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86AC68" w14:textId="0BA36F6C" w:rsidR="00CF77A2" w:rsidRPr="005473FB" w:rsidDel="00CF77A2" w:rsidRDefault="00CF77A2" w:rsidP="00CF77A2">
      <w:pPr>
        <w:rPr>
          <w:del w:id="0" w:author="Author"/>
          <w:b/>
          <w:highlight w:val="yellow"/>
        </w:rPr>
      </w:pPr>
      <w:bookmarkStart w:id="1" w:name="_GoBack"/>
      <w:bookmarkEnd w:id="1"/>
      <w:r w:rsidRPr="005473FB">
        <w:rPr>
          <w:b/>
          <w:highlight w:val="yellow"/>
        </w:rPr>
        <w:t>4.6.3.5</w:t>
      </w:r>
      <w:r w:rsidRPr="005473FB">
        <w:rPr>
          <w:b/>
          <w:highlight w:val="yellow"/>
        </w:rPr>
        <w:tab/>
      </w:r>
      <w:ins w:id="2" w:author="Author">
        <w:r w:rsidRPr="005473FB">
          <w:rPr>
            <w:b/>
            <w:highlight w:val="yellow"/>
          </w:rPr>
          <w:t xml:space="preserve">[Not Used] </w:t>
        </w:r>
      </w:ins>
      <w:del w:id="3" w:author="Author">
        <w:r w:rsidRPr="005473FB" w:rsidDel="00CF77A2">
          <w:rPr>
            <w:b/>
            <w:highlight w:val="yellow"/>
          </w:rPr>
          <w:delText>Participating Generator with a Net Scheduled PGA</w:delText>
        </w:r>
      </w:del>
    </w:p>
    <w:p w14:paraId="1A9810DA" w14:textId="5E76D642" w:rsidR="00CF77A2" w:rsidRPr="005473FB" w:rsidDel="00CF77A2" w:rsidRDefault="00CF77A2">
      <w:pPr>
        <w:rPr>
          <w:del w:id="4" w:author="Author"/>
          <w:highlight w:val="yellow"/>
        </w:rPr>
      </w:pPr>
      <w:del w:id="5" w:author="Author">
        <w:r w:rsidRPr="005473FB" w:rsidDel="00CF77A2">
          <w:rPr>
            <w:highlight w:val="yellow"/>
          </w:rPr>
          <w:delText>A Participating Generator that is eligible for and has entered into a Net Scheduled Participating Generator Agreement shall be subject to the provisions of this Section 4.6.3.5, as reflected in the terms of the Net Scheduled PGA.</w:delText>
        </w:r>
      </w:del>
    </w:p>
    <w:p w14:paraId="163130A8" w14:textId="4B7301CE" w:rsidR="00CF77A2" w:rsidRPr="005473FB" w:rsidDel="00CF77A2" w:rsidRDefault="00CF77A2">
      <w:pPr>
        <w:rPr>
          <w:del w:id="6" w:author="Author"/>
          <w:b/>
          <w:highlight w:val="yellow"/>
        </w:rPr>
      </w:pPr>
      <w:del w:id="7" w:author="Author">
        <w:r w:rsidRPr="005473FB" w:rsidDel="00CF77A2">
          <w:rPr>
            <w:b/>
            <w:highlight w:val="yellow"/>
          </w:rPr>
          <w:delText>4.6.3.5.1</w:delText>
        </w:r>
        <w:r w:rsidRPr="005473FB" w:rsidDel="00CF77A2">
          <w:rPr>
            <w:b/>
            <w:highlight w:val="yellow"/>
          </w:rPr>
          <w:tab/>
          <w:delText xml:space="preserve">Revenue Metering for a Net Scheduled Generating Unit </w:delText>
        </w:r>
      </w:del>
    </w:p>
    <w:p w14:paraId="262E2602" w14:textId="14CAE17B" w:rsidR="00CF77A2" w:rsidRPr="005473FB" w:rsidDel="00CF77A2" w:rsidRDefault="00CF77A2">
      <w:pPr>
        <w:rPr>
          <w:del w:id="8" w:author="Author"/>
          <w:highlight w:val="yellow"/>
        </w:rPr>
      </w:pPr>
      <w:del w:id="9" w:author="Author">
        <w:r w:rsidRPr="005473FB" w:rsidDel="00CF77A2">
          <w:rPr>
            <w:highlight w:val="yellow"/>
          </w:rPr>
          <w:delText>In accordance with the terms of the Net Scheduled PGA and Section 10.1.3.3, a Participating Generator that has entered into a Net Scheduled PGA may net the revenue metering value for the Generation produced by each Net Scheduled Generating Unit listed in the Net Scheduled PGA and the revenue metering value for the Demand of the Self-provided Load that is (i) served by the Net Scheduled Generating Unit and (ii) electrically located on the same side of the Point of Demarcation.</w:delText>
        </w:r>
      </w:del>
    </w:p>
    <w:p w14:paraId="48B4B1E6" w14:textId="0C690C87" w:rsidR="00CF77A2" w:rsidRPr="005473FB" w:rsidDel="00CF77A2" w:rsidRDefault="00CF77A2">
      <w:pPr>
        <w:rPr>
          <w:del w:id="10" w:author="Author"/>
          <w:b/>
          <w:highlight w:val="yellow"/>
        </w:rPr>
      </w:pPr>
      <w:del w:id="11" w:author="Author">
        <w:r w:rsidRPr="005473FB" w:rsidDel="00CF77A2">
          <w:rPr>
            <w:b/>
            <w:highlight w:val="yellow"/>
          </w:rPr>
          <w:delText>4.6.3.5.2</w:delText>
        </w:r>
        <w:r w:rsidRPr="005473FB" w:rsidDel="00CF77A2">
          <w:rPr>
            <w:b/>
            <w:highlight w:val="yellow"/>
          </w:rPr>
          <w:tab/>
          <w:delText>Telemetry for a Net Scheduled Generating Unit</w:delText>
        </w:r>
      </w:del>
    </w:p>
    <w:p w14:paraId="0E768801" w14:textId="57E36C84" w:rsidR="00CF77A2" w:rsidRPr="005473FB" w:rsidDel="00CF77A2" w:rsidRDefault="00CF77A2">
      <w:pPr>
        <w:rPr>
          <w:del w:id="12" w:author="Author"/>
          <w:highlight w:val="yellow"/>
        </w:rPr>
      </w:pPr>
      <w:del w:id="13" w:author="Author">
        <w:r w:rsidRPr="005473FB" w:rsidDel="00CF77A2">
          <w:rPr>
            <w:highlight w:val="yellow"/>
          </w:rPr>
          <w:delText>A Participating Generator that has entered into a Net Scheduled PGA may satisfy the provisions of Section 7.6.1(d) for the installation of telemetry by installing telemetry at the Point of Demarcation for the purpose of recording the net impact of the Net Scheduled Generating Unit upon the CAISO Controlled Grid; provided that the installed telemetry satisfies the technical, functional, and performance requirements for telemetry set forth in the CAISO Tariff and the applicable Business Practice Manual.</w:delText>
        </w:r>
      </w:del>
    </w:p>
    <w:p w14:paraId="2AFFB85E" w14:textId="489E1852" w:rsidR="00CF77A2" w:rsidRPr="005473FB" w:rsidDel="00CF77A2" w:rsidRDefault="00CF77A2">
      <w:pPr>
        <w:rPr>
          <w:del w:id="14" w:author="Author"/>
          <w:b/>
          <w:highlight w:val="yellow"/>
        </w:rPr>
      </w:pPr>
      <w:del w:id="15" w:author="Author">
        <w:r w:rsidRPr="005473FB" w:rsidDel="00CF77A2">
          <w:rPr>
            <w:b/>
            <w:highlight w:val="yellow"/>
          </w:rPr>
          <w:delText>4.6.3.5.3</w:delText>
        </w:r>
        <w:r w:rsidRPr="005473FB" w:rsidDel="00CF77A2">
          <w:rPr>
            <w:b/>
            <w:highlight w:val="yellow"/>
          </w:rPr>
          <w:tab/>
          <w:delText>Market and Settlement Processes for a Net Scheduled Generating Unit</w:delText>
        </w:r>
      </w:del>
    </w:p>
    <w:p w14:paraId="46CAA0F7" w14:textId="0FEF0EA0" w:rsidR="00CF77A2" w:rsidRPr="005473FB" w:rsidDel="00CF77A2" w:rsidRDefault="00CF77A2">
      <w:pPr>
        <w:rPr>
          <w:del w:id="16" w:author="Author"/>
          <w:highlight w:val="yellow"/>
        </w:rPr>
      </w:pPr>
      <w:del w:id="17" w:author="Author">
        <w:r w:rsidRPr="005473FB" w:rsidDel="00CF77A2">
          <w:rPr>
            <w:highlight w:val="yellow"/>
          </w:rPr>
          <w:delText>For bidding, scheduling, billing, and Settlement purposes regarding the Net Scheduled Generating Unit Self-provided Load of a Participating Generator that has entered into a Net Scheduled PGA, measurements of Generation or Demand of the Net Scheduled Generating Unit shall be made at the Point of Demarcation.  In all other respects, the Generation and Load of the Net Scheduled Generating Unit shall be subject to the applicable provisions of the CAISO Tariff regarding bidding, scheduling, billing, and Settlements.</w:delText>
        </w:r>
      </w:del>
    </w:p>
    <w:p w14:paraId="6FB5E22D" w14:textId="7D56A557" w:rsidR="00CF77A2" w:rsidRPr="005473FB" w:rsidDel="00CF77A2" w:rsidRDefault="00CF77A2">
      <w:pPr>
        <w:rPr>
          <w:del w:id="18" w:author="Author"/>
          <w:b/>
          <w:highlight w:val="yellow"/>
        </w:rPr>
      </w:pPr>
      <w:del w:id="19" w:author="Author">
        <w:r w:rsidRPr="005473FB" w:rsidDel="00CF77A2">
          <w:rPr>
            <w:b/>
            <w:highlight w:val="yellow"/>
          </w:rPr>
          <w:delText>4.6.3.5.4</w:delText>
        </w:r>
        <w:r w:rsidRPr="005473FB" w:rsidDel="00CF77A2">
          <w:rPr>
            <w:b/>
            <w:highlight w:val="yellow"/>
          </w:rPr>
          <w:tab/>
          <w:delText>Operating Requirements for a Net Scheduled Generating Unit</w:delText>
        </w:r>
      </w:del>
    </w:p>
    <w:p w14:paraId="777B9563" w14:textId="1162C368" w:rsidR="00CF77A2" w:rsidRPr="005473FB" w:rsidDel="00CF77A2" w:rsidRDefault="00CF77A2">
      <w:pPr>
        <w:rPr>
          <w:del w:id="20" w:author="Author"/>
          <w:highlight w:val="yellow"/>
        </w:rPr>
      </w:pPr>
      <w:del w:id="21" w:author="Author">
        <w:r w:rsidRPr="005473FB" w:rsidDel="00CF77A2">
          <w:rPr>
            <w:highlight w:val="yellow"/>
          </w:rPr>
          <w:delText>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operating orders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delText>
        </w:r>
      </w:del>
    </w:p>
    <w:p w14:paraId="4A9045E3" w14:textId="1B53E9F1" w:rsidR="00CF77A2" w:rsidRPr="005473FB" w:rsidDel="00CF77A2" w:rsidRDefault="00CF77A2">
      <w:pPr>
        <w:rPr>
          <w:del w:id="22" w:author="Author"/>
          <w:highlight w:val="yellow"/>
        </w:rPr>
      </w:pPr>
      <w:del w:id="23" w:author="Author">
        <w:r w:rsidRPr="005473FB" w:rsidDel="00CF77A2">
          <w:rPr>
            <w:highlight w:val="yellow"/>
          </w:rPr>
          <w:delText>The CAISO will not knowingly issue an operating order to a Participating Generator that has entered into a Net Scheduled PGA that: (1) requires a Participating Generator to reduce its Generation below the delineated minimum operating limit, other than in a System Emergency; (2) conflicts with operating instructions provided to the CAISO by the Participating Generator; or (3) results in damage to the Participating Generator’s equipment, provided that any such equipment limitation has been provided to the CAISO and incorporated in the Participating Generator’s operating instructions provided 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delText>
        </w:r>
      </w:del>
    </w:p>
    <w:p w14:paraId="79F3ED60" w14:textId="7D85305F" w:rsidR="00CF77A2" w:rsidRDefault="00CF77A2">
      <w:del w:id="24" w:author="Author">
        <w:r w:rsidRPr="005473FB" w:rsidDel="00CF77A2">
          <w:rPr>
            <w:highlight w:val="yellow"/>
          </w:rPr>
          <w:delText>The CAISO shall have the authority to coordinate and approve Generation Outage schedules for the Generating Unit(s) listed in a Net Scheduled PGA, in accordance with the provisions of Section 9.</w:delText>
        </w:r>
      </w:del>
    </w:p>
    <w:p w14:paraId="09116A5A" w14:textId="77777777" w:rsidR="00CF77A2" w:rsidRDefault="00CF77A2" w:rsidP="00CF77A2">
      <w:pPr>
        <w:rPr>
          <w:rFonts w:cs="Arial"/>
        </w:rPr>
      </w:pPr>
    </w:p>
    <w:p w14:paraId="4C55558F" w14:textId="19E1DE14" w:rsidR="00CF77A2" w:rsidRPr="00DA2AE3" w:rsidRDefault="00CF77A2" w:rsidP="00CF77A2">
      <w:pPr>
        <w:jc w:val="center"/>
        <w:rPr>
          <w:rFonts w:cs="Arial"/>
          <w:b/>
        </w:rPr>
      </w:pPr>
      <w:r w:rsidRPr="00DA2AE3">
        <w:rPr>
          <w:rFonts w:cs="Arial"/>
          <w:b/>
        </w:rPr>
        <w:t>* * * *</w:t>
      </w:r>
    </w:p>
    <w:p w14:paraId="00C01E4D" w14:textId="77777777" w:rsidR="00CF77A2" w:rsidRDefault="00CF77A2" w:rsidP="00CF77A2">
      <w:pPr>
        <w:rPr>
          <w:rFonts w:cs="Arial"/>
        </w:rPr>
      </w:pPr>
    </w:p>
    <w:p w14:paraId="3865FA66" w14:textId="74710692" w:rsidR="00464D6F" w:rsidRPr="00DA2AE3" w:rsidRDefault="00464D6F" w:rsidP="00464D6F">
      <w:pPr>
        <w:pStyle w:val="Heading3"/>
      </w:pPr>
      <w:r>
        <w:t>4.8.1</w:t>
      </w:r>
      <w:r w:rsidRPr="00DA2AE3">
        <w:tab/>
        <w:t xml:space="preserve">Bidding and Settlement </w:t>
      </w:r>
    </w:p>
    <w:p w14:paraId="06C336C7" w14:textId="77777777" w:rsidR="00CC0124" w:rsidRDefault="00CC0124" w:rsidP="00CC0124">
      <w:pPr>
        <w:autoSpaceDE w:val="0"/>
        <w:autoSpaceDN w:val="0"/>
        <w:adjustRightInd w:val="0"/>
        <w:rPr>
          <w:rFonts w:ascii="Times New Roman" w:hAnsi="Times New Roman" w:cs="Times New Roman"/>
          <w:sz w:val="24"/>
          <w:szCs w:val="24"/>
        </w:rPr>
      </w:pPr>
      <w:r>
        <w:rPr>
          <w:rFonts w:cs="Arial"/>
          <w:color w:val="000000"/>
          <w:szCs w:val="20"/>
        </w:rPr>
        <w:t xml:space="preserve">The CAISO shall not accept Bids for an Eligible Intermittent Resource other than through a Scheduling Coordinator.  Any Eligible Intermittent Resource that is not a Participating Intermittent Resource, or any Participating Intermittent Resource for which Bids are submitted shall be bid and settled as a Generating Unit for the associated Settlement Periods (except that the Forecast Fee shall apply in such Settlement Periods).  </w:t>
      </w:r>
      <w:del w:id="25" w:author="Author">
        <w:r w:rsidDel="009535DC">
          <w:rPr>
            <w:rFonts w:cs="Arial"/>
            <w:color w:val="000000"/>
            <w:szCs w:val="20"/>
          </w:rPr>
          <w:delText>Scheduling Coordinators shall not submit Economic Bids for Participating Intermittent Resources that are subject to PIRP Protective Measures.</w:delText>
        </w:r>
      </w:del>
    </w:p>
    <w:p w14:paraId="4A7780C0" w14:textId="77777777" w:rsidR="001A28F7" w:rsidRPr="00DA2AE3" w:rsidRDefault="001A28F7" w:rsidP="00464D6F">
      <w:pPr>
        <w:rPr>
          <w:rFonts w:cs="Arial"/>
        </w:rPr>
      </w:pPr>
    </w:p>
    <w:p w14:paraId="2C688C1F" w14:textId="77777777" w:rsidR="00464D6F" w:rsidRPr="00DA2AE3" w:rsidRDefault="00464D6F" w:rsidP="00464D6F">
      <w:pPr>
        <w:jc w:val="center"/>
        <w:rPr>
          <w:rFonts w:cs="Arial"/>
          <w:b/>
        </w:rPr>
      </w:pPr>
      <w:r w:rsidRPr="00DA2AE3">
        <w:rPr>
          <w:rFonts w:cs="Arial"/>
          <w:b/>
        </w:rPr>
        <w:t>* * * *</w:t>
      </w:r>
    </w:p>
    <w:p w14:paraId="41D45628" w14:textId="1E06BEFB" w:rsidR="00464D6F" w:rsidRDefault="00464D6F" w:rsidP="00464D6F">
      <w:pPr>
        <w:rPr>
          <w:rFonts w:cs="Arial"/>
        </w:rPr>
      </w:pPr>
    </w:p>
    <w:p w14:paraId="0411B1C9" w14:textId="27780407" w:rsidR="00CC0124" w:rsidRDefault="00CC0124" w:rsidP="00CC0124">
      <w:pPr>
        <w:autoSpaceDE w:val="0"/>
        <w:autoSpaceDN w:val="0"/>
        <w:adjustRightInd w:val="0"/>
        <w:rPr>
          <w:rFonts w:cs="Arial"/>
          <w:b/>
          <w:bCs/>
          <w:szCs w:val="20"/>
        </w:rPr>
      </w:pPr>
      <w:r>
        <w:rPr>
          <w:rFonts w:cs="Arial"/>
          <w:b/>
          <w:bCs/>
          <w:color w:val="000000"/>
          <w:szCs w:val="20"/>
        </w:rPr>
        <w:t>4.8.2.1.1</w:t>
      </w:r>
      <w:r>
        <w:rPr>
          <w:rFonts w:cs="Arial"/>
          <w:b/>
          <w:bCs/>
          <w:color w:val="000000"/>
          <w:szCs w:val="20"/>
        </w:rPr>
        <w:tab/>
        <w:t>Use of Own Forecast</w:t>
      </w:r>
    </w:p>
    <w:p w14:paraId="35DE171B" w14:textId="77777777" w:rsidR="00CC0124" w:rsidDel="00E26B43" w:rsidRDefault="00CC0124" w:rsidP="00CC0124">
      <w:pPr>
        <w:autoSpaceDE w:val="0"/>
        <w:autoSpaceDN w:val="0"/>
        <w:adjustRightInd w:val="0"/>
        <w:rPr>
          <w:del w:id="26" w:author="Author"/>
          <w:rFonts w:cs="Arial"/>
          <w:b/>
          <w:bCs/>
          <w:szCs w:val="20"/>
        </w:rPr>
      </w:pPr>
      <w:r>
        <w:rPr>
          <w:rFonts w:cs="Arial"/>
          <w:color w:val="000000"/>
          <w:szCs w:val="20"/>
        </w:rPr>
        <w:t xml:space="preserve">For purposes of participating in the CAISO Markets, Eligible Intermittent Resource may opt to use their own forecast of their resource’s output, and not use the forecast of their output provided by the CAISO, only to the extent the CAISO has certified that the Eligible Intermittent Resource has completed the certification requirements specified in the Business Practice Manuals.  If the Eligible Intermittent Resources is certified to provide their own forecast, they must provide at a minimum a three-hour rolling forecast with fifteen- (15) minute granularity, updated every fifteen minutes, and may provide in the alternative a three-hour rolling forecast at five- (5) minute granularity, updated every five minutes.  If an Eligible Intermittent Resource opts to provide the forecast of their output at a five-minute granularity, the CAISO will use the average of the projected Energy output for the relevant three five (5)-minute forecasts to determine the Variable Energy Resource Self-Schedule for the Fifteen Minute Market as specified in Section 34.  An Eligible Intermittent Resource that has elected to use its own forecast of its output must also submit the meteorological and outage data specified in Appendix Q.  For purposes of participating in the CAISO Markets, Participating Intermittent Resources may opt to use their own output forecast if they </w:t>
      </w:r>
      <w:r>
        <w:rPr>
          <w:rFonts w:cs="Arial"/>
          <w:color w:val="000000"/>
          <w:szCs w:val="20"/>
        </w:rPr>
        <w:lastRenderedPageBreak/>
        <w:t xml:space="preserve">are certified to do so by the CAISO pursuant to the rules specified in the Business Practice Manuals, in which case: (1) the resource will retain its status as a Participating Intermittent Resource; (2) the CAISO will not submit the updated output forecast for that resource through the Real-Time Market; and (3) the resource will be subject to the same requirements that apply to Eligible Intermittent Resource that use their own output forecast as specified in the CAISO Tariff.  </w:t>
      </w:r>
      <w:del w:id="27" w:author="Author">
        <w:r w:rsidDel="00E26B43">
          <w:rPr>
            <w:rFonts w:cs="Arial"/>
            <w:color w:val="000000"/>
            <w:szCs w:val="20"/>
          </w:rPr>
          <w:delText>Participating Intermittent Resources that are subject to PIRP Protective Measures are not eligible to opt to use a forecast of their output for purposes of participating in the CAISO Markets other than the forecast of their output provided by the CAISO.</w:delText>
        </w:r>
      </w:del>
    </w:p>
    <w:p w14:paraId="03D9595C" w14:textId="59B89940" w:rsidR="00CC0124" w:rsidRDefault="00CC0124" w:rsidP="00464D6F">
      <w:pPr>
        <w:rPr>
          <w:rFonts w:cs="Arial"/>
        </w:rPr>
      </w:pPr>
    </w:p>
    <w:p w14:paraId="4E3B35F7" w14:textId="77777777" w:rsidR="00893E07" w:rsidRDefault="00893E07" w:rsidP="00893E07">
      <w:pPr>
        <w:jc w:val="center"/>
        <w:rPr>
          <w:rFonts w:cs="Arial"/>
          <w:b/>
        </w:rPr>
      </w:pPr>
      <w:r w:rsidRPr="00DA2AE3">
        <w:rPr>
          <w:rFonts w:cs="Arial"/>
          <w:b/>
        </w:rPr>
        <w:t>* * * *</w:t>
      </w:r>
    </w:p>
    <w:p w14:paraId="19DC03B2" w14:textId="12B2EEE9" w:rsidR="00893E07" w:rsidRDefault="00893E07" w:rsidP="00464D6F">
      <w:pPr>
        <w:rPr>
          <w:rFonts w:cs="Arial"/>
        </w:rPr>
      </w:pPr>
    </w:p>
    <w:p w14:paraId="27C3B4D0" w14:textId="77777777" w:rsidR="00893E07" w:rsidRPr="005815CA" w:rsidRDefault="00893E07" w:rsidP="005815CA">
      <w:pPr>
        <w:rPr>
          <w:b/>
        </w:rPr>
      </w:pPr>
      <w:r w:rsidRPr="005815CA">
        <w:rPr>
          <w:b/>
        </w:rPr>
        <w:t>4.8.3</w:t>
      </w:r>
      <w:r w:rsidRPr="005815CA">
        <w:rPr>
          <w:b/>
        </w:rPr>
        <w:tab/>
      </w:r>
      <w:ins w:id="28" w:author="Author">
        <w:r w:rsidRPr="005815CA">
          <w:rPr>
            <w:b/>
          </w:rPr>
          <w:t>[Not USED]</w:t>
        </w:r>
      </w:ins>
      <w:del w:id="29" w:author="Author">
        <w:r w:rsidRPr="005815CA" w:rsidDel="00331F01">
          <w:rPr>
            <w:b/>
          </w:rPr>
          <w:delText>PIRP Protective Measures</w:delText>
        </w:r>
      </w:del>
      <w:r w:rsidRPr="005815CA">
        <w:rPr>
          <w:b/>
        </w:rPr>
        <w:t xml:space="preserve"> </w:t>
      </w:r>
    </w:p>
    <w:p w14:paraId="19FC69C7" w14:textId="77777777" w:rsidR="00893E07" w:rsidDel="00331F01" w:rsidRDefault="00893E07" w:rsidP="00893E07">
      <w:pPr>
        <w:rPr>
          <w:del w:id="30" w:author="Author"/>
          <w:rFonts w:cs="Arial"/>
          <w:b/>
          <w:bCs/>
          <w:szCs w:val="20"/>
        </w:rPr>
      </w:pPr>
      <w:del w:id="31" w:author="Author">
        <w:r w:rsidDel="00331F01">
          <w:rPr>
            <w:rFonts w:cs="Arial"/>
            <w:b/>
            <w:bCs/>
            <w:szCs w:val="20"/>
          </w:rPr>
          <w:delText>4.8.3.1</w:delText>
        </w:r>
        <w:r w:rsidDel="00331F01">
          <w:rPr>
            <w:rFonts w:cs="Arial"/>
            <w:b/>
            <w:bCs/>
            <w:szCs w:val="20"/>
          </w:rPr>
          <w:tab/>
          <w:delText>Request for PIRP Protective Measures</w:delText>
        </w:r>
      </w:del>
    </w:p>
    <w:p w14:paraId="0372C572" w14:textId="77777777" w:rsidR="00893E07" w:rsidDel="00331F01" w:rsidRDefault="00893E07" w:rsidP="00893E07">
      <w:pPr>
        <w:rPr>
          <w:del w:id="32" w:author="Author"/>
          <w:rFonts w:cs="Arial"/>
          <w:b/>
          <w:bCs/>
          <w:szCs w:val="20"/>
        </w:rPr>
      </w:pPr>
      <w:del w:id="33" w:author="Author">
        <w:r w:rsidDel="00331F01">
          <w:rPr>
            <w:rFonts w:cs="Arial"/>
            <w:b/>
            <w:bCs/>
            <w:szCs w:val="20"/>
          </w:rPr>
          <w:delText>4.8.3.1.1</w:delText>
        </w:r>
        <w:r w:rsidDel="00331F01">
          <w:rPr>
            <w:rFonts w:cs="Arial"/>
            <w:b/>
            <w:bCs/>
            <w:szCs w:val="20"/>
          </w:rPr>
          <w:tab/>
          <w:delText>Timing</w:delText>
        </w:r>
      </w:del>
    </w:p>
    <w:p w14:paraId="650D6B32" w14:textId="77777777" w:rsidR="00893E07" w:rsidDel="00331F01" w:rsidRDefault="00893E07" w:rsidP="00893E07">
      <w:pPr>
        <w:rPr>
          <w:del w:id="34" w:author="Author"/>
          <w:rFonts w:cs="Arial"/>
          <w:szCs w:val="20"/>
        </w:rPr>
      </w:pPr>
      <w:del w:id="35" w:author="Author">
        <w:r w:rsidDel="00331F01">
          <w:rPr>
            <w:rFonts w:cs="Arial"/>
            <w:szCs w:val="20"/>
          </w:rPr>
          <w:delText>Participating Intermittent Resources or Qualifying Facilities that wish to qualify for PIRP Protective Measures pursuant to Section 4.8.3.2 within the three-year transition period must complete their election for PIRP Protective Measures no later than thirty (30) days after the effective date of this Section 4.8.3.</w:delText>
        </w:r>
      </w:del>
    </w:p>
    <w:p w14:paraId="4ED653A0" w14:textId="77777777" w:rsidR="00893E07" w:rsidDel="00331F01" w:rsidRDefault="00893E07" w:rsidP="00893E07">
      <w:pPr>
        <w:rPr>
          <w:del w:id="36" w:author="Author"/>
          <w:rFonts w:cs="Arial"/>
          <w:b/>
          <w:bCs/>
          <w:szCs w:val="20"/>
        </w:rPr>
      </w:pPr>
      <w:del w:id="37" w:author="Author">
        <w:r w:rsidDel="00331F01">
          <w:rPr>
            <w:rFonts w:cs="Arial"/>
            <w:b/>
            <w:bCs/>
            <w:szCs w:val="20"/>
          </w:rPr>
          <w:delText>4.8.3.1.2</w:delText>
        </w:r>
        <w:r w:rsidDel="00331F01">
          <w:rPr>
            <w:rFonts w:cs="Arial"/>
            <w:b/>
            <w:bCs/>
            <w:szCs w:val="20"/>
          </w:rPr>
          <w:tab/>
          <w:delText>Materials Submitted with Request</w:delText>
        </w:r>
      </w:del>
    </w:p>
    <w:p w14:paraId="0F5301A3" w14:textId="77777777" w:rsidR="00893E07" w:rsidDel="00331F01" w:rsidRDefault="00893E07" w:rsidP="00893E07">
      <w:pPr>
        <w:rPr>
          <w:del w:id="38" w:author="Author"/>
          <w:rFonts w:cs="Arial"/>
          <w:szCs w:val="20"/>
        </w:rPr>
      </w:pPr>
      <w:del w:id="39" w:author="Author">
        <w:r w:rsidDel="00331F01">
          <w:rPr>
            <w:rFonts w:cs="Arial"/>
            <w:szCs w:val="20"/>
          </w:rPr>
          <w:delText xml:space="preserve">For a resource to qualify for PIRP Protective Measures, within thirty (30) days from the effective date of this Section, responsible parties must submit affidavits as described in either Section 4.8.3.1.2.1 or Section 4.8.3.1.2.2.  The CAISO reserves the right to audit the representations made in the affidavits by giving written notice at least ten (10) Business Days in advance of the date that the CAISO wishes to initiate such audit, with completion of the audit occurring within 60 days of such notice.  The audit shall be for the limited purposes of verifying that the Participating Intermittent Resource and counterparty to the relevant contract has represented the terms specified in the affidavit accurately.  Upon request of the CAISO as part of such audit, the Participating Intermittent Resource or counterparty providing the affidavits specified below shall provide information to support its certification under Sections 4.8.3.1.2.1 or Section 4.8.3.1.2.2, as appropriate.  Each party will be responsible for its own expenses related to any audit.  </w:delText>
        </w:r>
      </w:del>
    </w:p>
    <w:p w14:paraId="7E727BE4" w14:textId="77777777" w:rsidR="00893E07" w:rsidDel="00331F01" w:rsidRDefault="00893E07" w:rsidP="00893E07">
      <w:pPr>
        <w:rPr>
          <w:del w:id="40" w:author="Author"/>
          <w:rFonts w:cs="Arial"/>
          <w:b/>
          <w:bCs/>
          <w:szCs w:val="20"/>
        </w:rPr>
      </w:pPr>
      <w:del w:id="41" w:author="Author">
        <w:r w:rsidDel="00331F01">
          <w:rPr>
            <w:rFonts w:cs="Arial"/>
            <w:b/>
            <w:bCs/>
            <w:szCs w:val="20"/>
          </w:rPr>
          <w:delText>4.8.3.1.2.1</w:delText>
        </w:r>
        <w:r w:rsidDel="00331F01">
          <w:rPr>
            <w:rFonts w:cs="Arial"/>
            <w:b/>
            <w:bCs/>
            <w:szCs w:val="20"/>
          </w:rPr>
          <w:tab/>
          <w:delText>Physical Limitations</w:delText>
        </w:r>
      </w:del>
    </w:p>
    <w:p w14:paraId="0907C415" w14:textId="77777777" w:rsidR="00893E07" w:rsidDel="00331F01" w:rsidRDefault="00893E07" w:rsidP="00893E07">
      <w:pPr>
        <w:rPr>
          <w:del w:id="42" w:author="Author"/>
          <w:rFonts w:cs="Arial"/>
          <w:szCs w:val="20"/>
        </w:rPr>
      </w:pPr>
      <w:del w:id="43" w:author="Author">
        <w:r w:rsidDel="00331F01">
          <w:rPr>
            <w:rFonts w:cs="Arial"/>
            <w:szCs w:val="20"/>
          </w:rPr>
          <w:delText>A Participating Intermittent Resource or Qualifying Facility requesting PIRP Protective Measures because of physical limitations, as specified in Section 4.8.3.2.2.1, must submit a sworn affidavit by a representative of the Participating Intermittent Resource or Qualifying Facility, who is authorized to bind the resource legally and financially .  The affidavit must state that the resource meets the criteria specified in Section 4.8.3.2.1 and 4.8.3.2.2.1.  The sworn affidavit must also state that the relevant party agrees that during the term of the three-year transition period, the party will engage in a good faith effort to upgrade the facility in order to address the limitations specified in Section 4.8.3.2.2.1.</w:delText>
        </w:r>
      </w:del>
    </w:p>
    <w:p w14:paraId="09F9FCA0" w14:textId="77777777" w:rsidR="00893E07" w:rsidDel="00331F01" w:rsidRDefault="00893E07" w:rsidP="00893E07">
      <w:pPr>
        <w:rPr>
          <w:del w:id="44" w:author="Author"/>
          <w:rFonts w:cs="Arial"/>
          <w:b/>
          <w:bCs/>
          <w:szCs w:val="20"/>
        </w:rPr>
      </w:pPr>
      <w:del w:id="45" w:author="Author">
        <w:r w:rsidDel="00331F01">
          <w:rPr>
            <w:rFonts w:cs="Arial"/>
            <w:b/>
            <w:bCs/>
            <w:szCs w:val="20"/>
          </w:rPr>
          <w:delText>4.8.3.1.2.2</w:delText>
        </w:r>
        <w:r w:rsidDel="00331F01">
          <w:rPr>
            <w:rFonts w:cs="Arial"/>
            <w:b/>
            <w:bCs/>
            <w:szCs w:val="20"/>
          </w:rPr>
          <w:tab/>
          <w:delText>Contractual Limitations</w:delText>
        </w:r>
      </w:del>
    </w:p>
    <w:p w14:paraId="565D32EE" w14:textId="77777777" w:rsidR="00893E07" w:rsidDel="00331F01" w:rsidRDefault="00893E07" w:rsidP="00893E07">
      <w:pPr>
        <w:rPr>
          <w:del w:id="46" w:author="Author"/>
          <w:rFonts w:cs="Arial"/>
          <w:szCs w:val="20"/>
        </w:rPr>
      </w:pPr>
      <w:del w:id="47" w:author="Author">
        <w:r w:rsidDel="00331F01">
          <w:rPr>
            <w:rFonts w:cs="Arial"/>
            <w:szCs w:val="20"/>
          </w:rPr>
          <w:delText>A Participating Intermittent Resource or Qualifying Facility requesting PIRP Protective Measures because of contractual limitations as specified in Section 4.8.3.2.2.2, must submit a sworn affidavit by a representative of the Participating Intermittent Resource or Qualifying Facility, who that is authorized to bind the resource legally and financially.  The affidavit must state that the resource is subject to a contract that meets the criteria specified in Sections 4.8.3.2.1 and 4.8.3.2.2.2.  The Participating Intermittent Resource or Qualifying Facility must serve their affidavit electronically to the counterparty to the applicable contract on the same day the affidavit is submitted to the CAISO.  A representative of the counterparty to the applicable existing bilateral agreement that is authorized to legally and financially bind the counterparty may also submit a sworn affidavit stating that the resource is subject to a contract that meets the criteria specified in Sections 4.8.3.2.1 and 4.8.3.2.2.2.  The counterparty must serve the affidavit electronically on the Participating Intermittent Resource or Qualifying Facility on the same day the affidavit is submitted to the CAISO.   Each party’s respective affidavit must state that during the term of the three-year transition period, the party will engage in a good faith effort with the counterparty to address the existing contractual limitation specified in Section 4.8.3.2.2.2.  In the event that the counterparty submits no affidavits within the thirty days, the CAISO deems the counterparty to have acquiesced to the request by the representative of the Participating Intermittent Resource, except if the Participating Intermittent Resource fails to serve the counterparty with the required documents within the prescribed time.  If the counterparty later successfully demonstrates through a formal complaint filed at the Federal Energy Regulatory Commission that the Participating Intermittent Resource failed to serve the counterparty with the relevant materials as described in this Section, the CAISO will deny, and if appropriate reverse, any PIRP Protective Measures afforded to the requesting party.  To the extent that the counterparty instead submits an affidavit by a representative of the company that is fully authorized to legally and financially bind the company stating that the resource’s contract does not meet the criteria in Sections 4.8.3.2.1 and 4.8.3.2.2.2, the affidavit must also state that the Participating Intermittent Resource shall not suffer any economic or other repercussions under the contract and because of the terms of the contract were the resource to participate fully in the CAISO Market, including through the submission of Economic Bid for economic curtailment.  The representative of the Participating Intermittent Resource may choose to withdraw its request in light of the counterparty’s affidavit or pursue resolution of a contractual dispute through a dispute resolution process specified in the relevant contract, or if none is available, through the process specified in Section 13 of the CAISO Tariff, or through any dispute resolution process available through the Federal Energy Regulatory Commission.  During the term that the contract is in dispute, the resource will be subject to PIRP Protective Measures provided it meets all the other criteria specified in this Section 4.8.3.  Upon resolution of the dispute, if the dispute resolution process yields a conclusion that the contract is not eligible for PIRP Protective Measures, the resource will resume its status as a Participating Intermittent Resource not subject to PIRP Protective Measures.  The CAISO will unwind the Protective Measures</w:delText>
        </w:r>
        <w:r w:rsidDel="00331F01">
          <w:rPr>
            <w:rFonts w:cs="Arial"/>
            <w:color w:val="000000"/>
            <w:szCs w:val="20"/>
          </w:rPr>
          <w:delText xml:space="preserve"> provided to the affected Scheduling Coordinator and will process such resettlement charges or payments through the existing resettlement procedures specified in Section 11.29.7.  The CAISO will take all reasonable and necessary steps to include the resettlement on the next Recalculation Statement.  In unwinding the Protective Measures received, any Scheduling Coordinator that received a payment for the PIRP Protective Measures under the contract in dispute will receive a charge in the amount of the payment previously received plus any interest that may apply under Section 11.29.10.2.  Similarly, any Scheduling Coordinator that received a charge due to the provision of the PIRP Protective Measures under the contract in dispute will receive a payment in the amount of the payment previously received plus any interest that may apply under Section 11.29.10.2</w:delText>
        </w:r>
        <w:r w:rsidDel="00331F01">
          <w:rPr>
            <w:rFonts w:cs="Arial"/>
            <w:szCs w:val="20"/>
          </w:rPr>
          <w:delText xml:space="preserve">.   </w:delText>
        </w:r>
      </w:del>
    </w:p>
    <w:p w14:paraId="5077C620" w14:textId="77777777" w:rsidR="00893E07" w:rsidDel="00331F01" w:rsidRDefault="00893E07" w:rsidP="00893E07">
      <w:pPr>
        <w:rPr>
          <w:del w:id="48" w:author="Author"/>
          <w:rFonts w:cs="Arial"/>
          <w:b/>
          <w:bCs/>
          <w:szCs w:val="20"/>
        </w:rPr>
      </w:pPr>
      <w:del w:id="49" w:author="Author">
        <w:r w:rsidDel="00331F01">
          <w:rPr>
            <w:rFonts w:cs="Arial"/>
            <w:b/>
            <w:bCs/>
            <w:szCs w:val="20"/>
          </w:rPr>
          <w:delText>4.8.3.2</w:delText>
        </w:r>
        <w:r w:rsidDel="00331F01">
          <w:rPr>
            <w:rFonts w:cs="Arial"/>
            <w:b/>
            <w:bCs/>
            <w:szCs w:val="20"/>
          </w:rPr>
          <w:tab/>
          <w:delText>Criteria</w:delText>
        </w:r>
      </w:del>
    </w:p>
    <w:p w14:paraId="1DF8A885" w14:textId="77777777" w:rsidR="00893E07" w:rsidDel="00331F01" w:rsidRDefault="00893E07" w:rsidP="00893E07">
      <w:pPr>
        <w:rPr>
          <w:del w:id="50" w:author="Author"/>
          <w:rFonts w:cs="Arial"/>
          <w:szCs w:val="20"/>
        </w:rPr>
      </w:pPr>
      <w:del w:id="51" w:author="Author">
        <w:r w:rsidDel="00331F01">
          <w:rPr>
            <w:rFonts w:cs="Arial"/>
            <w:szCs w:val="20"/>
          </w:rPr>
          <w:delText xml:space="preserve">Participating Intermittent Resources or Qualifying Facilities that are registered as such on the day that this Section 4.8.3 becomes effective may qualify for PIRP Protective Measures if they meet the criteria specified below.  Fulfilling such criteria is a requirement in addition to providing the affidavits described in Section 4.8.3.1.2.  Qualifying Facilities whose capacity exceeds twenty (20) MW on the day this tariff section becomes effective may qualify if they meet the criteria specified below.  Such Qualifying Facilities that elect and qualify for PIRP Protective Measures must also be qualified as a Participating Intermittent Resource for the term over which they are to receive the PIRP Protective Measures.     </w:delText>
        </w:r>
      </w:del>
    </w:p>
    <w:p w14:paraId="6765C98F" w14:textId="77777777" w:rsidR="00893E07" w:rsidDel="00331F01" w:rsidRDefault="00893E07" w:rsidP="00893E07">
      <w:pPr>
        <w:ind w:left="1080" w:hanging="1080"/>
        <w:rPr>
          <w:del w:id="52" w:author="Author"/>
          <w:rFonts w:cs="Arial"/>
          <w:szCs w:val="20"/>
        </w:rPr>
      </w:pPr>
      <w:del w:id="53" w:author="Author">
        <w:r w:rsidDel="00331F01">
          <w:rPr>
            <w:rFonts w:cs="Arial"/>
            <w:b/>
            <w:bCs/>
            <w:szCs w:val="20"/>
          </w:rPr>
          <w:delText>4.8.3.2.1</w:delText>
        </w:r>
        <w:r w:rsidDel="00331F01">
          <w:rPr>
            <w:rFonts w:cs="Arial"/>
            <w:b/>
            <w:bCs/>
            <w:szCs w:val="20"/>
          </w:rPr>
          <w:tab/>
          <w:delText>Exposure to Real-Time Imbalance Energy</w:delText>
        </w:r>
      </w:del>
    </w:p>
    <w:p w14:paraId="46F26B95" w14:textId="77777777" w:rsidR="00893E07" w:rsidDel="00331F01" w:rsidRDefault="00893E07" w:rsidP="00893E07">
      <w:pPr>
        <w:rPr>
          <w:del w:id="54" w:author="Author"/>
          <w:rFonts w:cs="Arial"/>
          <w:szCs w:val="20"/>
        </w:rPr>
      </w:pPr>
      <w:del w:id="55" w:author="Author">
        <w:r w:rsidDel="00331F01">
          <w:rPr>
            <w:rFonts w:cs="Arial"/>
            <w:szCs w:val="20"/>
          </w:rPr>
          <w:delText>The Participating Intermittent Resource, or Qualifying Facility upon expiration of its Qualifying Facility contract with a Utility Distribution Company, either: (1) is subject to an existing bilateral agreement for power purchases from the affected resource, such as a power purchase agreement, that is in effect the day this Section becomes effective, and such agreement in its totality requires that the resource owner directly or indirectly is subject to Real-Time Imbalance Energy Settlement in the CAISO Market; or (2) is not subject to any bilateral agreement for power purchases from the affected resource on the day this section becomes effective and, therefore, the resource is itself subject to Real-Time Imbalance Energy Settlement in the CAISO Market.</w:delText>
        </w:r>
      </w:del>
    </w:p>
    <w:p w14:paraId="5D161DE6" w14:textId="77777777" w:rsidR="00893E07" w:rsidDel="00331F01" w:rsidRDefault="00893E07" w:rsidP="00893E07">
      <w:pPr>
        <w:rPr>
          <w:del w:id="56" w:author="Author"/>
          <w:rFonts w:cs="Arial"/>
          <w:b/>
          <w:bCs/>
          <w:szCs w:val="20"/>
        </w:rPr>
      </w:pPr>
      <w:del w:id="57" w:author="Author">
        <w:r w:rsidDel="00331F01">
          <w:rPr>
            <w:rFonts w:cs="Arial"/>
            <w:b/>
            <w:bCs/>
            <w:szCs w:val="20"/>
          </w:rPr>
          <w:delText xml:space="preserve">4.8.3.2.2  </w:delText>
        </w:r>
        <w:r w:rsidDel="00331F01">
          <w:rPr>
            <w:rFonts w:cs="Arial"/>
            <w:b/>
            <w:bCs/>
            <w:szCs w:val="20"/>
          </w:rPr>
          <w:tab/>
          <w:delText>Ability to Curtail</w:delText>
        </w:r>
      </w:del>
    </w:p>
    <w:p w14:paraId="3485FA8A" w14:textId="77777777" w:rsidR="00893E07" w:rsidDel="00331F01" w:rsidRDefault="00893E07" w:rsidP="00893E07">
      <w:pPr>
        <w:rPr>
          <w:del w:id="58" w:author="Author"/>
          <w:rFonts w:cs="Arial"/>
          <w:szCs w:val="20"/>
        </w:rPr>
      </w:pPr>
      <w:del w:id="59" w:author="Author">
        <w:r w:rsidDel="00331F01">
          <w:rPr>
            <w:rFonts w:cs="Arial"/>
            <w:szCs w:val="20"/>
          </w:rPr>
          <w:delText>The affected resource must also meet one of the two criteria below:</w:delText>
        </w:r>
      </w:del>
    </w:p>
    <w:p w14:paraId="12E94EE3" w14:textId="77777777" w:rsidR="00893E07" w:rsidDel="00331F01" w:rsidRDefault="00893E07" w:rsidP="00893E07">
      <w:pPr>
        <w:rPr>
          <w:del w:id="60" w:author="Author"/>
          <w:rFonts w:cs="Arial"/>
          <w:b/>
          <w:bCs/>
          <w:szCs w:val="20"/>
        </w:rPr>
      </w:pPr>
      <w:del w:id="61" w:author="Author">
        <w:r w:rsidDel="00331F01">
          <w:rPr>
            <w:rFonts w:cs="Arial"/>
            <w:b/>
            <w:bCs/>
            <w:szCs w:val="20"/>
          </w:rPr>
          <w:delText>4.8.3.2.2.1</w:delText>
        </w:r>
        <w:r w:rsidDel="00331F01">
          <w:rPr>
            <w:rFonts w:cs="Arial"/>
            <w:b/>
            <w:bCs/>
            <w:szCs w:val="20"/>
          </w:rPr>
          <w:tab/>
          <w:delText>Physical Limitation</w:delText>
        </w:r>
      </w:del>
    </w:p>
    <w:p w14:paraId="1B840A46" w14:textId="77777777" w:rsidR="00893E07" w:rsidDel="00331F01" w:rsidRDefault="00893E07" w:rsidP="00893E07">
      <w:pPr>
        <w:rPr>
          <w:del w:id="62" w:author="Author"/>
          <w:rFonts w:cs="Arial"/>
          <w:szCs w:val="20"/>
        </w:rPr>
      </w:pPr>
      <w:del w:id="63" w:author="Author">
        <w:r w:rsidDel="00331F01">
          <w:rPr>
            <w:rFonts w:cs="Arial"/>
            <w:szCs w:val="20"/>
          </w:rPr>
          <w:delText>More than fifty (50) percent of the Participating Intermittent Resource or Qualifying Facility is composed of technology that is unable to curtail output and cannot be made to do so without significant investment.  Participating Intermittent Resources that only lack Dispatch, control, and telemetry or metering that require upgrades to be able to respond will not qualify.  Participating Intermittent Resources that require production facility investments, such as turbine replacements, will qualify.</w:delText>
        </w:r>
      </w:del>
    </w:p>
    <w:p w14:paraId="338ACE90" w14:textId="77777777" w:rsidR="00893E07" w:rsidDel="00331F01" w:rsidRDefault="00893E07" w:rsidP="00893E07">
      <w:pPr>
        <w:rPr>
          <w:del w:id="64" w:author="Author"/>
          <w:rFonts w:cs="Arial"/>
          <w:b/>
          <w:bCs/>
          <w:szCs w:val="20"/>
        </w:rPr>
      </w:pPr>
      <w:del w:id="65" w:author="Author">
        <w:r w:rsidDel="00331F01">
          <w:rPr>
            <w:rFonts w:cs="Arial"/>
            <w:b/>
            <w:bCs/>
            <w:szCs w:val="20"/>
          </w:rPr>
          <w:delText>4.8.3.2.2.2</w:delText>
        </w:r>
        <w:r w:rsidDel="00331F01">
          <w:rPr>
            <w:rFonts w:cs="Arial"/>
            <w:b/>
            <w:bCs/>
            <w:szCs w:val="20"/>
          </w:rPr>
          <w:tab/>
          <w:delText>Contractual Limitation</w:delText>
        </w:r>
      </w:del>
    </w:p>
    <w:p w14:paraId="6F232774" w14:textId="77777777" w:rsidR="00893E07" w:rsidDel="00331F01" w:rsidRDefault="00893E07" w:rsidP="00893E07">
      <w:pPr>
        <w:rPr>
          <w:del w:id="66" w:author="Author"/>
          <w:rFonts w:cs="Arial"/>
          <w:b/>
          <w:bCs/>
          <w:szCs w:val="20"/>
        </w:rPr>
      </w:pPr>
      <w:del w:id="67" w:author="Author">
        <w:r w:rsidDel="00331F01">
          <w:rPr>
            <w:rFonts w:cs="Arial"/>
            <w:szCs w:val="20"/>
          </w:rPr>
          <w:delText>The resource is subject to an existing bilateral agreement for power purchases, such as a power purchase agreement, that is in effect on the date on which this Section become effective, and that prohibits the resource from curtailing its output (not including times when they are ordered to do so by the CAISO or an affected Utility Distribution Company for reliability reasons).</w:delText>
        </w:r>
        <w:r w:rsidDel="00331F01">
          <w:rPr>
            <w:rFonts w:cs="Arial"/>
            <w:szCs w:val="20"/>
          </w:rPr>
          <w:tab/>
        </w:r>
      </w:del>
    </w:p>
    <w:p w14:paraId="32AD6F5F" w14:textId="77777777" w:rsidR="00893E07" w:rsidDel="00331F01" w:rsidRDefault="00893E07" w:rsidP="00893E07">
      <w:pPr>
        <w:rPr>
          <w:del w:id="68" w:author="Author"/>
          <w:rFonts w:cs="Arial"/>
          <w:b/>
          <w:bCs/>
          <w:szCs w:val="20"/>
        </w:rPr>
      </w:pPr>
      <w:del w:id="69" w:author="Author">
        <w:r w:rsidDel="00331F01">
          <w:rPr>
            <w:rFonts w:cs="Arial"/>
            <w:b/>
            <w:bCs/>
            <w:szCs w:val="20"/>
          </w:rPr>
          <w:delText>4.8.3.3</w:delText>
        </w:r>
        <w:r w:rsidDel="00331F01">
          <w:rPr>
            <w:rFonts w:cs="Arial"/>
            <w:b/>
            <w:bCs/>
            <w:szCs w:val="20"/>
          </w:rPr>
          <w:tab/>
          <w:delText>Term of PIRP</w:delText>
        </w:r>
        <w:r w:rsidDel="00331F01">
          <w:rPr>
            <w:rFonts w:cs="Arial"/>
            <w:szCs w:val="20"/>
          </w:rPr>
          <w:delText xml:space="preserve"> </w:delText>
        </w:r>
        <w:r w:rsidDel="00331F01">
          <w:rPr>
            <w:rFonts w:cs="Arial"/>
            <w:b/>
            <w:bCs/>
            <w:szCs w:val="20"/>
          </w:rPr>
          <w:delText>Protective Measures</w:delText>
        </w:r>
      </w:del>
    </w:p>
    <w:p w14:paraId="42966E72" w14:textId="77777777" w:rsidR="00893E07" w:rsidDel="00331F01" w:rsidRDefault="00893E07" w:rsidP="00893E07">
      <w:pPr>
        <w:rPr>
          <w:del w:id="70" w:author="Author"/>
          <w:rFonts w:cs="Arial"/>
          <w:szCs w:val="20"/>
        </w:rPr>
      </w:pPr>
      <w:del w:id="71" w:author="Author">
        <w:r w:rsidDel="00331F01">
          <w:rPr>
            <w:rFonts w:cs="Arial"/>
            <w:szCs w:val="20"/>
          </w:rPr>
          <w:delText>The PIRP Protective Measures for a specific Participating Intermittent Resource shall be in effect until the earlier date of (1) three years after the effective date of this Section, or (2) the execution between the Participating Intermittent Resource owner and its counterparty of a new or amended power purchase agreement (or similar contract for services) that addresses their Imbalance Energy settlement.</w:delText>
        </w:r>
      </w:del>
    </w:p>
    <w:p w14:paraId="2017EA93" w14:textId="16DFCC21" w:rsidR="00893E07" w:rsidDel="00331F01" w:rsidRDefault="00893E07" w:rsidP="00893E07">
      <w:pPr>
        <w:rPr>
          <w:del w:id="72" w:author="Author"/>
          <w:rFonts w:cs="Arial"/>
          <w:b/>
          <w:bCs/>
          <w:szCs w:val="20"/>
        </w:rPr>
      </w:pPr>
      <w:del w:id="73" w:author="Author">
        <w:r w:rsidDel="00331F01">
          <w:rPr>
            <w:rFonts w:cs="Arial"/>
            <w:b/>
            <w:bCs/>
            <w:szCs w:val="20"/>
          </w:rPr>
          <w:delText>4.8.3.4</w:delText>
        </w:r>
        <w:r w:rsidDel="00331F01">
          <w:rPr>
            <w:rFonts w:cs="Arial"/>
            <w:b/>
            <w:bCs/>
            <w:szCs w:val="20"/>
          </w:rPr>
          <w:tab/>
          <w:delText>Posting</w:delText>
        </w:r>
      </w:del>
    </w:p>
    <w:p w14:paraId="508ED71A" w14:textId="77777777" w:rsidR="00893E07" w:rsidDel="00331F01" w:rsidRDefault="00893E07" w:rsidP="00893E07">
      <w:pPr>
        <w:rPr>
          <w:del w:id="74" w:author="Author"/>
          <w:rFonts w:cs="Arial"/>
          <w:szCs w:val="20"/>
        </w:rPr>
      </w:pPr>
      <w:del w:id="75" w:author="Author">
        <w:r w:rsidDel="00331F01">
          <w:rPr>
            <w:rFonts w:cs="Arial"/>
            <w:szCs w:val="20"/>
          </w:rPr>
          <w:delText>The CAISO will post on its Website the names of the Participating Intermittent Resources that</w:delText>
        </w:r>
        <w:r w:rsidDel="00331F01">
          <w:rPr>
            <w:rFonts w:cs="Arial"/>
            <w:sz w:val="10"/>
            <w:szCs w:val="10"/>
          </w:rPr>
          <w:delText xml:space="preserve"> </w:delText>
        </w:r>
        <w:r w:rsidDel="00331F01">
          <w:rPr>
            <w:rFonts w:cs="Arial"/>
            <w:szCs w:val="20"/>
          </w:rPr>
          <w:delText>have elected, and subsequently been qualified, to receive PIRP Protective Measures.</w:delText>
        </w:r>
      </w:del>
    </w:p>
    <w:p w14:paraId="31BE4CF2" w14:textId="77777777" w:rsidR="00464D6F" w:rsidRPr="00DA2AE3" w:rsidRDefault="00464D6F" w:rsidP="00464D6F">
      <w:pPr>
        <w:rPr>
          <w:rFonts w:cs="Arial"/>
        </w:rPr>
      </w:pPr>
    </w:p>
    <w:p w14:paraId="6C9AAAB1" w14:textId="267E91DF" w:rsidR="00464D6F" w:rsidRDefault="00464D6F" w:rsidP="00464D6F">
      <w:pPr>
        <w:jc w:val="center"/>
        <w:rPr>
          <w:rFonts w:cs="Arial"/>
        </w:rPr>
      </w:pPr>
      <w:r w:rsidRPr="00DA2AE3">
        <w:rPr>
          <w:rFonts w:cs="Arial"/>
          <w:b/>
        </w:rPr>
        <w:t>* * * *</w:t>
      </w:r>
    </w:p>
    <w:p w14:paraId="57D8DA9F" w14:textId="700DA55F" w:rsidR="005B2694" w:rsidRDefault="005B2694" w:rsidP="005B2694">
      <w:pPr>
        <w:rPr>
          <w:rFonts w:cs="Arial"/>
        </w:rPr>
      </w:pPr>
    </w:p>
    <w:p w14:paraId="448C3168" w14:textId="015C5383" w:rsidR="005B2694" w:rsidRDefault="005B2694" w:rsidP="005B2694">
      <w:pPr>
        <w:autoSpaceDE w:val="0"/>
        <w:autoSpaceDN w:val="0"/>
        <w:adjustRightInd w:val="0"/>
        <w:rPr>
          <w:rFonts w:cs="Arial"/>
          <w:b/>
          <w:bCs/>
          <w:szCs w:val="20"/>
        </w:rPr>
      </w:pPr>
      <w:r>
        <w:rPr>
          <w:rFonts w:cs="Arial"/>
          <w:b/>
          <w:bCs/>
          <w:szCs w:val="20"/>
        </w:rPr>
        <w:t>4.13.4</w:t>
      </w:r>
      <w:r>
        <w:rPr>
          <w:rFonts w:cs="Arial"/>
          <w:b/>
          <w:bCs/>
          <w:szCs w:val="20"/>
        </w:rPr>
        <w:tab/>
        <w:t>Performance Evaluation Methodologies for PDRs and RDRRs</w:t>
      </w:r>
    </w:p>
    <w:p w14:paraId="20494E3C" w14:textId="77777777" w:rsidR="005B2694" w:rsidRDefault="005B2694" w:rsidP="005B2694">
      <w:pPr>
        <w:jc w:val="center"/>
        <w:rPr>
          <w:rFonts w:cs="Arial"/>
        </w:rPr>
      </w:pPr>
      <w:r w:rsidRPr="00DA2AE3">
        <w:rPr>
          <w:rFonts w:cs="Arial"/>
          <w:b/>
        </w:rPr>
        <w:t>* * * *</w:t>
      </w:r>
    </w:p>
    <w:p w14:paraId="78033ABF" w14:textId="0C2357C5" w:rsidR="005B2694" w:rsidRPr="005B2694" w:rsidRDefault="005B2694" w:rsidP="005B2694">
      <w:pPr>
        <w:rPr>
          <w:rFonts w:cs="Arial"/>
          <w:b/>
        </w:rPr>
      </w:pPr>
      <w:r w:rsidRPr="005B2694">
        <w:rPr>
          <w:rFonts w:cs="Arial"/>
          <w:b/>
        </w:rPr>
        <w:t>4.13.4.2</w:t>
      </w:r>
      <w:r w:rsidRPr="005B2694">
        <w:rPr>
          <w:rFonts w:cs="Arial"/>
          <w:b/>
        </w:rPr>
        <w:tab/>
        <w:t>Metering Generator Output Methodology</w:t>
      </w:r>
    </w:p>
    <w:p w14:paraId="627B4028" w14:textId="77777777" w:rsidR="005B2694" w:rsidRDefault="005B2694" w:rsidP="005B2694">
      <w:pPr>
        <w:autoSpaceDE w:val="0"/>
        <w:autoSpaceDN w:val="0"/>
        <w:adjustRightInd w:val="0"/>
        <w:rPr>
          <w:rFonts w:cs="Arial"/>
          <w:szCs w:val="20"/>
          <w:lang w:val="x-none"/>
        </w:rPr>
      </w:pPr>
      <w:r>
        <w:rPr>
          <w:rFonts w:cs="Arial"/>
          <w:szCs w:val="20"/>
          <w:lang w:val="x-none"/>
        </w:rPr>
        <w:t xml:space="preserve">For </w:t>
      </w:r>
      <w:r>
        <w:rPr>
          <w:rFonts w:cs="Arial"/>
          <w:szCs w:val="20"/>
        </w:rPr>
        <w:t xml:space="preserve">behind-the-meter generation registered in </w:t>
      </w:r>
      <w:r>
        <w:rPr>
          <w:rFonts w:cs="Arial"/>
          <w:szCs w:val="20"/>
          <w:lang w:val="x-none"/>
        </w:rPr>
        <w:t>Proxy Demand Resource</w:t>
      </w:r>
      <w:r>
        <w:rPr>
          <w:rFonts w:cs="Arial"/>
          <w:szCs w:val="20"/>
        </w:rPr>
        <w:t>s</w:t>
      </w:r>
      <w:r>
        <w:rPr>
          <w:rFonts w:cs="Arial"/>
          <w:szCs w:val="20"/>
          <w:lang w:val="x-none"/>
        </w:rPr>
        <w:t xml:space="preserve"> or Reliability Demand Response Resource</w:t>
      </w:r>
      <w:r>
        <w:rPr>
          <w:rFonts w:cs="Arial"/>
          <w:szCs w:val="20"/>
        </w:rPr>
        <w:t>s and settling Energy Transactions pursuant to Section 11.6.2</w:t>
      </w:r>
      <w:r>
        <w:rPr>
          <w:rFonts w:cs="Arial"/>
          <w:szCs w:val="20"/>
          <w:lang w:val="x-none"/>
        </w:rPr>
        <w:t xml:space="preserve">, the </w:t>
      </w:r>
      <w:r>
        <w:rPr>
          <w:rFonts w:cs="Arial"/>
          <w:szCs w:val="20"/>
        </w:rPr>
        <w:t>Generator Output Baseline</w:t>
      </w:r>
      <w:r>
        <w:rPr>
          <w:rFonts w:cs="Arial"/>
          <w:szCs w:val="20"/>
          <w:lang w:val="x-none"/>
        </w:rPr>
        <w:t xml:space="preserve"> </w:t>
      </w:r>
      <w:r>
        <w:rPr>
          <w:rFonts w:cs="Arial"/>
          <w:szCs w:val="20"/>
        </w:rPr>
        <w:t xml:space="preserve">will be calculated </w:t>
      </w:r>
      <w:r>
        <w:rPr>
          <w:rFonts w:cs="Arial"/>
          <w:szCs w:val="20"/>
          <w:lang w:val="x-none"/>
        </w:rPr>
        <w:t>as follows:</w:t>
      </w:r>
    </w:p>
    <w:p w14:paraId="2D5922A3" w14:textId="77777777" w:rsidR="005B2694" w:rsidRDefault="005B2694" w:rsidP="005B2694">
      <w:pPr>
        <w:autoSpaceDE w:val="0"/>
        <w:autoSpaceDN w:val="0"/>
        <w:adjustRightInd w:val="0"/>
        <w:ind w:left="1440" w:hanging="720"/>
        <w:rPr>
          <w:rFonts w:cs="Arial"/>
          <w:szCs w:val="20"/>
          <w:lang w:val="x-none"/>
        </w:rPr>
      </w:pPr>
      <w:r>
        <w:rPr>
          <w:rFonts w:cs="Arial"/>
          <w:szCs w:val="20"/>
          <w:lang w:val="x-none"/>
        </w:rPr>
        <w:t>(a)</w:t>
      </w:r>
      <w:r>
        <w:rPr>
          <w:rFonts w:cs="Arial"/>
          <w:szCs w:val="20"/>
          <w:lang w:val="x-none"/>
        </w:rPr>
        <w:tab/>
        <w:t xml:space="preserve">Meter Data </w:t>
      </w:r>
      <w:r>
        <w:rPr>
          <w:rFonts w:cs="Arial"/>
          <w:szCs w:val="20"/>
        </w:rPr>
        <w:t xml:space="preserve">will be collected </w:t>
      </w:r>
      <w:r>
        <w:rPr>
          <w:rFonts w:cs="Arial"/>
          <w:szCs w:val="20"/>
          <w:lang w:val="x-none"/>
        </w:rPr>
        <w:t xml:space="preserve">for the </w:t>
      </w:r>
      <w:r>
        <w:rPr>
          <w:rFonts w:cs="Arial"/>
          <w:szCs w:val="20"/>
        </w:rPr>
        <w:t>behind-the-meter generation</w:t>
      </w:r>
      <w:r>
        <w:rPr>
          <w:rFonts w:cs="Arial"/>
          <w:szCs w:val="20"/>
          <w:lang w:val="x-none"/>
        </w:rPr>
        <w:t xml:space="preserve"> for </w:t>
      </w:r>
      <w:r>
        <w:rPr>
          <w:rFonts w:cs="Arial"/>
          <w:szCs w:val="20"/>
        </w:rPr>
        <w:t xml:space="preserve">the same hour as the Trading Hour on </w:t>
      </w:r>
      <w:r>
        <w:rPr>
          <w:rFonts w:cs="Arial"/>
          <w:szCs w:val="20"/>
          <w:lang w:val="x-none"/>
        </w:rPr>
        <w:t xml:space="preserve">calendar days preceding the Trading Day on which the Demand Response Event occurred for which the </w:t>
      </w:r>
      <w:r>
        <w:rPr>
          <w:rFonts w:cs="Arial"/>
          <w:szCs w:val="20"/>
        </w:rPr>
        <w:t>Generator Output Baseline is calculated</w:t>
      </w:r>
      <w:r>
        <w:rPr>
          <w:rFonts w:cs="Arial"/>
          <w:szCs w:val="20"/>
          <w:lang w:val="x-none"/>
        </w:rPr>
        <w:t>.</w:t>
      </w:r>
      <w:r>
        <w:rPr>
          <w:rFonts w:cs="Arial"/>
          <w:szCs w:val="20"/>
        </w:rPr>
        <w:t xml:space="preserve">  Meter Data will consist of Energy output of the behind-the-meter generation up to, but not including, output that represent an export of energy from that location.</w:t>
      </w:r>
      <w:r>
        <w:rPr>
          <w:rFonts w:cs="Arial"/>
          <w:szCs w:val="20"/>
          <w:lang w:val="x-none"/>
        </w:rPr>
        <w:t xml:space="preserve"> </w:t>
      </w:r>
      <w:r>
        <w:rPr>
          <w:rFonts w:cs="Arial"/>
          <w:szCs w:val="20"/>
        </w:rPr>
        <w:t xml:space="preserve"> </w:t>
      </w:r>
      <w:r>
        <w:rPr>
          <w:rFonts w:cs="Arial"/>
          <w:szCs w:val="20"/>
          <w:lang w:val="x-none"/>
        </w:rPr>
        <w:t xml:space="preserve">To determine </w:t>
      </w:r>
      <w:r>
        <w:rPr>
          <w:rFonts w:cs="Arial"/>
          <w:szCs w:val="20"/>
        </w:rPr>
        <w:t>the hours</w:t>
      </w:r>
      <w:r>
        <w:rPr>
          <w:rFonts w:cs="Arial"/>
          <w:szCs w:val="20"/>
          <w:lang w:val="x-none"/>
        </w:rPr>
        <w:t xml:space="preserve"> for which the Meter Data will be collected, the </w:t>
      </w:r>
      <w:r>
        <w:rPr>
          <w:rFonts w:cs="Arial"/>
          <w:szCs w:val="20"/>
        </w:rPr>
        <w:t>calculation</w:t>
      </w:r>
      <w:r>
        <w:rPr>
          <w:rFonts w:cs="Arial"/>
          <w:szCs w:val="20"/>
          <w:lang w:val="x-none"/>
        </w:rPr>
        <w:t xml:space="preserve"> will work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w:t>
      </w:r>
      <w:r>
        <w:rPr>
          <w:rFonts w:cs="Arial"/>
          <w:szCs w:val="20"/>
        </w:rPr>
        <w:t>hours</w:t>
      </w:r>
      <w:r>
        <w:rPr>
          <w:rFonts w:cs="Arial"/>
          <w:szCs w:val="20"/>
          <w:lang w:val="x-none"/>
        </w:rPr>
        <w:t xml:space="preserve"> </w:t>
      </w:r>
      <w:r>
        <w:rPr>
          <w:rFonts w:cs="Arial"/>
          <w:szCs w:val="20"/>
        </w:rPr>
        <w:t>in</w:t>
      </w:r>
      <w:r>
        <w:rPr>
          <w:rFonts w:cs="Arial"/>
          <w:szCs w:val="20"/>
          <w:lang w:val="x-none"/>
        </w:rPr>
        <w:t xml:space="preserve"> which the Proxy Demand Resource was subject to </w:t>
      </w:r>
      <w:r>
        <w:rPr>
          <w:rFonts w:cs="Arial"/>
          <w:szCs w:val="20"/>
          <w:lang w:val="x-none"/>
        </w:rPr>
        <w:lastRenderedPageBreak/>
        <w:t>an Outage or previously provided Demand Response Services (other than capacity awarded for AS or RUC)</w:t>
      </w:r>
      <w:r>
        <w:rPr>
          <w:rFonts w:cs="Arial"/>
          <w:szCs w:val="20"/>
        </w:rPr>
        <w:t xml:space="preserve"> pursuant to a Bid at or above the net benefits test set forth in Section 30.6.3, </w:t>
      </w:r>
      <w:r>
        <w:rPr>
          <w:rFonts w:cs="Arial"/>
          <w:szCs w:val="20"/>
          <w:lang w:val="x-none"/>
        </w:rPr>
        <w:t>or the Reliability Demand Response Resource was subject to an Outage as described in the Business Practice Manual or previously provided Demand Response Services</w:t>
      </w:r>
      <w:r>
        <w:rPr>
          <w:rFonts w:cs="Arial"/>
          <w:szCs w:val="20"/>
        </w:rPr>
        <w:t xml:space="preserve"> pursuant to a Bid at or above the net benefits test set forth in Section 30.6.3</w:t>
      </w:r>
      <w:r>
        <w:rPr>
          <w:rFonts w:cs="Arial"/>
          <w:szCs w:val="20"/>
          <w:lang w:val="x-none"/>
        </w:rPr>
        <w:t xml:space="preserve">, except as discussed below.  The </w:t>
      </w:r>
      <w:r>
        <w:rPr>
          <w:rFonts w:cs="Arial"/>
          <w:szCs w:val="20"/>
        </w:rPr>
        <w:t>calculation</w:t>
      </w:r>
      <w:r>
        <w:rPr>
          <w:rFonts w:cs="Arial"/>
          <w:szCs w:val="20"/>
          <w:lang w:val="x-none"/>
        </w:rPr>
        <w:t xml:space="preserve"> will </w:t>
      </w:r>
      <w:r>
        <w:rPr>
          <w:rFonts w:cs="Arial"/>
          <w:szCs w:val="20"/>
        </w:rPr>
        <w:t>have</w:t>
      </w:r>
      <w:r>
        <w:rPr>
          <w:rFonts w:cs="Arial"/>
          <w:szCs w:val="20"/>
          <w:lang w:val="x-none"/>
        </w:rPr>
        <w:t xml:space="preserve"> </w:t>
      </w:r>
      <w:r>
        <w:rPr>
          <w:rFonts w:cs="Arial"/>
          <w:szCs w:val="20"/>
        </w:rPr>
        <w:t xml:space="preserve">complete </w:t>
      </w:r>
      <w:r>
        <w:rPr>
          <w:rFonts w:cs="Arial"/>
          <w:szCs w:val="20"/>
          <w:lang w:val="x-none"/>
        </w:rPr>
        <w:t xml:space="preserve">Meter Data for this purpose if and when it is able to collect Meter Data for its target number of </w:t>
      </w:r>
      <w:r>
        <w:rPr>
          <w:rFonts w:cs="Arial"/>
          <w:szCs w:val="20"/>
        </w:rPr>
        <w:t>hours the same as the Trading Hour</w:t>
      </w:r>
      <w:r>
        <w:rPr>
          <w:rFonts w:cs="Arial"/>
          <w:szCs w:val="20"/>
          <w:lang w:val="x-none"/>
        </w:rPr>
        <w:t xml:space="preserve">, which target number is ten (10) </w:t>
      </w:r>
      <w:r>
        <w:rPr>
          <w:rFonts w:cs="Arial"/>
          <w:szCs w:val="20"/>
        </w:rPr>
        <w:t>hours</w:t>
      </w:r>
      <w:r>
        <w:rPr>
          <w:rFonts w:cs="Arial"/>
          <w:szCs w:val="20"/>
          <w:lang w:val="x-none"/>
        </w:rPr>
        <w:t xml:space="preserve"> if the Trading Day is a Business Day or four (4) </w:t>
      </w:r>
      <w:r>
        <w:rPr>
          <w:rFonts w:cs="Arial"/>
          <w:szCs w:val="20"/>
        </w:rPr>
        <w:t>hours</w:t>
      </w:r>
      <w:r>
        <w:rPr>
          <w:rFonts w:cs="Arial"/>
          <w:szCs w:val="20"/>
          <w:lang w:val="x-none"/>
        </w:rPr>
        <w:t xml:space="preserve"> if the Trading Day is a non-Business Day.  If </w:t>
      </w:r>
      <w:r>
        <w:rPr>
          <w:rFonts w:cs="Arial"/>
          <w:szCs w:val="20"/>
        </w:rPr>
        <w:t>it is not possible</w:t>
      </w:r>
      <w:r>
        <w:rPr>
          <w:rFonts w:cs="Arial"/>
          <w:szCs w:val="20"/>
          <w:lang w:val="x-none"/>
        </w:rPr>
        <w:t xml:space="preserve"> to collect Meter Data for </w:t>
      </w:r>
      <w:r>
        <w:rPr>
          <w:rFonts w:cs="Arial"/>
          <w:szCs w:val="20"/>
        </w:rPr>
        <w:t>the</w:t>
      </w:r>
      <w:r>
        <w:rPr>
          <w:rFonts w:cs="Arial"/>
          <w:szCs w:val="20"/>
          <w:lang w:val="x-none"/>
        </w:rPr>
        <w:t xml:space="preserve"> target number of </w:t>
      </w:r>
      <w:r>
        <w:rPr>
          <w:rFonts w:cs="Arial"/>
          <w:szCs w:val="20"/>
        </w:rPr>
        <w:t>hours</w:t>
      </w:r>
      <w:r>
        <w:rPr>
          <w:rFonts w:cs="Arial"/>
          <w:szCs w:val="20"/>
          <w:lang w:val="x-none"/>
        </w:rPr>
        <w:t xml:space="preserve">, </w:t>
      </w:r>
      <w:r>
        <w:rPr>
          <w:rFonts w:cs="Arial"/>
          <w:szCs w:val="20"/>
        </w:rPr>
        <w:t>the</w:t>
      </w:r>
      <w:r>
        <w:rPr>
          <w:rFonts w:cs="Arial"/>
          <w:szCs w:val="20"/>
          <w:lang w:val="x-none"/>
        </w:rPr>
        <w:t xml:space="preserve"> Meter Data </w:t>
      </w:r>
      <w:r>
        <w:rPr>
          <w:rFonts w:cs="Arial"/>
          <w:szCs w:val="20"/>
        </w:rPr>
        <w:t>will include</w:t>
      </w:r>
      <w:r>
        <w:rPr>
          <w:rFonts w:cs="Arial"/>
          <w:szCs w:val="20"/>
          <w:lang w:val="x-none"/>
        </w:rPr>
        <w:t xml:space="preserve"> a minimum of five (5) </w:t>
      </w:r>
      <w:r>
        <w:rPr>
          <w:rFonts w:cs="Arial"/>
          <w:szCs w:val="20"/>
        </w:rPr>
        <w:t>hours</w:t>
      </w:r>
      <w:r>
        <w:rPr>
          <w:rFonts w:cs="Arial"/>
          <w:szCs w:val="20"/>
          <w:lang w:val="x-none"/>
        </w:rPr>
        <w:t xml:space="preserve"> if the Trading Day is a Business Day or a minimum of four (4) </w:t>
      </w:r>
      <w:r>
        <w:rPr>
          <w:rFonts w:cs="Arial"/>
          <w:szCs w:val="20"/>
        </w:rPr>
        <w:t>hours</w:t>
      </w:r>
      <w:r>
        <w:rPr>
          <w:rFonts w:cs="Arial"/>
          <w:szCs w:val="20"/>
          <w:lang w:val="x-none"/>
        </w:rPr>
        <w:t xml:space="preserve"> if the Trading Day is a non-Business Day.  If </w:t>
      </w:r>
      <w:r>
        <w:rPr>
          <w:rFonts w:cs="Arial"/>
          <w:szCs w:val="20"/>
        </w:rPr>
        <w:t>it is not possible</w:t>
      </w:r>
      <w:r>
        <w:rPr>
          <w:rFonts w:cs="Arial"/>
          <w:szCs w:val="20"/>
          <w:lang w:val="x-none"/>
        </w:rPr>
        <w:t xml:space="preserve"> to collect Meter Data for the minimum number of </w:t>
      </w:r>
      <w:r>
        <w:rPr>
          <w:rFonts w:cs="Arial"/>
          <w:szCs w:val="20"/>
        </w:rPr>
        <w:t>hours</w:t>
      </w:r>
      <w:r>
        <w:rPr>
          <w:rFonts w:cs="Arial"/>
          <w:szCs w:val="20"/>
          <w:lang w:val="x-none"/>
        </w:rPr>
        <w:t xml:space="preserve"> described above,</w:t>
      </w:r>
      <w:ins w:id="76" w:author="Author">
        <w:r>
          <w:rPr>
            <w:rFonts w:cs="Arial"/>
            <w:szCs w:val="20"/>
          </w:rPr>
          <w:t xml:space="preserve"> the Generator Output Baseline will be set at zero</w:t>
        </w:r>
      </w:ins>
      <w:del w:id="77" w:author="Author">
        <w:r w:rsidDel="006C5FB6">
          <w:rPr>
            <w:rFonts w:cs="Arial"/>
            <w:szCs w:val="20"/>
            <w:lang w:val="x-none"/>
          </w:rPr>
          <w:delText xml:space="preserve"> the </w:delText>
        </w:r>
        <w:r w:rsidDel="006C5FB6">
          <w:rPr>
            <w:rFonts w:cs="Arial"/>
            <w:szCs w:val="20"/>
          </w:rPr>
          <w:delText>calculation</w:delText>
        </w:r>
        <w:r w:rsidDel="006C5FB6">
          <w:rPr>
            <w:rFonts w:cs="Arial"/>
            <w:szCs w:val="20"/>
            <w:lang w:val="x-none"/>
          </w:rPr>
          <w:delText xml:space="preserve"> will instead </w:delText>
        </w:r>
        <w:r w:rsidDel="006C5FB6">
          <w:rPr>
            <w:rFonts w:cs="Arial"/>
            <w:szCs w:val="20"/>
          </w:rPr>
          <w:delText>include</w:delText>
        </w:r>
        <w:r w:rsidDel="006C5FB6">
          <w:rPr>
            <w:rFonts w:cs="Arial"/>
            <w:szCs w:val="20"/>
            <w:lang w:val="x-none"/>
          </w:rPr>
          <w:delText xml:space="preserve"> Meter Data for the </w:delText>
        </w:r>
        <w:r w:rsidDel="006C5FB6">
          <w:rPr>
            <w:rFonts w:cs="Arial"/>
            <w:szCs w:val="20"/>
          </w:rPr>
          <w:delText>hours</w:delText>
        </w:r>
        <w:r w:rsidDel="006C5FB6">
          <w:rPr>
            <w:rFonts w:cs="Arial"/>
            <w:szCs w:val="20"/>
            <w:lang w:val="x-none"/>
          </w:rPr>
          <w:delText xml:space="preserve"> on which the Proxy Demand Resource was subject to an Outage or previously provided Demand Response Services (other than capacity awarded for AS or RUC)</w:delText>
        </w:r>
        <w:r w:rsidDel="006C5FB6">
          <w:rPr>
            <w:rFonts w:cs="Arial"/>
            <w:szCs w:val="20"/>
          </w:rPr>
          <w:delText xml:space="preserve"> pursuant to a Bid at or above the net benefits test set forth in Section 30.6.3,</w:delText>
        </w:r>
        <w:r w:rsidDel="006C5FB6">
          <w:rPr>
            <w:rFonts w:cs="Arial"/>
            <w:szCs w:val="20"/>
            <w:lang w:val="x-none"/>
          </w:rPr>
          <w:delText xml:space="preserve">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delText>
        </w:r>
      </w:del>
      <w:r>
        <w:rPr>
          <w:rFonts w:cs="Arial"/>
          <w:szCs w:val="20"/>
          <w:lang w:val="x-none"/>
        </w:rPr>
        <w:t>.</w:t>
      </w:r>
    </w:p>
    <w:p w14:paraId="4F929477" w14:textId="77777777" w:rsidR="005B2694" w:rsidRDefault="005B2694" w:rsidP="005B2694">
      <w:pPr>
        <w:autoSpaceDE w:val="0"/>
        <w:autoSpaceDN w:val="0"/>
        <w:adjustRightInd w:val="0"/>
        <w:ind w:left="1440" w:hanging="720"/>
        <w:rPr>
          <w:rFonts w:cs="Arial"/>
          <w:szCs w:val="20"/>
          <w:lang w:val="x-none"/>
        </w:rPr>
      </w:pPr>
      <w:r>
        <w:rPr>
          <w:rFonts w:cs="Arial"/>
          <w:szCs w:val="20"/>
          <w:lang w:val="x-none"/>
        </w:rPr>
        <w:t>(b)</w:t>
      </w:r>
      <w:r>
        <w:rPr>
          <w:rFonts w:cs="Arial"/>
          <w:szCs w:val="20"/>
          <w:lang w:val="x-none"/>
        </w:rPr>
        <w:tab/>
      </w:r>
      <w:r>
        <w:rPr>
          <w:rFonts w:cs="Arial"/>
          <w:szCs w:val="20"/>
        </w:rPr>
        <w:t xml:space="preserve">The baseline amount of Energy provided by the behind-the-meter generation will be calculated on the simple hourly average of the collected Meter Data. </w:t>
      </w:r>
    </w:p>
    <w:p w14:paraId="606FC92A" w14:textId="77777777" w:rsidR="005B2694" w:rsidRDefault="005B2694" w:rsidP="005B2694">
      <w:pPr>
        <w:autoSpaceDE w:val="0"/>
        <w:autoSpaceDN w:val="0"/>
        <w:adjustRightInd w:val="0"/>
        <w:ind w:left="1440" w:hanging="720"/>
        <w:rPr>
          <w:rFonts w:cs="Arial"/>
          <w:szCs w:val="20"/>
        </w:rPr>
      </w:pPr>
      <w:r>
        <w:rPr>
          <w:rFonts w:cs="Arial"/>
          <w:szCs w:val="20"/>
        </w:rPr>
        <w:t>(c)</w:t>
      </w:r>
      <w:r>
        <w:rPr>
          <w:rFonts w:cs="Arial"/>
          <w:szCs w:val="20"/>
        </w:rPr>
        <w:tab/>
        <w:t xml:space="preserve">In calculating the Generator Output Baseline pursuant to 4.13.4.2(a), the Meter Data must be set to zero in any Settlement Interval in which the behind-the-meter generation is charging, </w:t>
      </w:r>
    </w:p>
    <w:p w14:paraId="2218D93D" w14:textId="2B9A6560" w:rsidR="005B2694" w:rsidRDefault="005B2694" w:rsidP="005B2694">
      <w:pPr>
        <w:autoSpaceDE w:val="0"/>
        <w:autoSpaceDN w:val="0"/>
        <w:adjustRightInd w:val="0"/>
        <w:ind w:left="1440" w:hanging="720"/>
        <w:rPr>
          <w:rFonts w:cs="Arial"/>
          <w:szCs w:val="20"/>
        </w:rPr>
      </w:pPr>
      <w:r>
        <w:rPr>
          <w:rFonts w:cs="Arial"/>
          <w:szCs w:val="20"/>
        </w:rPr>
        <w:t>(d)</w:t>
      </w:r>
      <w:r>
        <w:rPr>
          <w:rFonts w:cs="Arial"/>
          <w:szCs w:val="20"/>
        </w:rPr>
        <w:tab/>
        <w:t xml:space="preserve">In any Settlement Interval where the behind-the-meter generation is exporting Energy (i.e., where the behind-the-meter generation Energy output exceeds its location Demand), the Meter Data will consist of the Energy output of the behind-the-meter generation up to, but not including, the output greater than its facility Demand that would represent an export of Energy from that location. </w:t>
      </w:r>
    </w:p>
    <w:p w14:paraId="01D97EBF" w14:textId="77777777" w:rsidR="005B2694" w:rsidRPr="00DA2AE3" w:rsidRDefault="005B2694" w:rsidP="005B2694">
      <w:pPr>
        <w:rPr>
          <w:rFonts w:cs="Arial"/>
        </w:rPr>
      </w:pPr>
    </w:p>
    <w:p w14:paraId="3547ECA4" w14:textId="77777777" w:rsidR="005B2694" w:rsidRDefault="005B2694" w:rsidP="005B2694">
      <w:pPr>
        <w:jc w:val="center"/>
        <w:rPr>
          <w:rFonts w:cs="Arial"/>
        </w:rPr>
      </w:pPr>
      <w:r w:rsidRPr="00DA2AE3">
        <w:rPr>
          <w:rFonts w:cs="Arial"/>
          <w:b/>
        </w:rPr>
        <w:t>* * * *</w:t>
      </w:r>
    </w:p>
    <w:p w14:paraId="60AEDA8C" w14:textId="77777777" w:rsidR="005815CA" w:rsidRPr="005815CA" w:rsidRDefault="005815CA" w:rsidP="005815CA">
      <w:pPr>
        <w:rPr>
          <w:rFonts w:cs="Arial"/>
        </w:rPr>
      </w:pPr>
    </w:p>
    <w:p w14:paraId="53F0E156" w14:textId="77777777" w:rsidR="00464D6F" w:rsidRPr="00DA2AE3" w:rsidRDefault="00464D6F" w:rsidP="00464D6F">
      <w:pPr>
        <w:autoSpaceDE w:val="0"/>
        <w:autoSpaceDN w:val="0"/>
        <w:adjustRightInd w:val="0"/>
        <w:rPr>
          <w:rFonts w:cs="Arial"/>
          <w:b/>
          <w:bCs/>
        </w:rPr>
      </w:pPr>
      <w:r>
        <w:rPr>
          <w:rFonts w:cs="Arial"/>
          <w:b/>
          <w:bCs/>
          <w:color w:val="000000"/>
        </w:rPr>
        <w:lastRenderedPageBreak/>
        <w:t>8.4.1.2</w:t>
      </w:r>
      <w:r w:rsidRPr="00DA2AE3">
        <w:rPr>
          <w:rFonts w:cs="Arial"/>
          <w:b/>
          <w:bCs/>
          <w:color w:val="000000"/>
        </w:rPr>
        <w:tab/>
        <w:t>Regulation Energy Management</w:t>
      </w:r>
    </w:p>
    <w:p w14:paraId="1BB008A1" w14:textId="01E286F2" w:rsidR="005815CA" w:rsidRDefault="005815CA" w:rsidP="005815CA">
      <w:pPr>
        <w:rPr>
          <w:rFonts w:cs="Arial"/>
          <w:szCs w:val="20"/>
        </w:rPr>
      </w:pPr>
      <w:r>
        <w:rPr>
          <w:rFonts w:cs="Arial"/>
          <w:color w:val="000000"/>
          <w:szCs w:val="20"/>
        </w:rPr>
        <w:t>The CAISO will make Regulation Energy Management available to Scheduling Coordinators for Non-Generator Resources located within the CAISO Balancing Authority Area that require Energy from the Real-Time Market to offer their full capacity as Regulation.  A Scheduling Coordinator for a resource using Regulation Energy Management may submit a Regulation Bid for capacity (MW) of up to four (4) times the maximum Energy (MWh) the resource can generate or curtail for fifteen (15) minutes after issuance of a Dispatch Instruction.  In the Real-Time Market, a Scheduling Coordinator for a resource using Regulation Energy Management will pro</w:t>
      </w:r>
      <w:ins w:id="78" w:author="Author">
        <w:r>
          <w:rPr>
            <w:rFonts w:cs="Arial"/>
            <w:color w:val="000000"/>
            <w:szCs w:val="20"/>
          </w:rPr>
          <w:t>duce</w:t>
        </w:r>
      </w:ins>
      <w:del w:id="79" w:author="Author">
        <w:r w:rsidDel="00313D15">
          <w:rPr>
            <w:rFonts w:cs="Arial"/>
            <w:color w:val="000000"/>
            <w:szCs w:val="20"/>
          </w:rPr>
          <w:delText>cure</w:delText>
        </w:r>
      </w:del>
      <w:r>
        <w:rPr>
          <w:rFonts w:cs="Arial"/>
          <w:color w:val="000000"/>
          <w:szCs w:val="20"/>
        </w:rPr>
        <w:t xml:space="preserve"> </w:t>
      </w:r>
      <w:del w:id="80" w:author="Author">
        <w:r w:rsidDel="00313D15">
          <w:rPr>
            <w:rFonts w:cs="Arial"/>
            <w:color w:val="000000"/>
            <w:szCs w:val="20"/>
          </w:rPr>
          <w:delText xml:space="preserve">Imbalance </w:delText>
        </w:r>
        <w:r w:rsidDel="005815CA">
          <w:rPr>
            <w:rFonts w:cs="Arial"/>
            <w:color w:val="000000"/>
            <w:szCs w:val="20"/>
          </w:rPr>
          <w:delText>E</w:delText>
        </w:r>
      </w:del>
      <w:ins w:id="81" w:author="Author">
        <w:r>
          <w:rPr>
            <w:rFonts w:cs="Arial"/>
            <w:color w:val="000000"/>
            <w:szCs w:val="20"/>
          </w:rPr>
          <w:t>e</w:t>
        </w:r>
      </w:ins>
      <w:r>
        <w:rPr>
          <w:rFonts w:cs="Arial"/>
          <w:color w:val="000000"/>
          <w:szCs w:val="20"/>
        </w:rPr>
        <w:t>nergy as needed to satisfy the sixty (60) minute continuous Energy requirement for Regulation Awards in the Day-Ahead Market.</w:t>
      </w:r>
    </w:p>
    <w:p w14:paraId="66B77B21" w14:textId="1B5A8D18" w:rsidR="00464D6F" w:rsidRPr="00DA2AE3" w:rsidRDefault="00464D6F" w:rsidP="00464D6F">
      <w:pPr>
        <w:autoSpaceDE w:val="0"/>
        <w:autoSpaceDN w:val="0"/>
        <w:adjustRightInd w:val="0"/>
        <w:rPr>
          <w:rFonts w:cs="Arial"/>
        </w:rPr>
      </w:pPr>
      <w:r w:rsidRPr="00DA2AE3">
        <w:rPr>
          <w:rFonts w:cs="Arial"/>
          <w:color w:val="000000"/>
        </w:rPr>
        <w:t>Scheduling Coordinators may request to use Regulation Energy Management for these Non-Generator Resources by submitting a request to certify such a resource to provide Regulation using Regulation Energy Management.  The owner or operator of a Resource using Regulation Energy Management must execute both a Participating Generator Agreement and/or Participating Load Agreement and may provide only Regulation in the CAISO Market.  A resource using Regulation Energy Management may not provide Energy other than Energy associated with Regulation</w:t>
      </w:r>
      <w:r w:rsidRPr="00DA2AE3">
        <w:rPr>
          <w:rFonts w:cs="Arial"/>
          <w:color w:val="1F497D"/>
        </w:rPr>
        <w:t>.</w:t>
      </w:r>
      <w:r w:rsidRPr="00DA2AE3">
        <w:rPr>
          <w:rFonts w:cs="Arial"/>
          <w:color w:val="000000"/>
        </w:rPr>
        <w:t xml:space="preserve">  Scheduling Coordinators for Resources using Regulation Energy Management may define a Ramp Rate for operating as Generation and a Ramp Rate for operating as Load, respectively</w:t>
      </w:r>
      <w:r w:rsidRPr="00DA2AE3">
        <w:rPr>
          <w:rFonts w:cs="Arial"/>
          <w:color w:val="1F497D"/>
        </w:rPr>
        <w:t xml:space="preserve">.  </w:t>
      </w:r>
      <w:r w:rsidRPr="00DA2AE3">
        <w:rPr>
          <w:rFonts w:cs="Arial"/>
          <w:color w:val="000000"/>
        </w:rPr>
        <w:t>These resources shall comply with the requirements to provide Regulation as specified in this Section 8, Appendix K, and the CAISO’s Operating Procedures, including the requirement to undergo a market simulation using Regulation Energy Management as part of the certification procedure.</w:t>
      </w:r>
    </w:p>
    <w:p w14:paraId="27FB9355" w14:textId="77777777" w:rsidR="00464D6F" w:rsidRPr="00DA2AE3" w:rsidRDefault="00464D6F" w:rsidP="00464D6F">
      <w:pPr>
        <w:rPr>
          <w:rFonts w:cs="Arial"/>
        </w:rPr>
      </w:pPr>
      <w:r w:rsidRPr="00DA2AE3">
        <w:rPr>
          <w:rFonts w:cs="Arial"/>
          <w:color w:val="000000"/>
        </w:rPr>
        <w:t xml:space="preserve">Scheduling Coordinators for resources using Regulation Energy Management shall register these resources in the Master File.  Scheduling Coordinators may only submit Bids for Regulation Up and Regulation Down and Mileage for these resources.  Scheduling Coordinators may not submit Energy Bids, Energy Self-Schedules, Residual Unit Commitment Bids, or Ancillary Service Bids other than Regulation and Mileage for these resources.  Scheduling Coordinators may not submit any type of commitment costs as part of their Regulation Up and Regulation Down Bids for resources using Regulation Energy Management, including Start-Up Cost, Minimum Load Costs, Pumping Cost or Pump </w:t>
      </w:r>
      <w:r w:rsidRPr="00DA2AE3">
        <w:rPr>
          <w:rFonts w:cs="Arial"/>
          <w:color w:val="000000"/>
        </w:rPr>
        <w:lastRenderedPageBreak/>
        <w:t>Shut-Down Costs, or Transition Cost.  All other bidding rules for Regulation set forth in Section 30 shall apply to resources using Regulation Energy Management</w:t>
      </w:r>
      <w:r w:rsidRPr="00DA2AE3">
        <w:rPr>
          <w:rFonts w:cs="Arial"/>
        </w:rPr>
        <w:t>.</w:t>
      </w:r>
    </w:p>
    <w:p w14:paraId="4D2868E9" w14:textId="77777777" w:rsidR="005815CA" w:rsidRDefault="005815CA" w:rsidP="005815CA">
      <w:pPr>
        <w:tabs>
          <w:tab w:val="left" w:pos="7560"/>
        </w:tabs>
        <w:spacing w:after="48"/>
        <w:rPr>
          <w:rFonts w:cs="Arial"/>
          <w:szCs w:val="20"/>
        </w:rPr>
      </w:pPr>
      <w:r>
        <w:rPr>
          <w:rFonts w:cs="Arial"/>
          <w:color w:val="000000"/>
          <w:szCs w:val="20"/>
        </w:rPr>
        <w:t xml:space="preserve">The CAISO will settle Dispatches from resources using Regulation Energy Management as </w:t>
      </w:r>
      <w:del w:id="82" w:author="Author">
        <w:r w:rsidRPr="00E24B63" w:rsidDel="00953781">
          <w:rPr>
            <w:rFonts w:cs="Arial"/>
            <w:color w:val="000000"/>
            <w:szCs w:val="20"/>
            <w:highlight w:val="yellow"/>
            <w:rPrChange w:id="83" w:author="Author">
              <w:rPr>
                <w:rFonts w:cs="Arial"/>
                <w:color w:val="000000"/>
                <w:szCs w:val="20"/>
              </w:rPr>
            </w:rPrChange>
          </w:rPr>
          <w:delText>Instructed Imbalance E</w:delText>
        </w:r>
      </w:del>
      <w:ins w:id="84" w:author="Author">
        <w:r w:rsidRPr="00E24B63">
          <w:rPr>
            <w:rFonts w:cs="Arial"/>
            <w:color w:val="000000"/>
            <w:szCs w:val="20"/>
            <w:highlight w:val="yellow"/>
            <w:rPrChange w:id="85" w:author="Author">
              <w:rPr>
                <w:rFonts w:cs="Arial"/>
                <w:color w:val="000000"/>
                <w:szCs w:val="20"/>
              </w:rPr>
            </w:rPrChange>
          </w:rPr>
          <w:t>e</w:t>
        </w:r>
      </w:ins>
      <w:r w:rsidRPr="00E24B63">
        <w:rPr>
          <w:rFonts w:cs="Arial"/>
          <w:color w:val="000000"/>
          <w:szCs w:val="20"/>
          <w:highlight w:val="yellow"/>
          <w:rPrChange w:id="86" w:author="Author">
            <w:rPr>
              <w:rFonts w:cs="Arial"/>
              <w:color w:val="000000"/>
              <w:szCs w:val="20"/>
            </w:rPr>
          </w:rPrChange>
        </w:rPr>
        <w:t>nergy</w:t>
      </w:r>
      <w:r>
        <w:rPr>
          <w:rFonts w:cs="Arial"/>
          <w:color w:val="000000"/>
          <w:szCs w:val="20"/>
        </w:rPr>
        <w:t xml:space="preserve">.  The portion of Demand of Non-Generator Resources using Regulation Energy Management that is dispatched as Regulation in any Settlement Interval shall not be considered Measured Demand for purposes of allocating payments and charges pursuant to Section 11 during that Settlement Interval.  </w:t>
      </w:r>
    </w:p>
    <w:p w14:paraId="0813C394" w14:textId="77777777" w:rsidR="00464D6F" w:rsidRPr="00DA2AE3" w:rsidRDefault="00464D6F" w:rsidP="00464D6F">
      <w:pPr>
        <w:rPr>
          <w:rFonts w:cs="Arial"/>
          <w:color w:val="000000"/>
        </w:rPr>
      </w:pPr>
      <w:r w:rsidRPr="00DA2AE3">
        <w:rPr>
          <w:rFonts w:cs="Arial"/>
          <w:color w:val="000000"/>
        </w:rPr>
        <w:t>The CAISO shall control the resource’s operating set point through its Energy Management System with the objective of maintaining the resource’s operating set point at its preferred operating point.  In the Day-Ahead Market and FMM, the procurement of Regulation from resources using Regulation Energy Management will not be constrained by the resource’s MWh limit to generate, curtail the consumption of, or consume Energy continuously.  In the Real-Time Dispatch, the CAISO will base the Dispatches on the resource’s capability to provide Regulation.  When the resource has a physical MWh limit, the CAISO will observe the resource’s MWh constraint during Real-Time Dispatch and will assess whether the CAISO can support the resource’s self-provided Regulation capacity or Regulation award with Real-Time Market Dispatches.  To the extent the CAISO determines in the Integrated Forward Market or FMM that the MWh constraint of resources using Regulation Energy Management limits the capability of the CAISO, through Real-time Dispatch, to support these resources’ self-provided Regulation capacity or Regulation awards, the CAISO may disqualify resources using Regulation Energy Management on a pro rata basis across the System Region from providing Regulation, which shall result in the rescission of the disqualified portion of the resources’ self-provided or awarded Regulation capacity payments.</w:t>
      </w:r>
    </w:p>
    <w:p w14:paraId="7942B40B" w14:textId="77777777" w:rsidR="00464D6F" w:rsidRPr="00DA2AE3" w:rsidRDefault="00464D6F" w:rsidP="00464D6F">
      <w:pPr>
        <w:rPr>
          <w:rFonts w:cs="Arial"/>
        </w:rPr>
      </w:pPr>
    </w:p>
    <w:p w14:paraId="0F01FB71" w14:textId="77777777" w:rsidR="00464D6F" w:rsidRDefault="00464D6F" w:rsidP="00464D6F">
      <w:pPr>
        <w:jc w:val="center"/>
        <w:rPr>
          <w:rFonts w:cs="Arial"/>
          <w:b/>
        </w:rPr>
      </w:pPr>
      <w:r w:rsidRPr="00DA2AE3">
        <w:rPr>
          <w:rFonts w:cs="Arial"/>
          <w:b/>
        </w:rPr>
        <w:t>* * * *</w:t>
      </w:r>
    </w:p>
    <w:p w14:paraId="63347B81" w14:textId="06AA01EE" w:rsidR="00464D6F" w:rsidRDefault="00464D6F" w:rsidP="00464D6F">
      <w:pPr>
        <w:rPr>
          <w:rFonts w:cs="Arial"/>
        </w:rPr>
      </w:pPr>
    </w:p>
    <w:p w14:paraId="4318B3E5" w14:textId="77777777" w:rsidR="005473FB" w:rsidRPr="00464D6F" w:rsidRDefault="005473FB" w:rsidP="00464D6F">
      <w:pPr>
        <w:rPr>
          <w:rFonts w:cs="Arial"/>
        </w:rPr>
      </w:pPr>
    </w:p>
    <w:p w14:paraId="2242EFAD" w14:textId="77777777" w:rsidR="00464D6F" w:rsidRPr="00DA2AE3" w:rsidRDefault="00464D6F" w:rsidP="00464D6F">
      <w:pPr>
        <w:pStyle w:val="Heading3"/>
      </w:pPr>
      <w:r>
        <w:t>8.6.2</w:t>
      </w:r>
      <w:r w:rsidRPr="00DA2AE3">
        <w:tab/>
        <w:t>Right to Self-Provide</w:t>
      </w:r>
    </w:p>
    <w:p w14:paraId="7CF18DB2" w14:textId="132CD605" w:rsidR="00464D6F" w:rsidRPr="00DA2AE3" w:rsidRDefault="00464D6F" w:rsidP="00464D6F">
      <w:pPr>
        <w:rPr>
          <w:rFonts w:cs="Arial"/>
        </w:rPr>
      </w:pPr>
      <w:r w:rsidRPr="00DA2AE3">
        <w:rPr>
          <w:rFonts w:cs="Arial"/>
        </w:rPr>
        <w:t>Each Scheduling Coordinator may choose to self-provide all, or a portion, of its Regulation Up, Regulation Down, Spinning Reserve, and Non-Spinning Reserve obligations in the IFM, and, to the extent needed to satisfy the CAISO’s additional requirement, the Real-Time Market, from resources eligible for self-provision, as may be permissible for any given Ancillary Service in these respective markets.  The right to self-provide Ancillary Services from capacity that is under a contractual obligation to provide Energy, including but not limited to capacity subject to an RMR Contract and local Resource Adequacy Resources, shall be conditional; self-provision of Ancillary Services from such capacity will only be permitted to the extent that capacity is not needed for Energy as a result of the MPM process described in this CAISO Tariff.  To self-provide Ancillary Services a Scheduling Coordinator must provide the CAISO with a Submission to Self-Provide an Ancillary Service.  Both Ancillary Service Bids and Submissions to Self-Provide an Ancillary Service can be provided to the CAISO for the same Ancillary Service and for the same hour in the same market.  To the extent the Submission to Self-Provide an Ancillary Service is from a resource that is a Partial Resource Adequacy Resource, and Energy is needed, including for purposes under Section 31.3.1.3, from that resource the CAISO shall only disqualify the self-provision of Ancillary Services from the portion of the resource’s capacity that has must-offer obligation, provided that the Scheduling Coordinator has not submitted an Energy Bid for the capacity that is not subject to a must-offer obligation.  The CAISO will treat resources subject to Resource Adequacy requirements consistent</w:t>
      </w:r>
      <w:del w:id="87" w:author="Author">
        <w:r w:rsidRPr="00E24B63" w:rsidDel="00A402F8">
          <w:rPr>
            <w:rFonts w:cs="Arial"/>
            <w:highlight w:val="yellow"/>
            <w:rPrChange w:id="88" w:author="Author">
              <w:rPr>
                <w:rFonts w:cs="Arial"/>
              </w:rPr>
            </w:rPrChange>
          </w:rPr>
          <w:delText>ly</w:delText>
        </w:r>
      </w:del>
      <w:r w:rsidRPr="00DA2AE3">
        <w:rPr>
          <w:rFonts w:cs="Arial"/>
        </w:rPr>
        <w:t xml:space="preserve"> </w:t>
      </w:r>
      <w:r w:rsidRPr="00E24B63">
        <w:rPr>
          <w:rFonts w:cs="Arial"/>
          <w:highlight w:val="yellow"/>
          <w:rPrChange w:id="89" w:author="Author">
            <w:rPr>
              <w:rFonts w:cs="Arial"/>
            </w:rPr>
          </w:rPrChange>
        </w:rPr>
        <w:t>with</w:t>
      </w:r>
      <w:ins w:id="90" w:author="Author">
        <w:r w:rsidR="00102FB6" w:rsidRPr="00E24B63">
          <w:rPr>
            <w:rFonts w:cs="Arial"/>
            <w:highlight w:val="yellow"/>
            <w:rPrChange w:id="91" w:author="Author">
              <w:rPr>
                <w:rFonts w:cs="Arial"/>
              </w:rPr>
            </w:rPrChange>
          </w:rPr>
          <w:t>,</w:t>
        </w:r>
      </w:ins>
      <w:r w:rsidRPr="00DA2AE3">
        <w:rPr>
          <w:rFonts w:cs="Arial"/>
        </w:rPr>
        <w:t xml:space="preserve"> and such resources must comply with</w:t>
      </w:r>
      <w:ins w:id="92" w:author="Author">
        <w:r w:rsidR="00102FB6" w:rsidRPr="00E24B63">
          <w:rPr>
            <w:rFonts w:cs="Arial"/>
            <w:highlight w:val="yellow"/>
            <w:rPrChange w:id="93" w:author="Author">
              <w:rPr>
                <w:rFonts w:cs="Arial"/>
              </w:rPr>
            </w:rPrChange>
          </w:rPr>
          <w:t>,</w:t>
        </w:r>
      </w:ins>
      <w:r w:rsidRPr="00DA2AE3">
        <w:rPr>
          <w:rFonts w:cs="Arial"/>
        </w:rPr>
        <w:t xml:space="preserve"> the bidding requirements in Section 40.6.  If there is an Energy Bid submitted for the capacity of a Partial Resource Adequacy Resource that is not subject to a must-offer obligation the CAISO may disqualify the Submission to Self-Provide an Ancillary Service for the portion of the resources capacity that is not under a must-offer obligation consistent with the principles of co-optimization under the CAISO Tariff.</w:t>
      </w:r>
    </w:p>
    <w:p w14:paraId="59D5DB4D" w14:textId="77777777" w:rsidR="00464D6F" w:rsidRPr="00DA2AE3" w:rsidRDefault="00464D6F" w:rsidP="00464D6F">
      <w:pPr>
        <w:rPr>
          <w:rFonts w:cs="Arial"/>
        </w:rPr>
      </w:pPr>
      <w:r w:rsidRPr="00DA2AE3">
        <w:rPr>
          <w:rFonts w:cs="Arial"/>
        </w:rPr>
        <w:t>Prior to evaluating Ancillary Service Bids, the CAISO will determine whether Submissions to Self-Provide Ancillary Services are feasible with regard to resource operating characteristics and regional constraints and are qualified to provide the Ancillary Services in the markets for which they were submitted.</w:t>
      </w:r>
    </w:p>
    <w:p w14:paraId="7C4AF9B4" w14:textId="77777777" w:rsidR="00464D6F" w:rsidRPr="00DA2AE3" w:rsidRDefault="00464D6F" w:rsidP="00464D6F">
      <w:pPr>
        <w:rPr>
          <w:rFonts w:cs="Arial"/>
        </w:rPr>
      </w:pPr>
      <w:r w:rsidRPr="00DA2AE3">
        <w:rPr>
          <w:rFonts w:cs="Arial"/>
        </w:rPr>
        <w:t>If the total Submissions to Self-Provide Ancillary Services exceed the maximum regional requirement for the relevant Ancillary Service in an Ancillary Service Region, the submissions that would otherwise be accepted by the CAISO as feasible and qualified will be awarded on a pro-rata basis among the suppliers offering to self-provide the Ancillary Service up to the amount of the Ancillary Services requirement.  If a regional constraint imposes a limit on the total amount of Regulation Up, Spinning Reserve, and Non-Spinning Reserve, and the total self-provision of these Ancillary Services in that region exceeds that limit, Self-Provided AS are qualified pro rata from higher to lower quality service in three tiers: Regulation Up first, followed by Spinning Reserve, and then by Non-Spinning Reserve.  Submissions to Self-Provide Ancillary Services in excess of the maximum regional requirement for the relevant Ancillary Service in an Ancillary Service Region will not be accepted and qualified by the CAISO as Self-Provided Ancillary Services.</w:t>
      </w:r>
    </w:p>
    <w:p w14:paraId="635A5B56" w14:textId="77777777" w:rsidR="00464D6F" w:rsidRPr="00DA2AE3" w:rsidRDefault="00464D6F" w:rsidP="00464D6F">
      <w:pPr>
        <w:rPr>
          <w:rFonts w:cs="Arial"/>
        </w:rPr>
      </w:pPr>
      <w:r w:rsidRPr="00DA2AE3">
        <w:rPr>
          <w:rFonts w:cs="Arial"/>
        </w:rPr>
        <w:t xml:space="preserve">The CAISO shall schedule Self-Provided Ancillary Services to the extent qualified in the IFM and the RTM and Dispatch Self-Provided Ancillary Services in the Real-Time.  To the extent that a Scheduling Coordinator self-provides Regulation Up, Regulation Down, Spinning Reserve, and Non-Spinning Reserve, the CAISO shall correspondingly reduce the quantity of the Ancillary Services it procures from Bids submitted in the IFM and the Real-Time Market.  </w:t>
      </w:r>
      <w:del w:id="94" w:author="Author">
        <w:r w:rsidRPr="00DA2AE3" w:rsidDel="00163D5F">
          <w:rPr>
            <w:rFonts w:cs="Arial"/>
          </w:rPr>
          <w:delText xml:space="preserve"> To the extent a Scheduling Coordinator’s Self-Provided Ancillary Service for a particular Ancillary Service is greater than the Scheduling Coordinator’s obligation for that particular Ancillary Service in a Settlement Interval, the Scheduling Coordinator will receive the user rate for the Self-Provided Ancillary Service for the amount of the Self-Provided Ancillary Service in excess of the Scheduling Coordinator’s obligation.</w:delText>
        </w:r>
      </w:del>
    </w:p>
    <w:p w14:paraId="1C6ED048" w14:textId="77777777" w:rsidR="00464D6F" w:rsidRPr="00DA2AE3" w:rsidRDefault="00464D6F" w:rsidP="00464D6F">
      <w:pPr>
        <w:rPr>
          <w:rFonts w:cs="Arial"/>
        </w:rPr>
      </w:pPr>
      <w:r w:rsidRPr="00DA2AE3">
        <w:rPr>
          <w:rFonts w:cs="Arial"/>
        </w:rPr>
        <w:t>Scheduling Coordinators may trade Ancillary Services so that any Scheduling Coordinator may reduce its Ancillary Services Obligation through purchase of Ancillary Services capacity from another Scheduling Coordinator, or self-provide in excess of its obligation to sell Ancillary Services to another Scheduling Coordinator.</w:t>
      </w:r>
    </w:p>
    <w:p w14:paraId="62390C0F" w14:textId="77777777" w:rsidR="00464D6F" w:rsidRPr="00DA2AE3" w:rsidRDefault="00464D6F" w:rsidP="00464D6F">
      <w:pPr>
        <w:rPr>
          <w:rFonts w:cs="Arial"/>
        </w:rPr>
      </w:pPr>
    </w:p>
    <w:p w14:paraId="4190743D" w14:textId="77777777" w:rsidR="00464D6F" w:rsidRPr="00DA2AE3" w:rsidRDefault="00464D6F" w:rsidP="00464D6F">
      <w:pPr>
        <w:jc w:val="center"/>
        <w:rPr>
          <w:rFonts w:cs="Arial"/>
          <w:b/>
        </w:rPr>
      </w:pPr>
      <w:r w:rsidRPr="00DA2AE3">
        <w:rPr>
          <w:rFonts w:cs="Arial"/>
          <w:b/>
        </w:rPr>
        <w:t>* * * *</w:t>
      </w:r>
    </w:p>
    <w:p w14:paraId="5DC82B5D" w14:textId="40341331" w:rsidR="00464D6F" w:rsidRDefault="00464D6F" w:rsidP="00464D6F">
      <w:pPr>
        <w:rPr>
          <w:rFonts w:cs="Arial"/>
        </w:rPr>
      </w:pPr>
    </w:p>
    <w:p w14:paraId="28D11113" w14:textId="77777777" w:rsidR="005473FB" w:rsidRDefault="005473FB" w:rsidP="00464D6F">
      <w:pPr>
        <w:rPr>
          <w:rFonts w:cs="Arial"/>
        </w:rPr>
      </w:pPr>
    </w:p>
    <w:p w14:paraId="21892C88" w14:textId="77777777" w:rsidR="00464D6F" w:rsidRPr="00DA2AE3" w:rsidRDefault="00464D6F" w:rsidP="00464D6F">
      <w:pPr>
        <w:pStyle w:val="Heading3"/>
      </w:pPr>
      <w:bookmarkStart w:id="95" w:name="_Toc472496874"/>
      <w:r w:rsidRPr="00DA2AE3">
        <w:t>11.1.4</w:t>
      </w:r>
      <w:r w:rsidRPr="00DA2AE3">
        <w:tab/>
        <w:t>CAISO Estimates for Initial Settlement Statement T+3B</w:t>
      </w:r>
      <w:bookmarkEnd w:id="95"/>
    </w:p>
    <w:p w14:paraId="267E2125" w14:textId="77777777" w:rsidR="00464D6F" w:rsidRPr="00DA2AE3" w:rsidRDefault="00464D6F" w:rsidP="00464D6F">
      <w:pPr>
        <w:rPr>
          <w:rFonts w:cs="Arial"/>
          <w:b/>
        </w:rPr>
      </w:pPr>
      <w:r w:rsidRPr="00DA2AE3">
        <w:rPr>
          <w:rFonts w:cs="Arial"/>
        </w:rPr>
        <w:t>Notwithstanding any other provisions of the CAISO Tariff, Initial Settlement Statement T+3B shall be solely based on CAISO Estimated Settlement Quality Meter Data for metered Demand, metered Generation, and Demand Response.  CAISO Estimated Settlement Quality Meter Data shall be calculated as follows:</w:t>
      </w:r>
    </w:p>
    <w:p w14:paraId="4FCA43B6" w14:textId="046B3BB3" w:rsidR="00464D6F" w:rsidRPr="00753D8A" w:rsidRDefault="00464D6F" w:rsidP="00753D8A">
      <w:pPr>
        <w:pStyle w:val="ListParagraph"/>
        <w:numPr>
          <w:ilvl w:val="0"/>
          <w:numId w:val="1"/>
        </w:numPr>
        <w:rPr>
          <w:rFonts w:cs="Arial"/>
        </w:rPr>
      </w:pPr>
      <w:r w:rsidRPr="00753D8A">
        <w:rPr>
          <w:rFonts w:cs="Arial"/>
        </w:rPr>
        <w:t xml:space="preserve">CAISO Estimated Settlement Quality Meter Data for metered Generation will be based on total Expected </w:t>
      </w:r>
      <w:r w:rsidRPr="00E24B63">
        <w:rPr>
          <w:rFonts w:cs="Arial"/>
          <w:highlight w:val="yellow"/>
          <w:rPrChange w:id="96" w:author="Author">
            <w:rPr>
              <w:rFonts w:cs="Arial"/>
            </w:rPr>
          </w:rPrChange>
        </w:rPr>
        <w:t>Energy</w:t>
      </w:r>
      <w:del w:id="97" w:author="Author">
        <w:r w:rsidRPr="00E24B63" w:rsidDel="00F71866">
          <w:rPr>
            <w:rFonts w:cs="Arial"/>
            <w:highlight w:val="yellow"/>
            <w:rPrChange w:id="98" w:author="Author">
              <w:rPr>
                <w:rFonts w:cs="Arial"/>
              </w:rPr>
            </w:rPrChange>
          </w:rPr>
          <w:delText xml:space="preserve"> and dispatch of the resource as calculated in the Real-Time Market and as modified by any applicable corrections to the Dispatch Operating Point for the resource</w:delText>
        </w:r>
      </w:del>
      <w:r w:rsidRPr="00F71866">
        <w:rPr>
          <w:rFonts w:cs="Arial"/>
        </w:rPr>
        <w:t>.</w:t>
      </w:r>
    </w:p>
    <w:p w14:paraId="1D946A98" w14:textId="1BEAC796" w:rsidR="00464D6F" w:rsidRPr="00DA2AE3" w:rsidRDefault="00464D6F" w:rsidP="00464D6F">
      <w:pPr>
        <w:ind w:left="1440" w:hanging="720"/>
        <w:rPr>
          <w:rFonts w:cs="Arial"/>
          <w:b/>
        </w:rPr>
      </w:pPr>
      <w:r w:rsidRPr="00DA2AE3">
        <w:rPr>
          <w:rFonts w:cs="Arial"/>
        </w:rPr>
        <w:t>(b)</w:t>
      </w:r>
      <w:r w:rsidRPr="00DA2AE3">
        <w:rPr>
          <w:rFonts w:cs="Arial"/>
        </w:rPr>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61CA1C03" w14:textId="1A9F3DAE" w:rsidR="00464D6F" w:rsidRDefault="00464D6F" w:rsidP="00464D6F">
      <w:pPr>
        <w:ind w:left="1440" w:hanging="720"/>
        <w:rPr>
          <w:rFonts w:cs="Arial"/>
        </w:rPr>
      </w:pPr>
      <w:r w:rsidRPr="00DA2AE3">
        <w:rPr>
          <w:rFonts w:cs="Arial"/>
        </w:rPr>
        <w:t>(c)</w:t>
      </w:r>
      <w:r w:rsidRPr="00DA2AE3">
        <w:rPr>
          <w:rFonts w:cs="Arial"/>
        </w:rPr>
        <w:tab/>
        <w: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t>
      </w:r>
    </w:p>
    <w:p w14:paraId="21A19448" w14:textId="77777777" w:rsidR="00464D6F" w:rsidRPr="00DA2AE3" w:rsidRDefault="00464D6F" w:rsidP="00464D6F">
      <w:pPr>
        <w:ind w:left="1440" w:hanging="720"/>
        <w:rPr>
          <w:rFonts w:cs="Arial"/>
          <w:b/>
        </w:rPr>
      </w:pPr>
      <w:r w:rsidRPr="00DA2AE3">
        <w:rPr>
          <w:rFonts w:cs="Arial"/>
        </w:rPr>
        <w:t>(d)</w:t>
      </w:r>
      <w:r w:rsidRPr="00DA2AE3">
        <w:rPr>
          <w:rFonts w:cs="Arial"/>
        </w:rPr>
        <w:tab/>
        <w: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t>
      </w:r>
    </w:p>
    <w:p w14:paraId="4EB18338" w14:textId="1E47F998" w:rsidR="00D84F1E" w:rsidRDefault="00D84F1E" w:rsidP="00464D6F">
      <w:pPr>
        <w:ind w:left="1440" w:hanging="720"/>
        <w:rPr>
          <w:rFonts w:cs="Arial"/>
        </w:rPr>
      </w:pPr>
      <w:r>
        <w:rPr>
          <w:rFonts w:cs="Arial"/>
          <w:color w:val="000000"/>
          <w:szCs w:val="20"/>
        </w:rPr>
        <w:t>(e)</w:t>
      </w:r>
      <w:r>
        <w:rPr>
          <w:rFonts w:cs="Arial"/>
          <w:color w:val="000000"/>
          <w:szCs w:val="20"/>
        </w:rPr>
        <w:tab/>
      </w:r>
      <w:ins w:id="99" w:author="Author">
        <w:r w:rsidR="002A4761" w:rsidRPr="002A4761">
          <w:rPr>
            <w:rFonts w:cs="Arial"/>
            <w:color w:val="000000"/>
            <w:szCs w:val="20"/>
            <w:highlight w:val="yellow"/>
          </w:rPr>
          <w:t>The CAISO will estimate E-Tag for Interchange Schedules for System Resources based on total Expected Energy, and for EIM Transfer system resources based on Dispatch Instructions</w:t>
        </w:r>
        <w:r w:rsidR="002A4761" w:rsidRPr="00E24B63">
          <w:rPr>
            <w:rFonts w:cs="Arial"/>
            <w:color w:val="000000"/>
            <w:szCs w:val="20"/>
            <w:highlight w:val="yellow"/>
            <w:rPrChange w:id="100" w:author="Author">
              <w:rPr>
                <w:rFonts w:cs="Arial"/>
                <w:color w:val="000000"/>
                <w:szCs w:val="20"/>
              </w:rPr>
            </w:rPrChange>
          </w:rPr>
          <w:t xml:space="preserve">. </w:t>
        </w:r>
        <w:r w:rsidR="002A4761" w:rsidRPr="00E24B63" w:rsidDel="002A4761">
          <w:rPr>
            <w:rFonts w:cs="Arial"/>
            <w:color w:val="000000"/>
            <w:szCs w:val="20"/>
            <w:highlight w:val="yellow"/>
            <w:rPrChange w:id="101" w:author="Author">
              <w:rPr>
                <w:rFonts w:cs="Arial"/>
                <w:color w:val="000000"/>
                <w:szCs w:val="20"/>
              </w:rPr>
            </w:rPrChange>
          </w:rPr>
          <w:t xml:space="preserve"> </w:t>
        </w:r>
      </w:ins>
      <w:del w:id="102" w:author="Author">
        <w:r w:rsidR="00254AE4" w:rsidRPr="00E24B63" w:rsidDel="002A4761">
          <w:rPr>
            <w:rFonts w:cs="Arial"/>
            <w:color w:val="000000"/>
            <w:szCs w:val="20"/>
            <w:highlight w:val="yellow"/>
            <w:rPrChange w:id="103" w:author="Author">
              <w:rPr>
                <w:rFonts w:cs="Arial"/>
                <w:color w:val="000000"/>
                <w:szCs w:val="20"/>
              </w:rPr>
            </w:rPrChange>
          </w:rPr>
          <w:delText>CAISO Estimated Settlement Interchange Schedule Data for Intertie Schedule resources will be based on total Expected Energy and dispatch of the resources as calculated in the Real-Time Market and as modified by any applicable corrections to the Dispatch Operating Point for the resource.</w:delText>
        </w:r>
        <w:r w:rsidRPr="00DA2AE3" w:rsidDel="002A4761">
          <w:rPr>
            <w:rFonts w:cs="Arial"/>
          </w:rPr>
          <w:delText xml:space="preserve"> </w:delText>
        </w:r>
      </w:del>
    </w:p>
    <w:p w14:paraId="5FAFFAD8" w14:textId="48537546" w:rsidR="00D84F1E" w:rsidRDefault="00D84F1E" w:rsidP="00D84F1E">
      <w:pPr>
        <w:autoSpaceDE w:val="0"/>
        <w:autoSpaceDN w:val="0"/>
        <w:adjustRightInd w:val="0"/>
        <w:ind w:left="1440" w:hanging="720"/>
        <w:rPr>
          <w:rFonts w:ascii="Times New Roman" w:hAnsi="Times New Roman" w:cs="Times New Roman"/>
          <w:sz w:val="24"/>
          <w:szCs w:val="24"/>
        </w:rPr>
      </w:pPr>
      <w:ins w:id="104" w:author="Author">
        <w:r>
          <w:rPr>
            <w:rFonts w:cs="Arial"/>
            <w:color w:val="000000"/>
            <w:szCs w:val="20"/>
          </w:rPr>
          <w:t>(f)</w:t>
        </w:r>
        <w:r>
          <w:rPr>
            <w:rFonts w:cs="Arial"/>
            <w:color w:val="000000"/>
            <w:szCs w:val="20"/>
          </w:rPr>
          <w:tab/>
          <w:t xml:space="preserve">The </w:t>
        </w:r>
      </w:ins>
      <w:r>
        <w:rPr>
          <w:rFonts w:cs="Arial"/>
          <w:color w:val="000000"/>
          <w:szCs w:val="20"/>
        </w:rPr>
        <w:t>CAISO will not estimate Unaccounted For Energy under Section 11.5.3</w:t>
      </w:r>
      <w:del w:id="105" w:author="Author">
        <w:r w:rsidRPr="00E24B63" w:rsidDel="00E30713">
          <w:rPr>
            <w:rFonts w:cs="Arial"/>
            <w:color w:val="000000"/>
            <w:szCs w:val="20"/>
            <w:highlight w:val="yellow"/>
            <w:rPrChange w:id="106" w:author="Author">
              <w:rPr>
                <w:rFonts w:cs="Arial"/>
                <w:color w:val="000000"/>
                <w:szCs w:val="20"/>
              </w:rPr>
            </w:rPrChange>
          </w:rPr>
          <w:delText>, the rescission of payments for Regulation Up and Regulation Down Capacity under Section 8.10.8.6</w:delText>
        </w:r>
      </w:del>
      <w:ins w:id="107" w:author="Author">
        <w:r>
          <w:rPr>
            <w:rFonts w:cs="Arial"/>
            <w:color w:val="000000"/>
            <w:szCs w:val="20"/>
          </w:rPr>
          <w:t>, Real-Time Imbalance Energy Offset adjustment under Section 11.5.4.1(c), allocation of RTM Bid Cost Up-lift adjustment under Section 11.8.6.3.2(vi),</w:t>
        </w:r>
      </w:ins>
      <w:r>
        <w:rPr>
          <w:rFonts w:cs="Arial"/>
          <w:color w:val="000000"/>
          <w:szCs w:val="20"/>
        </w:rPr>
        <w:t xml:space="preserve"> or MSS deviation payments under 11.7.1 for purposes of calculating Initial Settlement Statement T+3B.</w:t>
      </w:r>
    </w:p>
    <w:p w14:paraId="1F7F6BAF" w14:textId="77777777" w:rsidR="00464D6F" w:rsidRPr="00DA2AE3" w:rsidRDefault="00464D6F" w:rsidP="00464D6F">
      <w:pPr>
        <w:rPr>
          <w:rFonts w:cs="Arial"/>
          <w:b/>
        </w:rPr>
      </w:pPr>
    </w:p>
    <w:p w14:paraId="7652E539" w14:textId="77777777" w:rsidR="00464D6F" w:rsidRPr="00DA2AE3" w:rsidRDefault="00464D6F" w:rsidP="00464D6F">
      <w:pPr>
        <w:jc w:val="center"/>
        <w:rPr>
          <w:rFonts w:cs="Arial"/>
          <w:b/>
        </w:rPr>
      </w:pPr>
      <w:r w:rsidRPr="00DA2AE3">
        <w:rPr>
          <w:rFonts w:cs="Arial"/>
          <w:b/>
        </w:rPr>
        <w:t>* * * *</w:t>
      </w:r>
    </w:p>
    <w:p w14:paraId="6530B4F0" w14:textId="77777777" w:rsidR="00464D6F" w:rsidRDefault="00464D6F" w:rsidP="00464D6F">
      <w:pPr>
        <w:rPr>
          <w:rFonts w:cs="Arial"/>
        </w:rPr>
      </w:pPr>
    </w:p>
    <w:p w14:paraId="0156FFDF" w14:textId="77777777" w:rsidR="00464D6F" w:rsidRPr="00DA2AE3" w:rsidRDefault="00464D6F" w:rsidP="00464D6F">
      <w:pPr>
        <w:pStyle w:val="Heading3"/>
      </w:pPr>
      <w:bookmarkStart w:id="108" w:name="_Toc472496879"/>
      <w:r>
        <w:t>11.2.3</w:t>
      </w:r>
      <w:r w:rsidRPr="00DA2AE3">
        <w:tab/>
        <w:t xml:space="preserve">IFM Energy Charges </w:t>
      </w:r>
      <w:r>
        <w:t>a</w:t>
      </w:r>
      <w:r w:rsidRPr="00DA2AE3">
        <w:t xml:space="preserve">nd Payments </w:t>
      </w:r>
      <w:r>
        <w:t>f</w:t>
      </w:r>
      <w:r w:rsidRPr="00DA2AE3">
        <w:t>or Metered Subsystems</w:t>
      </w:r>
      <w:bookmarkEnd w:id="108"/>
    </w:p>
    <w:p w14:paraId="01A2B8F3" w14:textId="77777777" w:rsidR="00464D6F" w:rsidRPr="00DA2AE3" w:rsidRDefault="00464D6F" w:rsidP="00464D6F">
      <w:pPr>
        <w:jc w:val="center"/>
        <w:rPr>
          <w:rFonts w:cs="Arial"/>
          <w:b/>
        </w:rPr>
      </w:pPr>
      <w:r w:rsidRPr="00DA2AE3">
        <w:rPr>
          <w:rFonts w:cs="Arial"/>
          <w:b/>
        </w:rPr>
        <w:t xml:space="preserve">* * * * </w:t>
      </w:r>
    </w:p>
    <w:p w14:paraId="3151997C" w14:textId="4D6E992C" w:rsidR="005C2982" w:rsidRDefault="005C2982" w:rsidP="005C2982">
      <w:pPr>
        <w:autoSpaceDE w:val="0"/>
        <w:autoSpaceDN w:val="0"/>
        <w:adjustRightInd w:val="0"/>
        <w:spacing w:after="60"/>
        <w:rPr>
          <w:rFonts w:cs="Arial"/>
          <w:b/>
          <w:bCs/>
          <w:szCs w:val="20"/>
        </w:rPr>
      </w:pPr>
      <w:r>
        <w:rPr>
          <w:rFonts w:cs="Arial"/>
          <w:b/>
          <w:bCs/>
          <w:color w:val="000000"/>
          <w:szCs w:val="20"/>
        </w:rPr>
        <w:t>11.2.3.1.2</w:t>
      </w:r>
      <w:r>
        <w:rPr>
          <w:rFonts w:cs="Arial"/>
          <w:b/>
          <w:bCs/>
          <w:color w:val="000000"/>
          <w:szCs w:val="20"/>
        </w:rPr>
        <w:tab/>
        <w:t>IFM Payments for MSS Supply under Gross Energy Settlement</w:t>
      </w:r>
    </w:p>
    <w:p w14:paraId="2279F98C" w14:textId="77777777" w:rsidR="005C2982" w:rsidRDefault="005C2982" w:rsidP="005C2982">
      <w:pPr>
        <w:autoSpaceDE w:val="0"/>
        <w:autoSpaceDN w:val="0"/>
        <w:adjustRightInd w:val="0"/>
        <w:spacing w:after="60"/>
        <w:rPr>
          <w:rFonts w:cs="Arial"/>
          <w:szCs w:val="20"/>
        </w:rPr>
      </w:pPr>
      <w:r>
        <w:rPr>
          <w:rFonts w:cs="Arial"/>
          <w:color w:val="000000"/>
          <w:szCs w:val="20"/>
        </w:rPr>
        <w:t xml:space="preserve">The CAISO shall pay Scheduling Coordinators that submit Bids for MSS Operators that have selected or are subject to gross Energy Settlement an amount equal to the product of the MWh quantity of Supply from the MSS in its Day-Ahead Schedule at the corresponding PNode and the applicable </w:t>
      </w:r>
      <w:del w:id="109" w:author="Author">
        <w:r w:rsidDel="00485CEE">
          <w:rPr>
            <w:rFonts w:cs="Arial"/>
            <w:color w:val="000000"/>
            <w:szCs w:val="20"/>
          </w:rPr>
          <w:delText xml:space="preserve">Resource-Specific Settlement Interval </w:delText>
        </w:r>
      </w:del>
      <w:ins w:id="110" w:author="Author">
        <w:r>
          <w:rPr>
            <w:rFonts w:cs="Arial"/>
            <w:color w:val="000000"/>
            <w:szCs w:val="20"/>
          </w:rPr>
          <w:t xml:space="preserve">IFM </w:t>
        </w:r>
      </w:ins>
      <w:r>
        <w:rPr>
          <w:rFonts w:cs="Arial"/>
          <w:color w:val="000000"/>
          <w:szCs w:val="20"/>
        </w:rPr>
        <w:t>LMP</w:t>
      </w:r>
      <w:del w:id="111" w:author="Author">
        <w:r w:rsidDel="00485CEE">
          <w:rPr>
            <w:rFonts w:cs="Arial"/>
            <w:color w:val="000000"/>
            <w:szCs w:val="20"/>
          </w:rPr>
          <w:delText xml:space="preserve"> at that PNode</w:delText>
        </w:r>
      </w:del>
      <w:r>
        <w:rPr>
          <w:rFonts w:cs="Arial"/>
          <w:color w:val="000000"/>
          <w:szCs w:val="20"/>
        </w:rPr>
        <w:t>.</w:t>
      </w:r>
    </w:p>
    <w:p w14:paraId="1E877267" w14:textId="77777777" w:rsidR="00E7281F" w:rsidRPr="00DA2AE3" w:rsidRDefault="00E7281F" w:rsidP="00E7281F">
      <w:pPr>
        <w:rPr>
          <w:rFonts w:cs="Arial"/>
          <w:b/>
        </w:rPr>
      </w:pPr>
    </w:p>
    <w:p w14:paraId="4D3C8AB8" w14:textId="77777777" w:rsidR="00E7281F" w:rsidRPr="00DA2AE3" w:rsidRDefault="00E7281F" w:rsidP="00E7281F">
      <w:pPr>
        <w:jc w:val="center"/>
        <w:rPr>
          <w:rFonts w:cs="Arial"/>
          <w:b/>
        </w:rPr>
      </w:pPr>
      <w:r w:rsidRPr="00DA2AE3">
        <w:rPr>
          <w:rFonts w:cs="Arial"/>
          <w:b/>
        </w:rPr>
        <w:t>* * * *</w:t>
      </w:r>
    </w:p>
    <w:p w14:paraId="46BBD001" w14:textId="77777777" w:rsidR="00C4675E" w:rsidRDefault="00C4675E" w:rsidP="00C4675E">
      <w:pPr>
        <w:autoSpaceDE w:val="0"/>
        <w:autoSpaceDN w:val="0"/>
        <w:adjustRightInd w:val="0"/>
        <w:rPr>
          <w:rFonts w:ascii="Times New Roman" w:hAnsi="Times New Roman" w:cs="Times New Roman"/>
          <w:szCs w:val="20"/>
        </w:rPr>
      </w:pPr>
      <w:r>
        <w:rPr>
          <w:rFonts w:cs="Arial"/>
          <w:b/>
          <w:bCs/>
          <w:szCs w:val="20"/>
        </w:rPr>
        <w:t>11.4</w:t>
      </w:r>
      <w:r>
        <w:rPr>
          <w:rFonts w:cs="Arial"/>
          <w:b/>
          <w:bCs/>
          <w:szCs w:val="20"/>
        </w:rPr>
        <w:tab/>
        <w:t xml:space="preserve">Black Start Settlements </w:t>
      </w:r>
    </w:p>
    <w:p w14:paraId="2E27912E" w14:textId="05358278" w:rsidR="00C4675E" w:rsidRDefault="00C4675E" w:rsidP="00C4675E">
      <w:pPr>
        <w:autoSpaceDE w:val="0"/>
        <w:autoSpaceDN w:val="0"/>
        <w:adjustRightInd w:val="0"/>
        <w:rPr>
          <w:rFonts w:ascii="Times New Roman" w:hAnsi="Times New Roman" w:cs="Times New Roman"/>
          <w:szCs w:val="20"/>
        </w:rPr>
      </w:pPr>
      <w:r>
        <w:rPr>
          <w:rFonts w:cs="Arial"/>
          <w:szCs w:val="20"/>
        </w:rPr>
        <w:t>Payments for Black Start capability shall consist of any payments under any Black Start Agreement.  If the Energy price a</w:t>
      </w:r>
      <w:r>
        <w:rPr>
          <w:rFonts w:cs="Arial"/>
          <w:color w:val="000000"/>
          <w:szCs w:val="20"/>
        </w:rPr>
        <w:t xml:space="preserve">nd Start-Up Costs are not specified in the Black Start Agreement, the Black Start Energy will be paid as an Exceptional Dispatch in accordance with Section 11.5.6.1 and </w:t>
      </w:r>
      <w:ins w:id="112" w:author="Author">
        <w:r>
          <w:rPr>
            <w:rFonts w:cs="Arial"/>
            <w:color w:val="000000"/>
            <w:szCs w:val="20"/>
          </w:rPr>
          <w:t xml:space="preserve">the commitment costs for </w:t>
        </w:r>
      </w:ins>
      <w:r>
        <w:rPr>
          <w:rFonts w:cs="Arial"/>
          <w:color w:val="000000"/>
          <w:szCs w:val="20"/>
        </w:rPr>
        <w:t xml:space="preserve">the resource will be </w:t>
      </w:r>
      <w:del w:id="113" w:author="Author">
        <w:r w:rsidRPr="00E24B63" w:rsidDel="00FC042B">
          <w:rPr>
            <w:rFonts w:cs="Arial"/>
            <w:color w:val="000000"/>
            <w:szCs w:val="20"/>
            <w:highlight w:val="yellow"/>
            <w:rPrChange w:id="114" w:author="Author">
              <w:rPr>
                <w:rFonts w:cs="Arial"/>
                <w:color w:val="000000"/>
                <w:szCs w:val="20"/>
              </w:rPr>
            </w:rPrChange>
          </w:rPr>
          <w:delText xml:space="preserve">entitled </w:delText>
        </w:r>
      </w:del>
      <w:ins w:id="115" w:author="Author">
        <w:r w:rsidR="00FC042B" w:rsidRPr="00E24B63">
          <w:rPr>
            <w:rFonts w:cs="Arial"/>
            <w:color w:val="000000"/>
            <w:szCs w:val="20"/>
            <w:highlight w:val="yellow"/>
            <w:rPrChange w:id="116" w:author="Author">
              <w:rPr>
                <w:rFonts w:cs="Arial"/>
                <w:color w:val="000000"/>
                <w:szCs w:val="20"/>
              </w:rPr>
            </w:rPrChange>
          </w:rPr>
          <w:t xml:space="preserve">eligible </w:t>
        </w:r>
        <w:r w:rsidR="00D9729B" w:rsidRPr="00E24B63">
          <w:rPr>
            <w:rFonts w:cs="Arial"/>
            <w:color w:val="000000"/>
            <w:szCs w:val="20"/>
            <w:highlight w:val="yellow"/>
            <w:rPrChange w:id="117" w:author="Author">
              <w:rPr>
                <w:rFonts w:cs="Arial"/>
                <w:color w:val="000000"/>
                <w:szCs w:val="20"/>
              </w:rPr>
            </w:rPrChange>
          </w:rPr>
          <w:t>for</w:t>
        </w:r>
      </w:ins>
      <w:del w:id="118" w:author="Author">
        <w:r w:rsidRPr="00E24B63" w:rsidDel="00D9729B">
          <w:rPr>
            <w:rFonts w:cs="Arial"/>
            <w:color w:val="000000"/>
            <w:szCs w:val="20"/>
            <w:highlight w:val="yellow"/>
            <w:rPrChange w:id="119" w:author="Author">
              <w:rPr>
                <w:rFonts w:cs="Arial"/>
                <w:color w:val="000000"/>
                <w:szCs w:val="20"/>
              </w:rPr>
            </w:rPrChange>
          </w:rPr>
          <w:delText>to</w:delText>
        </w:r>
      </w:del>
      <w:r>
        <w:rPr>
          <w:rFonts w:cs="Arial"/>
          <w:color w:val="000000"/>
          <w:szCs w:val="20"/>
        </w:rPr>
        <w:t xml:space="preserve"> Bid Cost Recovery</w:t>
      </w:r>
      <w:ins w:id="120" w:author="Author">
        <w:r w:rsidR="00FC042B">
          <w:rPr>
            <w:rFonts w:cs="Arial"/>
            <w:color w:val="000000"/>
            <w:szCs w:val="20"/>
          </w:rPr>
          <w:t xml:space="preserve"> </w:t>
        </w:r>
        <w:r w:rsidR="00FC042B" w:rsidRPr="00E24B63">
          <w:rPr>
            <w:rFonts w:cs="Arial"/>
            <w:color w:val="000000"/>
            <w:szCs w:val="20"/>
            <w:highlight w:val="yellow"/>
            <w:rPrChange w:id="121" w:author="Author">
              <w:rPr>
                <w:rFonts w:cs="Arial"/>
                <w:color w:val="000000"/>
                <w:szCs w:val="20"/>
              </w:rPr>
            </w:rPrChange>
          </w:rPr>
          <w:t>under Section 11.8</w:t>
        </w:r>
      </w:ins>
      <w:r>
        <w:rPr>
          <w:rFonts w:cs="Arial"/>
          <w:color w:val="000000"/>
          <w:szCs w:val="20"/>
        </w:rPr>
        <w:t>.  Black Start Energy resulting from a performance test shall also be paid as an Exceptional Dispatch in accordance with Section 11.5.6.1.  RMR Units providing Black Start are compensated in accordance with the RMR Contract rather than this Section 11.4.</w:t>
      </w:r>
    </w:p>
    <w:p w14:paraId="4525BE77" w14:textId="3475AD07" w:rsidR="00E7281F" w:rsidRPr="00E7281F" w:rsidRDefault="00E7281F" w:rsidP="00E7281F">
      <w:pPr>
        <w:rPr>
          <w:rFonts w:cs="Arial"/>
          <w:b/>
        </w:rPr>
      </w:pPr>
      <w:r w:rsidRPr="00E7281F">
        <w:rPr>
          <w:rFonts w:cs="Arial"/>
          <w:b/>
        </w:rPr>
        <w:t>11.4.1</w:t>
      </w:r>
      <w:r w:rsidRPr="00E7281F">
        <w:rPr>
          <w:rFonts w:cs="Arial"/>
          <w:b/>
        </w:rPr>
        <w:tab/>
        <w:t xml:space="preserve">Black Start Energy </w:t>
      </w:r>
    </w:p>
    <w:p w14:paraId="6EA1137E" w14:textId="77777777" w:rsidR="00E7281F" w:rsidRDefault="00E7281F" w:rsidP="00E7281F">
      <w:pPr>
        <w:rPr>
          <w:rFonts w:cs="Arial"/>
        </w:rPr>
      </w:pPr>
      <w:r w:rsidRPr="00E7281F">
        <w:rPr>
          <w:rFonts w:cs="Arial"/>
        </w:rPr>
        <w:t xml:space="preserve">The Black Start Energy payment user rate for any Settlement Period will be calculated based on the sum of Black Start Energy payments to Scheduling Coordinators in the applicable Settlement Period divided by Measured Demand, excluding exports to neighboring Balancing Authority Areas.  The Black Start Energy user charge for any Settlement Period for a Scheduling Coordinator will be the Black Start Energy payment user rate multiplied by the quantity of Measured Demand, excluding exports to neighboring Balancing Authority Areas, for which that Scheduling Coordinator is responsible in that Settlement Period. </w:t>
      </w:r>
    </w:p>
    <w:p w14:paraId="4F41C427" w14:textId="19B8C719" w:rsidR="00E7281F" w:rsidRPr="00E7281F" w:rsidRDefault="00E7281F" w:rsidP="00E7281F">
      <w:pPr>
        <w:rPr>
          <w:rFonts w:cs="Arial"/>
          <w:b/>
        </w:rPr>
      </w:pPr>
      <w:r w:rsidRPr="00E7281F">
        <w:rPr>
          <w:rFonts w:cs="Arial"/>
          <w:b/>
        </w:rPr>
        <w:t>11.4.2</w:t>
      </w:r>
      <w:r w:rsidRPr="00E7281F">
        <w:rPr>
          <w:rFonts w:cs="Arial"/>
          <w:b/>
        </w:rPr>
        <w:tab/>
        <w:t xml:space="preserve">Black Start Capability </w:t>
      </w:r>
    </w:p>
    <w:p w14:paraId="3F0764F4" w14:textId="03EC0DA1" w:rsidR="00E7281F" w:rsidRPr="00E7281F" w:rsidRDefault="00E7281F" w:rsidP="00E7281F">
      <w:pPr>
        <w:rPr>
          <w:rFonts w:cs="Arial"/>
        </w:rPr>
      </w:pPr>
      <w:r w:rsidRPr="00E7281F">
        <w:rPr>
          <w:rFonts w:cs="Arial"/>
        </w:rPr>
        <w:t xml:space="preserve">The CAISO shall allocate payments for Black Start capability under a Black Start Agreement as Reliability Services Costs to the Participating Transmission Owner in whose </w:t>
      </w:r>
      <w:del w:id="122" w:author="Author">
        <w:r w:rsidRPr="00E7281F" w:rsidDel="00E7281F">
          <w:rPr>
            <w:rFonts w:cs="Arial"/>
          </w:rPr>
          <w:delText xml:space="preserve">Service </w:delText>
        </w:r>
      </w:del>
      <w:ins w:id="123" w:author="Author">
        <w:r>
          <w:rPr>
            <w:rFonts w:cs="Arial"/>
          </w:rPr>
          <w:t xml:space="preserve">TAC </w:t>
        </w:r>
      </w:ins>
      <w:r w:rsidRPr="00E7281F">
        <w:rPr>
          <w:rFonts w:cs="Arial"/>
        </w:rPr>
        <w:t xml:space="preserve">Area where the Black Start Unit is located. </w:t>
      </w:r>
    </w:p>
    <w:p w14:paraId="3643E37C" w14:textId="77777777" w:rsidR="00870DF2" w:rsidRPr="00870DF2" w:rsidRDefault="00870DF2" w:rsidP="00870DF2">
      <w:pPr>
        <w:rPr>
          <w:rFonts w:cs="Arial"/>
          <w:b/>
        </w:rPr>
      </w:pPr>
    </w:p>
    <w:p w14:paraId="657AD207" w14:textId="77777777" w:rsidR="00870DF2" w:rsidRPr="00DA2AE3" w:rsidRDefault="00870DF2" w:rsidP="00870DF2">
      <w:pPr>
        <w:jc w:val="center"/>
        <w:rPr>
          <w:rFonts w:cs="Arial"/>
          <w:b/>
        </w:rPr>
      </w:pPr>
      <w:r w:rsidRPr="00DA2AE3">
        <w:rPr>
          <w:rFonts w:cs="Arial"/>
          <w:b/>
        </w:rPr>
        <w:t>* * * *</w:t>
      </w:r>
    </w:p>
    <w:p w14:paraId="33D84969" w14:textId="48EBB073" w:rsidR="00870DF2" w:rsidRDefault="00870DF2" w:rsidP="00870DF2">
      <w:pPr>
        <w:rPr>
          <w:rFonts w:cs="Arial"/>
        </w:rPr>
      </w:pPr>
    </w:p>
    <w:p w14:paraId="14DD0758" w14:textId="26043848" w:rsidR="007E2B5C" w:rsidRPr="007E2B5C" w:rsidRDefault="007E2B5C" w:rsidP="00870DF2">
      <w:pPr>
        <w:rPr>
          <w:rFonts w:cs="Arial"/>
          <w:b/>
        </w:rPr>
      </w:pPr>
      <w:r>
        <w:rPr>
          <w:rFonts w:cs="Arial"/>
          <w:b/>
        </w:rPr>
        <w:t>11.5</w:t>
      </w:r>
      <w:r>
        <w:rPr>
          <w:rFonts w:cs="Arial"/>
          <w:b/>
        </w:rPr>
        <w:tab/>
        <w:t xml:space="preserve">Real-Time Market Settlements </w:t>
      </w:r>
    </w:p>
    <w:p w14:paraId="7741460B" w14:textId="26BED90A" w:rsidR="007E2B5C" w:rsidRDefault="007E2B5C" w:rsidP="007E2B5C">
      <w:pPr>
        <w:autoSpaceDE w:val="0"/>
        <w:autoSpaceDN w:val="0"/>
        <w:adjustRightInd w:val="0"/>
        <w:rPr>
          <w:rFonts w:ascii="Times New Roman" w:hAnsi="Times New Roman" w:cs="Times New Roman"/>
          <w:szCs w:val="20"/>
        </w:rPr>
      </w:pPr>
      <w:r>
        <w:rPr>
          <w:rFonts w:cs="Arial"/>
          <w:color w:val="000000"/>
          <w:szCs w:val="20"/>
        </w:rPr>
        <w:t xml:space="preserve">The CAISO shall calculate and account for </w:t>
      </w:r>
      <w:del w:id="124" w:author="Author">
        <w:r w:rsidDel="002149C6">
          <w:rPr>
            <w:rFonts w:cs="Arial"/>
            <w:color w:val="000000"/>
            <w:szCs w:val="20"/>
          </w:rPr>
          <w:delText>I</w:delText>
        </w:r>
      </w:del>
      <w:ins w:id="125" w:author="Author">
        <w:r>
          <w:rPr>
            <w:rFonts w:cs="Arial"/>
            <w:color w:val="000000"/>
            <w:szCs w:val="20"/>
          </w:rPr>
          <w:t>i</w:t>
        </w:r>
      </w:ins>
      <w:r>
        <w:rPr>
          <w:rFonts w:cs="Arial"/>
          <w:color w:val="000000"/>
          <w:szCs w:val="20"/>
        </w:rPr>
        <w:t xml:space="preserve">mbalance </w:t>
      </w:r>
      <w:del w:id="126" w:author="Author">
        <w:r w:rsidDel="002149C6">
          <w:rPr>
            <w:rFonts w:cs="Arial"/>
            <w:color w:val="000000"/>
            <w:szCs w:val="20"/>
          </w:rPr>
          <w:delText>E</w:delText>
        </w:r>
      </w:del>
      <w:ins w:id="127" w:author="Author">
        <w:r>
          <w:rPr>
            <w:rFonts w:cs="Arial"/>
            <w:color w:val="000000"/>
            <w:szCs w:val="20"/>
          </w:rPr>
          <w:t>e</w:t>
        </w:r>
      </w:ins>
      <w:r>
        <w:rPr>
          <w:rFonts w:cs="Arial"/>
          <w:color w:val="000000"/>
          <w:szCs w:val="20"/>
        </w:rPr>
        <w:t xml:space="preserve">nergy for each Dispatch Interval and settle </w:t>
      </w:r>
      <w:del w:id="128" w:author="Author">
        <w:r w:rsidDel="002149C6">
          <w:rPr>
            <w:rFonts w:cs="Arial"/>
            <w:color w:val="000000"/>
            <w:szCs w:val="20"/>
          </w:rPr>
          <w:delText>I</w:delText>
        </w:r>
      </w:del>
      <w:ins w:id="129" w:author="Author">
        <w:r>
          <w:rPr>
            <w:rFonts w:cs="Arial"/>
            <w:color w:val="000000"/>
            <w:szCs w:val="20"/>
          </w:rPr>
          <w:t>i</w:t>
        </w:r>
      </w:ins>
      <w:r>
        <w:rPr>
          <w:rFonts w:cs="Arial"/>
          <w:color w:val="000000"/>
          <w:szCs w:val="20"/>
        </w:rPr>
        <w:t xml:space="preserve">mbalance </w:t>
      </w:r>
      <w:del w:id="130" w:author="Author">
        <w:r w:rsidDel="002149C6">
          <w:rPr>
            <w:rFonts w:cs="Arial"/>
            <w:color w:val="000000"/>
            <w:szCs w:val="20"/>
          </w:rPr>
          <w:delText>E</w:delText>
        </w:r>
      </w:del>
      <w:ins w:id="131" w:author="Author">
        <w:r>
          <w:rPr>
            <w:rFonts w:cs="Arial"/>
            <w:color w:val="000000"/>
            <w:szCs w:val="20"/>
          </w:rPr>
          <w:t>e</w:t>
        </w:r>
      </w:ins>
      <w:r>
        <w:rPr>
          <w:rFonts w:cs="Arial"/>
          <w:color w:val="000000"/>
          <w:szCs w:val="20"/>
        </w:rPr>
        <w:t xml:space="preserve">nergy in the Real-Time Market for each Settlement Interval for each resource within the CAISO Balancing Authority Area and all System Resources dispatched in Real-Time.  There are </w:t>
      </w:r>
      <w:ins w:id="132" w:author="Author">
        <w:r>
          <w:rPr>
            <w:rFonts w:cs="Arial"/>
            <w:color w:val="000000"/>
            <w:szCs w:val="20"/>
          </w:rPr>
          <w:t xml:space="preserve">four (4) </w:t>
        </w:r>
      </w:ins>
      <w:del w:id="133" w:author="Author">
        <w:r w:rsidDel="002149C6">
          <w:rPr>
            <w:rFonts w:cs="Arial"/>
            <w:color w:val="000000"/>
            <w:szCs w:val="20"/>
          </w:rPr>
          <w:delText xml:space="preserve">two </w:delText>
        </w:r>
      </w:del>
      <w:r>
        <w:rPr>
          <w:rFonts w:cs="Arial"/>
          <w:color w:val="000000"/>
          <w:szCs w:val="20"/>
        </w:rPr>
        <w:t xml:space="preserve">categories of </w:t>
      </w:r>
      <w:del w:id="134" w:author="Author">
        <w:r w:rsidDel="002149C6">
          <w:rPr>
            <w:rFonts w:cs="Arial"/>
            <w:color w:val="000000"/>
            <w:szCs w:val="20"/>
          </w:rPr>
          <w:delText>I</w:delText>
        </w:r>
      </w:del>
      <w:ins w:id="135" w:author="Author">
        <w:r>
          <w:rPr>
            <w:rFonts w:cs="Arial"/>
            <w:color w:val="000000"/>
            <w:szCs w:val="20"/>
          </w:rPr>
          <w:t>i</w:t>
        </w:r>
      </w:ins>
      <w:r>
        <w:rPr>
          <w:rFonts w:cs="Arial"/>
          <w:color w:val="000000"/>
          <w:szCs w:val="20"/>
        </w:rPr>
        <w:t xml:space="preserve">mbalance </w:t>
      </w:r>
      <w:del w:id="136" w:author="Author">
        <w:r w:rsidDel="002149C6">
          <w:rPr>
            <w:rFonts w:cs="Arial"/>
            <w:color w:val="000000"/>
            <w:szCs w:val="20"/>
          </w:rPr>
          <w:delText>E</w:delText>
        </w:r>
      </w:del>
      <w:ins w:id="137" w:author="Author">
        <w:r>
          <w:rPr>
            <w:rFonts w:cs="Arial"/>
            <w:color w:val="000000"/>
            <w:szCs w:val="20"/>
          </w:rPr>
          <w:t>e</w:t>
        </w:r>
      </w:ins>
      <w:r>
        <w:rPr>
          <w:rFonts w:cs="Arial"/>
          <w:color w:val="000000"/>
          <w:szCs w:val="20"/>
        </w:rPr>
        <w:t>nergy: FMM Instructed Imbalance Energy</w:t>
      </w:r>
      <w:ins w:id="138" w:author="Author">
        <w:r>
          <w:rPr>
            <w:rFonts w:cs="Arial"/>
            <w:color w:val="000000"/>
            <w:szCs w:val="20"/>
          </w:rPr>
          <w:t>,</w:t>
        </w:r>
      </w:ins>
      <w:r>
        <w:rPr>
          <w:rFonts w:cs="Arial"/>
          <w:color w:val="000000"/>
          <w:szCs w:val="20"/>
        </w:rPr>
        <w:t xml:space="preserve"> </w:t>
      </w:r>
      <w:del w:id="139" w:author="Author">
        <w:r w:rsidDel="002149C6">
          <w:rPr>
            <w:rFonts w:cs="Arial"/>
            <w:color w:val="000000"/>
            <w:szCs w:val="20"/>
          </w:rPr>
          <w:delText xml:space="preserve">and </w:delText>
        </w:r>
      </w:del>
      <w:r>
        <w:rPr>
          <w:rFonts w:cs="Arial"/>
          <w:color w:val="000000"/>
          <w:szCs w:val="20"/>
        </w:rPr>
        <w:t xml:space="preserve">RTD </w:t>
      </w:r>
      <w:ins w:id="140" w:author="Author">
        <w:r>
          <w:rPr>
            <w:rFonts w:cs="Arial"/>
            <w:color w:val="000000"/>
            <w:szCs w:val="20"/>
          </w:rPr>
          <w:t xml:space="preserve">Instructed </w:t>
        </w:r>
      </w:ins>
      <w:r>
        <w:rPr>
          <w:rFonts w:cs="Arial"/>
          <w:color w:val="000000"/>
          <w:szCs w:val="20"/>
        </w:rPr>
        <w:t>Imbalance Energy</w:t>
      </w:r>
      <w:ins w:id="141" w:author="Author">
        <w:r>
          <w:rPr>
            <w:rFonts w:cs="Arial"/>
            <w:color w:val="000000"/>
            <w:szCs w:val="20"/>
          </w:rPr>
          <w:t xml:space="preserve">, Uninstructed Imbalance Energy, and Unaccounted </w:t>
        </w:r>
        <w:r w:rsidR="0013616B">
          <w:rPr>
            <w:rFonts w:cs="Arial"/>
            <w:color w:val="000000"/>
            <w:szCs w:val="20"/>
          </w:rPr>
          <w:t>F</w:t>
        </w:r>
        <w:r>
          <w:rPr>
            <w:rFonts w:cs="Arial"/>
            <w:color w:val="000000"/>
            <w:szCs w:val="20"/>
          </w:rPr>
          <w:t>or Energy</w:t>
        </w:r>
      </w:ins>
      <w:r>
        <w:rPr>
          <w:rFonts w:cs="Arial"/>
          <w:color w:val="000000"/>
          <w:szCs w:val="20"/>
        </w:rPr>
        <w:t>.</w:t>
      </w:r>
      <w:del w:id="142" w:author="Author">
        <w:r w:rsidDel="002149C6">
          <w:rPr>
            <w:rFonts w:cs="Arial"/>
            <w:color w:val="000000"/>
            <w:szCs w:val="20"/>
          </w:rPr>
          <w:delText xml:space="preserve">  RTD Imbalance Energy consists of RTD IIE and UIE.</w:delText>
        </w:r>
      </w:del>
      <w:r>
        <w:rPr>
          <w:rFonts w:cs="Arial"/>
          <w:color w:val="000000"/>
          <w:szCs w:val="20"/>
        </w:rPr>
        <w:t xml:space="preserve">  FMM </w:t>
      </w:r>
      <w:r w:rsidRPr="002A4761">
        <w:rPr>
          <w:rFonts w:cs="Arial"/>
          <w:color w:val="000000"/>
          <w:szCs w:val="20"/>
          <w:highlight w:val="yellow"/>
        </w:rPr>
        <w:t>I</w:t>
      </w:r>
      <w:ins w:id="143" w:author="Author">
        <w:r w:rsidR="0000691D" w:rsidRPr="002A4761">
          <w:rPr>
            <w:rFonts w:cs="Arial"/>
            <w:color w:val="000000"/>
            <w:szCs w:val="20"/>
            <w:highlight w:val="yellow"/>
          </w:rPr>
          <w:t xml:space="preserve">nstructed </w:t>
        </w:r>
      </w:ins>
      <w:r w:rsidRPr="002A4761">
        <w:rPr>
          <w:rFonts w:cs="Arial"/>
          <w:color w:val="000000"/>
          <w:szCs w:val="20"/>
          <w:highlight w:val="yellow"/>
        </w:rPr>
        <w:t>I</w:t>
      </w:r>
      <w:ins w:id="144" w:author="Author">
        <w:r w:rsidR="0000691D" w:rsidRPr="002A4761">
          <w:rPr>
            <w:rFonts w:cs="Arial"/>
            <w:color w:val="000000"/>
            <w:szCs w:val="20"/>
            <w:highlight w:val="yellow"/>
          </w:rPr>
          <w:t xml:space="preserve">mbalance </w:t>
        </w:r>
      </w:ins>
      <w:r w:rsidRPr="002A4761">
        <w:rPr>
          <w:rFonts w:cs="Arial"/>
          <w:color w:val="000000"/>
          <w:szCs w:val="20"/>
          <w:highlight w:val="yellow"/>
        </w:rPr>
        <w:t>E</w:t>
      </w:r>
      <w:ins w:id="145" w:author="Author">
        <w:r w:rsidR="0000691D" w:rsidRPr="002A4761">
          <w:rPr>
            <w:rFonts w:cs="Arial"/>
            <w:color w:val="000000"/>
            <w:szCs w:val="20"/>
            <w:highlight w:val="yellow"/>
          </w:rPr>
          <w:t>nergy</w:t>
        </w:r>
      </w:ins>
      <w:r>
        <w:rPr>
          <w:rFonts w:cs="Arial"/>
          <w:color w:val="000000"/>
          <w:szCs w:val="20"/>
        </w:rPr>
        <w:t xml:space="preserve"> includes all Energy associated with the FMM Schedule.  FMM Instructed Imbalance Energy is settled pursuant to Section 11.5.1.1, including any Energy related with HASP Intertie Block Schedules cleared through the FMM.  RTD </w:t>
      </w:r>
      <w:r w:rsidRPr="002A4761">
        <w:rPr>
          <w:rFonts w:cs="Arial"/>
          <w:color w:val="000000"/>
          <w:szCs w:val="20"/>
          <w:highlight w:val="yellow"/>
        </w:rPr>
        <w:t>I</w:t>
      </w:r>
      <w:ins w:id="146" w:author="Author">
        <w:r w:rsidR="0000691D" w:rsidRPr="002A4761">
          <w:rPr>
            <w:rFonts w:cs="Arial"/>
            <w:color w:val="000000"/>
            <w:szCs w:val="20"/>
            <w:highlight w:val="yellow"/>
          </w:rPr>
          <w:t xml:space="preserve">nstructed </w:t>
        </w:r>
      </w:ins>
      <w:r w:rsidRPr="002A4761">
        <w:rPr>
          <w:rFonts w:cs="Arial"/>
          <w:color w:val="000000"/>
          <w:szCs w:val="20"/>
          <w:highlight w:val="yellow"/>
        </w:rPr>
        <w:t>I</w:t>
      </w:r>
      <w:ins w:id="147" w:author="Author">
        <w:r w:rsidR="0000691D" w:rsidRPr="002A4761">
          <w:rPr>
            <w:rFonts w:cs="Arial"/>
            <w:color w:val="000000"/>
            <w:szCs w:val="20"/>
            <w:highlight w:val="yellow"/>
          </w:rPr>
          <w:t xml:space="preserve">mbalance </w:t>
        </w:r>
      </w:ins>
      <w:r w:rsidRPr="002A4761">
        <w:rPr>
          <w:rFonts w:cs="Arial"/>
          <w:color w:val="000000"/>
          <w:szCs w:val="20"/>
          <w:highlight w:val="yellow"/>
        </w:rPr>
        <w:t>E</w:t>
      </w:r>
      <w:ins w:id="148" w:author="Author">
        <w:r w:rsidR="0000691D" w:rsidRPr="002A4761">
          <w:rPr>
            <w:rFonts w:cs="Arial"/>
            <w:color w:val="000000"/>
            <w:szCs w:val="20"/>
            <w:highlight w:val="yellow"/>
          </w:rPr>
          <w:t>nergy</w:t>
        </w:r>
      </w:ins>
      <w:r>
        <w:rPr>
          <w:rFonts w:cs="Arial"/>
          <w:color w:val="000000"/>
          <w:szCs w:val="20"/>
        </w:rPr>
        <w:t xml:space="preserve"> is settled pursuant to Section 11.5.1.2</w:t>
      </w:r>
      <w:ins w:id="149" w:author="Author">
        <w:r>
          <w:rPr>
            <w:rFonts w:cs="Arial"/>
            <w:color w:val="000000"/>
            <w:szCs w:val="20"/>
          </w:rPr>
          <w:t>,</w:t>
        </w:r>
      </w:ins>
      <w:r>
        <w:rPr>
          <w:rFonts w:cs="Arial"/>
          <w:color w:val="000000"/>
          <w:szCs w:val="20"/>
        </w:rPr>
        <w:t xml:space="preserve"> </w:t>
      </w:r>
      <w:del w:id="150" w:author="Author">
        <w:r w:rsidDel="002149C6">
          <w:rPr>
            <w:rFonts w:cs="Arial"/>
            <w:color w:val="000000"/>
            <w:szCs w:val="20"/>
          </w:rPr>
          <w:delText xml:space="preserve">and </w:delText>
        </w:r>
      </w:del>
      <w:r w:rsidRPr="002A4761">
        <w:rPr>
          <w:rFonts w:cs="Arial"/>
          <w:color w:val="000000"/>
          <w:szCs w:val="20"/>
          <w:highlight w:val="yellow"/>
        </w:rPr>
        <w:t>U</w:t>
      </w:r>
      <w:ins w:id="151" w:author="Author">
        <w:r w:rsidR="0000691D" w:rsidRPr="002A4761">
          <w:rPr>
            <w:rFonts w:cs="Arial"/>
            <w:color w:val="000000"/>
            <w:szCs w:val="20"/>
            <w:highlight w:val="yellow"/>
          </w:rPr>
          <w:t xml:space="preserve">ninstructed </w:t>
        </w:r>
      </w:ins>
      <w:r w:rsidRPr="002A4761">
        <w:rPr>
          <w:rFonts w:cs="Arial"/>
          <w:color w:val="000000"/>
          <w:szCs w:val="20"/>
          <w:highlight w:val="yellow"/>
        </w:rPr>
        <w:t>I</w:t>
      </w:r>
      <w:ins w:id="152" w:author="Author">
        <w:r w:rsidR="0000691D" w:rsidRPr="002A4761">
          <w:rPr>
            <w:rFonts w:cs="Arial"/>
            <w:color w:val="000000"/>
            <w:szCs w:val="20"/>
            <w:highlight w:val="yellow"/>
          </w:rPr>
          <w:t xml:space="preserve">mbalance </w:t>
        </w:r>
      </w:ins>
      <w:r w:rsidRPr="002A4761">
        <w:rPr>
          <w:rFonts w:cs="Arial"/>
          <w:color w:val="000000"/>
          <w:szCs w:val="20"/>
          <w:highlight w:val="yellow"/>
        </w:rPr>
        <w:t>E</w:t>
      </w:r>
      <w:ins w:id="153" w:author="Author">
        <w:r w:rsidR="0000691D" w:rsidRPr="002A4761">
          <w:rPr>
            <w:rFonts w:cs="Arial"/>
            <w:color w:val="000000"/>
            <w:szCs w:val="20"/>
            <w:highlight w:val="yellow"/>
          </w:rPr>
          <w:t>nergy</w:t>
        </w:r>
      </w:ins>
      <w:r>
        <w:rPr>
          <w:rFonts w:cs="Arial"/>
          <w:color w:val="000000"/>
          <w:szCs w:val="20"/>
        </w:rPr>
        <w:t xml:space="preserve"> is settled pursuant to Section 11.5.2</w:t>
      </w:r>
      <w:ins w:id="154" w:author="Author">
        <w:r>
          <w:rPr>
            <w:rFonts w:cs="Arial"/>
            <w:color w:val="000000"/>
            <w:szCs w:val="20"/>
          </w:rPr>
          <w:t xml:space="preserve">, and </w:t>
        </w:r>
      </w:ins>
      <w:del w:id="155" w:author="Author">
        <w:r w:rsidR="002A4761" w:rsidRPr="00E24B63" w:rsidDel="00D86018">
          <w:rPr>
            <w:rFonts w:cs="Arial"/>
            <w:color w:val="000000"/>
            <w:szCs w:val="20"/>
            <w:highlight w:val="yellow"/>
            <w:rPrChange w:id="156" w:author="Author">
              <w:rPr>
                <w:rFonts w:cs="Arial"/>
                <w:color w:val="000000"/>
                <w:szCs w:val="20"/>
              </w:rPr>
            </w:rPrChange>
          </w:rPr>
          <w:delText>UFE</w:delText>
        </w:r>
      </w:del>
      <w:ins w:id="157" w:author="Author">
        <w:r w:rsidRPr="002A4761">
          <w:rPr>
            <w:rFonts w:cs="Arial"/>
            <w:color w:val="000000"/>
            <w:szCs w:val="20"/>
            <w:highlight w:val="yellow"/>
          </w:rPr>
          <w:t>U</w:t>
        </w:r>
        <w:r w:rsidR="0000691D" w:rsidRPr="002A4761">
          <w:rPr>
            <w:rFonts w:cs="Arial"/>
            <w:color w:val="000000"/>
            <w:szCs w:val="20"/>
            <w:highlight w:val="yellow"/>
          </w:rPr>
          <w:t xml:space="preserve">naccounted </w:t>
        </w:r>
        <w:r w:rsidR="0013616B">
          <w:rPr>
            <w:rFonts w:cs="Arial"/>
            <w:color w:val="000000"/>
            <w:szCs w:val="20"/>
            <w:highlight w:val="yellow"/>
          </w:rPr>
          <w:t>F</w:t>
        </w:r>
        <w:r w:rsidR="0000691D" w:rsidRPr="002A4761">
          <w:rPr>
            <w:rFonts w:cs="Arial"/>
            <w:color w:val="000000"/>
            <w:szCs w:val="20"/>
            <w:highlight w:val="yellow"/>
          </w:rPr>
          <w:t xml:space="preserve">or </w:t>
        </w:r>
        <w:r w:rsidRPr="002A4761">
          <w:rPr>
            <w:rFonts w:cs="Arial"/>
            <w:color w:val="000000"/>
            <w:szCs w:val="20"/>
            <w:highlight w:val="yellow"/>
          </w:rPr>
          <w:t>E</w:t>
        </w:r>
        <w:r w:rsidR="0000691D" w:rsidRPr="002A4761">
          <w:rPr>
            <w:rFonts w:cs="Arial"/>
            <w:color w:val="000000"/>
            <w:szCs w:val="20"/>
            <w:highlight w:val="yellow"/>
          </w:rPr>
          <w:t>nergy</w:t>
        </w:r>
        <w:r>
          <w:rPr>
            <w:rFonts w:cs="Arial"/>
            <w:color w:val="000000"/>
            <w:szCs w:val="20"/>
          </w:rPr>
          <w:t xml:space="preserve"> is settled pursuant to Section 11.5.3</w:t>
        </w:r>
      </w:ins>
      <w:r>
        <w:rPr>
          <w:rFonts w:cs="Arial"/>
          <w:color w:val="000000"/>
          <w:szCs w:val="20"/>
        </w:rPr>
        <w:t>.</w:t>
      </w:r>
      <w:del w:id="158" w:author="Author">
        <w:r w:rsidDel="002149C6">
          <w:rPr>
            <w:rFonts w:cs="Arial"/>
            <w:color w:val="000000"/>
            <w:szCs w:val="20"/>
          </w:rPr>
          <w:delText xml:space="preserve">  In addition, the CAISO shall settle UFE as part of the Real-Time Market Settlements.</w:delText>
        </w:r>
      </w:del>
      <w:r>
        <w:rPr>
          <w:rFonts w:cs="Arial"/>
          <w:color w:val="000000"/>
          <w:szCs w:val="20"/>
        </w:rPr>
        <w:t xml:space="preserve">  To the extent that the sum of the Settlements Amounts for </w:t>
      </w:r>
      <w:ins w:id="159" w:author="Author">
        <w:r w:rsidR="0000691D" w:rsidRPr="00E24B63">
          <w:rPr>
            <w:rFonts w:cs="Arial"/>
            <w:color w:val="000000"/>
            <w:szCs w:val="20"/>
            <w:highlight w:val="yellow"/>
            <w:rPrChange w:id="160" w:author="Author">
              <w:rPr>
                <w:rFonts w:cs="Arial"/>
                <w:color w:val="000000"/>
                <w:szCs w:val="20"/>
              </w:rPr>
            </w:rPrChange>
          </w:rPr>
          <w:t xml:space="preserve">FMM Instructed Imbalance Energy, RTD Instructed Imbalance Energy, Uninstructed Imbalance Energy, and Unaccounted </w:t>
        </w:r>
        <w:r w:rsidR="0027610D">
          <w:rPr>
            <w:rFonts w:cs="Arial"/>
            <w:color w:val="000000"/>
            <w:szCs w:val="20"/>
            <w:highlight w:val="yellow"/>
          </w:rPr>
          <w:t>F</w:t>
        </w:r>
        <w:r w:rsidR="0000691D" w:rsidRPr="00E24B63">
          <w:rPr>
            <w:rFonts w:cs="Arial"/>
            <w:color w:val="000000"/>
            <w:szCs w:val="20"/>
            <w:highlight w:val="yellow"/>
            <w:rPrChange w:id="161" w:author="Author">
              <w:rPr>
                <w:rFonts w:cs="Arial"/>
                <w:color w:val="000000"/>
                <w:szCs w:val="20"/>
              </w:rPr>
            </w:rPrChange>
          </w:rPr>
          <w:t>or Energy</w:t>
        </w:r>
        <w:r w:rsidR="0000691D" w:rsidRPr="00E24B63" w:rsidDel="0000691D">
          <w:rPr>
            <w:rFonts w:cs="Arial"/>
            <w:color w:val="000000"/>
            <w:szCs w:val="20"/>
            <w:highlight w:val="yellow"/>
            <w:rPrChange w:id="162" w:author="Author">
              <w:rPr>
                <w:rFonts w:cs="Arial"/>
                <w:color w:val="000000"/>
                <w:szCs w:val="20"/>
              </w:rPr>
            </w:rPrChange>
          </w:rPr>
          <w:t xml:space="preserve"> </w:t>
        </w:r>
      </w:ins>
      <w:del w:id="163" w:author="Author">
        <w:r w:rsidRPr="00E24B63" w:rsidDel="0000691D">
          <w:rPr>
            <w:rFonts w:cs="Arial"/>
            <w:color w:val="000000"/>
            <w:szCs w:val="20"/>
            <w:highlight w:val="yellow"/>
            <w:rPrChange w:id="164" w:author="Author">
              <w:rPr>
                <w:rFonts w:cs="Arial"/>
                <w:color w:val="000000"/>
                <w:szCs w:val="20"/>
              </w:rPr>
            </w:rPrChange>
          </w:rPr>
          <w:delText xml:space="preserve">FMM IIE, RTD IIE, </w:delText>
        </w:r>
        <w:r w:rsidRPr="00E24B63" w:rsidDel="002149C6">
          <w:rPr>
            <w:rFonts w:cs="Arial"/>
            <w:color w:val="000000"/>
            <w:szCs w:val="20"/>
            <w:highlight w:val="yellow"/>
            <w:rPrChange w:id="165" w:author="Author">
              <w:rPr>
                <w:rFonts w:cs="Arial"/>
                <w:color w:val="000000"/>
                <w:szCs w:val="20"/>
              </w:rPr>
            </w:rPrChange>
          </w:rPr>
          <w:delText xml:space="preserve">and </w:delText>
        </w:r>
        <w:r w:rsidRPr="00E24B63" w:rsidDel="0000691D">
          <w:rPr>
            <w:rFonts w:cs="Arial"/>
            <w:color w:val="000000"/>
            <w:szCs w:val="20"/>
            <w:highlight w:val="yellow"/>
            <w:rPrChange w:id="166" w:author="Author">
              <w:rPr>
                <w:rFonts w:cs="Arial"/>
                <w:color w:val="000000"/>
                <w:szCs w:val="20"/>
              </w:rPr>
            </w:rPrChange>
          </w:rPr>
          <w:delText>UIE</w:delText>
        </w:r>
        <w:r w:rsidDel="0000691D">
          <w:rPr>
            <w:rFonts w:cs="Arial"/>
            <w:color w:val="000000"/>
            <w:szCs w:val="20"/>
          </w:rPr>
          <w:delText xml:space="preserve"> </w:delText>
        </w:r>
      </w:del>
      <w:r>
        <w:rPr>
          <w:rFonts w:cs="Arial"/>
          <w:color w:val="000000"/>
          <w:szCs w:val="20"/>
        </w:rPr>
        <w:t>does not equal zero, the CAISO will assess charges or make payments for the resulting differences to all Scheduling Coordinators based on a pro rata share of their Measured Demand for the relevant Settlement Interval, as further described in Section 11.5.4.</w:t>
      </w:r>
      <w:ins w:id="167" w:author="Author">
        <w:r>
          <w:rPr>
            <w:rFonts w:cs="Arial"/>
            <w:color w:val="000000"/>
            <w:szCs w:val="20"/>
          </w:rPr>
          <w:t xml:space="preserve">  FMM Instructed Imbalance Energy and RTD Instructed </w:t>
        </w:r>
      </w:ins>
      <w:r>
        <w:rPr>
          <w:rFonts w:cs="Arial"/>
          <w:color w:val="000000"/>
          <w:szCs w:val="20"/>
        </w:rPr>
        <w:t>Imbalance Energy due to Exceptional Dispatches, as well as the allocation of related costs, including Excess Costs Payments</w:t>
      </w:r>
      <w:ins w:id="168" w:author="Author">
        <w:r w:rsidR="007114FE">
          <w:rPr>
            <w:rFonts w:cs="Arial"/>
            <w:color w:val="000000"/>
            <w:szCs w:val="20"/>
          </w:rPr>
          <w:t>,</w:t>
        </w:r>
      </w:ins>
      <w:r>
        <w:rPr>
          <w:rFonts w:cs="Arial"/>
          <w:color w:val="000000"/>
          <w:szCs w:val="20"/>
        </w:rPr>
        <w:t xml:space="preserve"> </w:t>
      </w:r>
      <w:del w:id="169" w:author="Author">
        <w:r w:rsidDel="007114FE">
          <w:rPr>
            <w:rFonts w:cs="Arial"/>
            <w:color w:val="000000"/>
            <w:szCs w:val="20"/>
          </w:rPr>
          <w:delText xml:space="preserve">is </w:delText>
        </w:r>
      </w:del>
      <w:ins w:id="170" w:author="Author">
        <w:r w:rsidR="007114FE">
          <w:rPr>
            <w:rFonts w:cs="Arial"/>
            <w:color w:val="000000"/>
            <w:szCs w:val="20"/>
          </w:rPr>
          <w:t xml:space="preserve">are </w:t>
        </w:r>
      </w:ins>
      <w:r>
        <w:rPr>
          <w:rFonts w:cs="Arial"/>
          <w:color w:val="000000"/>
          <w:szCs w:val="20"/>
        </w:rPr>
        <w:t>settled as described in Section 11.5.6.  The CAISO shall reverse RTM Congestion Charges for valid and balanced ETC and TOR Self-Schedules as described in Section 11.5.7. The CAISO will settle Energy for emergency assistance as described in Section 11.5.8.</w:t>
      </w:r>
    </w:p>
    <w:p w14:paraId="7E7E3FCA" w14:textId="77777777" w:rsidR="00D86018" w:rsidRDefault="00D86018" w:rsidP="00D86018">
      <w:pPr>
        <w:autoSpaceDE w:val="0"/>
        <w:autoSpaceDN w:val="0"/>
        <w:adjustRightInd w:val="0"/>
        <w:rPr>
          <w:rFonts w:cs="Arial"/>
          <w:szCs w:val="20"/>
        </w:rPr>
      </w:pPr>
      <w:r>
        <w:rPr>
          <w:rFonts w:cs="Arial"/>
          <w:b/>
          <w:bCs/>
          <w:color w:val="000000"/>
          <w:szCs w:val="20"/>
        </w:rPr>
        <w:t>11.5.1.1</w:t>
      </w:r>
      <w:r>
        <w:rPr>
          <w:rFonts w:cs="Arial"/>
          <w:color w:val="000000"/>
          <w:szCs w:val="20"/>
        </w:rPr>
        <w:tab/>
      </w:r>
      <w:r>
        <w:rPr>
          <w:rFonts w:cs="Arial"/>
          <w:b/>
          <w:bCs/>
          <w:color w:val="000000"/>
          <w:szCs w:val="20"/>
        </w:rPr>
        <w:t>FMM Instructed Imbalance Energy Settlements</w:t>
      </w:r>
      <w:r>
        <w:rPr>
          <w:rFonts w:cs="Arial"/>
          <w:color w:val="000000"/>
          <w:szCs w:val="20"/>
        </w:rPr>
        <w:t xml:space="preserve"> </w:t>
      </w:r>
    </w:p>
    <w:p w14:paraId="4C62213E" w14:textId="56D4A8CD" w:rsidR="00D86018" w:rsidRDefault="00D86018" w:rsidP="00D86018">
      <w:pPr>
        <w:autoSpaceDE w:val="0"/>
        <w:autoSpaceDN w:val="0"/>
        <w:adjustRightInd w:val="0"/>
        <w:rPr>
          <w:rFonts w:cs="Arial"/>
          <w:color w:val="000000"/>
          <w:szCs w:val="20"/>
        </w:rPr>
      </w:pPr>
      <w:r>
        <w:rPr>
          <w:rFonts w:cs="Arial"/>
          <w:color w:val="000000"/>
          <w:szCs w:val="20"/>
        </w:rPr>
        <w:t xml:space="preserve">For each Settlement Interval, FMM </w:t>
      </w:r>
      <w:r w:rsidR="00226CFF" w:rsidRPr="00226CFF">
        <w:rPr>
          <w:rFonts w:cs="Arial"/>
          <w:color w:val="000000"/>
          <w:szCs w:val="20"/>
          <w:highlight w:val="yellow"/>
        </w:rPr>
        <w:t>I</w:t>
      </w:r>
      <w:ins w:id="171" w:author="Author">
        <w:r w:rsidR="00226CFF" w:rsidRPr="00226CFF">
          <w:rPr>
            <w:rFonts w:cs="Arial"/>
            <w:color w:val="000000"/>
            <w:szCs w:val="20"/>
            <w:highlight w:val="yellow"/>
          </w:rPr>
          <w:t xml:space="preserve">nstructed </w:t>
        </w:r>
      </w:ins>
      <w:r w:rsidR="00226CFF" w:rsidRPr="00226CFF">
        <w:rPr>
          <w:rFonts w:cs="Arial"/>
          <w:color w:val="000000"/>
          <w:szCs w:val="20"/>
          <w:highlight w:val="yellow"/>
        </w:rPr>
        <w:t>I</w:t>
      </w:r>
      <w:ins w:id="172" w:author="Author">
        <w:r w:rsidR="00226CFF" w:rsidRPr="00226CFF">
          <w:rPr>
            <w:rFonts w:cs="Arial"/>
            <w:color w:val="000000"/>
            <w:szCs w:val="20"/>
            <w:highlight w:val="yellow"/>
          </w:rPr>
          <w:t xml:space="preserve">mbalance </w:t>
        </w:r>
      </w:ins>
      <w:r w:rsidR="00226CFF" w:rsidRPr="00226CFF">
        <w:rPr>
          <w:rFonts w:cs="Arial"/>
          <w:color w:val="000000"/>
          <w:szCs w:val="20"/>
          <w:highlight w:val="yellow"/>
        </w:rPr>
        <w:t>E</w:t>
      </w:r>
      <w:ins w:id="173" w:author="Author">
        <w:r w:rsidR="00226CFF" w:rsidRPr="00226CFF">
          <w:rPr>
            <w:rFonts w:cs="Arial"/>
            <w:color w:val="000000"/>
            <w:szCs w:val="20"/>
            <w:highlight w:val="yellow"/>
          </w:rPr>
          <w:t>nergy</w:t>
        </w:r>
      </w:ins>
      <w:r w:rsidR="00226CFF">
        <w:rPr>
          <w:rFonts w:cs="Arial"/>
          <w:color w:val="000000"/>
          <w:szCs w:val="20"/>
        </w:rPr>
        <w:t xml:space="preserve"> </w:t>
      </w:r>
      <w:r>
        <w:rPr>
          <w:rFonts w:cs="Arial"/>
          <w:color w:val="000000"/>
          <w:szCs w:val="20"/>
        </w:rPr>
        <w:t xml:space="preserve">consists of the following types of Energy: (1) FMM Optimal Energy; (2) FMM Minimum Load Energy; (3) FMM Exceptional Dispatch Energy; (4) FMM Derate Energy; and (5) FMM Pumping Energy.  Payments and charges for FMM </w:t>
      </w:r>
      <w:r w:rsidR="00226CFF" w:rsidRPr="00226CFF">
        <w:rPr>
          <w:rFonts w:cs="Arial"/>
          <w:color w:val="000000"/>
          <w:szCs w:val="20"/>
          <w:highlight w:val="yellow"/>
        </w:rPr>
        <w:t>I</w:t>
      </w:r>
      <w:ins w:id="174" w:author="Author">
        <w:r w:rsidR="00226CFF" w:rsidRPr="00226CFF">
          <w:rPr>
            <w:rFonts w:cs="Arial"/>
            <w:color w:val="000000"/>
            <w:szCs w:val="20"/>
            <w:highlight w:val="yellow"/>
          </w:rPr>
          <w:t xml:space="preserve">nstructed </w:t>
        </w:r>
      </w:ins>
      <w:r w:rsidR="00226CFF" w:rsidRPr="00226CFF">
        <w:rPr>
          <w:rFonts w:cs="Arial"/>
          <w:color w:val="000000"/>
          <w:szCs w:val="20"/>
          <w:highlight w:val="yellow"/>
        </w:rPr>
        <w:t>I</w:t>
      </w:r>
      <w:ins w:id="175" w:author="Author">
        <w:r w:rsidR="00226CFF" w:rsidRPr="00226CFF">
          <w:rPr>
            <w:rFonts w:cs="Arial"/>
            <w:color w:val="000000"/>
            <w:szCs w:val="20"/>
            <w:highlight w:val="yellow"/>
          </w:rPr>
          <w:t xml:space="preserve">mbalance </w:t>
        </w:r>
      </w:ins>
      <w:r w:rsidR="00226CFF" w:rsidRPr="00226CFF">
        <w:rPr>
          <w:rFonts w:cs="Arial"/>
          <w:color w:val="000000"/>
          <w:szCs w:val="20"/>
          <w:highlight w:val="yellow"/>
        </w:rPr>
        <w:t>E</w:t>
      </w:r>
      <w:ins w:id="176" w:author="Author">
        <w:r w:rsidR="00226CFF" w:rsidRPr="00226CFF">
          <w:rPr>
            <w:rFonts w:cs="Arial"/>
            <w:color w:val="000000"/>
            <w:szCs w:val="20"/>
            <w:highlight w:val="yellow"/>
          </w:rPr>
          <w:t>nergy</w:t>
        </w:r>
      </w:ins>
      <w:r w:rsidR="00226CFF">
        <w:rPr>
          <w:rFonts w:cs="Arial"/>
          <w:color w:val="000000"/>
          <w:szCs w:val="20"/>
        </w:rPr>
        <w:t xml:space="preserve"> </w:t>
      </w:r>
      <w:r>
        <w:rPr>
          <w:rFonts w:cs="Arial"/>
          <w:color w:val="000000"/>
          <w:szCs w:val="20"/>
        </w:rPr>
        <w:t xml:space="preserve">attributable to each resource in each Settlement Interval shall be settled by debiting or crediting, as appropriate, the specific Scheduling Coordinator’s FMM IIE Settlement Amount. The FMM IIE Settlement Amounts for FMM Optimal Energy, FMM Minimum Load Energy, FMM Derate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Derate Energy, and FMM Pumping Energy.  For MSS Operators that have elected gross Settlement, regardless of whether that entity has elected to follow its Load or to participate in RUC, the FMM </w:t>
      </w:r>
      <w:r w:rsidR="00226CFF" w:rsidRPr="00226CFF">
        <w:rPr>
          <w:rFonts w:cs="Arial"/>
          <w:color w:val="000000"/>
          <w:szCs w:val="20"/>
          <w:highlight w:val="yellow"/>
        </w:rPr>
        <w:t>I</w:t>
      </w:r>
      <w:ins w:id="177" w:author="Author">
        <w:r w:rsidR="00226CFF" w:rsidRPr="00226CFF">
          <w:rPr>
            <w:rFonts w:cs="Arial"/>
            <w:color w:val="000000"/>
            <w:szCs w:val="20"/>
            <w:highlight w:val="yellow"/>
          </w:rPr>
          <w:t xml:space="preserve">nstructed </w:t>
        </w:r>
      </w:ins>
      <w:r w:rsidR="00226CFF" w:rsidRPr="00226CFF">
        <w:rPr>
          <w:rFonts w:cs="Arial"/>
          <w:color w:val="000000"/>
          <w:szCs w:val="20"/>
          <w:highlight w:val="yellow"/>
        </w:rPr>
        <w:t>I</w:t>
      </w:r>
      <w:ins w:id="178" w:author="Author">
        <w:r w:rsidR="00226CFF" w:rsidRPr="00226CFF">
          <w:rPr>
            <w:rFonts w:cs="Arial"/>
            <w:color w:val="000000"/>
            <w:szCs w:val="20"/>
            <w:highlight w:val="yellow"/>
          </w:rPr>
          <w:t xml:space="preserve">mbalance </w:t>
        </w:r>
      </w:ins>
      <w:r w:rsidR="00226CFF" w:rsidRPr="00226CFF">
        <w:rPr>
          <w:rFonts w:cs="Arial"/>
          <w:color w:val="000000"/>
          <w:szCs w:val="20"/>
          <w:highlight w:val="yellow"/>
        </w:rPr>
        <w:t>E</w:t>
      </w:r>
      <w:ins w:id="179" w:author="Author">
        <w:r w:rsidR="00226CFF" w:rsidRPr="00226CFF">
          <w:rPr>
            <w:rFonts w:cs="Arial"/>
            <w:color w:val="000000"/>
            <w:szCs w:val="20"/>
            <w:highlight w:val="yellow"/>
          </w:rPr>
          <w:t>nergy</w:t>
        </w:r>
      </w:ins>
      <w:r w:rsidR="00226CFF">
        <w:rPr>
          <w:rFonts w:cs="Arial"/>
          <w:color w:val="000000"/>
          <w:szCs w:val="20"/>
        </w:rPr>
        <w:t xml:space="preserve"> </w:t>
      </w:r>
      <w:r>
        <w:rPr>
          <w:rFonts w:cs="Arial"/>
          <w:color w:val="000000"/>
          <w:szCs w:val="20"/>
        </w:rPr>
        <w:t>for such entities is settled similarly to non-MSS entities as provided in this Section 11.5.1</w:t>
      </w:r>
      <w:ins w:id="180" w:author="Author">
        <w:r w:rsidR="000D7F33" w:rsidRPr="00E24B63">
          <w:rPr>
            <w:rFonts w:cs="Arial"/>
            <w:color w:val="000000"/>
            <w:szCs w:val="20"/>
            <w:highlight w:val="yellow"/>
            <w:rPrChange w:id="181" w:author="Author">
              <w:rPr>
                <w:rFonts w:cs="Arial"/>
                <w:color w:val="000000"/>
                <w:szCs w:val="20"/>
              </w:rPr>
            </w:rPrChange>
          </w:rPr>
          <w:t>.1</w:t>
        </w:r>
      </w:ins>
      <w:r>
        <w:rPr>
          <w:rFonts w:cs="Arial"/>
          <w:color w:val="000000"/>
          <w:szCs w:val="20"/>
        </w:rPr>
        <w:t xml:space="preserve">.  The remaining FMM IIE Settlement Amounts for Exceptional Dispatches are settled pursuant to Section 11.5.6. </w:t>
      </w:r>
    </w:p>
    <w:p w14:paraId="1D089F8F" w14:textId="77777777" w:rsidR="00A5316D" w:rsidRDefault="00A5316D" w:rsidP="00D86018">
      <w:pPr>
        <w:autoSpaceDE w:val="0"/>
        <w:autoSpaceDN w:val="0"/>
        <w:adjustRightInd w:val="0"/>
        <w:rPr>
          <w:rFonts w:cs="Arial"/>
          <w:szCs w:val="20"/>
        </w:rPr>
      </w:pPr>
    </w:p>
    <w:p w14:paraId="444C9F64" w14:textId="77777777" w:rsidR="00293C37" w:rsidRPr="006F4FF6" w:rsidRDefault="00293C37" w:rsidP="00293C37">
      <w:pPr>
        <w:rPr>
          <w:rFonts w:cs="Arial"/>
          <w:b/>
        </w:rPr>
      </w:pPr>
      <w:r w:rsidRPr="006F4FF6">
        <w:rPr>
          <w:rFonts w:cs="Arial"/>
          <w:b/>
        </w:rPr>
        <w:t>11.5.1.2</w:t>
      </w:r>
      <w:r w:rsidRPr="006F4FF6">
        <w:rPr>
          <w:rFonts w:cs="Arial"/>
          <w:b/>
        </w:rPr>
        <w:tab/>
        <w:t>RTD Instructed Imbalance Energy Settlements</w:t>
      </w:r>
    </w:p>
    <w:p w14:paraId="6445D9D1" w14:textId="3E4F8993" w:rsidR="00293C37" w:rsidRDefault="00293C37" w:rsidP="007E2B5C">
      <w:pPr>
        <w:rPr>
          <w:rFonts w:cs="Arial"/>
        </w:rPr>
      </w:pPr>
      <w:r w:rsidRPr="006F4FF6">
        <w:rPr>
          <w:rFonts w:cs="Arial"/>
        </w:rPr>
        <w:t xml:space="preserve">For each Settlement Interval, RTD </w:t>
      </w:r>
      <w:r w:rsidRPr="00E24B63">
        <w:rPr>
          <w:rFonts w:cs="Arial"/>
          <w:highlight w:val="yellow"/>
          <w:rPrChange w:id="182" w:author="Author">
            <w:rPr>
              <w:rFonts w:cs="Arial"/>
            </w:rPr>
          </w:rPrChange>
        </w:rPr>
        <w:t>I</w:t>
      </w:r>
      <w:ins w:id="183" w:author="Author">
        <w:r w:rsidR="00D86018" w:rsidRPr="00E24B63">
          <w:rPr>
            <w:rFonts w:cs="Arial"/>
            <w:highlight w:val="yellow"/>
            <w:rPrChange w:id="184" w:author="Author">
              <w:rPr>
                <w:rFonts w:cs="Arial"/>
              </w:rPr>
            </w:rPrChange>
          </w:rPr>
          <w:t xml:space="preserve">nstructed </w:t>
        </w:r>
      </w:ins>
      <w:r w:rsidRPr="00E24B63">
        <w:rPr>
          <w:rFonts w:cs="Arial"/>
          <w:highlight w:val="yellow"/>
          <w:rPrChange w:id="185" w:author="Author">
            <w:rPr>
              <w:rFonts w:cs="Arial"/>
            </w:rPr>
          </w:rPrChange>
        </w:rPr>
        <w:t>I</w:t>
      </w:r>
      <w:ins w:id="186" w:author="Author">
        <w:r w:rsidR="00D86018" w:rsidRPr="00E24B63">
          <w:rPr>
            <w:rFonts w:cs="Arial"/>
            <w:highlight w:val="yellow"/>
            <w:rPrChange w:id="187" w:author="Author">
              <w:rPr>
                <w:rFonts w:cs="Arial"/>
              </w:rPr>
            </w:rPrChange>
          </w:rPr>
          <w:t xml:space="preserve">mbalance </w:t>
        </w:r>
      </w:ins>
      <w:r w:rsidRPr="00E24B63">
        <w:rPr>
          <w:rFonts w:cs="Arial"/>
          <w:highlight w:val="yellow"/>
          <w:rPrChange w:id="188" w:author="Author">
            <w:rPr>
              <w:rFonts w:cs="Arial"/>
            </w:rPr>
          </w:rPrChange>
        </w:rPr>
        <w:t>E</w:t>
      </w:r>
      <w:ins w:id="189" w:author="Author">
        <w:r w:rsidR="00D86018" w:rsidRPr="00E24B63">
          <w:rPr>
            <w:rFonts w:cs="Arial"/>
            <w:highlight w:val="yellow"/>
            <w:rPrChange w:id="190" w:author="Author">
              <w:rPr>
                <w:rFonts w:cs="Arial"/>
              </w:rPr>
            </w:rPrChange>
          </w:rPr>
          <w:t>nergy</w:t>
        </w:r>
      </w:ins>
      <w:r w:rsidRPr="006F4FF6">
        <w:rPr>
          <w:rFonts w:cs="Arial"/>
        </w:rPr>
        <w:t xml:space="preserve"> consists of the following types of Energy: (1) RTD Optimal Energy; (2) Residual Imbalance Energy; (3) RTD Minimum Load Energy; (4) RTD Exceptional Dispatch Energy; (5) Regulation Energy; (6) Standard Ramping Energy; (7) Ramping Energy Deviation; (8) RTD Derate Energy; (9) MSS Load Following Energy; (10) RTD Pumping Energy; and (11) Operational Adjustments.  Payments and charges for RTD </w:t>
      </w:r>
      <w:r w:rsidR="00CA2322" w:rsidRPr="00226CFF">
        <w:rPr>
          <w:rFonts w:cs="Arial"/>
          <w:color w:val="000000"/>
          <w:szCs w:val="20"/>
          <w:highlight w:val="yellow"/>
        </w:rPr>
        <w:t>I</w:t>
      </w:r>
      <w:ins w:id="191" w:author="Author">
        <w:r w:rsidR="00CA2322" w:rsidRPr="00226CFF">
          <w:rPr>
            <w:rFonts w:cs="Arial"/>
            <w:color w:val="000000"/>
            <w:szCs w:val="20"/>
            <w:highlight w:val="yellow"/>
          </w:rPr>
          <w:t xml:space="preserve">nstructed </w:t>
        </w:r>
      </w:ins>
      <w:r w:rsidR="00CA2322" w:rsidRPr="00226CFF">
        <w:rPr>
          <w:rFonts w:cs="Arial"/>
          <w:color w:val="000000"/>
          <w:szCs w:val="20"/>
          <w:highlight w:val="yellow"/>
        </w:rPr>
        <w:t>I</w:t>
      </w:r>
      <w:ins w:id="192" w:author="Author">
        <w:r w:rsidR="00CA2322" w:rsidRPr="00226CFF">
          <w:rPr>
            <w:rFonts w:cs="Arial"/>
            <w:color w:val="000000"/>
            <w:szCs w:val="20"/>
            <w:highlight w:val="yellow"/>
          </w:rPr>
          <w:t xml:space="preserve">mbalance </w:t>
        </w:r>
      </w:ins>
      <w:r w:rsidR="00CA2322" w:rsidRPr="00226CFF">
        <w:rPr>
          <w:rFonts w:cs="Arial"/>
          <w:color w:val="000000"/>
          <w:szCs w:val="20"/>
          <w:highlight w:val="yellow"/>
        </w:rPr>
        <w:t>E</w:t>
      </w:r>
      <w:ins w:id="193" w:author="Author">
        <w:r w:rsidR="00CA2322" w:rsidRPr="00226CFF">
          <w:rPr>
            <w:rFonts w:cs="Arial"/>
            <w:color w:val="000000"/>
            <w:szCs w:val="20"/>
            <w:highlight w:val="yellow"/>
          </w:rPr>
          <w:t>nergy</w:t>
        </w:r>
      </w:ins>
      <w:r w:rsidR="00CA2322">
        <w:rPr>
          <w:rFonts w:cs="Arial"/>
          <w:color w:val="000000"/>
          <w:szCs w:val="20"/>
        </w:rPr>
        <w:t xml:space="preserve"> </w:t>
      </w:r>
      <w:r w:rsidRPr="006F4FF6">
        <w:rPr>
          <w:rFonts w:cs="Arial"/>
        </w:rPr>
        <w:t xml:space="preserve">attributable to each resource in each Settlement Interval shall be settled by debiting or crediting, as appropriate, the specific Scheduling Coordinator’s RTD IIE Settlement Amount. The RTD IIE Settlement Amounts for the Standard Ramping Energy shall be zero.  The RTD IIE Settlement Amounts for RTD Optimal Energy, RTD Minimum Load Energy, Regulation Energy, Ramping Energy Deviation, RTD Derate Energy, and RTD Pumping Energy shall be calculated as the product of the sum of all of these types of Energy and the RTD LMP.  For MSS Operators that have elected net Settlement, the RTD IIE Settlement Amounts for Energy dispatched through the RTD optimization shall be calculated as the product of the RTD MSS Price and the sum of the following types of Energy: RTD Minimum Load Energy from System Units dispatched in Real-Time, Regulation Energy, Ramping Energy Deviation, RTD Derate Energy, MSS Load Following Energy, and RTD Pumping Energy.  For MSS Operators that have elected gross Settlement, regardless of whether that entity has elected to follow its Load or to participate in RUC, the RTD </w:t>
      </w:r>
      <w:r w:rsidR="00CA2322" w:rsidRPr="00226CFF">
        <w:rPr>
          <w:rFonts w:cs="Arial"/>
          <w:color w:val="000000"/>
          <w:szCs w:val="20"/>
          <w:highlight w:val="yellow"/>
        </w:rPr>
        <w:t>I</w:t>
      </w:r>
      <w:ins w:id="194" w:author="Author">
        <w:r w:rsidR="00CA2322" w:rsidRPr="00226CFF">
          <w:rPr>
            <w:rFonts w:cs="Arial"/>
            <w:color w:val="000000"/>
            <w:szCs w:val="20"/>
            <w:highlight w:val="yellow"/>
          </w:rPr>
          <w:t xml:space="preserve">nstructed </w:t>
        </w:r>
      </w:ins>
      <w:r w:rsidR="00CA2322" w:rsidRPr="00226CFF">
        <w:rPr>
          <w:rFonts w:cs="Arial"/>
          <w:color w:val="000000"/>
          <w:szCs w:val="20"/>
          <w:highlight w:val="yellow"/>
        </w:rPr>
        <w:t>I</w:t>
      </w:r>
      <w:ins w:id="195" w:author="Author">
        <w:r w:rsidR="00CA2322" w:rsidRPr="00226CFF">
          <w:rPr>
            <w:rFonts w:cs="Arial"/>
            <w:color w:val="000000"/>
            <w:szCs w:val="20"/>
            <w:highlight w:val="yellow"/>
          </w:rPr>
          <w:t xml:space="preserve">mbalance </w:t>
        </w:r>
      </w:ins>
      <w:r w:rsidR="00CA2322" w:rsidRPr="00226CFF">
        <w:rPr>
          <w:rFonts w:cs="Arial"/>
          <w:color w:val="000000"/>
          <w:szCs w:val="20"/>
          <w:highlight w:val="yellow"/>
        </w:rPr>
        <w:t>E</w:t>
      </w:r>
      <w:ins w:id="196" w:author="Author">
        <w:r w:rsidR="00CA2322" w:rsidRPr="00226CFF">
          <w:rPr>
            <w:rFonts w:cs="Arial"/>
            <w:color w:val="000000"/>
            <w:szCs w:val="20"/>
            <w:highlight w:val="yellow"/>
          </w:rPr>
          <w:t>nergy</w:t>
        </w:r>
      </w:ins>
      <w:r w:rsidR="00CA2322">
        <w:rPr>
          <w:rFonts w:cs="Arial"/>
          <w:color w:val="000000"/>
          <w:szCs w:val="20"/>
        </w:rPr>
        <w:t xml:space="preserve"> </w:t>
      </w:r>
      <w:r w:rsidRPr="006F4FF6">
        <w:rPr>
          <w:rFonts w:cs="Arial"/>
        </w:rPr>
        <w:t>for such entities is settled similarly to non-MSS entities as provided in this Section 11.5.1</w:t>
      </w:r>
      <w:ins w:id="197" w:author="Author">
        <w:r w:rsidR="00526ED3" w:rsidRPr="00E24B63">
          <w:rPr>
            <w:rFonts w:cs="Arial"/>
            <w:highlight w:val="yellow"/>
            <w:rPrChange w:id="198" w:author="Author">
              <w:rPr>
                <w:rFonts w:cs="Arial"/>
              </w:rPr>
            </w:rPrChange>
          </w:rPr>
          <w:t>.2</w:t>
        </w:r>
      </w:ins>
      <w:r w:rsidRPr="006F4FF6">
        <w:rPr>
          <w:rFonts w:cs="Arial"/>
        </w:rPr>
        <w:t xml:space="preserve">.  The remaining RTD IIE Settlement Amounts are determined as follows: (1) </w:t>
      </w:r>
      <w:ins w:id="199" w:author="Author">
        <w:r w:rsidR="00EA5987" w:rsidRPr="00E24B63">
          <w:rPr>
            <w:rFonts w:cs="Arial"/>
            <w:highlight w:val="yellow"/>
            <w:rPrChange w:id="200" w:author="Author">
              <w:rPr>
                <w:rFonts w:cs="Arial"/>
              </w:rPr>
            </w:rPrChange>
          </w:rPr>
          <w:t>RTD</w:t>
        </w:r>
        <w:r w:rsidR="00EA5987">
          <w:rPr>
            <w:rFonts w:cs="Arial"/>
          </w:rPr>
          <w:t xml:space="preserve"> </w:t>
        </w:r>
      </w:ins>
      <w:r w:rsidRPr="006F4FF6">
        <w:rPr>
          <w:rFonts w:cs="Arial"/>
        </w:rPr>
        <w:t>IIE Settlement Amounts for Residual Imbalance Energy are determined pursuant to Section 11.5.5</w:t>
      </w:r>
      <w:del w:id="201" w:author="Author">
        <w:r w:rsidRPr="006F4FF6" w:rsidDel="006F4FF6">
          <w:rPr>
            <w:rFonts w:cs="Arial"/>
          </w:rPr>
          <w:delText>.</w:delText>
        </w:r>
      </w:del>
      <w:r w:rsidRPr="006F4FF6">
        <w:rPr>
          <w:rFonts w:cs="Arial"/>
        </w:rPr>
        <w:t>; and (2) RTD IIE Settlement Amounts for Exceptional Dispatches are settled pursuant to Section 11.5.6.</w:t>
      </w:r>
    </w:p>
    <w:p w14:paraId="20C36696" w14:textId="77777777" w:rsidR="00A44D60" w:rsidRDefault="00A44D60" w:rsidP="00A44D60">
      <w:pPr>
        <w:autoSpaceDE w:val="0"/>
        <w:autoSpaceDN w:val="0"/>
        <w:adjustRightInd w:val="0"/>
        <w:rPr>
          <w:rFonts w:cs="Arial"/>
          <w:b/>
          <w:bCs/>
          <w:szCs w:val="20"/>
        </w:rPr>
      </w:pPr>
      <w:r>
        <w:rPr>
          <w:rFonts w:cs="Arial"/>
          <w:b/>
          <w:bCs/>
          <w:szCs w:val="20"/>
        </w:rPr>
        <w:t>11.5.2</w:t>
      </w:r>
      <w:r>
        <w:rPr>
          <w:rFonts w:cs="Arial"/>
          <w:b/>
          <w:bCs/>
          <w:szCs w:val="20"/>
        </w:rPr>
        <w:tab/>
      </w:r>
      <w:r>
        <w:rPr>
          <w:rFonts w:cs="Arial"/>
          <w:b/>
          <w:bCs/>
          <w:szCs w:val="20"/>
        </w:rPr>
        <w:tab/>
        <w:t>Uninstructed Imbalance Energy</w:t>
      </w:r>
    </w:p>
    <w:p w14:paraId="03435CF1" w14:textId="7530662A" w:rsidR="00A44D60" w:rsidRDefault="00A44D60" w:rsidP="00A44D60">
      <w:pPr>
        <w:autoSpaceDE w:val="0"/>
        <w:autoSpaceDN w:val="0"/>
        <w:adjustRightInd w:val="0"/>
        <w:spacing w:after="48"/>
        <w:rPr>
          <w:rFonts w:cs="Arial"/>
          <w:color w:val="000000"/>
          <w:szCs w:val="20"/>
        </w:rPr>
      </w:pPr>
      <w:r>
        <w:rPr>
          <w:rFonts w:cs="Arial"/>
          <w:color w:val="000000"/>
          <w:szCs w:val="20"/>
        </w:rPr>
        <w:t>Scheduling Coordinators shall be paid or charged a UIE Settlement Amount for each LAP, PNode or Scheduling Point for which the CAISO calculates a</w:t>
      </w:r>
      <w:ins w:id="202" w:author="Author">
        <w:r w:rsidR="004D5FD9" w:rsidRPr="004D5FD9">
          <w:rPr>
            <w:rFonts w:cs="Arial"/>
            <w:color w:val="000000"/>
            <w:szCs w:val="20"/>
            <w:highlight w:val="yellow"/>
          </w:rPr>
          <w:t>n</w:t>
        </w:r>
      </w:ins>
      <w:r>
        <w:rPr>
          <w:rFonts w:cs="Arial"/>
          <w:color w:val="000000"/>
          <w:szCs w:val="20"/>
        </w:rPr>
        <w:t xml:space="preserve"> </w:t>
      </w:r>
      <w:r w:rsidR="004D5FD9" w:rsidRPr="004D5FD9">
        <w:rPr>
          <w:rFonts w:cs="Arial"/>
          <w:color w:val="000000"/>
          <w:szCs w:val="20"/>
          <w:highlight w:val="yellow"/>
        </w:rPr>
        <w:t>U</w:t>
      </w:r>
      <w:ins w:id="203" w:author="Author">
        <w:r w:rsidR="004D5FD9" w:rsidRPr="004D5FD9">
          <w:rPr>
            <w:rFonts w:cs="Arial"/>
            <w:color w:val="000000"/>
            <w:szCs w:val="20"/>
            <w:highlight w:val="yellow"/>
          </w:rPr>
          <w:t xml:space="preserve">ninstructed </w:t>
        </w:r>
      </w:ins>
      <w:r w:rsidR="004D5FD9" w:rsidRPr="004D5FD9">
        <w:rPr>
          <w:rFonts w:cs="Arial"/>
          <w:color w:val="000000"/>
          <w:szCs w:val="20"/>
          <w:highlight w:val="yellow"/>
        </w:rPr>
        <w:t>I</w:t>
      </w:r>
      <w:ins w:id="204" w:author="Author">
        <w:r w:rsidR="004D5FD9" w:rsidRPr="004D5FD9">
          <w:rPr>
            <w:rFonts w:cs="Arial"/>
            <w:color w:val="000000"/>
            <w:szCs w:val="20"/>
            <w:highlight w:val="yellow"/>
          </w:rPr>
          <w:t xml:space="preserve">mbalance </w:t>
        </w:r>
      </w:ins>
      <w:r w:rsidR="004D5FD9" w:rsidRPr="004D5FD9">
        <w:rPr>
          <w:rFonts w:cs="Arial"/>
          <w:color w:val="000000"/>
          <w:szCs w:val="20"/>
          <w:highlight w:val="yellow"/>
        </w:rPr>
        <w:t>E</w:t>
      </w:r>
      <w:ins w:id="205" w:author="Author">
        <w:r w:rsidR="004D5FD9" w:rsidRPr="004D5FD9">
          <w:rPr>
            <w:rFonts w:cs="Arial"/>
            <w:color w:val="000000"/>
            <w:szCs w:val="20"/>
            <w:highlight w:val="yellow"/>
          </w:rPr>
          <w:t>nergy</w:t>
        </w:r>
      </w:ins>
      <w:r w:rsidR="004D5FD9">
        <w:rPr>
          <w:rFonts w:cs="Arial"/>
          <w:color w:val="000000"/>
          <w:szCs w:val="20"/>
        </w:rPr>
        <w:t xml:space="preserve"> </w:t>
      </w:r>
      <w:r>
        <w:rPr>
          <w:rFonts w:cs="Arial"/>
          <w:color w:val="000000"/>
          <w:szCs w:val="20"/>
        </w:rPr>
        <w:t xml:space="preserve">quantity for each Settlement Interval.  </w:t>
      </w:r>
      <w:r w:rsidR="004D5FD9" w:rsidRPr="007078BE">
        <w:rPr>
          <w:rFonts w:cs="Arial"/>
          <w:color w:val="000000"/>
          <w:szCs w:val="20"/>
          <w:highlight w:val="yellow"/>
        </w:rPr>
        <w:t>U</w:t>
      </w:r>
      <w:ins w:id="206" w:author="Author">
        <w:r w:rsidR="004D5FD9" w:rsidRPr="007078BE">
          <w:rPr>
            <w:rFonts w:cs="Arial"/>
            <w:color w:val="000000"/>
            <w:szCs w:val="20"/>
            <w:highlight w:val="yellow"/>
          </w:rPr>
          <w:t xml:space="preserve">ninstructed </w:t>
        </w:r>
      </w:ins>
      <w:r w:rsidR="004D5FD9" w:rsidRPr="007078BE">
        <w:rPr>
          <w:rFonts w:cs="Arial"/>
          <w:color w:val="000000"/>
          <w:szCs w:val="20"/>
          <w:highlight w:val="yellow"/>
        </w:rPr>
        <w:t>I</w:t>
      </w:r>
      <w:ins w:id="207" w:author="Author">
        <w:r w:rsidR="004D5FD9" w:rsidRPr="007078BE">
          <w:rPr>
            <w:rFonts w:cs="Arial"/>
            <w:color w:val="000000"/>
            <w:szCs w:val="20"/>
            <w:highlight w:val="yellow"/>
          </w:rPr>
          <w:t xml:space="preserve">mbalance </w:t>
        </w:r>
      </w:ins>
      <w:r w:rsidR="004D5FD9" w:rsidRPr="007078BE">
        <w:rPr>
          <w:rFonts w:cs="Arial"/>
          <w:color w:val="000000"/>
          <w:szCs w:val="20"/>
          <w:highlight w:val="yellow"/>
        </w:rPr>
        <w:t>E</w:t>
      </w:r>
      <w:ins w:id="208" w:author="Author">
        <w:r w:rsidR="004D5FD9" w:rsidRPr="007078BE">
          <w:rPr>
            <w:rFonts w:cs="Arial"/>
            <w:color w:val="000000"/>
            <w:szCs w:val="20"/>
            <w:highlight w:val="yellow"/>
          </w:rPr>
          <w:t>nergy</w:t>
        </w:r>
      </w:ins>
      <w:r w:rsidR="004D5FD9">
        <w:rPr>
          <w:rFonts w:cs="Arial"/>
          <w:color w:val="000000"/>
          <w:szCs w:val="20"/>
        </w:rPr>
        <w:t xml:space="preserve"> </w:t>
      </w:r>
      <w:r>
        <w:rPr>
          <w:rFonts w:cs="Arial"/>
          <w:color w:val="000000"/>
          <w:szCs w:val="20"/>
        </w:rPr>
        <w:t xml:space="preserve">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rsidR="004D5FD9" w:rsidRPr="004D5FD9">
        <w:rPr>
          <w:rFonts w:cs="Arial"/>
          <w:color w:val="000000"/>
          <w:szCs w:val="20"/>
          <w:highlight w:val="yellow"/>
        </w:rPr>
        <w:t>U</w:t>
      </w:r>
      <w:ins w:id="209" w:author="Author">
        <w:r w:rsidR="004D5FD9" w:rsidRPr="004D5FD9">
          <w:rPr>
            <w:rFonts w:cs="Arial"/>
            <w:color w:val="000000"/>
            <w:szCs w:val="20"/>
            <w:highlight w:val="yellow"/>
          </w:rPr>
          <w:t xml:space="preserve">ninstructed </w:t>
        </w:r>
      </w:ins>
      <w:r w:rsidR="004D5FD9" w:rsidRPr="004D5FD9">
        <w:rPr>
          <w:rFonts w:cs="Arial"/>
          <w:color w:val="000000"/>
          <w:szCs w:val="20"/>
          <w:highlight w:val="yellow"/>
        </w:rPr>
        <w:t>I</w:t>
      </w:r>
      <w:ins w:id="210" w:author="Author">
        <w:r w:rsidR="004D5FD9" w:rsidRPr="004D5FD9">
          <w:rPr>
            <w:rFonts w:cs="Arial"/>
            <w:color w:val="000000"/>
            <w:szCs w:val="20"/>
            <w:highlight w:val="yellow"/>
          </w:rPr>
          <w:t xml:space="preserve">mbalance </w:t>
        </w:r>
      </w:ins>
      <w:r w:rsidR="004D5FD9" w:rsidRPr="004D5FD9">
        <w:rPr>
          <w:rFonts w:cs="Arial"/>
          <w:color w:val="000000"/>
          <w:szCs w:val="20"/>
          <w:highlight w:val="yellow"/>
        </w:rPr>
        <w:t>E</w:t>
      </w:r>
      <w:ins w:id="211" w:author="Author">
        <w:r w:rsidR="004D5FD9" w:rsidRPr="004D5FD9">
          <w:rPr>
            <w:rFonts w:cs="Arial"/>
            <w:color w:val="000000"/>
            <w:szCs w:val="20"/>
            <w:highlight w:val="yellow"/>
          </w:rPr>
          <w:t>nergy</w:t>
        </w:r>
      </w:ins>
      <w:r w:rsidR="004D5FD9">
        <w:rPr>
          <w:rFonts w:cs="Arial"/>
          <w:color w:val="000000"/>
          <w:szCs w:val="20"/>
        </w:rPr>
        <w:t xml:space="preserve"> </w:t>
      </w:r>
      <w:r>
        <w:rPr>
          <w:rFonts w:cs="Arial"/>
          <w:color w:val="000000"/>
          <w:szCs w:val="20"/>
        </w:rPr>
        <w:t xml:space="preserve">for such entities is settled similarly to how </w:t>
      </w:r>
      <w:r w:rsidR="004D5FD9" w:rsidRPr="004D5FD9">
        <w:rPr>
          <w:rFonts w:cs="Arial"/>
          <w:color w:val="000000"/>
          <w:szCs w:val="20"/>
          <w:highlight w:val="yellow"/>
        </w:rPr>
        <w:t>U</w:t>
      </w:r>
      <w:ins w:id="212" w:author="Author">
        <w:r w:rsidR="004D5FD9" w:rsidRPr="004D5FD9">
          <w:rPr>
            <w:rFonts w:cs="Arial"/>
            <w:color w:val="000000"/>
            <w:szCs w:val="20"/>
            <w:highlight w:val="yellow"/>
          </w:rPr>
          <w:t xml:space="preserve">ninstructed </w:t>
        </w:r>
      </w:ins>
      <w:r w:rsidR="004D5FD9" w:rsidRPr="004D5FD9">
        <w:rPr>
          <w:rFonts w:cs="Arial"/>
          <w:color w:val="000000"/>
          <w:szCs w:val="20"/>
          <w:highlight w:val="yellow"/>
        </w:rPr>
        <w:t>I</w:t>
      </w:r>
      <w:ins w:id="213" w:author="Author">
        <w:r w:rsidR="004D5FD9" w:rsidRPr="004D5FD9">
          <w:rPr>
            <w:rFonts w:cs="Arial"/>
            <w:color w:val="000000"/>
            <w:szCs w:val="20"/>
            <w:highlight w:val="yellow"/>
          </w:rPr>
          <w:t xml:space="preserve">mbalance </w:t>
        </w:r>
      </w:ins>
      <w:r w:rsidR="004D5FD9" w:rsidRPr="004D5FD9">
        <w:rPr>
          <w:rFonts w:cs="Arial"/>
          <w:color w:val="000000"/>
          <w:szCs w:val="20"/>
          <w:highlight w:val="yellow"/>
        </w:rPr>
        <w:t>E</w:t>
      </w:r>
      <w:ins w:id="214" w:author="Author">
        <w:r w:rsidR="004D5FD9" w:rsidRPr="004D5FD9">
          <w:rPr>
            <w:rFonts w:cs="Arial"/>
            <w:color w:val="000000"/>
            <w:szCs w:val="20"/>
            <w:highlight w:val="yellow"/>
          </w:rPr>
          <w:t>nergy</w:t>
        </w:r>
      </w:ins>
      <w:r w:rsidR="004D5FD9">
        <w:rPr>
          <w:rFonts w:cs="Arial"/>
          <w:color w:val="000000"/>
          <w:szCs w:val="20"/>
        </w:rPr>
        <w:t xml:space="preserve"> </w:t>
      </w:r>
      <w:r>
        <w:rPr>
          <w:rFonts w:cs="Arial"/>
          <w:color w:val="000000"/>
          <w:szCs w:val="20"/>
        </w:rPr>
        <w:t xml:space="preserve">for non-MSS entities is settled as provided in this Section 11.5.2.  The CAISO shall account for </w:t>
      </w:r>
      <w:r w:rsidR="004D5FD9" w:rsidRPr="004D5FD9">
        <w:rPr>
          <w:rFonts w:cs="Arial"/>
          <w:color w:val="000000"/>
          <w:szCs w:val="20"/>
          <w:highlight w:val="yellow"/>
        </w:rPr>
        <w:t>U</w:t>
      </w:r>
      <w:ins w:id="215" w:author="Author">
        <w:r w:rsidR="004D5FD9" w:rsidRPr="004D5FD9">
          <w:rPr>
            <w:rFonts w:cs="Arial"/>
            <w:color w:val="000000"/>
            <w:szCs w:val="20"/>
            <w:highlight w:val="yellow"/>
          </w:rPr>
          <w:t xml:space="preserve">ninstructed </w:t>
        </w:r>
      </w:ins>
      <w:r w:rsidR="004D5FD9" w:rsidRPr="004D5FD9">
        <w:rPr>
          <w:rFonts w:cs="Arial"/>
          <w:color w:val="000000"/>
          <w:szCs w:val="20"/>
          <w:highlight w:val="yellow"/>
        </w:rPr>
        <w:t>I</w:t>
      </w:r>
      <w:ins w:id="216" w:author="Author">
        <w:r w:rsidR="004D5FD9" w:rsidRPr="004D5FD9">
          <w:rPr>
            <w:rFonts w:cs="Arial"/>
            <w:color w:val="000000"/>
            <w:szCs w:val="20"/>
            <w:highlight w:val="yellow"/>
          </w:rPr>
          <w:t xml:space="preserve">mbalance </w:t>
        </w:r>
      </w:ins>
      <w:r w:rsidR="004D5FD9" w:rsidRPr="004D5FD9">
        <w:rPr>
          <w:rFonts w:cs="Arial"/>
          <w:color w:val="000000"/>
          <w:szCs w:val="20"/>
          <w:highlight w:val="yellow"/>
        </w:rPr>
        <w:t>E</w:t>
      </w:r>
      <w:ins w:id="217" w:author="Author">
        <w:r w:rsidR="004D5FD9" w:rsidRPr="004D5FD9">
          <w:rPr>
            <w:rFonts w:cs="Arial"/>
            <w:color w:val="000000"/>
            <w:szCs w:val="20"/>
            <w:highlight w:val="yellow"/>
          </w:rPr>
          <w:t>nergy</w:t>
        </w:r>
      </w:ins>
      <w:r w:rsidR="004D5FD9">
        <w:rPr>
          <w:rFonts w:cs="Arial"/>
          <w:color w:val="000000"/>
          <w:szCs w:val="20"/>
        </w:rPr>
        <w:t xml:space="preserve"> </w:t>
      </w:r>
      <w:r>
        <w:rPr>
          <w:rFonts w:cs="Arial"/>
          <w:color w:val="000000"/>
          <w:szCs w:val="20"/>
        </w:rPr>
        <w:t xml:space="preserve">every five minutes based on the resource’s Dispatch Instruction. </w:t>
      </w:r>
      <w:r w:rsidR="004D5FD9">
        <w:rPr>
          <w:rFonts w:cs="Arial"/>
          <w:color w:val="000000"/>
          <w:szCs w:val="20"/>
        </w:rPr>
        <w:t xml:space="preserve"> </w:t>
      </w:r>
      <w:r>
        <w:rPr>
          <w:rFonts w:cs="Arial"/>
          <w:color w:val="000000"/>
          <w:szCs w:val="20"/>
        </w:rPr>
        <w:t>For all resources, including Generating Units, System Units of MSS Operators that have elected gross Settlement, Physical Scheduling Plants, System Resources, Distributed Energy Resource Aggregations and all Participating Load</w:t>
      </w:r>
      <w:r>
        <w:rPr>
          <w:rFonts w:cs="Arial"/>
          <w:szCs w:val="20"/>
        </w:rPr>
        <w:t>, Reliability Demand Response Resources,</w:t>
      </w:r>
      <w:r>
        <w:rPr>
          <w:rFonts w:cs="Arial"/>
          <w:color w:val="000000"/>
          <w:szCs w:val="20"/>
        </w:rPr>
        <w:t xml:space="preserve"> and Proxy Demand Resources, the UIE Settlement Amount is calculated for each Settlement Interval as the product of its </w:t>
      </w:r>
      <w:r w:rsidR="004D5FD9" w:rsidRPr="004D5FD9">
        <w:rPr>
          <w:rFonts w:cs="Arial"/>
          <w:color w:val="000000"/>
          <w:szCs w:val="20"/>
          <w:highlight w:val="yellow"/>
        </w:rPr>
        <w:t>U</w:t>
      </w:r>
      <w:ins w:id="218" w:author="Author">
        <w:r w:rsidR="004D5FD9" w:rsidRPr="004D5FD9">
          <w:rPr>
            <w:rFonts w:cs="Arial"/>
            <w:color w:val="000000"/>
            <w:szCs w:val="20"/>
            <w:highlight w:val="yellow"/>
          </w:rPr>
          <w:t xml:space="preserve">ninstructed </w:t>
        </w:r>
      </w:ins>
      <w:r w:rsidR="004D5FD9" w:rsidRPr="004D5FD9">
        <w:rPr>
          <w:rFonts w:cs="Arial"/>
          <w:color w:val="000000"/>
          <w:szCs w:val="20"/>
          <w:highlight w:val="yellow"/>
        </w:rPr>
        <w:t>I</w:t>
      </w:r>
      <w:ins w:id="219" w:author="Author">
        <w:r w:rsidR="004D5FD9" w:rsidRPr="004D5FD9">
          <w:rPr>
            <w:rFonts w:cs="Arial"/>
            <w:color w:val="000000"/>
            <w:szCs w:val="20"/>
            <w:highlight w:val="yellow"/>
          </w:rPr>
          <w:t xml:space="preserve">mbalance </w:t>
        </w:r>
      </w:ins>
      <w:r w:rsidR="004D5FD9" w:rsidRPr="004D5FD9">
        <w:rPr>
          <w:rFonts w:cs="Arial"/>
          <w:color w:val="000000"/>
          <w:szCs w:val="20"/>
          <w:highlight w:val="yellow"/>
        </w:rPr>
        <w:t>E</w:t>
      </w:r>
      <w:ins w:id="220" w:author="Author">
        <w:r w:rsidR="004D5FD9" w:rsidRPr="004D5FD9">
          <w:rPr>
            <w:rFonts w:cs="Arial"/>
            <w:color w:val="000000"/>
            <w:szCs w:val="20"/>
            <w:highlight w:val="yellow"/>
          </w:rPr>
          <w:t>nergy</w:t>
        </w:r>
      </w:ins>
      <w:r w:rsidR="004D5FD9">
        <w:rPr>
          <w:rFonts w:cs="Arial"/>
          <w:color w:val="000000"/>
          <w:szCs w:val="20"/>
        </w:rPr>
        <w:t xml:space="preserve"> </w:t>
      </w:r>
      <w:r>
        <w:rPr>
          <w:rFonts w:cs="Arial"/>
          <w:color w:val="000000"/>
          <w:szCs w:val="20"/>
        </w:rPr>
        <w:t xml:space="preserve">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rsidR="004D5FD9" w:rsidRPr="004D5FD9">
        <w:rPr>
          <w:rFonts w:cs="Arial"/>
          <w:color w:val="000000"/>
          <w:szCs w:val="20"/>
          <w:highlight w:val="yellow"/>
        </w:rPr>
        <w:t>U</w:t>
      </w:r>
      <w:ins w:id="221" w:author="Author">
        <w:r w:rsidR="004D5FD9" w:rsidRPr="004D5FD9">
          <w:rPr>
            <w:rFonts w:cs="Arial"/>
            <w:color w:val="000000"/>
            <w:szCs w:val="20"/>
            <w:highlight w:val="yellow"/>
          </w:rPr>
          <w:t xml:space="preserve">ninstructed </w:t>
        </w:r>
      </w:ins>
      <w:r w:rsidR="004D5FD9" w:rsidRPr="004D5FD9">
        <w:rPr>
          <w:rFonts w:cs="Arial"/>
          <w:color w:val="000000"/>
          <w:szCs w:val="20"/>
          <w:highlight w:val="yellow"/>
        </w:rPr>
        <w:t>I</w:t>
      </w:r>
      <w:ins w:id="222" w:author="Author">
        <w:r w:rsidR="004D5FD9" w:rsidRPr="004D5FD9">
          <w:rPr>
            <w:rFonts w:cs="Arial"/>
            <w:color w:val="000000"/>
            <w:szCs w:val="20"/>
            <w:highlight w:val="yellow"/>
          </w:rPr>
          <w:t xml:space="preserve">mbalance </w:t>
        </w:r>
      </w:ins>
      <w:r w:rsidR="004D5FD9" w:rsidRPr="004D5FD9">
        <w:rPr>
          <w:rFonts w:cs="Arial"/>
          <w:color w:val="000000"/>
          <w:szCs w:val="20"/>
          <w:highlight w:val="yellow"/>
        </w:rPr>
        <w:t>E</w:t>
      </w:r>
      <w:ins w:id="223" w:author="Author">
        <w:r w:rsidR="004D5FD9" w:rsidRPr="004D5FD9">
          <w:rPr>
            <w:rFonts w:cs="Arial"/>
            <w:color w:val="000000"/>
            <w:szCs w:val="20"/>
            <w:highlight w:val="yellow"/>
          </w:rPr>
          <w:t>nergy</w:t>
        </w:r>
      </w:ins>
      <w:r w:rsidR="004D5FD9">
        <w:rPr>
          <w:rFonts w:cs="Arial"/>
          <w:color w:val="000000"/>
          <w:szCs w:val="20"/>
        </w:rPr>
        <w:t xml:space="preserve"> </w:t>
      </w:r>
      <w:r>
        <w:rPr>
          <w:rFonts w:cs="Arial"/>
          <w:color w:val="000000"/>
          <w:szCs w:val="20"/>
        </w:rPr>
        <w:t xml:space="preserve">quantity and </w:t>
      </w:r>
      <w:del w:id="224" w:author="Author">
        <w:r w:rsidDel="00670E74">
          <w:rPr>
            <w:rFonts w:cs="Arial"/>
            <w:color w:val="000000"/>
            <w:szCs w:val="20"/>
          </w:rPr>
          <w:delText xml:space="preserve">its Real-Time Settlement Interval </w:delText>
        </w:r>
      </w:del>
      <w:ins w:id="225" w:author="Author">
        <w:r>
          <w:rPr>
            <w:rFonts w:cs="Arial"/>
            <w:color w:val="000000"/>
            <w:szCs w:val="20"/>
          </w:rPr>
          <w:t xml:space="preserve">RTD </w:t>
        </w:r>
      </w:ins>
      <w:r>
        <w:rPr>
          <w:rFonts w:cs="Arial"/>
          <w:color w:val="000000"/>
          <w:szCs w:val="20"/>
        </w:rPr>
        <w:t>MSS Price.</w:t>
      </w:r>
    </w:p>
    <w:p w14:paraId="3AC68CEA" w14:textId="35848059" w:rsidR="00CB3764" w:rsidRDefault="00CB3764" w:rsidP="00CB3764">
      <w:pPr>
        <w:autoSpaceDE w:val="0"/>
        <w:autoSpaceDN w:val="0"/>
        <w:adjustRightInd w:val="0"/>
        <w:spacing w:after="48"/>
        <w:rPr>
          <w:rFonts w:cs="Arial"/>
          <w:b/>
          <w:bCs/>
          <w:szCs w:val="20"/>
        </w:rPr>
      </w:pPr>
      <w:r>
        <w:rPr>
          <w:rFonts w:cs="Arial"/>
          <w:b/>
          <w:bCs/>
          <w:color w:val="000000"/>
          <w:szCs w:val="20"/>
        </w:rPr>
        <w:t>11.5.2.1</w:t>
      </w:r>
      <w:r>
        <w:rPr>
          <w:rFonts w:cs="Arial"/>
          <w:b/>
          <w:bCs/>
          <w:color w:val="000000"/>
          <w:szCs w:val="20"/>
        </w:rPr>
        <w:tab/>
      </w:r>
      <w:r w:rsidR="004D5FD9">
        <w:rPr>
          <w:rFonts w:cs="Arial"/>
          <w:b/>
          <w:bCs/>
          <w:color w:val="000000"/>
          <w:szCs w:val="20"/>
        </w:rPr>
        <w:t>Resource Specific Tier 1 UIE Settlement Interval Price</w:t>
      </w:r>
    </w:p>
    <w:p w14:paraId="6E18B696" w14:textId="20919509" w:rsidR="00CB3764" w:rsidRDefault="00852020" w:rsidP="00CB3764">
      <w:pPr>
        <w:autoSpaceDE w:val="0"/>
        <w:autoSpaceDN w:val="0"/>
        <w:adjustRightInd w:val="0"/>
        <w:spacing w:after="48"/>
        <w:rPr>
          <w:rFonts w:cs="Arial"/>
          <w:color w:val="000000"/>
          <w:szCs w:val="20"/>
        </w:rPr>
      </w:pPr>
      <w:r>
        <w:rPr>
          <w:rFonts w:cs="Arial"/>
          <w:color w:val="000000"/>
          <w:szCs w:val="20"/>
        </w:rPr>
        <w:t xml:space="preserve">The Resource-Specific Tier 1 UIE Settlement Interval Price is calculated as the resource’s total </w:t>
      </w:r>
      <w:ins w:id="226" w:author="Author">
        <w:r w:rsidRPr="00852020">
          <w:rPr>
            <w:rFonts w:cs="Arial"/>
            <w:color w:val="000000"/>
            <w:szCs w:val="20"/>
            <w:highlight w:val="yellow"/>
          </w:rPr>
          <w:t xml:space="preserve">FMM </w:t>
        </w:r>
      </w:ins>
      <w:r w:rsidRPr="00852020">
        <w:rPr>
          <w:rFonts w:cs="Arial"/>
          <w:color w:val="000000"/>
          <w:szCs w:val="20"/>
          <w:highlight w:val="yellow"/>
        </w:rPr>
        <w:t xml:space="preserve">IIE Settlement Amount </w:t>
      </w:r>
      <w:ins w:id="227" w:author="Author">
        <w:r w:rsidRPr="00852020">
          <w:rPr>
            <w:rFonts w:cs="Arial"/>
            <w:color w:val="000000"/>
            <w:szCs w:val="20"/>
            <w:highlight w:val="yellow"/>
          </w:rPr>
          <w:t>and RTD IIE Settlement Amount,</w:t>
        </w:r>
        <w:r>
          <w:rPr>
            <w:rFonts w:cs="Arial"/>
            <w:color w:val="000000"/>
            <w:szCs w:val="20"/>
          </w:rPr>
          <w:t xml:space="preserve"> </w:t>
        </w:r>
      </w:ins>
      <w:r>
        <w:rPr>
          <w:rFonts w:cs="Arial"/>
          <w:color w:val="000000"/>
          <w:szCs w:val="20"/>
        </w:rPr>
        <w:t>calculated pursuant to Section</w:t>
      </w:r>
      <w:ins w:id="228" w:author="Author">
        <w:r w:rsidRPr="00852020">
          <w:rPr>
            <w:rFonts w:cs="Arial"/>
            <w:color w:val="000000"/>
            <w:szCs w:val="20"/>
            <w:highlight w:val="yellow"/>
          </w:rPr>
          <w:t>s</w:t>
        </w:r>
      </w:ins>
      <w:r>
        <w:rPr>
          <w:rFonts w:cs="Arial"/>
          <w:color w:val="000000"/>
          <w:szCs w:val="20"/>
        </w:rPr>
        <w:t xml:space="preserve"> 11.5.1.1 </w:t>
      </w:r>
      <w:ins w:id="229" w:author="Author">
        <w:r w:rsidRPr="00852020">
          <w:rPr>
            <w:rFonts w:cs="Arial"/>
            <w:color w:val="000000"/>
            <w:szCs w:val="20"/>
            <w:highlight w:val="yellow"/>
          </w:rPr>
          <w:t>and 11.5.1.2</w:t>
        </w:r>
        <w:r>
          <w:rPr>
            <w:rFonts w:cs="Arial"/>
            <w:color w:val="000000"/>
            <w:szCs w:val="20"/>
          </w:rPr>
          <w:t xml:space="preserve"> </w:t>
        </w:r>
      </w:ins>
      <w:r>
        <w:rPr>
          <w:rFonts w:cs="Arial"/>
          <w:color w:val="000000"/>
          <w:szCs w:val="20"/>
        </w:rPr>
        <w:t xml:space="preserve">for that Settlement Interval divided by its total </w:t>
      </w:r>
      <w:ins w:id="230" w:author="Author">
        <w:r w:rsidRPr="007078BE">
          <w:rPr>
            <w:rFonts w:cs="Arial"/>
            <w:color w:val="000000"/>
            <w:szCs w:val="20"/>
            <w:highlight w:val="yellow"/>
          </w:rPr>
          <w:t xml:space="preserve">FMM </w:t>
        </w:r>
      </w:ins>
      <w:r w:rsidRPr="007078BE">
        <w:rPr>
          <w:rFonts w:cs="Arial"/>
          <w:color w:val="000000"/>
          <w:szCs w:val="20"/>
          <w:highlight w:val="yellow"/>
        </w:rPr>
        <w:t>I</w:t>
      </w:r>
      <w:ins w:id="231" w:author="Author">
        <w:r w:rsidRPr="007078BE">
          <w:rPr>
            <w:rFonts w:cs="Arial"/>
            <w:color w:val="000000"/>
            <w:szCs w:val="20"/>
            <w:highlight w:val="yellow"/>
          </w:rPr>
          <w:t xml:space="preserve">nstructed </w:t>
        </w:r>
      </w:ins>
      <w:r w:rsidRPr="007078BE">
        <w:rPr>
          <w:rFonts w:cs="Arial"/>
          <w:color w:val="000000"/>
          <w:szCs w:val="20"/>
          <w:highlight w:val="yellow"/>
        </w:rPr>
        <w:t>I</w:t>
      </w:r>
      <w:ins w:id="232" w:author="Author">
        <w:r w:rsidRPr="007078BE">
          <w:rPr>
            <w:rFonts w:cs="Arial"/>
            <w:color w:val="000000"/>
            <w:szCs w:val="20"/>
            <w:highlight w:val="yellow"/>
          </w:rPr>
          <w:t xml:space="preserve">mbalance </w:t>
        </w:r>
      </w:ins>
      <w:r w:rsidRPr="007078BE">
        <w:rPr>
          <w:rFonts w:cs="Arial"/>
          <w:color w:val="000000"/>
          <w:szCs w:val="20"/>
          <w:highlight w:val="yellow"/>
        </w:rPr>
        <w:t>E</w:t>
      </w:r>
      <w:ins w:id="233" w:author="Author">
        <w:r w:rsidRPr="007078BE">
          <w:rPr>
            <w:rFonts w:cs="Arial"/>
            <w:color w:val="000000"/>
            <w:szCs w:val="20"/>
            <w:highlight w:val="yellow"/>
          </w:rPr>
          <w:t>nergy and RTD Instructed Imbalance Energy</w:t>
        </w:r>
      </w:ins>
      <w:r>
        <w:rPr>
          <w:rFonts w:cs="Arial"/>
          <w:color w:val="000000"/>
          <w:szCs w:val="20"/>
        </w:rPr>
        <w:t xml:space="preserve"> quantity (MWh) calculated pursuant to Section</w:t>
      </w:r>
      <w:ins w:id="234" w:author="Author">
        <w:r w:rsidRPr="007078BE">
          <w:rPr>
            <w:rFonts w:cs="Arial"/>
            <w:color w:val="000000"/>
            <w:szCs w:val="20"/>
            <w:highlight w:val="yellow"/>
          </w:rPr>
          <w:t>s</w:t>
        </w:r>
        <w:r>
          <w:rPr>
            <w:rFonts w:cs="Arial"/>
            <w:color w:val="000000"/>
            <w:szCs w:val="20"/>
          </w:rPr>
          <w:t xml:space="preserve"> </w:t>
        </w:r>
        <w:r w:rsidRPr="007078BE">
          <w:rPr>
            <w:rFonts w:cs="Arial"/>
            <w:color w:val="000000"/>
            <w:szCs w:val="20"/>
            <w:highlight w:val="yellow"/>
          </w:rPr>
          <w:t>11.5.1.1 and</w:t>
        </w:r>
      </w:ins>
      <w:r>
        <w:rPr>
          <w:rFonts w:cs="Arial"/>
          <w:color w:val="000000"/>
          <w:szCs w:val="20"/>
        </w:rPr>
        <w:t xml:space="preserve"> 11.5.1.2.</w:t>
      </w:r>
    </w:p>
    <w:p w14:paraId="44D2F252" w14:textId="77777777" w:rsidR="00CB3764" w:rsidRDefault="00CB3764" w:rsidP="00CB3764">
      <w:pPr>
        <w:autoSpaceDE w:val="0"/>
        <w:autoSpaceDN w:val="0"/>
        <w:adjustRightInd w:val="0"/>
        <w:rPr>
          <w:rFonts w:cs="Arial"/>
          <w:b/>
          <w:bCs/>
          <w:szCs w:val="20"/>
        </w:rPr>
      </w:pPr>
      <w:r>
        <w:rPr>
          <w:rFonts w:cs="Arial"/>
          <w:b/>
          <w:bCs/>
          <w:color w:val="000000"/>
          <w:szCs w:val="20"/>
        </w:rPr>
        <w:t>11.5.2.2</w:t>
      </w:r>
      <w:r>
        <w:rPr>
          <w:rFonts w:cs="Arial"/>
          <w:b/>
          <w:bCs/>
          <w:color w:val="000000"/>
          <w:szCs w:val="20"/>
        </w:rPr>
        <w:tab/>
        <w:t xml:space="preserve">Hourly Real-Time Demand Settlement </w:t>
      </w:r>
    </w:p>
    <w:p w14:paraId="6BA715CB" w14:textId="77777777" w:rsidR="00CB3764" w:rsidRDefault="00CB3764" w:rsidP="00CB3764">
      <w:pPr>
        <w:autoSpaceDE w:val="0"/>
        <w:autoSpaceDN w:val="0"/>
        <w:adjustRightInd w:val="0"/>
        <w:rPr>
          <w:rFonts w:cs="Arial"/>
          <w:szCs w:val="20"/>
        </w:rPr>
      </w:pPr>
      <w:r>
        <w:rPr>
          <w:rFonts w:cs="Arial"/>
          <w:color w:val="000000"/>
          <w:szCs w:val="20"/>
        </w:rPr>
        <w:t xml:space="preserve">The Default LAP Hourly Real-Time Price will apply to CAISO Demand and MSS Demand under net Settlement of </w:t>
      </w:r>
      <w:del w:id="235" w:author="Author">
        <w:r w:rsidDel="00670E74">
          <w:rPr>
            <w:rFonts w:cs="Arial"/>
            <w:color w:val="000000"/>
            <w:szCs w:val="20"/>
          </w:rPr>
          <w:delText>I</w:delText>
        </w:r>
      </w:del>
      <w:ins w:id="236" w:author="Author">
        <w:r>
          <w:rPr>
            <w:rFonts w:cs="Arial"/>
            <w:color w:val="000000"/>
            <w:szCs w:val="20"/>
          </w:rPr>
          <w:t>i</w:t>
        </w:r>
      </w:ins>
      <w:r>
        <w:rPr>
          <w:rFonts w:cs="Arial"/>
          <w:color w:val="000000"/>
          <w:szCs w:val="20"/>
        </w:rPr>
        <w:t xml:space="preserve">mbalance </w:t>
      </w:r>
      <w:del w:id="237" w:author="Author">
        <w:r w:rsidDel="00670E74">
          <w:rPr>
            <w:rFonts w:cs="Arial"/>
            <w:color w:val="000000"/>
            <w:szCs w:val="20"/>
          </w:rPr>
          <w:delText>E</w:delText>
        </w:r>
      </w:del>
      <w:ins w:id="238" w:author="Author">
        <w:r>
          <w:rPr>
            <w:rFonts w:cs="Arial"/>
            <w:color w:val="000000"/>
            <w:szCs w:val="20"/>
          </w:rPr>
          <w:t>e</w:t>
        </w:r>
      </w:ins>
      <w:r>
        <w:rPr>
          <w:rFonts w:cs="Arial"/>
          <w:color w:val="000000"/>
          <w:szCs w:val="20"/>
        </w:rPr>
        <w:t>nergy, except for CAISO Demand not settled at the Default LAP as provided in Section 30.5.3.2</w:t>
      </w:r>
      <w:ins w:id="239" w:author="Author">
        <w:r>
          <w:rPr>
            <w:rFonts w:cs="Arial"/>
            <w:color w:val="000000"/>
            <w:szCs w:val="20"/>
          </w:rPr>
          <w:t>, and per the methodology as may be further defined in the Business Practice Manuals</w:t>
        </w:r>
      </w:ins>
      <w:r>
        <w:rPr>
          <w:rFonts w:cs="Arial"/>
          <w:color w:val="000000"/>
          <w:szCs w:val="20"/>
        </w:rPr>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SMEC, the weighted average MCC, and the weighted average MCL for that Default LAP.  The CAISO calculates the weighted average SMEC, MCC, and MCL for each applicable Trading Hour based on the four applicable Default LAP FMM SMECs, MCCs, and MCLs, respectively, and the twelve (12) applicable Default LAP RTD SMECs,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SMEC, the weighted average MCC, and the weighted average MCL for that Custom LAP.  The CAISO calculates the weighted average SMEC, MCC, and MCL for each applicable Trading Hour based on the four applicable Custom LAP FMM SMECs, MCCs, and MCLs, respectively, and the twelve (12) applicable Custom LAP RTD SMECs, MCCs, and MCLs, respectively.  In calculating the weighted average SMEC, MCC, and MCL for each hour for either the Default LAPs or Custom LAPs, the CAISO determines the weights based on the difference between Day-Ahead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Of CAISO Demand used in the FMM and the CAISO Forecast Of CAISO Demand used in the RTD.  Furthermore, the Default LAP Hourly Real-Time Prices and the Custom LAP Hourly Real-Time Prices will be bounded by the maximum </w:t>
      </w:r>
      <w:del w:id="240" w:author="Author">
        <w:r w:rsidDel="00A10185">
          <w:rPr>
            <w:rFonts w:cs="Arial"/>
            <w:color w:val="000000"/>
            <w:szCs w:val="20"/>
          </w:rPr>
          <w:delText>positive LMP</w:delText>
        </w:r>
      </w:del>
      <w:r>
        <w:rPr>
          <w:rFonts w:cs="Arial"/>
          <w:color w:val="000000"/>
          <w:szCs w:val="20"/>
        </w:rPr>
        <w:t xml:space="preserve"> and the lowest </w:t>
      </w:r>
      <w:del w:id="241" w:author="Author">
        <w:r w:rsidRPr="00E24B63" w:rsidDel="00A10185">
          <w:rPr>
            <w:rFonts w:cs="Arial"/>
            <w:color w:val="000000"/>
            <w:szCs w:val="20"/>
            <w:highlight w:val="yellow"/>
            <w:rPrChange w:id="242" w:author="Author">
              <w:rPr>
                <w:rFonts w:cs="Arial"/>
                <w:color w:val="000000"/>
                <w:szCs w:val="20"/>
              </w:rPr>
            </w:rPrChange>
          </w:rPr>
          <w:delText>negative</w:delText>
        </w:r>
        <w:r w:rsidDel="00A10185">
          <w:rPr>
            <w:rFonts w:cs="Arial"/>
            <w:color w:val="000000"/>
            <w:szCs w:val="20"/>
          </w:rPr>
          <w:delText xml:space="preserve"> </w:delText>
        </w:r>
      </w:del>
      <w:r>
        <w:rPr>
          <w:rFonts w:cs="Arial"/>
          <w:color w:val="000000"/>
          <w:szCs w:val="20"/>
        </w:rPr>
        <w:t xml:space="preserve">LMP </w:t>
      </w:r>
      <w:ins w:id="243" w:author="Author">
        <w:r>
          <w:rPr>
            <w:rFonts w:cs="Arial"/>
            <w:color w:val="000000"/>
            <w:szCs w:val="20"/>
          </w:rPr>
          <w:t xml:space="preserve">and its components, </w:t>
        </w:r>
      </w:ins>
      <w:r>
        <w:rPr>
          <w:rFonts w:cs="Arial"/>
          <w:color w:val="000000"/>
          <w:szCs w:val="20"/>
        </w:rPr>
        <w:t>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03FBFD11" w14:textId="62C9C8A5" w:rsidR="00CB3764" w:rsidRDefault="00CB3764" w:rsidP="00CB3764">
      <w:pPr>
        <w:autoSpaceDE w:val="0"/>
        <w:autoSpaceDN w:val="0"/>
        <w:adjustRightInd w:val="0"/>
        <w:spacing w:after="48"/>
        <w:rPr>
          <w:rFonts w:cs="Arial"/>
          <w:color w:val="000000"/>
          <w:szCs w:val="20"/>
        </w:rPr>
      </w:pPr>
      <w:r>
        <w:rPr>
          <w:rFonts w:cs="Arial"/>
          <w:color w:val="000000"/>
          <w:szCs w:val="20"/>
        </w:rPr>
        <w:t>The Default LAP Hourly Real-Time Prices and the Custom LAP Hourly Real-Time Prices are further determined by the requirements in Section 27.2.2.2.1 and 27.2.2.2.2, respectively.</w:t>
      </w:r>
    </w:p>
    <w:p w14:paraId="28A0DA84" w14:textId="77777777" w:rsidR="007078BE" w:rsidRDefault="007078BE" w:rsidP="007078BE">
      <w:pPr>
        <w:autoSpaceDE w:val="0"/>
        <w:autoSpaceDN w:val="0"/>
        <w:adjustRightInd w:val="0"/>
        <w:spacing w:after="48"/>
        <w:rPr>
          <w:rFonts w:cs="Arial"/>
          <w:b/>
          <w:bCs/>
          <w:szCs w:val="20"/>
        </w:rPr>
      </w:pPr>
      <w:r>
        <w:rPr>
          <w:rFonts w:cs="Arial"/>
          <w:b/>
          <w:bCs/>
          <w:color w:val="000000"/>
          <w:szCs w:val="20"/>
        </w:rPr>
        <w:t>11.5.2.3</w:t>
      </w:r>
      <w:r>
        <w:rPr>
          <w:rFonts w:cs="Arial"/>
          <w:b/>
          <w:bCs/>
          <w:color w:val="000000"/>
          <w:szCs w:val="20"/>
        </w:rPr>
        <w:tab/>
      </w:r>
      <w:r>
        <w:rPr>
          <w:rFonts w:cs="Arial"/>
          <w:b/>
          <w:bCs/>
          <w:color w:val="000000"/>
          <w:szCs w:val="20"/>
        </w:rPr>
        <w:tab/>
        <w:t>Revenue Neutrality Resulting from Changes in LAP Load Distribution Factors</w:t>
      </w:r>
    </w:p>
    <w:p w14:paraId="3DEBC70E" w14:textId="77777777" w:rsidR="007078BE" w:rsidRDefault="007078BE" w:rsidP="007078BE">
      <w:pPr>
        <w:autoSpaceDE w:val="0"/>
        <w:autoSpaceDN w:val="0"/>
        <w:adjustRightInd w:val="0"/>
        <w:spacing w:after="48"/>
        <w:rPr>
          <w:rFonts w:cs="Arial"/>
          <w:szCs w:val="20"/>
        </w:rPr>
      </w:pPr>
      <w:r>
        <w:rPr>
          <w:rFonts w:cs="Arial"/>
          <w:color w:val="000000"/>
          <w:szCs w:val="20"/>
        </w:rPr>
        <w:t>Any resulting revenue from changes in the LAP Load Distribution Factors between the Day-Ahead Market and the Real-Time Dispatch shall be allocated to metered CAISO Demand in the corresponding Default LAP.</w:t>
      </w:r>
    </w:p>
    <w:p w14:paraId="19403A68" w14:textId="77777777" w:rsidR="007078BE" w:rsidRDefault="007078BE" w:rsidP="007078BE">
      <w:pPr>
        <w:autoSpaceDE w:val="0"/>
        <w:autoSpaceDN w:val="0"/>
        <w:adjustRightInd w:val="0"/>
        <w:spacing w:after="48"/>
        <w:ind w:left="1440" w:hanging="1440"/>
        <w:rPr>
          <w:rFonts w:cs="Arial"/>
          <w:szCs w:val="20"/>
        </w:rPr>
      </w:pPr>
      <w:r>
        <w:rPr>
          <w:rFonts w:cs="Arial"/>
          <w:b/>
          <w:bCs/>
          <w:color w:val="000000"/>
          <w:szCs w:val="20"/>
        </w:rPr>
        <w:t>11.5.2.4</w:t>
      </w:r>
      <w:r>
        <w:rPr>
          <w:rFonts w:cs="Arial"/>
          <w:b/>
          <w:bCs/>
          <w:color w:val="000000"/>
          <w:szCs w:val="20"/>
        </w:rPr>
        <w:tab/>
        <w:t xml:space="preserve">Adjustment to Metered Load to Settle </w:t>
      </w:r>
      <w:r w:rsidRPr="00163E2F">
        <w:rPr>
          <w:rFonts w:cs="Arial"/>
          <w:b/>
          <w:bCs/>
          <w:color w:val="000000"/>
          <w:szCs w:val="20"/>
          <w:highlight w:val="yellow"/>
        </w:rPr>
        <w:t>U</w:t>
      </w:r>
      <w:ins w:id="244" w:author="Author">
        <w:r w:rsidRPr="00163E2F">
          <w:rPr>
            <w:rFonts w:cs="Arial"/>
            <w:b/>
            <w:bCs/>
            <w:color w:val="000000"/>
            <w:szCs w:val="20"/>
            <w:highlight w:val="yellow"/>
          </w:rPr>
          <w:t xml:space="preserve">ninstructed </w:t>
        </w:r>
      </w:ins>
      <w:r w:rsidRPr="00163E2F">
        <w:rPr>
          <w:rFonts w:cs="Arial"/>
          <w:b/>
          <w:bCs/>
          <w:color w:val="000000"/>
          <w:szCs w:val="20"/>
          <w:highlight w:val="yellow"/>
        </w:rPr>
        <w:t>I</w:t>
      </w:r>
      <w:ins w:id="245" w:author="Author">
        <w:r w:rsidRPr="00163E2F">
          <w:rPr>
            <w:rFonts w:cs="Arial"/>
            <w:b/>
            <w:bCs/>
            <w:color w:val="000000"/>
            <w:szCs w:val="20"/>
            <w:highlight w:val="yellow"/>
          </w:rPr>
          <w:t xml:space="preserve">mbalance </w:t>
        </w:r>
      </w:ins>
      <w:r w:rsidRPr="00163E2F">
        <w:rPr>
          <w:rFonts w:cs="Arial"/>
          <w:b/>
          <w:bCs/>
          <w:color w:val="000000"/>
          <w:szCs w:val="20"/>
          <w:highlight w:val="yellow"/>
        </w:rPr>
        <w:t>E</w:t>
      </w:r>
      <w:ins w:id="246" w:author="Author">
        <w:r w:rsidRPr="00163E2F">
          <w:rPr>
            <w:rFonts w:cs="Arial"/>
            <w:b/>
            <w:bCs/>
            <w:color w:val="000000"/>
            <w:szCs w:val="20"/>
            <w:highlight w:val="yellow"/>
          </w:rPr>
          <w:t>nergy</w:t>
        </w:r>
      </w:ins>
    </w:p>
    <w:p w14:paraId="500D64D9" w14:textId="77777777" w:rsidR="007078BE" w:rsidRDefault="007078BE" w:rsidP="007078BE">
      <w:pPr>
        <w:autoSpaceDE w:val="0"/>
        <w:autoSpaceDN w:val="0"/>
        <w:adjustRightInd w:val="0"/>
        <w:spacing w:after="48"/>
        <w:rPr>
          <w:rFonts w:cs="Arial"/>
          <w:szCs w:val="20"/>
        </w:rPr>
      </w:pPr>
      <w:r>
        <w:rPr>
          <w:rFonts w:cs="Arial"/>
          <w:color w:val="000000"/>
          <w:szCs w:val="20"/>
        </w:rPr>
        <w:t>For the purpose of settling Uninstructed Imbalance Energy of a Scheduling Coordinator representing a Load Serving Entity, the amount of Demand Response Energy Measurement delivered by a Proxy Demand Resource or Reliability Demand Response Resource that is also served by that Load Serving Entity and that is paid a Market Clearing Price below the threshold Market Clearing Price set forth in Section 30.6.3.1 will be added to the metered load quantity of the Load Serving Entity’s Scheduling Coordinator’s Load Resource ID with which the Proxy Demand Resource or Reliability Demand Response Resource is associated.</w:t>
      </w:r>
    </w:p>
    <w:p w14:paraId="439D8A59" w14:textId="3C30C2B9" w:rsidR="00E63D92" w:rsidRDefault="00E63D92" w:rsidP="00E63D92">
      <w:pPr>
        <w:autoSpaceDE w:val="0"/>
        <w:autoSpaceDN w:val="0"/>
        <w:adjustRightInd w:val="0"/>
        <w:spacing w:after="48"/>
        <w:rPr>
          <w:rFonts w:cs="Arial"/>
          <w:b/>
          <w:color w:val="000000"/>
          <w:szCs w:val="20"/>
        </w:rPr>
      </w:pPr>
      <w:r>
        <w:rPr>
          <w:rFonts w:cs="Arial"/>
          <w:b/>
          <w:color w:val="000000"/>
          <w:szCs w:val="20"/>
        </w:rPr>
        <w:t>11.5.3</w:t>
      </w:r>
      <w:r>
        <w:rPr>
          <w:rFonts w:cs="Arial"/>
          <w:b/>
          <w:color w:val="000000"/>
          <w:szCs w:val="20"/>
        </w:rPr>
        <w:tab/>
        <w:t xml:space="preserve">Unaccounted </w:t>
      </w:r>
      <w:r w:rsidR="005C604B">
        <w:rPr>
          <w:rFonts w:cs="Arial"/>
          <w:b/>
          <w:color w:val="000000"/>
          <w:szCs w:val="20"/>
        </w:rPr>
        <w:t>F</w:t>
      </w:r>
      <w:r>
        <w:rPr>
          <w:rFonts w:cs="Arial"/>
          <w:b/>
          <w:color w:val="000000"/>
          <w:szCs w:val="20"/>
        </w:rPr>
        <w:t>or Energy (UFE)</w:t>
      </w:r>
    </w:p>
    <w:p w14:paraId="0DD14164" w14:textId="08DE1D1E" w:rsidR="00E63D92" w:rsidRDefault="00E63D92" w:rsidP="00E63D92">
      <w:pPr>
        <w:autoSpaceDE w:val="0"/>
        <w:autoSpaceDN w:val="0"/>
        <w:adjustRightInd w:val="0"/>
        <w:spacing w:after="48"/>
        <w:rPr>
          <w:rFonts w:cs="Arial"/>
          <w:szCs w:val="20"/>
        </w:rPr>
      </w:pPr>
      <w:r>
        <w:rPr>
          <w:rFonts w:cs="Arial"/>
          <w:color w:val="000000"/>
          <w:szCs w:val="20"/>
        </w:rPr>
        <w:t xml:space="preserve">For each Settlement Interval, the CAISO will calculate </w:t>
      </w:r>
      <w:r w:rsidRPr="00163E2F">
        <w:rPr>
          <w:rFonts w:cs="Arial"/>
          <w:color w:val="000000"/>
          <w:szCs w:val="20"/>
          <w:highlight w:val="yellow"/>
        </w:rPr>
        <w:t>U</w:t>
      </w:r>
      <w:ins w:id="247" w:author="Author">
        <w:r w:rsidR="00163E2F" w:rsidRPr="00163E2F">
          <w:rPr>
            <w:rFonts w:cs="Arial"/>
            <w:color w:val="000000"/>
            <w:szCs w:val="20"/>
            <w:highlight w:val="yellow"/>
          </w:rPr>
          <w:t xml:space="preserve">naccounted </w:t>
        </w:r>
      </w:ins>
      <w:r w:rsidRPr="00163E2F">
        <w:rPr>
          <w:rFonts w:cs="Arial"/>
          <w:color w:val="000000"/>
          <w:szCs w:val="20"/>
          <w:highlight w:val="yellow"/>
        </w:rPr>
        <w:t>F</w:t>
      </w:r>
      <w:ins w:id="248" w:author="Author">
        <w:r w:rsidR="00163E2F" w:rsidRPr="00163E2F">
          <w:rPr>
            <w:rFonts w:cs="Arial"/>
            <w:color w:val="000000"/>
            <w:szCs w:val="20"/>
            <w:highlight w:val="yellow"/>
          </w:rPr>
          <w:t xml:space="preserve">or </w:t>
        </w:r>
      </w:ins>
      <w:r w:rsidRPr="00163E2F">
        <w:rPr>
          <w:rFonts w:cs="Arial"/>
          <w:color w:val="000000"/>
          <w:szCs w:val="20"/>
          <w:highlight w:val="yellow"/>
        </w:rPr>
        <w:t>E</w:t>
      </w:r>
      <w:ins w:id="249" w:author="Author">
        <w:r w:rsidR="00163E2F" w:rsidRPr="00163E2F">
          <w:rPr>
            <w:rFonts w:cs="Arial"/>
            <w:color w:val="000000"/>
            <w:szCs w:val="20"/>
            <w:highlight w:val="yellow"/>
          </w:rPr>
          <w:t>nergy</w:t>
        </w:r>
      </w:ins>
      <w:r>
        <w:rPr>
          <w:rFonts w:cs="Arial"/>
          <w:color w:val="000000"/>
          <w:szCs w:val="20"/>
        </w:rPr>
        <w:t xml:space="preserve"> for each utility Service Area for which the IOU or Local Publicly Owned Electric Utility has requested separate </w:t>
      </w:r>
      <w:r w:rsidR="00163E2F" w:rsidRPr="00163E2F">
        <w:rPr>
          <w:rFonts w:cs="Arial"/>
          <w:color w:val="000000"/>
          <w:szCs w:val="20"/>
          <w:highlight w:val="yellow"/>
        </w:rPr>
        <w:t>U</w:t>
      </w:r>
      <w:ins w:id="250" w:author="Author">
        <w:r w:rsidR="00163E2F" w:rsidRPr="00163E2F">
          <w:rPr>
            <w:rFonts w:cs="Arial"/>
            <w:color w:val="000000"/>
            <w:szCs w:val="20"/>
            <w:highlight w:val="yellow"/>
          </w:rPr>
          <w:t xml:space="preserve">naccounted </w:t>
        </w:r>
      </w:ins>
      <w:r w:rsidR="00163E2F" w:rsidRPr="00163E2F">
        <w:rPr>
          <w:rFonts w:cs="Arial"/>
          <w:color w:val="000000"/>
          <w:szCs w:val="20"/>
          <w:highlight w:val="yellow"/>
        </w:rPr>
        <w:t>F</w:t>
      </w:r>
      <w:ins w:id="251" w:author="Author">
        <w:r w:rsidR="00163E2F" w:rsidRPr="00163E2F">
          <w:rPr>
            <w:rFonts w:cs="Arial"/>
            <w:color w:val="000000"/>
            <w:szCs w:val="20"/>
            <w:highlight w:val="yellow"/>
          </w:rPr>
          <w:t xml:space="preserve">or </w:t>
        </w:r>
      </w:ins>
      <w:r w:rsidR="00163E2F" w:rsidRPr="00163E2F">
        <w:rPr>
          <w:rFonts w:cs="Arial"/>
          <w:color w:val="000000"/>
          <w:szCs w:val="20"/>
          <w:highlight w:val="yellow"/>
        </w:rPr>
        <w:t>E</w:t>
      </w:r>
      <w:ins w:id="252" w:author="Author">
        <w:r w:rsidR="00163E2F" w:rsidRPr="00163E2F">
          <w:rPr>
            <w:rFonts w:cs="Arial"/>
            <w:color w:val="000000"/>
            <w:szCs w:val="20"/>
            <w:highlight w:val="yellow"/>
          </w:rPr>
          <w:t>nergy</w:t>
        </w:r>
      </w:ins>
      <w:r w:rsidR="00163E2F">
        <w:rPr>
          <w:rFonts w:cs="Arial"/>
          <w:color w:val="000000"/>
          <w:szCs w:val="20"/>
        </w:rPr>
        <w:t xml:space="preserve"> </w:t>
      </w:r>
      <w:r>
        <w:rPr>
          <w:rFonts w:cs="Arial"/>
          <w:color w:val="000000"/>
          <w:szCs w:val="20"/>
        </w:rPr>
        <w:t xml:space="preserve">calculation and has met the requirements applicable to a CAISO Metered Entity.  The </w:t>
      </w:r>
      <w:r w:rsidR="00163E2F" w:rsidRPr="00163E2F">
        <w:rPr>
          <w:rFonts w:cs="Arial"/>
          <w:color w:val="000000"/>
          <w:szCs w:val="20"/>
          <w:highlight w:val="yellow"/>
        </w:rPr>
        <w:t>U</w:t>
      </w:r>
      <w:ins w:id="253" w:author="Author">
        <w:r w:rsidR="00163E2F" w:rsidRPr="00163E2F">
          <w:rPr>
            <w:rFonts w:cs="Arial"/>
            <w:color w:val="000000"/>
            <w:szCs w:val="20"/>
            <w:highlight w:val="yellow"/>
          </w:rPr>
          <w:t xml:space="preserve">naccounted </w:t>
        </w:r>
      </w:ins>
      <w:r w:rsidR="00163E2F" w:rsidRPr="00163E2F">
        <w:rPr>
          <w:rFonts w:cs="Arial"/>
          <w:color w:val="000000"/>
          <w:szCs w:val="20"/>
          <w:highlight w:val="yellow"/>
        </w:rPr>
        <w:t>F</w:t>
      </w:r>
      <w:ins w:id="254" w:author="Author">
        <w:r w:rsidR="00163E2F" w:rsidRPr="00163E2F">
          <w:rPr>
            <w:rFonts w:cs="Arial"/>
            <w:color w:val="000000"/>
            <w:szCs w:val="20"/>
            <w:highlight w:val="yellow"/>
          </w:rPr>
          <w:t xml:space="preserve">or </w:t>
        </w:r>
      </w:ins>
      <w:r w:rsidR="00163E2F" w:rsidRPr="00163E2F">
        <w:rPr>
          <w:rFonts w:cs="Arial"/>
          <w:color w:val="000000"/>
          <w:szCs w:val="20"/>
          <w:highlight w:val="yellow"/>
        </w:rPr>
        <w:t>E</w:t>
      </w:r>
      <w:ins w:id="255" w:author="Author">
        <w:r w:rsidR="00163E2F" w:rsidRPr="00163E2F">
          <w:rPr>
            <w:rFonts w:cs="Arial"/>
            <w:color w:val="000000"/>
            <w:szCs w:val="20"/>
            <w:highlight w:val="yellow"/>
          </w:rPr>
          <w:t>nergy</w:t>
        </w:r>
      </w:ins>
      <w:r w:rsidR="00163E2F">
        <w:rPr>
          <w:rFonts w:cs="Arial"/>
          <w:color w:val="000000"/>
          <w:szCs w:val="20"/>
        </w:rPr>
        <w:t xml:space="preserve"> </w:t>
      </w:r>
      <w:r>
        <w:rPr>
          <w:rFonts w:cs="Arial"/>
          <w:color w:val="000000"/>
          <w:szCs w:val="20"/>
        </w:rPr>
        <w:t xml:space="preserve">will be settled </w:t>
      </w:r>
      <w:del w:id="256" w:author="Author">
        <w:r w:rsidDel="002A6D54">
          <w:rPr>
            <w:rFonts w:cs="Arial"/>
            <w:color w:val="000000"/>
            <w:szCs w:val="20"/>
          </w:rPr>
          <w:delText xml:space="preserve">as Imbalance Energy </w:delText>
        </w:r>
      </w:del>
      <w:r>
        <w:rPr>
          <w:rFonts w:cs="Arial"/>
          <w:color w:val="000000"/>
          <w:szCs w:val="20"/>
        </w:rPr>
        <w:t xml:space="preserve">at the </w:t>
      </w:r>
      <w:del w:id="257" w:author="Author">
        <w:r w:rsidDel="002A6D54">
          <w:rPr>
            <w:rFonts w:cs="Arial"/>
            <w:color w:val="000000"/>
            <w:szCs w:val="20"/>
          </w:rPr>
          <w:delText xml:space="preserve">Default </w:delText>
        </w:r>
      </w:del>
      <w:ins w:id="258" w:author="Author">
        <w:r>
          <w:rPr>
            <w:rFonts w:cs="Arial"/>
            <w:color w:val="000000"/>
            <w:szCs w:val="20"/>
          </w:rPr>
          <w:t xml:space="preserve">applicable </w:t>
        </w:r>
      </w:ins>
      <w:r>
        <w:rPr>
          <w:rFonts w:cs="Arial"/>
          <w:color w:val="000000"/>
          <w:szCs w:val="20"/>
        </w:rPr>
        <w:t xml:space="preserve">LAP Hourly Real-Time Price calculated for each utility Service Area for which </w:t>
      </w:r>
      <w:r w:rsidR="00163E2F" w:rsidRPr="00163E2F">
        <w:rPr>
          <w:rFonts w:cs="Arial"/>
          <w:color w:val="000000"/>
          <w:szCs w:val="20"/>
          <w:highlight w:val="yellow"/>
        </w:rPr>
        <w:t>U</w:t>
      </w:r>
      <w:ins w:id="259" w:author="Author">
        <w:r w:rsidR="00163E2F" w:rsidRPr="00163E2F">
          <w:rPr>
            <w:rFonts w:cs="Arial"/>
            <w:color w:val="000000"/>
            <w:szCs w:val="20"/>
            <w:highlight w:val="yellow"/>
          </w:rPr>
          <w:t xml:space="preserve">naccounted </w:t>
        </w:r>
      </w:ins>
      <w:r w:rsidR="00163E2F" w:rsidRPr="00163E2F">
        <w:rPr>
          <w:rFonts w:cs="Arial"/>
          <w:color w:val="000000"/>
          <w:szCs w:val="20"/>
          <w:highlight w:val="yellow"/>
        </w:rPr>
        <w:t>F</w:t>
      </w:r>
      <w:ins w:id="260" w:author="Author">
        <w:r w:rsidR="00163E2F" w:rsidRPr="00163E2F">
          <w:rPr>
            <w:rFonts w:cs="Arial"/>
            <w:color w:val="000000"/>
            <w:szCs w:val="20"/>
            <w:highlight w:val="yellow"/>
          </w:rPr>
          <w:t xml:space="preserve">or </w:t>
        </w:r>
      </w:ins>
      <w:r w:rsidR="00163E2F" w:rsidRPr="00163E2F">
        <w:rPr>
          <w:rFonts w:cs="Arial"/>
          <w:color w:val="000000"/>
          <w:szCs w:val="20"/>
          <w:highlight w:val="yellow"/>
        </w:rPr>
        <w:t>E</w:t>
      </w:r>
      <w:ins w:id="261" w:author="Author">
        <w:r w:rsidR="00163E2F" w:rsidRPr="00163E2F">
          <w:rPr>
            <w:rFonts w:cs="Arial"/>
            <w:color w:val="000000"/>
            <w:szCs w:val="20"/>
            <w:highlight w:val="yellow"/>
          </w:rPr>
          <w:t>nergy</w:t>
        </w:r>
      </w:ins>
      <w:r w:rsidR="00163E2F">
        <w:rPr>
          <w:rFonts w:cs="Arial"/>
          <w:color w:val="000000"/>
          <w:szCs w:val="20"/>
        </w:rPr>
        <w:t xml:space="preserve"> </w:t>
      </w:r>
      <w:r>
        <w:rPr>
          <w:rFonts w:cs="Arial"/>
          <w:color w:val="000000"/>
          <w:szCs w:val="20"/>
        </w:rPr>
        <w:t xml:space="preserve">is calculated separately.  </w:t>
      </w:r>
      <w:r w:rsidR="00163E2F" w:rsidRPr="00163E2F">
        <w:rPr>
          <w:rFonts w:cs="Arial"/>
          <w:color w:val="000000"/>
          <w:szCs w:val="20"/>
          <w:highlight w:val="yellow"/>
        </w:rPr>
        <w:t>U</w:t>
      </w:r>
      <w:ins w:id="262" w:author="Author">
        <w:r w:rsidR="00163E2F" w:rsidRPr="00163E2F">
          <w:rPr>
            <w:rFonts w:cs="Arial"/>
            <w:color w:val="000000"/>
            <w:szCs w:val="20"/>
            <w:highlight w:val="yellow"/>
          </w:rPr>
          <w:t xml:space="preserve">naccounted </w:t>
        </w:r>
      </w:ins>
      <w:r w:rsidR="00163E2F" w:rsidRPr="00163E2F">
        <w:rPr>
          <w:rFonts w:cs="Arial"/>
          <w:color w:val="000000"/>
          <w:szCs w:val="20"/>
          <w:highlight w:val="yellow"/>
        </w:rPr>
        <w:t>F</w:t>
      </w:r>
      <w:ins w:id="263" w:author="Author">
        <w:r w:rsidR="00163E2F" w:rsidRPr="00163E2F">
          <w:rPr>
            <w:rFonts w:cs="Arial"/>
            <w:color w:val="000000"/>
            <w:szCs w:val="20"/>
            <w:highlight w:val="yellow"/>
          </w:rPr>
          <w:t xml:space="preserve">or </w:t>
        </w:r>
      </w:ins>
      <w:r w:rsidR="00163E2F" w:rsidRPr="00163E2F">
        <w:rPr>
          <w:rFonts w:cs="Arial"/>
          <w:color w:val="000000"/>
          <w:szCs w:val="20"/>
          <w:highlight w:val="yellow"/>
        </w:rPr>
        <w:t>E</w:t>
      </w:r>
      <w:ins w:id="264" w:author="Author">
        <w:r w:rsidR="00163E2F" w:rsidRPr="00163E2F">
          <w:rPr>
            <w:rFonts w:cs="Arial"/>
            <w:color w:val="000000"/>
            <w:szCs w:val="20"/>
            <w:highlight w:val="yellow"/>
          </w:rPr>
          <w:t>nergy</w:t>
        </w:r>
      </w:ins>
      <w:r w:rsidR="00163E2F">
        <w:rPr>
          <w:rFonts w:cs="Arial"/>
          <w:color w:val="000000"/>
          <w:szCs w:val="20"/>
        </w:rPr>
        <w:t xml:space="preserve"> </w:t>
      </w:r>
      <w:r>
        <w:rPr>
          <w:rFonts w:cs="Arial"/>
          <w:color w:val="000000"/>
          <w:szCs w:val="20"/>
        </w:rPr>
        <w:t xml:space="preserve">will be allocated to each Scheduling Coordinator based on the ratio of its metered CAISO Demand within the relevant utility Service Area for which </w:t>
      </w:r>
      <w:r w:rsidR="00163E2F" w:rsidRPr="00163E2F">
        <w:rPr>
          <w:rFonts w:cs="Arial"/>
          <w:color w:val="000000"/>
          <w:szCs w:val="20"/>
          <w:highlight w:val="yellow"/>
        </w:rPr>
        <w:t>U</w:t>
      </w:r>
      <w:ins w:id="265" w:author="Author">
        <w:r w:rsidR="00163E2F" w:rsidRPr="00163E2F">
          <w:rPr>
            <w:rFonts w:cs="Arial"/>
            <w:color w:val="000000"/>
            <w:szCs w:val="20"/>
            <w:highlight w:val="yellow"/>
          </w:rPr>
          <w:t xml:space="preserve">naccounted </w:t>
        </w:r>
      </w:ins>
      <w:r w:rsidR="00163E2F" w:rsidRPr="00163E2F">
        <w:rPr>
          <w:rFonts w:cs="Arial"/>
          <w:color w:val="000000"/>
          <w:szCs w:val="20"/>
          <w:highlight w:val="yellow"/>
        </w:rPr>
        <w:t>F</w:t>
      </w:r>
      <w:ins w:id="266" w:author="Author">
        <w:r w:rsidR="00163E2F" w:rsidRPr="00163E2F">
          <w:rPr>
            <w:rFonts w:cs="Arial"/>
            <w:color w:val="000000"/>
            <w:szCs w:val="20"/>
            <w:highlight w:val="yellow"/>
          </w:rPr>
          <w:t xml:space="preserve">or </w:t>
        </w:r>
      </w:ins>
      <w:r w:rsidR="00163E2F" w:rsidRPr="00163E2F">
        <w:rPr>
          <w:rFonts w:cs="Arial"/>
          <w:color w:val="000000"/>
          <w:szCs w:val="20"/>
          <w:highlight w:val="yellow"/>
        </w:rPr>
        <w:t>E</w:t>
      </w:r>
      <w:ins w:id="267" w:author="Author">
        <w:r w:rsidR="00163E2F" w:rsidRPr="00163E2F">
          <w:rPr>
            <w:rFonts w:cs="Arial"/>
            <w:color w:val="000000"/>
            <w:szCs w:val="20"/>
            <w:highlight w:val="yellow"/>
          </w:rPr>
          <w:t>nergy</w:t>
        </w:r>
      </w:ins>
      <w:r w:rsidR="00163E2F">
        <w:rPr>
          <w:rFonts w:cs="Arial"/>
          <w:color w:val="000000"/>
          <w:szCs w:val="20"/>
        </w:rPr>
        <w:t xml:space="preserve"> </w:t>
      </w:r>
      <w:r>
        <w:rPr>
          <w:rFonts w:cs="Arial"/>
          <w:color w:val="000000"/>
          <w:szCs w:val="20"/>
        </w:rPr>
        <w:t xml:space="preserve">is calculated separately to total metered CAISO Demand within that utility Service Area.  </w:t>
      </w:r>
      <w:r w:rsidR="00163E2F" w:rsidRPr="00163E2F">
        <w:rPr>
          <w:rFonts w:cs="Arial"/>
          <w:color w:val="000000"/>
          <w:szCs w:val="20"/>
          <w:highlight w:val="yellow"/>
        </w:rPr>
        <w:t>U</w:t>
      </w:r>
      <w:ins w:id="268" w:author="Author">
        <w:r w:rsidR="00163E2F" w:rsidRPr="00163E2F">
          <w:rPr>
            <w:rFonts w:cs="Arial"/>
            <w:color w:val="000000"/>
            <w:szCs w:val="20"/>
            <w:highlight w:val="yellow"/>
          </w:rPr>
          <w:t xml:space="preserve">naccounted </w:t>
        </w:r>
      </w:ins>
      <w:r w:rsidR="00163E2F" w:rsidRPr="00163E2F">
        <w:rPr>
          <w:rFonts w:cs="Arial"/>
          <w:color w:val="000000"/>
          <w:szCs w:val="20"/>
          <w:highlight w:val="yellow"/>
        </w:rPr>
        <w:t>F</w:t>
      </w:r>
      <w:ins w:id="269" w:author="Author">
        <w:r w:rsidR="00163E2F" w:rsidRPr="00163E2F">
          <w:rPr>
            <w:rFonts w:cs="Arial"/>
            <w:color w:val="000000"/>
            <w:szCs w:val="20"/>
            <w:highlight w:val="yellow"/>
          </w:rPr>
          <w:t xml:space="preserve">or </w:t>
        </w:r>
      </w:ins>
      <w:r w:rsidR="00163E2F" w:rsidRPr="00163E2F">
        <w:rPr>
          <w:rFonts w:cs="Arial"/>
          <w:color w:val="000000"/>
          <w:szCs w:val="20"/>
          <w:highlight w:val="yellow"/>
        </w:rPr>
        <w:t>E</w:t>
      </w:r>
      <w:ins w:id="270" w:author="Author">
        <w:r w:rsidR="00163E2F" w:rsidRPr="00163E2F">
          <w:rPr>
            <w:rFonts w:cs="Arial"/>
            <w:color w:val="000000"/>
            <w:szCs w:val="20"/>
            <w:highlight w:val="yellow"/>
          </w:rPr>
          <w:t>nergy</w:t>
        </w:r>
      </w:ins>
      <w:r w:rsidR="00163E2F">
        <w:rPr>
          <w:rFonts w:cs="Arial"/>
          <w:color w:val="000000"/>
          <w:szCs w:val="20"/>
        </w:rPr>
        <w:t xml:space="preserve"> </w:t>
      </w:r>
      <w:r>
        <w:rPr>
          <w:rFonts w:cs="Arial"/>
          <w:color w:val="000000"/>
          <w:szCs w:val="20"/>
        </w:rPr>
        <w:t>charges will not be estimated or included on Initial Settlement Statement T+3B.</w:t>
      </w:r>
    </w:p>
    <w:p w14:paraId="343263F9" w14:textId="5C5AE9FE" w:rsidR="00E63D92" w:rsidRDefault="00E63D92" w:rsidP="00E63D92">
      <w:pPr>
        <w:autoSpaceDE w:val="0"/>
        <w:autoSpaceDN w:val="0"/>
        <w:adjustRightInd w:val="0"/>
        <w:spacing w:after="48"/>
        <w:rPr>
          <w:rFonts w:cs="Arial"/>
          <w:szCs w:val="20"/>
        </w:rPr>
      </w:pPr>
    </w:p>
    <w:p w14:paraId="26CFA764" w14:textId="71F3C57C" w:rsidR="00E63D92" w:rsidRDefault="00E63D92" w:rsidP="00E63D92">
      <w:pPr>
        <w:autoSpaceDE w:val="0"/>
        <w:autoSpaceDN w:val="0"/>
        <w:adjustRightInd w:val="0"/>
        <w:spacing w:after="48"/>
        <w:jc w:val="center"/>
        <w:rPr>
          <w:rFonts w:cs="Arial"/>
          <w:szCs w:val="20"/>
        </w:rPr>
      </w:pPr>
      <w:r>
        <w:rPr>
          <w:rFonts w:cs="Arial"/>
          <w:b/>
          <w:szCs w:val="20"/>
        </w:rPr>
        <w:t>* * * * *</w:t>
      </w:r>
    </w:p>
    <w:p w14:paraId="2FEC1D42" w14:textId="504E3599" w:rsidR="00A402F8" w:rsidRDefault="00A402F8" w:rsidP="00A402F8">
      <w:pPr>
        <w:autoSpaceDE w:val="0"/>
        <w:autoSpaceDN w:val="0"/>
        <w:adjustRightInd w:val="0"/>
        <w:spacing w:after="48"/>
        <w:rPr>
          <w:rFonts w:cs="Arial"/>
          <w:szCs w:val="20"/>
        </w:rPr>
      </w:pPr>
    </w:p>
    <w:p w14:paraId="636B0A98" w14:textId="77777777" w:rsidR="00163E2F" w:rsidRDefault="00163E2F" w:rsidP="00A402F8">
      <w:pPr>
        <w:autoSpaceDE w:val="0"/>
        <w:autoSpaceDN w:val="0"/>
        <w:adjustRightInd w:val="0"/>
        <w:spacing w:after="48"/>
        <w:rPr>
          <w:rFonts w:cs="Arial"/>
          <w:szCs w:val="20"/>
        </w:rPr>
      </w:pPr>
    </w:p>
    <w:p w14:paraId="0B47263B" w14:textId="53F68D57" w:rsidR="00A56AC2" w:rsidRDefault="00A56AC2" w:rsidP="00A56AC2">
      <w:r w:rsidRPr="00A56AC2">
        <w:rPr>
          <w:b/>
        </w:rPr>
        <w:t>11.5.4</w:t>
      </w:r>
      <w:r w:rsidRPr="00A56AC2">
        <w:rPr>
          <w:b/>
        </w:rPr>
        <w:tab/>
        <w:t>Imbalance Energy Pricing; Non-Zero Offset Amount Allocation</w:t>
      </w:r>
    </w:p>
    <w:p w14:paraId="23BDDE40" w14:textId="77777777" w:rsidR="00C73187" w:rsidRDefault="00C73187" w:rsidP="00C73187">
      <w:pPr>
        <w:autoSpaceDE w:val="0"/>
        <w:autoSpaceDN w:val="0"/>
        <w:adjustRightInd w:val="0"/>
        <w:spacing w:after="48"/>
        <w:jc w:val="center"/>
        <w:rPr>
          <w:rFonts w:cs="Arial"/>
          <w:szCs w:val="20"/>
        </w:rPr>
      </w:pPr>
      <w:r>
        <w:rPr>
          <w:rFonts w:cs="Arial"/>
          <w:b/>
          <w:szCs w:val="20"/>
        </w:rPr>
        <w:t>* * * * *</w:t>
      </w:r>
    </w:p>
    <w:p w14:paraId="1F513D56" w14:textId="634FE81C" w:rsidR="00AB51E5" w:rsidRDefault="00AB51E5" w:rsidP="00AB51E5">
      <w:pPr>
        <w:autoSpaceDE w:val="0"/>
        <w:autoSpaceDN w:val="0"/>
        <w:adjustRightInd w:val="0"/>
        <w:ind w:left="1440" w:hanging="1440"/>
        <w:rPr>
          <w:rFonts w:cs="Arial"/>
          <w:b/>
          <w:bCs/>
          <w:szCs w:val="20"/>
        </w:rPr>
      </w:pPr>
      <w:r>
        <w:rPr>
          <w:rFonts w:cs="Arial"/>
          <w:b/>
          <w:bCs/>
          <w:color w:val="000000"/>
          <w:szCs w:val="20"/>
        </w:rPr>
        <w:t>11.5.4.2</w:t>
      </w:r>
      <w:r>
        <w:rPr>
          <w:rFonts w:cs="Arial"/>
          <w:b/>
          <w:bCs/>
          <w:color w:val="000000"/>
          <w:szCs w:val="20"/>
        </w:rPr>
        <w:tab/>
        <w:t>Allocations of Non-Zero Amounts of the Sum of FMM IIE, RTD IIE, RTD Imbalance Energy, UIE, UFE, the Real-Time Ancillary Services Congestion Revenues and Real-Time Virtual Awards Settlements</w:t>
      </w:r>
    </w:p>
    <w:p w14:paraId="0AAACDCF" w14:textId="35DE08F2" w:rsidR="00AB51E5" w:rsidRDefault="00AB51E5" w:rsidP="00AB51E5">
      <w:pPr>
        <w:autoSpaceDE w:val="0"/>
        <w:autoSpaceDN w:val="0"/>
        <w:adjustRightInd w:val="0"/>
        <w:rPr>
          <w:rFonts w:cs="Arial"/>
          <w:szCs w:val="20"/>
        </w:rPr>
      </w:pPr>
      <w:r>
        <w:rPr>
          <w:rFonts w:cs="Arial"/>
          <w:color w:val="000000"/>
          <w:szCs w:val="20"/>
        </w:rPr>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To the extent that the sum of the Settlement amounts for FMM </w:t>
      </w:r>
      <w:r w:rsidRPr="00AB51E5">
        <w:rPr>
          <w:rFonts w:cs="Arial"/>
          <w:color w:val="000000"/>
          <w:szCs w:val="20"/>
          <w:highlight w:val="yellow"/>
        </w:rPr>
        <w:t>I</w:t>
      </w:r>
      <w:ins w:id="271" w:author="Author">
        <w:r w:rsidRPr="00AB51E5">
          <w:rPr>
            <w:rFonts w:cs="Arial"/>
            <w:color w:val="000000"/>
            <w:szCs w:val="20"/>
            <w:highlight w:val="yellow"/>
          </w:rPr>
          <w:t xml:space="preserve">nstructed </w:t>
        </w:r>
      </w:ins>
      <w:r w:rsidRPr="00AB51E5">
        <w:rPr>
          <w:rFonts w:cs="Arial"/>
          <w:color w:val="000000"/>
          <w:szCs w:val="20"/>
          <w:highlight w:val="yellow"/>
        </w:rPr>
        <w:t>I</w:t>
      </w:r>
      <w:ins w:id="272" w:author="Author">
        <w:r w:rsidRPr="00AB51E5">
          <w:rPr>
            <w:rFonts w:cs="Arial"/>
            <w:color w:val="000000"/>
            <w:szCs w:val="20"/>
            <w:highlight w:val="yellow"/>
          </w:rPr>
          <w:t xml:space="preserve">mbalance </w:t>
        </w:r>
      </w:ins>
      <w:r w:rsidRPr="00AB51E5">
        <w:rPr>
          <w:rFonts w:cs="Arial"/>
          <w:color w:val="000000"/>
          <w:szCs w:val="20"/>
          <w:highlight w:val="yellow"/>
        </w:rPr>
        <w:t>E</w:t>
      </w:r>
      <w:ins w:id="273" w:author="Author">
        <w:r w:rsidRPr="00AB51E5">
          <w:rPr>
            <w:rFonts w:cs="Arial"/>
            <w:color w:val="000000"/>
            <w:szCs w:val="20"/>
            <w:highlight w:val="yellow"/>
          </w:rPr>
          <w:t>nergy</w:t>
        </w:r>
      </w:ins>
      <w:r>
        <w:rPr>
          <w:rFonts w:cs="Arial"/>
          <w:color w:val="000000"/>
          <w:szCs w:val="20"/>
        </w:rPr>
        <w:t xml:space="preserve">, RTD </w:t>
      </w:r>
      <w:r w:rsidRPr="00AB51E5">
        <w:rPr>
          <w:rFonts w:cs="Arial"/>
          <w:color w:val="000000"/>
          <w:szCs w:val="20"/>
          <w:highlight w:val="yellow"/>
        </w:rPr>
        <w:t>I</w:t>
      </w:r>
      <w:ins w:id="274" w:author="Author">
        <w:r w:rsidRPr="00AB51E5">
          <w:rPr>
            <w:rFonts w:cs="Arial"/>
            <w:color w:val="000000"/>
            <w:szCs w:val="20"/>
            <w:highlight w:val="yellow"/>
          </w:rPr>
          <w:t xml:space="preserve">nstructed </w:t>
        </w:r>
      </w:ins>
      <w:r w:rsidRPr="00AB51E5">
        <w:rPr>
          <w:rFonts w:cs="Arial"/>
          <w:color w:val="000000"/>
          <w:szCs w:val="20"/>
          <w:highlight w:val="yellow"/>
        </w:rPr>
        <w:t>I</w:t>
      </w:r>
      <w:ins w:id="275" w:author="Author">
        <w:r w:rsidRPr="00AB51E5">
          <w:rPr>
            <w:rFonts w:cs="Arial"/>
            <w:color w:val="000000"/>
            <w:szCs w:val="20"/>
            <w:highlight w:val="yellow"/>
          </w:rPr>
          <w:t xml:space="preserve">mbalance </w:t>
        </w:r>
      </w:ins>
      <w:r w:rsidRPr="00AB51E5">
        <w:rPr>
          <w:rFonts w:cs="Arial"/>
          <w:color w:val="000000"/>
          <w:szCs w:val="20"/>
          <w:highlight w:val="yellow"/>
        </w:rPr>
        <w:t>E</w:t>
      </w:r>
      <w:ins w:id="276" w:author="Author">
        <w:r w:rsidRPr="00AB51E5">
          <w:rPr>
            <w:rFonts w:cs="Arial"/>
            <w:color w:val="000000"/>
            <w:szCs w:val="20"/>
            <w:highlight w:val="yellow"/>
          </w:rPr>
          <w:t>nergy</w:t>
        </w:r>
      </w:ins>
      <w:r>
        <w:rPr>
          <w:rFonts w:cs="Arial"/>
          <w:color w:val="000000"/>
          <w:szCs w:val="20"/>
        </w:rPr>
        <w:t>, RTD Imbalance Energy</w:t>
      </w:r>
      <w:r w:rsidRPr="00AB51E5">
        <w:rPr>
          <w:rFonts w:cs="Arial"/>
          <w:color w:val="000000"/>
          <w:szCs w:val="20"/>
          <w:highlight w:val="yellow"/>
        </w:rPr>
        <w:t>, U</w:t>
      </w:r>
      <w:ins w:id="277" w:author="Author">
        <w:r w:rsidRPr="00AB51E5">
          <w:rPr>
            <w:rFonts w:cs="Arial"/>
            <w:color w:val="000000"/>
            <w:szCs w:val="20"/>
            <w:highlight w:val="yellow"/>
          </w:rPr>
          <w:t xml:space="preserve">ninstructed </w:t>
        </w:r>
      </w:ins>
      <w:r w:rsidRPr="00AB51E5">
        <w:rPr>
          <w:rFonts w:cs="Arial"/>
          <w:color w:val="000000"/>
          <w:szCs w:val="20"/>
          <w:highlight w:val="yellow"/>
        </w:rPr>
        <w:t>I</w:t>
      </w:r>
      <w:ins w:id="278" w:author="Author">
        <w:r w:rsidRPr="00AB51E5">
          <w:rPr>
            <w:rFonts w:cs="Arial"/>
            <w:color w:val="000000"/>
            <w:szCs w:val="20"/>
            <w:highlight w:val="yellow"/>
          </w:rPr>
          <w:t xml:space="preserve">mbalance </w:t>
        </w:r>
      </w:ins>
      <w:r w:rsidRPr="00AB51E5">
        <w:rPr>
          <w:rFonts w:cs="Arial"/>
          <w:color w:val="000000"/>
          <w:szCs w:val="20"/>
          <w:highlight w:val="yellow"/>
        </w:rPr>
        <w:t>E</w:t>
      </w:r>
      <w:ins w:id="279" w:author="Author">
        <w:r w:rsidRPr="00AB51E5">
          <w:rPr>
            <w:rFonts w:cs="Arial"/>
            <w:color w:val="000000"/>
            <w:szCs w:val="20"/>
            <w:highlight w:val="yellow"/>
          </w:rPr>
          <w:t>nergy</w:t>
        </w:r>
      </w:ins>
      <w:r>
        <w:rPr>
          <w:rFonts w:cs="Arial"/>
          <w:color w:val="000000"/>
          <w:szCs w:val="20"/>
        </w:rPr>
        <w:t xml:space="preserve">, </w:t>
      </w:r>
      <w:r w:rsidRPr="00AB51E5">
        <w:rPr>
          <w:rFonts w:cs="Arial"/>
          <w:color w:val="000000"/>
          <w:szCs w:val="20"/>
          <w:highlight w:val="yellow"/>
        </w:rPr>
        <w:t>U</w:t>
      </w:r>
      <w:ins w:id="280" w:author="Author">
        <w:r w:rsidRPr="00AB51E5">
          <w:rPr>
            <w:rFonts w:cs="Arial"/>
            <w:color w:val="000000"/>
            <w:szCs w:val="20"/>
            <w:highlight w:val="yellow"/>
          </w:rPr>
          <w:t xml:space="preserve">naccounted </w:t>
        </w:r>
      </w:ins>
      <w:r w:rsidRPr="00AB51E5">
        <w:rPr>
          <w:rFonts w:cs="Arial"/>
          <w:color w:val="000000"/>
          <w:szCs w:val="20"/>
          <w:highlight w:val="yellow"/>
        </w:rPr>
        <w:t>F</w:t>
      </w:r>
      <w:ins w:id="281" w:author="Author">
        <w:r w:rsidR="00D205E1">
          <w:rPr>
            <w:rFonts w:cs="Arial"/>
            <w:color w:val="000000"/>
            <w:szCs w:val="20"/>
            <w:highlight w:val="yellow"/>
          </w:rPr>
          <w:t xml:space="preserve">or </w:t>
        </w:r>
      </w:ins>
      <w:r w:rsidRPr="00AB51E5">
        <w:rPr>
          <w:rFonts w:cs="Arial"/>
          <w:color w:val="000000"/>
          <w:szCs w:val="20"/>
          <w:highlight w:val="yellow"/>
        </w:rPr>
        <w:t>E</w:t>
      </w:r>
      <w:ins w:id="282" w:author="Author">
        <w:r w:rsidRPr="00AB51E5">
          <w:rPr>
            <w:rFonts w:cs="Arial"/>
            <w:color w:val="000000"/>
            <w:szCs w:val="20"/>
            <w:highlight w:val="yellow"/>
          </w:rPr>
          <w:t>nergy</w:t>
        </w:r>
      </w:ins>
      <w:r>
        <w:rPr>
          <w:rFonts w:cs="Arial"/>
          <w:color w:val="000000"/>
          <w:szCs w:val="20"/>
        </w:rPr>
        <w:t xml:space="preserve">, the Real-Time Ancillary Services Congestion revenues and Virtual Awards settlements in the Real-Time Market in accordance with Section 11.3, less Real-Time Congestion Offset, and less the Real-Time Marginal Cost 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w:t>
      </w:r>
      <w:r w:rsidRPr="00AB51E5">
        <w:rPr>
          <w:rFonts w:cs="Arial"/>
          <w:color w:val="000000"/>
          <w:szCs w:val="20"/>
          <w:highlight w:val="yellow"/>
        </w:rPr>
        <w:t>I</w:t>
      </w:r>
      <w:ins w:id="283" w:author="Author">
        <w:r w:rsidRPr="00AB51E5">
          <w:rPr>
            <w:rFonts w:cs="Arial"/>
            <w:color w:val="000000"/>
            <w:szCs w:val="20"/>
            <w:highlight w:val="yellow"/>
          </w:rPr>
          <w:t xml:space="preserve">nstructed </w:t>
        </w:r>
      </w:ins>
      <w:r w:rsidRPr="00AB51E5">
        <w:rPr>
          <w:rFonts w:cs="Arial"/>
          <w:color w:val="000000"/>
          <w:szCs w:val="20"/>
          <w:highlight w:val="yellow"/>
        </w:rPr>
        <w:t>I</w:t>
      </w:r>
      <w:ins w:id="284" w:author="Author">
        <w:r w:rsidRPr="00AB51E5">
          <w:rPr>
            <w:rFonts w:cs="Arial"/>
            <w:color w:val="000000"/>
            <w:szCs w:val="20"/>
            <w:highlight w:val="yellow"/>
          </w:rPr>
          <w:t xml:space="preserve">mbalance </w:t>
        </w:r>
      </w:ins>
      <w:r w:rsidRPr="00AB51E5">
        <w:rPr>
          <w:rFonts w:cs="Arial"/>
          <w:color w:val="000000"/>
          <w:szCs w:val="20"/>
          <w:highlight w:val="yellow"/>
        </w:rPr>
        <w:t>E</w:t>
      </w:r>
      <w:ins w:id="285" w:author="Author">
        <w:r w:rsidRPr="00AB51E5">
          <w:rPr>
            <w:rFonts w:cs="Arial"/>
            <w:color w:val="000000"/>
            <w:szCs w:val="20"/>
            <w:highlight w:val="yellow"/>
          </w:rPr>
          <w:t>nergy</w:t>
        </w:r>
      </w:ins>
      <w:r>
        <w:rPr>
          <w:rFonts w:cs="Arial"/>
          <w:color w:val="000000"/>
          <w:szCs w:val="20"/>
        </w:rPr>
        <w:t xml:space="preserve">, RTD </w:t>
      </w:r>
      <w:r w:rsidRPr="00AB51E5">
        <w:rPr>
          <w:rFonts w:cs="Arial"/>
          <w:color w:val="000000"/>
          <w:szCs w:val="20"/>
          <w:highlight w:val="yellow"/>
        </w:rPr>
        <w:t>I</w:t>
      </w:r>
      <w:ins w:id="286" w:author="Author">
        <w:r w:rsidRPr="00AB51E5">
          <w:rPr>
            <w:rFonts w:cs="Arial"/>
            <w:color w:val="000000"/>
            <w:szCs w:val="20"/>
            <w:highlight w:val="yellow"/>
          </w:rPr>
          <w:t xml:space="preserve">nstructed </w:t>
        </w:r>
      </w:ins>
      <w:r w:rsidRPr="00AB51E5">
        <w:rPr>
          <w:rFonts w:cs="Arial"/>
          <w:color w:val="000000"/>
          <w:szCs w:val="20"/>
          <w:highlight w:val="yellow"/>
        </w:rPr>
        <w:t>I</w:t>
      </w:r>
      <w:ins w:id="287" w:author="Author">
        <w:r w:rsidRPr="00AB51E5">
          <w:rPr>
            <w:rFonts w:cs="Arial"/>
            <w:color w:val="000000"/>
            <w:szCs w:val="20"/>
            <w:highlight w:val="yellow"/>
          </w:rPr>
          <w:t xml:space="preserve">mbalance </w:t>
        </w:r>
      </w:ins>
      <w:r w:rsidRPr="00AB51E5">
        <w:rPr>
          <w:rFonts w:cs="Arial"/>
          <w:color w:val="000000"/>
          <w:szCs w:val="20"/>
          <w:highlight w:val="yellow"/>
        </w:rPr>
        <w:t>E</w:t>
      </w:r>
      <w:ins w:id="288" w:author="Author">
        <w:r w:rsidRPr="00AB51E5">
          <w:rPr>
            <w:rFonts w:cs="Arial"/>
            <w:color w:val="000000"/>
            <w:szCs w:val="20"/>
            <w:highlight w:val="yellow"/>
          </w:rPr>
          <w:t>nergy</w:t>
        </w:r>
      </w:ins>
      <w:r>
        <w:rPr>
          <w:rFonts w:cs="Arial"/>
          <w:color w:val="000000"/>
          <w:szCs w:val="20"/>
        </w:rPr>
        <w:t xml:space="preserve">, RTD Imbalance Energy, </w:t>
      </w:r>
      <w:r w:rsidRPr="00AB51E5">
        <w:rPr>
          <w:rFonts w:cs="Arial"/>
          <w:color w:val="000000"/>
          <w:szCs w:val="20"/>
          <w:highlight w:val="yellow"/>
        </w:rPr>
        <w:t>U</w:t>
      </w:r>
      <w:ins w:id="289" w:author="Author">
        <w:r w:rsidRPr="00AB51E5">
          <w:rPr>
            <w:rFonts w:cs="Arial"/>
            <w:color w:val="000000"/>
            <w:szCs w:val="20"/>
            <w:highlight w:val="yellow"/>
          </w:rPr>
          <w:t xml:space="preserve">ninstructed </w:t>
        </w:r>
      </w:ins>
      <w:r w:rsidRPr="00AB51E5">
        <w:rPr>
          <w:rFonts w:cs="Arial"/>
          <w:color w:val="000000"/>
          <w:szCs w:val="20"/>
          <w:highlight w:val="yellow"/>
        </w:rPr>
        <w:t>I</w:t>
      </w:r>
      <w:ins w:id="290" w:author="Author">
        <w:r w:rsidRPr="00AB51E5">
          <w:rPr>
            <w:rFonts w:cs="Arial"/>
            <w:color w:val="000000"/>
            <w:szCs w:val="20"/>
            <w:highlight w:val="yellow"/>
          </w:rPr>
          <w:t xml:space="preserve">mbalance </w:t>
        </w:r>
      </w:ins>
      <w:r w:rsidRPr="00AB51E5">
        <w:rPr>
          <w:rFonts w:cs="Arial"/>
          <w:color w:val="000000"/>
          <w:szCs w:val="20"/>
          <w:highlight w:val="yellow"/>
        </w:rPr>
        <w:t>E</w:t>
      </w:r>
      <w:ins w:id="291" w:author="Author">
        <w:r w:rsidRPr="00AB51E5">
          <w:rPr>
            <w:rFonts w:cs="Arial"/>
            <w:color w:val="000000"/>
            <w:szCs w:val="20"/>
            <w:highlight w:val="yellow"/>
          </w:rPr>
          <w:t>nergy</w:t>
        </w:r>
      </w:ins>
      <w:r>
        <w:rPr>
          <w:rFonts w:cs="Arial"/>
          <w:color w:val="000000"/>
          <w:szCs w:val="20"/>
        </w:rPr>
        <w:t xml:space="preserve">, and </w:t>
      </w:r>
      <w:r w:rsidRPr="00AB51E5">
        <w:rPr>
          <w:rFonts w:cs="Arial"/>
          <w:color w:val="000000"/>
          <w:szCs w:val="20"/>
          <w:highlight w:val="yellow"/>
        </w:rPr>
        <w:t>U</w:t>
      </w:r>
      <w:ins w:id="292" w:author="Author">
        <w:r w:rsidRPr="00AB51E5">
          <w:rPr>
            <w:rFonts w:cs="Arial"/>
            <w:color w:val="000000"/>
            <w:szCs w:val="20"/>
            <w:highlight w:val="yellow"/>
          </w:rPr>
          <w:t xml:space="preserve">naccounted </w:t>
        </w:r>
      </w:ins>
      <w:r w:rsidRPr="00AB51E5">
        <w:rPr>
          <w:rFonts w:cs="Arial"/>
          <w:color w:val="000000"/>
          <w:szCs w:val="20"/>
          <w:highlight w:val="yellow"/>
        </w:rPr>
        <w:t>F</w:t>
      </w:r>
      <w:ins w:id="293" w:author="Author">
        <w:r w:rsidRPr="00AB51E5">
          <w:rPr>
            <w:rFonts w:cs="Arial"/>
            <w:color w:val="000000"/>
            <w:szCs w:val="20"/>
            <w:highlight w:val="yellow"/>
          </w:rPr>
          <w:t xml:space="preserve">or </w:t>
        </w:r>
      </w:ins>
      <w:r w:rsidRPr="00AB51E5">
        <w:rPr>
          <w:rFonts w:cs="Arial"/>
          <w:color w:val="000000"/>
          <w:szCs w:val="20"/>
          <w:highlight w:val="yellow"/>
        </w:rPr>
        <w:t>E</w:t>
      </w:r>
      <w:ins w:id="294" w:author="Author">
        <w:r w:rsidRPr="00AB51E5">
          <w:rPr>
            <w:rFonts w:cs="Arial"/>
            <w:color w:val="000000"/>
            <w:szCs w:val="20"/>
            <w:highlight w:val="yellow"/>
          </w:rPr>
          <w:t>nergy</w:t>
        </w:r>
      </w:ins>
      <w:r>
        <w:rPr>
          <w:rFonts w:cs="Arial"/>
          <w:color w:val="000000"/>
          <w:szCs w:val="20"/>
        </w:rPr>
        <w:t xml:space="preserve">,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w:t>
      </w:r>
      <w:r w:rsidRPr="00AB51E5">
        <w:rPr>
          <w:rFonts w:cs="Arial"/>
          <w:color w:val="000000"/>
          <w:szCs w:val="20"/>
          <w:highlight w:val="yellow"/>
        </w:rPr>
        <w:t>FMM I</w:t>
      </w:r>
      <w:ins w:id="295" w:author="Author">
        <w:r w:rsidRPr="00AB51E5">
          <w:rPr>
            <w:rFonts w:cs="Arial"/>
            <w:color w:val="000000"/>
            <w:szCs w:val="20"/>
            <w:highlight w:val="yellow"/>
          </w:rPr>
          <w:t xml:space="preserve">nstructed </w:t>
        </w:r>
      </w:ins>
      <w:r w:rsidRPr="00AB51E5">
        <w:rPr>
          <w:rFonts w:cs="Arial"/>
          <w:color w:val="000000"/>
          <w:szCs w:val="20"/>
          <w:highlight w:val="yellow"/>
        </w:rPr>
        <w:t>I</w:t>
      </w:r>
      <w:ins w:id="296" w:author="Author">
        <w:r w:rsidRPr="00AB51E5">
          <w:rPr>
            <w:rFonts w:cs="Arial"/>
            <w:color w:val="000000"/>
            <w:szCs w:val="20"/>
            <w:highlight w:val="yellow"/>
          </w:rPr>
          <w:t xml:space="preserve">mbalance </w:t>
        </w:r>
      </w:ins>
      <w:r w:rsidRPr="00AB51E5">
        <w:rPr>
          <w:rFonts w:cs="Arial"/>
          <w:color w:val="000000"/>
          <w:szCs w:val="20"/>
          <w:highlight w:val="yellow"/>
        </w:rPr>
        <w:t>E</w:t>
      </w:r>
      <w:ins w:id="297" w:author="Author">
        <w:r w:rsidRPr="00AB51E5">
          <w:rPr>
            <w:rFonts w:cs="Arial"/>
            <w:color w:val="000000"/>
            <w:szCs w:val="20"/>
            <w:highlight w:val="yellow"/>
          </w:rPr>
          <w:t>nergy</w:t>
        </w:r>
      </w:ins>
      <w:r>
        <w:rPr>
          <w:rFonts w:cs="Arial"/>
          <w:color w:val="000000"/>
          <w:szCs w:val="20"/>
        </w:rPr>
        <w:t xml:space="preserve">, </w:t>
      </w:r>
      <w:r w:rsidRPr="00AB51E5">
        <w:rPr>
          <w:rFonts w:cs="Arial"/>
          <w:color w:val="000000"/>
          <w:szCs w:val="20"/>
          <w:highlight w:val="yellow"/>
        </w:rPr>
        <w:t>RTD I</w:t>
      </w:r>
      <w:ins w:id="298" w:author="Author">
        <w:r w:rsidRPr="00AB51E5">
          <w:rPr>
            <w:rFonts w:cs="Arial"/>
            <w:color w:val="000000"/>
            <w:szCs w:val="20"/>
            <w:highlight w:val="yellow"/>
          </w:rPr>
          <w:t xml:space="preserve">nstructed </w:t>
        </w:r>
      </w:ins>
      <w:r w:rsidRPr="00AB51E5">
        <w:rPr>
          <w:rFonts w:cs="Arial"/>
          <w:color w:val="000000"/>
          <w:szCs w:val="20"/>
          <w:highlight w:val="yellow"/>
        </w:rPr>
        <w:t>I</w:t>
      </w:r>
      <w:ins w:id="299" w:author="Author">
        <w:r w:rsidRPr="00AB51E5">
          <w:rPr>
            <w:rFonts w:cs="Arial"/>
            <w:color w:val="000000"/>
            <w:szCs w:val="20"/>
            <w:highlight w:val="yellow"/>
          </w:rPr>
          <w:t xml:space="preserve">mbalance </w:t>
        </w:r>
      </w:ins>
      <w:r w:rsidRPr="00AB51E5">
        <w:rPr>
          <w:rFonts w:cs="Arial"/>
          <w:color w:val="000000"/>
          <w:szCs w:val="20"/>
          <w:highlight w:val="yellow"/>
        </w:rPr>
        <w:t>E</w:t>
      </w:r>
      <w:ins w:id="300" w:author="Author">
        <w:r w:rsidRPr="00AB51E5">
          <w:rPr>
            <w:rFonts w:cs="Arial"/>
            <w:color w:val="000000"/>
            <w:szCs w:val="20"/>
            <w:highlight w:val="yellow"/>
          </w:rPr>
          <w:t>nergy</w:t>
        </w:r>
      </w:ins>
      <w:r>
        <w:rPr>
          <w:rFonts w:cs="Arial"/>
          <w:color w:val="000000"/>
          <w:szCs w:val="20"/>
        </w:rPr>
        <w:t xml:space="preserve">, RTD Imbalance Energy, </w:t>
      </w:r>
      <w:r w:rsidRPr="00AB51E5">
        <w:rPr>
          <w:rFonts w:cs="Arial"/>
          <w:color w:val="000000"/>
          <w:szCs w:val="20"/>
          <w:highlight w:val="yellow"/>
        </w:rPr>
        <w:t>U</w:t>
      </w:r>
      <w:ins w:id="301" w:author="Author">
        <w:r w:rsidRPr="00AB51E5">
          <w:rPr>
            <w:rFonts w:cs="Arial"/>
            <w:color w:val="000000"/>
            <w:szCs w:val="20"/>
            <w:highlight w:val="yellow"/>
          </w:rPr>
          <w:t xml:space="preserve">ninstructed </w:t>
        </w:r>
      </w:ins>
      <w:r w:rsidRPr="00AB51E5">
        <w:rPr>
          <w:rFonts w:cs="Arial"/>
          <w:color w:val="000000"/>
          <w:szCs w:val="20"/>
          <w:highlight w:val="yellow"/>
        </w:rPr>
        <w:t>I</w:t>
      </w:r>
      <w:ins w:id="302" w:author="Author">
        <w:r w:rsidRPr="00AB51E5">
          <w:rPr>
            <w:rFonts w:cs="Arial"/>
            <w:color w:val="000000"/>
            <w:szCs w:val="20"/>
            <w:highlight w:val="yellow"/>
          </w:rPr>
          <w:t xml:space="preserve">mbalance </w:t>
        </w:r>
      </w:ins>
      <w:r w:rsidRPr="00AB51E5">
        <w:rPr>
          <w:rFonts w:cs="Arial"/>
          <w:color w:val="000000"/>
          <w:szCs w:val="20"/>
          <w:highlight w:val="yellow"/>
        </w:rPr>
        <w:t>E</w:t>
      </w:r>
      <w:ins w:id="303" w:author="Author">
        <w:r w:rsidRPr="00AB51E5">
          <w:rPr>
            <w:rFonts w:cs="Arial"/>
            <w:color w:val="000000"/>
            <w:szCs w:val="20"/>
            <w:highlight w:val="yellow"/>
          </w:rPr>
          <w:t>nergy</w:t>
        </w:r>
      </w:ins>
      <w:r>
        <w:rPr>
          <w:rFonts w:cs="Arial"/>
          <w:color w:val="000000"/>
          <w:szCs w:val="20"/>
        </w:rPr>
        <w:t xml:space="preserve">, and </w:t>
      </w:r>
      <w:r w:rsidRPr="00AB51E5">
        <w:rPr>
          <w:rFonts w:cs="Arial"/>
          <w:color w:val="000000"/>
          <w:szCs w:val="20"/>
          <w:highlight w:val="yellow"/>
        </w:rPr>
        <w:t>U</w:t>
      </w:r>
      <w:ins w:id="304" w:author="Author">
        <w:r w:rsidRPr="00AB51E5">
          <w:rPr>
            <w:rFonts w:cs="Arial"/>
            <w:color w:val="000000"/>
            <w:szCs w:val="20"/>
            <w:highlight w:val="yellow"/>
          </w:rPr>
          <w:t xml:space="preserve">naccounted </w:t>
        </w:r>
      </w:ins>
      <w:r w:rsidRPr="00AB51E5">
        <w:rPr>
          <w:rFonts w:cs="Arial"/>
          <w:color w:val="000000"/>
          <w:szCs w:val="20"/>
          <w:highlight w:val="yellow"/>
        </w:rPr>
        <w:t>F</w:t>
      </w:r>
      <w:ins w:id="305" w:author="Author">
        <w:r w:rsidRPr="00AB51E5">
          <w:rPr>
            <w:rFonts w:cs="Arial"/>
            <w:color w:val="000000"/>
            <w:szCs w:val="20"/>
            <w:highlight w:val="yellow"/>
          </w:rPr>
          <w:t xml:space="preserve">or </w:t>
        </w:r>
      </w:ins>
      <w:r w:rsidRPr="00AB51E5">
        <w:rPr>
          <w:rFonts w:cs="Arial"/>
          <w:color w:val="000000"/>
          <w:szCs w:val="20"/>
          <w:highlight w:val="yellow"/>
        </w:rPr>
        <w:t>E</w:t>
      </w:r>
      <w:ins w:id="306" w:author="Author">
        <w:r w:rsidRPr="00AB51E5">
          <w:rPr>
            <w:rFonts w:cs="Arial"/>
            <w:color w:val="000000"/>
            <w:szCs w:val="20"/>
            <w:highlight w:val="yellow"/>
          </w:rPr>
          <w:t>nergy</w:t>
        </w:r>
      </w:ins>
      <w:r>
        <w:rPr>
          <w:rFonts w:cs="Arial"/>
          <w:color w:val="000000"/>
          <w:szCs w:val="20"/>
        </w:rPr>
        <w:t>, the Real-Time Ancillary Services Congestion Revenues and Virtual Awards settlements in the Real-Time Market in accordance with Section 11.3, less Real-Time Congestion Offset and less the Real-Time Marginal Cost of Losses Offset</w:t>
      </w:r>
      <w:r>
        <w:rPr>
          <w:rFonts w:cs="Arial"/>
          <w:szCs w:val="20"/>
        </w:rPr>
        <w:t>.</w:t>
      </w:r>
    </w:p>
    <w:p w14:paraId="028D36CD" w14:textId="77777777" w:rsidR="00F52265" w:rsidRPr="00A402F8" w:rsidRDefault="00F52265" w:rsidP="00A402F8">
      <w:pPr>
        <w:autoSpaceDE w:val="0"/>
        <w:autoSpaceDN w:val="0"/>
        <w:adjustRightInd w:val="0"/>
        <w:spacing w:after="48"/>
        <w:ind w:left="720" w:hanging="720"/>
        <w:rPr>
          <w:rFonts w:cs="Arial"/>
          <w:b/>
          <w:szCs w:val="20"/>
        </w:rPr>
      </w:pPr>
    </w:p>
    <w:p w14:paraId="4D7E3688" w14:textId="77777777" w:rsidR="00A402F8" w:rsidRDefault="00A402F8" w:rsidP="00A402F8">
      <w:pPr>
        <w:autoSpaceDE w:val="0"/>
        <w:autoSpaceDN w:val="0"/>
        <w:adjustRightInd w:val="0"/>
        <w:spacing w:after="48"/>
        <w:jc w:val="center"/>
        <w:rPr>
          <w:rFonts w:cs="Arial"/>
          <w:szCs w:val="20"/>
        </w:rPr>
      </w:pPr>
      <w:r>
        <w:rPr>
          <w:rFonts w:cs="Arial"/>
          <w:b/>
          <w:szCs w:val="20"/>
        </w:rPr>
        <w:t>* * * * *</w:t>
      </w:r>
    </w:p>
    <w:p w14:paraId="7DFED50C" w14:textId="77777777" w:rsidR="00A402F8" w:rsidRDefault="00A402F8" w:rsidP="00A402F8">
      <w:pPr>
        <w:autoSpaceDE w:val="0"/>
        <w:autoSpaceDN w:val="0"/>
        <w:adjustRightInd w:val="0"/>
        <w:spacing w:after="48"/>
        <w:rPr>
          <w:rFonts w:cs="Arial"/>
          <w:szCs w:val="20"/>
        </w:rPr>
      </w:pPr>
    </w:p>
    <w:p w14:paraId="54FB4104" w14:textId="49BDD0A7" w:rsidR="00E63D92" w:rsidRDefault="00E63D92" w:rsidP="00E63D92">
      <w:pPr>
        <w:rPr>
          <w:rFonts w:cs="Arial"/>
        </w:rPr>
      </w:pPr>
      <w:r>
        <w:rPr>
          <w:rFonts w:cs="Arial"/>
          <w:b/>
        </w:rPr>
        <w:t>11.5.6</w:t>
      </w:r>
      <w:r>
        <w:rPr>
          <w:rFonts w:cs="Arial"/>
          <w:b/>
        </w:rPr>
        <w:tab/>
      </w:r>
      <w:r w:rsidR="004654FC">
        <w:rPr>
          <w:rFonts w:cs="Arial"/>
          <w:b/>
          <w:bCs/>
          <w:szCs w:val="20"/>
        </w:rPr>
        <w:t xml:space="preserve">Settlement Amounts for RTD </w:t>
      </w:r>
      <w:r w:rsidR="004654FC" w:rsidRPr="004654FC">
        <w:rPr>
          <w:rFonts w:cs="Arial"/>
          <w:b/>
          <w:bCs/>
          <w:szCs w:val="20"/>
          <w:highlight w:val="yellow"/>
        </w:rPr>
        <w:t>I</w:t>
      </w:r>
      <w:ins w:id="307" w:author="Author">
        <w:r w:rsidR="004654FC" w:rsidRPr="004654FC">
          <w:rPr>
            <w:rFonts w:cs="Arial"/>
            <w:b/>
            <w:bCs/>
            <w:szCs w:val="20"/>
            <w:highlight w:val="yellow"/>
          </w:rPr>
          <w:t xml:space="preserve">nstructed </w:t>
        </w:r>
      </w:ins>
      <w:r w:rsidR="004654FC" w:rsidRPr="004654FC">
        <w:rPr>
          <w:rFonts w:cs="Arial"/>
          <w:b/>
          <w:bCs/>
          <w:szCs w:val="20"/>
          <w:highlight w:val="yellow"/>
        </w:rPr>
        <w:t>I</w:t>
      </w:r>
      <w:ins w:id="308" w:author="Author">
        <w:r w:rsidR="004654FC" w:rsidRPr="004654FC">
          <w:rPr>
            <w:rFonts w:cs="Arial"/>
            <w:b/>
            <w:bCs/>
            <w:szCs w:val="20"/>
            <w:highlight w:val="yellow"/>
          </w:rPr>
          <w:t xml:space="preserve">mbalance </w:t>
        </w:r>
      </w:ins>
      <w:r w:rsidR="004654FC" w:rsidRPr="004654FC">
        <w:rPr>
          <w:rFonts w:cs="Arial"/>
          <w:b/>
          <w:bCs/>
          <w:szCs w:val="20"/>
          <w:highlight w:val="yellow"/>
        </w:rPr>
        <w:t>E</w:t>
      </w:r>
      <w:ins w:id="309" w:author="Author">
        <w:r w:rsidR="004654FC" w:rsidRPr="004654FC">
          <w:rPr>
            <w:rFonts w:cs="Arial"/>
            <w:b/>
            <w:bCs/>
            <w:szCs w:val="20"/>
            <w:highlight w:val="yellow"/>
          </w:rPr>
          <w:t>nergy</w:t>
        </w:r>
      </w:ins>
      <w:r w:rsidR="004654FC" w:rsidRPr="00870DF2">
        <w:rPr>
          <w:rFonts w:cs="Arial"/>
          <w:b/>
        </w:rPr>
        <w:t xml:space="preserve"> </w:t>
      </w:r>
      <w:r w:rsidRPr="00870DF2">
        <w:rPr>
          <w:rFonts w:cs="Arial"/>
          <w:b/>
        </w:rPr>
        <w:t>from Exceptional Dispatch</w:t>
      </w:r>
    </w:p>
    <w:p w14:paraId="3BFD2803" w14:textId="4CEB2179" w:rsidR="00EA5987" w:rsidRDefault="004654FC" w:rsidP="00E63D92">
      <w:pPr>
        <w:rPr>
          <w:szCs w:val="20"/>
        </w:rPr>
      </w:pPr>
      <w:r>
        <w:rPr>
          <w:rFonts w:cs="Arial"/>
          <w:color w:val="000000"/>
          <w:szCs w:val="20"/>
        </w:rPr>
        <w:t xml:space="preserve">For each Settlement Interval, the </w:t>
      </w:r>
      <w:ins w:id="310" w:author="Author">
        <w:r w:rsidRPr="004654FC">
          <w:rPr>
            <w:rFonts w:cs="Arial"/>
            <w:color w:val="000000"/>
            <w:szCs w:val="20"/>
            <w:highlight w:val="yellow"/>
          </w:rPr>
          <w:t>FMM</w:t>
        </w:r>
        <w:r>
          <w:rPr>
            <w:rFonts w:cs="Arial"/>
            <w:color w:val="000000"/>
            <w:szCs w:val="20"/>
          </w:rPr>
          <w:t xml:space="preserve"> </w:t>
        </w:r>
      </w:ins>
      <w:r>
        <w:rPr>
          <w:rFonts w:cs="Arial"/>
          <w:color w:val="000000"/>
          <w:szCs w:val="20"/>
        </w:rPr>
        <w:t xml:space="preserve">IIE Settlement Amount </w:t>
      </w:r>
      <w:ins w:id="311" w:author="Author">
        <w:r w:rsidRPr="004654FC">
          <w:rPr>
            <w:rFonts w:cs="Arial"/>
            <w:color w:val="000000"/>
            <w:szCs w:val="20"/>
            <w:highlight w:val="yellow"/>
          </w:rPr>
          <w:t>or RTD IIE Settlement Amount</w:t>
        </w:r>
        <w:r>
          <w:rPr>
            <w:rFonts w:cs="Arial"/>
            <w:color w:val="000000"/>
            <w:szCs w:val="20"/>
          </w:rPr>
          <w:t xml:space="preserve"> </w:t>
        </w:r>
      </w:ins>
      <w:r>
        <w:rPr>
          <w:rFonts w:cs="Arial"/>
          <w:color w:val="000000"/>
          <w:szCs w:val="20"/>
        </w:rPr>
        <w:t xml:space="preserve">from each type of Exceptional Dispatch described in Section 34.11 is calculated as the sum of the products of the relevant FMM </w:t>
      </w:r>
      <w:r w:rsidRPr="004654FC">
        <w:rPr>
          <w:rFonts w:cs="Arial"/>
          <w:color w:val="000000"/>
          <w:szCs w:val="20"/>
          <w:highlight w:val="yellow"/>
        </w:rPr>
        <w:t>I</w:t>
      </w:r>
      <w:ins w:id="312" w:author="Author">
        <w:r w:rsidRPr="004654FC">
          <w:rPr>
            <w:rFonts w:cs="Arial"/>
            <w:color w:val="000000"/>
            <w:szCs w:val="20"/>
            <w:highlight w:val="yellow"/>
          </w:rPr>
          <w:t xml:space="preserve">nstructed </w:t>
        </w:r>
      </w:ins>
      <w:r w:rsidRPr="004654FC">
        <w:rPr>
          <w:rFonts w:cs="Arial"/>
          <w:color w:val="000000"/>
          <w:szCs w:val="20"/>
          <w:highlight w:val="yellow"/>
        </w:rPr>
        <w:t>I</w:t>
      </w:r>
      <w:ins w:id="313" w:author="Author">
        <w:r w:rsidRPr="004654FC">
          <w:rPr>
            <w:rFonts w:cs="Arial"/>
            <w:color w:val="000000"/>
            <w:szCs w:val="20"/>
            <w:highlight w:val="yellow"/>
          </w:rPr>
          <w:t xml:space="preserve">mbalance </w:t>
        </w:r>
      </w:ins>
      <w:r w:rsidRPr="004654FC">
        <w:rPr>
          <w:rFonts w:cs="Arial"/>
          <w:color w:val="000000"/>
          <w:szCs w:val="20"/>
          <w:highlight w:val="yellow"/>
        </w:rPr>
        <w:t>E</w:t>
      </w:r>
      <w:ins w:id="314" w:author="Author">
        <w:r w:rsidRPr="004654FC">
          <w:rPr>
            <w:rFonts w:cs="Arial"/>
            <w:color w:val="000000"/>
            <w:szCs w:val="20"/>
            <w:highlight w:val="yellow"/>
          </w:rPr>
          <w:t>nergy</w:t>
        </w:r>
      </w:ins>
      <w:r>
        <w:rPr>
          <w:rFonts w:cs="Arial"/>
          <w:color w:val="000000"/>
          <w:szCs w:val="20"/>
        </w:rPr>
        <w:t xml:space="preserve"> or RTD </w:t>
      </w:r>
      <w:r w:rsidRPr="004654FC">
        <w:rPr>
          <w:rFonts w:cs="Arial"/>
          <w:color w:val="000000"/>
          <w:szCs w:val="20"/>
          <w:highlight w:val="yellow"/>
        </w:rPr>
        <w:t>I</w:t>
      </w:r>
      <w:ins w:id="315" w:author="Author">
        <w:r w:rsidRPr="004654FC">
          <w:rPr>
            <w:rFonts w:cs="Arial"/>
            <w:color w:val="000000"/>
            <w:szCs w:val="20"/>
            <w:highlight w:val="yellow"/>
          </w:rPr>
          <w:t xml:space="preserve">nstructed </w:t>
        </w:r>
      </w:ins>
      <w:r w:rsidRPr="004654FC">
        <w:rPr>
          <w:rFonts w:cs="Arial"/>
          <w:color w:val="000000"/>
          <w:szCs w:val="20"/>
          <w:highlight w:val="yellow"/>
        </w:rPr>
        <w:t>I</w:t>
      </w:r>
      <w:ins w:id="316" w:author="Author">
        <w:r w:rsidRPr="004654FC">
          <w:rPr>
            <w:rFonts w:cs="Arial"/>
            <w:color w:val="000000"/>
            <w:szCs w:val="20"/>
            <w:highlight w:val="yellow"/>
          </w:rPr>
          <w:t xml:space="preserve">mbalance </w:t>
        </w:r>
      </w:ins>
      <w:r w:rsidRPr="004654FC">
        <w:rPr>
          <w:rFonts w:cs="Arial"/>
          <w:color w:val="000000"/>
          <w:szCs w:val="20"/>
          <w:highlight w:val="yellow"/>
        </w:rPr>
        <w:t>E</w:t>
      </w:r>
      <w:ins w:id="317" w:author="Author">
        <w:r w:rsidRPr="004654FC">
          <w:rPr>
            <w:rFonts w:cs="Arial"/>
            <w:color w:val="000000"/>
            <w:szCs w:val="20"/>
            <w:highlight w:val="yellow"/>
          </w:rPr>
          <w:t>nergy</w:t>
        </w:r>
      </w:ins>
      <w:r>
        <w:rPr>
          <w:rFonts w:cs="Arial"/>
          <w:color w:val="000000"/>
          <w:szCs w:val="20"/>
        </w:rPr>
        <w:t xml:space="preserve"> quantity for the Settlement Interval and the relevant FMM or RTD </w:t>
      </w:r>
      <w:ins w:id="318" w:author="Author">
        <w:r w:rsidR="002C2BD0" w:rsidRPr="00E24B63">
          <w:rPr>
            <w:rFonts w:cs="Arial"/>
            <w:color w:val="000000"/>
            <w:szCs w:val="20"/>
            <w:highlight w:val="yellow"/>
            <w:rPrChange w:id="319" w:author="Author">
              <w:rPr>
                <w:rFonts w:cs="Arial"/>
                <w:color w:val="000000"/>
                <w:szCs w:val="20"/>
              </w:rPr>
            </w:rPrChange>
          </w:rPr>
          <w:t>LMP</w:t>
        </w:r>
        <w:r w:rsidR="002C2BD0">
          <w:rPr>
            <w:rFonts w:cs="Arial"/>
            <w:color w:val="000000"/>
            <w:szCs w:val="20"/>
          </w:rPr>
          <w:t xml:space="preserve"> </w:t>
        </w:r>
      </w:ins>
      <w:r>
        <w:rPr>
          <w:rFonts w:cs="Arial"/>
          <w:color w:val="000000"/>
          <w:szCs w:val="20"/>
        </w:rPr>
        <w:t xml:space="preserve">Settlement price for each type of Exceptional Dispatch as further described in this Section 11.5.6.  For MSS Operators the Settlement for FMM </w:t>
      </w:r>
      <w:ins w:id="320" w:author="Author">
        <w:r w:rsidRPr="004654FC">
          <w:rPr>
            <w:rFonts w:cs="Arial"/>
            <w:color w:val="000000"/>
            <w:szCs w:val="20"/>
            <w:highlight w:val="yellow"/>
          </w:rPr>
          <w:t>Instructed Imbalance Energy</w:t>
        </w:r>
        <w:r>
          <w:rPr>
            <w:rFonts w:cs="Arial"/>
            <w:color w:val="000000"/>
            <w:szCs w:val="20"/>
          </w:rPr>
          <w:t xml:space="preserve"> </w:t>
        </w:r>
      </w:ins>
      <w:r>
        <w:rPr>
          <w:rFonts w:cs="Arial"/>
          <w:color w:val="000000"/>
          <w:szCs w:val="20"/>
        </w:rPr>
        <w:t xml:space="preserve">or RTD </w:t>
      </w:r>
      <w:r w:rsidRPr="004654FC">
        <w:rPr>
          <w:rFonts w:cs="Arial"/>
          <w:color w:val="000000"/>
          <w:szCs w:val="20"/>
          <w:highlight w:val="yellow"/>
        </w:rPr>
        <w:t>I</w:t>
      </w:r>
      <w:ins w:id="321" w:author="Author">
        <w:r w:rsidRPr="004654FC">
          <w:rPr>
            <w:rFonts w:cs="Arial"/>
            <w:color w:val="000000"/>
            <w:szCs w:val="20"/>
            <w:highlight w:val="yellow"/>
          </w:rPr>
          <w:t xml:space="preserve">nstructed </w:t>
        </w:r>
      </w:ins>
      <w:r w:rsidRPr="004654FC">
        <w:rPr>
          <w:rFonts w:cs="Arial"/>
          <w:color w:val="000000"/>
          <w:szCs w:val="20"/>
          <w:highlight w:val="yellow"/>
        </w:rPr>
        <w:t>I</w:t>
      </w:r>
      <w:ins w:id="322" w:author="Author">
        <w:r w:rsidRPr="004654FC">
          <w:rPr>
            <w:rFonts w:cs="Arial"/>
            <w:color w:val="000000"/>
            <w:szCs w:val="20"/>
            <w:highlight w:val="yellow"/>
          </w:rPr>
          <w:t xml:space="preserve">mbalance </w:t>
        </w:r>
      </w:ins>
      <w:r w:rsidRPr="004654FC">
        <w:rPr>
          <w:rFonts w:cs="Arial"/>
          <w:color w:val="000000"/>
          <w:szCs w:val="20"/>
          <w:highlight w:val="yellow"/>
        </w:rPr>
        <w:t>E</w:t>
      </w:r>
      <w:ins w:id="323" w:author="Author">
        <w:r w:rsidRPr="004654FC">
          <w:rPr>
            <w:rFonts w:cs="Arial"/>
            <w:color w:val="000000"/>
            <w:szCs w:val="20"/>
            <w:highlight w:val="yellow"/>
          </w:rPr>
          <w:t>nergy</w:t>
        </w:r>
      </w:ins>
      <w:r>
        <w:rPr>
          <w:rFonts w:cs="Arial"/>
          <w:color w:val="000000"/>
          <w:szCs w:val="20"/>
        </w:rPr>
        <w:t xml:space="preserve">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39.10 shall be calculated as set forth in Section 11.5.6.7.</w:t>
      </w:r>
    </w:p>
    <w:p w14:paraId="3DE4ED97" w14:textId="0FBE0FAD" w:rsidR="00EA5987" w:rsidRDefault="00EA5987" w:rsidP="00EA5987">
      <w:pPr>
        <w:pStyle w:val="Default"/>
        <w:spacing w:line="480" w:lineRule="auto"/>
        <w:ind w:left="720" w:hanging="720"/>
        <w:rPr>
          <w:sz w:val="20"/>
          <w:szCs w:val="20"/>
        </w:rPr>
      </w:pPr>
      <w:r>
        <w:rPr>
          <w:b/>
          <w:bCs/>
          <w:sz w:val="20"/>
          <w:szCs w:val="20"/>
        </w:rPr>
        <w:t>11.5.6.1</w:t>
      </w:r>
      <w:r>
        <w:rPr>
          <w:b/>
          <w:bCs/>
          <w:sz w:val="20"/>
          <w:szCs w:val="20"/>
        </w:rPr>
        <w:tab/>
      </w:r>
      <w:r w:rsidR="0074711D">
        <w:rPr>
          <w:b/>
          <w:bCs/>
          <w:sz w:val="20"/>
          <w:szCs w:val="20"/>
        </w:rPr>
        <w:t xml:space="preserve">Settlement for </w:t>
      </w:r>
      <w:r w:rsidR="0074711D" w:rsidRPr="00532D9D">
        <w:rPr>
          <w:b/>
          <w:bCs/>
          <w:sz w:val="20"/>
          <w:szCs w:val="20"/>
          <w:highlight w:val="yellow"/>
        </w:rPr>
        <w:t xml:space="preserve">FMM </w:t>
      </w:r>
      <w:ins w:id="324" w:author="Author">
        <w:r w:rsidR="0074711D" w:rsidRPr="00532D9D">
          <w:rPr>
            <w:b/>
            <w:bCs/>
            <w:sz w:val="20"/>
            <w:szCs w:val="20"/>
            <w:highlight w:val="yellow"/>
          </w:rPr>
          <w:t>Instructed Imbalance Energy</w:t>
        </w:r>
        <w:r w:rsidR="0074711D">
          <w:rPr>
            <w:b/>
            <w:bCs/>
            <w:sz w:val="20"/>
            <w:szCs w:val="20"/>
          </w:rPr>
          <w:t xml:space="preserve"> </w:t>
        </w:r>
      </w:ins>
      <w:r w:rsidR="0074711D">
        <w:rPr>
          <w:b/>
          <w:bCs/>
          <w:sz w:val="20"/>
          <w:szCs w:val="20"/>
        </w:rPr>
        <w:t xml:space="preserve">or RTD </w:t>
      </w:r>
      <w:r w:rsidR="0074711D" w:rsidRPr="00532D9D">
        <w:rPr>
          <w:b/>
          <w:bCs/>
          <w:sz w:val="20"/>
          <w:szCs w:val="20"/>
          <w:highlight w:val="yellow"/>
        </w:rPr>
        <w:t>I</w:t>
      </w:r>
      <w:ins w:id="325" w:author="Author">
        <w:r w:rsidR="0074711D" w:rsidRPr="00532D9D">
          <w:rPr>
            <w:b/>
            <w:bCs/>
            <w:sz w:val="20"/>
            <w:szCs w:val="20"/>
            <w:highlight w:val="yellow"/>
          </w:rPr>
          <w:t xml:space="preserve">nstructed </w:t>
        </w:r>
      </w:ins>
      <w:r w:rsidR="0074711D" w:rsidRPr="00532D9D">
        <w:rPr>
          <w:b/>
          <w:bCs/>
          <w:sz w:val="20"/>
          <w:szCs w:val="20"/>
          <w:highlight w:val="yellow"/>
        </w:rPr>
        <w:t>I</w:t>
      </w:r>
      <w:ins w:id="326" w:author="Author">
        <w:r w:rsidR="0074711D" w:rsidRPr="00532D9D">
          <w:rPr>
            <w:b/>
            <w:bCs/>
            <w:sz w:val="20"/>
            <w:szCs w:val="20"/>
            <w:highlight w:val="yellow"/>
          </w:rPr>
          <w:t xml:space="preserve">mbalance </w:t>
        </w:r>
      </w:ins>
      <w:r w:rsidR="0074711D" w:rsidRPr="00532D9D">
        <w:rPr>
          <w:b/>
          <w:bCs/>
          <w:sz w:val="20"/>
          <w:szCs w:val="20"/>
          <w:highlight w:val="yellow"/>
        </w:rPr>
        <w:t>E</w:t>
      </w:r>
      <w:ins w:id="327" w:author="Author">
        <w:r w:rsidR="0074711D" w:rsidRPr="00532D9D">
          <w:rPr>
            <w:b/>
            <w:bCs/>
            <w:sz w:val="20"/>
            <w:szCs w:val="20"/>
            <w:highlight w:val="yellow"/>
          </w:rPr>
          <w:t>nergy</w:t>
        </w:r>
      </w:ins>
      <w:r w:rsidR="0074711D">
        <w:rPr>
          <w:b/>
          <w:bCs/>
          <w:sz w:val="20"/>
          <w:szCs w:val="20"/>
        </w:rPr>
        <w:t xml:space="preserve"> from Exceptional Dispatches used for System Emergency Conditions, for a Market Disruption, to Mitigate Overgeneration Conditions or to Prevent or Relieve Imminent System Emergencies</w:t>
      </w:r>
    </w:p>
    <w:p w14:paraId="03E852A4" w14:textId="7DEAA5CE" w:rsidR="00EA5987" w:rsidRDefault="00532D9D" w:rsidP="00EA5987">
      <w:pPr>
        <w:rPr>
          <w:rFonts w:cs="Arial"/>
          <w:color w:val="000000"/>
          <w:szCs w:val="20"/>
        </w:rPr>
      </w:pPr>
      <w:r>
        <w:rPr>
          <w:rFonts w:cs="Arial"/>
          <w:color w:val="000000"/>
          <w:szCs w:val="20"/>
        </w:rPr>
        <w:t xml:space="preserve">The Exceptional Dispatch Settlement price for incremental FMM </w:t>
      </w:r>
      <w:ins w:id="328" w:author="Author">
        <w:r w:rsidRPr="00E24B63">
          <w:rPr>
            <w:rFonts w:cs="Arial"/>
            <w:color w:val="000000"/>
            <w:szCs w:val="20"/>
            <w:highlight w:val="yellow"/>
            <w:rPrChange w:id="329" w:author="Author">
              <w:rPr>
                <w:rFonts w:cs="Arial"/>
                <w:color w:val="000000"/>
                <w:szCs w:val="20"/>
              </w:rPr>
            </w:rPrChange>
          </w:rPr>
          <w:t>Instructed Imbalance Energy</w:t>
        </w:r>
        <w:r>
          <w:rPr>
            <w:rFonts w:cs="Arial"/>
            <w:color w:val="000000"/>
            <w:szCs w:val="20"/>
          </w:rPr>
          <w:t xml:space="preserve"> </w:t>
        </w:r>
      </w:ins>
      <w:r>
        <w:rPr>
          <w:rFonts w:cs="Arial"/>
          <w:color w:val="000000"/>
          <w:szCs w:val="20"/>
        </w:rPr>
        <w:t xml:space="preserve">or RTD </w:t>
      </w:r>
      <w:r w:rsidRPr="00E24B63">
        <w:rPr>
          <w:rFonts w:cs="Arial"/>
          <w:color w:val="000000"/>
          <w:szCs w:val="20"/>
          <w:highlight w:val="yellow"/>
          <w:rPrChange w:id="330" w:author="Author">
            <w:rPr>
              <w:rFonts w:cs="Arial"/>
              <w:color w:val="000000"/>
              <w:szCs w:val="20"/>
            </w:rPr>
          </w:rPrChange>
        </w:rPr>
        <w:t>I</w:t>
      </w:r>
      <w:ins w:id="331" w:author="Author">
        <w:r w:rsidRPr="00E24B63">
          <w:rPr>
            <w:rFonts w:cs="Arial"/>
            <w:color w:val="000000"/>
            <w:szCs w:val="20"/>
            <w:highlight w:val="yellow"/>
            <w:rPrChange w:id="332" w:author="Author">
              <w:rPr>
                <w:rFonts w:cs="Arial"/>
                <w:color w:val="000000"/>
                <w:szCs w:val="20"/>
              </w:rPr>
            </w:rPrChange>
          </w:rPr>
          <w:t xml:space="preserve">nstructed </w:t>
        </w:r>
      </w:ins>
      <w:r w:rsidRPr="00E24B63">
        <w:rPr>
          <w:rFonts w:cs="Arial"/>
          <w:color w:val="000000"/>
          <w:szCs w:val="20"/>
          <w:highlight w:val="yellow"/>
          <w:rPrChange w:id="333" w:author="Author">
            <w:rPr>
              <w:rFonts w:cs="Arial"/>
              <w:color w:val="000000"/>
              <w:szCs w:val="20"/>
            </w:rPr>
          </w:rPrChange>
        </w:rPr>
        <w:t>I</w:t>
      </w:r>
      <w:ins w:id="334" w:author="Author">
        <w:r w:rsidRPr="00E24B63">
          <w:rPr>
            <w:rFonts w:cs="Arial"/>
            <w:color w:val="000000"/>
            <w:szCs w:val="20"/>
            <w:highlight w:val="yellow"/>
            <w:rPrChange w:id="335" w:author="Author">
              <w:rPr>
                <w:rFonts w:cs="Arial"/>
                <w:color w:val="000000"/>
                <w:szCs w:val="20"/>
              </w:rPr>
            </w:rPrChange>
          </w:rPr>
          <w:t xml:space="preserve">mbalance </w:t>
        </w:r>
      </w:ins>
      <w:r w:rsidRPr="00E24B63">
        <w:rPr>
          <w:rFonts w:cs="Arial"/>
          <w:color w:val="000000"/>
          <w:szCs w:val="20"/>
          <w:highlight w:val="yellow"/>
          <w:rPrChange w:id="336" w:author="Author">
            <w:rPr>
              <w:rFonts w:cs="Arial"/>
              <w:color w:val="000000"/>
              <w:szCs w:val="20"/>
            </w:rPr>
          </w:rPrChange>
        </w:rPr>
        <w:t>E</w:t>
      </w:r>
      <w:ins w:id="337" w:author="Author">
        <w:r w:rsidRPr="00E24B63">
          <w:rPr>
            <w:rFonts w:cs="Arial"/>
            <w:color w:val="000000"/>
            <w:szCs w:val="20"/>
            <w:highlight w:val="yellow"/>
            <w:rPrChange w:id="338" w:author="Author">
              <w:rPr>
                <w:rFonts w:cs="Arial"/>
                <w:color w:val="000000"/>
                <w:szCs w:val="20"/>
              </w:rPr>
            </w:rPrChange>
          </w:rPr>
          <w:t>nergy</w:t>
        </w:r>
      </w:ins>
      <w:r>
        <w:rPr>
          <w:rFonts w:cs="Arial"/>
          <w:color w:val="000000"/>
          <w:szCs w:val="20"/>
        </w:rPr>
        <w:t xml:space="preserve">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w:t>
      </w:r>
      <w:ins w:id="339" w:author="Author">
        <w:r w:rsidR="00651338" w:rsidRPr="00E24B63">
          <w:rPr>
            <w:rFonts w:cs="Arial"/>
            <w:color w:val="000000"/>
            <w:szCs w:val="20"/>
            <w:highlight w:val="yellow"/>
            <w:rPrChange w:id="340" w:author="Author">
              <w:rPr>
                <w:rFonts w:cs="Arial"/>
                <w:color w:val="000000"/>
                <w:szCs w:val="20"/>
              </w:rPr>
            </w:rPrChange>
          </w:rPr>
          <w:t>;</w:t>
        </w:r>
      </w:ins>
      <w:del w:id="341" w:author="Author">
        <w:r w:rsidRPr="00E24B63" w:rsidDel="00651338">
          <w:rPr>
            <w:rFonts w:cs="Arial"/>
            <w:color w:val="000000"/>
            <w:szCs w:val="20"/>
            <w:highlight w:val="yellow"/>
            <w:rPrChange w:id="342" w:author="Author">
              <w:rPr>
                <w:rFonts w:cs="Arial"/>
                <w:color w:val="000000"/>
                <w:szCs w:val="20"/>
              </w:rPr>
            </w:rPrChange>
          </w:rPr>
          <w:delText>,</w:delText>
        </w:r>
      </w:del>
      <w:r>
        <w:rPr>
          <w:rFonts w:cs="Arial"/>
          <w:color w:val="000000"/>
          <w:szCs w:val="20"/>
        </w:rPr>
        <w:t xml:space="preserve"> (b) the Energy Bid price</w:t>
      </w:r>
      <w:ins w:id="343" w:author="Author">
        <w:r w:rsidR="00651338" w:rsidRPr="00E24B63">
          <w:rPr>
            <w:rFonts w:cs="Arial"/>
            <w:color w:val="000000"/>
            <w:szCs w:val="20"/>
            <w:highlight w:val="yellow"/>
            <w:rPrChange w:id="344" w:author="Author">
              <w:rPr>
                <w:rFonts w:cs="Arial"/>
                <w:color w:val="000000"/>
                <w:szCs w:val="20"/>
              </w:rPr>
            </w:rPrChange>
          </w:rPr>
          <w:t>;</w:t>
        </w:r>
      </w:ins>
      <w:del w:id="345" w:author="Author">
        <w:r w:rsidRPr="00E24B63" w:rsidDel="00651338">
          <w:rPr>
            <w:rFonts w:cs="Arial"/>
            <w:color w:val="000000"/>
            <w:szCs w:val="20"/>
            <w:highlight w:val="yellow"/>
            <w:rPrChange w:id="346" w:author="Author">
              <w:rPr>
                <w:rFonts w:cs="Arial"/>
                <w:color w:val="000000"/>
                <w:szCs w:val="20"/>
              </w:rPr>
            </w:rPrChange>
          </w:rPr>
          <w:delText>,</w:delText>
        </w:r>
      </w:del>
      <w:r>
        <w:rPr>
          <w:rFonts w:cs="Arial"/>
          <w:color w:val="000000"/>
          <w:szCs w:val="20"/>
        </w:rPr>
        <w:t xml:space="preserve"> (c) the Default Energy Bid price if the resource has been mitigated through the MPM in the Real-Time Market and for the Energy that does not have an Energy Bid price</w:t>
      </w:r>
      <w:ins w:id="347" w:author="Author">
        <w:r w:rsidR="00651338" w:rsidRPr="00E24B63">
          <w:rPr>
            <w:rFonts w:cs="Arial"/>
            <w:color w:val="000000"/>
            <w:szCs w:val="20"/>
            <w:highlight w:val="yellow"/>
            <w:rPrChange w:id="348" w:author="Author">
              <w:rPr>
                <w:rFonts w:cs="Arial"/>
                <w:color w:val="000000"/>
                <w:szCs w:val="20"/>
              </w:rPr>
            </w:rPrChange>
          </w:rPr>
          <w:t>;</w:t>
        </w:r>
      </w:ins>
      <w:del w:id="349" w:author="Author">
        <w:r w:rsidRPr="00E24B63" w:rsidDel="00651338">
          <w:rPr>
            <w:rFonts w:cs="Arial"/>
            <w:color w:val="000000"/>
            <w:szCs w:val="20"/>
            <w:highlight w:val="yellow"/>
            <w:rPrChange w:id="350" w:author="Author">
              <w:rPr>
                <w:rFonts w:cs="Arial"/>
                <w:color w:val="000000"/>
                <w:szCs w:val="20"/>
              </w:rPr>
            </w:rPrChange>
          </w:rPr>
          <w:delText>,</w:delText>
        </w:r>
      </w:del>
      <w:r>
        <w:rPr>
          <w:rFonts w:cs="Arial"/>
          <w:color w:val="000000"/>
          <w:szCs w:val="20"/>
        </w:rPr>
        <w:t xml:space="preserve"> or (d) the negotiated price as applicable to System Resources.  Costs for incremental Energy for this type of Exceptional Dispatch are settled in two payments: (1) incremental Energy is first settled at the applicable FMM or RTD LMP and included in the total </w:t>
      </w:r>
      <w:ins w:id="351" w:author="Author">
        <w:r w:rsidRPr="00E24B63">
          <w:rPr>
            <w:rFonts w:cs="Arial"/>
            <w:color w:val="000000"/>
            <w:szCs w:val="20"/>
            <w:highlight w:val="yellow"/>
            <w:rPrChange w:id="352" w:author="Author">
              <w:rPr>
                <w:rFonts w:cs="Arial"/>
                <w:color w:val="000000"/>
                <w:szCs w:val="20"/>
              </w:rPr>
            </w:rPrChange>
          </w:rPr>
          <w:t>FMM</w:t>
        </w:r>
        <w:r>
          <w:rPr>
            <w:rFonts w:cs="Arial"/>
            <w:color w:val="000000"/>
            <w:szCs w:val="20"/>
          </w:rPr>
          <w:t xml:space="preserve"> </w:t>
        </w:r>
      </w:ins>
      <w:r>
        <w:rPr>
          <w:rFonts w:cs="Arial"/>
          <w:color w:val="000000"/>
          <w:szCs w:val="20"/>
        </w:rPr>
        <w:t xml:space="preserve">IIE Settlement Amount </w:t>
      </w:r>
      <w:ins w:id="353" w:author="Author">
        <w:r w:rsidRPr="00E24B63">
          <w:rPr>
            <w:rFonts w:cs="Arial"/>
            <w:color w:val="000000"/>
            <w:szCs w:val="20"/>
            <w:highlight w:val="yellow"/>
            <w:rPrChange w:id="354" w:author="Author">
              <w:rPr>
                <w:rFonts w:cs="Arial"/>
                <w:color w:val="000000"/>
                <w:szCs w:val="20"/>
              </w:rPr>
            </w:rPrChange>
          </w:rPr>
          <w:t>or RTD IIE Settlement Amount</w:t>
        </w:r>
        <w:r>
          <w:rPr>
            <w:rFonts w:cs="Arial"/>
            <w:color w:val="000000"/>
            <w:szCs w:val="20"/>
          </w:rPr>
          <w:t xml:space="preserve"> </w:t>
        </w:r>
      </w:ins>
      <w:r>
        <w:rPr>
          <w:rFonts w:cs="Arial"/>
          <w:color w:val="000000"/>
          <w:szCs w:val="20"/>
        </w:rPr>
        <w:t>described in Section</w:t>
      </w:r>
      <w:ins w:id="355" w:author="Author">
        <w:r w:rsidR="00526ED3" w:rsidRPr="00E24B63">
          <w:rPr>
            <w:rFonts w:cs="Arial"/>
            <w:color w:val="000000"/>
            <w:szCs w:val="20"/>
            <w:highlight w:val="yellow"/>
            <w:rPrChange w:id="356" w:author="Author">
              <w:rPr>
                <w:rFonts w:cs="Arial"/>
                <w:color w:val="000000"/>
                <w:szCs w:val="20"/>
              </w:rPr>
            </w:rPrChange>
          </w:rPr>
          <w:t>s</w:t>
        </w:r>
      </w:ins>
      <w:r>
        <w:rPr>
          <w:rFonts w:cs="Arial"/>
          <w:color w:val="000000"/>
          <w:szCs w:val="20"/>
        </w:rPr>
        <w:t xml:space="preserve"> 11.5.1.1</w:t>
      </w:r>
      <w:ins w:id="357" w:author="Author">
        <w:r w:rsidR="00526ED3">
          <w:rPr>
            <w:rFonts w:cs="Arial"/>
            <w:color w:val="000000"/>
            <w:szCs w:val="20"/>
          </w:rPr>
          <w:t xml:space="preserve"> </w:t>
        </w:r>
        <w:r w:rsidR="00526ED3" w:rsidRPr="00E24B63">
          <w:rPr>
            <w:rFonts w:cs="Arial"/>
            <w:color w:val="000000"/>
            <w:szCs w:val="20"/>
            <w:highlight w:val="yellow"/>
            <w:rPrChange w:id="358" w:author="Author">
              <w:rPr>
                <w:rFonts w:cs="Arial"/>
                <w:color w:val="000000"/>
                <w:szCs w:val="20"/>
              </w:rPr>
            </w:rPrChange>
          </w:rPr>
          <w:t>and 11.5.1.2</w:t>
        </w:r>
      </w:ins>
      <w:r>
        <w:rPr>
          <w:rFonts w:cs="Arial"/>
          <w:color w:val="000000"/>
          <w:szCs w:val="20"/>
        </w:rPr>
        <w:t xml:space="preserve">; and (2) the incremental Energy Bid Cost in excess of the applicable FMM or RTD LMP at the relevant Location is settled pursuant to Section 11.5.6.1.1.  The Exceptional Dispatch Settlement price for decremental </w:t>
      </w:r>
      <w:ins w:id="359" w:author="Author">
        <w:r w:rsidRPr="00E24B63">
          <w:rPr>
            <w:rFonts w:cs="Arial"/>
            <w:color w:val="000000"/>
            <w:szCs w:val="20"/>
            <w:highlight w:val="yellow"/>
            <w:rPrChange w:id="360" w:author="Author">
              <w:rPr>
                <w:rFonts w:cs="Arial"/>
                <w:color w:val="000000"/>
                <w:szCs w:val="20"/>
              </w:rPr>
            </w:rPrChange>
          </w:rPr>
          <w:t xml:space="preserve">FMM Instructed Imbalance Energy or RTD </w:t>
        </w:r>
      </w:ins>
      <w:r w:rsidRPr="00E24B63">
        <w:rPr>
          <w:rFonts w:cs="Arial"/>
          <w:color w:val="000000"/>
          <w:szCs w:val="20"/>
          <w:highlight w:val="yellow"/>
          <w:rPrChange w:id="361" w:author="Author">
            <w:rPr>
              <w:rFonts w:cs="Arial"/>
              <w:color w:val="000000"/>
              <w:szCs w:val="20"/>
            </w:rPr>
          </w:rPrChange>
        </w:rPr>
        <w:t>I</w:t>
      </w:r>
      <w:ins w:id="362" w:author="Author">
        <w:r w:rsidRPr="00E24B63">
          <w:rPr>
            <w:rFonts w:cs="Arial"/>
            <w:color w:val="000000"/>
            <w:szCs w:val="20"/>
            <w:highlight w:val="yellow"/>
            <w:rPrChange w:id="363" w:author="Author">
              <w:rPr>
                <w:rFonts w:cs="Arial"/>
                <w:color w:val="000000"/>
                <w:szCs w:val="20"/>
              </w:rPr>
            </w:rPrChange>
          </w:rPr>
          <w:t xml:space="preserve">nstructed </w:t>
        </w:r>
      </w:ins>
      <w:r w:rsidRPr="00E24B63">
        <w:rPr>
          <w:rFonts w:cs="Arial"/>
          <w:color w:val="000000"/>
          <w:szCs w:val="20"/>
          <w:highlight w:val="yellow"/>
          <w:rPrChange w:id="364" w:author="Author">
            <w:rPr>
              <w:rFonts w:cs="Arial"/>
              <w:color w:val="000000"/>
              <w:szCs w:val="20"/>
            </w:rPr>
          </w:rPrChange>
        </w:rPr>
        <w:t>I</w:t>
      </w:r>
      <w:ins w:id="365" w:author="Author">
        <w:r w:rsidRPr="00E24B63">
          <w:rPr>
            <w:rFonts w:cs="Arial"/>
            <w:color w:val="000000"/>
            <w:szCs w:val="20"/>
            <w:highlight w:val="yellow"/>
            <w:rPrChange w:id="366" w:author="Author">
              <w:rPr>
                <w:rFonts w:cs="Arial"/>
                <w:color w:val="000000"/>
                <w:szCs w:val="20"/>
              </w:rPr>
            </w:rPrChange>
          </w:rPr>
          <w:t xml:space="preserve">mbalance </w:t>
        </w:r>
      </w:ins>
      <w:r w:rsidRPr="00E24B63">
        <w:rPr>
          <w:rFonts w:cs="Arial"/>
          <w:color w:val="000000"/>
          <w:szCs w:val="20"/>
          <w:highlight w:val="yellow"/>
          <w:rPrChange w:id="367" w:author="Author">
            <w:rPr>
              <w:rFonts w:cs="Arial"/>
              <w:color w:val="000000"/>
              <w:szCs w:val="20"/>
            </w:rPr>
          </w:rPrChange>
        </w:rPr>
        <w:t>E</w:t>
      </w:r>
      <w:ins w:id="368" w:author="Author">
        <w:r w:rsidRPr="00E24B63">
          <w:rPr>
            <w:rFonts w:cs="Arial"/>
            <w:color w:val="000000"/>
            <w:szCs w:val="20"/>
            <w:highlight w:val="yellow"/>
            <w:rPrChange w:id="369" w:author="Author">
              <w:rPr>
                <w:rFonts w:cs="Arial"/>
                <w:color w:val="000000"/>
                <w:szCs w:val="20"/>
              </w:rPr>
            </w:rPrChange>
          </w:rPr>
          <w:t>nergy</w:t>
        </w:r>
      </w:ins>
      <w:r>
        <w:rPr>
          <w:rFonts w:cs="Arial"/>
          <w:color w:val="000000"/>
          <w:szCs w:val="20"/>
        </w:rPr>
        <w:t xml:space="preserve"> that is delivered as a result of an Exceptional Dispatch Instruction for a Market Disruption, or to prevent or relieve a System Emergency, is the minimum of (a) the FMM or RTD LMP</w:t>
      </w:r>
      <w:ins w:id="370" w:author="Author">
        <w:r w:rsidR="00186233" w:rsidRPr="00E24B63">
          <w:rPr>
            <w:rFonts w:cs="Arial"/>
            <w:color w:val="000000"/>
            <w:szCs w:val="20"/>
            <w:highlight w:val="yellow"/>
            <w:rPrChange w:id="371" w:author="Author">
              <w:rPr>
                <w:rFonts w:cs="Arial"/>
                <w:color w:val="000000"/>
                <w:szCs w:val="20"/>
              </w:rPr>
            </w:rPrChange>
          </w:rPr>
          <w:t>;</w:t>
        </w:r>
      </w:ins>
      <w:del w:id="372" w:author="Author">
        <w:r w:rsidRPr="00E24B63" w:rsidDel="00186233">
          <w:rPr>
            <w:rFonts w:cs="Arial"/>
            <w:color w:val="000000"/>
            <w:szCs w:val="20"/>
            <w:highlight w:val="yellow"/>
            <w:rPrChange w:id="373" w:author="Author">
              <w:rPr>
                <w:rFonts w:cs="Arial"/>
                <w:color w:val="000000"/>
                <w:szCs w:val="20"/>
              </w:rPr>
            </w:rPrChange>
          </w:rPr>
          <w:delText>,</w:delText>
        </w:r>
      </w:del>
      <w:r>
        <w:rPr>
          <w:rFonts w:cs="Arial"/>
          <w:color w:val="000000"/>
          <w:szCs w:val="20"/>
        </w:rPr>
        <w:t xml:space="preserve"> (b) the Energy Bid price subject to Section 39.6.1.4</w:t>
      </w:r>
      <w:ins w:id="374" w:author="Author">
        <w:r w:rsidR="00186233" w:rsidRPr="00E24B63">
          <w:rPr>
            <w:rFonts w:cs="Arial"/>
            <w:color w:val="000000"/>
            <w:szCs w:val="20"/>
            <w:highlight w:val="yellow"/>
            <w:rPrChange w:id="375" w:author="Author">
              <w:rPr>
                <w:rFonts w:cs="Arial"/>
                <w:color w:val="000000"/>
                <w:szCs w:val="20"/>
              </w:rPr>
            </w:rPrChange>
          </w:rPr>
          <w:t>;</w:t>
        </w:r>
      </w:ins>
      <w:del w:id="376" w:author="Author">
        <w:r w:rsidRPr="00E24B63" w:rsidDel="00186233">
          <w:rPr>
            <w:rFonts w:cs="Arial"/>
            <w:color w:val="000000"/>
            <w:szCs w:val="20"/>
            <w:highlight w:val="yellow"/>
            <w:rPrChange w:id="377" w:author="Author">
              <w:rPr>
                <w:rFonts w:cs="Arial"/>
                <w:color w:val="000000"/>
                <w:szCs w:val="20"/>
              </w:rPr>
            </w:rPrChange>
          </w:rPr>
          <w:delText>,</w:delText>
        </w:r>
      </w:del>
      <w:r>
        <w:rPr>
          <w:rFonts w:cs="Arial"/>
          <w:color w:val="000000"/>
          <w:szCs w:val="20"/>
        </w:rPr>
        <w:t xml:space="preserve"> (c) the Default Energy Bid price if the resource has been mitigated through the MPM in the Real-Time Market and for the Energy that does not have an Energy Bid price</w:t>
      </w:r>
      <w:ins w:id="378" w:author="Author">
        <w:r w:rsidR="00186233" w:rsidRPr="00E24B63">
          <w:rPr>
            <w:rFonts w:cs="Arial"/>
            <w:color w:val="000000"/>
            <w:szCs w:val="20"/>
            <w:highlight w:val="yellow"/>
            <w:rPrChange w:id="379" w:author="Author">
              <w:rPr>
                <w:rFonts w:cs="Arial"/>
                <w:color w:val="000000"/>
                <w:szCs w:val="20"/>
              </w:rPr>
            </w:rPrChange>
          </w:rPr>
          <w:t>;</w:t>
        </w:r>
      </w:ins>
      <w:del w:id="380" w:author="Author">
        <w:r w:rsidRPr="00E24B63" w:rsidDel="00186233">
          <w:rPr>
            <w:rFonts w:cs="Arial"/>
            <w:color w:val="000000"/>
            <w:szCs w:val="20"/>
            <w:highlight w:val="yellow"/>
            <w:rPrChange w:id="381" w:author="Author">
              <w:rPr>
                <w:rFonts w:cs="Arial"/>
                <w:color w:val="000000"/>
                <w:szCs w:val="20"/>
              </w:rPr>
            </w:rPrChange>
          </w:rPr>
          <w:delText>,</w:delText>
        </w:r>
      </w:del>
      <w:r>
        <w:rPr>
          <w:rFonts w:cs="Arial"/>
          <w:color w:val="000000"/>
          <w:szCs w:val="20"/>
        </w:rPr>
        <w:t xml:space="preserve"> or (d) the negotiated price as applicable to System Resources.  All Energy costs for decremental </w:t>
      </w:r>
      <w:ins w:id="382" w:author="Author">
        <w:r w:rsidRPr="00E24B63">
          <w:rPr>
            <w:rFonts w:cs="Arial"/>
            <w:color w:val="000000"/>
            <w:szCs w:val="20"/>
            <w:highlight w:val="yellow"/>
            <w:rPrChange w:id="383" w:author="Author">
              <w:rPr>
                <w:rFonts w:cs="Arial"/>
                <w:color w:val="000000"/>
                <w:szCs w:val="20"/>
              </w:rPr>
            </w:rPrChange>
          </w:rPr>
          <w:t xml:space="preserve">FMM Instructed Imbalance Energy or RTD </w:t>
        </w:r>
      </w:ins>
      <w:r w:rsidRPr="00E24B63">
        <w:rPr>
          <w:rFonts w:cs="Arial"/>
          <w:color w:val="000000"/>
          <w:szCs w:val="20"/>
          <w:highlight w:val="yellow"/>
          <w:rPrChange w:id="384" w:author="Author">
            <w:rPr>
              <w:rFonts w:cs="Arial"/>
              <w:color w:val="000000"/>
              <w:szCs w:val="20"/>
            </w:rPr>
          </w:rPrChange>
        </w:rPr>
        <w:t>I</w:t>
      </w:r>
      <w:ins w:id="385" w:author="Author">
        <w:r w:rsidRPr="00E24B63">
          <w:rPr>
            <w:rFonts w:cs="Arial"/>
            <w:color w:val="000000"/>
            <w:szCs w:val="20"/>
            <w:highlight w:val="yellow"/>
            <w:rPrChange w:id="386" w:author="Author">
              <w:rPr>
                <w:rFonts w:cs="Arial"/>
                <w:color w:val="000000"/>
                <w:szCs w:val="20"/>
              </w:rPr>
            </w:rPrChange>
          </w:rPr>
          <w:t xml:space="preserve">nstructed </w:t>
        </w:r>
      </w:ins>
      <w:r w:rsidRPr="00E24B63">
        <w:rPr>
          <w:rFonts w:cs="Arial"/>
          <w:color w:val="000000"/>
          <w:szCs w:val="20"/>
          <w:highlight w:val="yellow"/>
          <w:rPrChange w:id="387" w:author="Author">
            <w:rPr>
              <w:rFonts w:cs="Arial"/>
              <w:color w:val="000000"/>
              <w:szCs w:val="20"/>
            </w:rPr>
          </w:rPrChange>
        </w:rPr>
        <w:t>I</w:t>
      </w:r>
      <w:ins w:id="388" w:author="Author">
        <w:r w:rsidRPr="00E24B63">
          <w:rPr>
            <w:rFonts w:cs="Arial"/>
            <w:color w:val="000000"/>
            <w:szCs w:val="20"/>
            <w:highlight w:val="yellow"/>
            <w:rPrChange w:id="389" w:author="Author">
              <w:rPr>
                <w:rFonts w:cs="Arial"/>
                <w:color w:val="000000"/>
                <w:szCs w:val="20"/>
              </w:rPr>
            </w:rPrChange>
          </w:rPr>
          <w:t xml:space="preserve">mbalance </w:t>
        </w:r>
      </w:ins>
      <w:r w:rsidRPr="00E24B63">
        <w:rPr>
          <w:rFonts w:cs="Arial"/>
          <w:color w:val="000000"/>
          <w:szCs w:val="20"/>
          <w:highlight w:val="yellow"/>
          <w:rPrChange w:id="390" w:author="Author">
            <w:rPr>
              <w:rFonts w:cs="Arial"/>
              <w:color w:val="000000"/>
              <w:szCs w:val="20"/>
            </w:rPr>
          </w:rPrChange>
        </w:rPr>
        <w:t>E</w:t>
      </w:r>
      <w:ins w:id="391" w:author="Author">
        <w:r w:rsidRPr="00E24B63">
          <w:rPr>
            <w:rFonts w:cs="Arial"/>
            <w:color w:val="000000"/>
            <w:szCs w:val="20"/>
            <w:highlight w:val="yellow"/>
            <w:rPrChange w:id="392" w:author="Author">
              <w:rPr>
                <w:rFonts w:cs="Arial"/>
                <w:color w:val="000000"/>
                <w:szCs w:val="20"/>
              </w:rPr>
            </w:rPrChange>
          </w:rPr>
          <w:t>nergy</w:t>
        </w:r>
      </w:ins>
      <w:r>
        <w:rPr>
          <w:rFonts w:cs="Arial"/>
          <w:color w:val="000000"/>
          <w:szCs w:val="20"/>
        </w:rPr>
        <w:t xml:space="preserve"> associated with this type of Exceptional Dispatch are included in the total </w:t>
      </w:r>
      <w:ins w:id="393" w:author="Author">
        <w:r w:rsidRPr="00E24B63">
          <w:rPr>
            <w:rFonts w:cs="Arial"/>
            <w:color w:val="000000"/>
            <w:szCs w:val="20"/>
            <w:highlight w:val="yellow"/>
            <w:rPrChange w:id="394" w:author="Author">
              <w:rPr>
                <w:rFonts w:cs="Arial"/>
                <w:color w:val="000000"/>
                <w:szCs w:val="20"/>
              </w:rPr>
            </w:rPrChange>
          </w:rPr>
          <w:t>FMM</w:t>
        </w:r>
        <w:r>
          <w:rPr>
            <w:rFonts w:cs="Arial"/>
            <w:color w:val="000000"/>
            <w:szCs w:val="20"/>
          </w:rPr>
          <w:t xml:space="preserve"> </w:t>
        </w:r>
      </w:ins>
      <w:r>
        <w:rPr>
          <w:rFonts w:cs="Arial"/>
          <w:color w:val="000000"/>
          <w:szCs w:val="20"/>
        </w:rPr>
        <w:t xml:space="preserve">IIE Settlement Amount </w:t>
      </w:r>
      <w:ins w:id="395" w:author="Author">
        <w:r w:rsidRPr="00E24B63">
          <w:rPr>
            <w:rFonts w:cs="Arial"/>
            <w:color w:val="000000"/>
            <w:szCs w:val="20"/>
            <w:highlight w:val="yellow"/>
            <w:rPrChange w:id="396" w:author="Author">
              <w:rPr>
                <w:rFonts w:cs="Arial"/>
                <w:color w:val="000000"/>
                <w:szCs w:val="20"/>
              </w:rPr>
            </w:rPrChange>
          </w:rPr>
          <w:t>or RTD IIE Settlement Amount</w:t>
        </w:r>
        <w:r>
          <w:rPr>
            <w:rFonts w:cs="Arial"/>
            <w:color w:val="000000"/>
            <w:szCs w:val="20"/>
          </w:rPr>
          <w:t xml:space="preserve"> </w:t>
        </w:r>
      </w:ins>
      <w:r>
        <w:rPr>
          <w:rFonts w:cs="Arial"/>
          <w:color w:val="000000"/>
          <w:szCs w:val="20"/>
        </w:rPr>
        <w:t>described in Section</w:t>
      </w:r>
      <w:ins w:id="397" w:author="Author">
        <w:r w:rsidR="00526ED3" w:rsidRPr="00E24B63">
          <w:rPr>
            <w:rFonts w:cs="Arial"/>
            <w:color w:val="000000"/>
            <w:szCs w:val="20"/>
            <w:highlight w:val="yellow"/>
            <w:rPrChange w:id="398" w:author="Author">
              <w:rPr>
                <w:rFonts w:cs="Arial"/>
                <w:color w:val="000000"/>
                <w:szCs w:val="20"/>
              </w:rPr>
            </w:rPrChange>
          </w:rPr>
          <w:t>s</w:t>
        </w:r>
      </w:ins>
      <w:r>
        <w:rPr>
          <w:rFonts w:cs="Arial"/>
          <w:color w:val="000000"/>
          <w:szCs w:val="20"/>
        </w:rPr>
        <w:t xml:space="preserve"> 11.5.1.1</w:t>
      </w:r>
      <w:ins w:id="399" w:author="Author">
        <w:r w:rsidR="00526ED3">
          <w:rPr>
            <w:rFonts w:cs="Arial"/>
            <w:color w:val="000000"/>
            <w:szCs w:val="20"/>
          </w:rPr>
          <w:t xml:space="preserve"> </w:t>
        </w:r>
        <w:r w:rsidR="00526ED3" w:rsidRPr="00E24B63">
          <w:rPr>
            <w:rFonts w:cs="Arial"/>
            <w:color w:val="000000"/>
            <w:szCs w:val="20"/>
            <w:highlight w:val="yellow"/>
            <w:rPrChange w:id="400" w:author="Author">
              <w:rPr>
                <w:rFonts w:cs="Arial"/>
                <w:color w:val="000000"/>
                <w:szCs w:val="20"/>
              </w:rPr>
            </w:rPrChange>
          </w:rPr>
          <w:t>and 11.5.1.2</w:t>
        </w:r>
      </w:ins>
      <w:r>
        <w:rPr>
          <w:rFonts w:cs="Arial"/>
          <w:color w:val="000000"/>
          <w:szCs w:val="20"/>
        </w:rPr>
        <w:t>.</w:t>
      </w:r>
    </w:p>
    <w:p w14:paraId="1AD4EAD3" w14:textId="77777777" w:rsidR="00E07B09" w:rsidRDefault="00E07B09" w:rsidP="00EA5987">
      <w:pPr>
        <w:rPr>
          <w:szCs w:val="20"/>
        </w:rPr>
      </w:pPr>
    </w:p>
    <w:p w14:paraId="159A33C4" w14:textId="65E1399C" w:rsidR="00EA5987" w:rsidRDefault="00EA5987" w:rsidP="00EA5987">
      <w:pPr>
        <w:jc w:val="center"/>
        <w:rPr>
          <w:b/>
          <w:szCs w:val="20"/>
        </w:rPr>
      </w:pPr>
      <w:r>
        <w:rPr>
          <w:b/>
          <w:szCs w:val="20"/>
        </w:rPr>
        <w:t>* * * * *</w:t>
      </w:r>
    </w:p>
    <w:p w14:paraId="0C6C11C2" w14:textId="77777777" w:rsidR="00E07B09" w:rsidRPr="00EA5987" w:rsidRDefault="00E07B09" w:rsidP="00E07B09">
      <w:pPr>
        <w:rPr>
          <w:rFonts w:cs="Arial"/>
        </w:rPr>
      </w:pPr>
    </w:p>
    <w:p w14:paraId="46A8949B" w14:textId="17C63846" w:rsidR="00E63D92" w:rsidRDefault="00E63D92" w:rsidP="00057ADB">
      <w:pPr>
        <w:autoSpaceDE w:val="0"/>
        <w:autoSpaceDN w:val="0"/>
        <w:adjustRightInd w:val="0"/>
        <w:ind w:left="720" w:hanging="720"/>
        <w:rPr>
          <w:rFonts w:cs="Arial"/>
          <w:b/>
          <w:bCs/>
          <w:szCs w:val="20"/>
        </w:rPr>
      </w:pPr>
      <w:r>
        <w:rPr>
          <w:rFonts w:cs="Arial"/>
          <w:b/>
          <w:bCs/>
          <w:color w:val="000000"/>
          <w:szCs w:val="20"/>
        </w:rPr>
        <w:t>11.5.6.2</w:t>
      </w:r>
      <w:r>
        <w:rPr>
          <w:rFonts w:cs="Arial"/>
          <w:b/>
          <w:bCs/>
          <w:color w:val="000000"/>
          <w:szCs w:val="20"/>
        </w:rPr>
        <w:tab/>
      </w:r>
      <w:r w:rsidR="00057ADB">
        <w:rPr>
          <w:rFonts w:cs="Arial"/>
          <w:b/>
          <w:bCs/>
          <w:color w:val="000000"/>
          <w:szCs w:val="20"/>
        </w:rPr>
        <w:t xml:space="preserve">Settlement of </w:t>
      </w:r>
      <w:r w:rsidR="00057ADB" w:rsidRPr="00057ADB">
        <w:rPr>
          <w:rFonts w:cs="Arial"/>
          <w:b/>
          <w:bCs/>
          <w:color w:val="000000"/>
          <w:szCs w:val="20"/>
          <w:highlight w:val="yellow"/>
        </w:rPr>
        <w:t>I</w:t>
      </w:r>
      <w:ins w:id="401" w:author="Author">
        <w:r w:rsidR="00057ADB" w:rsidRPr="00057ADB">
          <w:rPr>
            <w:rFonts w:cs="Arial"/>
            <w:b/>
            <w:bCs/>
            <w:color w:val="000000"/>
            <w:szCs w:val="20"/>
            <w:highlight w:val="yellow"/>
          </w:rPr>
          <w:t xml:space="preserve">nstructed </w:t>
        </w:r>
      </w:ins>
      <w:r w:rsidR="00057ADB" w:rsidRPr="00057ADB">
        <w:rPr>
          <w:rFonts w:cs="Arial"/>
          <w:b/>
          <w:bCs/>
          <w:color w:val="000000"/>
          <w:szCs w:val="20"/>
          <w:highlight w:val="yellow"/>
        </w:rPr>
        <w:t>I</w:t>
      </w:r>
      <w:ins w:id="402" w:author="Author">
        <w:r w:rsidR="00057ADB" w:rsidRPr="00057ADB">
          <w:rPr>
            <w:rFonts w:cs="Arial"/>
            <w:b/>
            <w:bCs/>
            <w:color w:val="000000"/>
            <w:szCs w:val="20"/>
            <w:highlight w:val="yellow"/>
          </w:rPr>
          <w:t xml:space="preserve">mbalance </w:t>
        </w:r>
      </w:ins>
      <w:r w:rsidR="00057ADB" w:rsidRPr="00057ADB">
        <w:rPr>
          <w:rFonts w:cs="Arial"/>
          <w:b/>
          <w:bCs/>
          <w:color w:val="000000"/>
          <w:szCs w:val="20"/>
          <w:highlight w:val="yellow"/>
        </w:rPr>
        <w:t>E</w:t>
      </w:r>
      <w:ins w:id="403" w:author="Author">
        <w:r w:rsidR="00057ADB" w:rsidRPr="00057ADB">
          <w:rPr>
            <w:rFonts w:cs="Arial"/>
            <w:b/>
            <w:bCs/>
            <w:color w:val="000000"/>
            <w:szCs w:val="20"/>
            <w:highlight w:val="yellow"/>
          </w:rPr>
          <w:t>nergy</w:t>
        </w:r>
      </w:ins>
      <w:r w:rsidR="00057ADB">
        <w:rPr>
          <w:rFonts w:cs="Arial"/>
          <w:b/>
          <w:bCs/>
          <w:color w:val="000000"/>
          <w:szCs w:val="20"/>
        </w:rPr>
        <w:t xml:space="preserve"> from Exceptional Dispatches Caused by Modeling Limitations</w:t>
      </w:r>
    </w:p>
    <w:p w14:paraId="4C59E75C" w14:textId="45F435B3" w:rsidR="00E63D92" w:rsidRDefault="00057ADB" w:rsidP="00E63D92">
      <w:pPr>
        <w:autoSpaceDE w:val="0"/>
        <w:autoSpaceDN w:val="0"/>
        <w:adjustRightInd w:val="0"/>
        <w:rPr>
          <w:ins w:id="404" w:author="Author"/>
          <w:rFonts w:cs="Arial"/>
          <w:color w:val="000000"/>
          <w:szCs w:val="20"/>
        </w:rPr>
      </w:pPr>
      <w:r>
        <w:rPr>
          <w:rFonts w:cs="Arial"/>
          <w:color w:val="000000"/>
          <w:szCs w:val="20"/>
        </w:rPr>
        <w:t xml:space="preserve">The Exceptional Dispatch Settlement price for </w:t>
      </w:r>
      <w:ins w:id="405" w:author="Author">
        <w:r w:rsidRPr="00E24B63">
          <w:rPr>
            <w:rFonts w:cs="Arial"/>
            <w:color w:val="000000"/>
            <w:szCs w:val="20"/>
            <w:highlight w:val="yellow"/>
            <w:rPrChange w:id="406" w:author="Author">
              <w:rPr>
                <w:rFonts w:cs="Arial"/>
                <w:color w:val="000000"/>
                <w:szCs w:val="20"/>
              </w:rPr>
            </w:rPrChange>
          </w:rPr>
          <w:t xml:space="preserve">FMM Instructed Imbalance Energy or RTD </w:t>
        </w:r>
      </w:ins>
      <w:r w:rsidRPr="00E24B63">
        <w:rPr>
          <w:rFonts w:cs="Arial"/>
          <w:color w:val="000000"/>
          <w:szCs w:val="20"/>
          <w:highlight w:val="yellow"/>
          <w:rPrChange w:id="407" w:author="Author">
            <w:rPr>
              <w:rFonts w:cs="Arial"/>
              <w:color w:val="000000"/>
              <w:szCs w:val="20"/>
            </w:rPr>
          </w:rPrChange>
        </w:rPr>
        <w:t>I</w:t>
      </w:r>
      <w:ins w:id="408" w:author="Author">
        <w:r w:rsidRPr="00E24B63">
          <w:rPr>
            <w:rFonts w:cs="Arial"/>
            <w:color w:val="000000"/>
            <w:szCs w:val="20"/>
            <w:highlight w:val="yellow"/>
            <w:rPrChange w:id="409" w:author="Author">
              <w:rPr>
                <w:rFonts w:cs="Arial"/>
                <w:color w:val="000000"/>
                <w:szCs w:val="20"/>
              </w:rPr>
            </w:rPrChange>
          </w:rPr>
          <w:t xml:space="preserve">nstructed </w:t>
        </w:r>
      </w:ins>
      <w:r w:rsidRPr="00E24B63">
        <w:rPr>
          <w:rFonts w:cs="Arial"/>
          <w:color w:val="000000"/>
          <w:szCs w:val="20"/>
          <w:highlight w:val="yellow"/>
          <w:rPrChange w:id="410" w:author="Author">
            <w:rPr>
              <w:rFonts w:cs="Arial"/>
              <w:color w:val="000000"/>
              <w:szCs w:val="20"/>
            </w:rPr>
          </w:rPrChange>
        </w:rPr>
        <w:t>I</w:t>
      </w:r>
      <w:ins w:id="411" w:author="Author">
        <w:r w:rsidRPr="00E24B63">
          <w:rPr>
            <w:rFonts w:cs="Arial"/>
            <w:color w:val="000000"/>
            <w:szCs w:val="20"/>
            <w:highlight w:val="yellow"/>
            <w:rPrChange w:id="412" w:author="Author">
              <w:rPr>
                <w:rFonts w:cs="Arial"/>
                <w:color w:val="000000"/>
                <w:szCs w:val="20"/>
              </w:rPr>
            </w:rPrChange>
          </w:rPr>
          <w:t xml:space="preserve">mbalance </w:t>
        </w:r>
      </w:ins>
      <w:r w:rsidRPr="00E24B63">
        <w:rPr>
          <w:rFonts w:cs="Arial"/>
          <w:color w:val="000000"/>
          <w:szCs w:val="20"/>
          <w:highlight w:val="yellow"/>
          <w:rPrChange w:id="413" w:author="Author">
            <w:rPr>
              <w:rFonts w:cs="Arial"/>
              <w:color w:val="000000"/>
              <w:szCs w:val="20"/>
            </w:rPr>
          </w:rPrChange>
        </w:rPr>
        <w:t>E</w:t>
      </w:r>
      <w:ins w:id="414" w:author="Author">
        <w:r w:rsidRPr="00E24B63">
          <w:rPr>
            <w:rFonts w:cs="Arial"/>
            <w:color w:val="000000"/>
            <w:szCs w:val="20"/>
            <w:highlight w:val="yellow"/>
            <w:rPrChange w:id="415" w:author="Author">
              <w:rPr>
                <w:rFonts w:cs="Arial"/>
                <w:color w:val="000000"/>
                <w:szCs w:val="20"/>
              </w:rPr>
            </w:rPrChange>
          </w:rPr>
          <w:t>nergy</w:t>
        </w:r>
      </w:ins>
      <w:r>
        <w:rPr>
          <w:rFonts w:cs="Arial"/>
          <w:color w:val="000000"/>
          <w:szCs w:val="20"/>
        </w:rPr>
        <w:t xml:space="preserve"> that is consumed or delivered as a result of an Exceptional Dispatch to mitigate or resolve Congestion as a result of a transmission-related modeling limitation in the FNM as described in Section 34.11.3 is the maximum of (a) the FMM or RTD LMP</w:t>
      </w:r>
      <w:ins w:id="416" w:author="Author">
        <w:r w:rsidR="001E211E" w:rsidRPr="00E24B63">
          <w:rPr>
            <w:rFonts w:cs="Arial"/>
            <w:color w:val="000000"/>
            <w:szCs w:val="20"/>
            <w:highlight w:val="yellow"/>
            <w:rPrChange w:id="417" w:author="Author">
              <w:rPr>
                <w:rFonts w:cs="Arial"/>
                <w:color w:val="000000"/>
                <w:szCs w:val="20"/>
              </w:rPr>
            </w:rPrChange>
          </w:rPr>
          <w:t>;</w:t>
        </w:r>
      </w:ins>
      <w:del w:id="418" w:author="Author">
        <w:r w:rsidRPr="00E24B63" w:rsidDel="001E211E">
          <w:rPr>
            <w:rFonts w:cs="Arial"/>
            <w:color w:val="000000"/>
            <w:szCs w:val="20"/>
            <w:highlight w:val="yellow"/>
            <w:rPrChange w:id="419" w:author="Author">
              <w:rPr>
                <w:rFonts w:cs="Arial"/>
                <w:color w:val="000000"/>
                <w:szCs w:val="20"/>
              </w:rPr>
            </w:rPrChange>
          </w:rPr>
          <w:delText>,</w:delText>
        </w:r>
      </w:del>
      <w:r>
        <w:rPr>
          <w:rFonts w:cs="Arial"/>
          <w:color w:val="000000"/>
          <w:szCs w:val="20"/>
        </w:rPr>
        <w:t xml:space="preserve"> (b) the Energy Bid price</w:t>
      </w:r>
      <w:ins w:id="420" w:author="Author">
        <w:r w:rsidR="001E211E" w:rsidRPr="00E24B63">
          <w:rPr>
            <w:rFonts w:cs="Arial"/>
            <w:color w:val="000000"/>
            <w:szCs w:val="20"/>
            <w:highlight w:val="yellow"/>
            <w:rPrChange w:id="421" w:author="Author">
              <w:rPr>
                <w:rFonts w:cs="Arial"/>
                <w:color w:val="000000"/>
                <w:szCs w:val="20"/>
              </w:rPr>
            </w:rPrChange>
          </w:rPr>
          <w:t>;</w:t>
        </w:r>
      </w:ins>
      <w:del w:id="422" w:author="Author">
        <w:r w:rsidRPr="00E24B63" w:rsidDel="001E211E">
          <w:rPr>
            <w:rFonts w:cs="Arial"/>
            <w:color w:val="000000"/>
            <w:szCs w:val="20"/>
            <w:highlight w:val="yellow"/>
            <w:rPrChange w:id="423" w:author="Author">
              <w:rPr>
                <w:rFonts w:cs="Arial"/>
                <w:color w:val="000000"/>
                <w:szCs w:val="20"/>
              </w:rPr>
            </w:rPrChange>
          </w:rPr>
          <w:delText>,</w:delText>
        </w:r>
      </w:del>
      <w:r>
        <w:rPr>
          <w:rFonts w:cs="Arial"/>
          <w:color w:val="000000"/>
          <w:szCs w:val="20"/>
        </w:rPr>
        <w:t xml:space="preserve"> (c) the Default Energy Bid price if the resource has been mitigated through the MPM in the Real-Time Market and for the Energy that does not have an Energy Bid price</w:t>
      </w:r>
      <w:ins w:id="424" w:author="Author">
        <w:r w:rsidR="001E211E" w:rsidRPr="00E24B63">
          <w:rPr>
            <w:rFonts w:cs="Arial"/>
            <w:color w:val="000000"/>
            <w:szCs w:val="20"/>
            <w:highlight w:val="yellow"/>
            <w:rPrChange w:id="425" w:author="Author">
              <w:rPr>
                <w:rFonts w:cs="Arial"/>
                <w:color w:val="000000"/>
                <w:szCs w:val="20"/>
              </w:rPr>
            </w:rPrChange>
          </w:rPr>
          <w:t>;</w:t>
        </w:r>
      </w:ins>
      <w:del w:id="426" w:author="Author">
        <w:r w:rsidRPr="00E24B63" w:rsidDel="001E211E">
          <w:rPr>
            <w:rFonts w:cs="Arial"/>
            <w:color w:val="000000"/>
            <w:szCs w:val="20"/>
            <w:highlight w:val="yellow"/>
            <w:rPrChange w:id="427" w:author="Author">
              <w:rPr>
                <w:rFonts w:cs="Arial"/>
                <w:color w:val="000000"/>
                <w:szCs w:val="20"/>
              </w:rPr>
            </w:rPrChange>
          </w:rPr>
          <w:delText>,</w:delText>
        </w:r>
      </w:del>
      <w:r>
        <w:rPr>
          <w:rFonts w:cs="Arial"/>
          <w:color w:val="000000"/>
          <w:szCs w:val="20"/>
        </w:rPr>
        <w:t xml:space="preserve"> or (d) the negotiated price as applicable to System Resources.  Costs for incremental Energy for this type of Exceptional Dispatch are settled in two payments: (1) incremental Energy is first settled at the FMM or RTD LMP and included in the total </w:t>
      </w:r>
      <w:ins w:id="428" w:author="Author">
        <w:r w:rsidRPr="00E24B63">
          <w:rPr>
            <w:rFonts w:cs="Arial"/>
            <w:color w:val="000000"/>
            <w:szCs w:val="20"/>
            <w:highlight w:val="yellow"/>
            <w:rPrChange w:id="429" w:author="Author">
              <w:rPr>
                <w:rFonts w:cs="Arial"/>
                <w:color w:val="000000"/>
                <w:szCs w:val="20"/>
              </w:rPr>
            </w:rPrChange>
          </w:rPr>
          <w:t>FMM</w:t>
        </w:r>
        <w:r>
          <w:rPr>
            <w:rFonts w:cs="Arial"/>
            <w:color w:val="000000"/>
            <w:szCs w:val="20"/>
          </w:rPr>
          <w:t xml:space="preserve"> </w:t>
        </w:r>
      </w:ins>
      <w:r>
        <w:rPr>
          <w:rFonts w:cs="Arial"/>
          <w:color w:val="000000"/>
          <w:szCs w:val="20"/>
        </w:rPr>
        <w:t xml:space="preserve">IIE Settlement Amount </w:t>
      </w:r>
      <w:ins w:id="430" w:author="Author">
        <w:r w:rsidRPr="00E24B63">
          <w:rPr>
            <w:rFonts w:cs="Arial"/>
            <w:color w:val="000000"/>
            <w:szCs w:val="20"/>
            <w:highlight w:val="yellow"/>
            <w:rPrChange w:id="431" w:author="Author">
              <w:rPr>
                <w:rFonts w:cs="Arial"/>
                <w:color w:val="000000"/>
                <w:szCs w:val="20"/>
              </w:rPr>
            </w:rPrChange>
          </w:rPr>
          <w:t>or RTD IIE Settlement Amount</w:t>
        </w:r>
        <w:r>
          <w:rPr>
            <w:rFonts w:cs="Arial"/>
            <w:color w:val="000000"/>
            <w:szCs w:val="20"/>
          </w:rPr>
          <w:t xml:space="preserve"> </w:t>
        </w:r>
      </w:ins>
      <w:r>
        <w:rPr>
          <w:rFonts w:cs="Arial"/>
          <w:color w:val="000000"/>
          <w:szCs w:val="20"/>
        </w:rPr>
        <w:t>described in Section</w:t>
      </w:r>
      <w:ins w:id="432" w:author="Author">
        <w:r w:rsidR="006F779F" w:rsidRPr="00E24B63">
          <w:rPr>
            <w:rFonts w:cs="Arial"/>
            <w:color w:val="000000"/>
            <w:szCs w:val="20"/>
            <w:highlight w:val="yellow"/>
            <w:rPrChange w:id="433" w:author="Author">
              <w:rPr>
                <w:rFonts w:cs="Arial"/>
                <w:color w:val="000000"/>
                <w:szCs w:val="20"/>
              </w:rPr>
            </w:rPrChange>
          </w:rPr>
          <w:t>s</w:t>
        </w:r>
      </w:ins>
      <w:r>
        <w:rPr>
          <w:rFonts w:cs="Arial"/>
          <w:color w:val="000000"/>
          <w:szCs w:val="20"/>
        </w:rPr>
        <w:t xml:space="preserve"> 11.5.1.1</w:t>
      </w:r>
      <w:ins w:id="434" w:author="Author">
        <w:r w:rsidR="006F779F">
          <w:rPr>
            <w:rFonts w:cs="Arial"/>
            <w:color w:val="000000"/>
            <w:szCs w:val="20"/>
          </w:rPr>
          <w:t xml:space="preserve"> </w:t>
        </w:r>
        <w:r w:rsidR="006F779F" w:rsidRPr="00E24B63">
          <w:rPr>
            <w:rFonts w:cs="Arial"/>
            <w:color w:val="000000"/>
            <w:szCs w:val="20"/>
            <w:highlight w:val="yellow"/>
            <w:rPrChange w:id="435" w:author="Author">
              <w:rPr>
                <w:rFonts w:cs="Arial"/>
                <w:color w:val="000000"/>
                <w:szCs w:val="20"/>
              </w:rPr>
            </w:rPrChange>
          </w:rPr>
          <w:t>and 11.5.1.2</w:t>
        </w:r>
      </w:ins>
      <w:r>
        <w:rPr>
          <w:rFonts w:cs="Arial"/>
          <w:color w:val="000000"/>
          <w:szCs w:val="20"/>
        </w:rPr>
        <w:t xml:space="preserve">; and (2) the incremental Energy Bid costs in excess of the applicable LMP at the relevant Location are settled per Section 11.5.6.2.3.   The Exceptional Dispatch Settlement price for decremental </w:t>
      </w:r>
      <w:ins w:id="436" w:author="Author">
        <w:r w:rsidRPr="00E24B63">
          <w:rPr>
            <w:rFonts w:cs="Arial"/>
            <w:color w:val="000000"/>
            <w:szCs w:val="20"/>
            <w:highlight w:val="yellow"/>
            <w:rPrChange w:id="437" w:author="Author">
              <w:rPr>
                <w:rFonts w:cs="Arial"/>
                <w:color w:val="000000"/>
                <w:szCs w:val="20"/>
              </w:rPr>
            </w:rPrChange>
          </w:rPr>
          <w:t xml:space="preserve">FMM Instructed Imbalance Energy or RTD </w:t>
        </w:r>
      </w:ins>
      <w:r w:rsidRPr="00E24B63">
        <w:rPr>
          <w:rFonts w:cs="Arial"/>
          <w:color w:val="000000"/>
          <w:szCs w:val="20"/>
          <w:highlight w:val="yellow"/>
          <w:rPrChange w:id="438" w:author="Author">
            <w:rPr>
              <w:rFonts w:cs="Arial"/>
              <w:color w:val="000000"/>
              <w:szCs w:val="20"/>
            </w:rPr>
          </w:rPrChange>
        </w:rPr>
        <w:t>I</w:t>
      </w:r>
      <w:ins w:id="439" w:author="Author">
        <w:r w:rsidRPr="00E24B63">
          <w:rPr>
            <w:rFonts w:cs="Arial"/>
            <w:color w:val="000000"/>
            <w:szCs w:val="20"/>
            <w:highlight w:val="yellow"/>
            <w:rPrChange w:id="440" w:author="Author">
              <w:rPr>
                <w:rFonts w:cs="Arial"/>
                <w:color w:val="000000"/>
                <w:szCs w:val="20"/>
              </w:rPr>
            </w:rPrChange>
          </w:rPr>
          <w:t xml:space="preserve">nstructed </w:t>
        </w:r>
      </w:ins>
      <w:r w:rsidRPr="00E24B63">
        <w:rPr>
          <w:rFonts w:cs="Arial"/>
          <w:color w:val="000000"/>
          <w:szCs w:val="20"/>
          <w:highlight w:val="yellow"/>
          <w:rPrChange w:id="441" w:author="Author">
            <w:rPr>
              <w:rFonts w:cs="Arial"/>
              <w:color w:val="000000"/>
              <w:szCs w:val="20"/>
            </w:rPr>
          </w:rPrChange>
        </w:rPr>
        <w:t>I</w:t>
      </w:r>
      <w:ins w:id="442" w:author="Author">
        <w:r w:rsidRPr="00E24B63">
          <w:rPr>
            <w:rFonts w:cs="Arial"/>
            <w:color w:val="000000"/>
            <w:szCs w:val="20"/>
            <w:highlight w:val="yellow"/>
            <w:rPrChange w:id="443" w:author="Author">
              <w:rPr>
                <w:rFonts w:cs="Arial"/>
                <w:color w:val="000000"/>
                <w:szCs w:val="20"/>
              </w:rPr>
            </w:rPrChange>
          </w:rPr>
          <w:t xml:space="preserve">mbalance </w:t>
        </w:r>
      </w:ins>
      <w:r w:rsidRPr="00E24B63">
        <w:rPr>
          <w:rFonts w:cs="Arial"/>
          <w:color w:val="000000"/>
          <w:szCs w:val="20"/>
          <w:highlight w:val="yellow"/>
          <w:rPrChange w:id="444" w:author="Author">
            <w:rPr>
              <w:rFonts w:cs="Arial"/>
              <w:color w:val="000000"/>
              <w:szCs w:val="20"/>
            </w:rPr>
          </w:rPrChange>
        </w:rPr>
        <w:t>E</w:t>
      </w:r>
      <w:ins w:id="445" w:author="Author">
        <w:r w:rsidRPr="00E24B63">
          <w:rPr>
            <w:rFonts w:cs="Arial"/>
            <w:color w:val="000000"/>
            <w:szCs w:val="20"/>
            <w:highlight w:val="yellow"/>
            <w:rPrChange w:id="446" w:author="Author">
              <w:rPr>
                <w:rFonts w:cs="Arial"/>
                <w:color w:val="000000"/>
                <w:szCs w:val="20"/>
              </w:rPr>
            </w:rPrChange>
          </w:rPr>
          <w:t>nergy</w:t>
        </w:r>
      </w:ins>
      <w:r>
        <w:rPr>
          <w:rFonts w:cs="Arial"/>
          <w:color w:val="000000"/>
          <w:szCs w:val="20"/>
        </w:rPr>
        <w:t xml:space="preserve"> for this type of Exceptional Dispatch is the minimum of (a) the FMM or RTD LMP</w:t>
      </w:r>
      <w:ins w:id="447" w:author="Author">
        <w:r w:rsidR="001E211E" w:rsidRPr="00E24B63">
          <w:rPr>
            <w:rFonts w:cs="Arial"/>
            <w:color w:val="000000"/>
            <w:szCs w:val="20"/>
            <w:highlight w:val="yellow"/>
            <w:rPrChange w:id="448" w:author="Author">
              <w:rPr>
                <w:rFonts w:cs="Arial"/>
                <w:color w:val="000000"/>
                <w:szCs w:val="20"/>
              </w:rPr>
            </w:rPrChange>
          </w:rPr>
          <w:t>;</w:t>
        </w:r>
      </w:ins>
      <w:del w:id="449" w:author="Author">
        <w:r w:rsidRPr="00E24B63" w:rsidDel="001E211E">
          <w:rPr>
            <w:rFonts w:cs="Arial"/>
            <w:color w:val="000000"/>
            <w:szCs w:val="20"/>
            <w:highlight w:val="yellow"/>
            <w:rPrChange w:id="450" w:author="Author">
              <w:rPr>
                <w:rFonts w:cs="Arial"/>
                <w:color w:val="000000"/>
                <w:szCs w:val="20"/>
              </w:rPr>
            </w:rPrChange>
          </w:rPr>
          <w:delText>,</w:delText>
        </w:r>
      </w:del>
      <w:r>
        <w:rPr>
          <w:rFonts w:cs="Arial"/>
          <w:color w:val="000000"/>
          <w:szCs w:val="20"/>
        </w:rPr>
        <w:t xml:space="preserve"> (b) the Energy Bid price</w:t>
      </w:r>
      <w:ins w:id="451" w:author="Author">
        <w:r w:rsidR="001E211E" w:rsidRPr="00E24B63">
          <w:rPr>
            <w:rFonts w:cs="Arial"/>
            <w:color w:val="000000"/>
            <w:szCs w:val="20"/>
            <w:highlight w:val="yellow"/>
            <w:rPrChange w:id="452" w:author="Author">
              <w:rPr>
                <w:rFonts w:cs="Arial"/>
                <w:color w:val="000000"/>
                <w:szCs w:val="20"/>
              </w:rPr>
            </w:rPrChange>
          </w:rPr>
          <w:t>;</w:t>
        </w:r>
      </w:ins>
      <w:del w:id="453" w:author="Author">
        <w:r w:rsidRPr="00E24B63" w:rsidDel="001E211E">
          <w:rPr>
            <w:rFonts w:cs="Arial"/>
            <w:color w:val="000000"/>
            <w:szCs w:val="20"/>
            <w:highlight w:val="yellow"/>
            <w:rPrChange w:id="454" w:author="Author">
              <w:rPr>
                <w:rFonts w:cs="Arial"/>
                <w:color w:val="000000"/>
                <w:szCs w:val="20"/>
              </w:rPr>
            </w:rPrChange>
          </w:rPr>
          <w:delText>,</w:delText>
        </w:r>
      </w:del>
      <w:r>
        <w:rPr>
          <w:rFonts w:cs="Arial"/>
          <w:color w:val="000000"/>
          <w:szCs w:val="20"/>
        </w:rPr>
        <w:t xml:space="preserve"> (c) the Default Energy Bid price if the resource has been mitigated through the MPM in the Real-Time Market and for the Energy that does not have an Energy Bid price</w:t>
      </w:r>
      <w:ins w:id="455" w:author="Author">
        <w:r w:rsidR="001E211E" w:rsidRPr="00E24B63">
          <w:rPr>
            <w:rFonts w:cs="Arial"/>
            <w:color w:val="000000"/>
            <w:szCs w:val="20"/>
            <w:highlight w:val="yellow"/>
            <w:rPrChange w:id="456" w:author="Author">
              <w:rPr>
                <w:rFonts w:cs="Arial"/>
                <w:color w:val="000000"/>
                <w:szCs w:val="20"/>
              </w:rPr>
            </w:rPrChange>
          </w:rPr>
          <w:t>;</w:t>
        </w:r>
      </w:ins>
      <w:del w:id="457" w:author="Author">
        <w:r w:rsidRPr="00E24B63" w:rsidDel="001E211E">
          <w:rPr>
            <w:rFonts w:cs="Arial"/>
            <w:color w:val="000000"/>
            <w:szCs w:val="20"/>
            <w:highlight w:val="yellow"/>
            <w:rPrChange w:id="458" w:author="Author">
              <w:rPr>
                <w:rFonts w:cs="Arial"/>
                <w:color w:val="000000"/>
                <w:szCs w:val="20"/>
              </w:rPr>
            </w:rPrChange>
          </w:rPr>
          <w:delText>,</w:delText>
        </w:r>
      </w:del>
      <w:r>
        <w:rPr>
          <w:rFonts w:cs="Arial"/>
          <w:color w:val="000000"/>
          <w:szCs w:val="20"/>
        </w:rPr>
        <w:t xml:space="preserve"> or (d) the negotiated price as applicable to System Resources.  Costs for decremental </w:t>
      </w:r>
      <w:ins w:id="459" w:author="Author">
        <w:r w:rsidRPr="00E24B63">
          <w:rPr>
            <w:rFonts w:cs="Arial"/>
            <w:color w:val="000000"/>
            <w:szCs w:val="20"/>
            <w:highlight w:val="yellow"/>
            <w:rPrChange w:id="460" w:author="Author">
              <w:rPr>
                <w:rFonts w:cs="Arial"/>
                <w:color w:val="000000"/>
                <w:szCs w:val="20"/>
              </w:rPr>
            </w:rPrChange>
          </w:rPr>
          <w:t xml:space="preserve">FMM </w:t>
        </w:r>
      </w:ins>
      <w:r w:rsidRPr="00E24B63">
        <w:rPr>
          <w:rFonts w:cs="Arial"/>
          <w:color w:val="000000"/>
          <w:szCs w:val="20"/>
          <w:highlight w:val="yellow"/>
          <w:rPrChange w:id="461" w:author="Author">
            <w:rPr>
              <w:rFonts w:cs="Arial"/>
              <w:color w:val="000000"/>
              <w:szCs w:val="20"/>
            </w:rPr>
          </w:rPrChange>
        </w:rPr>
        <w:t>I</w:t>
      </w:r>
      <w:ins w:id="462" w:author="Author">
        <w:r w:rsidRPr="00E24B63">
          <w:rPr>
            <w:rFonts w:cs="Arial"/>
            <w:color w:val="000000"/>
            <w:szCs w:val="20"/>
            <w:highlight w:val="yellow"/>
            <w:rPrChange w:id="463" w:author="Author">
              <w:rPr>
                <w:rFonts w:cs="Arial"/>
                <w:color w:val="000000"/>
                <w:szCs w:val="20"/>
              </w:rPr>
            </w:rPrChange>
          </w:rPr>
          <w:t xml:space="preserve">nstructed </w:t>
        </w:r>
      </w:ins>
      <w:r w:rsidRPr="00E24B63">
        <w:rPr>
          <w:rFonts w:cs="Arial"/>
          <w:color w:val="000000"/>
          <w:szCs w:val="20"/>
          <w:highlight w:val="yellow"/>
          <w:rPrChange w:id="464" w:author="Author">
            <w:rPr>
              <w:rFonts w:cs="Arial"/>
              <w:color w:val="000000"/>
              <w:szCs w:val="20"/>
            </w:rPr>
          </w:rPrChange>
        </w:rPr>
        <w:t>I</w:t>
      </w:r>
      <w:ins w:id="465" w:author="Author">
        <w:r w:rsidRPr="00E24B63">
          <w:rPr>
            <w:rFonts w:cs="Arial"/>
            <w:color w:val="000000"/>
            <w:szCs w:val="20"/>
            <w:highlight w:val="yellow"/>
            <w:rPrChange w:id="466" w:author="Author">
              <w:rPr>
                <w:rFonts w:cs="Arial"/>
                <w:color w:val="000000"/>
                <w:szCs w:val="20"/>
              </w:rPr>
            </w:rPrChange>
          </w:rPr>
          <w:t xml:space="preserve">mbalance </w:t>
        </w:r>
      </w:ins>
      <w:r w:rsidRPr="00E24B63">
        <w:rPr>
          <w:rFonts w:cs="Arial"/>
          <w:color w:val="000000"/>
          <w:szCs w:val="20"/>
          <w:highlight w:val="yellow"/>
          <w:rPrChange w:id="467" w:author="Author">
            <w:rPr>
              <w:rFonts w:cs="Arial"/>
              <w:color w:val="000000"/>
              <w:szCs w:val="20"/>
            </w:rPr>
          </w:rPrChange>
        </w:rPr>
        <w:t>E</w:t>
      </w:r>
      <w:ins w:id="468" w:author="Author">
        <w:r w:rsidRPr="00E24B63">
          <w:rPr>
            <w:rFonts w:cs="Arial"/>
            <w:color w:val="000000"/>
            <w:szCs w:val="20"/>
            <w:highlight w:val="yellow"/>
            <w:rPrChange w:id="469" w:author="Author">
              <w:rPr>
                <w:rFonts w:cs="Arial"/>
                <w:color w:val="000000"/>
                <w:szCs w:val="20"/>
              </w:rPr>
            </w:rPrChange>
          </w:rPr>
          <w:t>nergy or RTD Instructed Imbalance Energy</w:t>
        </w:r>
      </w:ins>
      <w:r>
        <w:rPr>
          <w:rFonts w:cs="Arial"/>
          <w:color w:val="000000"/>
          <w:szCs w:val="20"/>
        </w:rPr>
        <w:t xml:space="preserve"> associated with this type of Exceptional Dispatch are settled in two payments: (1) decremental Energy is first settled at the FMM or RTD LMP and included in the total </w:t>
      </w:r>
      <w:ins w:id="470" w:author="Author">
        <w:r w:rsidRPr="00E24B63">
          <w:rPr>
            <w:rFonts w:cs="Arial"/>
            <w:color w:val="000000"/>
            <w:szCs w:val="20"/>
            <w:highlight w:val="yellow"/>
            <w:rPrChange w:id="471" w:author="Author">
              <w:rPr>
                <w:rFonts w:cs="Arial"/>
                <w:color w:val="000000"/>
                <w:szCs w:val="20"/>
              </w:rPr>
            </w:rPrChange>
          </w:rPr>
          <w:t>FMM</w:t>
        </w:r>
        <w:r>
          <w:rPr>
            <w:rFonts w:cs="Arial"/>
            <w:color w:val="000000"/>
            <w:szCs w:val="20"/>
          </w:rPr>
          <w:t xml:space="preserve"> </w:t>
        </w:r>
      </w:ins>
      <w:r>
        <w:rPr>
          <w:rFonts w:cs="Arial"/>
          <w:color w:val="000000"/>
          <w:szCs w:val="20"/>
        </w:rPr>
        <w:t xml:space="preserve">IIE Settlement Amount </w:t>
      </w:r>
      <w:ins w:id="472" w:author="Author">
        <w:r w:rsidRPr="00E24B63">
          <w:rPr>
            <w:rFonts w:cs="Arial"/>
            <w:color w:val="000000"/>
            <w:szCs w:val="20"/>
            <w:highlight w:val="yellow"/>
            <w:rPrChange w:id="473" w:author="Author">
              <w:rPr>
                <w:rFonts w:cs="Arial"/>
                <w:color w:val="000000"/>
                <w:szCs w:val="20"/>
              </w:rPr>
            </w:rPrChange>
          </w:rPr>
          <w:t>or RTD IIE Settlement Amount</w:t>
        </w:r>
        <w:r>
          <w:rPr>
            <w:rFonts w:cs="Arial"/>
            <w:color w:val="000000"/>
            <w:szCs w:val="20"/>
          </w:rPr>
          <w:t xml:space="preserve"> </w:t>
        </w:r>
      </w:ins>
      <w:r>
        <w:rPr>
          <w:rFonts w:cs="Arial"/>
          <w:color w:val="000000"/>
          <w:szCs w:val="20"/>
        </w:rPr>
        <w:t>described in Section</w:t>
      </w:r>
      <w:ins w:id="474" w:author="Author">
        <w:r w:rsidR="006F779F" w:rsidRPr="00E24B63">
          <w:rPr>
            <w:rFonts w:cs="Arial"/>
            <w:color w:val="000000"/>
            <w:szCs w:val="20"/>
            <w:highlight w:val="yellow"/>
            <w:rPrChange w:id="475" w:author="Author">
              <w:rPr>
                <w:rFonts w:cs="Arial"/>
                <w:color w:val="000000"/>
                <w:szCs w:val="20"/>
              </w:rPr>
            </w:rPrChange>
          </w:rPr>
          <w:t>s</w:t>
        </w:r>
      </w:ins>
      <w:r>
        <w:rPr>
          <w:rFonts w:cs="Arial"/>
          <w:color w:val="000000"/>
          <w:szCs w:val="20"/>
        </w:rPr>
        <w:t xml:space="preserve"> 11.5.1.1</w:t>
      </w:r>
      <w:ins w:id="476" w:author="Author">
        <w:r w:rsidR="006F779F">
          <w:rPr>
            <w:rFonts w:cs="Arial"/>
            <w:color w:val="000000"/>
            <w:szCs w:val="20"/>
          </w:rPr>
          <w:t xml:space="preserve"> </w:t>
        </w:r>
        <w:r w:rsidR="006F779F" w:rsidRPr="00E24B63">
          <w:rPr>
            <w:rFonts w:cs="Arial"/>
            <w:color w:val="000000"/>
            <w:szCs w:val="20"/>
            <w:highlight w:val="yellow"/>
            <w:rPrChange w:id="477" w:author="Author">
              <w:rPr>
                <w:rFonts w:cs="Arial"/>
                <w:color w:val="000000"/>
                <w:szCs w:val="20"/>
              </w:rPr>
            </w:rPrChange>
          </w:rPr>
          <w:t>and 11.5.1.2</w:t>
        </w:r>
      </w:ins>
      <w:r>
        <w:rPr>
          <w:rFonts w:cs="Arial"/>
          <w:color w:val="000000"/>
          <w:szCs w:val="20"/>
        </w:rPr>
        <w:t>; and (2) the decremental Energy Bid costs in excess of the applicable LMP at the relevant Location are settled per Section 11.5.6.2.3.</w:t>
      </w:r>
    </w:p>
    <w:p w14:paraId="300D813A" w14:textId="77777777" w:rsidR="00E63D92" w:rsidRPr="00E24B63" w:rsidRDefault="00E63D92" w:rsidP="00E63D92">
      <w:pPr>
        <w:autoSpaceDE w:val="0"/>
        <w:autoSpaceDN w:val="0"/>
        <w:adjustRightInd w:val="0"/>
        <w:rPr>
          <w:rFonts w:cs="Arial"/>
          <w:b/>
          <w:szCs w:val="20"/>
          <w:rPrChange w:id="478" w:author="Author">
            <w:rPr>
              <w:rFonts w:cs="Arial"/>
              <w:szCs w:val="20"/>
            </w:rPr>
          </w:rPrChange>
        </w:rPr>
      </w:pPr>
      <w:ins w:id="479" w:author="Author">
        <w:r>
          <w:rPr>
            <w:rFonts w:cs="Arial"/>
            <w:b/>
            <w:color w:val="000000"/>
            <w:szCs w:val="20"/>
          </w:rPr>
          <w:t>11.5.6.2.1</w:t>
        </w:r>
        <w:r>
          <w:rPr>
            <w:rFonts w:cs="Arial"/>
            <w:b/>
            <w:color w:val="000000"/>
            <w:szCs w:val="20"/>
          </w:rPr>
          <w:tab/>
          <w:t>[NOT USED]</w:t>
        </w:r>
      </w:ins>
    </w:p>
    <w:p w14:paraId="11234884" w14:textId="182F7DBE" w:rsidR="00E63D92" w:rsidRDefault="001A439C" w:rsidP="00E63D92">
      <w:pPr>
        <w:autoSpaceDE w:val="0"/>
        <w:autoSpaceDN w:val="0"/>
        <w:adjustRightInd w:val="0"/>
        <w:rPr>
          <w:rFonts w:cs="Arial"/>
          <w:b/>
          <w:bCs/>
          <w:szCs w:val="20"/>
        </w:rPr>
      </w:pPr>
      <w:r>
        <w:rPr>
          <w:rFonts w:cs="Arial"/>
          <w:b/>
          <w:bCs/>
          <w:color w:val="000000"/>
          <w:szCs w:val="20"/>
        </w:rPr>
        <w:t>11.5.6.2.2</w:t>
      </w:r>
      <w:r w:rsidR="00E63D92">
        <w:rPr>
          <w:rFonts w:cs="Arial"/>
          <w:b/>
          <w:bCs/>
          <w:color w:val="000000"/>
          <w:szCs w:val="20"/>
        </w:rPr>
        <w:tab/>
        <w:t>[NOT USED]</w:t>
      </w:r>
    </w:p>
    <w:p w14:paraId="1D944B0F" w14:textId="28D11FC3" w:rsidR="00E63D92" w:rsidRDefault="00E63D92" w:rsidP="00D936C3">
      <w:pPr>
        <w:autoSpaceDE w:val="0"/>
        <w:autoSpaceDN w:val="0"/>
        <w:adjustRightInd w:val="0"/>
        <w:ind w:left="720" w:hanging="720"/>
        <w:rPr>
          <w:rFonts w:cs="Arial"/>
          <w:b/>
          <w:bCs/>
          <w:szCs w:val="20"/>
        </w:rPr>
      </w:pPr>
      <w:r>
        <w:rPr>
          <w:rFonts w:cs="Arial"/>
          <w:b/>
          <w:bCs/>
          <w:color w:val="000000"/>
          <w:szCs w:val="20"/>
        </w:rPr>
        <w:t>11.5.6.2.3</w:t>
      </w:r>
      <w:r>
        <w:rPr>
          <w:rFonts w:cs="Arial"/>
          <w:b/>
          <w:bCs/>
          <w:color w:val="000000"/>
          <w:szCs w:val="20"/>
        </w:rPr>
        <w:tab/>
        <w:t>Settlement of Excess Cost Payments for Exceptional Dispatches used for Transmission-Related Modeling Limitations</w:t>
      </w:r>
    </w:p>
    <w:p w14:paraId="5D103718" w14:textId="77777777" w:rsidR="00E63D92" w:rsidRDefault="00E63D92" w:rsidP="00E63D92">
      <w:pPr>
        <w:autoSpaceDE w:val="0"/>
        <w:autoSpaceDN w:val="0"/>
        <w:adjustRightInd w:val="0"/>
        <w:rPr>
          <w:rFonts w:cs="Arial"/>
          <w:szCs w:val="20"/>
        </w:rPr>
      </w:pPr>
      <w:r>
        <w:rPr>
          <w:rFonts w:cs="Arial"/>
          <w:color w:val="000000"/>
          <w:szCs w:val="20"/>
        </w:rPr>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w:t>
      </w:r>
      <w:del w:id="480" w:author="Author">
        <w:r w:rsidDel="00700223">
          <w:rPr>
            <w:rFonts w:cs="Arial"/>
            <w:color w:val="000000"/>
            <w:szCs w:val="20"/>
          </w:rPr>
          <w:delText>.1 or 11.5.6.2.2</w:delText>
        </w:r>
      </w:del>
      <w:r>
        <w:rPr>
          <w:rFonts w:cs="Arial"/>
          <w:color w:val="000000"/>
          <w:szCs w:val="20"/>
        </w:rPr>
        <w:t xml:space="preserve"> for the applicable delivered Exceptional Dispatch quantity at the FMM or RTD LMP and one of the following three costs: (1) the resource's Energy Bid Cost</w:t>
      </w:r>
      <w:ins w:id="481" w:author="Author">
        <w:r>
          <w:rPr>
            <w:rFonts w:cs="Arial"/>
            <w:color w:val="000000"/>
            <w:szCs w:val="20"/>
          </w:rPr>
          <w:t>;</w:t>
        </w:r>
      </w:ins>
      <w:del w:id="482" w:author="Author">
        <w:r w:rsidDel="00700223">
          <w:rPr>
            <w:rFonts w:cs="Arial"/>
            <w:color w:val="000000"/>
            <w:szCs w:val="20"/>
          </w:rPr>
          <w:delText>,</w:delText>
        </w:r>
      </w:del>
      <w:r>
        <w:rPr>
          <w:rFonts w:cs="Arial"/>
          <w:color w:val="000000"/>
          <w:szCs w:val="20"/>
        </w:rPr>
        <w:t xml:space="preserve"> </w:t>
      </w:r>
      <w:ins w:id="483" w:author="Author">
        <w:r>
          <w:rPr>
            <w:rFonts w:cs="Arial"/>
            <w:color w:val="000000"/>
            <w:szCs w:val="20"/>
          </w:rPr>
          <w:t>(</w:t>
        </w:r>
      </w:ins>
      <w:r>
        <w:rPr>
          <w:rFonts w:cs="Arial"/>
          <w:color w:val="000000"/>
          <w:szCs w:val="20"/>
        </w:rPr>
        <w:t>2) the Default Energy Bid cost</w:t>
      </w:r>
      <w:ins w:id="484" w:author="Author">
        <w:r>
          <w:rPr>
            <w:rFonts w:cs="Arial"/>
            <w:color w:val="000000"/>
            <w:szCs w:val="20"/>
          </w:rPr>
          <w:t>;</w:t>
        </w:r>
      </w:ins>
      <w:del w:id="485" w:author="Author">
        <w:r w:rsidDel="00700223">
          <w:rPr>
            <w:rFonts w:cs="Arial"/>
            <w:color w:val="000000"/>
            <w:szCs w:val="20"/>
          </w:rPr>
          <w:delText>,</w:delText>
        </w:r>
      </w:del>
      <w:r>
        <w:rPr>
          <w:rFonts w:cs="Arial"/>
          <w:color w:val="000000"/>
          <w:szCs w:val="20"/>
        </w:rPr>
        <w:t xml:space="preserve"> or </w:t>
      </w:r>
      <w:ins w:id="486" w:author="Author">
        <w:r>
          <w:rPr>
            <w:rFonts w:cs="Arial"/>
            <w:color w:val="000000"/>
            <w:szCs w:val="20"/>
          </w:rPr>
          <w:t>(</w:t>
        </w:r>
      </w:ins>
      <w:r>
        <w:rPr>
          <w:rFonts w:cs="Arial"/>
          <w:color w:val="000000"/>
          <w:szCs w:val="20"/>
        </w:rPr>
        <w:t>3) the Energy cost at the negotiated price, as applicable for System Resources, for the relevant Exceptional Dispatch.</w:t>
      </w:r>
    </w:p>
    <w:p w14:paraId="4F83EAC5" w14:textId="331BB310" w:rsidR="009D67E5" w:rsidRPr="009D67E5" w:rsidRDefault="009D67E5" w:rsidP="009D67E5">
      <w:pPr>
        <w:autoSpaceDE w:val="0"/>
        <w:autoSpaceDN w:val="0"/>
        <w:adjustRightInd w:val="0"/>
        <w:spacing w:after="48"/>
        <w:rPr>
          <w:rFonts w:cs="Arial"/>
          <w:b/>
          <w:szCs w:val="20"/>
        </w:rPr>
      </w:pPr>
      <w:r w:rsidRPr="009D67E5">
        <w:rPr>
          <w:rFonts w:cs="Arial"/>
          <w:b/>
          <w:szCs w:val="20"/>
        </w:rPr>
        <w:t>11.5.6.2.4</w:t>
      </w:r>
      <w:r w:rsidRPr="009D67E5">
        <w:rPr>
          <w:rFonts w:cs="Arial"/>
          <w:b/>
          <w:szCs w:val="20"/>
        </w:rPr>
        <w:tab/>
        <w:t>Exceptional Dispatches for Non-Transmission-Related Modeling Limitations</w:t>
      </w:r>
    </w:p>
    <w:p w14:paraId="6AB8D6D3" w14:textId="08696C51" w:rsidR="001A439C" w:rsidRDefault="001A439C" w:rsidP="001A439C">
      <w:pPr>
        <w:autoSpaceDE w:val="0"/>
        <w:autoSpaceDN w:val="0"/>
        <w:adjustRightInd w:val="0"/>
        <w:spacing w:after="48"/>
        <w:rPr>
          <w:rFonts w:cs="Arial"/>
          <w:szCs w:val="20"/>
        </w:rPr>
      </w:pPr>
      <w:r>
        <w:rPr>
          <w:rFonts w:cs="Arial"/>
          <w:color w:val="000000"/>
          <w:szCs w:val="20"/>
        </w:rPr>
        <w:t xml:space="preserve">The Exceptional Dispatch Settlement price for incremental </w:t>
      </w:r>
      <w:ins w:id="487" w:author="Author">
        <w:r w:rsidRPr="00BA1539">
          <w:rPr>
            <w:rFonts w:cs="Arial"/>
            <w:color w:val="000000"/>
            <w:szCs w:val="20"/>
            <w:highlight w:val="yellow"/>
          </w:rPr>
          <w:t xml:space="preserve">FMM </w:t>
        </w:r>
      </w:ins>
      <w:r w:rsidRPr="00BA1539">
        <w:rPr>
          <w:rFonts w:cs="Arial"/>
          <w:color w:val="000000"/>
          <w:szCs w:val="20"/>
          <w:highlight w:val="yellow"/>
        </w:rPr>
        <w:t>I</w:t>
      </w:r>
      <w:ins w:id="488" w:author="Author">
        <w:r w:rsidRPr="00BA1539">
          <w:rPr>
            <w:rFonts w:cs="Arial"/>
            <w:color w:val="000000"/>
            <w:szCs w:val="20"/>
            <w:highlight w:val="yellow"/>
          </w:rPr>
          <w:t xml:space="preserve">nstructed </w:t>
        </w:r>
      </w:ins>
      <w:r w:rsidRPr="00BA1539">
        <w:rPr>
          <w:rFonts w:cs="Arial"/>
          <w:color w:val="000000"/>
          <w:szCs w:val="20"/>
          <w:highlight w:val="yellow"/>
        </w:rPr>
        <w:t>I</w:t>
      </w:r>
      <w:ins w:id="489" w:author="Author">
        <w:r w:rsidRPr="00BA1539">
          <w:rPr>
            <w:rFonts w:cs="Arial"/>
            <w:color w:val="000000"/>
            <w:szCs w:val="20"/>
            <w:highlight w:val="yellow"/>
          </w:rPr>
          <w:t xml:space="preserve">mbalance </w:t>
        </w:r>
      </w:ins>
      <w:r w:rsidRPr="00BA1539">
        <w:rPr>
          <w:rFonts w:cs="Arial"/>
          <w:color w:val="000000"/>
          <w:szCs w:val="20"/>
          <w:highlight w:val="yellow"/>
        </w:rPr>
        <w:t>E</w:t>
      </w:r>
      <w:ins w:id="490" w:author="Author">
        <w:r w:rsidRPr="00BA1539">
          <w:rPr>
            <w:rFonts w:cs="Arial"/>
            <w:color w:val="000000"/>
            <w:szCs w:val="20"/>
            <w:highlight w:val="yellow"/>
          </w:rPr>
          <w:t>nergy or RTD Instructed Imbalance Energy</w:t>
        </w:r>
      </w:ins>
      <w:r>
        <w:rPr>
          <w:rFonts w:cs="Arial"/>
          <w:color w:val="000000"/>
          <w:szCs w:val="20"/>
        </w:rPr>
        <w:t xml:space="preserve"> that is consumed or delivered as a result of an Exceptional Dispatch to mitigate or resolve Congestion that is not a result of a transmission-related modeling limitation in the FNM as described in Section 34.11.3 is the maximum of the (a) FMM or RTD LMP</w:t>
      </w:r>
      <w:ins w:id="491" w:author="Author">
        <w:r w:rsidRPr="00BA1539">
          <w:rPr>
            <w:rFonts w:cs="Arial"/>
            <w:color w:val="000000"/>
            <w:szCs w:val="20"/>
            <w:highlight w:val="yellow"/>
          </w:rPr>
          <w:t>;</w:t>
        </w:r>
      </w:ins>
      <w:del w:id="492" w:author="Author">
        <w:r w:rsidRPr="00BA1539" w:rsidDel="00B87D63">
          <w:rPr>
            <w:rFonts w:cs="Arial"/>
            <w:color w:val="000000"/>
            <w:szCs w:val="20"/>
            <w:highlight w:val="yellow"/>
          </w:rPr>
          <w:delText>,</w:delText>
        </w:r>
      </w:del>
      <w:r>
        <w:rPr>
          <w:rFonts w:cs="Arial"/>
          <w:color w:val="000000"/>
          <w:szCs w:val="20"/>
        </w:rPr>
        <w:t xml:space="preserve"> (b) Energy Bid price</w:t>
      </w:r>
      <w:ins w:id="493" w:author="Author">
        <w:r w:rsidRPr="00BA1539">
          <w:rPr>
            <w:rFonts w:cs="Arial"/>
            <w:color w:val="000000"/>
            <w:szCs w:val="20"/>
            <w:highlight w:val="yellow"/>
          </w:rPr>
          <w:t>;</w:t>
        </w:r>
      </w:ins>
      <w:del w:id="494" w:author="Author">
        <w:r w:rsidRPr="00BA1539" w:rsidDel="00B87D63">
          <w:rPr>
            <w:rFonts w:cs="Arial"/>
            <w:color w:val="000000"/>
            <w:szCs w:val="20"/>
            <w:highlight w:val="yellow"/>
          </w:rPr>
          <w:delText>,</w:delText>
        </w:r>
      </w:del>
      <w:r>
        <w:rPr>
          <w:rFonts w:cs="Arial"/>
          <w:color w:val="000000"/>
          <w:szCs w:val="20"/>
        </w:rPr>
        <w:t xml:space="preserve"> (c) the Default Energy Bid price if the resource has been mitigated through the MPM in the Real-Time Market and for the Energy that does not have an Energy Bid price</w:t>
      </w:r>
      <w:ins w:id="495" w:author="Author">
        <w:r w:rsidRPr="00BA1539">
          <w:rPr>
            <w:rFonts w:cs="Arial"/>
            <w:color w:val="000000"/>
            <w:szCs w:val="20"/>
            <w:highlight w:val="yellow"/>
          </w:rPr>
          <w:t>;</w:t>
        </w:r>
      </w:ins>
      <w:del w:id="496" w:author="Author">
        <w:r w:rsidRPr="00BA1539" w:rsidDel="00B87D63">
          <w:rPr>
            <w:rFonts w:cs="Arial"/>
            <w:color w:val="000000"/>
            <w:szCs w:val="20"/>
            <w:highlight w:val="yellow"/>
          </w:rPr>
          <w:delText>,</w:delText>
        </w:r>
      </w:del>
      <w:r>
        <w:rPr>
          <w:rFonts w:cs="Arial"/>
          <w:color w:val="000000"/>
          <w:szCs w:val="20"/>
        </w:rPr>
        <w:t xml:space="preserve"> or (d) the negotiated price as applicable to System Resources.  All costs for incremental Energy for this type of Exceptional Dispatch will be included in the total </w:t>
      </w:r>
      <w:ins w:id="497" w:author="Author">
        <w:r w:rsidRPr="00BA1539">
          <w:rPr>
            <w:rFonts w:cs="Arial"/>
            <w:color w:val="000000"/>
            <w:szCs w:val="20"/>
            <w:highlight w:val="yellow"/>
          </w:rPr>
          <w:t>FMM</w:t>
        </w:r>
        <w:r>
          <w:rPr>
            <w:rFonts w:cs="Arial"/>
            <w:color w:val="000000"/>
            <w:szCs w:val="20"/>
          </w:rPr>
          <w:t xml:space="preserve"> </w:t>
        </w:r>
      </w:ins>
      <w:r>
        <w:rPr>
          <w:rFonts w:cs="Arial"/>
          <w:color w:val="000000"/>
          <w:szCs w:val="20"/>
        </w:rPr>
        <w:t xml:space="preserve">IIE Settlement Amount </w:t>
      </w:r>
      <w:ins w:id="498" w:author="Author">
        <w:r w:rsidRPr="00BA1539">
          <w:rPr>
            <w:rFonts w:cs="Arial"/>
            <w:color w:val="000000"/>
            <w:szCs w:val="20"/>
            <w:highlight w:val="yellow"/>
          </w:rPr>
          <w:t>or RTD IIE Settlement Amount</w:t>
        </w:r>
        <w:r>
          <w:rPr>
            <w:rFonts w:cs="Arial"/>
            <w:color w:val="000000"/>
            <w:szCs w:val="20"/>
          </w:rPr>
          <w:t xml:space="preserve"> </w:t>
        </w:r>
      </w:ins>
      <w:r>
        <w:rPr>
          <w:rFonts w:cs="Arial"/>
          <w:color w:val="000000"/>
          <w:szCs w:val="20"/>
        </w:rPr>
        <w:t>described in Section</w:t>
      </w:r>
      <w:ins w:id="499" w:author="Author">
        <w:r w:rsidR="006F779F" w:rsidRPr="00E24B63">
          <w:rPr>
            <w:rFonts w:cs="Arial"/>
            <w:color w:val="000000"/>
            <w:szCs w:val="20"/>
            <w:highlight w:val="yellow"/>
            <w:rPrChange w:id="500" w:author="Author">
              <w:rPr>
                <w:rFonts w:cs="Arial"/>
                <w:color w:val="000000"/>
                <w:szCs w:val="20"/>
              </w:rPr>
            </w:rPrChange>
          </w:rPr>
          <w:t>s</w:t>
        </w:r>
      </w:ins>
      <w:r>
        <w:rPr>
          <w:rFonts w:cs="Arial"/>
          <w:color w:val="000000"/>
          <w:szCs w:val="20"/>
        </w:rPr>
        <w:t xml:space="preserve"> 11.5.1.</w:t>
      </w:r>
      <w:r w:rsidRPr="00E24B63">
        <w:rPr>
          <w:rFonts w:cs="Arial"/>
          <w:color w:val="000000"/>
          <w:szCs w:val="20"/>
          <w:rPrChange w:id="501" w:author="Author">
            <w:rPr>
              <w:rFonts w:cs="Arial"/>
              <w:color w:val="000000"/>
              <w:szCs w:val="20"/>
              <w:highlight w:val="yellow"/>
            </w:rPr>
          </w:rPrChange>
        </w:rPr>
        <w:t>1</w:t>
      </w:r>
      <w:ins w:id="502" w:author="Author">
        <w:r w:rsidR="006F779F">
          <w:rPr>
            <w:rFonts w:cs="Arial"/>
            <w:color w:val="000000"/>
            <w:szCs w:val="20"/>
          </w:rPr>
          <w:t xml:space="preserve"> </w:t>
        </w:r>
        <w:r w:rsidR="006F779F" w:rsidRPr="00E24B63">
          <w:rPr>
            <w:rFonts w:cs="Arial"/>
            <w:color w:val="000000"/>
            <w:szCs w:val="20"/>
            <w:highlight w:val="yellow"/>
            <w:rPrChange w:id="503" w:author="Author">
              <w:rPr>
                <w:rFonts w:cs="Arial"/>
                <w:color w:val="000000"/>
                <w:szCs w:val="20"/>
              </w:rPr>
            </w:rPrChange>
          </w:rPr>
          <w:t>and 11.5.1.2</w:t>
        </w:r>
      </w:ins>
      <w:r w:rsidRPr="006F779F">
        <w:rPr>
          <w:rFonts w:cs="Arial"/>
          <w:color w:val="000000"/>
          <w:szCs w:val="20"/>
        </w:rPr>
        <w:t>.</w:t>
      </w:r>
      <w:r>
        <w:rPr>
          <w:rFonts w:cs="Arial"/>
          <w:color w:val="000000"/>
          <w:szCs w:val="20"/>
        </w:rPr>
        <w:t xml:space="preserve">  The Exceptional Dispatch Settlement price for decremental </w:t>
      </w:r>
      <w:ins w:id="504" w:author="Author">
        <w:r w:rsidRPr="00BA1539">
          <w:rPr>
            <w:rFonts w:cs="Arial"/>
            <w:color w:val="000000"/>
            <w:szCs w:val="20"/>
            <w:highlight w:val="yellow"/>
          </w:rPr>
          <w:t xml:space="preserve">FMM </w:t>
        </w:r>
      </w:ins>
      <w:r w:rsidRPr="00BA1539">
        <w:rPr>
          <w:rFonts w:cs="Arial"/>
          <w:color w:val="000000"/>
          <w:szCs w:val="20"/>
          <w:highlight w:val="yellow"/>
        </w:rPr>
        <w:t>I</w:t>
      </w:r>
      <w:ins w:id="505" w:author="Author">
        <w:r w:rsidRPr="00BA1539">
          <w:rPr>
            <w:rFonts w:cs="Arial"/>
            <w:color w:val="000000"/>
            <w:szCs w:val="20"/>
            <w:highlight w:val="yellow"/>
          </w:rPr>
          <w:t xml:space="preserve">nstructed </w:t>
        </w:r>
      </w:ins>
      <w:r w:rsidRPr="00BA1539">
        <w:rPr>
          <w:rFonts w:cs="Arial"/>
          <w:color w:val="000000"/>
          <w:szCs w:val="20"/>
          <w:highlight w:val="yellow"/>
        </w:rPr>
        <w:t>I</w:t>
      </w:r>
      <w:ins w:id="506" w:author="Author">
        <w:r w:rsidRPr="00BA1539">
          <w:rPr>
            <w:rFonts w:cs="Arial"/>
            <w:color w:val="000000"/>
            <w:szCs w:val="20"/>
            <w:highlight w:val="yellow"/>
          </w:rPr>
          <w:t xml:space="preserve">mbalance </w:t>
        </w:r>
      </w:ins>
      <w:r w:rsidRPr="00BA1539">
        <w:rPr>
          <w:rFonts w:cs="Arial"/>
          <w:color w:val="000000"/>
          <w:szCs w:val="20"/>
          <w:highlight w:val="yellow"/>
        </w:rPr>
        <w:t>E</w:t>
      </w:r>
      <w:ins w:id="507" w:author="Author">
        <w:r w:rsidRPr="00BA1539">
          <w:rPr>
            <w:rFonts w:cs="Arial"/>
            <w:color w:val="000000"/>
            <w:szCs w:val="20"/>
            <w:highlight w:val="yellow"/>
          </w:rPr>
          <w:t>nergy or RTD Instructed Imbalance Energy</w:t>
        </w:r>
      </w:ins>
      <w:r>
        <w:rPr>
          <w:rFonts w:cs="Arial"/>
          <w:color w:val="000000"/>
          <w:szCs w:val="20"/>
        </w:rPr>
        <w:t xml:space="preserve"> for this type of Exceptional Dispatch is the minimum of the (a) FMM or RTD LMP</w:t>
      </w:r>
      <w:ins w:id="508" w:author="Author">
        <w:r w:rsidRPr="00BA1539">
          <w:rPr>
            <w:rFonts w:cs="Arial"/>
            <w:color w:val="000000"/>
            <w:szCs w:val="20"/>
            <w:highlight w:val="yellow"/>
          </w:rPr>
          <w:t>;</w:t>
        </w:r>
      </w:ins>
      <w:del w:id="509" w:author="Author">
        <w:r w:rsidRPr="00BA1539" w:rsidDel="00B87D63">
          <w:rPr>
            <w:rFonts w:cs="Arial"/>
            <w:color w:val="000000"/>
            <w:szCs w:val="20"/>
            <w:highlight w:val="yellow"/>
          </w:rPr>
          <w:delText>,</w:delText>
        </w:r>
      </w:del>
      <w:r>
        <w:rPr>
          <w:rFonts w:cs="Arial"/>
          <w:color w:val="000000"/>
          <w:szCs w:val="20"/>
        </w:rPr>
        <w:t xml:space="preserve"> (b) Energy Bid Price</w:t>
      </w:r>
      <w:ins w:id="510" w:author="Author">
        <w:r w:rsidRPr="00BA1539">
          <w:rPr>
            <w:rFonts w:cs="Arial"/>
            <w:color w:val="000000"/>
            <w:szCs w:val="20"/>
            <w:highlight w:val="yellow"/>
          </w:rPr>
          <w:t>;</w:t>
        </w:r>
      </w:ins>
      <w:del w:id="511" w:author="Author">
        <w:r w:rsidRPr="00BA1539" w:rsidDel="00B87D63">
          <w:rPr>
            <w:rFonts w:cs="Arial"/>
            <w:color w:val="000000"/>
            <w:szCs w:val="20"/>
            <w:highlight w:val="yellow"/>
          </w:rPr>
          <w:delText>,</w:delText>
        </w:r>
      </w:del>
      <w:r>
        <w:rPr>
          <w:rFonts w:cs="Arial"/>
          <w:color w:val="000000"/>
          <w:szCs w:val="20"/>
        </w:rPr>
        <w:t xml:space="preserve"> (c) Default Energy Bid price if the resource has been mitigated through the MPM in the Real-Time Market and for the Energy that does not have an Energy Bid price</w:t>
      </w:r>
      <w:ins w:id="512" w:author="Author">
        <w:r w:rsidRPr="00BA1539">
          <w:rPr>
            <w:rFonts w:cs="Arial"/>
            <w:color w:val="000000"/>
            <w:szCs w:val="20"/>
            <w:highlight w:val="yellow"/>
          </w:rPr>
          <w:t>;</w:t>
        </w:r>
      </w:ins>
      <w:del w:id="513" w:author="Author">
        <w:r w:rsidRPr="00BA1539" w:rsidDel="00B87D63">
          <w:rPr>
            <w:rFonts w:cs="Arial"/>
            <w:color w:val="000000"/>
            <w:szCs w:val="20"/>
            <w:highlight w:val="yellow"/>
          </w:rPr>
          <w:delText>,</w:delText>
        </w:r>
      </w:del>
      <w:r>
        <w:rPr>
          <w:rFonts w:cs="Arial"/>
          <w:color w:val="000000"/>
          <w:szCs w:val="20"/>
        </w:rPr>
        <w:t xml:space="preserve"> or (d) negotiated price as applicable to System Resources.  All costs for decremental </w:t>
      </w:r>
      <w:ins w:id="514" w:author="Author">
        <w:r w:rsidRPr="00BA1539">
          <w:rPr>
            <w:rFonts w:cs="Arial"/>
            <w:color w:val="000000"/>
            <w:szCs w:val="20"/>
            <w:highlight w:val="yellow"/>
          </w:rPr>
          <w:t xml:space="preserve">FMM Instructed Imbalance Energy or RTD </w:t>
        </w:r>
      </w:ins>
      <w:r w:rsidRPr="00BA1539">
        <w:rPr>
          <w:rFonts w:cs="Arial"/>
          <w:color w:val="000000"/>
          <w:szCs w:val="20"/>
          <w:highlight w:val="yellow"/>
        </w:rPr>
        <w:t>I</w:t>
      </w:r>
      <w:ins w:id="515" w:author="Author">
        <w:r w:rsidRPr="00BA1539">
          <w:rPr>
            <w:rFonts w:cs="Arial"/>
            <w:color w:val="000000"/>
            <w:szCs w:val="20"/>
            <w:highlight w:val="yellow"/>
          </w:rPr>
          <w:t xml:space="preserve">nstructed </w:t>
        </w:r>
      </w:ins>
      <w:r w:rsidRPr="00BA1539">
        <w:rPr>
          <w:rFonts w:cs="Arial"/>
          <w:color w:val="000000"/>
          <w:szCs w:val="20"/>
          <w:highlight w:val="yellow"/>
        </w:rPr>
        <w:t>I</w:t>
      </w:r>
      <w:ins w:id="516" w:author="Author">
        <w:r w:rsidRPr="00BA1539">
          <w:rPr>
            <w:rFonts w:cs="Arial"/>
            <w:color w:val="000000"/>
            <w:szCs w:val="20"/>
            <w:highlight w:val="yellow"/>
          </w:rPr>
          <w:t xml:space="preserve">mbalance </w:t>
        </w:r>
      </w:ins>
      <w:r w:rsidRPr="00BA1539">
        <w:rPr>
          <w:rFonts w:cs="Arial"/>
          <w:color w:val="000000"/>
          <w:szCs w:val="20"/>
          <w:highlight w:val="yellow"/>
        </w:rPr>
        <w:t>E</w:t>
      </w:r>
      <w:ins w:id="517" w:author="Author">
        <w:r w:rsidRPr="00BA1539">
          <w:rPr>
            <w:rFonts w:cs="Arial"/>
            <w:color w:val="000000"/>
            <w:szCs w:val="20"/>
            <w:highlight w:val="yellow"/>
          </w:rPr>
          <w:t>nergy</w:t>
        </w:r>
      </w:ins>
      <w:r>
        <w:rPr>
          <w:rFonts w:cs="Arial"/>
          <w:color w:val="000000"/>
          <w:szCs w:val="20"/>
        </w:rPr>
        <w:t xml:space="preserve"> associated with this type of Exceptional Dispatch are included in the total </w:t>
      </w:r>
      <w:ins w:id="518" w:author="Author">
        <w:r w:rsidRPr="00BA1539">
          <w:rPr>
            <w:rFonts w:cs="Arial"/>
            <w:color w:val="000000"/>
            <w:szCs w:val="20"/>
            <w:highlight w:val="yellow"/>
          </w:rPr>
          <w:t>FMM</w:t>
        </w:r>
        <w:r>
          <w:rPr>
            <w:rFonts w:cs="Arial"/>
            <w:color w:val="000000"/>
            <w:szCs w:val="20"/>
          </w:rPr>
          <w:t xml:space="preserve"> </w:t>
        </w:r>
      </w:ins>
      <w:r>
        <w:rPr>
          <w:rFonts w:cs="Arial"/>
          <w:color w:val="000000"/>
          <w:szCs w:val="20"/>
        </w:rPr>
        <w:t xml:space="preserve">IIE Settlement Amount </w:t>
      </w:r>
      <w:ins w:id="519" w:author="Author">
        <w:r w:rsidRPr="00BA1539">
          <w:rPr>
            <w:rFonts w:cs="Arial"/>
            <w:color w:val="000000"/>
            <w:szCs w:val="20"/>
            <w:highlight w:val="yellow"/>
          </w:rPr>
          <w:t>or RTD IIE Settlement Amount</w:t>
        </w:r>
        <w:r>
          <w:rPr>
            <w:rFonts w:cs="Arial"/>
            <w:color w:val="000000"/>
            <w:szCs w:val="20"/>
          </w:rPr>
          <w:t xml:space="preserve"> </w:t>
        </w:r>
      </w:ins>
      <w:r>
        <w:rPr>
          <w:rFonts w:cs="Arial"/>
          <w:color w:val="000000"/>
          <w:szCs w:val="20"/>
        </w:rPr>
        <w:t>described in Section</w:t>
      </w:r>
      <w:ins w:id="520" w:author="Author">
        <w:r w:rsidR="006F779F" w:rsidRPr="00E24B63">
          <w:rPr>
            <w:rFonts w:cs="Arial"/>
            <w:color w:val="000000"/>
            <w:szCs w:val="20"/>
            <w:highlight w:val="yellow"/>
            <w:rPrChange w:id="521" w:author="Author">
              <w:rPr>
                <w:rFonts w:cs="Arial"/>
                <w:color w:val="000000"/>
                <w:szCs w:val="20"/>
              </w:rPr>
            </w:rPrChange>
          </w:rPr>
          <w:t>s</w:t>
        </w:r>
      </w:ins>
      <w:r>
        <w:rPr>
          <w:rFonts w:cs="Arial"/>
          <w:color w:val="000000"/>
          <w:szCs w:val="20"/>
        </w:rPr>
        <w:t xml:space="preserve"> 11.5.1</w:t>
      </w:r>
      <w:r w:rsidRPr="00E24B63">
        <w:rPr>
          <w:rFonts w:cs="Arial"/>
          <w:color w:val="000000"/>
          <w:szCs w:val="20"/>
          <w:rPrChange w:id="522" w:author="Author">
            <w:rPr>
              <w:rFonts w:cs="Arial"/>
              <w:color w:val="000000"/>
              <w:szCs w:val="20"/>
              <w:highlight w:val="yellow"/>
            </w:rPr>
          </w:rPrChange>
        </w:rPr>
        <w:t>.1</w:t>
      </w:r>
      <w:ins w:id="523" w:author="Author">
        <w:r w:rsidR="006F779F">
          <w:rPr>
            <w:rFonts w:cs="Arial"/>
            <w:color w:val="000000"/>
            <w:szCs w:val="20"/>
          </w:rPr>
          <w:t xml:space="preserve"> </w:t>
        </w:r>
        <w:r w:rsidR="006F779F" w:rsidRPr="00E24B63">
          <w:rPr>
            <w:rFonts w:cs="Arial"/>
            <w:color w:val="000000"/>
            <w:szCs w:val="20"/>
            <w:highlight w:val="yellow"/>
            <w:rPrChange w:id="524" w:author="Author">
              <w:rPr>
                <w:rFonts w:cs="Arial"/>
                <w:color w:val="000000"/>
                <w:szCs w:val="20"/>
              </w:rPr>
            </w:rPrChange>
          </w:rPr>
          <w:t>and 11.5.1.2</w:t>
        </w:r>
      </w:ins>
      <w:r w:rsidRPr="006F779F">
        <w:rPr>
          <w:rFonts w:cs="Arial"/>
          <w:color w:val="000000"/>
          <w:szCs w:val="20"/>
        </w:rPr>
        <w:t>.</w:t>
      </w:r>
    </w:p>
    <w:p w14:paraId="2DA4BC60" w14:textId="77777777" w:rsidR="00E63D92" w:rsidRDefault="00E63D92" w:rsidP="00E63D92">
      <w:pPr>
        <w:autoSpaceDE w:val="0"/>
        <w:autoSpaceDN w:val="0"/>
        <w:adjustRightInd w:val="0"/>
        <w:spacing w:after="48"/>
        <w:rPr>
          <w:rFonts w:cs="Arial"/>
          <w:b/>
          <w:bCs/>
          <w:szCs w:val="20"/>
        </w:rPr>
      </w:pPr>
      <w:r>
        <w:rPr>
          <w:rFonts w:cs="Arial"/>
          <w:b/>
          <w:bCs/>
          <w:color w:val="000000"/>
          <w:szCs w:val="20"/>
        </w:rPr>
        <w:t>11.5.6.2.5</w:t>
      </w:r>
      <w:r>
        <w:rPr>
          <w:rFonts w:cs="Arial"/>
          <w:b/>
          <w:bCs/>
          <w:color w:val="000000"/>
          <w:szCs w:val="20"/>
        </w:rPr>
        <w:tab/>
        <w:t>Allocation of Exceptional Dispatch Excess Cost Payments</w:t>
      </w:r>
    </w:p>
    <w:p w14:paraId="23DB73E3" w14:textId="77777777" w:rsidR="00E63D92" w:rsidRDefault="00E63D92" w:rsidP="00E63D92">
      <w:pPr>
        <w:autoSpaceDE w:val="0"/>
        <w:autoSpaceDN w:val="0"/>
        <w:adjustRightInd w:val="0"/>
        <w:spacing w:after="48"/>
        <w:rPr>
          <w:rFonts w:cs="Arial"/>
          <w:b/>
          <w:bCs/>
          <w:szCs w:val="20"/>
        </w:rPr>
      </w:pPr>
      <w:r>
        <w:rPr>
          <w:rFonts w:cs="Arial"/>
          <w:b/>
          <w:bCs/>
          <w:color w:val="000000"/>
          <w:szCs w:val="20"/>
        </w:rPr>
        <w:t>11.5.6.2.5.1</w:t>
      </w:r>
      <w:r>
        <w:rPr>
          <w:rFonts w:cs="Arial"/>
          <w:b/>
          <w:bCs/>
          <w:color w:val="000000"/>
          <w:szCs w:val="20"/>
        </w:rPr>
        <w:tab/>
        <w:t>Allocation of Exceptional Dispatch Excess Cost Payments to PTOs</w:t>
      </w:r>
    </w:p>
    <w:p w14:paraId="34F98A1B" w14:textId="549FDB69" w:rsidR="00E63D92" w:rsidRDefault="00144308" w:rsidP="00E63D92">
      <w:pPr>
        <w:autoSpaceDE w:val="0"/>
        <w:autoSpaceDN w:val="0"/>
        <w:adjustRightInd w:val="0"/>
        <w:spacing w:after="48"/>
        <w:rPr>
          <w:rFonts w:cs="Arial"/>
          <w:szCs w:val="20"/>
        </w:rPr>
      </w:pPr>
      <w:r>
        <w:rPr>
          <w:rFonts w:cs="Arial"/>
          <w:color w:val="000000"/>
          <w:szCs w:val="20"/>
        </w:rPr>
        <w:t xml:space="preserve">The total Excess Cost Payments calculated pursuant to Section 11.5.6.2.3 for the </w:t>
      </w:r>
      <w:ins w:id="525" w:author="Author">
        <w:r w:rsidRPr="00144308">
          <w:rPr>
            <w:rFonts w:cs="Arial"/>
            <w:color w:val="000000"/>
            <w:szCs w:val="20"/>
            <w:highlight w:val="yellow"/>
          </w:rPr>
          <w:t xml:space="preserve">FMM </w:t>
        </w:r>
      </w:ins>
      <w:r w:rsidRPr="00144308">
        <w:rPr>
          <w:rFonts w:cs="Arial"/>
          <w:color w:val="000000"/>
          <w:szCs w:val="20"/>
          <w:highlight w:val="yellow"/>
        </w:rPr>
        <w:t>I</w:t>
      </w:r>
      <w:ins w:id="526" w:author="Author">
        <w:r w:rsidRPr="00144308">
          <w:rPr>
            <w:rFonts w:cs="Arial"/>
            <w:color w:val="000000"/>
            <w:szCs w:val="20"/>
            <w:highlight w:val="yellow"/>
          </w:rPr>
          <w:t xml:space="preserve">nstructed </w:t>
        </w:r>
      </w:ins>
      <w:r w:rsidRPr="00144308">
        <w:rPr>
          <w:rFonts w:cs="Arial"/>
          <w:color w:val="000000"/>
          <w:szCs w:val="20"/>
          <w:highlight w:val="yellow"/>
        </w:rPr>
        <w:t>I</w:t>
      </w:r>
      <w:ins w:id="527" w:author="Author">
        <w:r w:rsidRPr="00144308">
          <w:rPr>
            <w:rFonts w:cs="Arial"/>
            <w:color w:val="000000"/>
            <w:szCs w:val="20"/>
            <w:highlight w:val="yellow"/>
          </w:rPr>
          <w:t xml:space="preserve">mbalance </w:t>
        </w:r>
      </w:ins>
      <w:r w:rsidRPr="00144308">
        <w:rPr>
          <w:rFonts w:cs="Arial"/>
          <w:color w:val="000000"/>
          <w:szCs w:val="20"/>
          <w:highlight w:val="yellow"/>
        </w:rPr>
        <w:t>E</w:t>
      </w:r>
      <w:ins w:id="528" w:author="Author">
        <w:r w:rsidRPr="00144308">
          <w:rPr>
            <w:rFonts w:cs="Arial"/>
            <w:color w:val="000000"/>
            <w:szCs w:val="20"/>
            <w:highlight w:val="yellow"/>
          </w:rPr>
          <w:t>nergy or RTD Instructed Imbalance Energy</w:t>
        </w:r>
      </w:ins>
      <w:r>
        <w:rPr>
          <w:rFonts w:cs="Arial"/>
          <w:color w:val="000000"/>
          <w:szCs w:val="20"/>
        </w:rPr>
        <w:t xml:space="preserve"> from Exceptional Dispatches instructed as a result of a transmission-related modeling limitation in the FNM as described in Section 34.</w:t>
      </w:r>
      <w:ins w:id="529" w:author="Author">
        <w:r>
          <w:rPr>
            <w:rFonts w:cs="Arial"/>
            <w:color w:val="000000"/>
            <w:szCs w:val="20"/>
          </w:rPr>
          <w:t>11</w:t>
        </w:r>
      </w:ins>
      <w:del w:id="530" w:author="Author">
        <w:r w:rsidDel="00700223">
          <w:rPr>
            <w:rFonts w:cs="Arial"/>
            <w:color w:val="000000"/>
            <w:szCs w:val="20"/>
          </w:rPr>
          <w:delText>9</w:delText>
        </w:r>
      </w:del>
      <w:r>
        <w:rPr>
          <w:rFonts w:cs="Arial"/>
          <w:color w:val="000000"/>
          <w:szCs w:val="20"/>
        </w:rPr>
        <w:t>.3 in that Settlement Interval shall be charged to the Participating Transmission Owner in whose PTO Service Territory the transmission-related modeling limitation as described in Section 34.</w:t>
      </w:r>
      <w:ins w:id="531" w:author="Author">
        <w:r>
          <w:rPr>
            <w:rFonts w:cs="Arial"/>
            <w:color w:val="000000"/>
            <w:szCs w:val="20"/>
          </w:rPr>
          <w:t>11</w:t>
        </w:r>
      </w:ins>
      <w:del w:id="532" w:author="Author">
        <w:r w:rsidDel="00700223">
          <w:rPr>
            <w:rFonts w:cs="Arial"/>
            <w:color w:val="000000"/>
            <w:szCs w:val="20"/>
          </w:rPr>
          <w:delText>9</w:delText>
        </w:r>
      </w:del>
      <w:r>
        <w:rPr>
          <w:rFonts w:cs="Arial"/>
          <w:color w:val="000000"/>
          <w:szCs w:val="20"/>
        </w:rPr>
        <w:t>.3 is located.  If the modeling limitation affects more than one Participating TO, the Excess Cost Payments shall be allocated in proportion to the Transmission Revenue Requirements of the affected Participating TOs with PTO Service Territories.  Costs allocated to Participating TOs under this section shall constitute Reliability Services Costs.</w:t>
      </w:r>
    </w:p>
    <w:p w14:paraId="4E013684" w14:textId="77777777" w:rsidR="00E63D92" w:rsidRDefault="00E63D92" w:rsidP="00E63D92">
      <w:pPr>
        <w:autoSpaceDE w:val="0"/>
        <w:autoSpaceDN w:val="0"/>
        <w:adjustRightInd w:val="0"/>
        <w:spacing w:after="48"/>
        <w:rPr>
          <w:rFonts w:cs="Arial"/>
          <w:b/>
          <w:bCs/>
          <w:szCs w:val="20"/>
        </w:rPr>
      </w:pPr>
      <w:r>
        <w:rPr>
          <w:rFonts w:cs="Arial"/>
          <w:b/>
          <w:bCs/>
          <w:color w:val="000000"/>
          <w:szCs w:val="20"/>
        </w:rPr>
        <w:t xml:space="preserve">11.5.6.2.5.2 </w:t>
      </w:r>
      <w:r>
        <w:rPr>
          <w:rFonts w:cs="Arial"/>
          <w:b/>
          <w:bCs/>
          <w:color w:val="000000"/>
          <w:szCs w:val="20"/>
        </w:rPr>
        <w:tab/>
        <w:t>Allocation of Exceptional Dispatch Costs to Scheduling Coordinators</w:t>
      </w:r>
    </w:p>
    <w:p w14:paraId="1F9555F9" w14:textId="77777777" w:rsidR="00E63D92" w:rsidRDefault="00E63D92" w:rsidP="00E63D92">
      <w:pPr>
        <w:autoSpaceDE w:val="0"/>
        <w:autoSpaceDN w:val="0"/>
        <w:adjustRightInd w:val="0"/>
        <w:spacing w:after="48"/>
        <w:rPr>
          <w:rFonts w:cs="Arial"/>
          <w:szCs w:val="20"/>
        </w:rPr>
      </w:pPr>
      <w:r>
        <w:rPr>
          <w:rFonts w:cs="Arial"/>
          <w:color w:val="000000"/>
          <w:szCs w:val="20"/>
        </w:rPr>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17853EB0" w14:textId="09E4EC70" w:rsidR="00CB3764" w:rsidRDefault="00E63D92" w:rsidP="00E63D92">
      <w:pPr>
        <w:autoSpaceDE w:val="0"/>
        <w:autoSpaceDN w:val="0"/>
        <w:adjustRightInd w:val="0"/>
        <w:spacing w:after="48"/>
        <w:ind w:left="1440" w:hanging="720"/>
        <w:rPr>
          <w:rFonts w:cs="Arial"/>
          <w:szCs w:val="20"/>
        </w:rPr>
      </w:pPr>
      <w:r w:rsidRPr="00E63D92">
        <w:rPr>
          <w:rFonts w:cs="Arial"/>
          <w:szCs w:val="20"/>
        </w:rPr>
        <w:t>(i)</w:t>
      </w:r>
      <w:r w:rsidRPr="00E63D92">
        <w:rPr>
          <w:rFonts w:cs="Arial"/>
          <w:szCs w:val="20"/>
        </w:rPr>
        <w:tab/>
        <w:t>the pro rata share of total Excess Cost Payment based upon the ratio of each Scheduling Coordinator's Net Negative Uninstructed Deviations to the total system Net Negative Uninstructed Deviations; or</w:t>
      </w:r>
    </w:p>
    <w:p w14:paraId="5F6D1BD1" w14:textId="254A0E91" w:rsidR="00E63D92" w:rsidRDefault="00E63D92" w:rsidP="00E63D92">
      <w:pPr>
        <w:autoSpaceDE w:val="0"/>
        <w:autoSpaceDN w:val="0"/>
        <w:adjustRightInd w:val="0"/>
        <w:spacing w:after="48"/>
        <w:ind w:left="1440" w:hanging="720"/>
        <w:rPr>
          <w:rFonts w:cs="Arial"/>
          <w:szCs w:val="20"/>
        </w:rPr>
      </w:pPr>
      <w:r>
        <w:rPr>
          <w:rFonts w:cs="Arial"/>
          <w:szCs w:val="20"/>
        </w:rPr>
        <w:t>(ii)</w:t>
      </w:r>
      <w:r>
        <w:rPr>
          <w:rFonts w:cs="Arial"/>
          <w:szCs w:val="20"/>
        </w:rPr>
        <w:tab/>
      </w:r>
      <w:r>
        <w:rPr>
          <w:rFonts w:cs="Arial"/>
          <w:color w:val="000000"/>
          <w:szCs w:val="20"/>
        </w:rPr>
        <w:t xml:space="preserve">the amount obtained by multiplying the Scheduling Coordinator’s Net Negative Uninstructed Deviation for each Settlement Interval and a weighted average price.  The weighted average price is equal to the total Excess Cost Payments to be allocated divided by the MWh of </w:t>
      </w:r>
      <w:ins w:id="533" w:author="Author">
        <w:r w:rsidR="006F779F">
          <w:rPr>
            <w:rFonts w:cs="Arial"/>
            <w:color w:val="000000"/>
            <w:szCs w:val="20"/>
          </w:rPr>
          <w:t xml:space="preserve">FMM </w:t>
        </w:r>
        <w:r>
          <w:rPr>
            <w:rFonts w:cs="Arial"/>
            <w:color w:val="000000"/>
            <w:szCs w:val="20"/>
          </w:rPr>
          <w:t xml:space="preserve">Exceptional Dispatch Energy or </w:t>
        </w:r>
        <w:r w:rsidR="006F779F">
          <w:rPr>
            <w:rFonts w:cs="Arial"/>
            <w:color w:val="000000"/>
            <w:szCs w:val="20"/>
          </w:rPr>
          <w:t xml:space="preserve">RTD </w:t>
        </w:r>
      </w:ins>
      <w:r>
        <w:rPr>
          <w:rFonts w:cs="Arial"/>
          <w:color w:val="000000"/>
          <w:szCs w:val="20"/>
        </w:rPr>
        <w:t>Exceptional Dispatch Energy associated with the Excess Cost Payment.</w:t>
      </w:r>
    </w:p>
    <w:p w14:paraId="6EE3DD48" w14:textId="78D2E6BC" w:rsidR="007E2B5C" w:rsidRDefault="007E2B5C" w:rsidP="00870DF2">
      <w:pPr>
        <w:rPr>
          <w:rFonts w:cs="Arial"/>
        </w:rPr>
      </w:pPr>
    </w:p>
    <w:p w14:paraId="4DEAC284" w14:textId="4C75E9A7" w:rsidR="004E3D28" w:rsidRDefault="004E3D28" w:rsidP="004E3D28">
      <w:pPr>
        <w:jc w:val="center"/>
        <w:rPr>
          <w:rFonts w:cs="Arial"/>
          <w:b/>
        </w:rPr>
      </w:pPr>
      <w:r>
        <w:rPr>
          <w:rFonts w:cs="Arial"/>
          <w:b/>
        </w:rPr>
        <w:t xml:space="preserve">* * * * * </w:t>
      </w:r>
    </w:p>
    <w:p w14:paraId="629176D2" w14:textId="604FABAF" w:rsidR="00C47267" w:rsidRDefault="00C47267" w:rsidP="00C47267">
      <w:pPr>
        <w:rPr>
          <w:rFonts w:cs="Arial"/>
        </w:rPr>
      </w:pPr>
    </w:p>
    <w:p w14:paraId="6B7A35EF" w14:textId="187E1E51" w:rsidR="00A402F8" w:rsidRDefault="00A402F8" w:rsidP="00C47267">
      <w:pPr>
        <w:rPr>
          <w:rFonts w:cs="Arial"/>
        </w:rPr>
      </w:pPr>
      <w:r>
        <w:rPr>
          <w:b/>
          <w:bCs/>
          <w:szCs w:val="20"/>
        </w:rPr>
        <w:t>11.5.6.3</w:t>
      </w:r>
      <w:r>
        <w:rPr>
          <w:b/>
          <w:bCs/>
          <w:szCs w:val="20"/>
        </w:rPr>
        <w:tab/>
      </w:r>
      <w:r w:rsidR="004B78F5">
        <w:rPr>
          <w:rFonts w:cs="Arial"/>
          <w:b/>
          <w:bCs/>
          <w:color w:val="000000"/>
          <w:szCs w:val="20"/>
        </w:rPr>
        <w:t xml:space="preserve">Settlement for </w:t>
      </w:r>
      <w:r w:rsidR="004B78F5" w:rsidRPr="004B78F5">
        <w:rPr>
          <w:rFonts w:cs="Arial"/>
          <w:b/>
          <w:bCs/>
          <w:color w:val="000000"/>
          <w:szCs w:val="20"/>
          <w:highlight w:val="yellow"/>
        </w:rPr>
        <w:t>I</w:t>
      </w:r>
      <w:ins w:id="534" w:author="Author">
        <w:r w:rsidR="004B78F5" w:rsidRPr="004B78F5">
          <w:rPr>
            <w:rFonts w:cs="Arial"/>
            <w:b/>
            <w:bCs/>
            <w:color w:val="000000"/>
            <w:szCs w:val="20"/>
            <w:highlight w:val="yellow"/>
          </w:rPr>
          <w:t xml:space="preserve">nstructed </w:t>
        </w:r>
      </w:ins>
      <w:r w:rsidR="004B78F5" w:rsidRPr="004B78F5">
        <w:rPr>
          <w:rFonts w:cs="Arial"/>
          <w:b/>
          <w:bCs/>
          <w:color w:val="000000"/>
          <w:szCs w:val="20"/>
          <w:highlight w:val="yellow"/>
        </w:rPr>
        <w:t>I</w:t>
      </w:r>
      <w:ins w:id="535" w:author="Author">
        <w:r w:rsidR="004B78F5" w:rsidRPr="004B78F5">
          <w:rPr>
            <w:rFonts w:cs="Arial"/>
            <w:b/>
            <w:bCs/>
            <w:color w:val="000000"/>
            <w:szCs w:val="20"/>
            <w:highlight w:val="yellow"/>
          </w:rPr>
          <w:t xml:space="preserve">mbalance </w:t>
        </w:r>
      </w:ins>
      <w:r w:rsidR="004B78F5" w:rsidRPr="004B78F5">
        <w:rPr>
          <w:rFonts w:cs="Arial"/>
          <w:b/>
          <w:bCs/>
          <w:color w:val="000000"/>
          <w:szCs w:val="20"/>
          <w:highlight w:val="yellow"/>
        </w:rPr>
        <w:t>E</w:t>
      </w:r>
      <w:ins w:id="536" w:author="Author">
        <w:r w:rsidR="004B78F5" w:rsidRPr="004B78F5">
          <w:rPr>
            <w:rFonts w:cs="Arial"/>
            <w:b/>
            <w:bCs/>
            <w:color w:val="000000"/>
            <w:szCs w:val="20"/>
            <w:highlight w:val="yellow"/>
          </w:rPr>
          <w:t>nergy</w:t>
        </w:r>
      </w:ins>
      <w:r w:rsidR="004B78F5">
        <w:rPr>
          <w:rFonts w:cs="Arial"/>
          <w:b/>
          <w:bCs/>
          <w:color w:val="000000"/>
          <w:szCs w:val="20"/>
        </w:rPr>
        <w:t xml:space="preserve"> from Exceptional Dispatches for RMR Units</w:t>
      </w:r>
    </w:p>
    <w:p w14:paraId="3EF76E91" w14:textId="77777777" w:rsidR="00A402F8" w:rsidRDefault="00A402F8" w:rsidP="00A402F8">
      <w:pPr>
        <w:jc w:val="center"/>
        <w:rPr>
          <w:rFonts w:cs="Arial"/>
          <w:b/>
        </w:rPr>
      </w:pPr>
      <w:r>
        <w:rPr>
          <w:rFonts w:cs="Arial"/>
          <w:b/>
        </w:rPr>
        <w:t xml:space="preserve">* * * * * </w:t>
      </w:r>
    </w:p>
    <w:p w14:paraId="3D711F3B" w14:textId="77777777" w:rsidR="004E3D28" w:rsidRDefault="004E3D28" w:rsidP="004E3D28">
      <w:pPr>
        <w:autoSpaceDE w:val="0"/>
        <w:autoSpaceDN w:val="0"/>
        <w:adjustRightInd w:val="0"/>
        <w:spacing w:after="48"/>
        <w:ind w:left="1440" w:hanging="1440"/>
        <w:rPr>
          <w:rFonts w:cs="Arial"/>
          <w:b/>
          <w:bCs/>
          <w:szCs w:val="20"/>
        </w:rPr>
      </w:pPr>
      <w:r>
        <w:rPr>
          <w:rFonts w:cs="Arial"/>
          <w:b/>
          <w:bCs/>
          <w:color w:val="000000"/>
          <w:szCs w:val="20"/>
        </w:rPr>
        <w:t>11.5.6.3.2</w:t>
      </w:r>
      <w:r>
        <w:rPr>
          <w:rFonts w:cs="Arial"/>
          <w:b/>
          <w:bCs/>
          <w:color w:val="000000"/>
          <w:szCs w:val="20"/>
        </w:rPr>
        <w:tab/>
        <w:t>Allocation of Costs from Exceptional Dispatch Calls to Condition 2 RMR Units</w:t>
      </w:r>
    </w:p>
    <w:p w14:paraId="37C7FB04" w14:textId="70EED627" w:rsidR="004E3D28" w:rsidRDefault="004E3D28" w:rsidP="004E3D28">
      <w:pPr>
        <w:autoSpaceDE w:val="0"/>
        <w:autoSpaceDN w:val="0"/>
        <w:adjustRightInd w:val="0"/>
        <w:spacing w:after="48"/>
        <w:ind w:left="1440" w:hanging="720"/>
        <w:rPr>
          <w:rFonts w:cs="Arial"/>
          <w:szCs w:val="20"/>
        </w:rPr>
      </w:pPr>
      <w:r>
        <w:rPr>
          <w:rFonts w:cs="Arial"/>
          <w:color w:val="000000"/>
          <w:szCs w:val="20"/>
        </w:rPr>
        <w:t>(a)</w:t>
      </w:r>
      <w:r>
        <w:rPr>
          <w:rFonts w:cs="Arial"/>
          <w:color w:val="000000"/>
          <w:szCs w:val="20"/>
        </w:rPr>
        <w:tab/>
        <w:t xml:space="preserve">All costs associated with Energy provided by a Condition 2 RMR Unit operating other than according to a RMR Dispatch shall be allocated </w:t>
      </w:r>
      <w:del w:id="537" w:author="Author">
        <w:r w:rsidDel="00700223">
          <w:rPr>
            <w:rFonts w:cs="Arial"/>
            <w:color w:val="000000"/>
            <w:szCs w:val="20"/>
          </w:rPr>
          <w:delText xml:space="preserve">like other Instructed Imbalance Energy </w:delText>
        </w:r>
      </w:del>
      <w:r>
        <w:rPr>
          <w:rFonts w:cs="Arial"/>
          <w:color w:val="000000"/>
          <w:szCs w:val="20"/>
        </w:rPr>
        <w:t>in accordance with Section 11.5.4.2.</w:t>
      </w:r>
    </w:p>
    <w:p w14:paraId="0DF5A777" w14:textId="6C46366C" w:rsidR="004E3D28" w:rsidRDefault="004E3D28" w:rsidP="004E3D28">
      <w:pPr>
        <w:autoSpaceDE w:val="0"/>
        <w:autoSpaceDN w:val="0"/>
        <w:adjustRightInd w:val="0"/>
        <w:spacing w:after="48"/>
        <w:ind w:left="1440" w:hanging="720"/>
        <w:rPr>
          <w:rFonts w:cs="Arial"/>
          <w:szCs w:val="20"/>
        </w:rPr>
      </w:pPr>
      <w:r>
        <w:rPr>
          <w:rFonts w:cs="Arial"/>
          <w:color w:val="000000"/>
          <w:szCs w:val="20"/>
        </w:rPr>
        <w:t>(b)</w:t>
      </w:r>
      <w:r>
        <w:rPr>
          <w:rFonts w:cs="Arial"/>
          <w:color w:val="000000"/>
          <w:szCs w:val="20"/>
        </w:rPr>
        <w:tab/>
        <w:t>Start-Up Costs for Condition 2 RMR Units providing service outside the RMR Contract shall be treated similar to costs under Section 11.5.6.2.5.2.</w:t>
      </w:r>
    </w:p>
    <w:p w14:paraId="292CC3AD" w14:textId="5CD53B71" w:rsidR="00870DF2" w:rsidRPr="00870DF2" w:rsidRDefault="00870DF2" w:rsidP="00A402F8">
      <w:pPr>
        <w:ind w:left="720" w:hanging="720"/>
        <w:rPr>
          <w:rFonts w:cs="Arial"/>
          <w:b/>
        </w:rPr>
      </w:pPr>
      <w:r w:rsidRPr="00870DF2">
        <w:rPr>
          <w:rFonts w:cs="Arial"/>
          <w:b/>
        </w:rPr>
        <w:t>11.5.6.4</w:t>
      </w:r>
      <w:r w:rsidRPr="00870DF2">
        <w:rPr>
          <w:rFonts w:cs="Arial"/>
          <w:b/>
        </w:rPr>
        <w:tab/>
        <w:t xml:space="preserve">Settlement </w:t>
      </w:r>
      <w:r w:rsidRPr="00E24B63">
        <w:rPr>
          <w:rFonts w:cs="Arial"/>
          <w:b/>
          <w:highlight w:val="yellow"/>
          <w:rPrChange w:id="538" w:author="Author">
            <w:rPr>
              <w:rFonts w:cs="Arial"/>
              <w:b/>
            </w:rPr>
          </w:rPrChange>
        </w:rPr>
        <w:t>of I</w:t>
      </w:r>
      <w:ins w:id="539" w:author="Author">
        <w:r w:rsidR="00A10185" w:rsidRPr="00E24B63">
          <w:rPr>
            <w:rFonts w:cs="Arial"/>
            <w:b/>
            <w:highlight w:val="yellow"/>
            <w:rPrChange w:id="540" w:author="Author">
              <w:rPr>
                <w:rFonts w:cs="Arial"/>
                <w:b/>
              </w:rPr>
            </w:rPrChange>
          </w:rPr>
          <w:t xml:space="preserve">nstructed </w:t>
        </w:r>
      </w:ins>
      <w:r w:rsidRPr="00E24B63">
        <w:rPr>
          <w:rFonts w:cs="Arial"/>
          <w:b/>
          <w:highlight w:val="yellow"/>
          <w:rPrChange w:id="541" w:author="Author">
            <w:rPr>
              <w:rFonts w:cs="Arial"/>
              <w:b/>
            </w:rPr>
          </w:rPrChange>
        </w:rPr>
        <w:t>I</w:t>
      </w:r>
      <w:ins w:id="542" w:author="Author">
        <w:r w:rsidR="00A10185" w:rsidRPr="00E24B63">
          <w:rPr>
            <w:rFonts w:cs="Arial"/>
            <w:b/>
            <w:highlight w:val="yellow"/>
            <w:rPrChange w:id="543" w:author="Author">
              <w:rPr>
                <w:rFonts w:cs="Arial"/>
                <w:b/>
              </w:rPr>
            </w:rPrChange>
          </w:rPr>
          <w:t xml:space="preserve">mbalance </w:t>
        </w:r>
      </w:ins>
      <w:r w:rsidRPr="00E24B63">
        <w:rPr>
          <w:rFonts w:cs="Arial"/>
          <w:b/>
          <w:highlight w:val="yellow"/>
          <w:rPrChange w:id="544" w:author="Author">
            <w:rPr>
              <w:rFonts w:cs="Arial"/>
              <w:b/>
            </w:rPr>
          </w:rPrChange>
        </w:rPr>
        <w:t>E</w:t>
      </w:r>
      <w:ins w:id="545" w:author="Author">
        <w:r w:rsidR="00A10185" w:rsidRPr="00E24B63">
          <w:rPr>
            <w:rFonts w:cs="Arial"/>
            <w:b/>
            <w:highlight w:val="yellow"/>
            <w:rPrChange w:id="546" w:author="Author">
              <w:rPr>
                <w:rFonts w:cs="Arial"/>
                <w:b/>
              </w:rPr>
            </w:rPrChange>
          </w:rPr>
          <w:t>nergy</w:t>
        </w:r>
      </w:ins>
      <w:r w:rsidRPr="00E24B63">
        <w:rPr>
          <w:rFonts w:cs="Arial"/>
          <w:b/>
          <w:highlight w:val="yellow"/>
          <w:rPrChange w:id="547" w:author="Author">
            <w:rPr>
              <w:rFonts w:cs="Arial"/>
              <w:b/>
            </w:rPr>
          </w:rPrChange>
        </w:rPr>
        <w:t xml:space="preserve"> from</w:t>
      </w:r>
      <w:r w:rsidRPr="00870DF2">
        <w:rPr>
          <w:rFonts w:cs="Arial"/>
          <w:b/>
        </w:rPr>
        <w:t xml:space="preserve"> Exceptional Dispatches for Testing</w:t>
      </w:r>
    </w:p>
    <w:p w14:paraId="161F21BA" w14:textId="461F3962" w:rsidR="00870DF2" w:rsidRPr="00870DF2" w:rsidRDefault="00870DF2" w:rsidP="00870DF2">
      <w:pPr>
        <w:rPr>
          <w:rFonts w:cs="Arial"/>
        </w:rPr>
      </w:pPr>
      <w:r w:rsidRPr="00870DF2">
        <w:rPr>
          <w:rFonts w:cs="Arial"/>
        </w:rPr>
        <w:t xml:space="preserve">The Exceptional Dispatch Settlement price for incremental </w:t>
      </w:r>
      <w:ins w:id="548" w:author="Author">
        <w:r w:rsidR="00A10185" w:rsidRPr="00E24B63">
          <w:rPr>
            <w:rFonts w:cs="Arial"/>
            <w:highlight w:val="yellow"/>
            <w:rPrChange w:id="549" w:author="Author">
              <w:rPr>
                <w:rFonts w:cs="Arial"/>
              </w:rPr>
            </w:rPrChange>
          </w:rPr>
          <w:t xml:space="preserve">FMM Instructed Imbalance Energy and RTD </w:t>
        </w:r>
      </w:ins>
      <w:r w:rsidRPr="00E24B63">
        <w:rPr>
          <w:rFonts w:cs="Arial"/>
          <w:highlight w:val="yellow"/>
          <w:rPrChange w:id="550" w:author="Author">
            <w:rPr>
              <w:rFonts w:cs="Arial"/>
            </w:rPr>
          </w:rPrChange>
        </w:rPr>
        <w:t>I</w:t>
      </w:r>
      <w:ins w:id="551" w:author="Author">
        <w:r w:rsidR="00A10185" w:rsidRPr="00E24B63">
          <w:rPr>
            <w:rFonts w:cs="Arial"/>
            <w:highlight w:val="yellow"/>
            <w:rPrChange w:id="552" w:author="Author">
              <w:rPr>
                <w:rFonts w:cs="Arial"/>
              </w:rPr>
            </w:rPrChange>
          </w:rPr>
          <w:t xml:space="preserve">nstructed </w:t>
        </w:r>
      </w:ins>
      <w:r w:rsidRPr="00E24B63">
        <w:rPr>
          <w:rFonts w:cs="Arial"/>
          <w:highlight w:val="yellow"/>
          <w:rPrChange w:id="553" w:author="Author">
            <w:rPr>
              <w:rFonts w:cs="Arial"/>
            </w:rPr>
          </w:rPrChange>
        </w:rPr>
        <w:t>I</w:t>
      </w:r>
      <w:ins w:id="554" w:author="Author">
        <w:r w:rsidR="00A10185" w:rsidRPr="00E24B63">
          <w:rPr>
            <w:rFonts w:cs="Arial"/>
            <w:highlight w:val="yellow"/>
            <w:rPrChange w:id="555" w:author="Author">
              <w:rPr>
                <w:rFonts w:cs="Arial"/>
              </w:rPr>
            </w:rPrChange>
          </w:rPr>
          <w:t xml:space="preserve">mbalance </w:t>
        </w:r>
      </w:ins>
      <w:r w:rsidRPr="00E24B63">
        <w:rPr>
          <w:rFonts w:cs="Arial"/>
          <w:highlight w:val="yellow"/>
          <w:rPrChange w:id="556" w:author="Author">
            <w:rPr>
              <w:rFonts w:cs="Arial"/>
            </w:rPr>
          </w:rPrChange>
        </w:rPr>
        <w:t>E</w:t>
      </w:r>
      <w:ins w:id="557" w:author="Author">
        <w:r w:rsidR="00A10185" w:rsidRPr="00E24B63">
          <w:rPr>
            <w:rFonts w:cs="Arial"/>
            <w:highlight w:val="yellow"/>
            <w:rPrChange w:id="558" w:author="Author">
              <w:rPr>
                <w:rFonts w:cs="Arial"/>
              </w:rPr>
            </w:rPrChange>
          </w:rPr>
          <w:t>nergy</w:t>
        </w:r>
      </w:ins>
      <w:r w:rsidRPr="00870DF2">
        <w:rPr>
          <w:rFonts w:cs="Arial"/>
        </w:rPr>
        <w:t xml:space="preserve"> that is consumed or delivered as a result of an Exceptional Dispatch for purposes of Ancillary Services testing, periodic testing, including PMax testing, or pre-commercial operation testing for Generating Units is the maximum of the FMM or RTD LMP or the Default Energy Bid price.  All Energy costs for these types of Exceptional Dispatch will be included in </w:t>
      </w:r>
      <w:r w:rsidRPr="00E24B63">
        <w:rPr>
          <w:rFonts w:cs="Arial"/>
          <w:highlight w:val="yellow"/>
          <w:rPrChange w:id="559" w:author="Author">
            <w:rPr>
              <w:rFonts w:cs="Arial"/>
            </w:rPr>
          </w:rPrChange>
        </w:rPr>
        <w:t xml:space="preserve">the </w:t>
      </w:r>
      <w:ins w:id="560" w:author="Author">
        <w:r w:rsidR="003129C4" w:rsidRPr="00E24B63">
          <w:rPr>
            <w:rFonts w:cs="Arial"/>
            <w:highlight w:val="yellow"/>
            <w:rPrChange w:id="561" w:author="Author">
              <w:rPr>
                <w:rFonts w:cs="Arial"/>
              </w:rPr>
            </w:rPrChange>
          </w:rPr>
          <w:t xml:space="preserve">FMM </w:t>
        </w:r>
      </w:ins>
      <w:r w:rsidRPr="00E24B63">
        <w:rPr>
          <w:rFonts w:cs="Arial"/>
          <w:highlight w:val="yellow"/>
          <w:rPrChange w:id="562" w:author="Author">
            <w:rPr>
              <w:rFonts w:cs="Arial"/>
            </w:rPr>
          </w:rPrChange>
        </w:rPr>
        <w:t>IIE</w:t>
      </w:r>
      <w:r w:rsidRPr="00870DF2">
        <w:rPr>
          <w:rFonts w:cs="Arial"/>
        </w:rPr>
        <w:t xml:space="preserve"> Settlement Amount </w:t>
      </w:r>
      <w:ins w:id="563" w:author="Author">
        <w:r w:rsidR="00A10185" w:rsidRPr="00E24B63">
          <w:rPr>
            <w:rFonts w:cs="Arial"/>
            <w:highlight w:val="yellow"/>
            <w:rPrChange w:id="564" w:author="Author">
              <w:rPr>
                <w:rFonts w:cs="Arial"/>
              </w:rPr>
            </w:rPrChange>
          </w:rPr>
          <w:t xml:space="preserve">and </w:t>
        </w:r>
        <w:r w:rsidR="003129C4" w:rsidRPr="00E24B63">
          <w:rPr>
            <w:rFonts w:cs="Arial"/>
            <w:highlight w:val="yellow"/>
            <w:rPrChange w:id="565" w:author="Author">
              <w:rPr>
                <w:rFonts w:cs="Arial"/>
              </w:rPr>
            </w:rPrChange>
          </w:rPr>
          <w:t>RTD</w:t>
        </w:r>
      </w:ins>
      <w:r w:rsidR="003129C4" w:rsidRPr="003D18EE">
        <w:rPr>
          <w:rFonts w:cs="Arial"/>
          <w:highlight w:val="yellow"/>
        </w:rPr>
        <w:t xml:space="preserve"> </w:t>
      </w:r>
      <w:ins w:id="566" w:author="Author">
        <w:r w:rsidR="00A10185" w:rsidRPr="00E24B63">
          <w:rPr>
            <w:rFonts w:cs="Arial"/>
            <w:highlight w:val="yellow"/>
            <w:rPrChange w:id="567" w:author="Author">
              <w:rPr>
                <w:rFonts w:cs="Arial"/>
              </w:rPr>
            </w:rPrChange>
          </w:rPr>
          <w:t xml:space="preserve">IIE Settlement Amount </w:t>
        </w:r>
      </w:ins>
      <w:r w:rsidRPr="00113949">
        <w:rPr>
          <w:rFonts w:cs="Arial"/>
        </w:rPr>
        <w:t>described in Section</w:t>
      </w:r>
      <w:ins w:id="568" w:author="Author">
        <w:r w:rsidR="00113949" w:rsidRPr="00E24B63">
          <w:rPr>
            <w:rFonts w:cs="Arial"/>
            <w:highlight w:val="yellow"/>
            <w:rPrChange w:id="569" w:author="Author">
              <w:rPr>
                <w:rFonts w:cs="Arial"/>
              </w:rPr>
            </w:rPrChange>
          </w:rPr>
          <w:t>s</w:t>
        </w:r>
      </w:ins>
      <w:r w:rsidRPr="00113949">
        <w:rPr>
          <w:rFonts w:cs="Arial"/>
        </w:rPr>
        <w:t xml:space="preserve"> 11.5.1.1</w:t>
      </w:r>
      <w:ins w:id="570" w:author="Author">
        <w:r w:rsidR="00113949">
          <w:rPr>
            <w:rFonts w:cs="Arial"/>
          </w:rPr>
          <w:t xml:space="preserve"> </w:t>
        </w:r>
        <w:r w:rsidR="00113949" w:rsidRPr="00E24B63">
          <w:rPr>
            <w:rFonts w:cs="Arial"/>
            <w:highlight w:val="yellow"/>
            <w:rPrChange w:id="571" w:author="Author">
              <w:rPr>
                <w:rFonts w:cs="Arial"/>
              </w:rPr>
            </w:rPrChange>
          </w:rPr>
          <w:t>and 11.5.1.2</w:t>
        </w:r>
      </w:ins>
      <w:r w:rsidRPr="00113949">
        <w:rPr>
          <w:rFonts w:cs="Arial"/>
        </w:rPr>
        <w:t>.</w:t>
      </w:r>
    </w:p>
    <w:p w14:paraId="76D394E2" w14:textId="41083E32" w:rsidR="00870DF2" w:rsidRPr="00870DF2" w:rsidRDefault="00870DF2" w:rsidP="00870DF2">
      <w:pPr>
        <w:rPr>
          <w:rFonts w:cs="Arial"/>
          <w:b/>
        </w:rPr>
      </w:pPr>
      <w:r w:rsidRPr="00870DF2">
        <w:rPr>
          <w:rFonts w:cs="Arial"/>
          <w:b/>
        </w:rPr>
        <w:t>11.5.6.5</w:t>
      </w:r>
      <w:r w:rsidRPr="00870DF2">
        <w:rPr>
          <w:rFonts w:cs="Arial"/>
          <w:b/>
        </w:rPr>
        <w:tab/>
      </w:r>
      <w:r w:rsidR="003129C4">
        <w:rPr>
          <w:rFonts w:cs="Arial"/>
          <w:b/>
          <w:bCs/>
          <w:color w:val="000000"/>
          <w:szCs w:val="20"/>
        </w:rPr>
        <w:t xml:space="preserve">Settlement of </w:t>
      </w:r>
      <w:del w:id="572" w:author="Author">
        <w:r w:rsidR="003129C4" w:rsidDel="00700223">
          <w:rPr>
            <w:rFonts w:cs="Arial"/>
            <w:b/>
            <w:bCs/>
            <w:color w:val="000000"/>
            <w:szCs w:val="20"/>
          </w:rPr>
          <w:delText xml:space="preserve">RTD </w:delText>
        </w:r>
      </w:del>
      <w:r w:rsidR="003129C4" w:rsidRPr="003129C4">
        <w:rPr>
          <w:rFonts w:cs="Arial"/>
          <w:b/>
          <w:bCs/>
          <w:color w:val="000000"/>
          <w:szCs w:val="20"/>
          <w:highlight w:val="yellow"/>
        </w:rPr>
        <w:t>I</w:t>
      </w:r>
      <w:ins w:id="573" w:author="Author">
        <w:r w:rsidR="003129C4" w:rsidRPr="003129C4">
          <w:rPr>
            <w:rFonts w:cs="Arial"/>
            <w:b/>
            <w:bCs/>
            <w:color w:val="000000"/>
            <w:szCs w:val="20"/>
            <w:highlight w:val="yellow"/>
          </w:rPr>
          <w:t xml:space="preserve">nstructed </w:t>
        </w:r>
      </w:ins>
      <w:r w:rsidR="003129C4" w:rsidRPr="003129C4">
        <w:rPr>
          <w:rFonts w:cs="Arial"/>
          <w:b/>
          <w:bCs/>
          <w:color w:val="000000"/>
          <w:szCs w:val="20"/>
          <w:highlight w:val="yellow"/>
        </w:rPr>
        <w:t>I</w:t>
      </w:r>
      <w:ins w:id="574" w:author="Author">
        <w:r w:rsidR="003129C4" w:rsidRPr="003129C4">
          <w:rPr>
            <w:rFonts w:cs="Arial"/>
            <w:b/>
            <w:bCs/>
            <w:color w:val="000000"/>
            <w:szCs w:val="20"/>
            <w:highlight w:val="yellow"/>
          </w:rPr>
          <w:t xml:space="preserve">mbalance </w:t>
        </w:r>
      </w:ins>
      <w:r w:rsidR="003129C4" w:rsidRPr="003129C4">
        <w:rPr>
          <w:rFonts w:cs="Arial"/>
          <w:b/>
          <w:bCs/>
          <w:color w:val="000000"/>
          <w:szCs w:val="20"/>
          <w:highlight w:val="yellow"/>
        </w:rPr>
        <w:t>E</w:t>
      </w:r>
      <w:ins w:id="575" w:author="Author">
        <w:r w:rsidR="003129C4" w:rsidRPr="003129C4">
          <w:rPr>
            <w:rFonts w:cs="Arial"/>
            <w:b/>
            <w:bCs/>
            <w:color w:val="000000"/>
            <w:szCs w:val="20"/>
            <w:highlight w:val="yellow"/>
          </w:rPr>
          <w:t>nergy</w:t>
        </w:r>
      </w:ins>
      <w:r w:rsidR="003129C4">
        <w:rPr>
          <w:rFonts w:cs="Arial"/>
          <w:b/>
          <w:bCs/>
          <w:color w:val="000000"/>
          <w:szCs w:val="20"/>
        </w:rPr>
        <w:t xml:space="preserve"> from Black Start</w:t>
      </w:r>
    </w:p>
    <w:p w14:paraId="5AA1D116" w14:textId="490B671B" w:rsidR="00870DF2" w:rsidRPr="00870DF2" w:rsidRDefault="007F2FDB" w:rsidP="00870DF2">
      <w:pPr>
        <w:rPr>
          <w:rFonts w:cs="Arial"/>
        </w:rPr>
      </w:pPr>
      <w:r>
        <w:rPr>
          <w:rFonts w:cs="Arial"/>
          <w:color w:val="000000"/>
          <w:szCs w:val="20"/>
        </w:rPr>
        <w:t xml:space="preserve">Unless otherwise specified in a Black Start Agreement, all </w:t>
      </w:r>
      <w:ins w:id="576" w:author="Author">
        <w:r w:rsidRPr="007F2FDB">
          <w:rPr>
            <w:rFonts w:cs="Arial"/>
            <w:color w:val="000000"/>
            <w:szCs w:val="20"/>
            <w:highlight w:val="yellow"/>
          </w:rPr>
          <w:t>FMM IIE Settlement Amounts or</w:t>
        </w:r>
        <w:r>
          <w:rPr>
            <w:rFonts w:cs="Arial"/>
            <w:color w:val="000000"/>
            <w:szCs w:val="20"/>
          </w:rPr>
          <w:t xml:space="preserve"> </w:t>
        </w:r>
      </w:ins>
      <w:r>
        <w:rPr>
          <w:rFonts w:cs="Arial"/>
          <w:color w:val="000000"/>
          <w:szCs w:val="20"/>
        </w:rPr>
        <w:t>RTD IIE Settlement Amounts associated with Black Start receive the Exceptional Dispatch Settlement price as provided in Section 11.5.6.1, but the costs are allocated pursuant to Section 11.4.</w:t>
      </w:r>
    </w:p>
    <w:p w14:paraId="67BF4612" w14:textId="1B15D535" w:rsidR="00870DF2" w:rsidRPr="00870DF2" w:rsidRDefault="00870DF2" w:rsidP="00870DF2">
      <w:pPr>
        <w:ind w:left="1440" w:hanging="1440"/>
        <w:rPr>
          <w:rFonts w:cs="Arial"/>
          <w:b/>
        </w:rPr>
      </w:pPr>
      <w:r w:rsidRPr="00870DF2">
        <w:rPr>
          <w:rFonts w:cs="Arial"/>
          <w:b/>
        </w:rPr>
        <w:t>11.5.6.6</w:t>
      </w:r>
      <w:r w:rsidRPr="00870DF2">
        <w:rPr>
          <w:rFonts w:cs="Arial"/>
          <w:b/>
        </w:rPr>
        <w:tab/>
        <w:t xml:space="preserve">Settlement </w:t>
      </w:r>
      <w:r w:rsidRPr="00E24B63">
        <w:rPr>
          <w:rFonts w:cs="Arial"/>
          <w:b/>
          <w:highlight w:val="yellow"/>
          <w:rPrChange w:id="577" w:author="Author">
            <w:rPr>
              <w:rFonts w:cs="Arial"/>
              <w:b/>
            </w:rPr>
          </w:rPrChange>
        </w:rPr>
        <w:t>of I</w:t>
      </w:r>
      <w:ins w:id="578" w:author="Author">
        <w:r w:rsidR="003D18EE" w:rsidRPr="00E24B63">
          <w:rPr>
            <w:rFonts w:cs="Arial"/>
            <w:b/>
            <w:highlight w:val="yellow"/>
            <w:rPrChange w:id="579" w:author="Author">
              <w:rPr>
                <w:rFonts w:cs="Arial"/>
                <w:b/>
              </w:rPr>
            </w:rPrChange>
          </w:rPr>
          <w:t xml:space="preserve">nstructed </w:t>
        </w:r>
      </w:ins>
      <w:r w:rsidRPr="00E24B63">
        <w:rPr>
          <w:rFonts w:cs="Arial"/>
          <w:b/>
          <w:highlight w:val="yellow"/>
          <w:rPrChange w:id="580" w:author="Author">
            <w:rPr>
              <w:rFonts w:cs="Arial"/>
              <w:b/>
            </w:rPr>
          </w:rPrChange>
        </w:rPr>
        <w:t>I</w:t>
      </w:r>
      <w:ins w:id="581" w:author="Author">
        <w:r w:rsidR="003D18EE" w:rsidRPr="00E24B63">
          <w:rPr>
            <w:rFonts w:cs="Arial"/>
            <w:b/>
            <w:highlight w:val="yellow"/>
            <w:rPrChange w:id="582" w:author="Author">
              <w:rPr>
                <w:rFonts w:cs="Arial"/>
                <w:b/>
              </w:rPr>
            </w:rPrChange>
          </w:rPr>
          <w:t xml:space="preserve">mbalance </w:t>
        </w:r>
      </w:ins>
      <w:r w:rsidRPr="00E24B63">
        <w:rPr>
          <w:rFonts w:cs="Arial"/>
          <w:b/>
          <w:highlight w:val="yellow"/>
          <w:rPrChange w:id="583" w:author="Author">
            <w:rPr>
              <w:rFonts w:cs="Arial"/>
              <w:b/>
            </w:rPr>
          </w:rPrChange>
        </w:rPr>
        <w:t>E</w:t>
      </w:r>
      <w:ins w:id="584" w:author="Author">
        <w:r w:rsidR="003D18EE" w:rsidRPr="00E24B63">
          <w:rPr>
            <w:rFonts w:cs="Arial"/>
            <w:b/>
            <w:highlight w:val="yellow"/>
            <w:rPrChange w:id="585" w:author="Author">
              <w:rPr>
                <w:rFonts w:cs="Arial"/>
                <w:b/>
              </w:rPr>
            </w:rPrChange>
          </w:rPr>
          <w:t>nergy</w:t>
        </w:r>
      </w:ins>
      <w:r w:rsidRPr="00870DF2">
        <w:rPr>
          <w:rFonts w:cs="Arial"/>
          <w:b/>
        </w:rPr>
        <w:t xml:space="preserve"> from Exceptional Dispatches for Real-Time ETC and TOR Self-Schedules</w:t>
      </w:r>
    </w:p>
    <w:p w14:paraId="27D1E578" w14:textId="3AFA8D11" w:rsidR="00870DF2" w:rsidRDefault="00185958" w:rsidP="00870DF2">
      <w:pPr>
        <w:rPr>
          <w:rFonts w:cs="Arial"/>
        </w:rPr>
      </w:pPr>
      <w:r>
        <w:rPr>
          <w:rFonts w:cs="Arial"/>
          <w:color w:val="000000"/>
          <w:szCs w:val="20"/>
        </w:rPr>
        <w:t xml:space="preserve">The Exceptional Dispatch Settlement price for </w:t>
      </w:r>
      <w:ins w:id="586" w:author="Author">
        <w:r w:rsidRPr="00185958">
          <w:rPr>
            <w:rFonts w:cs="Arial"/>
            <w:color w:val="000000"/>
            <w:szCs w:val="20"/>
            <w:highlight w:val="yellow"/>
          </w:rPr>
          <w:t xml:space="preserve">FMM Instructed Imbalance Energy and RTD </w:t>
        </w:r>
      </w:ins>
      <w:r w:rsidRPr="00185958">
        <w:rPr>
          <w:rFonts w:cs="Arial"/>
          <w:color w:val="000000"/>
          <w:szCs w:val="20"/>
          <w:highlight w:val="yellow"/>
        </w:rPr>
        <w:t>I</w:t>
      </w:r>
      <w:ins w:id="587" w:author="Author">
        <w:r w:rsidRPr="00185958">
          <w:rPr>
            <w:rFonts w:cs="Arial"/>
            <w:color w:val="000000"/>
            <w:szCs w:val="20"/>
            <w:highlight w:val="yellow"/>
          </w:rPr>
          <w:t xml:space="preserve">nstructed </w:t>
        </w:r>
      </w:ins>
      <w:r w:rsidRPr="00185958">
        <w:rPr>
          <w:rFonts w:cs="Arial"/>
          <w:color w:val="000000"/>
          <w:szCs w:val="20"/>
          <w:highlight w:val="yellow"/>
        </w:rPr>
        <w:t>I</w:t>
      </w:r>
      <w:ins w:id="588" w:author="Author">
        <w:r w:rsidRPr="00185958">
          <w:rPr>
            <w:rFonts w:cs="Arial"/>
            <w:color w:val="000000"/>
            <w:szCs w:val="20"/>
            <w:highlight w:val="yellow"/>
          </w:rPr>
          <w:t xml:space="preserve">mbalance </w:t>
        </w:r>
      </w:ins>
      <w:r w:rsidRPr="00185958">
        <w:rPr>
          <w:rFonts w:cs="Arial"/>
          <w:color w:val="000000"/>
          <w:szCs w:val="20"/>
          <w:highlight w:val="yellow"/>
        </w:rPr>
        <w:t>E</w:t>
      </w:r>
      <w:ins w:id="589" w:author="Author">
        <w:r w:rsidRPr="00185958">
          <w:rPr>
            <w:rFonts w:cs="Arial"/>
            <w:color w:val="000000"/>
            <w:szCs w:val="20"/>
            <w:highlight w:val="yellow"/>
          </w:rPr>
          <w:t>nergy</w:t>
        </w:r>
      </w:ins>
      <w:r>
        <w:rPr>
          <w:rFonts w:cs="Arial"/>
          <w:color w:val="000000"/>
          <w:szCs w:val="20"/>
        </w:rPr>
        <w:t xml:space="preserve"> from Real-Time ETC and TOR Self-Schedules shall be the FMM or RTD LMP.  The </w:t>
      </w:r>
      <w:ins w:id="590" w:author="Author">
        <w:r w:rsidRPr="00185958">
          <w:rPr>
            <w:rFonts w:cs="Arial"/>
            <w:color w:val="000000"/>
            <w:szCs w:val="20"/>
            <w:highlight w:val="yellow"/>
          </w:rPr>
          <w:t>FMM</w:t>
        </w:r>
        <w:r>
          <w:rPr>
            <w:rFonts w:cs="Arial"/>
            <w:color w:val="000000"/>
            <w:szCs w:val="20"/>
          </w:rPr>
          <w:t xml:space="preserve"> </w:t>
        </w:r>
      </w:ins>
      <w:r>
        <w:rPr>
          <w:rFonts w:cs="Arial"/>
          <w:color w:val="000000"/>
          <w:szCs w:val="20"/>
        </w:rPr>
        <w:t xml:space="preserve">IIE Settlement Amount </w:t>
      </w:r>
      <w:ins w:id="591" w:author="Author">
        <w:r w:rsidRPr="00185958">
          <w:rPr>
            <w:rFonts w:cs="Arial"/>
            <w:color w:val="000000"/>
            <w:szCs w:val="20"/>
            <w:highlight w:val="yellow"/>
          </w:rPr>
          <w:t>and RTD IIE Settlement Amount</w:t>
        </w:r>
        <w:r>
          <w:rPr>
            <w:rFonts w:cs="Arial"/>
            <w:color w:val="000000"/>
            <w:szCs w:val="20"/>
          </w:rPr>
          <w:t xml:space="preserve"> </w:t>
        </w:r>
      </w:ins>
      <w:r>
        <w:rPr>
          <w:rFonts w:cs="Arial"/>
          <w:color w:val="000000"/>
          <w:szCs w:val="20"/>
        </w:rPr>
        <w:t>for this type of Exceptional Dispatch shall be calculated as the product of the sum of all of these types of Energy and the FMM or RTD LMP.  All Energy costs for these types of Exceptional Dispatches will be included in the</w:t>
      </w:r>
      <w:ins w:id="592" w:author="Author">
        <w:r>
          <w:rPr>
            <w:rFonts w:cs="Arial"/>
            <w:color w:val="000000"/>
            <w:szCs w:val="20"/>
          </w:rPr>
          <w:t xml:space="preserve"> </w:t>
        </w:r>
        <w:r w:rsidRPr="00185958">
          <w:rPr>
            <w:rFonts w:cs="Arial"/>
            <w:color w:val="000000"/>
            <w:szCs w:val="20"/>
            <w:highlight w:val="yellow"/>
          </w:rPr>
          <w:t>FMM</w:t>
        </w:r>
      </w:ins>
      <w:r>
        <w:rPr>
          <w:rFonts w:cs="Arial"/>
          <w:color w:val="000000"/>
          <w:szCs w:val="20"/>
        </w:rPr>
        <w:t xml:space="preserve"> IIE Settlement Amount </w:t>
      </w:r>
      <w:ins w:id="593" w:author="Author">
        <w:r w:rsidRPr="00185958">
          <w:rPr>
            <w:rFonts w:cs="Arial"/>
            <w:color w:val="000000"/>
            <w:szCs w:val="20"/>
            <w:highlight w:val="yellow"/>
          </w:rPr>
          <w:t>and RTD IIE Settlement Amount</w:t>
        </w:r>
        <w:r>
          <w:rPr>
            <w:rFonts w:cs="Arial"/>
            <w:color w:val="000000"/>
            <w:szCs w:val="20"/>
          </w:rPr>
          <w:t xml:space="preserve"> </w:t>
        </w:r>
      </w:ins>
      <w:r>
        <w:rPr>
          <w:rFonts w:cs="Arial"/>
          <w:color w:val="000000"/>
          <w:szCs w:val="20"/>
        </w:rPr>
        <w:t>described in Section</w:t>
      </w:r>
      <w:ins w:id="594" w:author="Author">
        <w:r w:rsidR="00113949" w:rsidRPr="00E24B63">
          <w:rPr>
            <w:rFonts w:cs="Arial"/>
            <w:color w:val="000000"/>
            <w:szCs w:val="20"/>
            <w:highlight w:val="yellow"/>
            <w:rPrChange w:id="595" w:author="Author">
              <w:rPr>
                <w:rFonts w:cs="Arial"/>
                <w:color w:val="000000"/>
                <w:szCs w:val="20"/>
              </w:rPr>
            </w:rPrChange>
          </w:rPr>
          <w:t>s</w:t>
        </w:r>
      </w:ins>
      <w:r>
        <w:rPr>
          <w:rFonts w:cs="Arial"/>
          <w:color w:val="000000"/>
          <w:szCs w:val="20"/>
        </w:rPr>
        <w:t xml:space="preserve"> 11.5.1</w:t>
      </w:r>
      <w:r w:rsidRPr="00E24B63">
        <w:rPr>
          <w:rFonts w:cs="Arial"/>
          <w:color w:val="000000"/>
          <w:szCs w:val="20"/>
          <w:rPrChange w:id="596" w:author="Author">
            <w:rPr>
              <w:rFonts w:cs="Arial"/>
              <w:color w:val="000000"/>
              <w:szCs w:val="20"/>
              <w:highlight w:val="yellow"/>
            </w:rPr>
          </w:rPrChange>
        </w:rPr>
        <w:t>.1</w:t>
      </w:r>
      <w:ins w:id="597" w:author="Author">
        <w:r w:rsidR="00113949">
          <w:rPr>
            <w:rFonts w:cs="Arial"/>
            <w:color w:val="000000"/>
            <w:szCs w:val="20"/>
          </w:rPr>
          <w:t xml:space="preserve"> </w:t>
        </w:r>
        <w:r w:rsidR="00113949" w:rsidRPr="00E24B63">
          <w:rPr>
            <w:rFonts w:cs="Arial"/>
            <w:color w:val="000000"/>
            <w:szCs w:val="20"/>
            <w:highlight w:val="yellow"/>
            <w:rPrChange w:id="598" w:author="Author">
              <w:rPr>
                <w:rFonts w:cs="Arial"/>
                <w:color w:val="000000"/>
                <w:szCs w:val="20"/>
              </w:rPr>
            </w:rPrChange>
          </w:rPr>
          <w:t>and 11.5.1.2</w:t>
        </w:r>
      </w:ins>
      <w:r>
        <w:rPr>
          <w:rFonts w:cs="Arial"/>
          <w:color w:val="000000"/>
          <w:szCs w:val="20"/>
        </w:rPr>
        <w:t>.</w:t>
      </w:r>
    </w:p>
    <w:p w14:paraId="55F83560" w14:textId="12EA00C1" w:rsidR="004E3D28" w:rsidRDefault="004357EF" w:rsidP="004E3D28">
      <w:pPr>
        <w:autoSpaceDE w:val="0"/>
        <w:autoSpaceDN w:val="0"/>
        <w:adjustRightInd w:val="0"/>
        <w:rPr>
          <w:rFonts w:cs="Arial"/>
          <w:b/>
          <w:bCs/>
          <w:szCs w:val="20"/>
        </w:rPr>
      </w:pPr>
      <w:r>
        <w:rPr>
          <w:rFonts w:cs="Arial"/>
          <w:b/>
          <w:bCs/>
          <w:color w:val="000000"/>
          <w:szCs w:val="20"/>
        </w:rPr>
        <w:t>11.5.6.7</w:t>
      </w:r>
      <w:r>
        <w:rPr>
          <w:rFonts w:cs="Arial"/>
          <w:b/>
          <w:bCs/>
          <w:color w:val="000000"/>
          <w:szCs w:val="20"/>
        </w:rPr>
        <w:tab/>
        <w:t xml:space="preserve">Settlement </w:t>
      </w:r>
      <w:r w:rsidRPr="004357EF">
        <w:rPr>
          <w:rFonts w:cs="Arial"/>
          <w:b/>
          <w:bCs/>
          <w:color w:val="000000"/>
          <w:szCs w:val="20"/>
        </w:rPr>
        <w:t xml:space="preserve">of </w:t>
      </w:r>
      <w:ins w:id="599" w:author="Author">
        <w:r w:rsidRPr="004357EF">
          <w:rPr>
            <w:rFonts w:cs="Arial"/>
            <w:b/>
            <w:bCs/>
            <w:color w:val="000000"/>
            <w:szCs w:val="20"/>
          </w:rPr>
          <w:t xml:space="preserve">FMM or RTD </w:t>
        </w:r>
      </w:ins>
      <w:r w:rsidRPr="004357EF">
        <w:rPr>
          <w:rFonts w:cs="Arial"/>
          <w:b/>
          <w:bCs/>
          <w:color w:val="000000"/>
          <w:szCs w:val="20"/>
        </w:rPr>
        <w:t>Exceptional</w:t>
      </w:r>
      <w:r>
        <w:rPr>
          <w:rFonts w:cs="Arial"/>
          <w:b/>
          <w:bCs/>
          <w:color w:val="000000"/>
          <w:szCs w:val="20"/>
        </w:rPr>
        <w:t xml:space="preserve"> Dispatch Energy</w:t>
      </w:r>
    </w:p>
    <w:p w14:paraId="2E248F2C" w14:textId="00478FEA" w:rsidR="004E3D28" w:rsidRDefault="004E3D28" w:rsidP="004E3D28">
      <w:pPr>
        <w:autoSpaceDE w:val="0"/>
        <w:autoSpaceDN w:val="0"/>
        <w:adjustRightInd w:val="0"/>
        <w:ind w:left="1440" w:hanging="1440"/>
        <w:rPr>
          <w:rFonts w:cs="Arial"/>
          <w:b/>
          <w:bCs/>
          <w:szCs w:val="20"/>
        </w:rPr>
      </w:pPr>
      <w:r>
        <w:rPr>
          <w:rFonts w:cs="Arial"/>
          <w:b/>
          <w:bCs/>
          <w:color w:val="000000"/>
          <w:szCs w:val="20"/>
        </w:rPr>
        <w:t>11.5.6.7.1</w:t>
      </w:r>
      <w:r>
        <w:rPr>
          <w:rFonts w:cs="Arial"/>
          <w:b/>
          <w:bCs/>
          <w:color w:val="000000"/>
          <w:szCs w:val="20"/>
        </w:rPr>
        <w:tab/>
        <w:t xml:space="preserve">Settlement of </w:t>
      </w:r>
      <w:ins w:id="600" w:author="Author">
        <w:r>
          <w:rPr>
            <w:rFonts w:cs="Arial"/>
            <w:b/>
            <w:bCs/>
            <w:color w:val="000000"/>
            <w:szCs w:val="20"/>
          </w:rPr>
          <w:t xml:space="preserve">FMM </w:t>
        </w:r>
        <w:r w:rsidR="004357EF">
          <w:rPr>
            <w:rFonts w:cs="Arial"/>
            <w:b/>
            <w:bCs/>
            <w:color w:val="000000"/>
            <w:szCs w:val="20"/>
          </w:rPr>
          <w:t xml:space="preserve">or RTD </w:t>
        </w:r>
      </w:ins>
      <w:r>
        <w:rPr>
          <w:rFonts w:cs="Arial"/>
          <w:b/>
          <w:bCs/>
          <w:color w:val="000000"/>
          <w:szCs w:val="20"/>
        </w:rPr>
        <w:t>Exceptional Dispatch Energy from Exceptional Dispatches of Resources Eligible for Supplemental Revenues</w:t>
      </w:r>
    </w:p>
    <w:p w14:paraId="4B956905" w14:textId="0876F1B8" w:rsidR="004E3D28" w:rsidRDefault="004E3D28" w:rsidP="004E3D28">
      <w:pPr>
        <w:autoSpaceDE w:val="0"/>
        <w:autoSpaceDN w:val="0"/>
        <w:adjustRightInd w:val="0"/>
        <w:spacing w:after="48"/>
        <w:rPr>
          <w:rFonts w:cs="Arial"/>
          <w:szCs w:val="20"/>
        </w:rPr>
      </w:pPr>
      <w:r>
        <w:rPr>
          <w:rFonts w:cs="Arial"/>
          <w:color w:val="000000"/>
          <w:szCs w:val="20"/>
        </w:rPr>
        <w:t xml:space="preserve">Except as specified in Section 11.5.6.7.3, the Exceptional Dispatch Settlement price for the </w:t>
      </w:r>
      <w:ins w:id="601" w:author="Author">
        <w:r w:rsidR="004357EF">
          <w:rPr>
            <w:rFonts w:cs="Arial"/>
            <w:color w:val="000000"/>
            <w:szCs w:val="20"/>
          </w:rPr>
          <w:t xml:space="preserve">FMM </w:t>
        </w:r>
        <w:r>
          <w:rPr>
            <w:rFonts w:cs="Arial"/>
            <w:color w:val="000000"/>
            <w:szCs w:val="20"/>
          </w:rPr>
          <w:t xml:space="preserve">Exceptional Dispatch or </w:t>
        </w:r>
        <w:r w:rsidR="004357EF">
          <w:rPr>
            <w:rFonts w:cs="Arial"/>
            <w:color w:val="000000"/>
            <w:szCs w:val="20"/>
          </w:rPr>
          <w:t>RTD</w:t>
        </w:r>
      </w:ins>
      <w:r w:rsidR="004357EF">
        <w:rPr>
          <w:rFonts w:cs="Arial"/>
          <w:color w:val="000000"/>
          <w:szCs w:val="20"/>
        </w:rPr>
        <w:t xml:space="preserve"> </w:t>
      </w:r>
      <w:r>
        <w:rPr>
          <w:rFonts w:cs="Arial"/>
          <w:color w:val="000000"/>
          <w:szCs w:val="20"/>
        </w:rPr>
        <w:t>Exceptional Dispatch Energy delivered by a resource that satisfies all of the criteria set forth in Section 39.10.1 shall be the higher of (a) the resource’s Energy Bid price or (b) the FMM or RTD LMP.</w:t>
      </w:r>
    </w:p>
    <w:p w14:paraId="3DEABD15" w14:textId="2B11B87C" w:rsidR="004E3D28" w:rsidRDefault="004E3D28" w:rsidP="004E3D28">
      <w:pPr>
        <w:autoSpaceDE w:val="0"/>
        <w:autoSpaceDN w:val="0"/>
        <w:adjustRightInd w:val="0"/>
        <w:spacing w:after="48"/>
        <w:ind w:left="1440" w:hanging="1440"/>
        <w:rPr>
          <w:rFonts w:cs="Arial"/>
          <w:b/>
          <w:bCs/>
          <w:szCs w:val="20"/>
        </w:rPr>
      </w:pPr>
      <w:r>
        <w:rPr>
          <w:rFonts w:cs="Arial"/>
          <w:b/>
          <w:bCs/>
          <w:color w:val="000000"/>
          <w:szCs w:val="20"/>
        </w:rPr>
        <w:t>11.5.6.7.2</w:t>
      </w:r>
      <w:r>
        <w:rPr>
          <w:rFonts w:cs="Arial"/>
          <w:b/>
          <w:bCs/>
          <w:color w:val="000000"/>
          <w:szCs w:val="20"/>
        </w:rPr>
        <w:tab/>
        <w:t xml:space="preserve">Settlement of </w:t>
      </w:r>
      <w:ins w:id="602" w:author="Author">
        <w:r>
          <w:rPr>
            <w:rFonts w:cs="Arial"/>
            <w:b/>
            <w:bCs/>
            <w:color w:val="000000"/>
            <w:szCs w:val="20"/>
          </w:rPr>
          <w:t xml:space="preserve">FMM </w:t>
        </w:r>
        <w:r w:rsidR="004357EF">
          <w:rPr>
            <w:rFonts w:cs="Arial"/>
            <w:b/>
            <w:bCs/>
            <w:color w:val="000000"/>
            <w:szCs w:val="20"/>
          </w:rPr>
          <w:t xml:space="preserve">or RTD </w:t>
        </w:r>
      </w:ins>
      <w:r>
        <w:rPr>
          <w:rFonts w:cs="Arial"/>
          <w:b/>
          <w:bCs/>
          <w:color w:val="000000"/>
          <w:szCs w:val="20"/>
        </w:rPr>
        <w:t>Exceptional Dispatch Energy from Exceptional Dispatches of Resources Not Eligible for Supplemental Revenues</w:t>
      </w:r>
    </w:p>
    <w:p w14:paraId="7164A76B" w14:textId="76EBCE1E" w:rsidR="004E3D28" w:rsidRDefault="004E3D28" w:rsidP="004E3D28">
      <w:pPr>
        <w:autoSpaceDE w:val="0"/>
        <w:autoSpaceDN w:val="0"/>
        <w:adjustRightInd w:val="0"/>
        <w:spacing w:after="48"/>
        <w:rPr>
          <w:rFonts w:cs="Arial"/>
          <w:szCs w:val="20"/>
        </w:rPr>
      </w:pPr>
      <w:r>
        <w:rPr>
          <w:rFonts w:cs="Arial"/>
          <w:color w:val="000000"/>
          <w:szCs w:val="20"/>
        </w:rPr>
        <w:t xml:space="preserve">Except as specified in Section 11.5.6.7.3, the Exceptional Dispatch Settlement price for the </w:t>
      </w:r>
      <w:ins w:id="603" w:author="Author">
        <w:r w:rsidR="004357EF">
          <w:rPr>
            <w:rFonts w:cs="Arial"/>
            <w:color w:val="000000"/>
            <w:szCs w:val="20"/>
          </w:rPr>
          <w:t xml:space="preserve">FMM </w:t>
        </w:r>
        <w:r>
          <w:rPr>
            <w:rFonts w:cs="Arial"/>
            <w:color w:val="000000"/>
            <w:szCs w:val="20"/>
          </w:rPr>
          <w:t xml:space="preserve">Exceptional Dispatch or </w:t>
        </w:r>
        <w:r w:rsidR="004357EF">
          <w:rPr>
            <w:rFonts w:cs="Arial"/>
            <w:color w:val="000000"/>
            <w:szCs w:val="20"/>
          </w:rPr>
          <w:t xml:space="preserve">RTD </w:t>
        </w:r>
      </w:ins>
      <w:r>
        <w:rPr>
          <w:rFonts w:cs="Arial"/>
          <w:color w:val="000000"/>
          <w:szCs w:val="20"/>
        </w:rPr>
        <w:t>Exceptional Dispatch Energy delivered by a resource that satisfies all of the criteria set forth in Section 39.10.2 shall be the higher of (a) the Default Energy Bid price or (b) the Resource-Specific Settlement Interval LMP.</w:t>
      </w:r>
    </w:p>
    <w:p w14:paraId="3D779714" w14:textId="65A70068" w:rsidR="004E3D28" w:rsidRDefault="004E3D28" w:rsidP="004E3D28">
      <w:pPr>
        <w:autoSpaceDE w:val="0"/>
        <w:autoSpaceDN w:val="0"/>
        <w:adjustRightInd w:val="0"/>
        <w:rPr>
          <w:rFonts w:cs="Arial"/>
          <w:b/>
          <w:bCs/>
          <w:szCs w:val="20"/>
        </w:rPr>
      </w:pPr>
      <w:r>
        <w:rPr>
          <w:rFonts w:cs="Arial"/>
          <w:b/>
          <w:bCs/>
          <w:color w:val="000000"/>
          <w:szCs w:val="20"/>
        </w:rPr>
        <w:t>11.5.6.7.3</w:t>
      </w:r>
      <w:r>
        <w:rPr>
          <w:rFonts w:cs="Arial"/>
          <w:b/>
          <w:bCs/>
          <w:color w:val="000000"/>
          <w:szCs w:val="20"/>
        </w:rPr>
        <w:tab/>
        <w:t>Exception to the Other Provisions of Section 11.5.6.7</w:t>
      </w:r>
    </w:p>
    <w:p w14:paraId="2FEBA0A0" w14:textId="79CCEE81" w:rsidR="004E3D28" w:rsidRDefault="004E3D28" w:rsidP="004E3D28">
      <w:pPr>
        <w:autoSpaceDE w:val="0"/>
        <w:autoSpaceDN w:val="0"/>
        <w:adjustRightInd w:val="0"/>
        <w:spacing w:after="48"/>
        <w:rPr>
          <w:rFonts w:cs="Arial"/>
          <w:szCs w:val="20"/>
        </w:rPr>
      </w:pPr>
      <w:del w:id="604" w:author="Author">
        <w:r w:rsidDel="00700223">
          <w:rPr>
            <w:rFonts w:cs="Arial"/>
            <w:color w:val="000000"/>
            <w:szCs w:val="20"/>
          </w:rPr>
          <w:delText>Notwithstanding any other provisions of this Section 11.5.6.7, i</w:delText>
        </w:r>
      </w:del>
      <w:ins w:id="605" w:author="Author">
        <w:r>
          <w:rPr>
            <w:rFonts w:cs="Arial"/>
            <w:color w:val="000000"/>
            <w:szCs w:val="20"/>
          </w:rPr>
          <w:t>I</w:t>
        </w:r>
      </w:ins>
      <w:r>
        <w:rPr>
          <w:rFonts w:cs="Arial"/>
          <w:color w:val="000000"/>
          <w:szCs w:val="20"/>
        </w:rPr>
        <w:t xml:space="preserve">f the Energy Bid price for a resource that satisfies all of the criteria set forth in Sections 39.10.1 or 39.10.2 is lower than the Default Energy Bid price for the resource, and the FMM or RTD LMP is lower than both the Energy Bid price for the resource and the Default Energy Bid price for the resource, the Exceptional Dispatch Settlement price for the </w:t>
      </w:r>
      <w:ins w:id="606" w:author="Author">
        <w:r w:rsidR="004357EF">
          <w:rPr>
            <w:rFonts w:cs="Arial"/>
            <w:color w:val="000000"/>
            <w:szCs w:val="20"/>
          </w:rPr>
          <w:t xml:space="preserve">FMM </w:t>
        </w:r>
        <w:r>
          <w:rPr>
            <w:rFonts w:cs="Arial"/>
            <w:color w:val="000000"/>
            <w:szCs w:val="20"/>
          </w:rPr>
          <w:t xml:space="preserve">Exceptional Dispatch Energy or </w:t>
        </w:r>
        <w:r w:rsidR="004357EF">
          <w:rPr>
            <w:rFonts w:cs="Arial"/>
            <w:color w:val="000000"/>
            <w:szCs w:val="20"/>
          </w:rPr>
          <w:t xml:space="preserve">RTD </w:t>
        </w:r>
      </w:ins>
      <w:r>
        <w:rPr>
          <w:rFonts w:cs="Arial"/>
          <w:color w:val="000000"/>
          <w:szCs w:val="20"/>
        </w:rPr>
        <w:t>Exceptional Dispatch Energy delivered by the resource shall be the Energy Bid price for the resource.</w:t>
      </w:r>
    </w:p>
    <w:p w14:paraId="1F9D6797" w14:textId="77777777" w:rsidR="007767D4" w:rsidRPr="00DA2AE3" w:rsidRDefault="007767D4" w:rsidP="007767D4">
      <w:pPr>
        <w:rPr>
          <w:rFonts w:cs="Arial"/>
          <w:b/>
        </w:rPr>
      </w:pPr>
    </w:p>
    <w:p w14:paraId="749BDC1A" w14:textId="77777777" w:rsidR="007767D4" w:rsidRDefault="007767D4" w:rsidP="007767D4">
      <w:pPr>
        <w:jc w:val="center"/>
        <w:rPr>
          <w:rFonts w:cs="Arial"/>
          <w:b/>
        </w:rPr>
      </w:pPr>
      <w:r w:rsidRPr="00DA2AE3">
        <w:rPr>
          <w:rFonts w:cs="Arial"/>
          <w:b/>
        </w:rPr>
        <w:t>* * * *</w:t>
      </w:r>
    </w:p>
    <w:p w14:paraId="658286F8" w14:textId="2D1A470B" w:rsidR="00232766" w:rsidRDefault="00232766" w:rsidP="007767D4">
      <w:pPr>
        <w:rPr>
          <w:rFonts w:cs="Arial"/>
        </w:rPr>
      </w:pPr>
    </w:p>
    <w:p w14:paraId="0D9F1E9F" w14:textId="77777777" w:rsidR="004C22B6" w:rsidRPr="00DA2AE3" w:rsidRDefault="004C22B6" w:rsidP="004C22B6">
      <w:pPr>
        <w:rPr>
          <w:rFonts w:cs="Arial"/>
          <w:b/>
          <w:color w:val="000000"/>
        </w:rPr>
      </w:pPr>
      <w:bookmarkStart w:id="607" w:name="_Toc363032084"/>
      <w:bookmarkStart w:id="608" w:name="_Toc374971026"/>
      <w:bookmarkStart w:id="609" w:name="_Toc472496895"/>
      <w:r w:rsidRPr="00DA2AE3">
        <w:rPr>
          <w:rFonts w:cs="Arial"/>
          <w:b/>
        </w:rPr>
        <w:t>11.5.7</w:t>
      </w:r>
      <w:r w:rsidRPr="00DA2AE3">
        <w:rPr>
          <w:rFonts w:cs="Arial"/>
          <w:b/>
        </w:rPr>
        <w:tab/>
        <w:t xml:space="preserve">Congestion Credit </w:t>
      </w:r>
      <w:r>
        <w:rPr>
          <w:rFonts w:cs="Arial"/>
          <w:b/>
        </w:rPr>
        <w:t>a</w:t>
      </w:r>
      <w:r w:rsidRPr="00DA2AE3">
        <w:rPr>
          <w:rFonts w:cs="Arial"/>
          <w:b/>
        </w:rPr>
        <w:t xml:space="preserve">nd Marginal Cost </w:t>
      </w:r>
      <w:r>
        <w:rPr>
          <w:rFonts w:cs="Arial"/>
          <w:b/>
        </w:rPr>
        <w:t>o</w:t>
      </w:r>
      <w:r w:rsidRPr="00DA2AE3">
        <w:rPr>
          <w:rFonts w:cs="Arial"/>
          <w:b/>
        </w:rPr>
        <w:t>f Losses Credit</w:t>
      </w:r>
      <w:bookmarkEnd w:id="607"/>
      <w:bookmarkEnd w:id="608"/>
      <w:bookmarkEnd w:id="609"/>
    </w:p>
    <w:p w14:paraId="2C667B40" w14:textId="77777777" w:rsidR="004C22B6" w:rsidRPr="00DA2AE3" w:rsidRDefault="004C22B6" w:rsidP="004C22B6">
      <w:pPr>
        <w:rPr>
          <w:rFonts w:cs="Arial"/>
          <w:b/>
        </w:rPr>
      </w:pPr>
      <w:r w:rsidRPr="00DA2AE3">
        <w:rPr>
          <w:rFonts w:cs="Arial"/>
          <w:b/>
        </w:rPr>
        <w:t>11.5.7.1</w:t>
      </w:r>
      <w:r w:rsidRPr="00DA2AE3">
        <w:rPr>
          <w:rFonts w:cs="Arial"/>
          <w:b/>
        </w:rPr>
        <w:tab/>
        <w:t>RTM Congestion Credit for ETCs and TORs</w:t>
      </w:r>
    </w:p>
    <w:p w14:paraId="729316A5" w14:textId="77777777" w:rsidR="004C22B6" w:rsidRPr="00DA2AE3" w:rsidRDefault="004C22B6" w:rsidP="004C22B6">
      <w:pPr>
        <w:rPr>
          <w:rFonts w:cs="Arial"/>
        </w:rPr>
      </w:pPr>
      <w:r w:rsidRPr="00DA2AE3">
        <w:rPr>
          <w:rFonts w:cs="Arial"/>
        </w:rPr>
        <w:t>The CAISO shall not apply charges or payments to Scheduling Coordinators related to the MCC associated with all Points of Receipt and Points of Delivery pairs associated with valid and balanced ETC Self-Schedules or TOR Self-Schedules</w:t>
      </w:r>
      <w:r w:rsidRPr="00DA2AE3">
        <w:rPr>
          <w:rFonts w:cs="Arial"/>
          <w:bCs/>
        </w:rPr>
        <w:t xml:space="preserve"> after the Day-Ahead Market.</w:t>
      </w:r>
      <w:r w:rsidRPr="00DA2AE3">
        <w:rPr>
          <w:rFonts w:cs="Arial"/>
        </w:rPr>
        <w:t xml:space="preserve">  The balanced portion </w:t>
      </w:r>
      <w:r w:rsidRPr="00DA2AE3">
        <w:rPr>
          <w:rFonts w:cs="Arial"/>
          <w:bCs/>
        </w:rPr>
        <w:t>for each ETC or TOR contract for each Settlement Interval will be</w:t>
      </w:r>
      <w:r w:rsidRPr="00DA2AE3">
        <w:rPr>
          <w:rFonts w:cs="Arial"/>
        </w:rPr>
        <w:t xml:space="preserve"> based on the difference between: (1) the minimum of </w:t>
      </w:r>
      <w:r w:rsidRPr="00DA2AE3">
        <w:rPr>
          <w:rFonts w:cs="Arial"/>
          <w:bCs/>
        </w:rPr>
        <w:t xml:space="preserve">(a) </w:t>
      </w:r>
      <w:r w:rsidRPr="00DA2AE3">
        <w:rPr>
          <w:rFonts w:cs="Arial"/>
        </w:rPr>
        <w:t xml:space="preserve">the </w:t>
      </w:r>
      <w:r w:rsidRPr="00DA2AE3">
        <w:rPr>
          <w:rFonts w:cs="Arial"/>
          <w:bCs/>
        </w:rPr>
        <w:t>total</w:t>
      </w:r>
      <w:r w:rsidRPr="00DA2AE3">
        <w:rPr>
          <w:rFonts w:cs="Arial"/>
        </w:rPr>
        <w:t xml:space="preserve"> Demand, </w:t>
      </w:r>
      <w:r w:rsidRPr="00DA2AE3">
        <w:rPr>
          <w:rFonts w:cs="Arial"/>
          <w:bCs/>
        </w:rPr>
        <w:t xml:space="preserve">(b) the total </w:t>
      </w:r>
      <w:r w:rsidRPr="00DA2AE3">
        <w:rPr>
          <w:rFonts w:cs="Arial"/>
        </w:rPr>
        <w:t xml:space="preserve">ETC or TOR </w:t>
      </w:r>
      <w:r w:rsidRPr="00DA2AE3">
        <w:rPr>
          <w:rFonts w:cs="Arial"/>
          <w:bCs/>
        </w:rPr>
        <w:t xml:space="preserve">Supply </w:t>
      </w:r>
      <w:r w:rsidRPr="00DA2AE3">
        <w:rPr>
          <w:rFonts w:cs="Arial"/>
        </w:rPr>
        <w:t xml:space="preserve">Self-Schedule submitted in </w:t>
      </w:r>
      <w:r w:rsidRPr="00DA2AE3">
        <w:rPr>
          <w:rFonts w:cs="Arial"/>
          <w:bCs/>
        </w:rPr>
        <w:t>RTM, including changes after twenty (20) minutes before the applicable Trading Hour if such change is permitted by the Existing Contract, or (c)</w:t>
      </w:r>
      <w:r w:rsidRPr="00DA2AE3">
        <w:rPr>
          <w:rFonts w:cs="Arial"/>
        </w:rPr>
        <w:t xml:space="preserve"> the Existing Contract maximum capacity as specified in the TRTC Instructions; and (2) the valid and balanced portion of the Day-Ahead Schedule.</w:t>
      </w:r>
      <w:r w:rsidRPr="00DA2AE3">
        <w:rPr>
          <w:rFonts w:cs="Arial"/>
          <w:bCs/>
        </w:rPr>
        <w:t xml:space="preserve"> </w:t>
      </w:r>
      <w:r w:rsidRPr="00DA2AE3">
        <w:rPr>
          <w:rFonts w:cs="Arial"/>
        </w:rPr>
        <w:t xml:space="preserv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metered CAISO Demand associated with the applicable ETC or TOR; and (c) for all Generation the CAISO shall use the quantity specified in the Dispatch Instructions.  For each Scheduling Coordinator, the CAISO shall determine for each Settlement Interval the applicable RTM Congestion Credit for </w:t>
      </w:r>
      <w:ins w:id="610" w:author="Author">
        <w:r w:rsidRPr="00DA2AE3">
          <w:rPr>
            <w:rFonts w:cs="Arial"/>
          </w:rPr>
          <w:t xml:space="preserve">FMM Instructed Imbalance Energy or RTD Instructed </w:t>
        </w:r>
      </w:ins>
      <w:r w:rsidRPr="00DA2AE3">
        <w:rPr>
          <w:rFonts w:cs="Arial"/>
        </w:rPr>
        <w:t xml:space="preserve">Imbalance Energy, which can be positive or negative, as the sum of the product of the relevant MWh quantity and the </w:t>
      </w:r>
      <w:ins w:id="611" w:author="Author">
        <w:r w:rsidRPr="00DA2AE3">
          <w:rPr>
            <w:rFonts w:cs="Arial"/>
          </w:rPr>
          <w:t xml:space="preserve">applicable </w:t>
        </w:r>
      </w:ins>
      <w:r w:rsidRPr="00DA2AE3">
        <w:rPr>
          <w:rFonts w:cs="Arial"/>
        </w:rPr>
        <w:t xml:space="preserve">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Of CAISO Demand used in the FMM from Day-Ahead Schedules and (b) deviation of the RTD schedule or the CAISO Forecast Of CAISO Demand used in the RTD from Day-Ahead Schedules. </w:t>
      </w:r>
    </w:p>
    <w:p w14:paraId="7A5D3750" w14:textId="77777777" w:rsidR="006D5202" w:rsidRPr="00DA2AE3" w:rsidRDefault="006D5202" w:rsidP="006D5202">
      <w:pPr>
        <w:rPr>
          <w:rFonts w:cs="Arial"/>
          <w:b/>
          <w:bCs/>
        </w:rPr>
      </w:pPr>
      <w:r>
        <w:rPr>
          <w:rFonts w:cs="Arial"/>
          <w:b/>
        </w:rPr>
        <w:t>11.5.7.2</w:t>
      </w:r>
      <w:r w:rsidRPr="00DA2AE3">
        <w:rPr>
          <w:rFonts w:cs="Arial"/>
          <w:b/>
        </w:rPr>
        <w:tab/>
        <w:t>RTM Marginal Cost of Losses Credit for Eligible TOR Self-Schedules</w:t>
      </w:r>
    </w:p>
    <w:p w14:paraId="651FFA83" w14:textId="25BE1D03" w:rsidR="006D5202" w:rsidRPr="00DA2AE3" w:rsidRDefault="006D5202" w:rsidP="006D5202">
      <w:pPr>
        <w:rPr>
          <w:rFonts w:cs="Arial"/>
          <w:bCs/>
        </w:rPr>
      </w:pPr>
      <w:r w:rsidRPr="00DA2AE3">
        <w:rPr>
          <w:rFonts w:cs="Arial"/>
        </w:rPr>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ins w:id="612" w:author="Author">
        <w:r w:rsidRPr="00DA2AE3">
          <w:rPr>
            <w:rFonts w:cs="Arial"/>
          </w:rPr>
          <w:t xml:space="preserve">FMM Instructed Imbalance Energy and RTD Instructed </w:t>
        </w:r>
      </w:ins>
      <w:r w:rsidRPr="00DA2AE3">
        <w:rPr>
          <w:rFonts w:cs="Arial"/>
        </w:rPr>
        <w:t xml:space="preserve">Imbalance Energy, which can be positive or negative, as the sum of the product of the relevant MWh quantity and the </w:t>
      </w:r>
      <w:r w:rsidRPr="00DA2AE3">
        <w:rPr>
          <w:rFonts w:cs="Arial"/>
          <w:bCs/>
        </w:rPr>
        <w:t xml:space="preserve">weighted average </w:t>
      </w:r>
      <w:r w:rsidRPr="00DA2AE3">
        <w:rPr>
          <w:rFonts w:cs="Arial"/>
        </w:rPr>
        <w:t xml:space="preserve">MCL at each </w:t>
      </w:r>
      <w:ins w:id="613" w:author="Author">
        <w:r w:rsidR="003D67EF">
          <w:rPr>
            <w:rFonts w:cs="Arial"/>
          </w:rPr>
          <w:t xml:space="preserve">of the </w:t>
        </w:r>
      </w:ins>
      <w:r w:rsidRPr="00DA2AE3">
        <w:rPr>
          <w:rFonts w:cs="Arial"/>
        </w:rPr>
        <w:t>eligible Points of Receipt and Points of Delivery associated with the valid and balanced portions of that Scheduling Coordinator’s TOR Self-Schedules.</w:t>
      </w:r>
      <w:r w:rsidRPr="00DA2AE3">
        <w:rPr>
          <w:rFonts w:cs="Arial"/>
          <w:bCs/>
        </w:rPr>
        <w:t xml:space="preserve">  </w:t>
      </w:r>
      <w:r w:rsidRPr="00DA2AE3">
        <w:rPr>
          <w:rFonts w:cs="Arial"/>
        </w:rPr>
        <w:t xml:space="preserve">The weights in the two markets will be based on the absolute values of the: (a) deviation of the FMM Schedule or the CAISO Forecast Of CAISO Demand used in the FMM from Day-Ahead Schedules; and (b) deviation of the RTD schedule or the CAISO Forecast Of CAISO Demand used in the RTD from Day-Ahead Schedules.  </w:t>
      </w:r>
      <w:r w:rsidRPr="00DA2AE3">
        <w:rPr>
          <w:rFonts w:cs="Arial"/>
          <w:bCs/>
        </w:rPr>
        <w:t>For losses that the CAISO shall charge pursuant to Section 17.3.3, the specific loss charge amount shall be the product of</w:t>
      </w:r>
      <w:ins w:id="614" w:author="Author">
        <w:r w:rsidRPr="00DA2AE3">
          <w:rPr>
            <w:rFonts w:cs="Arial"/>
            <w:bCs/>
          </w:rPr>
          <w:t xml:space="preserve">: </w:t>
        </w:r>
      </w:ins>
      <w:r w:rsidRPr="00DA2AE3">
        <w:rPr>
          <w:rFonts w:cs="Arial"/>
          <w:bCs/>
        </w:rPr>
        <w:t xml:space="preserve"> (a) the specific loss percentage as may be specified in an applicable agreement between the TOR holder and the CAISO or an existing agreement between the TOR holder and a Participating TO</w:t>
      </w:r>
      <w:ins w:id="615" w:author="Author">
        <w:r w:rsidRPr="00DA2AE3">
          <w:rPr>
            <w:rFonts w:cs="Arial"/>
            <w:bCs/>
          </w:rPr>
          <w:t>;</w:t>
        </w:r>
      </w:ins>
      <w:del w:id="616" w:author="Author">
        <w:r w:rsidRPr="00DA2AE3" w:rsidDel="00474EF7">
          <w:rPr>
            <w:rFonts w:cs="Arial"/>
            <w:bCs/>
          </w:rPr>
          <w:delText>,</w:delText>
        </w:r>
      </w:del>
      <w:r w:rsidRPr="00DA2AE3">
        <w:rPr>
          <w:rFonts w:cs="Arial"/>
          <w:bCs/>
        </w:rPr>
        <w:t xml:space="preserve"> (b) the weighted average SMEC price from the FMM and RTD markets with weights based on </w:t>
      </w:r>
      <w:r w:rsidRPr="00DA2AE3">
        <w:rPr>
          <w:rFonts w:cs="Arial"/>
        </w:rPr>
        <w:t>the absolute values of (1) deviation of FMM schedule or CAISO Forecast Of CAISO Demand used in the FMM from Day-Ahead Schedules and (2) deviation of RTD schedule or CAISO Forecast Of CAISO Demand used in the RTD from Day-Ahead Schedules</w:t>
      </w:r>
      <w:ins w:id="617" w:author="Author">
        <w:r w:rsidRPr="00DA2AE3">
          <w:rPr>
            <w:rFonts w:cs="Arial"/>
          </w:rPr>
          <w:t>;</w:t>
        </w:r>
      </w:ins>
      <w:del w:id="618" w:author="Author">
        <w:r w:rsidRPr="00DA2AE3" w:rsidDel="00474EF7">
          <w:rPr>
            <w:rFonts w:cs="Arial"/>
          </w:rPr>
          <w:delText>,</w:delText>
        </w:r>
      </w:del>
      <w:r w:rsidRPr="00DA2AE3">
        <w:rPr>
          <w:rFonts w:cs="Arial"/>
        </w:rPr>
        <w:t xml:space="preserve"> and (c) the balanced contract quantity mentioned in Section 11.5.7.1</w:t>
      </w:r>
      <w:r w:rsidRPr="00DA2AE3">
        <w:rPr>
          <w:rFonts w:cs="Arial"/>
          <w:bCs/>
          <w:color w:val="000000"/>
        </w:rPr>
        <w:t>.</w:t>
      </w:r>
    </w:p>
    <w:p w14:paraId="3E7A56F6" w14:textId="77777777" w:rsidR="006D5202" w:rsidRPr="00DA2AE3" w:rsidRDefault="006D5202" w:rsidP="006D5202">
      <w:pPr>
        <w:rPr>
          <w:rFonts w:cs="Arial"/>
          <w:b/>
        </w:rPr>
      </w:pPr>
    </w:p>
    <w:p w14:paraId="7666F44E" w14:textId="60442396" w:rsidR="006D5202" w:rsidRDefault="006D5202" w:rsidP="006D5202">
      <w:pPr>
        <w:jc w:val="center"/>
        <w:rPr>
          <w:rFonts w:cs="Arial"/>
          <w:b/>
        </w:rPr>
      </w:pPr>
      <w:r w:rsidRPr="00DA2AE3">
        <w:rPr>
          <w:rFonts w:cs="Arial"/>
          <w:b/>
        </w:rPr>
        <w:t>* * * *</w:t>
      </w:r>
    </w:p>
    <w:p w14:paraId="311624A9" w14:textId="63446978" w:rsidR="00E927D8" w:rsidRDefault="00E927D8" w:rsidP="00E927D8">
      <w:pPr>
        <w:rPr>
          <w:rFonts w:cs="Arial"/>
          <w:b/>
        </w:rPr>
      </w:pPr>
    </w:p>
    <w:p w14:paraId="528F1E66" w14:textId="7AAB1259" w:rsidR="00E927D8" w:rsidRPr="00E927D8" w:rsidRDefault="00E927D8" w:rsidP="00E927D8">
      <w:pPr>
        <w:rPr>
          <w:rFonts w:cs="Arial"/>
          <w:b/>
        </w:rPr>
      </w:pPr>
      <w:r w:rsidRPr="00E927D8">
        <w:rPr>
          <w:rFonts w:cs="Arial"/>
          <w:b/>
        </w:rPr>
        <w:t>11.5.8</w:t>
      </w:r>
      <w:r w:rsidRPr="00E927D8">
        <w:rPr>
          <w:rFonts w:cs="Arial"/>
          <w:b/>
        </w:rPr>
        <w:tab/>
        <w:t>Settlement for Emergency Assistance</w:t>
      </w:r>
    </w:p>
    <w:p w14:paraId="0FEBD6F2" w14:textId="701BD2E9" w:rsidR="00E927D8" w:rsidRPr="001A32C8" w:rsidRDefault="001A32C8" w:rsidP="001A32C8">
      <w:pPr>
        <w:jc w:val="center"/>
        <w:rPr>
          <w:rFonts w:cs="Arial"/>
          <w:b/>
        </w:rPr>
      </w:pPr>
      <w:r>
        <w:rPr>
          <w:rFonts w:cs="Arial"/>
          <w:b/>
        </w:rPr>
        <w:t>* * * * *</w:t>
      </w:r>
    </w:p>
    <w:p w14:paraId="47FD19C1" w14:textId="2438FAC7" w:rsidR="00E927D8" w:rsidRPr="00E927D8" w:rsidRDefault="00E927D8" w:rsidP="00E927D8">
      <w:pPr>
        <w:ind w:left="720" w:hanging="720"/>
        <w:rPr>
          <w:rFonts w:cs="Arial"/>
          <w:b/>
        </w:rPr>
      </w:pPr>
      <w:r w:rsidRPr="00E927D8">
        <w:rPr>
          <w:rFonts w:cs="Arial"/>
          <w:b/>
        </w:rPr>
        <w:t>11.5.8.1</w:t>
      </w:r>
      <w:r w:rsidRPr="00E927D8">
        <w:rPr>
          <w:rFonts w:cs="Arial"/>
          <w:b/>
        </w:rPr>
        <w:tab/>
        <w:t>Settlement for Energy Purchased by the CAISO for System Emergency Conditions, to Avoid Market Disruption, or to Prevent or Relieve Imminent System Emergencies, Other than Exceptional Dispatch Energy</w:t>
      </w:r>
    </w:p>
    <w:p w14:paraId="1225EFB9" w14:textId="5ECA2DA1" w:rsidR="00E927D8" w:rsidRDefault="00101869" w:rsidP="00E927D8">
      <w:pPr>
        <w:rPr>
          <w:rFonts w:cs="Arial"/>
        </w:rPr>
      </w:pPr>
      <w:r>
        <w:rPr>
          <w:rFonts w:cs="Arial"/>
          <w:color w:val="000000"/>
          <w:szCs w:val="20"/>
        </w:rPr>
        <w:t xml:space="preserve">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(i) a negotiated price agreed upon by the CAISO and 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ins w:id="619" w:author="Author">
        <w:r w:rsidRPr="00101869">
          <w:rPr>
            <w:rFonts w:cs="Arial"/>
            <w:color w:val="000000"/>
            <w:szCs w:val="20"/>
            <w:highlight w:val="yellow"/>
          </w:rPr>
          <w:t>FMM IIE Settlement Amount and RTD</w:t>
        </w:r>
        <w:r>
          <w:rPr>
            <w:rFonts w:cs="Arial"/>
            <w:color w:val="000000"/>
            <w:szCs w:val="20"/>
          </w:rPr>
          <w:t xml:space="preserve"> </w:t>
        </w:r>
      </w:ins>
      <w:r>
        <w:rPr>
          <w:rFonts w:cs="Arial"/>
          <w:color w:val="000000"/>
          <w:szCs w:val="20"/>
        </w:rPr>
        <w:t>IIE Settlement Amount as described in Section</w:t>
      </w:r>
      <w:ins w:id="620" w:author="Author">
        <w:r w:rsidR="00113949" w:rsidRPr="00E24B63">
          <w:rPr>
            <w:rFonts w:cs="Arial"/>
            <w:color w:val="000000"/>
            <w:szCs w:val="20"/>
            <w:highlight w:val="yellow"/>
            <w:rPrChange w:id="621" w:author="Author">
              <w:rPr>
                <w:rFonts w:cs="Arial"/>
                <w:color w:val="000000"/>
                <w:szCs w:val="20"/>
              </w:rPr>
            </w:rPrChange>
          </w:rPr>
          <w:t>s</w:t>
        </w:r>
      </w:ins>
      <w:r>
        <w:rPr>
          <w:rFonts w:cs="Arial"/>
          <w:color w:val="000000"/>
          <w:szCs w:val="20"/>
        </w:rPr>
        <w:t xml:space="preserve"> 11.5.</w:t>
      </w:r>
      <w:ins w:id="622" w:author="Author">
        <w:r w:rsidR="00113949" w:rsidRPr="00E24B63">
          <w:rPr>
            <w:rFonts w:cs="Arial"/>
            <w:color w:val="000000"/>
            <w:szCs w:val="20"/>
            <w:highlight w:val="yellow"/>
            <w:rPrChange w:id="623" w:author="Author">
              <w:rPr>
                <w:rFonts w:cs="Arial"/>
                <w:color w:val="000000"/>
                <w:szCs w:val="20"/>
              </w:rPr>
            </w:rPrChange>
          </w:rPr>
          <w:t>1.1 and 11.5.1.</w:t>
        </w:r>
      </w:ins>
      <w:r w:rsidRPr="00E24B63">
        <w:rPr>
          <w:rFonts w:cs="Arial"/>
          <w:color w:val="000000"/>
          <w:szCs w:val="20"/>
          <w:rPrChange w:id="624" w:author="Author">
            <w:rPr>
              <w:rFonts w:cs="Arial"/>
              <w:color w:val="000000"/>
              <w:szCs w:val="20"/>
              <w:highlight w:val="yellow"/>
            </w:rPr>
          </w:rPrChange>
        </w:rPr>
        <w:t>2</w:t>
      </w:r>
      <w:del w:id="625" w:author="Author">
        <w:r w:rsidRPr="00101869" w:rsidDel="00113949">
          <w:rPr>
            <w:rFonts w:cs="Arial"/>
            <w:color w:val="000000"/>
            <w:szCs w:val="20"/>
            <w:highlight w:val="yellow"/>
          </w:rPr>
          <w:delText>.</w:delText>
        </w:r>
        <w:r w:rsidRPr="00E24B63" w:rsidDel="00113949">
          <w:rPr>
            <w:rFonts w:cs="Arial"/>
            <w:color w:val="000000"/>
            <w:szCs w:val="20"/>
            <w:highlight w:val="yellow"/>
            <w:rPrChange w:id="626" w:author="Author">
              <w:rPr>
                <w:rFonts w:cs="Arial"/>
                <w:color w:val="000000"/>
                <w:szCs w:val="20"/>
              </w:rPr>
            </w:rPrChange>
          </w:rPr>
          <w:delText>1</w:delText>
        </w:r>
      </w:del>
      <w:r>
        <w:rPr>
          <w:rFonts w:cs="Arial"/>
          <w:color w:val="000000"/>
          <w:szCs w:val="20"/>
        </w:rPr>
        <w:t xml:space="preserve">; and (2) costs in excess of the simple average of the relevant Dispatch Interval LMPs plus other applicable charges will be settled in accordance with Section 11.5.8.1.1.  </w:t>
      </w:r>
      <w:r w:rsidR="00C37B4C" w:rsidRPr="00942038">
        <w:rPr>
          <w:rFonts w:cs="Arial"/>
          <w:color w:val="000000"/>
          <w:szCs w:val="20"/>
        </w:rPr>
        <w:t xml:space="preserve">The </w:t>
      </w:r>
      <w:r w:rsidR="00C37B4C" w:rsidRPr="00D90A8D">
        <w:rPr>
          <w:rFonts w:cs="Arial"/>
          <w:color w:val="000000"/>
          <w:szCs w:val="20"/>
        </w:rPr>
        <w:t xml:space="preserve">allocation of the </w:t>
      </w:r>
      <w:ins w:id="627" w:author="Author">
        <w:r w:rsidR="00D90A8D" w:rsidRPr="00E24B63">
          <w:rPr>
            <w:rFonts w:cs="Arial"/>
            <w:color w:val="000000"/>
            <w:szCs w:val="20"/>
            <w:highlight w:val="yellow"/>
            <w:rPrChange w:id="628" w:author="Author">
              <w:rPr>
                <w:rFonts w:cs="Arial"/>
                <w:color w:val="000000"/>
                <w:szCs w:val="20"/>
              </w:rPr>
            </w:rPrChange>
          </w:rPr>
          <w:t xml:space="preserve">FMM IIE Settlement Amounts and RTD IIE Settlement </w:t>
        </w:r>
      </w:ins>
      <w:del w:id="629" w:author="Author">
        <w:r w:rsidR="00C37B4C" w:rsidRPr="00E24B63" w:rsidDel="00D90A8D">
          <w:rPr>
            <w:rFonts w:cs="Arial"/>
            <w:color w:val="000000"/>
            <w:szCs w:val="20"/>
            <w:highlight w:val="yellow"/>
            <w:rPrChange w:id="630" w:author="Author">
              <w:rPr>
                <w:rFonts w:cs="Arial"/>
                <w:color w:val="000000"/>
                <w:szCs w:val="20"/>
              </w:rPr>
            </w:rPrChange>
          </w:rPr>
          <w:delText>a</w:delText>
        </w:r>
      </w:del>
      <w:ins w:id="631" w:author="Author">
        <w:r w:rsidR="00D90A8D" w:rsidRPr="00E24B63">
          <w:rPr>
            <w:rFonts w:cs="Arial"/>
            <w:color w:val="000000"/>
            <w:szCs w:val="20"/>
            <w:highlight w:val="yellow"/>
            <w:rPrChange w:id="632" w:author="Author">
              <w:rPr>
                <w:rFonts w:cs="Arial"/>
                <w:color w:val="000000"/>
                <w:szCs w:val="20"/>
              </w:rPr>
            </w:rPrChange>
          </w:rPr>
          <w:t>A</w:t>
        </w:r>
      </w:ins>
      <w:r w:rsidR="00C37B4C" w:rsidRPr="00D90A8D">
        <w:rPr>
          <w:rFonts w:cs="Arial"/>
          <w:color w:val="000000"/>
          <w:szCs w:val="20"/>
        </w:rPr>
        <w:t>mount</w:t>
      </w:r>
      <w:del w:id="633" w:author="Author">
        <w:r w:rsidR="00C37B4C" w:rsidRPr="00E24B63" w:rsidDel="00124F22">
          <w:rPr>
            <w:rFonts w:cs="Arial"/>
            <w:color w:val="000000"/>
            <w:szCs w:val="20"/>
            <w:highlight w:val="yellow"/>
            <w:rPrChange w:id="634" w:author="Author">
              <w:rPr>
                <w:rFonts w:cs="Arial"/>
                <w:color w:val="000000"/>
                <w:szCs w:val="20"/>
              </w:rPr>
            </w:rPrChange>
          </w:rPr>
          <w:delText>s</w:delText>
        </w:r>
      </w:del>
      <w:r w:rsidR="00C37B4C" w:rsidRPr="00942038">
        <w:rPr>
          <w:rFonts w:cs="Arial"/>
          <w:color w:val="000000"/>
          <w:szCs w:val="20"/>
        </w:rPr>
        <w:t xml:space="preserve"> settled in accordance with Section</w:t>
      </w:r>
      <w:ins w:id="635" w:author="Author">
        <w:r w:rsidR="00C37B4C" w:rsidRPr="00942038">
          <w:rPr>
            <w:rFonts w:cs="Arial"/>
            <w:color w:val="000000"/>
            <w:szCs w:val="20"/>
            <w:highlight w:val="yellow"/>
          </w:rPr>
          <w:t>s</w:t>
        </w:r>
      </w:ins>
      <w:r w:rsidR="00C37B4C" w:rsidRPr="00942038">
        <w:rPr>
          <w:rFonts w:cs="Arial"/>
          <w:color w:val="000000"/>
          <w:szCs w:val="20"/>
        </w:rPr>
        <w:t xml:space="preserve"> 11.5.1.1 </w:t>
      </w:r>
      <w:ins w:id="636" w:author="Author">
        <w:r w:rsidR="00C37B4C" w:rsidRPr="00942038">
          <w:rPr>
            <w:rFonts w:cs="Arial"/>
            <w:color w:val="000000"/>
            <w:szCs w:val="20"/>
            <w:highlight w:val="yellow"/>
          </w:rPr>
          <w:t>and 11.5.1.2</w:t>
        </w:r>
        <w:r w:rsidR="00C37B4C" w:rsidRPr="00942038">
          <w:rPr>
            <w:rFonts w:cs="Arial"/>
            <w:color w:val="000000"/>
            <w:szCs w:val="20"/>
          </w:rPr>
          <w:t xml:space="preserve"> </w:t>
        </w:r>
      </w:ins>
      <w:r w:rsidR="00C37B4C" w:rsidRPr="00942038">
        <w:rPr>
          <w:rFonts w:cs="Arial"/>
          <w:color w:val="000000"/>
          <w:szCs w:val="20"/>
        </w:rPr>
        <w:t xml:space="preserve">will be </w:t>
      </w:r>
      <w:r w:rsidR="00C37B4C" w:rsidRPr="00E24B63">
        <w:rPr>
          <w:rFonts w:cs="Arial"/>
          <w:color w:val="000000"/>
          <w:szCs w:val="20"/>
          <w:rPrChange w:id="637" w:author="Author">
            <w:rPr>
              <w:rFonts w:cs="Arial"/>
              <w:color w:val="000000"/>
              <w:szCs w:val="20"/>
              <w:highlight w:val="yellow"/>
            </w:rPr>
          </w:rPrChange>
        </w:rPr>
        <w:t xml:space="preserve">settled </w:t>
      </w:r>
      <w:r w:rsidR="00C37B4C" w:rsidRPr="00942038">
        <w:rPr>
          <w:rFonts w:cs="Arial"/>
          <w:color w:val="000000"/>
          <w:szCs w:val="20"/>
        </w:rPr>
        <w:t>according to Section 11.5.4.2.</w:t>
      </w:r>
    </w:p>
    <w:p w14:paraId="0830E4CF" w14:textId="1BDE366C" w:rsidR="00E927D8" w:rsidRPr="00E927D8" w:rsidRDefault="00E927D8" w:rsidP="00E927D8">
      <w:pPr>
        <w:ind w:left="720" w:hanging="720"/>
        <w:rPr>
          <w:rFonts w:cs="Arial"/>
          <w:b/>
        </w:rPr>
      </w:pPr>
      <w:r w:rsidRPr="00E927D8">
        <w:rPr>
          <w:rFonts w:cs="Arial"/>
          <w:b/>
        </w:rPr>
        <w:t>11.5.8.1.1</w:t>
      </w:r>
      <w:r w:rsidRPr="00E927D8">
        <w:rPr>
          <w:rFonts w:cs="Arial"/>
          <w:b/>
        </w:rPr>
        <w:tab/>
        <w:t>Settlement and Allocation of Excess Costs Payments for Emergency Energy Purchases, Other than Exceptional Dispatch Energy, to Scheduling Coordinators</w:t>
      </w:r>
    </w:p>
    <w:p w14:paraId="56C6901F" w14:textId="77777777" w:rsidR="00E927D8" w:rsidRPr="00E927D8" w:rsidRDefault="00E927D8" w:rsidP="00E927D8">
      <w:pPr>
        <w:rPr>
          <w:rFonts w:cs="Arial"/>
        </w:rPr>
      </w:pPr>
      <w:r w:rsidRPr="00E927D8">
        <w:rPr>
          <w:rFonts w:cs="Arial"/>
        </w:rPr>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14:paraId="5CA54666" w14:textId="5EDAEE4A" w:rsidR="00113949" w:rsidRDefault="00E927D8" w:rsidP="00E2766D">
      <w:pPr>
        <w:ind w:left="720" w:hanging="720"/>
        <w:rPr>
          <w:rFonts w:cs="Arial"/>
          <w:b/>
          <w:bCs/>
          <w:szCs w:val="20"/>
        </w:rPr>
      </w:pPr>
      <w:r w:rsidRPr="00E927D8">
        <w:rPr>
          <w:rFonts w:cs="Arial"/>
          <w:b/>
        </w:rPr>
        <w:t>11.5.8.2</w:t>
      </w:r>
      <w:r w:rsidRPr="00E927D8">
        <w:rPr>
          <w:rFonts w:cs="Arial"/>
          <w:b/>
        </w:rPr>
        <w:tab/>
        <w:t>Settlement for Energy Supplied by the CAISO in Response to a Request for Emergency Assistance</w:t>
      </w:r>
      <w:r w:rsidR="00E2766D">
        <w:rPr>
          <w:rFonts w:cs="Arial"/>
          <w:b/>
        </w:rPr>
        <w:t xml:space="preserve"> </w:t>
      </w:r>
    </w:p>
    <w:p w14:paraId="64FA831D" w14:textId="4B8AA26D" w:rsidR="00E927D8" w:rsidRPr="00E927D8" w:rsidRDefault="00113949" w:rsidP="00113949">
      <w:pPr>
        <w:rPr>
          <w:rFonts w:cs="Arial"/>
        </w:rPr>
      </w:pPr>
      <w:r>
        <w:rPr>
          <w:rFonts w:cs="Arial"/>
          <w:color w:val="000000"/>
          <w:szCs w:val="20"/>
        </w:rPr>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ins w:id="638" w:author="Author">
        <w:r w:rsidRPr="00113949">
          <w:rPr>
            <w:rFonts w:cs="Arial"/>
            <w:color w:val="000000"/>
            <w:szCs w:val="20"/>
            <w:highlight w:val="yellow"/>
          </w:rPr>
          <w:t>FMM</w:t>
        </w:r>
        <w:r>
          <w:rPr>
            <w:rFonts w:cs="Arial"/>
            <w:color w:val="000000"/>
            <w:szCs w:val="20"/>
          </w:rPr>
          <w:t xml:space="preserve"> </w:t>
        </w:r>
      </w:ins>
      <w:r>
        <w:rPr>
          <w:rFonts w:cs="Arial"/>
          <w:color w:val="000000"/>
          <w:szCs w:val="20"/>
        </w:rPr>
        <w:t xml:space="preserve">IIE Settlement Amount </w:t>
      </w:r>
      <w:ins w:id="639" w:author="Author">
        <w:r w:rsidRPr="00113949">
          <w:rPr>
            <w:rFonts w:cs="Arial"/>
            <w:color w:val="000000"/>
            <w:szCs w:val="20"/>
            <w:highlight w:val="yellow"/>
          </w:rPr>
          <w:t>and RTD IIE Settlement Amount</w:t>
        </w:r>
        <w:r>
          <w:rPr>
            <w:rFonts w:cs="Arial"/>
            <w:color w:val="000000"/>
            <w:szCs w:val="20"/>
          </w:rPr>
          <w:t xml:space="preserve"> </w:t>
        </w:r>
      </w:ins>
      <w:r>
        <w:rPr>
          <w:rFonts w:cs="Arial"/>
          <w:color w:val="000000"/>
          <w:szCs w:val="20"/>
        </w:rPr>
        <w:t>as described in Section</w:t>
      </w:r>
      <w:ins w:id="640" w:author="Author">
        <w:r w:rsidRPr="00113949">
          <w:rPr>
            <w:rFonts w:cs="Arial"/>
            <w:color w:val="000000"/>
            <w:szCs w:val="20"/>
            <w:highlight w:val="yellow"/>
          </w:rPr>
          <w:t>s</w:t>
        </w:r>
      </w:ins>
      <w:r>
        <w:rPr>
          <w:rFonts w:cs="Arial"/>
          <w:color w:val="000000"/>
          <w:szCs w:val="20"/>
        </w:rPr>
        <w:t xml:space="preserve"> 11.5.1.1 </w:t>
      </w:r>
      <w:ins w:id="641" w:author="Author">
        <w:r w:rsidRPr="00113949">
          <w:rPr>
            <w:rFonts w:cs="Arial"/>
            <w:color w:val="000000"/>
            <w:szCs w:val="20"/>
            <w:highlight w:val="yellow"/>
          </w:rPr>
          <w:t>and 11.5.1.2</w:t>
        </w:r>
        <w:r>
          <w:rPr>
            <w:rFonts w:cs="Arial"/>
            <w:color w:val="000000"/>
            <w:szCs w:val="20"/>
          </w:rPr>
          <w:t xml:space="preserve"> </w:t>
        </w:r>
      </w:ins>
      <w:r>
        <w:rPr>
          <w:rFonts w:cs="Arial"/>
          <w:color w:val="000000"/>
          <w:szCs w:val="20"/>
        </w:rPr>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assistance.  Payment to the CAISO for such emergency assistance shall be made in accordance with the Settlement process, billing cycle, and payment timeline set forth in the CAISO Tariff.</w:t>
      </w:r>
    </w:p>
    <w:p w14:paraId="5F1E32F3" w14:textId="46266D86" w:rsidR="00E927D8" w:rsidRDefault="00E927D8" w:rsidP="00E927D8">
      <w:pPr>
        <w:rPr>
          <w:rFonts w:cs="Arial"/>
          <w:b/>
        </w:rPr>
      </w:pPr>
    </w:p>
    <w:p w14:paraId="4B447769" w14:textId="3FAB7F6D" w:rsidR="00E927D8" w:rsidRDefault="00E927D8" w:rsidP="00E927D8">
      <w:pPr>
        <w:jc w:val="center"/>
        <w:rPr>
          <w:rFonts w:cs="Arial"/>
          <w:b/>
        </w:rPr>
      </w:pPr>
      <w:r>
        <w:rPr>
          <w:rFonts w:cs="Arial"/>
          <w:b/>
        </w:rPr>
        <w:t>* * * * *</w:t>
      </w:r>
    </w:p>
    <w:p w14:paraId="310B8675" w14:textId="77777777" w:rsidR="00E927D8" w:rsidRPr="00DA2AE3" w:rsidRDefault="00E927D8" w:rsidP="00E927D8">
      <w:pPr>
        <w:rPr>
          <w:rFonts w:cs="Arial"/>
          <w:b/>
        </w:rPr>
      </w:pPr>
    </w:p>
    <w:p w14:paraId="1B6878C9" w14:textId="77777777" w:rsidR="006D5202" w:rsidRPr="00DA2AE3" w:rsidRDefault="006D5202" w:rsidP="006D5202">
      <w:pPr>
        <w:pStyle w:val="Heading3"/>
      </w:pPr>
      <w:bookmarkStart w:id="642" w:name="_Toc472496904"/>
      <w:r>
        <w:t>11.7.1</w:t>
      </w:r>
      <w:r w:rsidRPr="00DA2AE3">
        <w:tab/>
        <w:t>MSS Load Following Deviation Penalty</w:t>
      </w:r>
      <w:bookmarkEnd w:id="642"/>
    </w:p>
    <w:p w14:paraId="57FC6308" w14:textId="77777777" w:rsidR="00CC39E9" w:rsidRDefault="00CC39E9" w:rsidP="00CC39E9">
      <w:pPr>
        <w:autoSpaceDE w:val="0"/>
        <w:autoSpaceDN w:val="0"/>
        <w:adjustRightInd w:val="0"/>
        <w:spacing w:after="60"/>
        <w:rPr>
          <w:rFonts w:cs="Arial"/>
          <w:szCs w:val="20"/>
        </w:rPr>
      </w:pPr>
      <w:r>
        <w:rPr>
          <w:rFonts w:cs="Arial"/>
          <w:color w:val="000000"/>
          <w:szCs w:val="20"/>
        </w:rPr>
        <w:t>For MSS Operators that have elected to follow their Load as described in Section 4.9.13.2, the Scheduling Coordinator for a Load following MSS Operator shall pay amounts for: (i) excess MSS Generation supplied to the CAISO Markets and (ii) excess MSS Load relying on CAISO Markets and not served by MSS generating resources.  The revenue received from these payments will be used as an off-set to the CAISO’s Grid Management Charge.  The payments due from a Scheduling Coordinator will be calculated as follows:</w:t>
      </w:r>
    </w:p>
    <w:p w14:paraId="0704876F" w14:textId="77777777" w:rsidR="006D5202" w:rsidRPr="00DA2AE3" w:rsidRDefault="006D5202" w:rsidP="006D5202">
      <w:pPr>
        <w:rPr>
          <w:rFonts w:cs="Arial"/>
          <w:color w:val="000000"/>
        </w:rPr>
      </w:pPr>
      <w:r w:rsidRPr="00DA2AE3">
        <w:rPr>
          <w:rFonts w:cs="Arial"/>
          <w:b/>
          <w:color w:val="000000"/>
        </w:rPr>
        <w:t>11.7.1.1</w:t>
      </w:r>
      <w:r w:rsidRPr="00DA2AE3">
        <w:rPr>
          <w:rFonts w:cs="Arial"/>
          <w:color w:val="000000"/>
        </w:rPr>
        <w:t xml:space="preserve"> If the metered Generation resources and imports into the MSS exceed: (i) the metered Demand and exports from the MSS</w:t>
      </w:r>
      <w:ins w:id="643" w:author="Author">
        <w:r w:rsidRPr="00DA2AE3">
          <w:rPr>
            <w:rFonts w:cs="Arial"/>
            <w:color w:val="000000"/>
          </w:rPr>
          <w:t>;</w:t>
        </w:r>
      </w:ins>
      <w:del w:id="644" w:author="Author">
        <w:r w:rsidRPr="00DA2AE3" w:rsidDel="00B812E2">
          <w:rPr>
            <w:rFonts w:cs="Arial"/>
            <w:color w:val="000000"/>
          </w:rPr>
          <w:delText>,</w:delText>
        </w:r>
      </w:del>
      <w:r w:rsidRPr="00DA2AE3">
        <w:rPr>
          <w:rFonts w:cs="Arial"/>
          <w:color w:val="000000"/>
        </w:rPr>
        <w:t xml:space="preserve"> and (ii) Energy expected to be delivered by the Scheduling Coordinator for the MSS in response to the CAISO’s Dispatch Instructions and/or Regulation Set Point signals issued by the CAISO’s AGC by more than the MSS Deviation Band, then the payment for excess Energy outside of the MSS Deviation Band shall be rescinded and Scheduling Coordinator for the MSS Operator will pay the CAISO an amount equal to one hundred percent (100%) of the product of the highest LMP paid to the MSS Operator for its Generation in the Settlement Interval and the amount of the</w:t>
      </w:r>
      <w:ins w:id="645" w:author="Author">
        <w:r w:rsidRPr="00DA2AE3">
          <w:rPr>
            <w:rFonts w:cs="Arial"/>
            <w:color w:val="000000"/>
          </w:rPr>
          <w:t xml:space="preserve"> FMM Instructed Imbalance Energy or RTD Instructed</w:t>
        </w:r>
      </w:ins>
      <w:r w:rsidRPr="00DA2AE3">
        <w:rPr>
          <w:rFonts w:cs="Arial"/>
          <w:color w:val="000000"/>
        </w:rPr>
        <w:t xml:space="preserve"> Imbalance Energy that is supplied in excess of the MSS Deviation Band.</w:t>
      </w:r>
    </w:p>
    <w:p w14:paraId="53CC734E" w14:textId="77777777" w:rsidR="006D5202" w:rsidRPr="00DA2AE3" w:rsidRDefault="006D5202" w:rsidP="006D5202">
      <w:pPr>
        <w:rPr>
          <w:rFonts w:cs="Arial"/>
        </w:rPr>
      </w:pPr>
      <w:r w:rsidRPr="00DA2AE3">
        <w:rPr>
          <w:rFonts w:cs="Arial"/>
          <w:b/>
          <w:color w:val="000000"/>
        </w:rPr>
        <w:t>11.7.1.2</w:t>
      </w:r>
      <w:r w:rsidRPr="00DA2AE3">
        <w:rPr>
          <w:rFonts w:cs="Arial"/>
          <w:color w:val="000000"/>
        </w:rPr>
        <w:t xml:space="preserve"> If metered Generation resources and imports into the MSS are insufficient to meet: (i) the metered Demand and exports from the MSS</w:t>
      </w:r>
      <w:ins w:id="646" w:author="Author">
        <w:r w:rsidRPr="00DA2AE3">
          <w:rPr>
            <w:rFonts w:cs="Arial"/>
            <w:color w:val="000000"/>
          </w:rPr>
          <w:t>;</w:t>
        </w:r>
      </w:ins>
      <w:del w:id="647" w:author="Author">
        <w:r w:rsidRPr="00DA2AE3" w:rsidDel="00B812E2">
          <w:rPr>
            <w:rFonts w:cs="Arial"/>
            <w:color w:val="000000"/>
          </w:rPr>
          <w:delText>,</w:delText>
        </w:r>
      </w:del>
      <w:r w:rsidRPr="00DA2AE3">
        <w:rPr>
          <w:rFonts w:cs="Arial"/>
          <w:color w:val="000000"/>
        </w:rPr>
        <w:t xml:space="preserve"> and (ii) Energy expected to be delivered by the Scheduling Coordinator for the MSS in response to the CAISO’s Dispatch Instructions and/or Regulation Set Point signals issued by the CAISO’s AGC by more than the MSS Deviation Band, then the Scheduling Coordinator for the MSS Operator shall pay the CAISO an amount equal to the product of the Default LAP price for the Settlement Interval and two hundred percent (200%) of the shortfall that is outside of the MSS Deviation Band.  The payment in the previous sentence is in addition to the charges for the </w:t>
      </w:r>
      <w:ins w:id="648" w:author="Author">
        <w:r w:rsidRPr="00DA2AE3">
          <w:rPr>
            <w:rFonts w:cs="Arial"/>
            <w:color w:val="000000"/>
          </w:rPr>
          <w:t xml:space="preserve">FMM Instructed Imbalance Energy or RTD Instructed </w:t>
        </w:r>
      </w:ins>
      <w:r w:rsidRPr="00DA2AE3">
        <w:rPr>
          <w:rFonts w:cs="Arial"/>
          <w:color w:val="000000"/>
        </w:rPr>
        <w:t>Imbalance Energy that serves the excess MSS Demand that may be applicable under Section 11.5.</w:t>
      </w:r>
    </w:p>
    <w:p w14:paraId="65706A33" w14:textId="77777777" w:rsidR="006D5202" w:rsidRPr="00DA2AE3" w:rsidRDefault="006D5202" w:rsidP="006D5202">
      <w:pPr>
        <w:rPr>
          <w:rFonts w:cs="Arial"/>
          <w:b/>
        </w:rPr>
      </w:pPr>
    </w:p>
    <w:p w14:paraId="24A711D4" w14:textId="77777777" w:rsidR="006D5202" w:rsidRPr="00DA2AE3" w:rsidRDefault="006D5202" w:rsidP="006D5202">
      <w:pPr>
        <w:jc w:val="center"/>
        <w:rPr>
          <w:rFonts w:cs="Arial"/>
          <w:b/>
        </w:rPr>
      </w:pPr>
      <w:r w:rsidRPr="00DA2AE3">
        <w:rPr>
          <w:rFonts w:cs="Arial"/>
          <w:b/>
        </w:rPr>
        <w:t>* * * *</w:t>
      </w:r>
    </w:p>
    <w:p w14:paraId="7126880E" w14:textId="77777777" w:rsidR="006D5202" w:rsidRPr="00DA2AE3" w:rsidRDefault="006D5202" w:rsidP="006D5202">
      <w:pPr>
        <w:pStyle w:val="Heading3"/>
        <w:rPr>
          <w:color w:val="000000"/>
        </w:rPr>
      </w:pPr>
      <w:bookmarkStart w:id="649" w:name="_Toc374971038"/>
      <w:bookmarkStart w:id="650" w:name="_Toc472496912"/>
      <w:r>
        <w:t>11.8.4</w:t>
      </w:r>
      <w:r w:rsidRPr="00DA2AE3">
        <w:tab/>
        <w:t>RTM Bid Cost Recovery Amount</w:t>
      </w:r>
      <w:bookmarkEnd w:id="649"/>
      <w:bookmarkEnd w:id="650"/>
    </w:p>
    <w:p w14:paraId="6E3E876E" w14:textId="77777777" w:rsidR="006D5202" w:rsidRPr="00DA2AE3" w:rsidRDefault="006D5202" w:rsidP="006D5202">
      <w:pPr>
        <w:rPr>
          <w:rFonts w:cs="Arial"/>
        </w:rPr>
      </w:pPr>
      <w:r w:rsidRPr="00DA2AE3">
        <w:rPr>
          <w:rFonts w:cs="Arial"/>
        </w:rPr>
        <w:t>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w:t>
      </w:r>
      <w:ins w:id="651" w:author="Author">
        <w:r w:rsidRPr="00DA2AE3">
          <w:rPr>
            <w:rFonts w:cs="Arial"/>
          </w:rPr>
          <w:t xml:space="preserve"> FMM Instructed Imbalanced Energy or RTD</w:t>
        </w:r>
      </w:ins>
      <w:r w:rsidRPr="00DA2AE3">
        <w:rPr>
          <w:rFonts w:cs="Arial"/>
        </w:rPr>
        <w:t xml:space="preserve"> Instructed Imbalance Energy described in Section 11.5.1, excluding Standard Ramping Energy, Residual Imbalance Energy, </w:t>
      </w:r>
      <w:ins w:id="652" w:author="Author">
        <w:r w:rsidRPr="00DA2AE3">
          <w:rPr>
            <w:rFonts w:cs="Arial"/>
          </w:rPr>
          <w:t xml:space="preserve">FMM Exceptional Dispatch Energy or RTD </w:t>
        </w:r>
      </w:ins>
      <w:r w:rsidRPr="00DA2AE3">
        <w:rPr>
          <w:rFonts w:cs="Arial"/>
        </w:rPr>
        <w:t xml:space="preserve">Exceptional Dispatch Energy, </w:t>
      </w:r>
      <w:ins w:id="653" w:author="Author">
        <w:r w:rsidRPr="00DA2AE3">
          <w:rPr>
            <w:rFonts w:cs="Arial"/>
          </w:rPr>
          <w:t xml:space="preserve">FMM Derate Energy or RTD </w:t>
        </w:r>
      </w:ins>
      <w:r w:rsidRPr="00DA2AE3">
        <w:rPr>
          <w:rFonts w:cs="Arial"/>
        </w:rPr>
        <w:t>Derate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14:paraId="6FDE7B06" w14:textId="77777777" w:rsidR="006D5202" w:rsidRPr="00DA2AE3" w:rsidRDefault="006D5202" w:rsidP="006D5202">
      <w:pPr>
        <w:rPr>
          <w:rFonts w:cs="Arial"/>
          <w:b/>
        </w:rPr>
      </w:pPr>
      <w:r>
        <w:rPr>
          <w:rFonts w:cs="Arial"/>
          <w:b/>
        </w:rPr>
        <w:t>11.8.4.1</w:t>
      </w:r>
      <w:r w:rsidRPr="00DA2AE3">
        <w:rPr>
          <w:rFonts w:cs="Arial"/>
          <w:b/>
        </w:rPr>
        <w:tab/>
        <w:t>RTM Bid Cost Calculation</w:t>
      </w:r>
    </w:p>
    <w:p w14:paraId="160567F4" w14:textId="73CED710" w:rsidR="006D5202" w:rsidRDefault="006D5202" w:rsidP="006D5202">
      <w:pPr>
        <w:rPr>
          <w:rFonts w:cs="Arial"/>
        </w:rPr>
      </w:pPr>
      <w:r w:rsidRPr="006D5202">
        <w:rPr>
          <w:rFonts w:cs="Arial"/>
        </w:rPr>
        <w:t>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For Multi-Stage Generating Resources, in addition to the specific RTM Bid Cost rules described in Section 11.8.4.1, the rules described in Section 11.8.1.3 will be applied to further determine the applicable MSG Configuration-based CAISO Market Start-Up Cost, Transition Cost, and Minimum Load Cost, as modified pursuant to Section 30.7.10.2, if applicable, in given Settlement Interval.  For Multi-Stage Generating Resources, the incremental RTM Start-Up Cost, Minimum Load Cost, as modified pursuant to Section 30.7.10.2, if applicable, and Transition Cost to provide RTM committed Energy or awarded Ancillary Services capacity for an MSG Configuration other than the self-scheduled MSG Configuration are determined by the RTM optimization rules in specified in Section 34.</w:t>
      </w:r>
    </w:p>
    <w:p w14:paraId="57208C82" w14:textId="77777777" w:rsidR="006D5202" w:rsidRPr="00DA2AE3" w:rsidRDefault="006D5202" w:rsidP="006D5202">
      <w:pPr>
        <w:rPr>
          <w:rFonts w:cs="Arial"/>
          <w:b/>
        </w:rPr>
      </w:pPr>
      <w:r>
        <w:rPr>
          <w:rFonts w:cs="Arial"/>
          <w:b/>
        </w:rPr>
        <w:t>11.8.4.1.1</w:t>
      </w:r>
      <w:r w:rsidRPr="00DA2AE3">
        <w:rPr>
          <w:rFonts w:cs="Arial"/>
          <w:b/>
        </w:rPr>
        <w:tab/>
        <w:t>RTM Start-Up Cost</w:t>
      </w:r>
    </w:p>
    <w:p w14:paraId="16BB3856" w14:textId="77777777" w:rsidR="006D5202" w:rsidRPr="00DA2AE3" w:rsidRDefault="006D5202" w:rsidP="006D5202">
      <w:pPr>
        <w:pStyle w:val="Paragraph"/>
        <w:widowControl w:val="0"/>
        <w:spacing w:before="0" w:line="480" w:lineRule="auto"/>
        <w:contextualSpacing/>
        <w:jc w:val="left"/>
        <w:rPr>
          <w:rFonts w:ascii="Arial" w:hAnsi="Arial" w:cs="Arial"/>
          <w:color w:val="auto"/>
        </w:rPr>
      </w:pPr>
      <w:r w:rsidRPr="00DA2AE3">
        <w:rPr>
          <w:rFonts w:ascii="Arial" w:hAnsi="Arial" w:cs="Arial"/>
        </w:rPr>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276CFE4E" w14:textId="77777777" w:rsidR="006D5202" w:rsidRPr="00DA2AE3" w:rsidRDefault="006D5202" w:rsidP="006D5202">
      <w:pPr>
        <w:ind w:left="1440" w:hanging="720"/>
        <w:rPr>
          <w:rFonts w:cs="Arial"/>
        </w:rPr>
      </w:pPr>
      <w:r>
        <w:rPr>
          <w:rFonts w:cs="Arial"/>
        </w:rPr>
        <w:t>(a)</w:t>
      </w:r>
      <w:r w:rsidRPr="00DA2AE3">
        <w:rPr>
          <w:rFonts w:cs="Arial"/>
        </w:rPr>
        <w:tab/>
        <w:t>The Real-Time Market Start-Up Cost is zero if there is a Real-Time Market Self-Commitment Period within the Real-Time Market Commitment Period.</w:t>
      </w:r>
    </w:p>
    <w:p w14:paraId="1B64BF9E" w14:textId="77777777" w:rsidR="006D5202" w:rsidRPr="00DA2AE3" w:rsidRDefault="006D5202" w:rsidP="006D5202">
      <w:pPr>
        <w:ind w:left="1440" w:hanging="720"/>
        <w:rPr>
          <w:rFonts w:cs="Arial"/>
        </w:rPr>
      </w:pPr>
      <w:r>
        <w:rPr>
          <w:rFonts w:cs="Arial"/>
        </w:rPr>
        <w:t>(b)</w:t>
      </w:r>
      <w:r w:rsidRPr="00DA2AE3">
        <w:rPr>
          <w:rFonts w:cs="Arial"/>
        </w:rPr>
        <w:tab/>
        <w:t>The Real-Time Market Start-Up Cost is zero if the Bid Cost Recovery Eligible Resource has been manually pre-dispatched under an RMR Contract or the resource is flagged as an RMR Dispatch in the Day-Ahead Schedule or Real-Time Market anywhere within that Real-Time Market Commitment Period.</w:t>
      </w:r>
    </w:p>
    <w:p w14:paraId="0317DC9B" w14:textId="27DB0DE1" w:rsidR="006D5202" w:rsidRPr="00DA2AE3" w:rsidRDefault="006D5202" w:rsidP="006D5202">
      <w:pPr>
        <w:ind w:left="1440" w:hanging="720"/>
        <w:rPr>
          <w:rFonts w:cs="Arial"/>
        </w:rPr>
      </w:pPr>
      <w:r>
        <w:rPr>
          <w:rFonts w:cs="Arial"/>
        </w:rPr>
        <w:t>(c)</w:t>
      </w:r>
      <w:r w:rsidRPr="00DA2AE3">
        <w:rPr>
          <w:rFonts w:cs="Arial"/>
        </w:rPr>
        <w:tab/>
        <w:t>The Real-Time Market Start-Up Cost is zero if the Bid Cost Recovery Eligible Resource is started within the Real-Time Market Commitment Period pursuant to an Exceptional Dispatch issued in accordance with Section 34.</w:t>
      </w:r>
      <w:ins w:id="654" w:author="Author">
        <w:r w:rsidR="005621E9">
          <w:rPr>
            <w:rFonts w:cs="Arial"/>
          </w:rPr>
          <w:t>11</w:t>
        </w:r>
      </w:ins>
      <w:del w:id="655" w:author="Author">
        <w:r w:rsidRPr="00DA2AE3" w:rsidDel="005621E9">
          <w:rPr>
            <w:rFonts w:cs="Arial"/>
          </w:rPr>
          <w:delText>9</w:delText>
        </w:r>
      </w:del>
      <w:r w:rsidRPr="00DA2AE3">
        <w:rPr>
          <w:rFonts w:cs="Arial"/>
        </w:rPr>
        <w:t>.2 to</w:t>
      </w:r>
      <w:ins w:id="656" w:author="Author">
        <w:r w:rsidRPr="00DA2AE3">
          <w:rPr>
            <w:rFonts w:cs="Arial"/>
          </w:rPr>
          <w:t>:</w:t>
        </w:r>
      </w:ins>
      <w:r w:rsidRPr="00DA2AE3">
        <w:rPr>
          <w:rFonts w:cs="Arial"/>
        </w:rPr>
        <w:t xml:space="preserve"> (1) perform Ancillary Services testing; (2) perform pre-commercial operation testing for Generating Units; or (3) perform PMax testing.</w:t>
      </w:r>
    </w:p>
    <w:p w14:paraId="4576CF5F" w14:textId="77777777" w:rsidR="006D5202" w:rsidRDefault="006D5202" w:rsidP="006D5202">
      <w:pPr>
        <w:ind w:left="1440" w:hanging="720"/>
        <w:rPr>
          <w:rFonts w:cs="Arial"/>
        </w:rPr>
      </w:pPr>
      <w:r>
        <w:rPr>
          <w:rFonts w:cs="Arial"/>
        </w:rPr>
        <w:t>(d)</w:t>
      </w:r>
      <w:r w:rsidRPr="00DA2AE3">
        <w:rPr>
          <w:rFonts w:cs="Arial"/>
        </w:rPr>
        <w:tab/>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3CD793E9" w14:textId="77777777" w:rsidR="00E2766D" w:rsidRDefault="00E2766D" w:rsidP="006D5202">
      <w:pPr>
        <w:ind w:left="1440" w:hanging="720"/>
        <w:rPr>
          <w:rFonts w:cs="Arial"/>
        </w:rPr>
      </w:pPr>
    </w:p>
    <w:p w14:paraId="5759DD3B" w14:textId="77777777" w:rsidR="00326962" w:rsidRPr="00DA2AE3" w:rsidRDefault="00326962" w:rsidP="006D5202">
      <w:pPr>
        <w:ind w:left="1440" w:hanging="720"/>
        <w:rPr>
          <w:rFonts w:cs="Arial"/>
        </w:rPr>
      </w:pPr>
    </w:p>
    <w:p w14:paraId="79FE37AB" w14:textId="77777777" w:rsidR="006D5202" w:rsidRPr="00DA2AE3" w:rsidRDefault="006D5202" w:rsidP="006D5202">
      <w:pPr>
        <w:ind w:left="1440" w:hanging="720"/>
        <w:rPr>
          <w:rFonts w:cs="Arial"/>
        </w:rPr>
      </w:pPr>
      <w:r w:rsidRPr="00DA2AE3">
        <w:rPr>
          <w:rFonts w:cs="Arial"/>
        </w:rPr>
        <w:t>(e</w:t>
      </w:r>
      <w:r>
        <w:rPr>
          <w:rFonts w:cs="Arial"/>
        </w:rPr>
        <w:t>)</w:t>
      </w:r>
      <w:r w:rsidRPr="00DA2AE3">
        <w:rPr>
          <w:rFonts w:cs="Arial"/>
        </w:rPr>
        <w:tab/>
        <w:t>If a Real-Time Market Start-Up is terminated in the Real-Time within the applicable Real-Time Market Commitment Period through an Exceptional Dispatch Shut-Down Instruction issued while the Bid Cost Recovery Eligible Resource is starting up</w:t>
      </w:r>
      <w:ins w:id="657" w:author="Author">
        <w:r>
          <w:rPr>
            <w:rFonts w:cs="Arial"/>
          </w:rPr>
          <w:t>,</w:t>
        </w:r>
      </w:ins>
      <w:r w:rsidRPr="00DA2AE3">
        <w:rPr>
          <w:rFonts w:cs="Arial"/>
        </w:rPr>
        <w:t xml:space="preserve"> the Real-Time Market Start-Up Cost is prorated by the ratio of the Start-Up Time before termination over the Real-Time Market Start-Up Time.</w:t>
      </w:r>
    </w:p>
    <w:p w14:paraId="28AA88E5" w14:textId="77777777" w:rsidR="006D5202" w:rsidRPr="00DA2AE3" w:rsidRDefault="006D5202" w:rsidP="006D5202">
      <w:pPr>
        <w:pStyle w:val="Paragraph"/>
        <w:widowControl w:val="0"/>
        <w:spacing w:before="0" w:line="480" w:lineRule="auto"/>
        <w:ind w:left="1440" w:hanging="720"/>
        <w:contextualSpacing/>
        <w:jc w:val="left"/>
        <w:rPr>
          <w:rFonts w:ascii="Arial" w:hAnsi="Arial" w:cs="Arial"/>
          <w:color w:val="auto"/>
        </w:rPr>
      </w:pPr>
      <w:r>
        <w:rPr>
          <w:rFonts w:ascii="Arial" w:hAnsi="Arial" w:cs="Arial"/>
        </w:rPr>
        <w:t>(f)</w:t>
      </w:r>
      <w:r w:rsidRPr="00DA2AE3">
        <w:rPr>
          <w:rFonts w:ascii="Arial" w:hAnsi="Arial" w:cs="Arial"/>
        </w:rPr>
        <w:tab/>
        <w:t xml:space="preserve">The Real-Time Market Start-Up Cost shall be qualified if an actual Start-Up occurs within that Real-Time Market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Real-Time Market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14:paraId="315270B7" w14:textId="77777777" w:rsidR="006D5202" w:rsidRPr="00DA2AE3" w:rsidRDefault="006D5202" w:rsidP="006D5202">
      <w:pPr>
        <w:ind w:left="1440" w:hanging="720"/>
        <w:rPr>
          <w:rFonts w:cs="Arial"/>
        </w:rPr>
      </w:pPr>
      <w:r>
        <w:rPr>
          <w:rFonts w:cs="Arial"/>
        </w:rPr>
        <w:t>(g)</w:t>
      </w:r>
      <w:r w:rsidRPr="00DA2AE3">
        <w:rPr>
          <w:rFonts w:cs="Arial"/>
        </w:rPr>
        <w:tab/>
        <w:t xml:space="preserve">The Real-Time Market Start-Up Cost for a Real-Time Market Commitment Period shall be qualified if an actual Start-Up occurs earlier than the start of the Real-Time Market Start-Up, if the relevant Start-Up is still within the same Trading Day and the Bid Cost Recovery Eligible Resource actually stays on until the Real-Time Market Start-Up, otherwise the Start-Up Cost is zero for the Real-Time Market Commitment Period.  </w:t>
      </w:r>
    </w:p>
    <w:p w14:paraId="42BAE6CF" w14:textId="77777777" w:rsidR="006D5202" w:rsidRPr="00DA2AE3" w:rsidRDefault="006D5202" w:rsidP="006D5202">
      <w:pPr>
        <w:ind w:left="1440" w:hanging="720"/>
        <w:rPr>
          <w:rFonts w:cs="Arial"/>
        </w:rPr>
      </w:pPr>
      <w:r w:rsidRPr="00DA2AE3">
        <w:rPr>
          <w:rFonts w:cs="Arial"/>
        </w:rPr>
        <w:t>(h)</w:t>
      </w:r>
      <w:r w:rsidRPr="00DA2AE3">
        <w:rPr>
          <w:rFonts w:cs="Arial"/>
        </w:rPr>
        <w:tab/>
        <w:t>For Short-Start Units, the first Start-Up Costs within a CAISO IFM Commitment Period are qualified IFM Start-Up Costs as described above in Section 11.8.2.1.1(</w:t>
      </w:r>
      <w:ins w:id="658" w:author="Author">
        <w:r w:rsidRPr="00DA2AE3">
          <w:rPr>
            <w:rFonts w:cs="Arial"/>
          </w:rPr>
          <w:t>g</w:t>
        </w:r>
      </w:ins>
      <w:del w:id="659" w:author="Author">
        <w:r w:rsidRPr="00DA2AE3" w:rsidDel="009A46D9">
          <w:rPr>
            <w:rFonts w:cs="Arial"/>
          </w:rPr>
          <w:delText>h</w:delText>
        </w:r>
      </w:del>
      <w:r w:rsidRPr="00DA2AE3">
        <w:rPr>
          <w:rFonts w:cs="Arial"/>
        </w:rPr>
        <w:t>).  For 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1735743C" w14:textId="77777777" w:rsidR="006D5202" w:rsidRPr="00DA2AE3" w:rsidRDefault="006D5202" w:rsidP="006D5202">
      <w:pPr>
        <w:rPr>
          <w:rFonts w:cs="Arial"/>
          <w:b/>
        </w:rPr>
      </w:pPr>
      <w:r w:rsidRPr="00DA2AE3">
        <w:rPr>
          <w:rFonts w:cs="Arial"/>
          <w:b/>
        </w:rPr>
        <w:t>11.8.4.1.2</w:t>
      </w:r>
      <w:r w:rsidRPr="00DA2AE3">
        <w:rPr>
          <w:rFonts w:cs="Arial"/>
          <w:b/>
        </w:rPr>
        <w:tab/>
        <w:t>RTM Minimum Load Cost</w:t>
      </w:r>
    </w:p>
    <w:p w14:paraId="78B8DDE3" w14:textId="749A7184" w:rsidR="006D5202" w:rsidRDefault="006D5202" w:rsidP="006D5202">
      <w:pPr>
        <w:pStyle w:val="Paragraph"/>
        <w:widowControl w:val="0"/>
        <w:spacing w:before="0" w:line="480" w:lineRule="auto"/>
        <w:contextualSpacing/>
        <w:jc w:val="left"/>
        <w:rPr>
          <w:rFonts w:ascii="Arial" w:hAnsi="Arial" w:cs="Arial"/>
        </w:rPr>
      </w:pPr>
      <w:r w:rsidRPr="00DA2AE3">
        <w:rPr>
          <w:rFonts w:ascii="Arial" w:hAnsi="Arial" w:cs="Arial"/>
        </w:rPr>
        <w:t>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Day-Ahead Schedule or the Real-Time Market in that Settlement Interval;  (3) for all resources that are not Multi-Stage Generating Resources, that Settlement Interval is included in an IFM or RUC Commitment Period; or (4) the Bid Cost Recovery Eligible Resource is committed pursuant to Section 34.</w:t>
      </w:r>
      <w:ins w:id="660" w:author="Author">
        <w:r w:rsidRPr="00DA2AE3">
          <w:rPr>
            <w:rFonts w:ascii="Arial" w:hAnsi="Arial" w:cs="Arial"/>
          </w:rPr>
          <w:t>11</w:t>
        </w:r>
      </w:ins>
      <w:del w:id="661" w:author="Author">
        <w:r w:rsidRPr="00DA2AE3" w:rsidDel="009B78F3">
          <w:rPr>
            <w:rFonts w:ascii="Arial" w:hAnsi="Arial" w:cs="Arial"/>
          </w:rPr>
          <w:delText>9</w:delText>
        </w:r>
      </w:del>
      <w:r w:rsidRPr="00DA2AE3">
        <w:rPr>
          <w:rFonts w:ascii="Arial" w:hAnsi="Arial" w:cs="Arial"/>
        </w:rPr>
        <w:t xml:space="preserve">.2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w:t>
      </w:r>
      <w:r w:rsidR="00225C86">
        <w:rPr>
          <w:rFonts w:ascii="Arial" w:hAnsi="Arial" w:cs="Arial"/>
        </w:rPr>
        <w:t xml:space="preserve"> </w:t>
      </w:r>
      <w:r w:rsidRPr="00DA2AE3">
        <w:rPr>
          <w:rFonts w:ascii="Arial" w:hAnsi="Arial" w:cs="Arial"/>
        </w:rPr>
        <w:t xml:space="preserve">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Costs for Energy between the Minimum Load as registered in the Master File, or if applicable, as modified pursuant to Section 9.3.3, and zero (0) MWhs.  </w:t>
      </w:r>
    </w:p>
    <w:p w14:paraId="25AD2E0F" w14:textId="77777777" w:rsidR="002B22CA" w:rsidRPr="00DA2AE3" w:rsidRDefault="002B22CA" w:rsidP="006D5202">
      <w:pPr>
        <w:pStyle w:val="Paragraph"/>
        <w:widowControl w:val="0"/>
        <w:spacing w:before="0" w:line="480" w:lineRule="auto"/>
        <w:contextualSpacing/>
        <w:jc w:val="left"/>
        <w:rPr>
          <w:rFonts w:ascii="Arial" w:hAnsi="Arial" w:cs="Arial"/>
          <w:color w:val="auto"/>
        </w:rPr>
      </w:pPr>
    </w:p>
    <w:p w14:paraId="6725413A" w14:textId="77777777" w:rsidR="006D5202" w:rsidRDefault="006D5202" w:rsidP="006D5202">
      <w:pPr>
        <w:jc w:val="center"/>
        <w:rPr>
          <w:rFonts w:cs="Arial"/>
          <w:b/>
        </w:rPr>
      </w:pPr>
      <w:r w:rsidRPr="00DA2AE3">
        <w:rPr>
          <w:rFonts w:cs="Arial"/>
          <w:b/>
        </w:rPr>
        <w:t xml:space="preserve">* * * * </w:t>
      </w:r>
    </w:p>
    <w:p w14:paraId="421213DE" w14:textId="77777777" w:rsidR="002B22CA" w:rsidRPr="00DA2AE3" w:rsidRDefault="002B22CA" w:rsidP="002B22CA">
      <w:pPr>
        <w:rPr>
          <w:rFonts w:cs="Arial"/>
          <w:b/>
        </w:rPr>
      </w:pPr>
    </w:p>
    <w:p w14:paraId="1B444057" w14:textId="77777777" w:rsidR="006D5202" w:rsidRPr="00DA2AE3" w:rsidRDefault="006D5202" w:rsidP="006D5202">
      <w:pPr>
        <w:rPr>
          <w:rFonts w:cs="Arial"/>
          <w:b/>
        </w:rPr>
      </w:pPr>
      <w:r>
        <w:rPr>
          <w:rFonts w:cs="Arial"/>
          <w:b/>
        </w:rPr>
        <w:t>11.8.4.1.5</w:t>
      </w:r>
      <w:r w:rsidRPr="00DA2AE3">
        <w:rPr>
          <w:rFonts w:cs="Arial"/>
          <w:b/>
        </w:rPr>
        <w:tab/>
        <w:t>RTM Energy Bid Cost</w:t>
      </w:r>
    </w:p>
    <w:p w14:paraId="02CD13C8" w14:textId="77777777" w:rsidR="00B51808" w:rsidRDefault="00B51808" w:rsidP="00B51808">
      <w:pPr>
        <w:autoSpaceDE w:val="0"/>
        <w:autoSpaceDN w:val="0"/>
        <w:adjustRightInd w:val="0"/>
        <w:rPr>
          <w:rFonts w:cs="Arial"/>
          <w:b/>
          <w:bCs/>
          <w:noProof/>
          <w:szCs w:val="20"/>
        </w:rPr>
      </w:pPr>
      <w:r>
        <w:rPr>
          <w:rFonts w:cs="Arial"/>
          <w:noProof/>
          <w:color w:val="000000"/>
          <w:szCs w:val="20"/>
        </w:rPr>
        <w:t xml:space="preserve">For any Settlement Interval, the RTM Energy Bid Cost for the Bid Cost Recovery Eligible Resource except Participating Loads shall be computed as the sum of the products of each </w:t>
      </w:r>
      <w:ins w:id="662" w:author="Author">
        <w:r>
          <w:rPr>
            <w:rFonts w:cs="Arial"/>
            <w:noProof/>
            <w:color w:val="000000"/>
            <w:szCs w:val="20"/>
          </w:rPr>
          <w:t xml:space="preserve">RTD </w:t>
        </w:r>
      </w:ins>
      <w:r>
        <w:rPr>
          <w:rFonts w:cs="Arial"/>
          <w:noProof/>
          <w:color w:val="000000"/>
          <w:szCs w:val="20"/>
        </w:rPr>
        <w:t xml:space="preserve">Instructed Imbalance Energy </w:t>
      </w:r>
      <w:del w:id="663" w:author="Author">
        <w:r w:rsidDel="00B217E0">
          <w:rPr>
            <w:rFonts w:cs="Arial"/>
            <w:noProof/>
            <w:color w:val="000000"/>
            <w:szCs w:val="20"/>
          </w:rPr>
          <w:delText xml:space="preserve">(IIE) </w:delText>
        </w:r>
      </w:del>
      <w:r>
        <w:rPr>
          <w:rFonts w:cs="Arial"/>
          <w:noProof/>
          <w:color w:val="000000"/>
          <w:szCs w:val="20"/>
        </w:rPr>
        <w:t xml:space="preserve">portion, except Standard Ramping Energy, Residual Imbalance Energy, </w:t>
      </w:r>
      <w:ins w:id="664" w:author="Author">
        <w:r>
          <w:rPr>
            <w:rFonts w:cs="Arial"/>
            <w:noProof/>
            <w:color w:val="000000"/>
            <w:szCs w:val="20"/>
          </w:rPr>
          <w:t xml:space="preserve">FMM Exceptional Dispatch Energy or RTD </w:t>
        </w:r>
      </w:ins>
      <w:r>
        <w:rPr>
          <w:rFonts w:cs="Arial"/>
          <w:noProof/>
          <w:color w:val="000000"/>
          <w:szCs w:val="20"/>
        </w:rPr>
        <w:t xml:space="preserve">Exceptional Dispatch Energy, </w:t>
      </w:r>
      <w:ins w:id="665" w:author="Author">
        <w:r>
          <w:rPr>
            <w:rFonts w:cs="Arial"/>
            <w:noProof/>
            <w:color w:val="000000"/>
            <w:szCs w:val="20"/>
          </w:rPr>
          <w:t xml:space="preserve">FMM Derate Energy or RTD </w:t>
        </w:r>
      </w:ins>
      <w:r>
        <w:rPr>
          <w:rFonts w:cs="Arial"/>
          <w:noProof/>
          <w:color w:val="000000"/>
          <w:szCs w:val="20"/>
        </w:rPr>
        <w:t xml:space="preserve">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w:t>
      </w:r>
      <w:ins w:id="666" w:author="Author">
        <w:r>
          <w:rPr>
            <w:rFonts w:cs="Arial"/>
            <w:noProof/>
            <w:color w:val="000000"/>
            <w:szCs w:val="20"/>
          </w:rPr>
          <w:t xml:space="preserve">FMM Derate Energy or RTD </w:t>
        </w:r>
      </w:ins>
      <w:r>
        <w:rPr>
          <w:rFonts w:cs="Arial"/>
          <w:noProof/>
          <w:color w:val="000000"/>
          <w:szCs w:val="20"/>
        </w:rPr>
        <w:t xml:space="preserve">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w:t>
      </w:r>
      <w:ins w:id="667" w:author="Author">
        <w:r>
          <w:rPr>
            <w:rFonts w:cs="Arial"/>
            <w:noProof/>
            <w:color w:val="000000"/>
            <w:szCs w:val="20"/>
          </w:rPr>
          <w:t xml:space="preserve">FMM Instructed Imbalance Energy and RTD </w:t>
        </w:r>
      </w:ins>
      <w:r>
        <w:rPr>
          <w:rFonts w:cs="Arial"/>
          <w:noProof/>
          <w:color w:val="000000"/>
          <w:szCs w:val="20"/>
        </w:rPr>
        <w:t>Instructed Imbalance Energy is also not eligible for Bid Cost Recovery.  For a Multi-Stage Generating Resource the CAISO will determine the RTM Energy Bid Cost based on the Generating Unit level.</w:t>
      </w:r>
    </w:p>
    <w:p w14:paraId="1C0DE197" w14:textId="77777777" w:rsidR="002B22CA" w:rsidRDefault="002B22CA" w:rsidP="002B22CA">
      <w:pPr>
        <w:rPr>
          <w:rFonts w:cs="Arial"/>
          <w:b/>
        </w:rPr>
      </w:pPr>
    </w:p>
    <w:p w14:paraId="5150C02C" w14:textId="77777777" w:rsidR="006D5202" w:rsidRDefault="006D5202" w:rsidP="006D5202">
      <w:pPr>
        <w:jc w:val="center"/>
        <w:rPr>
          <w:rFonts w:cs="Arial"/>
          <w:b/>
        </w:rPr>
      </w:pPr>
      <w:r w:rsidRPr="00DA2AE3">
        <w:rPr>
          <w:rFonts w:cs="Arial"/>
          <w:b/>
        </w:rPr>
        <w:t>* * * *</w:t>
      </w:r>
    </w:p>
    <w:p w14:paraId="4CE76634" w14:textId="21178C97" w:rsidR="002B22CA" w:rsidRDefault="002B22CA" w:rsidP="002B22CA">
      <w:pPr>
        <w:rPr>
          <w:rFonts w:cs="Arial"/>
          <w:b/>
        </w:rPr>
      </w:pPr>
    </w:p>
    <w:p w14:paraId="18FD85C9" w14:textId="49293A92" w:rsidR="0099489D" w:rsidRDefault="0099489D" w:rsidP="0099489D">
      <w:pPr>
        <w:autoSpaceDE w:val="0"/>
        <w:autoSpaceDN w:val="0"/>
        <w:adjustRightInd w:val="0"/>
        <w:rPr>
          <w:rFonts w:cs="Arial"/>
          <w:b/>
          <w:bCs/>
          <w:color w:val="000000"/>
          <w:szCs w:val="20"/>
        </w:rPr>
      </w:pPr>
      <w:r>
        <w:rPr>
          <w:rFonts w:cs="Arial"/>
          <w:b/>
          <w:bCs/>
          <w:color w:val="000000"/>
          <w:szCs w:val="20"/>
        </w:rPr>
        <w:t>11.8.4.3.1</w:t>
      </w:r>
      <w:r>
        <w:rPr>
          <w:rFonts w:cs="Arial"/>
          <w:b/>
          <w:bCs/>
          <w:color w:val="000000"/>
          <w:szCs w:val="20"/>
        </w:rPr>
        <w:tab/>
        <w:t>MSS Elected Gross Settlement</w:t>
      </w:r>
    </w:p>
    <w:p w14:paraId="51023361" w14:textId="5FB79AE1" w:rsidR="0099489D" w:rsidRDefault="0099489D" w:rsidP="0099489D">
      <w:pPr>
        <w:autoSpaceDE w:val="0"/>
        <w:autoSpaceDN w:val="0"/>
        <w:adjustRightInd w:val="0"/>
        <w:rPr>
          <w:rFonts w:cs="Arial"/>
          <w:szCs w:val="20"/>
        </w:rPr>
      </w:pPr>
      <w:r>
        <w:rPr>
          <w:rFonts w:cs="Arial"/>
          <w:color w:val="000000"/>
          <w:szCs w:val="20"/>
        </w:rPr>
        <w:t xml:space="preserve">For an MSS Operator that has elected gross Settlement, regardless of other MSS optional elections (Load following or RUC opt-in or out), the RTM Bid Cost and RTM Market Revenue of the </w:t>
      </w:r>
      <w:del w:id="668" w:author="Author">
        <w:r w:rsidDel="004A12E2">
          <w:rPr>
            <w:rFonts w:cs="Arial"/>
            <w:color w:val="000000"/>
            <w:szCs w:val="20"/>
          </w:rPr>
          <w:delText xml:space="preserve">Real-Time </w:delText>
        </w:r>
      </w:del>
      <w:ins w:id="669" w:author="Author">
        <w:r>
          <w:rPr>
            <w:rFonts w:cs="Arial"/>
            <w:color w:val="000000"/>
            <w:szCs w:val="20"/>
          </w:rPr>
          <w:t xml:space="preserve">RTD </w:t>
        </w:r>
      </w:ins>
      <w:r>
        <w:rPr>
          <w:rFonts w:cs="Arial"/>
          <w:color w:val="000000"/>
          <w:szCs w:val="20"/>
        </w:rPr>
        <w:t>Instructed Imbalance Energy subject to Bid Cost Recovery is determined for each resource in the same way these amounts are determined for a non-MSS resource 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r>
        <w:rPr>
          <w:rFonts w:cs="Arial"/>
          <w:szCs w:val="20"/>
        </w:rPr>
        <w:t>.</w:t>
      </w:r>
    </w:p>
    <w:p w14:paraId="21E92D41" w14:textId="3481DAE5" w:rsidR="006D5202" w:rsidRPr="00DA2AE3" w:rsidRDefault="0099489D" w:rsidP="006D5202">
      <w:pPr>
        <w:rPr>
          <w:rFonts w:cs="Arial"/>
          <w:b/>
          <w:color w:val="000000"/>
        </w:rPr>
      </w:pPr>
      <w:r>
        <w:rPr>
          <w:rFonts w:cs="Arial"/>
          <w:b/>
          <w:color w:val="000000"/>
        </w:rPr>
        <w:t>11.8.4.3.2</w:t>
      </w:r>
      <w:r w:rsidR="006D5202" w:rsidRPr="00DA2AE3">
        <w:rPr>
          <w:rFonts w:cs="Arial"/>
          <w:b/>
          <w:color w:val="000000"/>
        </w:rPr>
        <w:tab/>
        <w:t>MSS Elected Net Settlement</w:t>
      </w:r>
    </w:p>
    <w:p w14:paraId="0979E537" w14:textId="78C12B2E" w:rsidR="006D5202" w:rsidRPr="00DA2AE3" w:rsidRDefault="006D5202" w:rsidP="006D5202">
      <w:pPr>
        <w:rPr>
          <w:rFonts w:cs="Arial"/>
          <w:color w:val="000000"/>
        </w:rPr>
      </w:pPr>
      <w:r w:rsidRPr="00DA2AE3">
        <w:rPr>
          <w:rFonts w:cs="Arial"/>
          <w:color w:val="000000"/>
        </w:rPr>
        <w:t xml:space="preserve">For MSS entities that have elected net Settlement regardless of other MSS optional elections (i.e., Load following or not, or RUC opt-in or out), unlike non-MSS resources, the RUC and RTM Bid Cost Shortfall or Surplus is treated at the MSS level and not at the resource specific level, and is calculated as the RUC and RTM Bid Cost Shortfall or Surplus of all BCR Eligible Resources within the MSS. </w:t>
      </w:r>
      <w:r>
        <w:rPr>
          <w:rFonts w:cs="Arial"/>
          <w:color w:val="000000"/>
        </w:rPr>
        <w:t xml:space="preserve"> </w:t>
      </w:r>
      <w:r w:rsidRPr="00DA2AE3">
        <w:rPr>
          <w:rFonts w:cs="Arial"/>
          <w:color w:val="000000"/>
        </w:rPr>
        <w:t xml:space="preserve">In calculating the Energy RTM Market Revenue for all the resources within the MSS as provided in Section 11.8.4.2, the CAISO will use the </w:t>
      </w:r>
      <w:ins w:id="670" w:author="Author">
        <w:r w:rsidRPr="00DA2AE3">
          <w:rPr>
            <w:rFonts w:cs="Arial"/>
            <w:color w:val="000000"/>
          </w:rPr>
          <w:t>FMM MSS Price or the RTD MSS Price, as applicable</w:t>
        </w:r>
      </w:ins>
      <w:del w:id="671" w:author="Author">
        <w:r w:rsidRPr="00DA2AE3" w:rsidDel="004903A6">
          <w:rPr>
            <w:rFonts w:cs="Arial"/>
            <w:color w:val="000000"/>
          </w:rPr>
          <w:delText>Real-Time Settlement Interval MSS Price</w:delText>
        </w:r>
      </w:del>
      <w:r w:rsidRPr="00DA2AE3">
        <w:rPr>
          <w:rFonts w:cs="Arial"/>
          <w:color w:val="000000"/>
        </w:rPr>
        <w:t xml:space="preserve">. </w:t>
      </w:r>
      <w:r>
        <w:rPr>
          <w:rFonts w:cs="Arial"/>
          <w:color w:val="000000"/>
        </w:rPr>
        <w:t xml:space="preserve"> </w:t>
      </w:r>
      <w:r w:rsidRPr="00DA2AE3">
        <w:rPr>
          <w:rFonts w:cs="Arial"/>
          <w:color w:val="000000"/>
        </w:rPr>
        <w:t>The RUC and RTM Bid Cost Shortfall and Surplus for Energy, RUC Availability and Ancillary Services are first calculated separately for the MSS for each Settlement Interval of the Trading Day, with qualified Start-Up Cost, qualified Minimum Load Cost and qualified Multi-Stage Generator transition cost included into the RUC and RTM Bid Cost Shortfalls and Surpluses of Energy calculation.  The MSS’s overall RUC and RTM Bid Cost Shortfall or Surplus is then calculated as the algebraic sum of the RUC and RTM Bid Cost Shortfall or Surplus for Energy and the RUC and RTM</w:t>
      </w:r>
      <w:r>
        <w:rPr>
          <w:rFonts w:cs="Arial"/>
          <w:color w:val="000000"/>
        </w:rPr>
        <w:t xml:space="preserve"> Bid Cost Shortfall or Surplus </w:t>
      </w:r>
      <w:r w:rsidRPr="00DA2AE3">
        <w:rPr>
          <w:rFonts w:cs="Arial"/>
          <w:color w:val="000000"/>
        </w:rPr>
        <w:t>AS for each Settlement Interval.</w:t>
      </w:r>
    </w:p>
    <w:p w14:paraId="245B3737" w14:textId="77777777" w:rsidR="006D5202" w:rsidRPr="00DA2AE3" w:rsidRDefault="006D5202" w:rsidP="006D5202">
      <w:pPr>
        <w:rPr>
          <w:rFonts w:cs="Arial"/>
          <w:color w:val="000000"/>
        </w:rPr>
      </w:pPr>
    </w:p>
    <w:p w14:paraId="5A61F05A" w14:textId="77777777" w:rsidR="006D5202" w:rsidRPr="00DA2AE3" w:rsidRDefault="006D5202" w:rsidP="006D5202">
      <w:pPr>
        <w:jc w:val="center"/>
        <w:rPr>
          <w:rFonts w:cs="Arial"/>
          <w:b/>
          <w:color w:val="000000"/>
        </w:rPr>
      </w:pPr>
      <w:r w:rsidRPr="00DA2AE3">
        <w:rPr>
          <w:rFonts w:cs="Arial"/>
          <w:b/>
          <w:color w:val="000000"/>
        </w:rPr>
        <w:t>* * * *</w:t>
      </w:r>
    </w:p>
    <w:p w14:paraId="7A4E8F73" w14:textId="77777777" w:rsidR="006D5202" w:rsidRPr="00DA2AE3" w:rsidRDefault="006D5202" w:rsidP="006D5202">
      <w:pPr>
        <w:rPr>
          <w:rFonts w:cs="Arial"/>
          <w:color w:val="000000"/>
        </w:rPr>
      </w:pPr>
    </w:p>
    <w:p w14:paraId="043F2C2E" w14:textId="77777777" w:rsidR="00225C86" w:rsidRPr="00DA2AE3" w:rsidRDefault="00225C86" w:rsidP="00225C86">
      <w:pPr>
        <w:pStyle w:val="Heading3"/>
      </w:pPr>
      <w:bookmarkStart w:id="672" w:name="_Toc374971042"/>
      <w:bookmarkStart w:id="673" w:name="_Toc472496916"/>
      <w:r w:rsidRPr="00DA2AE3">
        <w:t>11.9</w:t>
      </w:r>
      <w:r w:rsidRPr="00DA2AE3">
        <w:rPr>
          <w:spacing w:val="2"/>
        </w:rPr>
        <w:t>.</w:t>
      </w:r>
      <w:r>
        <w:t>1</w:t>
      </w:r>
      <w:r w:rsidRPr="00DA2AE3">
        <w:tab/>
      </w:r>
      <w:r w:rsidRPr="00DA2AE3">
        <w:rPr>
          <w:spacing w:val="-1"/>
        </w:rPr>
        <w:t>P</w:t>
      </w:r>
      <w:r w:rsidRPr="00DA2AE3">
        <w:rPr>
          <w:spacing w:val="3"/>
        </w:rPr>
        <w:t>h</w:t>
      </w:r>
      <w:r w:rsidRPr="00DA2AE3">
        <w:rPr>
          <w:spacing w:val="-3"/>
        </w:rPr>
        <w:t>y</w:t>
      </w:r>
      <w:r w:rsidRPr="00DA2AE3">
        <w:t>s</w:t>
      </w:r>
      <w:r w:rsidRPr="00DA2AE3">
        <w:rPr>
          <w:spacing w:val="2"/>
        </w:rPr>
        <w:t>i</w:t>
      </w:r>
      <w:r w:rsidRPr="00DA2AE3">
        <w:t>cal</w:t>
      </w:r>
      <w:r w:rsidRPr="00DA2AE3">
        <w:rPr>
          <w:spacing w:val="-9"/>
        </w:rPr>
        <w:t xml:space="preserve"> </w:t>
      </w:r>
      <w:r w:rsidRPr="00DA2AE3">
        <w:rPr>
          <w:spacing w:val="3"/>
        </w:rPr>
        <w:t>T</w:t>
      </w:r>
      <w:r w:rsidRPr="00DA2AE3">
        <w:rPr>
          <w:spacing w:val="-1"/>
        </w:rPr>
        <w:t>r</w:t>
      </w:r>
      <w:r w:rsidRPr="00DA2AE3">
        <w:t>a</w:t>
      </w:r>
      <w:r w:rsidRPr="00DA2AE3">
        <w:rPr>
          <w:spacing w:val="1"/>
        </w:rPr>
        <w:t>d</w:t>
      </w:r>
      <w:r w:rsidRPr="00DA2AE3">
        <w:rPr>
          <w:spacing w:val="2"/>
        </w:rPr>
        <w:t>e</w:t>
      </w:r>
      <w:r w:rsidRPr="00DA2AE3">
        <w:t>s</w:t>
      </w:r>
      <w:bookmarkEnd w:id="672"/>
      <w:bookmarkEnd w:id="673"/>
    </w:p>
    <w:p w14:paraId="068E9384" w14:textId="77777777" w:rsidR="00225C86" w:rsidRPr="00DA2AE3" w:rsidRDefault="00225C86" w:rsidP="00225C86">
      <w:pPr>
        <w:autoSpaceDE w:val="0"/>
        <w:autoSpaceDN w:val="0"/>
        <w:adjustRightInd w:val="0"/>
        <w:ind w:right="54"/>
        <w:rPr>
          <w:rFonts w:cs="Arial"/>
        </w:rPr>
      </w:pPr>
      <w:r w:rsidRPr="00DA2AE3">
        <w:rPr>
          <w:rFonts w:cs="Arial"/>
        </w:rPr>
        <w:t>Inte</w:t>
      </w:r>
      <w:r w:rsidRPr="00DA2AE3">
        <w:rPr>
          <w:rFonts w:cs="Arial"/>
          <w:spacing w:val="1"/>
        </w:rPr>
        <w:t>r-</w:t>
      </w:r>
      <w:r w:rsidRPr="00DA2AE3">
        <w:rPr>
          <w:rFonts w:cs="Arial"/>
          <w:spacing w:val="-1"/>
        </w:rPr>
        <w:t>S</w:t>
      </w:r>
      <w:r w:rsidRPr="00DA2AE3">
        <w:rPr>
          <w:rFonts w:cs="Arial"/>
        </w:rPr>
        <w:t>C</w:t>
      </w:r>
      <w:r w:rsidRPr="00DA2AE3">
        <w:rPr>
          <w:rFonts w:cs="Arial"/>
          <w:spacing w:val="-7"/>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5"/>
        </w:rPr>
        <w:t xml:space="preserve"> </w:t>
      </w:r>
      <w:r w:rsidRPr="00DA2AE3">
        <w:rPr>
          <w:rFonts w:cs="Arial"/>
        </w:rPr>
        <w:t xml:space="preserve">of </w:t>
      </w:r>
      <w:r w:rsidRPr="00DA2AE3">
        <w:rPr>
          <w:rFonts w:cs="Arial"/>
          <w:spacing w:val="2"/>
        </w:rPr>
        <w:t>E</w:t>
      </w:r>
      <w:r w:rsidRPr="00DA2AE3">
        <w:rPr>
          <w:rFonts w:cs="Arial"/>
        </w:rPr>
        <w:t>ne</w:t>
      </w:r>
      <w:r w:rsidRPr="00DA2AE3">
        <w:rPr>
          <w:rFonts w:cs="Arial"/>
          <w:spacing w:val="1"/>
        </w:rPr>
        <w:t>r</w:t>
      </w:r>
      <w:r w:rsidRPr="00DA2AE3">
        <w:rPr>
          <w:rFonts w:cs="Arial"/>
          <w:spacing w:val="4"/>
        </w:rPr>
        <w:t>g</w:t>
      </w:r>
      <w:r w:rsidRPr="00DA2AE3">
        <w:rPr>
          <w:rFonts w:cs="Arial"/>
        </w:rPr>
        <w:t>y</w:t>
      </w:r>
      <w:r w:rsidRPr="00DA2AE3">
        <w:rPr>
          <w:rFonts w:cs="Arial"/>
          <w:spacing w:val="-10"/>
        </w:rPr>
        <w:t xml:space="preserve"> </w:t>
      </w:r>
      <w:r w:rsidRPr="00DA2AE3">
        <w:rPr>
          <w:rFonts w:cs="Arial"/>
          <w:spacing w:val="1"/>
        </w:rPr>
        <w:t>i</w:t>
      </w:r>
      <w:r w:rsidRPr="00DA2AE3">
        <w:rPr>
          <w:rFonts w:cs="Arial"/>
        </w:rPr>
        <w:t>n</w:t>
      </w:r>
      <w:r w:rsidRPr="00DA2AE3">
        <w:rPr>
          <w:rFonts w:cs="Arial"/>
          <w:spacing w:val="-3"/>
        </w:rPr>
        <w:t xml:space="preserve"> </w:t>
      </w:r>
      <w:r w:rsidRPr="00DA2AE3">
        <w:rPr>
          <w:rFonts w:cs="Arial"/>
        </w:rPr>
        <w:t>the</w:t>
      </w:r>
      <w:r w:rsidRPr="00DA2AE3">
        <w:rPr>
          <w:rFonts w:cs="Arial"/>
          <w:spacing w:val="-1"/>
        </w:rPr>
        <w:t xml:space="preserve"> </w:t>
      </w:r>
      <w:r w:rsidRPr="00DA2AE3">
        <w:rPr>
          <w:rFonts w:cs="Arial"/>
        </w:rPr>
        <w:t>D</w:t>
      </w:r>
      <w:r w:rsidRPr="00DA2AE3">
        <w:rPr>
          <w:rFonts w:cs="Arial"/>
          <w:spacing w:val="4"/>
        </w:rPr>
        <w:t>a</w:t>
      </w:r>
      <w:r w:rsidRPr="00DA2AE3">
        <w:rPr>
          <w:rFonts w:cs="Arial"/>
          <w:spacing w:val="-5"/>
        </w:rPr>
        <w:t>y</w:t>
      </w:r>
      <w:r w:rsidRPr="00DA2AE3">
        <w:rPr>
          <w:rFonts w:cs="Arial"/>
          <w:spacing w:val="3"/>
        </w:rPr>
        <w:t>-</w:t>
      </w:r>
      <w:r w:rsidRPr="00DA2AE3">
        <w:rPr>
          <w:rFonts w:cs="Arial"/>
          <w:spacing w:val="-1"/>
        </w:rPr>
        <w:t>A</w:t>
      </w:r>
      <w:r w:rsidRPr="00DA2AE3">
        <w:rPr>
          <w:rFonts w:cs="Arial"/>
          <w:spacing w:val="2"/>
        </w:rPr>
        <w:t>h</w:t>
      </w:r>
      <w:r w:rsidRPr="00DA2AE3">
        <w:rPr>
          <w:rFonts w:cs="Arial"/>
        </w:rPr>
        <w:t>ead</w:t>
      </w:r>
      <w:r w:rsidRPr="00DA2AE3">
        <w:rPr>
          <w:rFonts w:cs="Arial"/>
          <w:spacing w:val="-8"/>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4"/>
        </w:rPr>
        <w:t xml:space="preserve"> </w:t>
      </w:r>
      <w:r w:rsidRPr="00DA2AE3">
        <w:rPr>
          <w:rFonts w:cs="Arial"/>
          <w:spacing w:val="-2"/>
        </w:rPr>
        <w:t>w</w:t>
      </w:r>
      <w:r w:rsidRPr="00DA2AE3">
        <w:rPr>
          <w:rFonts w:cs="Arial"/>
          <w:spacing w:val="1"/>
        </w:rPr>
        <w:t>i</w:t>
      </w:r>
      <w:r w:rsidRPr="00DA2AE3">
        <w:rPr>
          <w:rFonts w:cs="Arial"/>
          <w:spacing w:val="-1"/>
        </w:rPr>
        <w:t>l</w:t>
      </w:r>
      <w:r w:rsidRPr="00DA2AE3">
        <w:rPr>
          <w:rFonts w:cs="Arial"/>
        </w:rPr>
        <w:t>l</w:t>
      </w:r>
      <w:r w:rsidRPr="00DA2AE3">
        <w:rPr>
          <w:rFonts w:cs="Arial"/>
          <w:spacing w:val="-2"/>
        </w:rPr>
        <w:t xml:space="preserve"> </w:t>
      </w:r>
      <w:r w:rsidRPr="00DA2AE3">
        <w:rPr>
          <w:rFonts w:cs="Arial"/>
        </w:rPr>
        <w:t>be</w:t>
      </w:r>
      <w:r w:rsidRPr="00DA2AE3">
        <w:rPr>
          <w:rFonts w:cs="Arial"/>
          <w:spacing w:val="-3"/>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spacing w:val="2"/>
        </w:rPr>
        <w:t>e</w:t>
      </w:r>
      <w:r w:rsidRPr="00DA2AE3">
        <w:rPr>
          <w:rFonts w:cs="Arial"/>
        </w:rPr>
        <w:t>d</w:t>
      </w:r>
      <w:r w:rsidRPr="00DA2AE3">
        <w:rPr>
          <w:rFonts w:cs="Arial"/>
          <w:spacing w:val="-7"/>
        </w:rPr>
        <w:t xml:space="preserve"> </w:t>
      </w:r>
      <w:r w:rsidRPr="00DA2AE3">
        <w:rPr>
          <w:rFonts w:cs="Arial"/>
          <w:spacing w:val="1"/>
        </w:rPr>
        <w:t>s</w:t>
      </w:r>
      <w:r w:rsidRPr="00DA2AE3">
        <w:rPr>
          <w:rFonts w:cs="Arial"/>
        </w:rPr>
        <w:t>epa</w:t>
      </w:r>
      <w:r w:rsidRPr="00DA2AE3">
        <w:rPr>
          <w:rFonts w:cs="Arial"/>
          <w:spacing w:val="3"/>
        </w:rPr>
        <w:t>r</w:t>
      </w:r>
      <w:r w:rsidRPr="00DA2AE3">
        <w:rPr>
          <w:rFonts w:cs="Arial"/>
        </w:rPr>
        <w:t>at</w:t>
      </w:r>
      <w:r w:rsidRPr="00DA2AE3">
        <w:rPr>
          <w:rFonts w:cs="Arial"/>
          <w:spacing w:val="2"/>
        </w:rPr>
        <w:t>e</w:t>
      </w:r>
      <w:r w:rsidRPr="00DA2AE3">
        <w:rPr>
          <w:rFonts w:cs="Arial"/>
          <w:spacing w:val="1"/>
        </w:rPr>
        <w:t>l</w:t>
      </w:r>
      <w:r w:rsidRPr="00DA2AE3">
        <w:rPr>
          <w:rFonts w:cs="Arial"/>
        </w:rPr>
        <w:t>y</w:t>
      </w:r>
      <w:r w:rsidRPr="00DA2AE3">
        <w:rPr>
          <w:rFonts w:cs="Arial"/>
          <w:spacing w:val="-13"/>
        </w:rPr>
        <w:t xml:space="preserve"> </w:t>
      </w:r>
      <w:r w:rsidRPr="00DA2AE3">
        <w:rPr>
          <w:rFonts w:cs="Arial"/>
          <w:spacing w:val="2"/>
        </w:rPr>
        <w:t>f</w:t>
      </w:r>
      <w:r w:rsidRPr="00DA2AE3">
        <w:rPr>
          <w:rFonts w:cs="Arial"/>
          <w:spacing w:val="1"/>
        </w:rPr>
        <w:t>r</w:t>
      </w:r>
      <w:r w:rsidRPr="00DA2AE3">
        <w:rPr>
          <w:rFonts w:cs="Arial"/>
        </w:rPr>
        <w:t>om</w:t>
      </w:r>
      <w:r w:rsidRPr="00DA2AE3">
        <w:rPr>
          <w:rFonts w:cs="Arial"/>
          <w:spacing w:val="-2"/>
        </w:rPr>
        <w:t xml:space="preserve"> </w:t>
      </w:r>
      <w:r w:rsidRPr="00DA2AE3">
        <w:rPr>
          <w:rFonts w:cs="Arial"/>
        </w:rPr>
        <w:t>Inte</w:t>
      </w:r>
      <w:r w:rsidRPr="00DA2AE3">
        <w:rPr>
          <w:rFonts w:cs="Arial"/>
          <w:spacing w:val="2"/>
        </w:rPr>
        <w:t>r</w:t>
      </w:r>
      <w:r w:rsidRPr="00DA2AE3">
        <w:rPr>
          <w:rFonts w:cs="Arial"/>
          <w:spacing w:val="1"/>
        </w:rPr>
        <w:t>-</w:t>
      </w:r>
      <w:r w:rsidRPr="00DA2AE3">
        <w:rPr>
          <w:rFonts w:cs="Arial"/>
          <w:spacing w:val="-1"/>
        </w:rPr>
        <w:t>S</w:t>
      </w:r>
      <w:r w:rsidRPr="00DA2AE3">
        <w:rPr>
          <w:rFonts w:cs="Arial"/>
        </w:rPr>
        <w:t>C</w:t>
      </w:r>
      <w:r w:rsidRPr="00DA2AE3">
        <w:rPr>
          <w:rFonts w:cs="Arial"/>
          <w:spacing w:val="-5"/>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5"/>
        </w:rPr>
        <w:t xml:space="preserve"> </w:t>
      </w:r>
      <w:r w:rsidRPr="00DA2AE3">
        <w:rPr>
          <w:rFonts w:cs="Arial"/>
        </w:rPr>
        <w:t xml:space="preserve">of </w:t>
      </w:r>
      <w:r w:rsidRPr="00DA2AE3">
        <w:rPr>
          <w:rFonts w:cs="Arial"/>
          <w:spacing w:val="-1"/>
        </w:rPr>
        <w:t>E</w:t>
      </w:r>
      <w:r w:rsidRPr="00DA2AE3">
        <w:rPr>
          <w:rFonts w:cs="Arial"/>
        </w:rPr>
        <w:t>ne</w:t>
      </w:r>
      <w:r w:rsidRPr="00DA2AE3">
        <w:rPr>
          <w:rFonts w:cs="Arial"/>
          <w:spacing w:val="1"/>
        </w:rPr>
        <w:t>r</w:t>
      </w:r>
      <w:r w:rsidRPr="00DA2AE3">
        <w:rPr>
          <w:rFonts w:cs="Arial"/>
          <w:spacing w:val="4"/>
        </w:rPr>
        <w:t>g</w:t>
      </w:r>
      <w:r w:rsidRPr="00DA2AE3">
        <w:rPr>
          <w:rFonts w:cs="Arial"/>
        </w:rPr>
        <w:t>y</w:t>
      </w:r>
      <w:r w:rsidRPr="00DA2AE3">
        <w:rPr>
          <w:rFonts w:cs="Arial"/>
          <w:spacing w:val="-8"/>
        </w:rPr>
        <w:t xml:space="preserve"> </w:t>
      </w:r>
      <w:r w:rsidRPr="00DA2AE3">
        <w:rPr>
          <w:rFonts w:cs="Arial"/>
          <w:spacing w:val="-1"/>
        </w:rPr>
        <w:t>i</w:t>
      </w:r>
      <w:r w:rsidRPr="00DA2AE3">
        <w:rPr>
          <w:rFonts w:cs="Arial"/>
        </w:rPr>
        <w:t>n</w:t>
      </w:r>
      <w:r w:rsidRPr="00DA2AE3">
        <w:rPr>
          <w:rFonts w:cs="Arial"/>
          <w:spacing w:val="-3"/>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3"/>
        </w:rPr>
        <w:t>RTM</w:t>
      </w:r>
      <w:r w:rsidRPr="00DA2AE3">
        <w:rPr>
          <w:rFonts w:cs="Arial"/>
        </w:rPr>
        <w:t>.</w:t>
      </w:r>
      <w:r w:rsidRPr="00DA2AE3">
        <w:rPr>
          <w:rFonts w:cs="Arial"/>
          <w:spacing w:val="51"/>
        </w:rPr>
        <w:t xml:space="preserve"> </w:t>
      </w:r>
      <w:r w:rsidRPr="00DA2AE3">
        <w:rPr>
          <w:rFonts w:cs="Arial"/>
          <w:spacing w:val="2"/>
        </w:rPr>
        <w:t>B</w:t>
      </w:r>
      <w:r w:rsidRPr="00DA2AE3">
        <w:rPr>
          <w:rFonts w:cs="Arial"/>
        </w:rPr>
        <w:t>oth</w:t>
      </w:r>
      <w:r w:rsidRPr="00DA2AE3">
        <w:rPr>
          <w:rFonts w:cs="Arial"/>
          <w:spacing w:val="-2"/>
        </w:rPr>
        <w:t xml:space="preserve"> </w:t>
      </w:r>
      <w:r w:rsidRPr="00DA2AE3">
        <w:rPr>
          <w:rFonts w:cs="Arial"/>
        </w:rPr>
        <w:t>the</w:t>
      </w:r>
      <w:r w:rsidRPr="00DA2AE3">
        <w:rPr>
          <w:rFonts w:cs="Arial"/>
          <w:spacing w:val="-4"/>
        </w:rPr>
        <w:t xml:space="preserve"> </w:t>
      </w:r>
      <w:r w:rsidRPr="00DA2AE3">
        <w:rPr>
          <w:rFonts w:cs="Arial"/>
          <w:spacing w:val="3"/>
        </w:rPr>
        <w:t>D</w:t>
      </w:r>
      <w:r w:rsidRPr="00DA2AE3">
        <w:rPr>
          <w:rFonts w:cs="Arial"/>
          <w:spacing w:val="2"/>
        </w:rPr>
        <w:t>a</w:t>
      </w:r>
      <w:r w:rsidRPr="00DA2AE3">
        <w:rPr>
          <w:rFonts w:cs="Arial"/>
          <w:spacing w:val="-3"/>
        </w:rPr>
        <w:t>y</w:t>
      </w:r>
      <w:r w:rsidRPr="00DA2AE3">
        <w:rPr>
          <w:rFonts w:cs="Arial"/>
          <w:spacing w:val="3"/>
        </w:rPr>
        <w:t>-</w:t>
      </w:r>
      <w:r w:rsidRPr="00DA2AE3">
        <w:rPr>
          <w:rFonts w:cs="Arial"/>
          <w:spacing w:val="-1"/>
        </w:rPr>
        <w:t>A</w:t>
      </w:r>
      <w:r w:rsidRPr="00DA2AE3">
        <w:rPr>
          <w:rFonts w:cs="Arial"/>
        </w:rPr>
        <w:t>h</w:t>
      </w:r>
      <w:r w:rsidRPr="00DA2AE3">
        <w:rPr>
          <w:rFonts w:cs="Arial"/>
          <w:spacing w:val="2"/>
        </w:rPr>
        <w:t>e</w:t>
      </w:r>
      <w:r w:rsidRPr="00DA2AE3">
        <w:rPr>
          <w:rFonts w:cs="Arial"/>
        </w:rPr>
        <w:t>ad</w:t>
      </w:r>
      <w:r w:rsidRPr="00DA2AE3">
        <w:rPr>
          <w:rFonts w:cs="Arial"/>
          <w:spacing w:val="-11"/>
        </w:rPr>
        <w:t xml:space="preserve"> </w:t>
      </w:r>
      <w:r w:rsidRPr="00DA2AE3">
        <w:rPr>
          <w:rFonts w:cs="Arial"/>
          <w:spacing w:val="2"/>
        </w:rPr>
        <w:t>a</w:t>
      </w:r>
      <w:r w:rsidRPr="00DA2AE3">
        <w:rPr>
          <w:rFonts w:cs="Arial"/>
        </w:rPr>
        <w:t>nd</w:t>
      </w:r>
      <w:r w:rsidRPr="00DA2AE3">
        <w:rPr>
          <w:rFonts w:cs="Arial"/>
          <w:spacing w:val="-4"/>
        </w:rPr>
        <w:t xml:space="preserve"> </w:t>
      </w:r>
      <w:r w:rsidRPr="00DA2AE3">
        <w:rPr>
          <w:rFonts w:cs="Arial"/>
          <w:spacing w:val="3"/>
        </w:rPr>
        <w:t>RTM</w:t>
      </w:r>
      <w:r w:rsidRPr="00DA2AE3">
        <w:rPr>
          <w:rFonts w:cs="Arial"/>
          <w:spacing w:val="-4"/>
        </w:rPr>
        <w:t xml:space="preserve"> </w:t>
      </w:r>
      <w:r w:rsidRPr="00DA2AE3">
        <w:rPr>
          <w:rFonts w:cs="Arial"/>
          <w:spacing w:val="2"/>
        </w:rPr>
        <w:t>I</w:t>
      </w:r>
      <w:r w:rsidRPr="00DA2AE3">
        <w:rPr>
          <w:rFonts w:cs="Arial"/>
        </w:rPr>
        <w:t>nte</w:t>
      </w:r>
      <w:r w:rsidRPr="00DA2AE3">
        <w:rPr>
          <w:rFonts w:cs="Arial"/>
          <w:spacing w:val="1"/>
        </w:rPr>
        <w:t>r-</w:t>
      </w:r>
      <w:r w:rsidRPr="00DA2AE3">
        <w:rPr>
          <w:rFonts w:cs="Arial"/>
          <w:spacing w:val="-1"/>
        </w:rPr>
        <w:t>S</w:t>
      </w:r>
      <w:r w:rsidRPr="00DA2AE3">
        <w:rPr>
          <w:rFonts w:cs="Arial"/>
        </w:rPr>
        <w:t>C</w:t>
      </w:r>
      <w:r w:rsidRPr="00DA2AE3">
        <w:rPr>
          <w:rFonts w:cs="Arial"/>
          <w:spacing w:val="-7"/>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5"/>
        </w:rPr>
        <w:t xml:space="preserve"> </w:t>
      </w:r>
      <w:r w:rsidRPr="00DA2AE3">
        <w:rPr>
          <w:rFonts w:cs="Arial"/>
        </w:rPr>
        <w:t xml:space="preserve">of </w:t>
      </w:r>
      <w:r w:rsidRPr="00DA2AE3">
        <w:rPr>
          <w:rFonts w:cs="Arial"/>
          <w:spacing w:val="-1"/>
        </w:rPr>
        <w:t>E</w:t>
      </w:r>
      <w:r w:rsidRPr="00DA2AE3">
        <w:rPr>
          <w:rFonts w:cs="Arial"/>
          <w:spacing w:val="2"/>
        </w:rPr>
        <w:t>n</w:t>
      </w:r>
      <w:r w:rsidRPr="00DA2AE3">
        <w:rPr>
          <w:rFonts w:cs="Arial"/>
        </w:rPr>
        <w:t>e</w:t>
      </w:r>
      <w:r w:rsidRPr="00DA2AE3">
        <w:rPr>
          <w:rFonts w:cs="Arial"/>
          <w:spacing w:val="1"/>
        </w:rPr>
        <w:t>r</w:t>
      </w:r>
      <w:r w:rsidRPr="00DA2AE3">
        <w:rPr>
          <w:rFonts w:cs="Arial"/>
          <w:spacing w:val="4"/>
        </w:rPr>
        <w:t>g</w:t>
      </w:r>
      <w:r w:rsidRPr="00DA2AE3">
        <w:rPr>
          <w:rFonts w:cs="Arial"/>
        </w:rPr>
        <w:t>y</w:t>
      </w:r>
      <w:r w:rsidRPr="00DA2AE3">
        <w:rPr>
          <w:rFonts w:cs="Arial"/>
          <w:spacing w:val="-8"/>
        </w:rPr>
        <w:t xml:space="preserve"> </w:t>
      </w:r>
      <w:r w:rsidRPr="00DA2AE3">
        <w:rPr>
          <w:rFonts w:cs="Arial"/>
        </w:rPr>
        <w:t>w</w:t>
      </w:r>
      <w:r w:rsidRPr="00DA2AE3">
        <w:rPr>
          <w:rFonts w:cs="Arial"/>
          <w:spacing w:val="-1"/>
        </w:rPr>
        <w:t>i</w:t>
      </w:r>
      <w:r w:rsidRPr="00DA2AE3">
        <w:rPr>
          <w:rFonts w:cs="Arial"/>
          <w:spacing w:val="1"/>
        </w:rPr>
        <w:t>l</w:t>
      </w:r>
      <w:r w:rsidRPr="00DA2AE3">
        <w:rPr>
          <w:rFonts w:cs="Arial"/>
        </w:rPr>
        <w:t>l</w:t>
      </w:r>
      <w:r w:rsidRPr="00DA2AE3">
        <w:rPr>
          <w:rFonts w:cs="Arial"/>
          <w:spacing w:val="-4"/>
        </w:rPr>
        <w:t xml:space="preserve"> </w:t>
      </w:r>
      <w:r w:rsidRPr="00DA2AE3">
        <w:rPr>
          <w:rFonts w:cs="Arial"/>
          <w:spacing w:val="2"/>
        </w:rPr>
        <w:t>b</w:t>
      </w:r>
      <w:r w:rsidRPr="00DA2AE3">
        <w:rPr>
          <w:rFonts w:cs="Arial"/>
        </w:rPr>
        <w:t>e</w:t>
      </w:r>
      <w:r w:rsidRPr="00DA2AE3">
        <w:rPr>
          <w:rFonts w:cs="Arial"/>
          <w:spacing w:val="-3"/>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rPr>
        <w:t>ed</w:t>
      </w:r>
      <w:r w:rsidRPr="00DA2AE3">
        <w:rPr>
          <w:rFonts w:cs="Arial"/>
          <w:spacing w:val="-4"/>
        </w:rPr>
        <w:t xml:space="preserve"> </w:t>
      </w:r>
      <w:r w:rsidRPr="00DA2AE3">
        <w:rPr>
          <w:rFonts w:cs="Arial"/>
        </w:rPr>
        <w:t>on an hou</w:t>
      </w:r>
      <w:r w:rsidRPr="00DA2AE3">
        <w:rPr>
          <w:rFonts w:cs="Arial"/>
          <w:spacing w:val="1"/>
        </w:rPr>
        <w:t>r</w:t>
      </w:r>
      <w:r w:rsidRPr="00DA2AE3">
        <w:rPr>
          <w:rFonts w:cs="Arial"/>
          <w:spacing w:val="4"/>
        </w:rPr>
        <w:t>l</w:t>
      </w:r>
      <w:r w:rsidRPr="00DA2AE3">
        <w:rPr>
          <w:rFonts w:cs="Arial"/>
        </w:rPr>
        <w:t>y</w:t>
      </w:r>
      <w:r w:rsidRPr="00DA2AE3">
        <w:rPr>
          <w:rFonts w:cs="Arial"/>
          <w:spacing w:val="-9"/>
        </w:rPr>
        <w:t xml:space="preserve"> </w:t>
      </w:r>
      <w:r w:rsidRPr="00DA2AE3">
        <w:rPr>
          <w:rFonts w:cs="Arial"/>
          <w:spacing w:val="2"/>
        </w:rPr>
        <w:t>b</w:t>
      </w:r>
      <w:r w:rsidRPr="00DA2AE3">
        <w:rPr>
          <w:rFonts w:cs="Arial"/>
        </w:rPr>
        <w:t>a</w:t>
      </w:r>
      <w:r w:rsidRPr="00DA2AE3">
        <w:rPr>
          <w:rFonts w:cs="Arial"/>
          <w:spacing w:val="1"/>
        </w:rPr>
        <w:t>s</w:t>
      </w:r>
      <w:r w:rsidRPr="00DA2AE3">
        <w:rPr>
          <w:rFonts w:cs="Arial"/>
          <w:spacing w:val="-1"/>
        </w:rPr>
        <w:t>i</w:t>
      </w:r>
      <w:r w:rsidRPr="00DA2AE3">
        <w:rPr>
          <w:rFonts w:cs="Arial"/>
        </w:rPr>
        <w:t>s</w:t>
      </w:r>
      <w:r w:rsidRPr="00DA2AE3">
        <w:rPr>
          <w:rFonts w:cs="Arial"/>
          <w:spacing w:val="-4"/>
        </w:rPr>
        <w:t xml:space="preserve"> </w:t>
      </w:r>
      <w:r w:rsidRPr="00DA2AE3">
        <w:rPr>
          <w:rFonts w:cs="Arial"/>
          <w:spacing w:val="2"/>
        </w:rPr>
        <w:t>a</w:t>
      </w:r>
      <w:r w:rsidRPr="00DA2AE3">
        <w:rPr>
          <w:rFonts w:cs="Arial"/>
        </w:rPr>
        <w:t>nd</w:t>
      </w:r>
      <w:r w:rsidRPr="00DA2AE3">
        <w:rPr>
          <w:rFonts w:cs="Arial"/>
          <w:spacing w:val="-4"/>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2"/>
        </w:rPr>
        <w:t>t</w:t>
      </w:r>
      <w:r w:rsidRPr="00DA2AE3">
        <w:rPr>
          <w:rFonts w:cs="Arial"/>
        </w:rPr>
        <w:t>wo</w:t>
      </w:r>
      <w:r w:rsidRPr="00DA2AE3">
        <w:rPr>
          <w:rFonts w:cs="Arial"/>
          <w:spacing w:val="-4"/>
        </w:rPr>
        <w:t xml:space="preserve"> </w:t>
      </w:r>
      <w:r w:rsidRPr="00DA2AE3">
        <w:rPr>
          <w:rFonts w:cs="Arial"/>
          <w:spacing w:val="1"/>
        </w:rPr>
        <w:t>r</w:t>
      </w:r>
      <w:r w:rsidRPr="00DA2AE3">
        <w:rPr>
          <w:rFonts w:cs="Arial"/>
          <w:spacing w:val="2"/>
        </w:rPr>
        <w:t>e</w:t>
      </w:r>
      <w:r w:rsidRPr="00DA2AE3">
        <w:rPr>
          <w:rFonts w:cs="Arial"/>
          <w:spacing w:val="1"/>
        </w:rPr>
        <w:t>s</w:t>
      </w:r>
      <w:r w:rsidRPr="00DA2AE3">
        <w:rPr>
          <w:rFonts w:cs="Arial"/>
        </w:rPr>
        <w:t>pe</w:t>
      </w:r>
      <w:r w:rsidRPr="00DA2AE3">
        <w:rPr>
          <w:rFonts w:cs="Arial"/>
          <w:spacing w:val="1"/>
        </w:rPr>
        <w:t>c</w:t>
      </w:r>
      <w:r w:rsidRPr="00DA2AE3">
        <w:rPr>
          <w:rFonts w:cs="Arial"/>
        </w:rPr>
        <w:t>t</w:t>
      </w:r>
      <w:r w:rsidRPr="00DA2AE3">
        <w:rPr>
          <w:rFonts w:cs="Arial"/>
          <w:spacing w:val="-1"/>
        </w:rPr>
        <w:t>i</w:t>
      </w:r>
      <w:r w:rsidRPr="00DA2AE3">
        <w:rPr>
          <w:rFonts w:cs="Arial"/>
          <w:spacing w:val="1"/>
        </w:rPr>
        <w:t>v</w:t>
      </w:r>
      <w:r w:rsidRPr="00DA2AE3">
        <w:rPr>
          <w:rFonts w:cs="Arial"/>
        </w:rPr>
        <w:t>e</w:t>
      </w:r>
      <w:r w:rsidRPr="00DA2AE3">
        <w:rPr>
          <w:rFonts w:cs="Arial"/>
          <w:spacing w:val="-10"/>
        </w:rPr>
        <w:t xml:space="preserve"> </w:t>
      </w:r>
      <w:r w:rsidRPr="00DA2AE3">
        <w:rPr>
          <w:rFonts w:cs="Arial"/>
          <w:spacing w:val="2"/>
        </w:rPr>
        <w:t>S</w:t>
      </w:r>
      <w:r w:rsidRPr="00DA2AE3">
        <w:rPr>
          <w:rFonts w:cs="Arial"/>
        </w:rPr>
        <w:t>et</w:t>
      </w:r>
      <w:r w:rsidRPr="00DA2AE3">
        <w:rPr>
          <w:rFonts w:cs="Arial"/>
          <w:spacing w:val="2"/>
        </w:rPr>
        <w:t>t</w:t>
      </w:r>
      <w:r w:rsidRPr="00DA2AE3">
        <w:rPr>
          <w:rFonts w:cs="Arial"/>
          <w:spacing w:val="-1"/>
        </w:rPr>
        <w:t>l</w:t>
      </w:r>
      <w:r w:rsidRPr="00DA2AE3">
        <w:rPr>
          <w:rFonts w:cs="Arial"/>
        </w:rPr>
        <w:t>e</w:t>
      </w:r>
      <w:r w:rsidRPr="00DA2AE3">
        <w:rPr>
          <w:rFonts w:cs="Arial"/>
          <w:spacing w:val="4"/>
        </w:rPr>
        <w:t>m</w:t>
      </w:r>
      <w:r w:rsidRPr="00DA2AE3">
        <w:rPr>
          <w:rFonts w:cs="Arial"/>
        </w:rPr>
        <w:t>ent</w:t>
      </w:r>
      <w:r w:rsidRPr="00DA2AE3">
        <w:rPr>
          <w:rFonts w:cs="Arial"/>
          <w:spacing w:val="-11"/>
        </w:rPr>
        <w:t xml:space="preserve"> </w:t>
      </w:r>
      <w:r w:rsidRPr="00DA2AE3">
        <w:rPr>
          <w:rFonts w:cs="Arial"/>
        </w:rPr>
        <w:t>a</w:t>
      </w:r>
      <w:r w:rsidRPr="00DA2AE3">
        <w:rPr>
          <w:rFonts w:cs="Arial"/>
          <w:spacing w:val="4"/>
        </w:rPr>
        <w:t>m</w:t>
      </w:r>
      <w:r w:rsidRPr="00DA2AE3">
        <w:rPr>
          <w:rFonts w:cs="Arial"/>
        </w:rPr>
        <w:t>ounts</w:t>
      </w:r>
      <w:r w:rsidRPr="00DA2AE3">
        <w:rPr>
          <w:rFonts w:cs="Arial"/>
          <w:spacing w:val="-7"/>
        </w:rPr>
        <w:t xml:space="preserve"> </w:t>
      </w:r>
      <w:r w:rsidRPr="00DA2AE3">
        <w:rPr>
          <w:rFonts w:cs="Arial"/>
        </w:rPr>
        <w:t>be</w:t>
      </w:r>
      <w:r w:rsidRPr="00DA2AE3">
        <w:rPr>
          <w:rFonts w:cs="Arial"/>
          <w:spacing w:val="2"/>
        </w:rPr>
        <w:t>t</w:t>
      </w:r>
      <w:r w:rsidRPr="00DA2AE3">
        <w:rPr>
          <w:rFonts w:cs="Arial"/>
          <w:spacing w:val="-2"/>
        </w:rPr>
        <w:t>w</w:t>
      </w:r>
      <w:r w:rsidRPr="00DA2AE3">
        <w:rPr>
          <w:rFonts w:cs="Arial"/>
          <w:spacing w:val="2"/>
        </w:rPr>
        <w:t>e</w:t>
      </w:r>
      <w:r w:rsidRPr="00DA2AE3">
        <w:rPr>
          <w:rFonts w:cs="Arial"/>
        </w:rPr>
        <w:t>en</w:t>
      </w:r>
      <w:r w:rsidRPr="00DA2AE3">
        <w:rPr>
          <w:rFonts w:cs="Arial"/>
          <w:spacing w:val="-9"/>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2"/>
        </w:rPr>
        <w:t>t</w:t>
      </w:r>
      <w:r w:rsidRPr="00DA2AE3">
        <w:rPr>
          <w:rFonts w:cs="Arial"/>
        </w:rPr>
        <w:t>wo</w:t>
      </w:r>
      <w:r w:rsidRPr="00DA2AE3">
        <w:rPr>
          <w:rFonts w:cs="Arial"/>
          <w:spacing w:val="-4"/>
        </w:rPr>
        <w:t xml:space="preserve"> </w:t>
      </w:r>
      <w:r w:rsidRPr="00DA2AE3">
        <w:rPr>
          <w:rFonts w:cs="Arial"/>
          <w:spacing w:val="2"/>
        </w:rPr>
        <w:t>p</w:t>
      </w:r>
      <w:r w:rsidRPr="00DA2AE3">
        <w:rPr>
          <w:rFonts w:cs="Arial"/>
        </w:rPr>
        <w:t>a</w:t>
      </w:r>
      <w:r w:rsidRPr="00DA2AE3">
        <w:rPr>
          <w:rFonts w:cs="Arial"/>
          <w:spacing w:val="1"/>
        </w:rPr>
        <w:t>r</w:t>
      </w:r>
      <w:r w:rsidRPr="00DA2AE3">
        <w:rPr>
          <w:rFonts w:cs="Arial"/>
        </w:rPr>
        <w:t>t</w:t>
      </w:r>
      <w:r w:rsidRPr="00DA2AE3">
        <w:rPr>
          <w:rFonts w:cs="Arial"/>
          <w:spacing w:val="1"/>
        </w:rPr>
        <w:t>i</w:t>
      </w:r>
      <w:r w:rsidRPr="00DA2AE3">
        <w:rPr>
          <w:rFonts w:cs="Arial"/>
        </w:rPr>
        <w:t>es</w:t>
      </w:r>
      <w:r w:rsidRPr="00DA2AE3">
        <w:rPr>
          <w:rFonts w:cs="Arial"/>
          <w:spacing w:val="-5"/>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ea</w:t>
      </w:r>
      <w:r w:rsidRPr="00DA2AE3">
        <w:rPr>
          <w:rFonts w:cs="Arial"/>
          <w:spacing w:val="1"/>
        </w:rPr>
        <w:t>c</w:t>
      </w:r>
      <w:r w:rsidRPr="00DA2AE3">
        <w:rPr>
          <w:rFonts w:cs="Arial"/>
        </w:rPr>
        <w:t>h</w:t>
      </w:r>
      <w:r w:rsidRPr="00DA2AE3">
        <w:rPr>
          <w:rFonts w:cs="Arial"/>
          <w:spacing w:val="-5"/>
        </w:rPr>
        <w:t xml:space="preserve"> </w:t>
      </w:r>
      <w:r w:rsidRPr="00DA2AE3">
        <w:rPr>
          <w:rFonts w:cs="Arial"/>
          <w:spacing w:val="4"/>
        </w:rPr>
        <w:t>m</w:t>
      </w:r>
      <w:r w:rsidRPr="00DA2AE3">
        <w:rPr>
          <w:rFonts w:cs="Arial"/>
        </w:rPr>
        <w:t>a</w:t>
      </w:r>
      <w:r w:rsidRPr="00DA2AE3">
        <w:rPr>
          <w:rFonts w:cs="Arial"/>
          <w:spacing w:val="-2"/>
        </w:rPr>
        <w:t>r</w:t>
      </w:r>
      <w:r w:rsidRPr="00DA2AE3">
        <w:rPr>
          <w:rFonts w:cs="Arial"/>
          <w:spacing w:val="4"/>
        </w:rPr>
        <w:t>k</w:t>
      </w:r>
      <w:r w:rsidRPr="00DA2AE3">
        <w:rPr>
          <w:rFonts w:cs="Arial"/>
        </w:rPr>
        <w:t>et</w:t>
      </w:r>
      <w:r w:rsidRPr="00DA2AE3">
        <w:rPr>
          <w:rFonts w:cs="Arial"/>
          <w:spacing w:val="-7"/>
        </w:rPr>
        <w:t xml:space="preserve"> </w:t>
      </w:r>
      <w:r w:rsidRPr="00DA2AE3">
        <w:rPr>
          <w:rFonts w:cs="Arial"/>
          <w:spacing w:val="1"/>
        </w:rPr>
        <w:t>s</w:t>
      </w:r>
      <w:r w:rsidRPr="00DA2AE3">
        <w:rPr>
          <w:rFonts w:cs="Arial"/>
        </w:rPr>
        <w:t>ha</w:t>
      </w:r>
      <w:r w:rsidRPr="00DA2AE3">
        <w:rPr>
          <w:rFonts w:cs="Arial"/>
          <w:spacing w:val="-1"/>
        </w:rPr>
        <w:t>l</w:t>
      </w:r>
      <w:r w:rsidRPr="00DA2AE3">
        <w:rPr>
          <w:rFonts w:cs="Arial"/>
        </w:rPr>
        <w:t>l net</w:t>
      </w:r>
      <w:r w:rsidRPr="00DA2AE3">
        <w:rPr>
          <w:rFonts w:cs="Arial"/>
          <w:spacing w:val="-4"/>
        </w:rPr>
        <w:t xml:space="preserve"> </w:t>
      </w:r>
      <w:r w:rsidRPr="00DA2AE3">
        <w:rPr>
          <w:rFonts w:cs="Arial"/>
          <w:spacing w:val="2"/>
        </w:rPr>
        <w:t>t</w:t>
      </w:r>
      <w:r w:rsidRPr="00DA2AE3">
        <w:rPr>
          <w:rFonts w:cs="Arial"/>
        </w:rPr>
        <w:t xml:space="preserve">o </w:t>
      </w:r>
      <w:r w:rsidRPr="00DA2AE3">
        <w:rPr>
          <w:rFonts w:cs="Arial"/>
          <w:spacing w:val="-1"/>
        </w:rPr>
        <w:t>z</w:t>
      </w:r>
      <w:r w:rsidRPr="00DA2AE3">
        <w:rPr>
          <w:rFonts w:cs="Arial"/>
        </w:rPr>
        <w:t>e</w:t>
      </w:r>
      <w:r w:rsidRPr="00DA2AE3">
        <w:rPr>
          <w:rFonts w:cs="Arial"/>
          <w:spacing w:val="1"/>
        </w:rPr>
        <w:t>r</w:t>
      </w:r>
      <w:r w:rsidRPr="00DA2AE3">
        <w:rPr>
          <w:rFonts w:cs="Arial"/>
        </w:rPr>
        <w:t>o.</w:t>
      </w:r>
      <w:r w:rsidRPr="00DA2AE3">
        <w:rPr>
          <w:rFonts w:cs="Arial"/>
          <w:spacing w:val="52"/>
        </w:rPr>
        <w:t xml:space="preserve"> </w:t>
      </w:r>
      <w:r w:rsidRPr="00DA2AE3">
        <w:rPr>
          <w:rFonts w:cs="Arial"/>
          <w:spacing w:val="-1"/>
        </w:rPr>
        <w:t>A</w:t>
      </w:r>
      <w:r w:rsidRPr="00DA2AE3">
        <w:rPr>
          <w:rFonts w:cs="Arial"/>
          <w:spacing w:val="1"/>
        </w:rPr>
        <w:t>l</w:t>
      </w:r>
      <w:r w:rsidRPr="00DA2AE3">
        <w:rPr>
          <w:rFonts w:cs="Arial"/>
        </w:rPr>
        <w:t>l</w:t>
      </w:r>
      <w:r w:rsidRPr="00DA2AE3">
        <w:rPr>
          <w:rFonts w:cs="Arial"/>
          <w:spacing w:val="-3"/>
        </w:rPr>
        <w:t xml:space="preserve"> M</w:t>
      </w:r>
      <w:r w:rsidRPr="00DA2AE3">
        <w:rPr>
          <w:rFonts w:cs="Arial"/>
          <w:spacing w:val="9"/>
        </w:rPr>
        <w:t>W</w:t>
      </w:r>
      <w:r w:rsidRPr="00DA2AE3">
        <w:rPr>
          <w:rFonts w:cs="Arial"/>
        </w:rPr>
        <w:t>h</w:t>
      </w:r>
      <w:r w:rsidRPr="00DA2AE3">
        <w:rPr>
          <w:rFonts w:cs="Arial"/>
          <w:spacing w:val="-6"/>
        </w:rPr>
        <w:t xml:space="preserve"> </w:t>
      </w:r>
      <w:r w:rsidRPr="00DA2AE3">
        <w:rPr>
          <w:rFonts w:cs="Arial"/>
        </w:rPr>
        <w:t>quan</w:t>
      </w:r>
      <w:r w:rsidRPr="00DA2AE3">
        <w:rPr>
          <w:rFonts w:cs="Arial"/>
          <w:spacing w:val="2"/>
        </w:rPr>
        <w:t>t</w:t>
      </w:r>
      <w:r w:rsidRPr="00DA2AE3">
        <w:rPr>
          <w:rFonts w:cs="Arial"/>
          <w:spacing w:val="-1"/>
        </w:rPr>
        <w:t>i</w:t>
      </w:r>
      <w:r w:rsidRPr="00DA2AE3">
        <w:rPr>
          <w:rFonts w:cs="Arial"/>
        </w:rPr>
        <w:t>t</w:t>
      </w:r>
      <w:r w:rsidRPr="00DA2AE3">
        <w:rPr>
          <w:rFonts w:cs="Arial"/>
          <w:spacing w:val="1"/>
        </w:rPr>
        <w:t>i</w:t>
      </w:r>
      <w:r w:rsidRPr="00DA2AE3">
        <w:rPr>
          <w:rFonts w:cs="Arial"/>
        </w:rPr>
        <w:t>es</w:t>
      </w:r>
      <w:r w:rsidRPr="00DA2AE3">
        <w:rPr>
          <w:rFonts w:cs="Arial"/>
          <w:spacing w:val="-8"/>
        </w:rPr>
        <w:t xml:space="preserve"> </w:t>
      </w:r>
      <w:r w:rsidRPr="00DA2AE3">
        <w:rPr>
          <w:rFonts w:cs="Arial"/>
        </w:rPr>
        <w:t xml:space="preserve">of </w:t>
      </w:r>
      <w:r w:rsidRPr="00DA2AE3">
        <w:rPr>
          <w:rFonts w:cs="Arial"/>
          <w:spacing w:val="-1"/>
        </w:rPr>
        <w:t>P</w:t>
      </w:r>
      <w:r w:rsidRPr="00DA2AE3">
        <w:rPr>
          <w:rFonts w:cs="Arial"/>
          <w:spacing w:val="4"/>
        </w:rPr>
        <w:t>h</w:t>
      </w:r>
      <w:r w:rsidRPr="00DA2AE3">
        <w:rPr>
          <w:rFonts w:cs="Arial"/>
          <w:spacing w:val="-6"/>
        </w:rPr>
        <w:t>y</w:t>
      </w:r>
      <w:r w:rsidRPr="00DA2AE3">
        <w:rPr>
          <w:rFonts w:cs="Arial"/>
          <w:spacing w:val="4"/>
        </w:rPr>
        <w:t>s</w:t>
      </w:r>
      <w:r w:rsidRPr="00DA2AE3">
        <w:rPr>
          <w:rFonts w:cs="Arial"/>
          <w:spacing w:val="-1"/>
        </w:rPr>
        <w:t>i</w:t>
      </w:r>
      <w:r w:rsidRPr="00DA2AE3">
        <w:rPr>
          <w:rFonts w:cs="Arial"/>
          <w:spacing w:val="1"/>
        </w:rPr>
        <w:t>c</w:t>
      </w:r>
      <w:r w:rsidRPr="00DA2AE3">
        <w:rPr>
          <w:rFonts w:cs="Arial"/>
        </w:rPr>
        <w:t>al</w:t>
      </w:r>
      <w:r w:rsidRPr="00DA2AE3">
        <w:rPr>
          <w:rFonts w:cs="Arial"/>
          <w:spacing w:val="-8"/>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5"/>
        </w:rPr>
        <w:t xml:space="preserve"> </w:t>
      </w:r>
      <w:r w:rsidRPr="00DA2AE3">
        <w:rPr>
          <w:rFonts w:cs="Arial"/>
          <w:spacing w:val="1"/>
        </w:rPr>
        <w:t>s</w:t>
      </w:r>
      <w:r w:rsidRPr="00DA2AE3">
        <w:rPr>
          <w:rFonts w:cs="Arial"/>
        </w:rPr>
        <w:t>u</w:t>
      </w:r>
      <w:r w:rsidRPr="00DA2AE3">
        <w:rPr>
          <w:rFonts w:cs="Arial"/>
          <w:spacing w:val="2"/>
        </w:rPr>
        <w:t>b</w:t>
      </w:r>
      <w:r w:rsidRPr="00DA2AE3">
        <w:rPr>
          <w:rFonts w:cs="Arial"/>
          <w:spacing w:val="4"/>
        </w:rPr>
        <w:t>m</w:t>
      </w:r>
      <w:r w:rsidRPr="00DA2AE3">
        <w:rPr>
          <w:rFonts w:cs="Arial"/>
          <w:spacing w:val="-1"/>
        </w:rPr>
        <w:t>i</w:t>
      </w:r>
      <w:r w:rsidRPr="00DA2AE3">
        <w:rPr>
          <w:rFonts w:cs="Arial"/>
        </w:rPr>
        <w:t>tted</w:t>
      </w:r>
      <w:r w:rsidRPr="00DA2AE3">
        <w:rPr>
          <w:rFonts w:cs="Arial"/>
          <w:spacing w:val="-10"/>
        </w:rPr>
        <w:t xml:space="preserve"> </w:t>
      </w:r>
      <w:r w:rsidRPr="00DA2AE3">
        <w:rPr>
          <w:rFonts w:cs="Arial"/>
        </w:rPr>
        <w:t>to</w:t>
      </w:r>
      <w:r w:rsidRPr="00DA2AE3">
        <w:rPr>
          <w:rFonts w:cs="Arial"/>
          <w:spacing w:val="-3"/>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3"/>
        </w:rPr>
        <w:t>C</w:t>
      </w:r>
      <w:r w:rsidRPr="00DA2AE3">
        <w:rPr>
          <w:rFonts w:cs="Arial"/>
          <w:spacing w:val="-1"/>
        </w:rPr>
        <w:t>A</w:t>
      </w:r>
      <w:r w:rsidRPr="00DA2AE3">
        <w:rPr>
          <w:rFonts w:cs="Arial"/>
        </w:rPr>
        <w:t>I</w:t>
      </w:r>
      <w:r w:rsidRPr="00DA2AE3">
        <w:rPr>
          <w:rFonts w:cs="Arial"/>
          <w:spacing w:val="-1"/>
        </w:rPr>
        <w:t>S</w:t>
      </w:r>
      <w:r w:rsidRPr="00DA2AE3">
        <w:rPr>
          <w:rFonts w:cs="Arial"/>
        </w:rPr>
        <w:t>O</w:t>
      </w:r>
      <w:r w:rsidRPr="00DA2AE3">
        <w:rPr>
          <w:rFonts w:cs="Arial"/>
          <w:spacing w:val="-5"/>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spacing w:val="2"/>
        </w:rPr>
        <w:t>S</w:t>
      </w:r>
      <w:r w:rsidRPr="00DA2AE3">
        <w:rPr>
          <w:rFonts w:cs="Arial"/>
        </w:rPr>
        <w:t>e</w:t>
      </w:r>
      <w:r w:rsidRPr="00DA2AE3">
        <w:rPr>
          <w:rFonts w:cs="Arial"/>
          <w:spacing w:val="2"/>
        </w:rPr>
        <w:t>t</w:t>
      </w:r>
      <w:r w:rsidRPr="00DA2AE3">
        <w:rPr>
          <w:rFonts w:cs="Arial"/>
        </w:rPr>
        <w:t>t</w:t>
      </w:r>
      <w:r w:rsidRPr="00DA2AE3">
        <w:rPr>
          <w:rFonts w:cs="Arial"/>
          <w:spacing w:val="-1"/>
        </w:rPr>
        <w:t>l</w:t>
      </w:r>
      <w:r w:rsidRPr="00DA2AE3">
        <w:rPr>
          <w:rFonts w:cs="Arial"/>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i</w:t>
      </w:r>
      <w:r w:rsidRPr="00DA2AE3">
        <w:rPr>
          <w:rFonts w:cs="Arial"/>
        </w:rPr>
        <w:t>n the</w:t>
      </w:r>
      <w:r w:rsidRPr="00DA2AE3">
        <w:rPr>
          <w:rFonts w:cs="Arial"/>
          <w:spacing w:val="-1"/>
        </w:rPr>
        <w:t xml:space="preserve"> </w:t>
      </w:r>
      <w:r w:rsidRPr="00DA2AE3">
        <w:rPr>
          <w:rFonts w:cs="Arial"/>
        </w:rPr>
        <w:t>D</w:t>
      </w:r>
      <w:r w:rsidRPr="00DA2AE3">
        <w:rPr>
          <w:rFonts w:cs="Arial"/>
          <w:spacing w:val="4"/>
        </w:rPr>
        <w:t>a</w:t>
      </w:r>
      <w:r w:rsidRPr="00DA2AE3">
        <w:rPr>
          <w:rFonts w:cs="Arial"/>
          <w:spacing w:val="-4"/>
        </w:rPr>
        <w:t>y</w:t>
      </w:r>
      <w:r w:rsidRPr="00DA2AE3">
        <w:rPr>
          <w:rFonts w:cs="Arial"/>
        </w:rPr>
        <w:t>-</w:t>
      </w:r>
      <w:r w:rsidRPr="00DA2AE3">
        <w:rPr>
          <w:rFonts w:cs="Arial"/>
          <w:spacing w:val="-1"/>
        </w:rPr>
        <w:t>A</w:t>
      </w:r>
      <w:r w:rsidRPr="00DA2AE3">
        <w:rPr>
          <w:rFonts w:cs="Arial"/>
        </w:rPr>
        <w:t>h</w:t>
      </w:r>
      <w:r w:rsidRPr="00DA2AE3">
        <w:rPr>
          <w:rFonts w:cs="Arial"/>
          <w:spacing w:val="2"/>
        </w:rPr>
        <w:t>e</w:t>
      </w:r>
      <w:r w:rsidRPr="00DA2AE3">
        <w:rPr>
          <w:rFonts w:cs="Arial"/>
        </w:rPr>
        <w:t>ad</w:t>
      </w:r>
      <w:r w:rsidRPr="00DA2AE3">
        <w:rPr>
          <w:rFonts w:cs="Arial"/>
          <w:spacing w:val="-4"/>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7"/>
        </w:rPr>
        <w:t xml:space="preserve"> </w:t>
      </w:r>
      <w:r w:rsidRPr="00DA2AE3">
        <w:rPr>
          <w:rFonts w:cs="Arial"/>
        </w:rPr>
        <w:t>that</w:t>
      </w:r>
      <w:r w:rsidRPr="00DA2AE3">
        <w:rPr>
          <w:rFonts w:cs="Arial"/>
          <w:spacing w:val="-1"/>
        </w:rPr>
        <w:t xml:space="preserve"> </w:t>
      </w:r>
      <w:r w:rsidRPr="00DA2AE3">
        <w:rPr>
          <w:rFonts w:cs="Arial"/>
        </w:rPr>
        <w:t>a</w:t>
      </w:r>
      <w:r w:rsidRPr="00DA2AE3">
        <w:rPr>
          <w:rFonts w:cs="Arial"/>
          <w:spacing w:val="1"/>
        </w:rPr>
        <w:t>r</w:t>
      </w:r>
      <w:r w:rsidRPr="00DA2AE3">
        <w:rPr>
          <w:rFonts w:cs="Arial"/>
        </w:rPr>
        <w:t>e</w:t>
      </w:r>
      <w:r w:rsidRPr="00DA2AE3">
        <w:rPr>
          <w:rFonts w:cs="Arial"/>
          <w:spacing w:val="-4"/>
        </w:rPr>
        <w:t xml:space="preserve"> </w:t>
      </w:r>
      <w:r w:rsidRPr="00DA2AE3">
        <w:rPr>
          <w:rFonts w:cs="Arial"/>
          <w:spacing w:val="1"/>
        </w:rPr>
        <w:t>c</w:t>
      </w:r>
      <w:r w:rsidRPr="00DA2AE3">
        <w:rPr>
          <w:rFonts w:cs="Arial"/>
        </w:rPr>
        <w:t>on</w:t>
      </w:r>
      <w:r w:rsidRPr="00DA2AE3">
        <w:rPr>
          <w:rFonts w:cs="Arial"/>
          <w:spacing w:val="2"/>
        </w:rPr>
        <w:t>f</w:t>
      </w:r>
      <w:r w:rsidRPr="00DA2AE3">
        <w:rPr>
          <w:rFonts w:cs="Arial"/>
          <w:spacing w:val="-1"/>
        </w:rPr>
        <w:t>i</w:t>
      </w:r>
      <w:r w:rsidRPr="00DA2AE3">
        <w:rPr>
          <w:rFonts w:cs="Arial"/>
          <w:spacing w:val="1"/>
        </w:rPr>
        <w:t>r</w:t>
      </w:r>
      <w:r w:rsidRPr="00DA2AE3">
        <w:rPr>
          <w:rFonts w:cs="Arial"/>
          <w:spacing w:val="4"/>
        </w:rPr>
        <w:t>m</w:t>
      </w:r>
      <w:r w:rsidRPr="00DA2AE3">
        <w:rPr>
          <w:rFonts w:cs="Arial"/>
        </w:rPr>
        <w:t>ed</w:t>
      </w:r>
      <w:r w:rsidRPr="00DA2AE3">
        <w:rPr>
          <w:rFonts w:cs="Arial"/>
          <w:spacing w:val="-10"/>
        </w:rPr>
        <w:t xml:space="preserve"> </w:t>
      </w:r>
      <w:r w:rsidRPr="00DA2AE3">
        <w:rPr>
          <w:rFonts w:cs="Arial"/>
        </w:rPr>
        <w:t>th</w:t>
      </w:r>
      <w:r w:rsidRPr="00DA2AE3">
        <w:rPr>
          <w:rFonts w:cs="Arial"/>
          <w:spacing w:val="1"/>
        </w:rPr>
        <w:t>r</w:t>
      </w:r>
      <w:r w:rsidRPr="00DA2AE3">
        <w:rPr>
          <w:rFonts w:cs="Arial"/>
        </w:rPr>
        <w:t>ough</w:t>
      </w:r>
      <w:r w:rsidRPr="00DA2AE3">
        <w:rPr>
          <w:rFonts w:cs="Arial"/>
          <w:spacing w:val="-5"/>
        </w:rPr>
        <w:t xml:space="preserve"> </w:t>
      </w:r>
      <w:r w:rsidRPr="00DA2AE3">
        <w:rPr>
          <w:rFonts w:cs="Arial"/>
        </w:rPr>
        <w:t>the</w:t>
      </w:r>
      <w:r w:rsidRPr="00DA2AE3">
        <w:rPr>
          <w:rFonts w:cs="Arial"/>
          <w:spacing w:val="-1"/>
        </w:rPr>
        <w:t xml:space="preserve"> P</w:t>
      </w:r>
      <w:r w:rsidRPr="00DA2AE3">
        <w:rPr>
          <w:rFonts w:cs="Arial"/>
          <w:spacing w:val="4"/>
        </w:rPr>
        <w:t>h</w:t>
      </w:r>
      <w:r w:rsidRPr="00DA2AE3">
        <w:rPr>
          <w:rFonts w:cs="Arial"/>
          <w:spacing w:val="-4"/>
        </w:rPr>
        <w:t>y</w:t>
      </w:r>
      <w:r w:rsidRPr="00DA2AE3">
        <w:rPr>
          <w:rFonts w:cs="Arial"/>
          <w:spacing w:val="1"/>
        </w:rPr>
        <w:t>s</w:t>
      </w:r>
      <w:r w:rsidRPr="00DA2AE3">
        <w:rPr>
          <w:rFonts w:cs="Arial"/>
          <w:spacing w:val="-1"/>
        </w:rPr>
        <w:t>i</w:t>
      </w:r>
      <w:r w:rsidRPr="00DA2AE3">
        <w:rPr>
          <w:rFonts w:cs="Arial"/>
          <w:spacing w:val="1"/>
        </w:rPr>
        <w:t>c</w:t>
      </w:r>
      <w:r w:rsidRPr="00DA2AE3">
        <w:rPr>
          <w:rFonts w:cs="Arial"/>
          <w:spacing w:val="2"/>
        </w:rPr>
        <w:t>a</w:t>
      </w:r>
      <w:r w:rsidRPr="00DA2AE3">
        <w:rPr>
          <w:rFonts w:cs="Arial"/>
        </w:rPr>
        <w:t>l</w:t>
      </w:r>
      <w:r w:rsidRPr="00DA2AE3">
        <w:rPr>
          <w:rFonts w:cs="Arial"/>
          <w:spacing w:val="-6"/>
        </w:rPr>
        <w:t xml:space="preserve"> </w:t>
      </w:r>
      <w:r w:rsidRPr="00DA2AE3">
        <w:rPr>
          <w:rFonts w:cs="Arial"/>
          <w:spacing w:val="5"/>
        </w:rPr>
        <w:t>T</w:t>
      </w:r>
      <w:r w:rsidRPr="00DA2AE3">
        <w:rPr>
          <w:rFonts w:cs="Arial"/>
          <w:spacing w:val="1"/>
        </w:rPr>
        <w:t>r</w:t>
      </w:r>
      <w:r w:rsidRPr="00DA2AE3">
        <w:rPr>
          <w:rFonts w:cs="Arial"/>
        </w:rPr>
        <w:t>ade</w:t>
      </w:r>
      <w:r w:rsidRPr="00DA2AE3">
        <w:rPr>
          <w:rFonts w:cs="Arial"/>
          <w:spacing w:val="-6"/>
        </w:rPr>
        <w:t xml:space="preserve"> </w:t>
      </w:r>
      <w:r w:rsidRPr="00DA2AE3">
        <w:rPr>
          <w:rFonts w:cs="Arial"/>
        </w:rPr>
        <w:t>po</w:t>
      </w:r>
      <w:r w:rsidRPr="00DA2AE3">
        <w:rPr>
          <w:rFonts w:cs="Arial"/>
          <w:spacing w:val="1"/>
        </w:rPr>
        <w:t>s</w:t>
      </w:r>
      <w:r w:rsidRPr="00DA2AE3">
        <w:rPr>
          <w:rFonts w:cs="Arial"/>
        </w:rPr>
        <w:t>t</w:t>
      </w:r>
      <w:r w:rsidRPr="00DA2AE3">
        <w:rPr>
          <w:rFonts w:cs="Arial"/>
          <w:spacing w:val="-5"/>
        </w:rPr>
        <w:t xml:space="preserve"> </w:t>
      </w:r>
      <w:r w:rsidRPr="00DA2AE3">
        <w:rPr>
          <w:rFonts w:cs="Arial"/>
          <w:spacing w:val="4"/>
        </w:rPr>
        <w:t>m</w:t>
      </w:r>
      <w:r w:rsidRPr="00DA2AE3">
        <w:rPr>
          <w:rFonts w:cs="Arial"/>
        </w:rPr>
        <w:t>a</w:t>
      </w:r>
      <w:r w:rsidRPr="00DA2AE3">
        <w:rPr>
          <w:rFonts w:cs="Arial"/>
          <w:spacing w:val="-2"/>
        </w:rPr>
        <w:t>r</w:t>
      </w:r>
      <w:r w:rsidRPr="00DA2AE3">
        <w:rPr>
          <w:rFonts w:cs="Arial"/>
          <w:spacing w:val="4"/>
        </w:rPr>
        <w:t>k</w:t>
      </w:r>
      <w:r w:rsidRPr="00DA2AE3">
        <w:rPr>
          <w:rFonts w:cs="Arial"/>
        </w:rPr>
        <w:t>et</w:t>
      </w:r>
      <w:r w:rsidRPr="00DA2AE3">
        <w:rPr>
          <w:rFonts w:cs="Arial"/>
          <w:spacing w:val="-7"/>
        </w:rPr>
        <w:t xml:space="preserve"> </w:t>
      </w:r>
      <w:r w:rsidRPr="00DA2AE3">
        <w:rPr>
          <w:rFonts w:cs="Arial"/>
          <w:spacing w:val="1"/>
        </w:rPr>
        <w:t>c</w:t>
      </w:r>
      <w:r w:rsidRPr="00DA2AE3">
        <w:rPr>
          <w:rFonts w:cs="Arial"/>
        </w:rPr>
        <w:t>on</w:t>
      </w:r>
      <w:r w:rsidRPr="00DA2AE3">
        <w:rPr>
          <w:rFonts w:cs="Arial"/>
          <w:spacing w:val="2"/>
        </w:rPr>
        <w:t>f</w:t>
      </w:r>
      <w:r w:rsidRPr="00DA2AE3">
        <w:rPr>
          <w:rFonts w:cs="Arial"/>
          <w:spacing w:val="-1"/>
        </w:rPr>
        <w:t>i</w:t>
      </w:r>
      <w:r w:rsidRPr="00DA2AE3">
        <w:rPr>
          <w:rFonts w:cs="Arial"/>
          <w:spacing w:val="-2"/>
        </w:rPr>
        <w:t>r</w:t>
      </w:r>
      <w:r w:rsidRPr="00DA2AE3">
        <w:rPr>
          <w:rFonts w:cs="Arial"/>
          <w:spacing w:val="4"/>
        </w:rPr>
        <w:t>m</w:t>
      </w:r>
      <w:r w:rsidRPr="00DA2AE3">
        <w:rPr>
          <w:rFonts w:cs="Arial"/>
          <w:spacing w:val="-3"/>
        </w:rPr>
        <w:t>a</w:t>
      </w:r>
      <w:r w:rsidRPr="00DA2AE3">
        <w:rPr>
          <w:rFonts w:cs="Arial"/>
        </w:rPr>
        <w:t>t</w:t>
      </w:r>
      <w:r w:rsidRPr="00DA2AE3">
        <w:rPr>
          <w:rFonts w:cs="Arial"/>
          <w:spacing w:val="-1"/>
        </w:rPr>
        <w:t>i</w:t>
      </w:r>
      <w:r w:rsidRPr="00DA2AE3">
        <w:rPr>
          <w:rFonts w:cs="Arial"/>
        </w:rPr>
        <w:t>on</w:t>
      </w:r>
      <w:r w:rsidRPr="00DA2AE3">
        <w:rPr>
          <w:rFonts w:cs="Arial"/>
          <w:spacing w:val="-9"/>
        </w:rPr>
        <w:t xml:space="preserve"> </w:t>
      </w:r>
      <w:r w:rsidRPr="00DA2AE3">
        <w:rPr>
          <w:rFonts w:cs="Arial"/>
        </w:rPr>
        <w:t>as</w:t>
      </w:r>
      <w:r w:rsidRPr="00DA2AE3">
        <w:rPr>
          <w:rFonts w:cs="Arial"/>
          <w:spacing w:val="-1"/>
        </w:rPr>
        <w:t xml:space="preserve"> </w:t>
      </w:r>
      <w:r w:rsidRPr="00DA2AE3">
        <w:rPr>
          <w:rFonts w:cs="Arial"/>
        </w:rPr>
        <w:t>p</w:t>
      </w:r>
      <w:r w:rsidRPr="00DA2AE3">
        <w:rPr>
          <w:rFonts w:cs="Arial"/>
          <w:spacing w:val="1"/>
        </w:rPr>
        <w:t>r</w:t>
      </w:r>
      <w:r w:rsidRPr="00DA2AE3">
        <w:rPr>
          <w:rFonts w:cs="Arial"/>
          <w:spacing w:val="2"/>
        </w:rPr>
        <w:t>o</w:t>
      </w:r>
      <w:r w:rsidRPr="00DA2AE3">
        <w:rPr>
          <w:rFonts w:cs="Arial"/>
          <w:spacing w:val="-1"/>
        </w:rPr>
        <w:t>v</w:t>
      </w:r>
      <w:r w:rsidRPr="00DA2AE3">
        <w:rPr>
          <w:rFonts w:cs="Arial"/>
          <w:spacing w:val="1"/>
        </w:rPr>
        <w:t>i</w:t>
      </w:r>
      <w:r w:rsidRPr="00DA2AE3">
        <w:rPr>
          <w:rFonts w:cs="Arial"/>
        </w:rPr>
        <w:t>ded</w:t>
      </w:r>
      <w:r w:rsidRPr="00DA2AE3">
        <w:rPr>
          <w:rFonts w:cs="Arial"/>
          <w:spacing w:val="-6"/>
        </w:rPr>
        <w:t xml:space="preserve"> </w:t>
      </w:r>
      <w:r w:rsidRPr="00DA2AE3">
        <w:rPr>
          <w:rFonts w:cs="Arial"/>
          <w:spacing w:val="-1"/>
        </w:rPr>
        <w:t>i</w:t>
      </w:r>
      <w:r w:rsidRPr="00DA2AE3">
        <w:rPr>
          <w:rFonts w:cs="Arial"/>
        </w:rPr>
        <w:t xml:space="preserve">n </w:t>
      </w:r>
      <w:r w:rsidRPr="00DA2AE3">
        <w:rPr>
          <w:rFonts w:cs="Arial"/>
          <w:spacing w:val="-1"/>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rPr>
        <w:t>on</w:t>
      </w:r>
      <w:r w:rsidRPr="00DA2AE3">
        <w:rPr>
          <w:rFonts w:cs="Arial"/>
          <w:spacing w:val="-8"/>
        </w:rPr>
        <w:t xml:space="preserve"> </w:t>
      </w:r>
      <w:r w:rsidRPr="00DA2AE3">
        <w:rPr>
          <w:rFonts w:cs="Arial"/>
          <w:spacing w:val="2"/>
        </w:rPr>
        <w:t>2</w:t>
      </w:r>
      <w:r w:rsidRPr="00DA2AE3">
        <w:rPr>
          <w:rFonts w:cs="Arial"/>
        </w:rPr>
        <w:t>8.1</w:t>
      </w:r>
      <w:r w:rsidRPr="00DA2AE3">
        <w:rPr>
          <w:rFonts w:cs="Arial"/>
          <w:spacing w:val="2"/>
        </w:rPr>
        <w:t>.</w:t>
      </w:r>
      <w:r w:rsidRPr="00DA2AE3">
        <w:rPr>
          <w:rFonts w:cs="Arial"/>
        </w:rPr>
        <w:t>6.3</w:t>
      </w:r>
      <w:r w:rsidRPr="00DA2AE3">
        <w:rPr>
          <w:rFonts w:cs="Arial"/>
          <w:spacing w:val="-8"/>
        </w:rPr>
        <w:t xml:space="preserve"> </w:t>
      </w:r>
      <w:r w:rsidRPr="00DA2AE3">
        <w:rPr>
          <w:rFonts w:cs="Arial"/>
          <w:spacing w:val="4"/>
        </w:rPr>
        <w:t>s</w:t>
      </w:r>
      <w:r w:rsidRPr="00DA2AE3">
        <w:rPr>
          <w:rFonts w:cs="Arial"/>
        </w:rPr>
        <w:t>ha</w:t>
      </w:r>
      <w:r w:rsidRPr="00DA2AE3">
        <w:rPr>
          <w:rFonts w:cs="Arial"/>
          <w:spacing w:val="1"/>
        </w:rPr>
        <w:t>l</w:t>
      </w:r>
      <w:r w:rsidRPr="00DA2AE3">
        <w:rPr>
          <w:rFonts w:cs="Arial"/>
        </w:rPr>
        <w:t>l</w:t>
      </w:r>
      <w:r w:rsidRPr="00DA2AE3">
        <w:rPr>
          <w:rFonts w:cs="Arial"/>
          <w:spacing w:val="-5"/>
        </w:rPr>
        <w:t xml:space="preserve"> </w:t>
      </w:r>
      <w:r w:rsidRPr="00DA2AE3">
        <w:rPr>
          <w:rFonts w:cs="Arial"/>
          <w:spacing w:val="2"/>
        </w:rPr>
        <w:t>b</w:t>
      </w:r>
      <w:r w:rsidRPr="00DA2AE3">
        <w:rPr>
          <w:rFonts w:cs="Arial"/>
        </w:rPr>
        <w:t>e</w:t>
      </w:r>
      <w:r w:rsidRPr="00DA2AE3">
        <w:rPr>
          <w:rFonts w:cs="Arial"/>
          <w:spacing w:val="-3"/>
        </w:rPr>
        <w:t xml:space="preserve"> </w:t>
      </w:r>
      <w:r w:rsidRPr="00DA2AE3">
        <w:rPr>
          <w:rFonts w:cs="Arial"/>
          <w:spacing w:val="4"/>
        </w:rPr>
        <w:t>s</w:t>
      </w:r>
      <w:r w:rsidRPr="00DA2AE3">
        <w:rPr>
          <w:rFonts w:cs="Arial"/>
        </w:rPr>
        <w:t>ett</w:t>
      </w:r>
      <w:r w:rsidRPr="00DA2AE3">
        <w:rPr>
          <w:rFonts w:cs="Arial"/>
          <w:spacing w:val="1"/>
        </w:rPr>
        <w:t>l</w:t>
      </w:r>
      <w:r w:rsidRPr="00DA2AE3">
        <w:rPr>
          <w:rFonts w:cs="Arial"/>
        </w:rPr>
        <w:t>ed</w:t>
      </w:r>
      <w:r w:rsidRPr="00DA2AE3">
        <w:rPr>
          <w:rFonts w:cs="Arial"/>
          <w:spacing w:val="-7"/>
        </w:rPr>
        <w:t xml:space="preserve"> </w:t>
      </w:r>
      <w:r w:rsidRPr="00DA2AE3">
        <w:rPr>
          <w:rFonts w:cs="Arial"/>
          <w:spacing w:val="2"/>
        </w:rPr>
        <w:t>a</w:t>
      </w:r>
      <w:r w:rsidRPr="00DA2AE3">
        <w:rPr>
          <w:rFonts w:cs="Arial"/>
        </w:rPr>
        <w:t>t</w:t>
      </w:r>
      <w:r w:rsidRPr="00DA2AE3">
        <w:rPr>
          <w:rFonts w:cs="Arial"/>
          <w:spacing w:val="-3"/>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D</w:t>
      </w:r>
      <w:r w:rsidRPr="00DA2AE3">
        <w:rPr>
          <w:rFonts w:cs="Arial"/>
          <w:spacing w:val="4"/>
        </w:rPr>
        <w:t>a</w:t>
      </w:r>
      <w:r w:rsidRPr="00DA2AE3">
        <w:rPr>
          <w:rFonts w:cs="Arial"/>
          <w:spacing w:val="-3"/>
        </w:rPr>
        <w:t>y</w:t>
      </w:r>
      <w:r w:rsidRPr="00DA2AE3">
        <w:rPr>
          <w:rFonts w:cs="Arial"/>
          <w:spacing w:val="1"/>
        </w:rPr>
        <w:t>-</w:t>
      </w:r>
      <w:r w:rsidRPr="00DA2AE3">
        <w:rPr>
          <w:rFonts w:cs="Arial"/>
          <w:spacing w:val="2"/>
        </w:rPr>
        <w:t>A</w:t>
      </w:r>
      <w:r w:rsidRPr="00DA2AE3">
        <w:rPr>
          <w:rFonts w:cs="Arial"/>
        </w:rPr>
        <w:t>he</w:t>
      </w:r>
      <w:r w:rsidRPr="00DA2AE3">
        <w:rPr>
          <w:rFonts w:cs="Arial"/>
          <w:spacing w:val="2"/>
        </w:rPr>
        <w:t>a</w:t>
      </w:r>
      <w:r w:rsidRPr="00DA2AE3">
        <w:rPr>
          <w:rFonts w:cs="Arial"/>
        </w:rPr>
        <w:t>d</w:t>
      </w:r>
      <w:r w:rsidRPr="00DA2AE3">
        <w:rPr>
          <w:rFonts w:cs="Arial"/>
          <w:spacing w:val="-11"/>
        </w:rPr>
        <w:t xml:space="preserve"> </w:t>
      </w:r>
      <w:r w:rsidRPr="00DA2AE3">
        <w:rPr>
          <w:rFonts w:cs="Arial"/>
          <w:spacing w:val="2"/>
        </w:rPr>
        <w:t>LM</w:t>
      </w:r>
      <w:r w:rsidRPr="00DA2AE3">
        <w:rPr>
          <w:rFonts w:cs="Arial"/>
        </w:rPr>
        <w:t>P</w:t>
      </w:r>
      <w:r w:rsidRPr="00DA2AE3">
        <w:rPr>
          <w:rFonts w:cs="Arial"/>
          <w:spacing w:val="-5"/>
        </w:rPr>
        <w:t xml:space="preserve"> </w:t>
      </w:r>
      <w:r w:rsidRPr="00DA2AE3">
        <w:rPr>
          <w:rFonts w:cs="Arial"/>
        </w:rPr>
        <w:t>at the</w:t>
      </w:r>
      <w:r w:rsidRPr="00DA2AE3">
        <w:rPr>
          <w:rFonts w:cs="Arial"/>
          <w:spacing w:val="-4"/>
        </w:rPr>
        <w:t xml:space="preserve"> </w:t>
      </w:r>
      <w:r w:rsidRPr="00DA2AE3">
        <w:rPr>
          <w:rFonts w:cs="Arial"/>
          <w:spacing w:val="3"/>
        </w:rPr>
        <w:t>r</w:t>
      </w:r>
      <w:r w:rsidRPr="00DA2AE3">
        <w:rPr>
          <w:rFonts w:cs="Arial"/>
        </w:rPr>
        <w:t>e</w:t>
      </w:r>
      <w:r w:rsidRPr="00DA2AE3">
        <w:rPr>
          <w:rFonts w:cs="Arial"/>
          <w:spacing w:val="-1"/>
        </w:rPr>
        <w:t>l</w:t>
      </w:r>
      <w:r w:rsidRPr="00DA2AE3">
        <w:rPr>
          <w:rFonts w:cs="Arial"/>
          <w:spacing w:val="2"/>
        </w:rPr>
        <w:t>e</w:t>
      </w:r>
      <w:r w:rsidRPr="00DA2AE3">
        <w:rPr>
          <w:rFonts w:cs="Arial"/>
          <w:spacing w:val="-1"/>
        </w:rPr>
        <w:t>v</w:t>
      </w:r>
      <w:r w:rsidRPr="00DA2AE3">
        <w:rPr>
          <w:rFonts w:cs="Arial"/>
          <w:spacing w:val="2"/>
        </w:rPr>
        <w:t>a</w:t>
      </w:r>
      <w:r w:rsidRPr="00DA2AE3">
        <w:rPr>
          <w:rFonts w:cs="Arial"/>
        </w:rPr>
        <w:t>nt</w:t>
      </w:r>
      <w:r w:rsidRPr="00DA2AE3">
        <w:rPr>
          <w:rFonts w:cs="Arial"/>
          <w:spacing w:val="-5"/>
        </w:rPr>
        <w:t xml:space="preserve"> </w:t>
      </w:r>
      <w:r w:rsidRPr="00DA2AE3">
        <w:rPr>
          <w:rFonts w:cs="Arial"/>
          <w:spacing w:val="-1"/>
        </w:rPr>
        <w:t>P</w:t>
      </w:r>
      <w:r w:rsidRPr="00DA2AE3">
        <w:rPr>
          <w:rFonts w:cs="Arial"/>
        </w:rPr>
        <w:t>N</w:t>
      </w:r>
      <w:r w:rsidRPr="00DA2AE3">
        <w:rPr>
          <w:rFonts w:cs="Arial"/>
          <w:spacing w:val="2"/>
        </w:rPr>
        <w:t>o</w:t>
      </w:r>
      <w:r w:rsidRPr="00DA2AE3">
        <w:rPr>
          <w:rFonts w:cs="Arial"/>
        </w:rPr>
        <w:t>de.</w:t>
      </w:r>
      <w:r w:rsidRPr="00DA2AE3">
        <w:rPr>
          <w:rFonts w:cs="Arial"/>
          <w:spacing w:val="50"/>
        </w:rPr>
        <w:t xml:space="preserve"> </w:t>
      </w:r>
      <w:r w:rsidRPr="00DA2AE3">
        <w:rPr>
          <w:rFonts w:cs="Arial"/>
          <w:spacing w:val="2"/>
        </w:rPr>
        <w:t>A</w:t>
      </w:r>
      <w:r w:rsidRPr="00DA2AE3">
        <w:rPr>
          <w:rFonts w:cs="Arial"/>
          <w:spacing w:val="-1"/>
        </w:rPr>
        <w:t>l</w:t>
      </w:r>
      <w:r w:rsidRPr="00DA2AE3">
        <w:rPr>
          <w:rFonts w:cs="Arial"/>
        </w:rPr>
        <w:t>l</w:t>
      </w:r>
      <w:r w:rsidRPr="00DA2AE3">
        <w:rPr>
          <w:rFonts w:cs="Arial"/>
          <w:spacing w:val="-1"/>
        </w:rPr>
        <w:t xml:space="preserve"> </w:t>
      </w:r>
      <w:r w:rsidRPr="00DA2AE3">
        <w:rPr>
          <w:rFonts w:cs="Arial"/>
          <w:spacing w:val="-5"/>
        </w:rPr>
        <w:t>M</w:t>
      </w:r>
      <w:r w:rsidRPr="00DA2AE3">
        <w:rPr>
          <w:rFonts w:cs="Arial"/>
          <w:spacing w:val="11"/>
        </w:rPr>
        <w:t>W</w:t>
      </w:r>
      <w:r w:rsidRPr="00DA2AE3">
        <w:rPr>
          <w:rFonts w:cs="Arial"/>
        </w:rPr>
        <w:t>h</w:t>
      </w:r>
      <w:r w:rsidRPr="00DA2AE3">
        <w:rPr>
          <w:rFonts w:cs="Arial"/>
          <w:spacing w:val="-6"/>
        </w:rPr>
        <w:t xml:space="preserve"> </w:t>
      </w:r>
      <w:r w:rsidRPr="00DA2AE3">
        <w:rPr>
          <w:rFonts w:cs="Arial"/>
        </w:rPr>
        <w:t>quant</w:t>
      </w:r>
      <w:r w:rsidRPr="00DA2AE3">
        <w:rPr>
          <w:rFonts w:cs="Arial"/>
          <w:spacing w:val="-1"/>
        </w:rPr>
        <w:t>i</w:t>
      </w:r>
      <w:r w:rsidRPr="00DA2AE3">
        <w:rPr>
          <w:rFonts w:cs="Arial"/>
          <w:spacing w:val="2"/>
        </w:rPr>
        <w:t>t</w:t>
      </w:r>
      <w:r w:rsidRPr="00DA2AE3">
        <w:rPr>
          <w:rFonts w:cs="Arial"/>
          <w:spacing w:val="-1"/>
        </w:rPr>
        <w:t>i</w:t>
      </w:r>
      <w:r w:rsidRPr="00DA2AE3">
        <w:rPr>
          <w:rFonts w:cs="Arial"/>
        </w:rPr>
        <w:t>es</w:t>
      </w:r>
      <w:r w:rsidRPr="00DA2AE3">
        <w:rPr>
          <w:rFonts w:cs="Arial"/>
          <w:spacing w:val="-8"/>
        </w:rPr>
        <w:t xml:space="preserve"> </w:t>
      </w:r>
      <w:r w:rsidRPr="00DA2AE3">
        <w:rPr>
          <w:rFonts w:cs="Arial"/>
        </w:rPr>
        <w:t xml:space="preserve">of </w:t>
      </w:r>
      <w:r w:rsidRPr="00DA2AE3">
        <w:rPr>
          <w:rFonts w:cs="Arial"/>
          <w:spacing w:val="-1"/>
        </w:rPr>
        <w:t>P</w:t>
      </w:r>
      <w:r w:rsidRPr="00DA2AE3">
        <w:rPr>
          <w:rFonts w:cs="Arial"/>
          <w:spacing w:val="4"/>
        </w:rPr>
        <w:t>h</w:t>
      </w:r>
      <w:r w:rsidRPr="00DA2AE3">
        <w:rPr>
          <w:rFonts w:cs="Arial"/>
          <w:spacing w:val="-6"/>
        </w:rPr>
        <w:t>y</w:t>
      </w:r>
      <w:r w:rsidRPr="00DA2AE3">
        <w:rPr>
          <w:rFonts w:cs="Arial"/>
          <w:spacing w:val="4"/>
        </w:rPr>
        <w:t>s</w:t>
      </w:r>
      <w:r w:rsidRPr="00DA2AE3">
        <w:rPr>
          <w:rFonts w:cs="Arial"/>
          <w:spacing w:val="-1"/>
        </w:rPr>
        <w:t>i</w:t>
      </w:r>
      <w:r w:rsidRPr="00DA2AE3">
        <w:rPr>
          <w:rFonts w:cs="Arial"/>
          <w:spacing w:val="1"/>
        </w:rPr>
        <w:t>c</w:t>
      </w:r>
      <w:r w:rsidRPr="00DA2AE3">
        <w:rPr>
          <w:rFonts w:cs="Arial"/>
        </w:rPr>
        <w:t>al</w:t>
      </w:r>
      <w:r w:rsidRPr="00DA2AE3">
        <w:rPr>
          <w:rFonts w:cs="Arial"/>
          <w:spacing w:val="-8"/>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5"/>
        </w:rPr>
        <w:t xml:space="preserve"> </w:t>
      </w:r>
      <w:r w:rsidRPr="00DA2AE3">
        <w:rPr>
          <w:rFonts w:cs="Arial"/>
          <w:spacing w:val="2"/>
        </w:rPr>
        <w:t>t</w:t>
      </w:r>
      <w:r w:rsidRPr="00DA2AE3">
        <w:rPr>
          <w:rFonts w:cs="Arial"/>
        </w:rPr>
        <w:t>hat</w:t>
      </w:r>
      <w:r w:rsidRPr="00DA2AE3">
        <w:rPr>
          <w:rFonts w:cs="Arial"/>
          <w:spacing w:val="-1"/>
        </w:rPr>
        <w:t xml:space="preserve"> </w:t>
      </w:r>
      <w:r w:rsidRPr="00DA2AE3">
        <w:rPr>
          <w:rFonts w:cs="Arial"/>
        </w:rPr>
        <w:t>a</w:t>
      </w:r>
      <w:r w:rsidRPr="00DA2AE3">
        <w:rPr>
          <w:rFonts w:cs="Arial"/>
          <w:spacing w:val="1"/>
        </w:rPr>
        <w:t>r</w:t>
      </w:r>
      <w:r w:rsidRPr="00DA2AE3">
        <w:rPr>
          <w:rFonts w:cs="Arial"/>
        </w:rPr>
        <w:t>e</w:t>
      </w:r>
      <w:r w:rsidRPr="00DA2AE3">
        <w:rPr>
          <w:rFonts w:cs="Arial"/>
          <w:spacing w:val="-4"/>
        </w:rPr>
        <w:t xml:space="preserve"> </w:t>
      </w:r>
      <w:r w:rsidRPr="00DA2AE3">
        <w:rPr>
          <w:rFonts w:cs="Arial"/>
          <w:spacing w:val="1"/>
        </w:rPr>
        <w:t>r</w:t>
      </w:r>
      <w:r w:rsidRPr="00DA2AE3">
        <w:rPr>
          <w:rFonts w:cs="Arial"/>
          <w:spacing w:val="2"/>
        </w:rPr>
        <w:t>e</w:t>
      </w:r>
      <w:r w:rsidRPr="00DA2AE3">
        <w:rPr>
          <w:rFonts w:cs="Arial"/>
        </w:rPr>
        <w:t>du</w:t>
      </w:r>
      <w:r w:rsidRPr="00DA2AE3">
        <w:rPr>
          <w:rFonts w:cs="Arial"/>
          <w:spacing w:val="1"/>
        </w:rPr>
        <w:t>c</w:t>
      </w:r>
      <w:r w:rsidRPr="00DA2AE3">
        <w:rPr>
          <w:rFonts w:cs="Arial"/>
        </w:rPr>
        <w:t>ed</w:t>
      </w:r>
      <w:r w:rsidRPr="00DA2AE3">
        <w:rPr>
          <w:rFonts w:cs="Arial"/>
          <w:spacing w:val="-5"/>
        </w:rPr>
        <w:t xml:space="preserve"> </w:t>
      </w:r>
      <w:r w:rsidRPr="00DA2AE3">
        <w:rPr>
          <w:rFonts w:cs="Arial"/>
        </w:rPr>
        <w:t>du</w:t>
      </w:r>
      <w:r w:rsidRPr="00DA2AE3">
        <w:rPr>
          <w:rFonts w:cs="Arial"/>
          <w:spacing w:val="1"/>
        </w:rPr>
        <w:t>ri</w:t>
      </w:r>
      <w:r w:rsidRPr="00DA2AE3">
        <w:rPr>
          <w:rFonts w:cs="Arial"/>
        </w:rPr>
        <w:t>ng</w:t>
      </w:r>
      <w:r w:rsidRPr="00DA2AE3">
        <w:rPr>
          <w:rFonts w:cs="Arial"/>
          <w:spacing w:val="-7"/>
        </w:rPr>
        <w:t xml:space="preserve"> </w:t>
      </w:r>
      <w:r w:rsidRPr="00DA2AE3">
        <w:rPr>
          <w:rFonts w:cs="Arial"/>
          <w:spacing w:val="2"/>
        </w:rPr>
        <w:t>t</w:t>
      </w:r>
      <w:r w:rsidRPr="00DA2AE3">
        <w:rPr>
          <w:rFonts w:cs="Arial"/>
        </w:rPr>
        <w:t>he</w:t>
      </w:r>
      <w:r w:rsidRPr="00DA2AE3">
        <w:rPr>
          <w:rFonts w:cs="Arial"/>
          <w:spacing w:val="-1"/>
        </w:rPr>
        <w:t xml:space="preserve"> P</w:t>
      </w:r>
      <w:r w:rsidRPr="00DA2AE3">
        <w:rPr>
          <w:rFonts w:cs="Arial"/>
          <w:spacing w:val="4"/>
        </w:rPr>
        <w:t>h</w:t>
      </w:r>
      <w:r w:rsidRPr="00DA2AE3">
        <w:rPr>
          <w:rFonts w:cs="Arial"/>
          <w:spacing w:val="-6"/>
        </w:rPr>
        <w:t>y</w:t>
      </w:r>
      <w:r w:rsidRPr="00DA2AE3">
        <w:rPr>
          <w:rFonts w:cs="Arial"/>
          <w:spacing w:val="4"/>
        </w:rPr>
        <w:t>s</w:t>
      </w:r>
      <w:r w:rsidRPr="00DA2AE3">
        <w:rPr>
          <w:rFonts w:cs="Arial"/>
          <w:spacing w:val="-1"/>
        </w:rPr>
        <w:t>i</w:t>
      </w:r>
      <w:r w:rsidRPr="00DA2AE3">
        <w:rPr>
          <w:rFonts w:cs="Arial"/>
          <w:spacing w:val="1"/>
        </w:rPr>
        <w:t>c</w:t>
      </w:r>
      <w:r w:rsidRPr="00DA2AE3">
        <w:rPr>
          <w:rFonts w:cs="Arial"/>
        </w:rPr>
        <w:t>al</w:t>
      </w:r>
      <w:r w:rsidRPr="00DA2AE3">
        <w:rPr>
          <w:rFonts w:cs="Arial"/>
          <w:spacing w:val="-4"/>
        </w:rPr>
        <w:t xml:space="preserve"> </w:t>
      </w:r>
      <w:r w:rsidRPr="00DA2AE3">
        <w:rPr>
          <w:rFonts w:cs="Arial"/>
          <w:spacing w:val="3"/>
        </w:rPr>
        <w:t>T</w:t>
      </w:r>
      <w:r w:rsidRPr="00DA2AE3">
        <w:rPr>
          <w:rFonts w:cs="Arial"/>
          <w:spacing w:val="1"/>
        </w:rPr>
        <w:t>r</w:t>
      </w:r>
      <w:r w:rsidRPr="00DA2AE3">
        <w:rPr>
          <w:rFonts w:cs="Arial"/>
        </w:rPr>
        <w:t>ade</w:t>
      </w:r>
      <w:r w:rsidRPr="00DA2AE3">
        <w:rPr>
          <w:rFonts w:cs="Arial"/>
          <w:spacing w:val="-6"/>
        </w:rPr>
        <w:t xml:space="preserve"> </w:t>
      </w:r>
      <w:r w:rsidRPr="00DA2AE3">
        <w:rPr>
          <w:rFonts w:cs="Arial"/>
        </w:rPr>
        <w:t>po</w:t>
      </w:r>
      <w:r w:rsidRPr="00DA2AE3">
        <w:rPr>
          <w:rFonts w:cs="Arial"/>
          <w:spacing w:val="1"/>
        </w:rPr>
        <w:t>s</w:t>
      </w:r>
      <w:r w:rsidRPr="00DA2AE3">
        <w:rPr>
          <w:rFonts w:cs="Arial"/>
        </w:rPr>
        <w:t>t</w:t>
      </w:r>
      <w:r w:rsidRPr="00DA2AE3">
        <w:rPr>
          <w:rFonts w:cs="Arial"/>
          <w:spacing w:val="-5"/>
        </w:rPr>
        <w:t xml:space="preserve"> </w:t>
      </w:r>
      <w:r w:rsidRPr="00DA2AE3">
        <w:rPr>
          <w:rFonts w:cs="Arial"/>
          <w:spacing w:val="4"/>
        </w:rPr>
        <w:t>m</w:t>
      </w:r>
      <w:r w:rsidRPr="00DA2AE3">
        <w:rPr>
          <w:rFonts w:cs="Arial"/>
        </w:rPr>
        <w:t>a</w:t>
      </w:r>
      <w:r w:rsidRPr="00DA2AE3">
        <w:rPr>
          <w:rFonts w:cs="Arial"/>
          <w:spacing w:val="-2"/>
        </w:rPr>
        <w:t>r</w:t>
      </w:r>
      <w:r w:rsidRPr="00DA2AE3">
        <w:rPr>
          <w:rFonts w:cs="Arial"/>
          <w:spacing w:val="4"/>
        </w:rPr>
        <w:t>k</w:t>
      </w:r>
      <w:r w:rsidRPr="00DA2AE3">
        <w:rPr>
          <w:rFonts w:cs="Arial"/>
        </w:rPr>
        <w:t>et</w:t>
      </w:r>
      <w:r w:rsidRPr="00DA2AE3">
        <w:rPr>
          <w:rFonts w:cs="Arial"/>
          <w:spacing w:val="-7"/>
        </w:rPr>
        <w:t xml:space="preserve"> </w:t>
      </w:r>
      <w:r w:rsidRPr="00DA2AE3">
        <w:rPr>
          <w:rFonts w:cs="Arial"/>
          <w:spacing w:val="1"/>
        </w:rPr>
        <w:t>c</w:t>
      </w:r>
      <w:r w:rsidRPr="00DA2AE3">
        <w:rPr>
          <w:rFonts w:cs="Arial"/>
        </w:rPr>
        <w:t>on</w:t>
      </w:r>
      <w:r w:rsidRPr="00DA2AE3">
        <w:rPr>
          <w:rFonts w:cs="Arial"/>
          <w:spacing w:val="2"/>
        </w:rPr>
        <w:t>f</w:t>
      </w:r>
      <w:r w:rsidRPr="00DA2AE3">
        <w:rPr>
          <w:rFonts w:cs="Arial"/>
          <w:spacing w:val="-1"/>
        </w:rPr>
        <w:t>i</w:t>
      </w:r>
      <w:r w:rsidRPr="00DA2AE3">
        <w:rPr>
          <w:rFonts w:cs="Arial"/>
          <w:spacing w:val="-2"/>
        </w:rPr>
        <w:t>r</w:t>
      </w:r>
      <w:r w:rsidRPr="00DA2AE3">
        <w:rPr>
          <w:rFonts w:cs="Arial"/>
          <w:spacing w:val="4"/>
        </w:rPr>
        <w:t>m</w:t>
      </w:r>
      <w:r w:rsidRPr="00DA2AE3">
        <w:rPr>
          <w:rFonts w:cs="Arial"/>
          <w:spacing w:val="-3"/>
        </w:rPr>
        <w:t>a</w:t>
      </w:r>
      <w:r w:rsidRPr="00DA2AE3">
        <w:rPr>
          <w:rFonts w:cs="Arial"/>
        </w:rPr>
        <w:t>t</w:t>
      </w:r>
      <w:r w:rsidRPr="00DA2AE3">
        <w:rPr>
          <w:rFonts w:cs="Arial"/>
          <w:spacing w:val="-1"/>
        </w:rPr>
        <w:t>i</w:t>
      </w:r>
      <w:r w:rsidRPr="00DA2AE3">
        <w:rPr>
          <w:rFonts w:cs="Arial"/>
        </w:rPr>
        <w:t>on</w:t>
      </w:r>
      <w:r w:rsidRPr="00DA2AE3">
        <w:rPr>
          <w:rFonts w:cs="Arial"/>
          <w:spacing w:val="-9"/>
        </w:rPr>
        <w:t xml:space="preserve"> </w:t>
      </w:r>
      <w:r w:rsidRPr="00DA2AE3">
        <w:rPr>
          <w:rFonts w:cs="Arial"/>
          <w:spacing w:val="1"/>
        </w:rPr>
        <w:t>s</w:t>
      </w:r>
      <w:r w:rsidRPr="00DA2AE3">
        <w:rPr>
          <w:rFonts w:cs="Arial"/>
        </w:rPr>
        <w:t>ha</w:t>
      </w:r>
      <w:r w:rsidRPr="00DA2AE3">
        <w:rPr>
          <w:rFonts w:cs="Arial"/>
          <w:spacing w:val="1"/>
        </w:rPr>
        <w:t>l</w:t>
      </w:r>
      <w:r w:rsidRPr="00DA2AE3">
        <w:rPr>
          <w:rFonts w:cs="Arial"/>
        </w:rPr>
        <w:t>l</w:t>
      </w:r>
      <w:r w:rsidRPr="00DA2AE3">
        <w:rPr>
          <w:rFonts w:cs="Arial"/>
          <w:spacing w:val="-5"/>
        </w:rPr>
        <w:t xml:space="preserve"> </w:t>
      </w:r>
      <w:r w:rsidRPr="00DA2AE3">
        <w:rPr>
          <w:rFonts w:cs="Arial"/>
          <w:spacing w:val="2"/>
        </w:rPr>
        <w:t>b</w:t>
      </w:r>
      <w:r w:rsidRPr="00DA2AE3">
        <w:rPr>
          <w:rFonts w:cs="Arial"/>
        </w:rPr>
        <w:t>e</w:t>
      </w:r>
      <w:r w:rsidRPr="00DA2AE3">
        <w:rPr>
          <w:rFonts w:cs="Arial"/>
          <w:spacing w:val="-3"/>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rPr>
        <w:t>ed</w:t>
      </w:r>
      <w:r w:rsidRPr="00DA2AE3">
        <w:rPr>
          <w:rFonts w:cs="Arial"/>
          <w:spacing w:val="-4"/>
        </w:rPr>
        <w:t xml:space="preserve"> </w:t>
      </w:r>
      <w:r w:rsidRPr="00DA2AE3">
        <w:rPr>
          <w:rFonts w:cs="Arial"/>
        </w:rPr>
        <w:t>at the</w:t>
      </w:r>
      <w:r w:rsidRPr="00DA2AE3">
        <w:rPr>
          <w:rFonts w:cs="Arial"/>
          <w:spacing w:val="-4"/>
        </w:rPr>
        <w:t xml:space="preserve"> </w:t>
      </w:r>
      <w:r w:rsidRPr="00DA2AE3">
        <w:rPr>
          <w:rFonts w:cs="Arial"/>
          <w:spacing w:val="1"/>
        </w:rPr>
        <w:t>r</w:t>
      </w:r>
      <w:r w:rsidRPr="00DA2AE3">
        <w:rPr>
          <w:rFonts w:cs="Arial"/>
          <w:spacing w:val="2"/>
        </w:rPr>
        <w:t>e</w:t>
      </w:r>
      <w:r w:rsidRPr="00DA2AE3">
        <w:rPr>
          <w:rFonts w:cs="Arial"/>
          <w:spacing w:val="-1"/>
        </w:rPr>
        <w:t>l</w:t>
      </w:r>
      <w:r w:rsidRPr="00DA2AE3">
        <w:rPr>
          <w:rFonts w:cs="Arial"/>
          <w:spacing w:val="2"/>
        </w:rPr>
        <w:t>e</w:t>
      </w:r>
      <w:r w:rsidRPr="00DA2AE3">
        <w:rPr>
          <w:rFonts w:cs="Arial"/>
          <w:spacing w:val="-1"/>
        </w:rPr>
        <w:t>v</w:t>
      </w:r>
      <w:r w:rsidRPr="00DA2AE3">
        <w:rPr>
          <w:rFonts w:cs="Arial"/>
        </w:rPr>
        <w:t>ant</w:t>
      </w:r>
      <w:r w:rsidRPr="00DA2AE3">
        <w:rPr>
          <w:rFonts w:cs="Arial"/>
          <w:spacing w:val="-5"/>
        </w:rPr>
        <w:t xml:space="preserve"> </w:t>
      </w:r>
      <w:r w:rsidRPr="00DA2AE3">
        <w:rPr>
          <w:rFonts w:cs="Arial"/>
          <w:spacing w:val="-1"/>
        </w:rPr>
        <w:t>E</w:t>
      </w:r>
      <w:r w:rsidRPr="00DA2AE3">
        <w:rPr>
          <w:rFonts w:cs="Arial"/>
          <w:spacing w:val="1"/>
        </w:rPr>
        <w:t>x</w:t>
      </w:r>
      <w:r w:rsidRPr="00DA2AE3">
        <w:rPr>
          <w:rFonts w:cs="Arial"/>
          <w:spacing w:val="-1"/>
        </w:rPr>
        <w:t>i</w:t>
      </w:r>
      <w:r w:rsidRPr="00DA2AE3">
        <w:rPr>
          <w:rFonts w:cs="Arial"/>
          <w:spacing w:val="1"/>
        </w:rPr>
        <w:t>s</w:t>
      </w:r>
      <w:r w:rsidRPr="00DA2AE3">
        <w:rPr>
          <w:rFonts w:cs="Arial"/>
          <w:spacing w:val="2"/>
        </w:rPr>
        <w:t>t</w:t>
      </w:r>
      <w:r w:rsidRPr="00DA2AE3">
        <w:rPr>
          <w:rFonts w:cs="Arial"/>
          <w:spacing w:val="-1"/>
        </w:rPr>
        <w:t>i</w:t>
      </w:r>
      <w:r w:rsidRPr="00DA2AE3">
        <w:rPr>
          <w:rFonts w:cs="Arial"/>
        </w:rPr>
        <w:t>ng</w:t>
      </w:r>
      <w:r w:rsidRPr="00DA2AE3">
        <w:rPr>
          <w:rFonts w:cs="Arial"/>
          <w:spacing w:val="-5"/>
        </w:rPr>
        <w:t xml:space="preserve"> </w:t>
      </w:r>
      <w:r w:rsidRPr="00DA2AE3">
        <w:rPr>
          <w:rFonts w:cs="Arial"/>
          <w:spacing w:val="1"/>
        </w:rPr>
        <w:t>Z</w:t>
      </w:r>
      <w:r w:rsidRPr="00DA2AE3">
        <w:rPr>
          <w:rFonts w:cs="Arial"/>
        </w:rPr>
        <w:t>o</w:t>
      </w:r>
      <w:r w:rsidRPr="00DA2AE3">
        <w:rPr>
          <w:rFonts w:cs="Arial"/>
          <w:spacing w:val="2"/>
        </w:rPr>
        <w:t>n</w:t>
      </w:r>
      <w:r w:rsidRPr="00DA2AE3">
        <w:rPr>
          <w:rFonts w:cs="Arial"/>
        </w:rPr>
        <w:t>e</w:t>
      </w:r>
      <w:r w:rsidRPr="00DA2AE3">
        <w:rPr>
          <w:rFonts w:cs="Arial"/>
          <w:spacing w:val="-6"/>
        </w:rPr>
        <w:t xml:space="preserve"> </w:t>
      </w:r>
      <w:r w:rsidRPr="00DA2AE3">
        <w:rPr>
          <w:rFonts w:cs="Arial"/>
          <w:spacing w:val="1"/>
        </w:rPr>
        <w:t>(</w:t>
      </w:r>
      <w:r w:rsidRPr="00DA2AE3">
        <w:rPr>
          <w:rFonts w:cs="Arial"/>
          <w:spacing w:val="-1"/>
        </w:rPr>
        <w:t>E</w:t>
      </w:r>
      <w:r w:rsidRPr="00DA2AE3">
        <w:rPr>
          <w:rFonts w:cs="Arial"/>
          <w:spacing w:val="1"/>
        </w:rPr>
        <w:t>Z</w:t>
      </w:r>
      <w:r w:rsidRPr="00DA2AE3">
        <w:rPr>
          <w:rFonts w:cs="Arial"/>
        </w:rPr>
        <w:t>)</w:t>
      </w:r>
      <w:r w:rsidRPr="00DA2AE3">
        <w:rPr>
          <w:rFonts w:cs="Arial"/>
          <w:spacing w:val="-4"/>
        </w:rPr>
        <w:t xml:space="preserve"> </w:t>
      </w:r>
      <w:r w:rsidRPr="00DA2AE3">
        <w:rPr>
          <w:rFonts w:cs="Arial"/>
          <w:spacing w:val="1"/>
        </w:rPr>
        <w:t>G</w:t>
      </w:r>
      <w:r w:rsidRPr="00DA2AE3">
        <w:rPr>
          <w:rFonts w:cs="Arial"/>
        </w:rPr>
        <w:t>ene</w:t>
      </w:r>
      <w:r w:rsidRPr="00DA2AE3">
        <w:rPr>
          <w:rFonts w:cs="Arial"/>
          <w:spacing w:val="1"/>
        </w:rPr>
        <w:t>r</w:t>
      </w:r>
      <w:r w:rsidRPr="00DA2AE3">
        <w:rPr>
          <w:rFonts w:cs="Arial"/>
          <w:spacing w:val="2"/>
        </w:rPr>
        <w:t>a</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11"/>
        </w:rPr>
        <w:t xml:space="preserve"> </w:t>
      </w:r>
      <w:r w:rsidRPr="00DA2AE3">
        <w:rPr>
          <w:rFonts w:cs="Arial"/>
          <w:spacing w:val="3"/>
        </w:rPr>
        <w:t>T</w:t>
      </w:r>
      <w:r w:rsidRPr="00DA2AE3">
        <w:rPr>
          <w:rFonts w:cs="Arial"/>
          <w:spacing w:val="1"/>
        </w:rPr>
        <w:t>r</w:t>
      </w:r>
      <w:r w:rsidRPr="00DA2AE3">
        <w:rPr>
          <w:rFonts w:cs="Arial"/>
        </w:rPr>
        <w:t>ad</w:t>
      </w:r>
      <w:r w:rsidRPr="00DA2AE3">
        <w:rPr>
          <w:rFonts w:cs="Arial"/>
          <w:spacing w:val="-1"/>
        </w:rPr>
        <w:t>i</w:t>
      </w:r>
      <w:r w:rsidRPr="00DA2AE3">
        <w:rPr>
          <w:rFonts w:cs="Arial"/>
        </w:rPr>
        <w:t>ng</w:t>
      </w:r>
      <w:r w:rsidRPr="00DA2AE3">
        <w:rPr>
          <w:rFonts w:cs="Arial"/>
          <w:spacing w:val="-5"/>
        </w:rPr>
        <w:t xml:space="preserve"> </w:t>
      </w:r>
      <w:r w:rsidRPr="00DA2AE3">
        <w:rPr>
          <w:rFonts w:cs="Arial"/>
        </w:rPr>
        <w:t>H</w:t>
      </w:r>
      <w:r w:rsidRPr="00DA2AE3">
        <w:rPr>
          <w:rFonts w:cs="Arial"/>
          <w:spacing w:val="2"/>
        </w:rPr>
        <w:t>u</w:t>
      </w:r>
      <w:r w:rsidRPr="00DA2AE3">
        <w:rPr>
          <w:rFonts w:cs="Arial"/>
        </w:rPr>
        <w:t>b</w:t>
      </w:r>
      <w:r w:rsidRPr="00DA2AE3">
        <w:rPr>
          <w:rFonts w:cs="Arial"/>
          <w:spacing w:val="-5"/>
        </w:rPr>
        <w:t xml:space="preserve"> </w:t>
      </w:r>
      <w:r w:rsidRPr="00DA2AE3">
        <w:rPr>
          <w:rFonts w:cs="Arial"/>
        </w:rPr>
        <w:t>p</w:t>
      </w:r>
      <w:r w:rsidRPr="00DA2AE3">
        <w:rPr>
          <w:rFonts w:cs="Arial"/>
          <w:spacing w:val="1"/>
        </w:rPr>
        <w:t>r</w:t>
      </w:r>
      <w:r w:rsidRPr="00DA2AE3">
        <w:rPr>
          <w:rFonts w:cs="Arial"/>
          <w:spacing w:val="-1"/>
        </w:rPr>
        <w:t>i</w:t>
      </w:r>
      <w:r w:rsidRPr="00DA2AE3">
        <w:rPr>
          <w:rFonts w:cs="Arial"/>
          <w:spacing w:val="1"/>
        </w:rPr>
        <w:t>c</w:t>
      </w:r>
      <w:r w:rsidRPr="00DA2AE3">
        <w:rPr>
          <w:rFonts w:cs="Arial"/>
        </w:rPr>
        <w:t>e.</w:t>
      </w:r>
      <w:r w:rsidRPr="00DA2AE3">
        <w:rPr>
          <w:rFonts w:cs="Arial"/>
          <w:spacing w:val="52"/>
        </w:rPr>
        <w:t xml:space="preserve"> </w:t>
      </w:r>
      <w:r w:rsidRPr="00DA2AE3">
        <w:rPr>
          <w:rFonts w:cs="Arial"/>
          <w:spacing w:val="2"/>
        </w:rPr>
        <w:t>A</w:t>
      </w:r>
      <w:r w:rsidRPr="00DA2AE3">
        <w:rPr>
          <w:rFonts w:cs="Arial"/>
          <w:spacing w:val="-1"/>
        </w:rPr>
        <w:t>l</w:t>
      </w:r>
      <w:r w:rsidRPr="00DA2AE3">
        <w:rPr>
          <w:rFonts w:cs="Arial"/>
        </w:rPr>
        <w:t>l</w:t>
      </w:r>
      <w:r w:rsidRPr="00DA2AE3">
        <w:rPr>
          <w:rFonts w:cs="Arial"/>
          <w:spacing w:val="-1"/>
        </w:rPr>
        <w:t xml:space="preserve"> </w:t>
      </w:r>
      <w:r w:rsidRPr="00DA2AE3">
        <w:rPr>
          <w:rFonts w:cs="Arial"/>
          <w:spacing w:val="-5"/>
        </w:rPr>
        <w:t>M</w:t>
      </w:r>
      <w:r w:rsidRPr="00DA2AE3">
        <w:rPr>
          <w:rFonts w:cs="Arial"/>
          <w:spacing w:val="11"/>
        </w:rPr>
        <w:t>W</w:t>
      </w:r>
      <w:r w:rsidRPr="00DA2AE3">
        <w:rPr>
          <w:rFonts w:cs="Arial"/>
        </w:rPr>
        <w:t>h</w:t>
      </w:r>
      <w:r w:rsidRPr="00DA2AE3">
        <w:rPr>
          <w:rFonts w:cs="Arial"/>
          <w:spacing w:val="-6"/>
        </w:rPr>
        <w:t xml:space="preserve"> </w:t>
      </w:r>
      <w:r w:rsidRPr="00DA2AE3">
        <w:rPr>
          <w:rFonts w:cs="Arial"/>
        </w:rPr>
        <w:t>quant</w:t>
      </w:r>
      <w:r w:rsidRPr="00DA2AE3">
        <w:rPr>
          <w:rFonts w:cs="Arial"/>
          <w:spacing w:val="-1"/>
        </w:rPr>
        <w:t>i</w:t>
      </w:r>
      <w:r w:rsidRPr="00DA2AE3">
        <w:rPr>
          <w:rFonts w:cs="Arial"/>
          <w:spacing w:val="2"/>
        </w:rPr>
        <w:t>t</w:t>
      </w:r>
      <w:r w:rsidRPr="00DA2AE3">
        <w:rPr>
          <w:rFonts w:cs="Arial"/>
          <w:spacing w:val="-1"/>
        </w:rPr>
        <w:t>i</w:t>
      </w:r>
      <w:r w:rsidRPr="00DA2AE3">
        <w:rPr>
          <w:rFonts w:cs="Arial"/>
        </w:rPr>
        <w:t>es</w:t>
      </w:r>
      <w:r w:rsidRPr="00DA2AE3">
        <w:rPr>
          <w:rFonts w:cs="Arial"/>
          <w:spacing w:val="-6"/>
        </w:rPr>
        <w:t xml:space="preserve"> </w:t>
      </w:r>
      <w:r w:rsidRPr="00DA2AE3">
        <w:rPr>
          <w:rFonts w:cs="Arial"/>
        </w:rPr>
        <w:t xml:space="preserve">of </w:t>
      </w:r>
      <w:r w:rsidRPr="00DA2AE3">
        <w:rPr>
          <w:rFonts w:cs="Arial"/>
          <w:spacing w:val="-1"/>
        </w:rPr>
        <w:t>P</w:t>
      </w:r>
      <w:r w:rsidRPr="00DA2AE3">
        <w:rPr>
          <w:rFonts w:cs="Arial"/>
          <w:spacing w:val="2"/>
        </w:rPr>
        <w:t>h</w:t>
      </w:r>
      <w:r w:rsidRPr="00DA2AE3">
        <w:rPr>
          <w:rFonts w:cs="Arial"/>
          <w:spacing w:val="-4"/>
        </w:rPr>
        <w:t>y</w:t>
      </w:r>
      <w:r w:rsidRPr="00DA2AE3">
        <w:rPr>
          <w:rFonts w:cs="Arial"/>
          <w:spacing w:val="4"/>
        </w:rPr>
        <w:t>s</w:t>
      </w:r>
      <w:r w:rsidRPr="00DA2AE3">
        <w:rPr>
          <w:rFonts w:cs="Arial"/>
          <w:spacing w:val="-1"/>
        </w:rPr>
        <w:t>i</w:t>
      </w:r>
      <w:r w:rsidRPr="00DA2AE3">
        <w:rPr>
          <w:rFonts w:cs="Arial"/>
          <w:spacing w:val="1"/>
        </w:rPr>
        <w:t>c</w:t>
      </w:r>
      <w:r w:rsidRPr="00DA2AE3">
        <w:rPr>
          <w:rFonts w:cs="Arial"/>
        </w:rPr>
        <w:t>al</w:t>
      </w:r>
      <w:r w:rsidRPr="00DA2AE3">
        <w:rPr>
          <w:rFonts w:cs="Arial"/>
          <w:spacing w:val="-8"/>
        </w:rPr>
        <w:t xml:space="preserve"> </w:t>
      </w:r>
      <w:r w:rsidRPr="00DA2AE3">
        <w:rPr>
          <w:rFonts w:cs="Arial"/>
          <w:spacing w:val="3"/>
        </w:rPr>
        <w:t>T</w:t>
      </w:r>
      <w:r w:rsidRPr="00DA2AE3">
        <w:rPr>
          <w:rFonts w:cs="Arial"/>
          <w:spacing w:val="1"/>
        </w:rPr>
        <w:t>r</w:t>
      </w:r>
      <w:r w:rsidRPr="00DA2AE3">
        <w:rPr>
          <w:rFonts w:cs="Arial"/>
        </w:rPr>
        <w:t xml:space="preserve">ades </w:t>
      </w:r>
      <w:r w:rsidRPr="00DA2AE3">
        <w:rPr>
          <w:rFonts w:cs="Arial"/>
          <w:spacing w:val="1"/>
        </w:rPr>
        <w:t>s</w:t>
      </w:r>
      <w:r w:rsidRPr="00DA2AE3">
        <w:rPr>
          <w:rFonts w:cs="Arial"/>
        </w:rPr>
        <w:t>ub</w:t>
      </w:r>
      <w:r w:rsidRPr="00DA2AE3">
        <w:rPr>
          <w:rFonts w:cs="Arial"/>
          <w:spacing w:val="4"/>
        </w:rPr>
        <w:t>m</w:t>
      </w:r>
      <w:r w:rsidRPr="00DA2AE3">
        <w:rPr>
          <w:rFonts w:cs="Arial"/>
          <w:spacing w:val="-1"/>
        </w:rPr>
        <w:t>i</w:t>
      </w:r>
      <w:r w:rsidRPr="00DA2AE3">
        <w:rPr>
          <w:rFonts w:cs="Arial"/>
        </w:rPr>
        <w:t>tted</w:t>
      </w:r>
      <w:r w:rsidRPr="00DA2AE3">
        <w:rPr>
          <w:rFonts w:cs="Arial"/>
          <w:spacing w:val="-10"/>
        </w:rPr>
        <w:t xml:space="preserve"> </w:t>
      </w:r>
      <w:r w:rsidRPr="00DA2AE3">
        <w:rPr>
          <w:rFonts w:cs="Arial"/>
        </w:rPr>
        <w:t>to</w:t>
      </w:r>
      <w:r w:rsidRPr="00DA2AE3">
        <w:rPr>
          <w:rFonts w:cs="Arial"/>
          <w:spacing w:val="-3"/>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3"/>
        </w:rPr>
        <w:t>C</w:t>
      </w:r>
      <w:r w:rsidRPr="00DA2AE3">
        <w:rPr>
          <w:rFonts w:cs="Arial"/>
          <w:spacing w:val="-1"/>
        </w:rPr>
        <w:t>A</w:t>
      </w:r>
      <w:r w:rsidRPr="00DA2AE3">
        <w:rPr>
          <w:rFonts w:cs="Arial"/>
          <w:spacing w:val="2"/>
        </w:rPr>
        <w:t>I</w:t>
      </w:r>
      <w:r w:rsidRPr="00DA2AE3">
        <w:rPr>
          <w:rFonts w:cs="Arial"/>
          <w:spacing w:val="-1"/>
        </w:rPr>
        <w:t>S</w:t>
      </w:r>
      <w:r w:rsidRPr="00DA2AE3">
        <w:rPr>
          <w:rFonts w:cs="Arial"/>
        </w:rPr>
        <w:t>O</w:t>
      </w:r>
      <w:r w:rsidRPr="00DA2AE3">
        <w:rPr>
          <w:rFonts w:cs="Arial"/>
          <w:spacing w:val="-5"/>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i</w:t>
      </w:r>
      <w:r w:rsidRPr="00DA2AE3">
        <w:rPr>
          <w:rFonts w:cs="Arial"/>
        </w:rPr>
        <w:t>n the</w:t>
      </w:r>
      <w:r w:rsidRPr="00DA2AE3">
        <w:rPr>
          <w:rFonts w:cs="Arial"/>
          <w:spacing w:val="-1"/>
        </w:rPr>
        <w:t xml:space="preserve"> </w:t>
      </w:r>
      <w:r w:rsidRPr="00DA2AE3">
        <w:rPr>
          <w:rFonts w:cs="Arial"/>
        </w:rPr>
        <w:t>RTM</w:t>
      </w:r>
      <w:r w:rsidRPr="00DA2AE3">
        <w:rPr>
          <w:rFonts w:cs="Arial"/>
          <w:spacing w:val="-6"/>
        </w:rPr>
        <w:t xml:space="preserve"> </w:t>
      </w:r>
      <w:r w:rsidRPr="00DA2AE3">
        <w:rPr>
          <w:rFonts w:cs="Arial"/>
        </w:rPr>
        <w:t>t</w:t>
      </w:r>
      <w:r w:rsidRPr="00DA2AE3">
        <w:rPr>
          <w:rFonts w:cs="Arial"/>
          <w:spacing w:val="2"/>
        </w:rPr>
        <w:t>ha</w:t>
      </w:r>
      <w:r w:rsidRPr="00DA2AE3">
        <w:rPr>
          <w:rFonts w:cs="Arial"/>
        </w:rPr>
        <w:t>t</w:t>
      </w:r>
      <w:r w:rsidRPr="00DA2AE3">
        <w:rPr>
          <w:rFonts w:cs="Arial"/>
          <w:spacing w:val="-4"/>
        </w:rPr>
        <w:t xml:space="preserve"> </w:t>
      </w:r>
      <w:r w:rsidRPr="00DA2AE3">
        <w:rPr>
          <w:rFonts w:cs="Arial"/>
        </w:rPr>
        <w:t>a</w:t>
      </w:r>
      <w:r w:rsidRPr="00DA2AE3">
        <w:rPr>
          <w:rFonts w:cs="Arial"/>
          <w:spacing w:val="1"/>
        </w:rPr>
        <w:t>r</w:t>
      </w:r>
      <w:r w:rsidRPr="00DA2AE3">
        <w:rPr>
          <w:rFonts w:cs="Arial"/>
        </w:rPr>
        <w:t>e</w:t>
      </w:r>
      <w:r w:rsidRPr="00DA2AE3">
        <w:rPr>
          <w:rFonts w:cs="Arial"/>
          <w:spacing w:val="-4"/>
        </w:rPr>
        <w:t xml:space="preserve"> </w:t>
      </w:r>
      <w:r w:rsidRPr="00DA2AE3">
        <w:rPr>
          <w:rFonts w:cs="Arial"/>
          <w:spacing w:val="1"/>
        </w:rPr>
        <w:t>c</w:t>
      </w:r>
      <w:r w:rsidRPr="00DA2AE3">
        <w:rPr>
          <w:rFonts w:cs="Arial"/>
        </w:rPr>
        <w:t>on</w:t>
      </w:r>
      <w:r w:rsidRPr="00DA2AE3">
        <w:rPr>
          <w:rFonts w:cs="Arial"/>
          <w:spacing w:val="2"/>
        </w:rPr>
        <w:t>f</w:t>
      </w:r>
      <w:r w:rsidRPr="00DA2AE3">
        <w:rPr>
          <w:rFonts w:cs="Arial"/>
          <w:spacing w:val="-1"/>
        </w:rPr>
        <w:t>i</w:t>
      </w:r>
      <w:r w:rsidRPr="00DA2AE3">
        <w:rPr>
          <w:rFonts w:cs="Arial"/>
          <w:spacing w:val="1"/>
        </w:rPr>
        <w:t>r</w:t>
      </w:r>
      <w:r w:rsidRPr="00DA2AE3">
        <w:rPr>
          <w:rFonts w:cs="Arial"/>
          <w:spacing w:val="4"/>
        </w:rPr>
        <w:t>m</w:t>
      </w:r>
      <w:r w:rsidRPr="00DA2AE3">
        <w:rPr>
          <w:rFonts w:cs="Arial"/>
        </w:rPr>
        <w:t>ed</w:t>
      </w:r>
      <w:r w:rsidRPr="00DA2AE3">
        <w:rPr>
          <w:rFonts w:cs="Arial"/>
          <w:spacing w:val="-10"/>
        </w:rPr>
        <w:t xml:space="preserve"> </w:t>
      </w:r>
      <w:r w:rsidRPr="00DA2AE3">
        <w:rPr>
          <w:rFonts w:cs="Arial"/>
        </w:rPr>
        <w:t>th</w:t>
      </w:r>
      <w:r w:rsidRPr="00DA2AE3">
        <w:rPr>
          <w:rFonts w:cs="Arial"/>
          <w:spacing w:val="1"/>
        </w:rPr>
        <w:t>r</w:t>
      </w:r>
      <w:r w:rsidRPr="00DA2AE3">
        <w:rPr>
          <w:rFonts w:cs="Arial"/>
        </w:rPr>
        <w:t>ou</w:t>
      </w:r>
      <w:r w:rsidRPr="00DA2AE3">
        <w:rPr>
          <w:rFonts w:cs="Arial"/>
          <w:spacing w:val="2"/>
        </w:rPr>
        <w:t>g</w:t>
      </w:r>
      <w:r w:rsidRPr="00DA2AE3">
        <w:rPr>
          <w:rFonts w:cs="Arial"/>
        </w:rPr>
        <w:t>h</w:t>
      </w:r>
      <w:r w:rsidRPr="00DA2AE3">
        <w:rPr>
          <w:rFonts w:cs="Arial"/>
          <w:spacing w:val="-8"/>
        </w:rPr>
        <w:t xml:space="preserve"> </w:t>
      </w:r>
      <w:r w:rsidRPr="00DA2AE3">
        <w:rPr>
          <w:rFonts w:cs="Arial"/>
        </w:rPr>
        <w:t>t</w:t>
      </w:r>
      <w:r w:rsidRPr="00DA2AE3">
        <w:rPr>
          <w:rFonts w:cs="Arial"/>
          <w:spacing w:val="2"/>
        </w:rPr>
        <w:t>h</w:t>
      </w:r>
      <w:r w:rsidRPr="00DA2AE3">
        <w:rPr>
          <w:rFonts w:cs="Arial"/>
        </w:rPr>
        <w:t>e</w:t>
      </w:r>
      <w:r w:rsidRPr="00DA2AE3">
        <w:rPr>
          <w:rFonts w:cs="Arial"/>
          <w:spacing w:val="-1"/>
        </w:rPr>
        <w:t xml:space="preserve"> P</w:t>
      </w:r>
      <w:r w:rsidRPr="00DA2AE3">
        <w:rPr>
          <w:rFonts w:cs="Arial"/>
          <w:spacing w:val="4"/>
        </w:rPr>
        <w:t>h</w:t>
      </w:r>
      <w:r w:rsidRPr="00DA2AE3">
        <w:rPr>
          <w:rFonts w:cs="Arial"/>
          <w:spacing w:val="-6"/>
        </w:rPr>
        <w:t>y</w:t>
      </w:r>
      <w:r w:rsidRPr="00DA2AE3">
        <w:rPr>
          <w:rFonts w:cs="Arial"/>
          <w:spacing w:val="4"/>
        </w:rPr>
        <w:t>s</w:t>
      </w:r>
      <w:r w:rsidRPr="00DA2AE3">
        <w:rPr>
          <w:rFonts w:cs="Arial"/>
          <w:spacing w:val="-1"/>
        </w:rPr>
        <w:t>i</w:t>
      </w:r>
      <w:r w:rsidRPr="00DA2AE3">
        <w:rPr>
          <w:rFonts w:cs="Arial"/>
          <w:spacing w:val="1"/>
        </w:rPr>
        <w:t>c</w:t>
      </w:r>
      <w:r w:rsidRPr="00DA2AE3">
        <w:rPr>
          <w:rFonts w:cs="Arial"/>
        </w:rPr>
        <w:t>al</w:t>
      </w:r>
      <w:r w:rsidRPr="00DA2AE3">
        <w:rPr>
          <w:rFonts w:cs="Arial"/>
          <w:spacing w:val="-6"/>
        </w:rPr>
        <w:t xml:space="preserve"> </w:t>
      </w:r>
      <w:r w:rsidRPr="00DA2AE3">
        <w:rPr>
          <w:rFonts w:cs="Arial"/>
          <w:spacing w:val="3"/>
        </w:rPr>
        <w:t>T</w:t>
      </w:r>
      <w:r w:rsidRPr="00DA2AE3">
        <w:rPr>
          <w:rFonts w:cs="Arial"/>
          <w:spacing w:val="1"/>
        </w:rPr>
        <w:t>r</w:t>
      </w:r>
      <w:r w:rsidRPr="00DA2AE3">
        <w:rPr>
          <w:rFonts w:cs="Arial"/>
        </w:rPr>
        <w:t>ade</w:t>
      </w:r>
      <w:r w:rsidRPr="00DA2AE3">
        <w:rPr>
          <w:rFonts w:cs="Arial"/>
          <w:spacing w:val="-6"/>
        </w:rPr>
        <w:t xml:space="preserve"> </w:t>
      </w:r>
      <w:r w:rsidRPr="00DA2AE3">
        <w:rPr>
          <w:rFonts w:cs="Arial"/>
        </w:rPr>
        <w:t>po</w:t>
      </w:r>
      <w:r w:rsidRPr="00DA2AE3">
        <w:rPr>
          <w:rFonts w:cs="Arial"/>
          <w:spacing w:val="1"/>
        </w:rPr>
        <w:t>s</w:t>
      </w:r>
      <w:r w:rsidRPr="00DA2AE3">
        <w:rPr>
          <w:rFonts w:cs="Arial"/>
        </w:rPr>
        <w:t xml:space="preserve">t </w:t>
      </w:r>
      <w:r w:rsidRPr="00DA2AE3">
        <w:rPr>
          <w:rFonts w:cs="Arial"/>
          <w:spacing w:val="4"/>
        </w:rPr>
        <w:t>m</w:t>
      </w:r>
      <w:r w:rsidRPr="00DA2AE3">
        <w:rPr>
          <w:rFonts w:cs="Arial"/>
        </w:rPr>
        <w:t>a</w:t>
      </w:r>
      <w:r w:rsidRPr="00DA2AE3">
        <w:rPr>
          <w:rFonts w:cs="Arial"/>
          <w:spacing w:val="-2"/>
        </w:rPr>
        <w:t>r</w:t>
      </w:r>
      <w:r w:rsidRPr="00DA2AE3">
        <w:rPr>
          <w:rFonts w:cs="Arial"/>
          <w:spacing w:val="4"/>
        </w:rPr>
        <w:t>k</w:t>
      </w:r>
      <w:r w:rsidRPr="00DA2AE3">
        <w:rPr>
          <w:rFonts w:cs="Arial"/>
        </w:rPr>
        <w:t>et</w:t>
      </w:r>
      <w:r w:rsidRPr="00DA2AE3">
        <w:rPr>
          <w:rFonts w:cs="Arial"/>
          <w:spacing w:val="-7"/>
        </w:rPr>
        <w:t xml:space="preserve"> </w:t>
      </w:r>
      <w:r w:rsidRPr="00DA2AE3">
        <w:rPr>
          <w:rFonts w:cs="Arial"/>
          <w:spacing w:val="1"/>
        </w:rPr>
        <w:t>c</w:t>
      </w:r>
      <w:r w:rsidRPr="00DA2AE3">
        <w:rPr>
          <w:rFonts w:cs="Arial"/>
        </w:rPr>
        <w:t>o</w:t>
      </w:r>
      <w:r w:rsidRPr="00DA2AE3">
        <w:rPr>
          <w:rFonts w:cs="Arial"/>
          <w:spacing w:val="-3"/>
        </w:rPr>
        <w:t>n</w:t>
      </w:r>
      <w:r w:rsidRPr="00DA2AE3">
        <w:rPr>
          <w:rFonts w:cs="Arial"/>
          <w:spacing w:val="2"/>
        </w:rPr>
        <w:t>f</w:t>
      </w:r>
      <w:r w:rsidRPr="00DA2AE3">
        <w:rPr>
          <w:rFonts w:cs="Arial"/>
          <w:spacing w:val="-1"/>
        </w:rPr>
        <w:t>i</w:t>
      </w:r>
      <w:r w:rsidRPr="00DA2AE3">
        <w:rPr>
          <w:rFonts w:cs="Arial"/>
          <w:spacing w:val="-2"/>
        </w:rPr>
        <w:t>r</w:t>
      </w:r>
      <w:r w:rsidRPr="00DA2AE3">
        <w:rPr>
          <w:rFonts w:cs="Arial"/>
          <w:spacing w:val="4"/>
        </w:rPr>
        <w:t>m</w:t>
      </w:r>
      <w:r w:rsidRPr="00DA2AE3">
        <w:rPr>
          <w:rFonts w:cs="Arial"/>
        </w:rPr>
        <w:t>at</w:t>
      </w:r>
      <w:r w:rsidRPr="00DA2AE3">
        <w:rPr>
          <w:rFonts w:cs="Arial"/>
          <w:spacing w:val="-1"/>
        </w:rPr>
        <w:t>i</w:t>
      </w:r>
      <w:r w:rsidRPr="00DA2AE3">
        <w:rPr>
          <w:rFonts w:cs="Arial"/>
        </w:rPr>
        <w:t>on</w:t>
      </w:r>
      <w:r w:rsidRPr="00DA2AE3">
        <w:rPr>
          <w:rFonts w:cs="Arial"/>
          <w:spacing w:val="-12"/>
        </w:rPr>
        <w:t xml:space="preserve"> </w:t>
      </w:r>
      <w:r w:rsidRPr="00DA2AE3">
        <w:rPr>
          <w:rFonts w:cs="Arial"/>
          <w:spacing w:val="2"/>
        </w:rPr>
        <w:t>p</w:t>
      </w:r>
      <w:r w:rsidRPr="00DA2AE3">
        <w:rPr>
          <w:rFonts w:cs="Arial"/>
        </w:rPr>
        <w:t>u</w:t>
      </w:r>
      <w:r w:rsidRPr="00DA2AE3">
        <w:rPr>
          <w:rFonts w:cs="Arial"/>
          <w:spacing w:val="1"/>
        </w:rPr>
        <w:t>rs</w:t>
      </w:r>
      <w:r w:rsidRPr="00DA2AE3">
        <w:rPr>
          <w:rFonts w:cs="Arial"/>
        </w:rPr>
        <w:t>u</w:t>
      </w:r>
      <w:r w:rsidRPr="00DA2AE3">
        <w:rPr>
          <w:rFonts w:cs="Arial"/>
          <w:spacing w:val="2"/>
        </w:rPr>
        <w:t>a</w:t>
      </w:r>
      <w:r w:rsidRPr="00DA2AE3">
        <w:rPr>
          <w:rFonts w:cs="Arial"/>
        </w:rPr>
        <w:t>nt</w:t>
      </w:r>
      <w:r w:rsidRPr="00DA2AE3">
        <w:rPr>
          <w:rFonts w:cs="Arial"/>
          <w:spacing w:val="-9"/>
        </w:rPr>
        <w:t xml:space="preserve"> </w:t>
      </w:r>
      <w:r w:rsidRPr="00DA2AE3">
        <w:rPr>
          <w:rFonts w:cs="Arial"/>
        </w:rPr>
        <w:t xml:space="preserve">to </w:t>
      </w:r>
      <w:r w:rsidRPr="00DA2AE3">
        <w:rPr>
          <w:rFonts w:cs="Arial"/>
          <w:spacing w:val="-1"/>
        </w:rPr>
        <w:t>S</w:t>
      </w:r>
      <w:r w:rsidRPr="00DA2AE3">
        <w:rPr>
          <w:rFonts w:cs="Arial"/>
        </w:rPr>
        <w:t>e</w:t>
      </w:r>
      <w:r w:rsidRPr="00DA2AE3">
        <w:rPr>
          <w:rFonts w:cs="Arial"/>
          <w:spacing w:val="1"/>
        </w:rPr>
        <w:t>c</w:t>
      </w:r>
      <w:r w:rsidRPr="00DA2AE3">
        <w:rPr>
          <w:rFonts w:cs="Arial"/>
          <w:spacing w:val="2"/>
        </w:rPr>
        <w:t>t</w:t>
      </w:r>
      <w:r w:rsidRPr="00DA2AE3">
        <w:rPr>
          <w:rFonts w:cs="Arial"/>
          <w:spacing w:val="-1"/>
        </w:rPr>
        <w:t>i</w:t>
      </w:r>
      <w:r w:rsidRPr="00DA2AE3">
        <w:rPr>
          <w:rFonts w:cs="Arial"/>
        </w:rPr>
        <w:t>on</w:t>
      </w:r>
      <w:r w:rsidRPr="00DA2AE3">
        <w:rPr>
          <w:rFonts w:cs="Arial"/>
          <w:spacing w:val="-5"/>
        </w:rPr>
        <w:t xml:space="preserve"> </w:t>
      </w:r>
      <w:r w:rsidRPr="00DA2AE3">
        <w:rPr>
          <w:rFonts w:cs="Arial"/>
        </w:rPr>
        <w:t>28</w:t>
      </w:r>
      <w:r w:rsidRPr="00DA2AE3">
        <w:rPr>
          <w:rFonts w:cs="Arial"/>
          <w:spacing w:val="2"/>
        </w:rPr>
        <w:t>.</w:t>
      </w:r>
      <w:ins w:id="674" w:author="Author">
        <w:r w:rsidRPr="00DA2AE3">
          <w:rPr>
            <w:rFonts w:cs="Arial"/>
            <w:spacing w:val="2"/>
          </w:rPr>
          <w:t>1</w:t>
        </w:r>
      </w:ins>
      <w:del w:id="675" w:author="Author">
        <w:r w:rsidRPr="00DA2AE3" w:rsidDel="004903A6">
          <w:rPr>
            <w:rFonts w:cs="Arial"/>
          </w:rPr>
          <w:delText>6</w:delText>
        </w:r>
      </w:del>
      <w:r w:rsidRPr="00DA2AE3">
        <w:rPr>
          <w:rFonts w:cs="Arial"/>
        </w:rPr>
        <w:t>.</w:t>
      </w:r>
      <w:ins w:id="676" w:author="Author">
        <w:r w:rsidRPr="00DA2AE3">
          <w:rPr>
            <w:rFonts w:cs="Arial"/>
          </w:rPr>
          <w:t>6</w:t>
        </w:r>
      </w:ins>
      <w:del w:id="677" w:author="Author">
        <w:r w:rsidRPr="00DA2AE3" w:rsidDel="004903A6">
          <w:rPr>
            <w:rFonts w:cs="Arial"/>
          </w:rPr>
          <w:delText>1</w:delText>
        </w:r>
      </w:del>
      <w:r w:rsidRPr="00DA2AE3">
        <w:rPr>
          <w:rFonts w:cs="Arial"/>
          <w:spacing w:val="2"/>
        </w:rPr>
        <w:t>.</w:t>
      </w:r>
      <w:r w:rsidRPr="00DA2AE3">
        <w:rPr>
          <w:rFonts w:cs="Arial"/>
        </w:rPr>
        <w:t>3</w:t>
      </w:r>
      <w:r w:rsidRPr="00DA2AE3">
        <w:rPr>
          <w:rFonts w:cs="Arial"/>
          <w:spacing w:val="-8"/>
        </w:rPr>
        <w:t xml:space="preserve"> </w:t>
      </w:r>
      <w:r w:rsidRPr="00DA2AE3">
        <w:rPr>
          <w:rFonts w:cs="Arial"/>
          <w:spacing w:val="1"/>
        </w:rPr>
        <w:t>s</w:t>
      </w:r>
      <w:r w:rsidRPr="00DA2AE3">
        <w:rPr>
          <w:rFonts w:cs="Arial"/>
        </w:rPr>
        <w:t>h</w:t>
      </w:r>
      <w:r w:rsidRPr="00DA2AE3">
        <w:rPr>
          <w:rFonts w:cs="Arial"/>
          <w:spacing w:val="2"/>
        </w:rPr>
        <w:t>a</w:t>
      </w:r>
      <w:r w:rsidRPr="00DA2AE3">
        <w:rPr>
          <w:rFonts w:cs="Arial"/>
          <w:spacing w:val="-1"/>
        </w:rPr>
        <w:t>l</w:t>
      </w:r>
      <w:r w:rsidRPr="00DA2AE3">
        <w:rPr>
          <w:rFonts w:cs="Arial"/>
        </w:rPr>
        <w:t>l</w:t>
      </w:r>
      <w:r w:rsidRPr="00DA2AE3">
        <w:rPr>
          <w:rFonts w:cs="Arial"/>
          <w:spacing w:val="-3"/>
        </w:rPr>
        <w:t xml:space="preserve"> </w:t>
      </w:r>
      <w:r w:rsidRPr="00DA2AE3">
        <w:rPr>
          <w:rFonts w:cs="Arial"/>
        </w:rPr>
        <w:t>be</w:t>
      </w:r>
      <w:r w:rsidRPr="00DA2AE3">
        <w:rPr>
          <w:rFonts w:cs="Arial"/>
          <w:spacing w:val="-3"/>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rPr>
        <w:t>ed</w:t>
      </w:r>
      <w:r w:rsidRPr="00DA2AE3">
        <w:rPr>
          <w:rFonts w:cs="Arial"/>
          <w:spacing w:val="-4"/>
        </w:rPr>
        <w:t xml:space="preserve"> </w:t>
      </w:r>
      <w:r w:rsidRPr="00DA2AE3">
        <w:rPr>
          <w:rFonts w:cs="Arial"/>
        </w:rPr>
        <w:t>at</w:t>
      </w:r>
      <w:r w:rsidRPr="00DA2AE3">
        <w:rPr>
          <w:rFonts w:cs="Arial"/>
          <w:spacing w:val="-3"/>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1"/>
        </w:rPr>
        <w:t>s</w:t>
      </w:r>
      <w:r w:rsidRPr="00DA2AE3">
        <w:rPr>
          <w:rFonts w:cs="Arial"/>
          <w:spacing w:val="-1"/>
        </w:rPr>
        <w:t>i</w:t>
      </w:r>
      <w:r w:rsidRPr="00DA2AE3">
        <w:rPr>
          <w:rFonts w:cs="Arial"/>
          <w:spacing w:val="4"/>
        </w:rPr>
        <w:t>m</w:t>
      </w:r>
      <w:r w:rsidRPr="00DA2AE3">
        <w:rPr>
          <w:rFonts w:cs="Arial"/>
        </w:rPr>
        <w:t>p</w:t>
      </w:r>
      <w:r w:rsidRPr="00DA2AE3">
        <w:rPr>
          <w:rFonts w:cs="Arial"/>
          <w:spacing w:val="-1"/>
        </w:rPr>
        <w:t>l</w:t>
      </w:r>
      <w:r w:rsidRPr="00DA2AE3">
        <w:rPr>
          <w:rFonts w:cs="Arial"/>
        </w:rPr>
        <w:t>e</w:t>
      </w:r>
      <w:r w:rsidRPr="00DA2AE3">
        <w:rPr>
          <w:rFonts w:cs="Arial"/>
          <w:spacing w:val="-4"/>
        </w:rPr>
        <w:t xml:space="preserve"> </w:t>
      </w:r>
      <w:r w:rsidRPr="00DA2AE3">
        <w:rPr>
          <w:rFonts w:cs="Arial"/>
        </w:rPr>
        <w:t>a</w:t>
      </w:r>
      <w:r w:rsidRPr="00DA2AE3">
        <w:rPr>
          <w:rFonts w:cs="Arial"/>
          <w:spacing w:val="1"/>
        </w:rPr>
        <w:t>v</w:t>
      </w:r>
      <w:r w:rsidRPr="00DA2AE3">
        <w:rPr>
          <w:rFonts w:cs="Arial"/>
          <w:spacing w:val="2"/>
        </w:rPr>
        <w:t>e</w:t>
      </w:r>
      <w:r w:rsidRPr="00DA2AE3">
        <w:rPr>
          <w:rFonts w:cs="Arial"/>
          <w:spacing w:val="1"/>
        </w:rPr>
        <w:t>r</w:t>
      </w:r>
      <w:r w:rsidRPr="00DA2AE3">
        <w:rPr>
          <w:rFonts w:cs="Arial"/>
        </w:rPr>
        <w:t>age</w:t>
      </w:r>
      <w:r w:rsidRPr="00DA2AE3">
        <w:rPr>
          <w:rFonts w:cs="Arial"/>
          <w:spacing w:val="-8"/>
        </w:rPr>
        <w:t xml:space="preserve"> </w:t>
      </w:r>
      <w:r w:rsidRPr="00DA2AE3">
        <w:rPr>
          <w:rFonts w:cs="Arial"/>
        </w:rPr>
        <w:t>of the four FMM LMPs</w:t>
      </w:r>
      <w:r w:rsidRPr="00DA2AE3">
        <w:rPr>
          <w:rFonts w:cs="Arial"/>
          <w:spacing w:val="-5"/>
        </w:rPr>
        <w:t xml:space="preserve"> </w:t>
      </w:r>
      <w:r w:rsidRPr="00DA2AE3">
        <w:rPr>
          <w:rFonts w:cs="Arial"/>
        </w:rPr>
        <w:t>at the</w:t>
      </w:r>
      <w:r w:rsidRPr="00DA2AE3">
        <w:rPr>
          <w:rFonts w:cs="Arial"/>
          <w:spacing w:val="-1"/>
        </w:rPr>
        <w:t xml:space="preserve"> </w:t>
      </w:r>
      <w:r w:rsidRPr="00DA2AE3">
        <w:rPr>
          <w:rFonts w:cs="Arial"/>
          <w:spacing w:val="1"/>
        </w:rPr>
        <w:t>r</w:t>
      </w:r>
      <w:r w:rsidRPr="00DA2AE3">
        <w:rPr>
          <w:rFonts w:cs="Arial"/>
        </w:rPr>
        <w:t>e</w:t>
      </w:r>
      <w:r w:rsidRPr="00DA2AE3">
        <w:rPr>
          <w:rFonts w:cs="Arial"/>
          <w:spacing w:val="1"/>
        </w:rPr>
        <w:t>l</w:t>
      </w:r>
      <w:r w:rsidRPr="00DA2AE3">
        <w:rPr>
          <w:rFonts w:cs="Arial"/>
        </w:rPr>
        <w:t>e</w:t>
      </w:r>
      <w:r w:rsidRPr="00DA2AE3">
        <w:rPr>
          <w:rFonts w:cs="Arial"/>
          <w:spacing w:val="1"/>
        </w:rPr>
        <w:t>v</w:t>
      </w:r>
      <w:r w:rsidRPr="00DA2AE3">
        <w:rPr>
          <w:rFonts w:cs="Arial"/>
        </w:rPr>
        <w:t>ant</w:t>
      </w:r>
      <w:r w:rsidRPr="00DA2AE3">
        <w:rPr>
          <w:rFonts w:cs="Arial"/>
          <w:spacing w:val="-5"/>
        </w:rPr>
        <w:t xml:space="preserve"> </w:t>
      </w:r>
      <w:r w:rsidRPr="00DA2AE3">
        <w:rPr>
          <w:rFonts w:cs="Arial"/>
          <w:spacing w:val="-1"/>
        </w:rPr>
        <w:t>P</w:t>
      </w:r>
      <w:r w:rsidRPr="00DA2AE3">
        <w:rPr>
          <w:rFonts w:cs="Arial"/>
          <w:spacing w:val="1"/>
        </w:rPr>
        <w:t>r</w:t>
      </w:r>
      <w:r w:rsidRPr="00DA2AE3">
        <w:rPr>
          <w:rFonts w:cs="Arial"/>
          <w:spacing w:val="-1"/>
        </w:rPr>
        <w:t>i</w:t>
      </w:r>
      <w:r w:rsidRPr="00DA2AE3">
        <w:rPr>
          <w:rFonts w:cs="Arial"/>
          <w:spacing w:val="1"/>
        </w:rPr>
        <w:t>ci</w:t>
      </w:r>
      <w:r w:rsidRPr="00DA2AE3">
        <w:rPr>
          <w:rFonts w:cs="Arial"/>
        </w:rPr>
        <w:t>ng</w:t>
      </w:r>
      <w:r w:rsidRPr="00DA2AE3">
        <w:rPr>
          <w:rFonts w:cs="Arial"/>
          <w:spacing w:val="-7"/>
        </w:rPr>
        <w:t xml:space="preserve"> </w:t>
      </w:r>
      <w:r w:rsidRPr="00DA2AE3">
        <w:rPr>
          <w:rFonts w:cs="Arial"/>
          <w:spacing w:val="3"/>
        </w:rPr>
        <w:t>N</w:t>
      </w:r>
      <w:r w:rsidRPr="00DA2AE3">
        <w:rPr>
          <w:rFonts w:cs="Arial"/>
        </w:rPr>
        <w:t>ode.</w:t>
      </w:r>
      <w:r w:rsidRPr="00DA2AE3">
        <w:rPr>
          <w:rFonts w:cs="Arial"/>
          <w:spacing w:val="51"/>
        </w:rPr>
        <w:t xml:space="preserve"> </w:t>
      </w:r>
      <w:r w:rsidRPr="00DA2AE3">
        <w:rPr>
          <w:rFonts w:cs="Arial"/>
          <w:spacing w:val="2"/>
        </w:rPr>
        <w:t>A</w:t>
      </w:r>
      <w:r w:rsidRPr="00DA2AE3">
        <w:rPr>
          <w:rFonts w:cs="Arial"/>
          <w:spacing w:val="-1"/>
        </w:rPr>
        <w:t>l</w:t>
      </w:r>
      <w:r w:rsidRPr="00DA2AE3">
        <w:rPr>
          <w:rFonts w:cs="Arial"/>
        </w:rPr>
        <w:t>l</w:t>
      </w:r>
      <w:r w:rsidRPr="00DA2AE3">
        <w:rPr>
          <w:rFonts w:cs="Arial"/>
          <w:spacing w:val="-1"/>
        </w:rPr>
        <w:t xml:space="preserve"> </w:t>
      </w:r>
      <w:r w:rsidRPr="00DA2AE3">
        <w:rPr>
          <w:rFonts w:cs="Arial"/>
          <w:spacing w:val="-3"/>
        </w:rPr>
        <w:t>M</w:t>
      </w:r>
      <w:r w:rsidRPr="00DA2AE3">
        <w:rPr>
          <w:rFonts w:cs="Arial"/>
          <w:spacing w:val="9"/>
        </w:rPr>
        <w:t>W</w:t>
      </w:r>
      <w:r w:rsidRPr="00DA2AE3">
        <w:rPr>
          <w:rFonts w:cs="Arial"/>
        </w:rPr>
        <w:t>h</w:t>
      </w:r>
      <w:r w:rsidRPr="00DA2AE3">
        <w:rPr>
          <w:rFonts w:cs="Arial"/>
          <w:spacing w:val="-6"/>
        </w:rPr>
        <w:t xml:space="preserve"> </w:t>
      </w:r>
      <w:r w:rsidRPr="00DA2AE3">
        <w:rPr>
          <w:rFonts w:cs="Arial"/>
        </w:rPr>
        <w:t>quant</w:t>
      </w:r>
      <w:r w:rsidRPr="00DA2AE3">
        <w:rPr>
          <w:rFonts w:cs="Arial"/>
          <w:spacing w:val="1"/>
        </w:rPr>
        <w:t>i</w:t>
      </w:r>
      <w:r w:rsidRPr="00DA2AE3">
        <w:rPr>
          <w:rFonts w:cs="Arial"/>
        </w:rPr>
        <w:t>t</w:t>
      </w:r>
      <w:r w:rsidRPr="00DA2AE3">
        <w:rPr>
          <w:rFonts w:cs="Arial"/>
          <w:spacing w:val="-1"/>
        </w:rPr>
        <w:t>i</w:t>
      </w:r>
      <w:r w:rsidRPr="00DA2AE3">
        <w:rPr>
          <w:rFonts w:cs="Arial"/>
        </w:rPr>
        <w:t>es</w:t>
      </w:r>
      <w:r w:rsidRPr="00DA2AE3">
        <w:rPr>
          <w:rFonts w:cs="Arial"/>
          <w:spacing w:val="-6"/>
        </w:rPr>
        <w:t xml:space="preserve"> </w:t>
      </w:r>
      <w:r w:rsidRPr="00DA2AE3">
        <w:rPr>
          <w:rFonts w:cs="Arial"/>
        </w:rPr>
        <w:t xml:space="preserve">of </w:t>
      </w:r>
      <w:r w:rsidRPr="00DA2AE3">
        <w:rPr>
          <w:rFonts w:cs="Arial"/>
          <w:spacing w:val="-1"/>
        </w:rPr>
        <w:t>P</w:t>
      </w:r>
      <w:r w:rsidRPr="00DA2AE3">
        <w:rPr>
          <w:rFonts w:cs="Arial"/>
          <w:spacing w:val="2"/>
        </w:rPr>
        <w:t>h</w:t>
      </w:r>
      <w:r w:rsidRPr="00DA2AE3">
        <w:rPr>
          <w:rFonts w:cs="Arial"/>
          <w:spacing w:val="-4"/>
        </w:rPr>
        <w:t>y</w:t>
      </w:r>
      <w:r w:rsidRPr="00DA2AE3">
        <w:rPr>
          <w:rFonts w:cs="Arial"/>
          <w:spacing w:val="4"/>
        </w:rPr>
        <w:t>s</w:t>
      </w:r>
      <w:r w:rsidRPr="00DA2AE3">
        <w:rPr>
          <w:rFonts w:cs="Arial"/>
          <w:spacing w:val="-1"/>
        </w:rPr>
        <w:t>i</w:t>
      </w:r>
      <w:r w:rsidRPr="00DA2AE3">
        <w:rPr>
          <w:rFonts w:cs="Arial"/>
          <w:spacing w:val="1"/>
        </w:rPr>
        <w:t>c</w:t>
      </w:r>
      <w:r w:rsidRPr="00DA2AE3">
        <w:rPr>
          <w:rFonts w:cs="Arial"/>
        </w:rPr>
        <w:t>al</w:t>
      </w:r>
      <w:r w:rsidRPr="00DA2AE3">
        <w:rPr>
          <w:rFonts w:cs="Arial"/>
          <w:spacing w:val="-8"/>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3"/>
        </w:rPr>
        <w:t xml:space="preserve"> </w:t>
      </w:r>
      <w:r w:rsidRPr="00DA2AE3">
        <w:rPr>
          <w:rFonts w:cs="Arial"/>
          <w:spacing w:val="1"/>
        </w:rPr>
        <w:t>s</w:t>
      </w:r>
      <w:r w:rsidRPr="00DA2AE3">
        <w:rPr>
          <w:rFonts w:cs="Arial"/>
        </w:rPr>
        <w:t>ub</w:t>
      </w:r>
      <w:r w:rsidRPr="00DA2AE3">
        <w:rPr>
          <w:rFonts w:cs="Arial"/>
          <w:spacing w:val="4"/>
        </w:rPr>
        <w:t>m</w:t>
      </w:r>
      <w:r w:rsidRPr="00DA2AE3">
        <w:rPr>
          <w:rFonts w:cs="Arial"/>
          <w:spacing w:val="-1"/>
        </w:rPr>
        <w:t>i</w:t>
      </w:r>
      <w:r w:rsidRPr="00DA2AE3">
        <w:rPr>
          <w:rFonts w:cs="Arial"/>
        </w:rPr>
        <w:t>tted</w:t>
      </w:r>
      <w:r w:rsidRPr="00DA2AE3">
        <w:rPr>
          <w:rFonts w:cs="Arial"/>
          <w:spacing w:val="-10"/>
        </w:rPr>
        <w:t xml:space="preserve"> </w:t>
      </w:r>
      <w:r w:rsidRPr="00DA2AE3">
        <w:rPr>
          <w:rFonts w:cs="Arial"/>
          <w:spacing w:val="2"/>
        </w:rPr>
        <w:t>f</w:t>
      </w:r>
      <w:r w:rsidRPr="00DA2AE3">
        <w:rPr>
          <w:rFonts w:cs="Arial"/>
        </w:rPr>
        <w:t xml:space="preserve">or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i</w:t>
      </w:r>
      <w:r w:rsidRPr="00DA2AE3">
        <w:rPr>
          <w:rFonts w:cs="Arial"/>
        </w:rPr>
        <w:t>n RTM</w:t>
      </w:r>
      <w:r w:rsidRPr="00DA2AE3">
        <w:rPr>
          <w:rFonts w:cs="Arial"/>
          <w:spacing w:val="-6"/>
        </w:rPr>
        <w:t xml:space="preserve"> </w:t>
      </w:r>
      <w:r w:rsidRPr="00DA2AE3">
        <w:rPr>
          <w:rFonts w:cs="Arial"/>
        </w:rPr>
        <w:t>t</w:t>
      </w:r>
      <w:r w:rsidRPr="00DA2AE3">
        <w:rPr>
          <w:rFonts w:cs="Arial"/>
          <w:spacing w:val="2"/>
        </w:rPr>
        <w:t>h</w:t>
      </w:r>
      <w:r w:rsidRPr="00DA2AE3">
        <w:rPr>
          <w:rFonts w:cs="Arial"/>
        </w:rPr>
        <w:t>at</w:t>
      </w:r>
      <w:r w:rsidRPr="00DA2AE3">
        <w:rPr>
          <w:rFonts w:cs="Arial"/>
          <w:spacing w:val="-4"/>
        </w:rPr>
        <w:t xml:space="preserve"> </w:t>
      </w:r>
      <w:r w:rsidRPr="00DA2AE3">
        <w:rPr>
          <w:rFonts w:cs="Arial"/>
        </w:rPr>
        <w:t>a</w:t>
      </w:r>
      <w:r w:rsidRPr="00DA2AE3">
        <w:rPr>
          <w:rFonts w:cs="Arial"/>
          <w:spacing w:val="3"/>
        </w:rPr>
        <w:t>r</w:t>
      </w:r>
      <w:r w:rsidRPr="00DA2AE3">
        <w:rPr>
          <w:rFonts w:cs="Arial"/>
        </w:rPr>
        <w:t>e</w:t>
      </w:r>
      <w:r w:rsidRPr="00DA2AE3">
        <w:rPr>
          <w:rFonts w:cs="Arial"/>
          <w:spacing w:val="-4"/>
        </w:rPr>
        <w:t xml:space="preserve"> </w:t>
      </w:r>
      <w:r w:rsidRPr="00DA2AE3">
        <w:rPr>
          <w:rFonts w:cs="Arial"/>
          <w:spacing w:val="1"/>
        </w:rPr>
        <w:t>r</w:t>
      </w:r>
      <w:r w:rsidRPr="00DA2AE3">
        <w:rPr>
          <w:rFonts w:cs="Arial"/>
        </w:rPr>
        <w:t>edu</w:t>
      </w:r>
      <w:r w:rsidRPr="00DA2AE3">
        <w:rPr>
          <w:rFonts w:cs="Arial"/>
          <w:spacing w:val="1"/>
        </w:rPr>
        <w:t>c</w:t>
      </w:r>
      <w:r w:rsidRPr="00DA2AE3">
        <w:rPr>
          <w:rFonts w:cs="Arial"/>
          <w:spacing w:val="2"/>
        </w:rPr>
        <w:t>e</w:t>
      </w:r>
      <w:r w:rsidRPr="00DA2AE3">
        <w:rPr>
          <w:rFonts w:cs="Arial"/>
        </w:rPr>
        <w:t>d</w:t>
      </w:r>
      <w:r w:rsidRPr="00DA2AE3">
        <w:rPr>
          <w:rFonts w:cs="Arial"/>
          <w:spacing w:val="-8"/>
        </w:rPr>
        <w:t xml:space="preserve"> </w:t>
      </w:r>
      <w:r w:rsidRPr="00DA2AE3">
        <w:rPr>
          <w:rFonts w:cs="Arial"/>
          <w:spacing w:val="2"/>
        </w:rPr>
        <w:t>d</w:t>
      </w:r>
      <w:r w:rsidRPr="00DA2AE3">
        <w:rPr>
          <w:rFonts w:cs="Arial"/>
        </w:rPr>
        <w:t>u</w:t>
      </w:r>
      <w:r w:rsidRPr="00DA2AE3">
        <w:rPr>
          <w:rFonts w:cs="Arial"/>
          <w:spacing w:val="1"/>
        </w:rPr>
        <w:t>r</w:t>
      </w:r>
      <w:r w:rsidRPr="00DA2AE3">
        <w:rPr>
          <w:rFonts w:cs="Arial"/>
          <w:spacing w:val="-1"/>
        </w:rPr>
        <w:t>i</w:t>
      </w:r>
      <w:r w:rsidRPr="00DA2AE3">
        <w:rPr>
          <w:rFonts w:cs="Arial"/>
        </w:rPr>
        <w:t>ng</w:t>
      </w:r>
      <w:r w:rsidRPr="00DA2AE3">
        <w:rPr>
          <w:rFonts w:cs="Arial"/>
          <w:spacing w:val="-4"/>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2"/>
        </w:rPr>
        <w:t>Ph</w:t>
      </w:r>
      <w:r w:rsidRPr="00DA2AE3">
        <w:rPr>
          <w:rFonts w:cs="Arial"/>
          <w:spacing w:val="-4"/>
        </w:rPr>
        <w:t>y</w:t>
      </w:r>
      <w:r w:rsidRPr="00DA2AE3">
        <w:rPr>
          <w:rFonts w:cs="Arial"/>
          <w:spacing w:val="1"/>
        </w:rPr>
        <w:t>sic</w:t>
      </w:r>
      <w:r w:rsidRPr="00DA2AE3">
        <w:rPr>
          <w:rFonts w:cs="Arial"/>
        </w:rPr>
        <w:t>al</w:t>
      </w:r>
      <w:r w:rsidRPr="00DA2AE3">
        <w:rPr>
          <w:rFonts w:cs="Arial"/>
          <w:spacing w:val="-8"/>
        </w:rPr>
        <w:t xml:space="preserve"> </w:t>
      </w:r>
      <w:r w:rsidRPr="00DA2AE3">
        <w:rPr>
          <w:rFonts w:cs="Arial"/>
          <w:spacing w:val="3"/>
        </w:rPr>
        <w:t>T</w:t>
      </w:r>
      <w:r w:rsidRPr="00DA2AE3">
        <w:rPr>
          <w:rFonts w:cs="Arial"/>
          <w:spacing w:val="1"/>
        </w:rPr>
        <w:t>r</w:t>
      </w:r>
      <w:r w:rsidRPr="00DA2AE3">
        <w:rPr>
          <w:rFonts w:cs="Arial"/>
        </w:rPr>
        <w:t>ade</w:t>
      </w:r>
      <w:r w:rsidRPr="00DA2AE3">
        <w:rPr>
          <w:rFonts w:cs="Arial"/>
          <w:spacing w:val="-6"/>
        </w:rPr>
        <w:t xml:space="preserve"> </w:t>
      </w:r>
      <w:r w:rsidRPr="00DA2AE3">
        <w:rPr>
          <w:rFonts w:cs="Arial"/>
        </w:rPr>
        <w:t>po</w:t>
      </w:r>
      <w:r w:rsidRPr="00DA2AE3">
        <w:rPr>
          <w:rFonts w:cs="Arial"/>
          <w:spacing w:val="1"/>
        </w:rPr>
        <w:t>s</w:t>
      </w:r>
      <w:r w:rsidRPr="00DA2AE3">
        <w:rPr>
          <w:rFonts w:cs="Arial"/>
        </w:rPr>
        <w:t>t</w:t>
      </w:r>
      <w:r w:rsidRPr="00DA2AE3">
        <w:rPr>
          <w:rFonts w:cs="Arial"/>
          <w:spacing w:val="-5"/>
        </w:rPr>
        <w:t xml:space="preserve"> </w:t>
      </w:r>
      <w:r w:rsidRPr="00DA2AE3">
        <w:rPr>
          <w:rFonts w:cs="Arial"/>
          <w:spacing w:val="4"/>
        </w:rPr>
        <w:t>m</w:t>
      </w:r>
      <w:r w:rsidRPr="00DA2AE3">
        <w:rPr>
          <w:rFonts w:cs="Arial"/>
        </w:rPr>
        <w:t>a</w:t>
      </w:r>
      <w:r w:rsidRPr="00DA2AE3">
        <w:rPr>
          <w:rFonts w:cs="Arial"/>
          <w:spacing w:val="-2"/>
        </w:rPr>
        <w:t>r</w:t>
      </w:r>
      <w:r w:rsidRPr="00DA2AE3">
        <w:rPr>
          <w:rFonts w:cs="Arial"/>
          <w:spacing w:val="4"/>
        </w:rPr>
        <w:t>k</w:t>
      </w:r>
      <w:r w:rsidRPr="00DA2AE3">
        <w:rPr>
          <w:rFonts w:cs="Arial"/>
        </w:rPr>
        <w:t>et</w:t>
      </w:r>
      <w:r w:rsidRPr="00DA2AE3">
        <w:rPr>
          <w:rFonts w:cs="Arial"/>
          <w:spacing w:val="-7"/>
        </w:rPr>
        <w:t xml:space="preserve"> </w:t>
      </w:r>
      <w:r w:rsidRPr="00DA2AE3">
        <w:rPr>
          <w:rFonts w:cs="Arial"/>
          <w:spacing w:val="1"/>
        </w:rPr>
        <w:t>c</w:t>
      </w:r>
      <w:r w:rsidRPr="00DA2AE3">
        <w:rPr>
          <w:rFonts w:cs="Arial"/>
        </w:rPr>
        <w:t>on</w:t>
      </w:r>
      <w:r w:rsidRPr="00DA2AE3">
        <w:rPr>
          <w:rFonts w:cs="Arial"/>
          <w:spacing w:val="2"/>
        </w:rPr>
        <w:t>f</w:t>
      </w:r>
      <w:r w:rsidRPr="00DA2AE3">
        <w:rPr>
          <w:rFonts w:cs="Arial"/>
          <w:spacing w:val="-1"/>
        </w:rPr>
        <w:t>i</w:t>
      </w:r>
      <w:r w:rsidRPr="00DA2AE3">
        <w:rPr>
          <w:rFonts w:cs="Arial"/>
          <w:spacing w:val="-2"/>
        </w:rPr>
        <w:t>r</w:t>
      </w:r>
      <w:r w:rsidRPr="00DA2AE3">
        <w:rPr>
          <w:rFonts w:cs="Arial"/>
          <w:spacing w:val="4"/>
        </w:rPr>
        <w:t>m</w:t>
      </w:r>
      <w:r w:rsidRPr="00DA2AE3">
        <w:rPr>
          <w:rFonts w:cs="Arial"/>
        </w:rPr>
        <w:t>at</w:t>
      </w:r>
      <w:r w:rsidRPr="00DA2AE3">
        <w:rPr>
          <w:rFonts w:cs="Arial"/>
          <w:spacing w:val="-1"/>
        </w:rPr>
        <w:t>i</w:t>
      </w:r>
      <w:r w:rsidRPr="00DA2AE3">
        <w:rPr>
          <w:rFonts w:cs="Arial"/>
        </w:rPr>
        <w:t>on</w:t>
      </w:r>
      <w:r w:rsidRPr="00DA2AE3">
        <w:rPr>
          <w:rFonts w:cs="Arial"/>
          <w:spacing w:val="-12"/>
        </w:rPr>
        <w:t xml:space="preserve"> </w:t>
      </w:r>
      <w:r w:rsidRPr="00DA2AE3">
        <w:rPr>
          <w:rFonts w:cs="Arial"/>
          <w:spacing w:val="1"/>
        </w:rPr>
        <w:t>s</w:t>
      </w:r>
      <w:r w:rsidRPr="00DA2AE3">
        <w:rPr>
          <w:rFonts w:cs="Arial"/>
        </w:rPr>
        <w:t>h</w:t>
      </w:r>
      <w:r w:rsidRPr="00DA2AE3">
        <w:rPr>
          <w:rFonts w:cs="Arial"/>
          <w:spacing w:val="2"/>
        </w:rPr>
        <w:t>a</w:t>
      </w:r>
      <w:r w:rsidRPr="00DA2AE3">
        <w:rPr>
          <w:rFonts w:cs="Arial"/>
          <w:spacing w:val="-1"/>
        </w:rPr>
        <w:t>l</w:t>
      </w:r>
      <w:r w:rsidRPr="00DA2AE3">
        <w:rPr>
          <w:rFonts w:cs="Arial"/>
        </w:rPr>
        <w:t>l</w:t>
      </w:r>
      <w:r w:rsidRPr="00DA2AE3">
        <w:rPr>
          <w:rFonts w:cs="Arial"/>
          <w:spacing w:val="-3"/>
        </w:rPr>
        <w:t xml:space="preserve"> </w:t>
      </w:r>
      <w:r w:rsidRPr="00DA2AE3">
        <w:rPr>
          <w:rFonts w:cs="Arial"/>
        </w:rPr>
        <w:t>be</w:t>
      </w:r>
      <w:r w:rsidRPr="00DA2AE3">
        <w:rPr>
          <w:rFonts w:cs="Arial"/>
          <w:spacing w:val="-3"/>
        </w:rPr>
        <w:t xml:space="preserve"> </w:t>
      </w:r>
      <w:r w:rsidRPr="00DA2AE3">
        <w:rPr>
          <w:rFonts w:cs="Arial"/>
          <w:spacing w:val="1"/>
        </w:rPr>
        <w:t>s</w:t>
      </w:r>
      <w:r w:rsidRPr="00DA2AE3">
        <w:rPr>
          <w:rFonts w:cs="Arial"/>
          <w:spacing w:val="2"/>
        </w:rPr>
        <w:t>e</w:t>
      </w:r>
      <w:r w:rsidRPr="00DA2AE3">
        <w:rPr>
          <w:rFonts w:cs="Arial"/>
        </w:rPr>
        <w:t>tt</w:t>
      </w:r>
      <w:r w:rsidRPr="00DA2AE3">
        <w:rPr>
          <w:rFonts w:cs="Arial"/>
          <w:spacing w:val="1"/>
        </w:rPr>
        <w:t>l</w:t>
      </w:r>
      <w:r w:rsidRPr="00DA2AE3">
        <w:rPr>
          <w:rFonts w:cs="Arial"/>
        </w:rPr>
        <w:t>ed at</w:t>
      </w:r>
      <w:r w:rsidRPr="00DA2AE3">
        <w:rPr>
          <w:rFonts w:cs="Arial"/>
          <w:spacing w:val="-3"/>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1"/>
        </w:rPr>
        <w:t xml:space="preserve">FMM </w:t>
      </w:r>
      <w:r w:rsidRPr="00DA2AE3">
        <w:rPr>
          <w:rFonts w:cs="Arial"/>
        </w:rPr>
        <w:t>p</w:t>
      </w:r>
      <w:r w:rsidRPr="00DA2AE3">
        <w:rPr>
          <w:rFonts w:cs="Arial"/>
          <w:spacing w:val="1"/>
        </w:rPr>
        <w:t>r</w:t>
      </w:r>
      <w:r w:rsidRPr="00DA2AE3">
        <w:rPr>
          <w:rFonts w:cs="Arial"/>
          <w:spacing w:val="-1"/>
        </w:rPr>
        <w:t>i</w:t>
      </w:r>
      <w:r w:rsidRPr="00DA2AE3">
        <w:rPr>
          <w:rFonts w:cs="Arial"/>
          <w:spacing w:val="1"/>
        </w:rPr>
        <w:t>c</w:t>
      </w:r>
      <w:r w:rsidRPr="00DA2AE3">
        <w:rPr>
          <w:rFonts w:cs="Arial"/>
        </w:rPr>
        <w:t>e</w:t>
      </w:r>
      <w:r w:rsidRPr="00DA2AE3">
        <w:rPr>
          <w:rFonts w:cs="Arial"/>
          <w:spacing w:val="-5"/>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the</w:t>
      </w:r>
      <w:r w:rsidRPr="00DA2AE3">
        <w:rPr>
          <w:rFonts w:cs="Arial"/>
          <w:spacing w:val="-4"/>
        </w:rPr>
        <w:t xml:space="preserve"> </w:t>
      </w:r>
      <w:r w:rsidRPr="00DA2AE3">
        <w:rPr>
          <w:rFonts w:cs="Arial"/>
          <w:spacing w:val="-1"/>
        </w:rPr>
        <w:t>E</w:t>
      </w:r>
      <w:r w:rsidRPr="00DA2AE3">
        <w:rPr>
          <w:rFonts w:cs="Arial"/>
        </w:rPr>
        <w:t xml:space="preserve">Z </w:t>
      </w:r>
      <w:r w:rsidRPr="00DA2AE3">
        <w:rPr>
          <w:rFonts w:cs="Arial"/>
          <w:spacing w:val="1"/>
        </w:rPr>
        <w:t>G</w:t>
      </w:r>
      <w:r w:rsidRPr="00DA2AE3">
        <w:rPr>
          <w:rFonts w:cs="Arial"/>
        </w:rPr>
        <w:t>ene</w:t>
      </w:r>
      <w:r w:rsidRPr="00DA2AE3">
        <w:rPr>
          <w:rFonts w:cs="Arial"/>
          <w:spacing w:val="1"/>
        </w:rPr>
        <w:t>r</w:t>
      </w:r>
      <w:r w:rsidRPr="00DA2AE3">
        <w:rPr>
          <w:rFonts w:cs="Arial"/>
          <w:spacing w:val="2"/>
        </w:rPr>
        <w:t>a</w:t>
      </w:r>
      <w:r w:rsidRPr="00DA2AE3">
        <w:rPr>
          <w:rFonts w:cs="Arial"/>
        </w:rPr>
        <w:t>t</w:t>
      </w:r>
      <w:r w:rsidRPr="00DA2AE3">
        <w:rPr>
          <w:rFonts w:cs="Arial"/>
          <w:spacing w:val="1"/>
        </w:rPr>
        <w:t>i</w:t>
      </w:r>
      <w:r w:rsidRPr="00DA2AE3">
        <w:rPr>
          <w:rFonts w:cs="Arial"/>
        </w:rPr>
        <w:t>on</w:t>
      </w:r>
      <w:r w:rsidRPr="00DA2AE3">
        <w:rPr>
          <w:rFonts w:cs="Arial"/>
          <w:spacing w:val="-8"/>
        </w:rPr>
        <w:t xml:space="preserve"> </w:t>
      </w:r>
      <w:r w:rsidRPr="00DA2AE3">
        <w:rPr>
          <w:rFonts w:cs="Arial"/>
          <w:spacing w:val="3"/>
        </w:rPr>
        <w:t>T</w:t>
      </w:r>
      <w:r w:rsidRPr="00DA2AE3">
        <w:rPr>
          <w:rFonts w:cs="Arial"/>
          <w:spacing w:val="1"/>
        </w:rPr>
        <w:t>r</w:t>
      </w:r>
      <w:r w:rsidRPr="00DA2AE3">
        <w:rPr>
          <w:rFonts w:cs="Arial"/>
        </w:rPr>
        <w:t>ad</w:t>
      </w:r>
      <w:r w:rsidRPr="00DA2AE3">
        <w:rPr>
          <w:rFonts w:cs="Arial"/>
          <w:spacing w:val="-1"/>
        </w:rPr>
        <w:t>i</w:t>
      </w:r>
      <w:r w:rsidRPr="00DA2AE3">
        <w:rPr>
          <w:rFonts w:cs="Arial"/>
        </w:rPr>
        <w:t>ng</w:t>
      </w:r>
      <w:r w:rsidRPr="00DA2AE3">
        <w:rPr>
          <w:rFonts w:cs="Arial"/>
          <w:spacing w:val="-8"/>
        </w:rPr>
        <w:t xml:space="preserve"> </w:t>
      </w:r>
      <w:r w:rsidRPr="00DA2AE3">
        <w:rPr>
          <w:rFonts w:cs="Arial"/>
        </w:rPr>
        <w:t>H</w:t>
      </w:r>
      <w:r w:rsidRPr="00DA2AE3">
        <w:rPr>
          <w:rFonts w:cs="Arial"/>
          <w:spacing w:val="2"/>
        </w:rPr>
        <w:t>u</w:t>
      </w:r>
      <w:r w:rsidRPr="00DA2AE3">
        <w:rPr>
          <w:rFonts w:cs="Arial"/>
        </w:rPr>
        <w:t>b.</w:t>
      </w:r>
    </w:p>
    <w:p w14:paraId="26BDE846" w14:textId="77777777" w:rsidR="00225C86" w:rsidRPr="00DA2AE3" w:rsidRDefault="00225C86" w:rsidP="00225C86">
      <w:pPr>
        <w:rPr>
          <w:rFonts w:cs="Arial"/>
          <w:color w:val="000000"/>
        </w:rPr>
      </w:pPr>
    </w:p>
    <w:p w14:paraId="5E849D8B" w14:textId="77777777" w:rsidR="00225C86" w:rsidRPr="00DA2AE3" w:rsidRDefault="00225C86" w:rsidP="00225C86">
      <w:pPr>
        <w:jc w:val="center"/>
        <w:rPr>
          <w:rFonts w:cs="Arial"/>
          <w:b/>
          <w:color w:val="000000"/>
        </w:rPr>
      </w:pPr>
      <w:r w:rsidRPr="00DA2AE3">
        <w:rPr>
          <w:rFonts w:cs="Arial"/>
          <w:b/>
          <w:color w:val="000000"/>
        </w:rPr>
        <w:t>* * * *</w:t>
      </w:r>
    </w:p>
    <w:p w14:paraId="209CCEB7" w14:textId="77777777" w:rsidR="00225C86" w:rsidRPr="00DA2AE3" w:rsidRDefault="00225C86" w:rsidP="00225C86">
      <w:pPr>
        <w:rPr>
          <w:rFonts w:cs="Arial"/>
          <w:color w:val="000000"/>
        </w:rPr>
      </w:pPr>
    </w:p>
    <w:p w14:paraId="0DC65CBA" w14:textId="77777777" w:rsidR="00225C86" w:rsidRPr="00DA2AE3" w:rsidRDefault="00225C86" w:rsidP="00225C86">
      <w:pPr>
        <w:pStyle w:val="Heading3"/>
      </w:pPr>
      <w:bookmarkStart w:id="678" w:name="_Toc472496919"/>
      <w:r w:rsidRPr="00DA2AE3">
        <w:t>11.10</w:t>
      </w:r>
      <w:r>
        <w:t>.1</w:t>
      </w:r>
      <w:r w:rsidRPr="00DA2AE3">
        <w:tab/>
        <w:t xml:space="preserve">Settlements </w:t>
      </w:r>
      <w:r>
        <w:t>f</w:t>
      </w:r>
      <w:r w:rsidRPr="00DA2AE3">
        <w:t>or Contracted Ancillary Services</w:t>
      </w:r>
      <w:bookmarkEnd w:id="678"/>
    </w:p>
    <w:p w14:paraId="0DE00F16" w14:textId="77777777" w:rsidR="00225C86" w:rsidRPr="00DA2AE3" w:rsidRDefault="00225C86" w:rsidP="00225C86">
      <w:pPr>
        <w:jc w:val="center"/>
        <w:rPr>
          <w:rFonts w:cs="Arial"/>
          <w:b/>
        </w:rPr>
      </w:pPr>
      <w:r w:rsidRPr="00DA2AE3">
        <w:rPr>
          <w:rFonts w:cs="Arial"/>
          <w:b/>
        </w:rPr>
        <w:t>* * * *</w:t>
      </w:r>
    </w:p>
    <w:p w14:paraId="67AF655A" w14:textId="77777777" w:rsidR="00225C86" w:rsidRPr="00303A1E" w:rsidRDefault="00225C86" w:rsidP="00225C86">
      <w:pPr>
        <w:rPr>
          <w:b/>
        </w:rPr>
      </w:pPr>
      <w:r w:rsidRPr="00303A1E">
        <w:rPr>
          <w:b/>
        </w:rPr>
        <w:t>11.</w:t>
      </w:r>
      <w:r w:rsidRPr="00303A1E">
        <w:rPr>
          <w:b/>
          <w:spacing w:val="2"/>
        </w:rPr>
        <w:t>1</w:t>
      </w:r>
      <w:r w:rsidRPr="00303A1E">
        <w:rPr>
          <w:b/>
        </w:rPr>
        <w:t>0.1</w:t>
      </w:r>
      <w:r w:rsidRPr="00303A1E">
        <w:rPr>
          <w:b/>
          <w:spacing w:val="2"/>
        </w:rPr>
        <w:t>.</w:t>
      </w:r>
      <w:r w:rsidRPr="00303A1E">
        <w:rPr>
          <w:b/>
        </w:rPr>
        <w:t>2.1</w:t>
      </w:r>
      <w:r w:rsidRPr="00303A1E">
        <w:rPr>
          <w:b/>
          <w:color w:val="000000"/>
        </w:rPr>
        <w:tab/>
      </w:r>
      <w:r w:rsidRPr="00303A1E">
        <w:rPr>
          <w:b/>
        </w:rPr>
        <w:t>C</w:t>
      </w:r>
      <w:r w:rsidRPr="00303A1E">
        <w:rPr>
          <w:b/>
          <w:spacing w:val="1"/>
        </w:rPr>
        <w:t>ong</w:t>
      </w:r>
      <w:r w:rsidRPr="00303A1E">
        <w:rPr>
          <w:b/>
        </w:rPr>
        <w:t>es</w:t>
      </w:r>
      <w:r w:rsidRPr="00303A1E">
        <w:rPr>
          <w:b/>
          <w:spacing w:val="1"/>
        </w:rPr>
        <w:t>t</w:t>
      </w:r>
      <w:r w:rsidRPr="00303A1E">
        <w:rPr>
          <w:b/>
        </w:rPr>
        <w:t>i</w:t>
      </w:r>
      <w:r w:rsidRPr="00303A1E">
        <w:rPr>
          <w:b/>
          <w:spacing w:val="1"/>
        </w:rPr>
        <w:t>o</w:t>
      </w:r>
      <w:r w:rsidRPr="00303A1E">
        <w:rPr>
          <w:b/>
        </w:rPr>
        <w:t>n</w:t>
      </w:r>
      <w:r w:rsidRPr="00303A1E">
        <w:rPr>
          <w:b/>
          <w:spacing w:val="-11"/>
        </w:rPr>
        <w:t xml:space="preserve"> </w:t>
      </w:r>
      <w:r w:rsidRPr="00303A1E">
        <w:rPr>
          <w:b/>
        </w:rPr>
        <w:t>C</w:t>
      </w:r>
      <w:r w:rsidRPr="00303A1E">
        <w:rPr>
          <w:b/>
          <w:spacing w:val="1"/>
        </w:rPr>
        <w:t>h</w:t>
      </w:r>
      <w:r w:rsidRPr="00303A1E">
        <w:rPr>
          <w:b/>
        </w:rPr>
        <w:t>a</w:t>
      </w:r>
      <w:r w:rsidRPr="00303A1E">
        <w:rPr>
          <w:b/>
          <w:spacing w:val="-1"/>
        </w:rPr>
        <w:t>r</w:t>
      </w:r>
      <w:r w:rsidRPr="00303A1E">
        <w:rPr>
          <w:b/>
          <w:spacing w:val="3"/>
        </w:rPr>
        <w:t>g</w:t>
      </w:r>
      <w:r w:rsidRPr="00303A1E">
        <w:rPr>
          <w:b/>
        </w:rPr>
        <w:t>es</w:t>
      </w:r>
    </w:p>
    <w:p w14:paraId="4ED02DE6" w14:textId="17105E4A" w:rsidR="00225C86" w:rsidRDefault="00225C86" w:rsidP="00225C86">
      <w:pPr>
        <w:rPr>
          <w:rFonts w:cs="Arial"/>
          <w:color w:val="000000"/>
        </w:rPr>
      </w:pPr>
      <w:r w:rsidRPr="00DA2AE3">
        <w:rPr>
          <w:rFonts w:cs="Arial"/>
        </w:rPr>
        <w:t>If</w:t>
      </w:r>
      <w:r w:rsidRPr="00DA2AE3">
        <w:rPr>
          <w:rFonts w:cs="Arial"/>
          <w:spacing w:val="1"/>
        </w:rPr>
        <w:t xml:space="preserve"> </w:t>
      </w:r>
      <w:r w:rsidRPr="00DA2AE3">
        <w:rPr>
          <w:rFonts w:cs="Arial"/>
        </w:rPr>
        <w:t>a</w:t>
      </w:r>
      <w:r w:rsidRPr="00DA2AE3">
        <w:rPr>
          <w:rFonts w:cs="Arial"/>
          <w:spacing w:val="-2"/>
        </w:rPr>
        <w:t xml:space="preserve">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Coo</w:t>
      </w:r>
      <w:r w:rsidRPr="00DA2AE3">
        <w:rPr>
          <w:rFonts w:cs="Arial"/>
          <w:spacing w:val="1"/>
        </w:rPr>
        <w:t>r</w:t>
      </w:r>
      <w:r w:rsidRPr="00DA2AE3">
        <w:rPr>
          <w:rFonts w:cs="Arial"/>
          <w:spacing w:val="2"/>
        </w:rPr>
        <w:t>d</w:t>
      </w:r>
      <w:r w:rsidRPr="00DA2AE3">
        <w:rPr>
          <w:rFonts w:cs="Arial"/>
          <w:spacing w:val="-1"/>
        </w:rPr>
        <w:t>i</w:t>
      </w:r>
      <w:r w:rsidRPr="00DA2AE3">
        <w:rPr>
          <w:rFonts w:cs="Arial"/>
          <w:spacing w:val="2"/>
        </w:rPr>
        <w:t>n</w:t>
      </w:r>
      <w:r w:rsidRPr="00DA2AE3">
        <w:rPr>
          <w:rFonts w:cs="Arial"/>
        </w:rPr>
        <w:t>ato</w:t>
      </w:r>
      <w:r w:rsidRPr="00DA2AE3">
        <w:rPr>
          <w:rFonts w:cs="Arial"/>
          <w:spacing w:val="4"/>
        </w:rPr>
        <w:t>r</w:t>
      </w:r>
      <w:r w:rsidRPr="00DA2AE3">
        <w:rPr>
          <w:rFonts w:cs="Arial"/>
        </w:rPr>
        <w:t>,</w:t>
      </w:r>
      <w:r w:rsidRPr="00DA2AE3">
        <w:rPr>
          <w:rFonts w:cs="Arial"/>
          <w:spacing w:val="-12"/>
        </w:rPr>
        <w:t xml:space="preserve"> </w:t>
      </w:r>
      <w:r w:rsidRPr="00DA2AE3">
        <w:rPr>
          <w:rFonts w:cs="Arial"/>
          <w:spacing w:val="-1"/>
        </w:rPr>
        <w:t>i</w:t>
      </w:r>
      <w:r w:rsidRPr="00DA2AE3">
        <w:rPr>
          <w:rFonts w:cs="Arial"/>
        </w:rPr>
        <w:t>n</w:t>
      </w:r>
      <w:r w:rsidRPr="00DA2AE3">
        <w:rPr>
          <w:rFonts w:cs="Arial"/>
          <w:spacing w:val="1"/>
        </w:rPr>
        <w:t>cl</w:t>
      </w:r>
      <w:r w:rsidRPr="00DA2AE3">
        <w:rPr>
          <w:rFonts w:cs="Arial"/>
        </w:rPr>
        <w:t>u</w:t>
      </w:r>
      <w:r w:rsidRPr="00DA2AE3">
        <w:rPr>
          <w:rFonts w:cs="Arial"/>
          <w:spacing w:val="2"/>
        </w:rPr>
        <w:t>d</w:t>
      </w:r>
      <w:r w:rsidRPr="00DA2AE3">
        <w:rPr>
          <w:rFonts w:cs="Arial"/>
          <w:spacing w:val="-1"/>
        </w:rPr>
        <w:t>i</w:t>
      </w:r>
      <w:r w:rsidRPr="00DA2AE3">
        <w:rPr>
          <w:rFonts w:cs="Arial"/>
        </w:rPr>
        <w:t>ng</w:t>
      </w:r>
      <w:r w:rsidRPr="00DA2AE3">
        <w:rPr>
          <w:rFonts w:cs="Arial"/>
          <w:spacing w:val="-6"/>
        </w:rPr>
        <w:t xml:space="preserve"> </w:t>
      </w:r>
      <w:r w:rsidRPr="00DA2AE3">
        <w:rPr>
          <w:rFonts w:cs="Arial"/>
        </w:rPr>
        <w:t>a</w:t>
      </w:r>
      <w:r w:rsidRPr="00DA2AE3">
        <w:rPr>
          <w:rFonts w:cs="Arial"/>
          <w:spacing w:val="1"/>
        </w:rPr>
        <w:t xml:space="preserve">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w:t>
      </w:r>
      <w:r w:rsidRPr="00DA2AE3">
        <w:rPr>
          <w:rFonts w:cs="Arial"/>
          <w:spacing w:val="2"/>
        </w:rPr>
        <w:t>o</w:t>
      </w:r>
      <w:r w:rsidRPr="00DA2AE3">
        <w:rPr>
          <w:rFonts w:cs="Arial"/>
        </w:rPr>
        <w:t>o</w:t>
      </w:r>
      <w:r w:rsidRPr="00DA2AE3">
        <w:rPr>
          <w:rFonts w:cs="Arial"/>
          <w:spacing w:val="1"/>
        </w:rPr>
        <w:t>r</w:t>
      </w:r>
      <w:r w:rsidRPr="00DA2AE3">
        <w:rPr>
          <w:rFonts w:cs="Arial"/>
        </w:rPr>
        <w:t>d</w:t>
      </w:r>
      <w:r w:rsidRPr="00DA2AE3">
        <w:rPr>
          <w:rFonts w:cs="Arial"/>
          <w:spacing w:val="-1"/>
        </w:rPr>
        <w:t>i</w:t>
      </w:r>
      <w:r w:rsidRPr="00DA2AE3">
        <w:rPr>
          <w:rFonts w:cs="Arial"/>
          <w:spacing w:val="2"/>
        </w:rPr>
        <w:t>n</w:t>
      </w:r>
      <w:r w:rsidRPr="00DA2AE3">
        <w:rPr>
          <w:rFonts w:cs="Arial"/>
        </w:rPr>
        <w:t>ator</w:t>
      </w:r>
      <w:r w:rsidRPr="00DA2AE3">
        <w:rPr>
          <w:rFonts w:cs="Arial"/>
          <w:spacing w:val="-10"/>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a</w:t>
      </w:r>
      <w:r w:rsidRPr="00DA2AE3">
        <w:rPr>
          <w:rFonts w:cs="Arial"/>
          <w:spacing w:val="1"/>
        </w:rPr>
        <w:t xml:space="preserve"> </w:t>
      </w:r>
      <w:r w:rsidRPr="00DA2AE3">
        <w:rPr>
          <w:rFonts w:cs="Arial"/>
          <w:spacing w:val="-1"/>
        </w:rPr>
        <w:t>P</w:t>
      </w:r>
      <w:r w:rsidRPr="00DA2AE3">
        <w:rPr>
          <w:rFonts w:cs="Arial"/>
          <w:spacing w:val="1"/>
        </w:rPr>
        <w:t>s</w:t>
      </w:r>
      <w:r w:rsidRPr="00DA2AE3">
        <w:rPr>
          <w:rFonts w:cs="Arial"/>
        </w:rPr>
        <w:t>eu</w:t>
      </w:r>
      <w:r w:rsidRPr="00DA2AE3">
        <w:rPr>
          <w:rFonts w:cs="Arial"/>
          <w:spacing w:val="2"/>
        </w:rPr>
        <w:t>d</w:t>
      </w:r>
      <w:r w:rsidRPr="00DA2AE3">
        <w:rPr>
          <w:rFonts w:cs="Arial"/>
        </w:rPr>
        <w:t>o</w:t>
      </w:r>
      <w:r w:rsidRPr="00DA2AE3">
        <w:rPr>
          <w:rFonts w:cs="Arial"/>
          <w:spacing w:val="2"/>
        </w:rPr>
        <w:t>-</w:t>
      </w:r>
      <w:r w:rsidRPr="00DA2AE3">
        <w:rPr>
          <w:rFonts w:cs="Arial"/>
          <w:spacing w:val="3"/>
        </w:rPr>
        <w:t>T</w:t>
      </w:r>
      <w:r w:rsidRPr="00DA2AE3">
        <w:rPr>
          <w:rFonts w:cs="Arial"/>
          <w:spacing w:val="-1"/>
        </w:rPr>
        <w:t>i</w:t>
      </w:r>
      <w:r w:rsidRPr="00DA2AE3">
        <w:rPr>
          <w:rFonts w:cs="Arial"/>
        </w:rPr>
        <w:t>e</w:t>
      </w:r>
      <w:r w:rsidRPr="00DA2AE3">
        <w:rPr>
          <w:rFonts w:cs="Arial"/>
          <w:spacing w:val="-11"/>
        </w:rPr>
        <w:t xml:space="preserve"> </w:t>
      </w:r>
      <w:r w:rsidRPr="00DA2AE3">
        <w:rPr>
          <w:rFonts w:cs="Arial"/>
        </w:rPr>
        <w:t>of a</w:t>
      </w:r>
      <w:r w:rsidRPr="00DA2AE3">
        <w:rPr>
          <w:rFonts w:cs="Arial"/>
          <w:spacing w:val="-2"/>
        </w:rPr>
        <w:t xml:space="preserve"> </w:t>
      </w:r>
      <w:r w:rsidRPr="00DA2AE3">
        <w:rPr>
          <w:rFonts w:cs="Arial"/>
          <w:spacing w:val="1"/>
        </w:rPr>
        <w:t>G</w:t>
      </w:r>
      <w:r w:rsidRPr="00DA2AE3">
        <w:rPr>
          <w:rFonts w:cs="Arial"/>
        </w:rPr>
        <w:t>ene</w:t>
      </w:r>
      <w:r w:rsidRPr="00DA2AE3">
        <w:rPr>
          <w:rFonts w:cs="Arial"/>
          <w:spacing w:val="1"/>
        </w:rPr>
        <w:t>r</w:t>
      </w:r>
      <w:r w:rsidRPr="00DA2AE3">
        <w:rPr>
          <w:rFonts w:cs="Arial"/>
        </w:rPr>
        <w:t>a</w:t>
      </w:r>
      <w:r w:rsidRPr="00DA2AE3">
        <w:rPr>
          <w:rFonts w:cs="Arial"/>
          <w:spacing w:val="2"/>
        </w:rPr>
        <w:t>t</w:t>
      </w:r>
      <w:r w:rsidRPr="00DA2AE3">
        <w:rPr>
          <w:rFonts w:cs="Arial"/>
          <w:spacing w:val="-1"/>
        </w:rPr>
        <w:t>i</w:t>
      </w:r>
      <w:r w:rsidRPr="00DA2AE3">
        <w:rPr>
          <w:rFonts w:cs="Arial"/>
          <w:spacing w:val="2"/>
        </w:rPr>
        <w:t>n</w:t>
      </w:r>
      <w:r w:rsidRPr="00DA2AE3">
        <w:rPr>
          <w:rFonts w:cs="Arial"/>
        </w:rPr>
        <w:t>g</w:t>
      </w:r>
      <w:r w:rsidRPr="00DA2AE3">
        <w:rPr>
          <w:rFonts w:cs="Arial"/>
          <w:spacing w:val="-11"/>
        </w:rPr>
        <w:t xml:space="preserve"> </w:t>
      </w:r>
      <w:r w:rsidRPr="00DA2AE3">
        <w:rPr>
          <w:rFonts w:cs="Arial"/>
        </w:rPr>
        <w:t>U</w:t>
      </w:r>
      <w:r w:rsidRPr="00DA2AE3">
        <w:rPr>
          <w:rFonts w:cs="Arial"/>
          <w:spacing w:val="2"/>
        </w:rPr>
        <w:t>n</w:t>
      </w:r>
      <w:r w:rsidRPr="00DA2AE3">
        <w:rPr>
          <w:rFonts w:cs="Arial"/>
          <w:spacing w:val="-1"/>
        </w:rPr>
        <w:t>i</w:t>
      </w:r>
      <w:r w:rsidRPr="00DA2AE3">
        <w:rPr>
          <w:rFonts w:cs="Arial"/>
        </w:rPr>
        <w:t>t</w:t>
      </w:r>
      <w:r w:rsidRPr="00DA2AE3">
        <w:rPr>
          <w:rFonts w:cs="Arial"/>
          <w:spacing w:val="-5"/>
        </w:rPr>
        <w:t xml:space="preserve"> </w:t>
      </w:r>
      <w:r w:rsidRPr="00DA2AE3">
        <w:rPr>
          <w:rFonts w:cs="Arial"/>
          <w:spacing w:val="2"/>
        </w:rPr>
        <w:t>t</w:t>
      </w:r>
      <w:r w:rsidRPr="00DA2AE3">
        <w:rPr>
          <w:rFonts w:cs="Arial"/>
        </w:rPr>
        <w:t>o the</w:t>
      </w:r>
      <w:r w:rsidRPr="00DA2AE3">
        <w:rPr>
          <w:rFonts w:cs="Arial"/>
          <w:spacing w:val="-4"/>
        </w:rPr>
        <w:t xml:space="preserve"> </w:t>
      </w:r>
      <w:r w:rsidRPr="00DA2AE3">
        <w:rPr>
          <w:rFonts w:cs="Arial"/>
          <w:spacing w:val="3"/>
        </w:rPr>
        <w:t>C</w:t>
      </w:r>
      <w:r w:rsidRPr="00DA2AE3">
        <w:rPr>
          <w:rFonts w:cs="Arial"/>
          <w:spacing w:val="-1"/>
        </w:rPr>
        <w:t>A</w:t>
      </w:r>
      <w:r w:rsidRPr="00DA2AE3">
        <w:rPr>
          <w:rFonts w:cs="Arial"/>
          <w:spacing w:val="2"/>
        </w:rPr>
        <w:t>I</w:t>
      </w:r>
      <w:r w:rsidRPr="00DA2AE3">
        <w:rPr>
          <w:rFonts w:cs="Arial"/>
          <w:spacing w:val="-1"/>
        </w:rPr>
        <w:t>S</w:t>
      </w:r>
      <w:r w:rsidRPr="00DA2AE3">
        <w:rPr>
          <w:rFonts w:cs="Arial"/>
        </w:rPr>
        <w:t>O</w:t>
      </w:r>
      <w:r w:rsidRPr="00DA2AE3">
        <w:rPr>
          <w:rFonts w:cs="Arial"/>
          <w:spacing w:val="-5"/>
        </w:rPr>
        <w:t xml:space="preserve"> </w:t>
      </w:r>
      <w:r w:rsidRPr="00DA2AE3">
        <w:rPr>
          <w:rFonts w:cs="Arial"/>
          <w:spacing w:val="-1"/>
        </w:rPr>
        <w:t>B</w:t>
      </w:r>
      <w:r w:rsidRPr="00DA2AE3">
        <w:rPr>
          <w:rFonts w:cs="Arial"/>
          <w:spacing w:val="2"/>
        </w:rPr>
        <w:t>a</w:t>
      </w:r>
      <w:r w:rsidRPr="00DA2AE3">
        <w:rPr>
          <w:rFonts w:cs="Arial"/>
          <w:spacing w:val="-1"/>
        </w:rPr>
        <w:t>l</w:t>
      </w:r>
      <w:r w:rsidRPr="00DA2AE3">
        <w:rPr>
          <w:rFonts w:cs="Arial"/>
          <w:spacing w:val="2"/>
        </w:rPr>
        <w:t>a</w:t>
      </w:r>
      <w:r w:rsidRPr="00DA2AE3">
        <w:rPr>
          <w:rFonts w:cs="Arial"/>
        </w:rPr>
        <w:t>n</w:t>
      </w:r>
      <w:r w:rsidRPr="00DA2AE3">
        <w:rPr>
          <w:rFonts w:cs="Arial"/>
          <w:spacing w:val="1"/>
        </w:rPr>
        <w:t>c</w:t>
      </w:r>
      <w:r w:rsidRPr="00DA2AE3">
        <w:rPr>
          <w:rFonts w:cs="Arial"/>
          <w:spacing w:val="-1"/>
        </w:rPr>
        <w:t>i</w:t>
      </w:r>
      <w:r w:rsidRPr="00DA2AE3">
        <w:rPr>
          <w:rFonts w:cs="Arial"/>
          <w:spacing w:val="2"/>
        </w:rPr>
        <w:t>n</w:t>
      </w:r>
      <w:r w:rsidRPr="00DA2AE3">
        <w:rPr>
          <w:rFonts w:cs="Arial"/>
        </w:rPr>
        <w:t>g</w:t>
      </w:r>
      <w:r w:rsidRPr="00DA2AE3">
        <w:rPr>
          <w:rFonts w:cs="Arial"/>
          <w:spacing w:val="-10"/>
        </w:rPr>
        <w:t xml:space="preserve"> </w:t>
      </w:r>
      <w:r w:rsidRPr="00DA2AE3">
        <w:rPr>
          <w:rFonts w:cs="Arial"/>
          <w:spacing w:val="2"/>
        </w:rPr>
        <w:t>A</w:t>
      </w:r>
      <w:r w:rsidRPr="00DA2AE3">
        <w:rPr>
          <w:rFonts w:cs="Arial"/>
        </w:rPr>
        <w:t>ut</w:t>
      </w:r>
      <w:r w:rsidRPr="00DA2AE3">
        <w:rPr>
          <w:rFonts w:cs="Arial"/>
          <w:spacing w:val="2"/>
        </w:rPr>
        <w:t>h</w:t>
      </w:r>
      <w:r w:rsidRPr="00DA2AE3">
        <w:rPr>
          <w:rFonts w:cs="Arial"/>
        </w:rPr>
        <w:t>o</w:t>
      </w:r>
      <w:r w:rsidRPr="00DA2AE3">
        <w:rPr>
          <w:rFonts w:cs="Arial"/>
          <w:spacing w:val="1"/>
        </w:rPr>
        <w:t>r</w:t>
      </w:r>
      <w:r w:rsidRPr="00DA2AE3">
        <w:rPr>
          <w:rFonts w:cs="Arial"/>
          <w:spacing w:val="-1"/>
        </w:rPr>
        <w:t>i</w:t>
      </w:r>
      <w:r w:rsidRPr="00DA2AE3">
        <w:rPr>
          <w:rFonts w:cs="Arial"/>
          <w:spacing w:val="2"/>
        </w:rPr>
        <w:t>t</w:t>
      </w:r>
      <w:r w:rsidRPr="00DA2AE3">
        <w:rPr>
          <w:rFonts w:cs="Arial"/>
        </w:rPr>
        <w:t>y</w:t>
      </w:r>
      <w:r w:rsidRPr="00DA2AE3">
        <w:rPr>
          <w:rFonts w:cs="Arial"/>
          <w:spacing w:val="-10"/>
        </w:rPr>
        <w:t xml:space="preserve"> </w:t>
      </w:r>
      <w:r w:rsidRPr="00DA2AE3">
        <w:rPr>
          <w:rFonts w:cs="Arial"/>
          <w:spacing w:val="-1"/>
        </w:rPr>
        <w:t>A</w:t>
      </w:r>
      <w:r w:rsidRPr="00DA2AE3">
        <w:rPr>
          <w:rFonts w:cs="Arial"/>
          <w:spacing w:val="1"/>
        </w:rPr>
        <w:t>r</w:t>
      </w:r>
      <w:r w:rsidRPr="00DA2AE3">
        <w:rPr>
          <w:rFonts w:cs="Arial"/>
          <w:spacing w:val="2"/>
        </w:rPr>
        <w:t>e</w:t>
      </w:r>
      <w:r w:rsidRPr="00DA2AE3">
        <w:rPr>
          <w:rFonts w:cs="Arial"/>
        </w:rPr>
        <w:t>a,</w:t>
      </w:r>
      <w:r w:rsidRPr="00DA2AE3">
        <w:rPr>
          <w:rFonts w:cs="Arial"/>
          <w:spacing w:val="-6"/>
        </w:rPr>
        <w:t xml:space="preserve"> </w:t>
      </w:r>
      <w:r w:rsidRPr="00DA2AE3">
        <w:rPr>
          <w:rFonts w:cs="Arial"/>
          <w:spacing w:val="1"/>
        </w:rPr>
        <w:t>r</w:t>
      </w:r>
      <w:r w:rsidRPr="00DA2AE3">
        <w:rPr>
          <w:rFonts w:cs="Arial"/>
        </w:rPr>
        <w:t>e</w:t>
      </w:r>
      <w:r w:rsidRPr="00DA2AE3">
        <w:rPr>
          <w:rFonts w:cs="Arial"/>
          <w:spacing w:val="1"/>
        </w:rPr>
        <w:t>c</w:t>
      </w:r>
      <w:r w:rsidRPr="00DA2AE3">
        <w:rPr>
          <w:rFonts w:cs="Arial"/>
          <w:spacing w:val="2"/>
        </w:rPr>
        <w:t>e</w:t>
      </w:r>
      <w:r w:rsidRPr="00DA2AE3">
        <w:rPr>
          <w:rFonts w:cs="Arial"/>
          <w:spacing w:val="-1"/>
        </w:rPr>
        <w:t>i</w:t>
      </w:r>
      <w:r w:rsidRPr="00DA2AE3">
        <w:rPr>
          <w:rFonts w:cs="Arial"/>
          <w:spacing w:val="1"/>
        </w:rPr>
        <w:t>v</w:t>
      </w:r>
      <w:r w:rsidRPr="00DA2AE3">
        <w:rPr>
          <w:rFonts w:cs="Arial"/>
        </w:rPr>
        <w:t>es</w:t>
      </w:r>
      <w:r w:rsidRPr="00DA2AE3">
        <w:rPr>
          <w:rFonts w:cs="Arial"/>
          <w:spacing w:val="-6"/>
        </w:rPr>
        <w:t xml:space="preserve"> </w:t>
      </w:r>
      <w:r w:rsidRPr="00DA2AE3">
        <w:rPr>
          <w:rFonts w:cs="Arial"/>
        </w:rPr>
        <w:t xml:space="preserve">an </w:t>
      </w:r>
      <w:r w:rsidRPr="00DA2AE3">
        <w:rPr>
          <w:rFonts w:cs="Arial"/>
          <w:spacing w:val="-1"/>
        </w:rPr>
        <w:t>A</w:t>
      </w:r>
      <w:r w:rsidRPr="00DA2AE3">
        <w:rPr>
          <w:rFonts w:cs="Arial"/>
        </w:rPr>
        <w:t>n</w:t>
      </w:r>
      <w:r w:rsidRPr="00DA2AE3">
        <w:rPr>
          <w:rFonts w:cs="Arial"/>
          <w:spacing w:val="1"/>
        </w:rPr>
        <w:t>ci</w:t>
      </w:r>
      <w:r w:rsidRPr="00DA2AE3">
        <w:rPr>
          <w:rFonts w:cs="Arial"/>
          <w:spacing w:val="-1"/>
        </w:rPr>
        <w:t>ll</w:t>
      </w:r>
      <w:r w:rsidRPr="00DA2AE3">
        <w:rPr>
          <w:rFonts w:cs="Arial"/>
        </w:rPr>
        <w:t>a</w:t>
      </w:r>
      <w:r w:rsidRPr="00DA2AE3">
        <w:rPr>
          <w:rFonts w:cs="Arial"/>
          <w:spacing w:val="6"/>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es</w:t>
      </w:r>
      <w:r w:rsidRPr="00DA2AE3">
        <w:rPr>
          <w:rFonts w:cs="Arial"/>
          <w:spacing w:val="-7"/>
        </w:rPr>
        <w:t xml:space="preserve"> </w:t>
      </w:r>
      <w:r w:rsidRPr="00DA2AE3">
        <w:rPr>
          <w:rFonts w:cs="Arial"/>
          <w:spacing w:val="2"/>
        </w:rPr>
        <w:t>A</w:t>
      </w:r>
      <w:r w:rsidRPr="00DA2AE3">
        <w:rPr>
          <w:rFonts w:cs="Arial"/>
        </w:rPr>
        <w:t>wa</w:t>
      </w:r>
      <w:r w:rsidRPr="00DA2AE3">
        <w:rPr>
          <w:rFonts w:cs="Arial"/>
          <w:spacing w:val="1"/>
        </w:rPr>
        <w:t>r</w:t>
      </w:r>
      <w:r w:rsidRPr="00DA2AE3">
        <w:rPr>
          <w:rFonts w:cs="Arial"/>
        </w:rPr>
        <w:t>d</w:t>
      </w:r>
      <w:r w:rsidRPr="00DA2AE3">
        <w:rPr>
          <w:rFonts w:cs="Arial"/>
          <w:spacing w:val="-7"/>
        </w:rPr>
        <w:t xml:space="preserve"> </w:t>
      </w:r>
      <w:r w:rsidRPr="00DA2AE3">
        <w:rPr>
          <w:rFonts w:cs="Arial"/>
        </w:rPr>
        <w:t>or</w:t>
      </w:r>
      <w:r w:rsidRPr="00DA2AE3">
        <w:rPr>
          <w:rFonts w:cs="Arial"/>
          <w:spacing w:val="1"/>
        </w:rPr>
        <w:t xml:space="preserve"> </w:t>
      </w:r>
      <w:r w:rsidRPr="00DA2AE3">
        <w:rPr>
          <w:rFonts w:cs="Arial"/>
        </w:rPr>
        <w:t>p</w:t>
      </w:r>
      <w:r w:rsidRPr="00DA2AE3">
        <w:rPr>
          <w:rFonts w:cs="Arial"/>
          <w:spacing w:val="1"/>
        </w:rPr>
        <w:t>r</w:t>
      </w:r>
      <w:r w:rsidRPr="00DA2AE3">
        <w:rPr>
          <w:rFonts w:cs="Arial"/>
          <w:spacing w:val="2"/>
        </w:rPr>
        <w:t>o</w:t>
      </w:r>
      <w:r w:rsidRPr="00DA2AE3">
        <w:rPr>
          <w:rFonts w:cs="Arial"/>
          <w:spacing w:val="-1"/>
        </w:rPr>
        <w:t>v</w:t>
      </w:r>
      <w:r w:rsidRPr="00DA2AE3">
        <w:rPr>
          <w:rFonts w:cs="Arial"/>
          <w:spacing w:val="1"/>
        </w:rPr>
        <w:t>i</w:t>
      </w:r>
      <w:r w:rsidRPr="00DA2AE3">
        <w:rPr>
          <w:rFonts w:cs="Arial"/>
        </w:rPr>
        <w:t>des</w:t>
      </w:r>
      <w:r w:rsidRPr="00DA2AE3">
        <w:rPr>
          <w:rFonts w:cs="Arial"/>
          <w:spacing w:val="-7"/>
        </w:rPr>
        <w:t xml:space="preserve"> </w:t>
      </w:r>
      <w:r w:rsidRPr="00DA2AE3">
        <w:rPr>
          <w:rFonts w:cs="Arial"/>
        </w:rPr>
        <w:t>a</w:t>
      </w:r>
      <w:r w:rsidRPr="00DA2AE3">
        <w:rPr>
          <w:rFonts w:cs="Arial"/>
          <w:spacing w:val="1"/>
        </w:rPr>
        <w:t xml:space="preserve"> </w:t>
      </w:r>
      <w:r w:rsidRPr="00DA2AE3">
        <w:rPr>
          <w:rFonts w:cs="Arial"/>
        </w:rPr>
        <w:t>qu</w:t>
      </w:r>
      <w:r w:rsidRPr="00DA2AE3">
        <w:rPr>
          <w:rFonts w:cs="Arial"/>
          <w:spacing w:val="2"/>
        </w:rPr>
        <w:t>a</w:t>
      </w:r>
      <w:r w:rsidRPr="00DA2AE3">
        <w:rPr>
          <w:rFonts w:cs="Arial"/>
          <w:spacing w:val="-1"/>
        </w:rPr>
        <w:t>li</w:t>
      </w:r>
      <w:r w:rsidRPr="00DA2AE3">
        <w:rPr>
          <w:rFonts w:cs="Arial"/>
          <w:spacing w:val="2"/>
        </w:rPr>
        <w:t>f</w:t>
      </w:r>
      <w:r w:rsidRPr="00DA2AE3">
        <w:rPr>
          <w:rFonts w:cs="Arial"/>
          <w:spacing w:val="-1"/>
        </w:rPr>
        <w:t>i</w:t>
      </w:r>
      <w:r w:rsidRPr="00DA2AE3">
        <w:rPr>
          <w:rFonts w:cs="Arial"/>
          <w:spacing w:val="2"/>
        </w:rPr>
        <w:t>e</w:t>
      </w:r>
      <w:r w:rsidRPr="00DA2AE3">
        <w:rPr>
          <w:rFonts w:cs="Arial"/>
        </w:rPr>
        <w:t>d</w:t>
      </w:r>
      <w:r w:rsidRPr="00DA2AE3">
        <w:rPr>
          <w:rFonts w:cs="Arial"/>
          <w:spacing w:val="-8"/>
        </w:rPr>
        <w:t xml:space="preserve"> </w:t>
      </w:r>
      <w:r w:rsidRPr="00DA2AE3">
        <w:rPr>
          <w:rFonts w:cs="Arial"/>
          <w:spacing w:val="2"/>
        </w:rPr>
        <w:t>S</w:t>
      </w:r>
      <w:r w:rsidRPr="00DA2AE3">
        <w:rPr>
          <w:rFonts w:cs="Arial"/>
        </w:rPr>
        <w:t>e</w:t>
      </w:r>
      <w:r w:rsidRPr="00DA2AE3">
        <w:rPr>
          <w:rFonts w:cs="Arial"/>
          <w:spacing w:val="-1"/>
        </w:rPr>
        <w:t>l</w:t>
      </w:r>
      <w:r w:rsidRPr="00DA2AE3">
        <w:rPr>
          <w:rFonts w:cs="Arial"/>
          <w:spacing w:val="4"/>
        </w:rPr>
        <w:t>f</w:t>
      </w:r>
      <w:r w:rsidRPr="00DA2AE3">
        <w:rPr>
          <w:rFonts w:cs="Arial"/>
        </w:rPr>
        <w:t xml:space="preserve">- </w:t>
      </w:r>
      <w:r w:rsidRPr="00DA2AE3">
        <w:rPr>
          <w:rFonts w:cs="Arial"/>
          <w:spacing w:val="-1"/>
        </w:rPr>
        <w:t>P</w:t>
      </w:r>
      <w:r w:rsidRPr="00DA2AE3">
        <w:rPr>
          <w:rFonts w:cs="Arial"/>
          <w:spacing w:val="1"/>
        </w:rPr>
        <w:t>r</w:t>
      </w:r>
      <w:r w:rsidRPr="00DA2AE3">
        <w:rPr>
          <w:rFonts w:cs="Arial"/>
        </w:rPr>
        <w:t>o</w:t>
      </w:r>
      <w:r w:rsidRPr="00DA2AE3">
        <w:rPr>
          <w:rFonts w:cs="Arial"/>
          <w:spacing w:val="1"/>
        </w:rPr>
        <w:t>v</w:t>
      </w:r>
      <w:r w:rsidRPr="00DA2AE3">
        <w:rPr>
          <w:rFonts w:cs="Arial"/>
          <w:spacing w:val="-1"/>
        </w:rPr>
        <w:t>i</w:t>
      </w:r>
      <w:r w:rsidRPr="00DA2AE3">
        <w:rPr>
          <w:rFonts w:cs="Arial"/>
          <w:spacing w:val="2"/>
        </w:rPr>
        <w:t>d</w:t>
      </w:r>
      <w:r w:rsidRPr="00DA2AE3">
        <w:rPr>
          <w:rFonts w:cs="Arial"/>
        </w:rPr>
        <w:t>ed</w:t>
      </w:r>
      <w:r w:rsidRPr="00DA2AE3">
        <w:rPr>
          <w:rFonts w:cs="Arial"/>
          <w:spacing w:val="-6"/>
        </w:rPr>
        <w:t xml:space="preserve"> </w:t>
      </w: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e</w:t>
      </w:r>
      <w:r w:rsidRPr="00DA2AE3">
        <w:rPr>
          <w:rFonts w:cs="Arial"/>
          <w:spacing w:val="-5"/>
        </w:rPr>
        <w:t xml:space="preserve"> </w:t>
      </w:r>
      <w:r w:rsidRPr="00DA2AE3">
        <w:rPr>
          <w:rFonts w:cs="Arial"/>
        </w:rPr>
        <w:t>at</w:t>
      </w:r>
      <w:r w:rsidRPr="00DA2AE3">
        <w:rPr>
          <w:rFonts w:cs="Arial"/>
          <w:spacing w:val="-2"/>
        </w:rPr>
        <w:t xml:space="preserve"> </w:t>
      </w:r>
      <w:r w:rsidRPr="00DA2AE3">
        <w:rPr>
          <w:rFonts w:cs="Arial"/>
        </w:rPr>
        <w:t>a</w:t>
      </w:r>
      <w:r w:rsidRPr="00DA2AE3">
        <w:rPr>
          <w:rFonts w:cs="Arial"/>
          <w:spacing w:val="-2"/>
        </w:rPr>
        <w:t xml:space="preserve"> </w:t>
      </w:r>
      <w:r w:rsidRPr="00DA2AE3">
        <w:rPr>
          <w:rFonts w:cs="Arial"/>
          <w:spacing w:val="1"/>
        </w:rPr>
        <w:t>c</w:t>
      </w:r>
      <w:r w:rsidRPr="00DA2AE3">
        <w:rPr>
          <w:rFonts w:cs="Arial"/>
          <w:spacing w:val="2"/>
        </w:rPr>
        <w:t>o</w:t>
      </w:r>
      <w:r w:rsidRPr="00DA2AE3">
        <w:rPr>
          <w:rFonts w:cs="Arial"/>
        </w:rPr>
        <w:t>nge</w:t>
      </w:r>
      <w:r w:rsidRPr="00DA2AE3">
        <w:rPr>
          <w:rFonts w:cs="Arial"/>
          <w:spacing w:val="1"/>
        </w:rPr>
        <w:t>s</w:t>
      </w:r>
      <w:r w:rsidRPr="00DA2AE3">
        <w:rPr>
          <w:rFonts w:cs="Arial"/>
        </w:rPr>
        <w:t>t</w:t>
      </w:r>
      <w:r w:rsidRPr="00DA2AE3">
        <w:rPr>
          <w:rFonts w:cs="Arial"/>
          <w:spacing w:val="2"/>
        </w:rPr>
        <w:t>e</w:t>
      </w:r>
      <w:r w:rsidRPr="00DA2AE3">
        <w:rPr>
          <w:rFonts w:cs="Arial"/>
        </w:rPr>
        <w:t>d</w:t>
      </w:r>
      <w:r w:rsidRPr="00DA2AE3">
        <w:rPr>
          <w:rFonts w:cs="Arial"/>
          <w:spacing w:val="-10"/>
        </w:rPr>
        <w:t xml:space="preserve"> </w:t>
      </w:r>
      <w:r w:rsidRPr="00DA2AE3">
        <w:rPr>
          <w:rFonts w:cs="Arial"/>
          <w:spacing w:val="-1"/>
        </w:rPr>
        <w:t>S</w:t>
      </w:r>
      <w:r w:rsidRPr="00DA2AE3">
        <w:rPr>
          <w:rFonts w:cs="Arial"/>
          <w:spacing w:val="4"/>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spacing w:val="-1"/>
        </w:rPr>
        <w:t>P</w:t>
      </w:r>
      <w:r w:rsidRPr="00DA2AE3">
        <w:rPr>
          <w:rFonts w:cs="Arial"/>
        </w:rPr>
        <w:t>o</w:t>
      </w:r>
      <w:r w:rsidRPr="00DA2AE3">
        <w:rPr>
          <w:rFonts w:cs="Arial"/>
          <w:spacing w:val="1"/>
        </w:rPr>
        <w:t>i</w:t>
      </w:r>
      <w:r w:rsidRPr="00DA2AE3">
        <w:rPr>
          <w:rFonts w:cs="Arial"/>
        </w:rPr>
        <w:t>nt,</w:t>
      </w:r>
      <w:r w:rsidRPr="00DA2AE3">
        <w:rPr>
          <w:rFonts w:cs="Arial"/>
          <w:spacing w:val="-6"/>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3"/>
        </w:rPr>
        <w:t>C</w:t>
      </w:r>
      <w:r w:rsidRPr="00DA2AE3">
        <w:rPr>
          <w:rFonts w:cs="Arial"/>
          <w:spacing w:val="-1"/>
        </w:rPr>
        <w:t>A</w:t>
      </w:r>
      <w:r w:rsidRPr="00DA2AE3">
        <w:rPr>
          <w:rFonts w:cs="Arial"/>
          <w:spacing w:val="2"/>
        </w:rPr>
        <w:t>I</w:t>
      </w:r>
      <w:r w:rsidRPr="00DA2AE3">
        <w:rPr>
          <w:rFonts w:cs="Arial"/>
          <w:spacing w:val="-1"/>
        </w:rPr>
        <w:t>S</w:t>
      </w:r>
      <w:r w:rsidRPr="00DA2AE3">
        <w:rPr>
          <w:rFonts w:cs="Arial"/>
        </w:rPr>
        <w:t>O</w:t>
      </w:r>
      <w:r w:rsidRPr="00DA2AE3">
        <w:rPr>
          <w:rFonts w:cs="Arial"/>
          <w:spacing w:val="-3"/>
        </w:rPr>
        <w:t xml:space="preserve"> </w:t>
      </w:r>
      <w:r w:rsidRPr="00DA2AE3">
        <w:rPr>
          <w:rFonts w:cs="Arial"/>
          <w:spacing w:val="-2"/>
        </w:rPr>
        <w:t>w</w:t>
      </w:r>
      <w:r w:rsidRPr="00DA2AE3">
        <w:rPr>
          <w:rFonts w:cs="Arial"/>
          <w:spacing w:val="1"/>
        </w:rPr>
        <w:t>i</w:t>
      </w:r>
      <w:r w:rsidRPr="00DA2AE3">
        <w:rPr>
          <w:rFonts w:cs="Arial"/>
          <w:spacing w:val="-1"/>
        </w:rPr>
        <w:t>l</w:t>
      </w:r>
      <w:r w:rsidRPr="00DA2AE3">
        <w:rPr>
          <w:rFonts w:cs="Arial"/>
        </w:rPr>
        <w:t>l</w:t>
      </w:r>
      <w:r w:rsidRPr="00DA2AE3">
        <w:rPr>
          <w:rFonts w:cs="Arial"/>
          <w:spacing w:val="-2"/>
        </w:rPr>
        <w:t xml:space="preserve"> </w:t>
      </w:r>
      <w:r w:rsidRPr="00DA2AE3">
        <w:rPr>
          <w:rFonts w:cs="Arial"/>
          <w:spacing w:val="1"/>
        </w:rPr>
        <w:t>c</w:t>
      </w:r>
      <w:r w:rsidRPr="00DA2AE3">
        <w:rPr>
          <w:rFonts w:cs="Arial"/>
        </w:rPr>
        <w:t>ha</w:t>
      </w:r>
      <w:r w:rsidRPr="00DA2AE3">
        <w:rPr>
          <w:rFonts w:cs="Arial"/>
          <w:spacing w:val="1"/>
        </w:rPr>
        <w:t>r</w:t>
      </w:r>
      <w:r w:rsidRPr="00DA2AE3">
        <w:rPr>
          <w:rFonts w:cs="Arial"/>
          <w:spacing w:val="2"/>
        </w:rPr>
        <w:t>g</w:t>
      </w:r>
      <w:r w:rsidRPr="00DA2AE3">
        <w:rPr>
          <w:rFonts w:cs="Arial"/>
        </w:rPr>
        <w:t>e</w:t>
      </w:r>
      <w:r w:rsidRPr="00DA2AE3">
        <w:rPr>
          <w:rFonts w:cs="Arial"/>
          <w:spacing w:val="-7"/>
        </w:rPr>
        <w:t xml:space="preserve"> </w:t>
      </w:r>
      <w:ins w:id="679" w:author="Author">
        <w:r w:rsidRPr="00DA2AE3">
          <w:rPr>
            <w:rFonts w:cs="Arial"/>
            <w:spacing w:val="-7"/>
          </w:rPr>
          <w:t xml:space="preserve">or pay </w:t>
        </w:r>
      </w:ins>
      <w:r w:rsidRPr="00DA2AE3">
        <w:rPr>
          <w:rFonts w:cs="Arial"/>
        </w:rPr>
        <w:t>the</w:t>
      </w:r>
      <w:r w:rsidRPr="00DA2AE3">
        <w:rPr>
          <w:rFonts w:cs="Arial"/>
          <w:spacing w:val="-1"/>
        </w:rPr>
        <w:t xml:space="preserve"> S</w:t>
      </w:r>
      <w:r w:rsidRPr="00DA2AE3">
        <w:rPr>
          <w:rFonts w:cs="Arial"/>
          <w:spacing w:val="1"/>
        </w:rPr>
        <w:t>c</w:t>
      </w:r>
      <w:r w:rsidRPr="00DA2AE3">
        <w:rPr>
          <w:rFonts w:cs="Arial"/>
        </w:rPr>
        <w:t>h</w:t>
      </w:r>
      <w:r w:rsidRPr="00DA2AE3">
        <w:rPr>
          <w:rFonts w:cs="Arial"/>
          <w:spacing w:val="2"/>
        </w:rPr>
        <w:t>e</w:t>
      </w:r>
      <w:r w:rsidRPr="00DA2AE3">
        <w:rPr>
          <w:rFonts w:cs="Arial"/>
        </w:rPr>
        <w:t>d</w:t>
      </w:r>
      <w:r w:rsidRPr="00DA2AE3">
        <w:rPr>
          <w:rFonts w:cs="Arial"/>
          <w:spacing w:val="2"/>
        </w:rPr>
        <w:t>u</w:t>
      </w:r>
      <w:r w:rsidRPr="00DA2AE3">
        <w:rPr>
          <w:rFonts w:cs="Arial"/>
          <w:spacing w:val="-1"/>
        </w:rPr>
        <w:t>l</w:t>
      </w:r>
      <w:r w:rsidRPr="00DA2AE3">
        <w:rPr>
          <w:rFonts w:cs="Arial"/>
          <w:spacing w:val="1"/>
        </w:rPr>
        <w:t>i</w:t>
      </w:r>
      <w:r w:rsidRPr="00DA2AE3">
        <w:rPr>
          <w:rFonts w:cs="Arial"/>
        </w:rPr>
        <w:t>ng Coo</w:t>
      </w:r>
      <w:r w:rsidRPr="00DA2AE3">
        <w:rPr>
          <w:rFonts w:cs="Arial"/>
          <w:spacing w:val="1"/>
        </w:rPr>
        <w:t>r</w:t>
      </w:r>
      <w:r w:rsidRPr="00DA2AE3">
        <w:rPr>
          <w:rFonts w:cs="Arial"/>
          <w:spacing w:val="2"/>
        </w:rPr>
        <w:t>d</w:t>
      </w:r>
      <w:r w:rsidRPr="00DA2AE3">
        <w:rPr>
          <w:rFonts w:cs="Arial"/>
          <w:spacing w:val="-1"/>
        </w:rPr>
        <w:t>i</w:t>
      </w:r>
      <w:r w:rsidRPr="00DA2AE3">
        <w:rPr>
          <w:rFonts w:cs="Arial"/>
        </w:rPr>
        <w:t>na</w:t>
      </w:r>
      <w:r w:rsidRPr="00DA2AE3">
        <w:rPr>
          <w:rFonts w:cs="Arial"/>
          <w:spacing w:val="2"/>
        </w:rPr>
        <w:t>t</w:t>
      </w:r>
      <w:r w:rsidRPr="00DA2AE3">
        <w:rPr>
          <w:rFonts w:cs="Arial"/>
        </w:rPr>
        <w:t>or</w:t>
      </w:r>
      <w:r w:rsidRPr="00DA2AE3">
        <w:rPr>
          <w:rFonts w:cs="Arial"/>
          <w:spacing w:val="-10"/>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Con</w:t>
      </w:r>
      <w:r w:rsidRPr="00DA2AE3">
        <w:rPr>
          <w:rFonts w:cs="Arial"/>
          <w:spacing w:val="2"/>
        </w:rPr>
        <w:t>g</w:t>
      </w:r>
      <w:r w:rsidRPr="00DA2AE3">
        <w:rPr>
          <w:rFonts w:cs="Arial"/>
        </w:rPr>
        <w:t>e</w:t>
      </w:r>
      <w:r w:rsidRPr="00DA2AE3">
        <w:rPr>
          <w:rFonts w:cs="Arial"/>
          <w:spacing w:val="1"/>
        </w:rPr>
        <w:t>s</w:t>
      </w:r>
      <w:r w:rsidRPr="00DA2AE3">
        <w:rPr>
          <w:rFonts w:cs="Arial"/>
        </w:rPr>
        <w:t>t</w:t>
      </w:r>
      <w:r w:rsidRPr="00DA2AE3">
        <w:rPr>
          <w:rFonts w:cs="Arial"/>
          <w:spacing w:val="-1"/>
        </w:rPr>
        <w:t>i</w:t>
      </w:r>
      <w:r w:rsidRPr="00DA2AE3">
        <w:rPr>
          <w:rFonts w:cs="Arial"/>
          <w:spacing w:val="2"/>
        </w:rPr>
        <w:t>on</w:t>
      </w:r>
      <w:r w:rsidRPr="00DA2AE3">
        <w:rPr>
          <w:rFonts w:cs="Arial"/>
        </w:rPr>
        <w:t>.</w:t>
      </w:r>
      <w:r w:rsidRPr="00DA2AE3">
        <w:rPr>
          <w:rFonts w:cs="Arial"/>
          <w:spacing w:val="44"/>
        </w:rPr>
        <w:t xml:space="preserve"> </w:t>
      </w:r>
      <w:r>
        <w:rPr>
          <w:rFonts w:cs="Arial"/>
          <w:spacing w:val="44"/>
        </w:rPr>
        <w:t xml:space="preserve"> </w:t>
      </w:r>
      <w:r w:rsidRPr="00DA2AE3">
        <w:rPr>
          <w:rFonts w:cs="Arial"/>
          <w:spacing w:val="3"/>
        </w:rPr>
        <w:t>T</w:t>
      </w:r>
      <w:r w:rsidRPr="00DA2AE3">
        <w:rPr>
          <w:rFonts w:cs="Arial"/>
        </w:rPr>
        <w:t>he</w:t>
      </w:r>
      <w:r w:rsidRPr="00DA2AE3">
        <w:rPr>
          <w:rFonts w:cs="Arial"/>
          <w:spacing w:val="-4"/>
        </w:rPr>
        <w:t xml:space="preserve"> </w:t>
      </w:r>
      <w:r w:rsidRPr="00DA2AE3">
        <w:rPr>
          <w:rFonts w:cs="Arial"/>
          <w:spacing w:val="1"/>
        </w:rPr>
        <w:t>c</w:t>
      </w:r>
      <w:r w:rsidRPr="00DA2AE3">
        <w:rPr>
          <w:rFonts w:cs="Arial"/>
        </w:rPr>
        <w:t>ha</w:t>
      </w:r>
      <w:r w:rsidRPr="00DA2AE3">
        <w:rPr>
          <w:rFonts w:cs="Arial"/>
          <w:spacing w:val="1"/>
        </w:rPr>
        <w:t>r</w:t>
      </w:r>
      <w:r w:rsidRPr="00DA2AE3">
        <w:rPr>
          <w:rFonts w:cs="Arial"/>
        </w:rPr>
        <w:t>ge</w:t>
      </w:r>
      <w:ins w:id="680" w:author="Author">
        <w:r w:rsidRPr="00DA2AE3">
          <w:rPr>
            <w:rFonts w:cs="Arial"/>
          </w:rPr>
          <w:t xml:space="preserve"> or payment</w:t>
        </w:r>
      </w:ins>
      <w:r w:rsidRPr="00DA2AE3">
        <w:rPr>
          <w:rFonts w:cs="Arial"/>
          <w:spacing w:val="-7"/>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Co</w:t>
      </w:r>
      <w:r w:rsidRPr="00DA2AE3">
        <w:rPr>
          <w:rFonts w:cs="Arial"/>
          <w:spacing w:val="2"/>
        </w:rPr>
        <w:t>n</w:t>
      </w:r>
      <w:r w:rsidRPr="00DA2AE3">
        <w:rPr>
          <w:rFonts w:cs="Arial"/>
        </w:rPr>
        <w:t>ge</w:t>
      </w:r>
      <w:r w:rsidRPr="00DA2AE3">
        <w:rPr>
          <w:rFonts w:cs="Arial"/>
          <w:spacing w:val="1"/>
        </w:rPr>
        <w:t>s</w:t>
      </w:r>
      <w:r w:rsidRPr="00DA2AE3">
        <w:rPr>
          <w:rFonts w:cs="Arial"/>
          <w:spacing w:val="2"/>
        </w:rPr>
        <w:t>t</w:t>
      </w:r>
      <w:r w:rsidRPr="00DA2AE3">
        <w:rPr>
          <w:rFonts w:cs="Arial"/>
          <w:spacing w:val="-1"/>
        </w:rPr>
        <w:t>i</w:t>
      </w:r>
      <w:r w:rsidRPr="00DA2AE3">
        <w:rPr>
          <w:rFonts w:cs="Arial"/>
          <w:spacing w:val="2"/>
        </w:rPr>
        <w:t>o</w:t>
      </w:r>
      <w:r w:rsidRPr="00DA2AE3">
        <w:rPr>
          <w:rFonts w:cs="Arial"/>
        </w:rPr>
        <w:t>n</w:t>
      </w:r>
      <w:r w:rsidRPr="00DA2AE3">
        <w:rPr>
          <w:rFonts w:cs="Arial"/>
          <w:spacing w:val="-11"/>
        </w:rPr>
        <w:t xml:space="preserve"> </w:t>
      </w:r>
      <w:r w:rsidRPr="00DA2AE3">
        <w:rPr>
          <w:rFonts w:cs="Arial"/>
        </w:rPr>
        <w:t>at</w:t>
      </w:r>
      <w:r w:rsidRPr="00DA2AE3">
        <w:rPr>
          <w:rFonts w:cs="Arial"/>
          <w:spacing w:val="-3"/>
        </w:rPr>
        <w:t xml:space="preserve"> </w:t>
      </w:r>
      <w:r w:rsidRPr="00DA2AE3">
        <w:rPr>
          <w:rFonts w:cs="Arial"/>
          <w:spacing w:val="1"/>
        </w:rPr>
        <w:t>s</w:t>
      </w:r>
      <w:r w:rsidRPr="00DA2AE3">
        <w:rPr>
          <w:rFonts w:cs="Arial"/>
        </w:rPr>
        <w:t>u</w:t>
      </w:r>
      <w:r w:rsidRPr="00DA2AE3">
        <w:rPr>
          <w:rFonts w:cs="Arial"/>
          <w:spacing w:val="1"/>
        </w:rPr>
        <w:t>c</w:t>
      </w:r>
      <w:r w:rsidRPr="00DA2AE3">
        <w:rPr>
          <w:rFonts w:cs="Arial"/>
        </w:rPr>
        <w:t>h</w:t>
      </w:r>
      <w:r w:rsidRPr="00DA2AE3">
        <w:rPr>
          <w:rFonts w:cs="Arial"/>
          <w:spacing w:val="-2"/>
        </w:rPr>
        <w:t xml:space="preserve"> </w:t>
      </w:r>
      <w:r w:rsidRPr="00DA2AE3">
        <w:rPr>
          <w:rFonts w:cs="Arial"/>
          <w:spacing w:val="-1"/>
        </w:rPr>
        <w:t>l</w:t>
      </w:r>
      <w:r w:rsidRPr="00DA2AE3">
        <w:rPr>
          <w:rFonts w:cs="Arial"/>
        </w:rPr>
        <w:t>o</w:t>
      </w:r>
      <w:r w:rsidRPr="00DA2AE3">
        <w:rPr>
          <w:rFonts w:cs="Arial"/>
          <w:spacing w:val="1"/>
        </w:rPr>
        <w:t>c</w:t>
      </w:r>
      <w:r w:rsidRPr="00DA2AE3">
        <w:rPr>
          <w:rFonts w:cs="Arial"/>
        </w:rPr>
        <w:t>a</w:t>
      </w:r>
      <w:r w:rsidRPr="00DA2AE3">
        <w:rPr>
          <w:rFonts w:cs="Arial"/>
          <w:spacing w:val="2"/>
        </w:rPr>
        <w:t>t</w:t>
      </w:r>
      <w:r w:rsidRPr="00DA2AE3">
        <w:rPr>
          <w:rFonts w:cs="Arial"/>
          <w:spacing w:val="-1"/>
        </w:rPr>
        <w:t>i</w:t>
      </w:r>
      <w:r w:rsidRPr="00DA2AE3">
        <w:rPr>
          <w:rFonts w:cs="Arial"/>
          <w:spacing w:val="2"/>
        </w:rPr>
        <w:t>o</w:t>
      </w:r>
      <w:r w:rsidRPr="00DA2AE3">
        <w:rPr>
          <w:rFonts w:cs="Arial"/>
        </w:rPr>
        <w:t>ns</w:t>
      </w:r>
      <w:r w:rsidRPr="00DA2AE3">
        <w:rPr>
          <w:rFonts w:cs="Arial"/>
          <w:spacing w:val="-7"/>
        </w:rPr>
        <w:t xml:space="preserve"> </w:t>
      </w:r>
      <w:r w:rsidRPr="00DA2AE3">
        <w:rPr>
          <w:rFonts w:cs="Arial"/>
          <w:spacing w:val="-1"/>
        </w:rPr>
        <w:t>i</w:t>
      </w:r>
      <w:r w:rsidRPr="00DA2AE3">
        <w:rPr>
          <w:rFonts w:cs="Arial"/>
        </w:rPr>
        <w:t>s e</w:t>
      </w:r>
      <w:r w:rsidRPr="00DA2AE3">
        <w:rPr>
          <w:rFonts w:cs="Arial"/>
          <w:spacing w:val="2"/>
        </w:rPr>
        <w:t>q</w:t>
      </w:r>
      <w:r w:rsidRPr="00DA2AE3">
        <w:rPr>
          <w:rFonts w:cs="Arial"/>
        </w:rPr>
        <w:t>u</w:t>
      </w:r>
      <w:r w:rsidRPr="00DA2AE3">
        <w:rPr>
          <w:rFonts w:cs="Arial"/>
          <w:spacing w:val="2"/>
        </w:rPr>
        <w:t>a</w:t>
      </w:r>
      <w:r w:rsidRPr="00DA2AE3">
        <w:rPr>
          <w:rFonts w:cs="Arial"/>
        </w:rPr>
        <w:t>l</w:t>
      </w:r>
      <w:r w:rsidRPr="00DA2AE3">
        <w:rPr>
          <w:rFonts w:cs="Arial"/>
          <w:spacing w:val="-4"/>
        </w:rPr>
        <w:t xml:space="preserve"> </w:t>
      </w:r>
      <w:r w:rsidRPr="00DA2AE3">
        <w:rPr>
          <w:rFonts w:cs="Arial"/>
        </w:rPr>
        <w:t>to</w:t>
      </w:r>
      <w:r w:rsidRPr="00DA2AE3">
        <w:rPr>
          <w:rFonts w:cs="Arial"/>
          <w:spacing w:val="-3"/>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1"/>
        </w:rPr>
        <w:t>s</w:t>
      </w:r>
      <w:r w:rsidRPr="00DA2AE3">
        <w:rPr>
          <w:rFonts w:cs="Arial"/>
          <w:spacing w:val="-1"/>
        </w:rPr>
        <w:t>i</w:t>
      </w:r>
      <w:r w:rsidRPr="00DA2AE3">
        <w:rPr>
          <w:rFonts w:cs="Arial"/>
          <w:spacing w:val="4"/>
        </w:rPr>
        <w:t>m</w:t>
      </w:r>
      <w:r w:rsidRPr="00DA2AE3">
        <w:rPr>
          <w:rFonts w:cs="Arial"/>
        </w:rPr>
        <w:t>p</w:t>
      </w:r>
      <w:r w:rsidRPr="00DA2AE3">
        <w:rPr>
          <w:rFonts w:cs="Arial"/>
          <w:spacing w:val="-1"/>
        </w:rPr>
        <w:t>l</w:t>
      </w:r>
      <w:r w:rsidRPr="00DA2AE3">
        <w:rPr>
          <w:rFonts w:cs="Arial"/>
        </w:rPr>
        <w:t>e</w:t>
      </w:r>
      <w:r w:rsidRPr="00DA2AE3">
        <w:rPr>
          <w:rFonts w:cs="Arial"/>
          <w:spacing w:val="-7"/>
        </w:rPr>
        <w:t xml:space="preserve"> </w:t>
      </w:r>
      <w:r w:rsidRPr="00DA2AE3">
        <w:rPr>
          <w:rFonts w:cs="Arial"/>
          <w:spacing w:val="2"/>
        </w:rPr>
        <w:t>a</w:t>
      </w:r>
      <w:r w:rsidRPr="00DA2AE3">
        <w:rPr>
          <w:rFonts w:cs="Arial"/>
          <w:spacing w:val="-1"/>
        </w:rPr>
        <w:t>v</w:t>
      </w:r>
      <w:r w:rsidRPr="00DA2AE3">
        <w:rPr>
          <w:rFonts w:cs="Arial"/>
        </w:rPr>
        <w:t>e</w:t>
      </w:r>
      <w:r w:rsidRPr="00DA2AE3">
        <w:rPr>
          <w:rFonts w:cs="Arial"/>
          <w:spacing w:val="1"/>
        </w:rPr>
        <w:t>r</w:t>
      </w:r>
      <w:r w:rsidRPr="00DA2AE3">
        <w:rPr>
          <w:rFonts w:cs="Arial"/>
          <w:spacing w:val="2"/>
        </w:rPr>
        <w:t>a</w:t>
      </w:r>
      <w:r w:rsidRPr="00DA2AE3">
        <w:rPr>
          <w:rFonts w:cs="Arial"/>
        </w:rPr>
        <w:t>ge</w:t>
      </w:r>
      <w:r w:rsidRPr="00DA2AE3">
        <w:rPr>
          <w:rFonts w:cs="Arial"/>
          <w:spacing w:val="-8"/>
        </w:rPr>
        <w:t xml:space="preserve"> </w:t>
      </w:r>
      <w:r w:rsidRPr="00DA2AE3">
        <w:rPr>
          <w:rFonts w:cs="Arial"/>
        </w:rPr>
        <w:t>of</w:t>
      </w:r>
      <w:r w:rsidRPr="00DA2AE3">
        <w:rPr>
          <w:rFonts w:cs="Arial"/>
          <w:spacing w:val="2"/>
        </w:rPr>
        <w:t xml:space="preserve"> </w:t>
      </w:r>
      <w:r w:rsidRPr="00DA2AE3">
        <w:rPr>
          <w:rFonts w:cs="Arial"/>
        </w:rPr>
        <w:t>the</w:t>
      </w:r>
      <w:r w:rsidRPr="00DA2AE3">
        <w:rPr>
          <w:rFonts w:cs="Arial"/>
          <w:spacing w:val="-4"/>
        </w:rPr>
        <w:t xml:space="preserve"> </w:t>
      </w:r>
      <w:r w:rsidRPr="00DA2AE3">
        <w:rPr>
          <w:rFonts w:cs="Arial"/>
          <w:spacing w:val="2"/>
        </w:rPr>
        <w:t>f</w:t>
      </w:r>
      <w:r w:rsidRPr="00DA2AE3">
        <w:rPr>
          <w:rFonts w:cs="Arial"/>
          <w:spacing w:val="-1"/>
        </w:rPr>
        <w:t>i</w:t>
      </w:r>
      <w:r w:rsidRPr="00DA2AE3">
        <w:rPr>
          <w:rFonts w:cs="Arial"/>
          <w:spacing w:val="2"/>
        </w:rPr>
        <w:t>f</w:t>
      </w:r>
      <w:r w:rsidRPr="00DA2AE3">
        <w:rPr>
          <w:rFonts w:cs="Arial"/>
        </w:rPr>
        <w:t>teen</w:t>
      </w:r>
      <w:r w:rsidRPr="00DA2AE3">
        <w:rPr>
          <w:rFonts w:cs="Arial"/>
          <w:spacing w:val="-6"/>
        </w:rPr>
        <w:t xml:space="preserve"> </w:t>
      </w:r>
      <w:r w:rsidRPr="00DA2AE3">
        <w:rPr>
          <w:rFonts w:cs="Arial"/>
          <w:spacing w:val="1"/>
        </w:rPr>
        <w:t>(</w:t>
      </w:r>
      <w:r w:rsidRPr="00DA2AE3">
        <w:rPr>
          <w:rFonts w:cs="Arial"/>
        </w:rPr>
        <w:t>15)</w:t>
      </w:r>
      <w:r w:rsidRPr="00DA2AE3">
        <w:rPr>
          <w:rFonts w:cs="Arial"/>
          <w:spacing w:val="-4"/>
        </w:rPr>
        <w:t xml:space="preserve"> </w:t>
      </w:r>
      <w:r w:rsidRPr="00DA2AE3">
        <w:rPr>
          <w:rFonts w:cs="Arial"/>
          <w:spacing w:val="4"/>
        </w:rPr>
        <w:t>m</w:t>
      </w:r>
      <w:r w:rsidRPr="00DA2AE3">
        <w:rPr>
          <w:rFonts w:cs="Arial"/>
          <w:spacing w:val="-1"/>
        </w:rPr>
        <w:t>i</w:t>
      </w:r>
      <w:r w:rsidRPr="00DA2AE3">
        <w:rPr>
          <w:rFonts w:cs="Arial"/>
        </w:rPr>
        <w:t>nute</w:t>
      </w:r>
      <w:r w:rsidRPr="00DA2AE3">
        <w:rPr>
          <w:rFonts w:cs="Arial"/>
          <w:spacing w:val="-4"/>
        </w:rPr>
        <w:t xml:space="preserve"> </w:t>
      </w:r>
      <w:r w:rsidRPr="00DA2AE3">
        <w:rPr>
          <w:rFonts w:cs="Arial"/>
        </w:rPr>
        <w:t>a</w:t>
      </w:r>
      <w:r w:rsidRPr="00DA2AE3">
        <w:rPr>
          <w:rFonts w:cs="Arial"/>
          <w:spacing w:val="2"/>
        </w:rPr>
        <w:t>p</w:t>
      </w:r>
      <w:r w:rsidRPr="00DA2AE3">
        <w:rPr>
          <w:rFonts w:cs="Arial"/>
        </w:rPr>
        <w:t>p</w:t>
      </w:r>
      <w:r w:rsidRPr="00DA2AE3">
        <w:rPr>
          <w:rFonts w:cs="Arial"/>
          <w:spacing w:val="-1"/>
        </w:rPr>
        <w:t>li</w:t>
      </w:r>
      <w:r w:rsidRPr="00DA2AE3">
        <w:rPr>
          <w:rFonts w:cs="Arial"/>
          <w:spacing w:val="1"/>
        </w:rPr>
        <w:t>c</w:t>
      </w:r>
      <w:r w:rsidRPr="00DA2AE3">
        <w:rPr>
          <w:rFonts w:cs="Arial"/>
          <w:spacing w:val="2"/>
        </w:rPr>
        <w:t>a</w:t>
      </w:r>
      <w:r w:rsidRPr="00DA2AE3">
        <w:rPr>
          <w:rFonts w:cs="Arial"/>
        </w:rPr>
        <w:t>b</w:t>
      </w:r>
      <w:r w:rsidRPr="00DA2AE3">
        <w:rPr>
          <w:rFonts w:cs="Arial"/>
          <w:spacing w:val="1"/>
        </w:rPr>
        <w:t>l</w:t>
      </w:r>
      <w:r w:rsidRPr="00DA2AE3">
        <w:rPr>
          <w:rFonts w:cs="Arial"/>
        </w:rPr>
        <w:t>e</w:t>
      </w:r>
      <w:r w:rsidRPr="00DA2AE3">
        <w:rPr>
          <w:rFonts w:cs="Arial"/>
          <w:spacing w:val="-10"/>
        </w:rPr>
        <w:t xml:space="preserve"> </w:t>
      </w:r>
      <w:r w:rsidRPr="00DA2AE3">
        <w:rPr>
          <w:rFonts w:cs="Arial"/>
          <w:spacing w:val="1"/>
        </w:rPr>
        <w:t>i</w:t>
      </w:r>
      <w:r w:rsidRPr="00DA2AE3">
        <w:rPr>
          <w:rFonts w:cs="Arial"/>
        </w:rPr>
        <w:t>nte</w:t>
      </w:r>
      <w:r w:rsidRPr="00DA2AE3">
        <w:rPr>
          <w:rFonts w:cs="Arial"/>
          <w:spacing w:val="1"/>
        </w:rPr>
        <w:t>r</w:t>
      </w:r>
      <w:r w:rsidRPr="00DA2AE3">
        <w:rPr>
          <w:rFonts w:cs="Arial"/>
          <w:spacing w:val="2"/>
        </w:rPr>
        <w:t>t</w:t>
      </w:r>
      <w:r w:rsidRPr="00DA2AE3">
        <w:rPr>
          <w:rFonts w:cs="Arial"/>
          <w:spacing w:val="-1"/>
        </w:rPr>
        <w:t>i</w:t>
      </w:r>
      <w:r w:rsidRPr="00DA2AE3">
        <w:rPr>
          <w:rFonts w:cs="Arial"/>
        </w:rPr>
        <w:t>e</w:t>
      </w:r>
      <w:r w:rsidRPr="00DA2AE3">
        <w:rPr>
          <w:rFonts w:cs="Arial"/>
          <w:spacing w:val="-7"/>
        </w:rPr>
        <w:t xml:space="preserve"> </w:t>
      </w:r>
      <w:r w:rsidRPr="00DA2AE3">
        <w:rPr>
          <w:rFonts w:cs="Arial"/>
          <w:spacing w:val="1"/>
        </w:rPr>
        <w:t>c</w:t>
      </w:r>
      <w:r w:rsidRPr="00DA2AE3">
        <w:rPr>
          <w:rFonts w:cs="Arial"/>
        </w:rPr>
        <w:t>on</w:t>
      </w:r>
      <w:r w:rsidRPr="00DA2AE3">
        <w:rPr>
          <w:rFonts w:cs="Arial"/>
          <w:spacing w:val="1"/>
        </w:rPr>
        <w:t>s</w:t>
      </w:r>
      <w:r w:rsidRPr="00DA2AE3">
        <w:rPr>
          <w:rFonts w:cs="Arial"/>
        </w:rPr>
        <w:t>t</w:t>
      </w:r>
      <w:r w:rsidRPr="00DA2AE3">
        <w:rPr>
          <w:rFonts w:cs="Arial"/>
          <w:spacing w:val="1"/>
        </w:rPr>
        <w:t>r</w:t>
      </w:r>
      <w:r w:rsidRPr="00DA2AE3">
        <w:rPr>
          <w:rFonts w:cs="Arial"/>
          <w:spacing w:val="2"/>
        </w:rPr>
        <w:t>a</w:t>
      </w:r>
      <w:r w:rsidRPr="00DA2AE3">
        <w:rPr>
          <w:rFonts w:cs="Arial"/>
          <w:spacing w:val="-1"/>
        </w:rPr>
        <w:t>i</w:t>
      </w:r>
      <w:r w:rsidRPr="00DA2AE3">
        <w:rPr>
          <w:rFonts w:cs="Arial"/>
        </w:rPr>
        <w:t>nt</w:t>
      </w:r>
      <w:r w:rsidRPr="00DA2AE3">
        <w:rPr>
          <w:rFonts w:cs="Arial"/>
          <w:spacing w:val="-7"/>
        </w:rPr>
        <w:t xml:space="preserve"> </w:t>
      </w:r>
      <w:r w:rsidRPr="00DA2AE3">
        <w:rPr>
          <w:rFonts w:cs="Arial"/>
          <w:spacing w:val="2"/>
        </w:rPr>
        <w:t>S</w:t>
      </w:r>
      <w:r w:rsidRPr="00DA2AE3">
        <w:rPr>
          <w:rFonts w:cs="Arial"/>
        </w:rPr>
        <w:t>had</w:t>
      </w:r>
      <w:r w:rsidRPr="00DA2AE3">
        <w:rPr>
          <w:rFonts w:cs="Arial"/>
          <w:spacing w:val="2"/>
        </w:rPr>
        <w:t>o</w:t>
      </w:r>
      <w:r w:rsidRPr="00DA2AE3">
        <w:rPr>
          <w:rFonts w:cs="Arial"/>
        </w:rPr>
        <w:t>w</w:t>
      </w:r>
      <w:r w:rsidRPr="00DA2AE3">
        <w:rPr>
          <w:rFonts w:cs="Arial"/>
          <w:spacing w:val="-7"/>
        </w:rPr>
        <w:t xml:space="preserve"> </w:t>
      </w:r>
      <w:r w:rsidRPr="00DA2AE3">
        <w:rPr>
          <w:rFonts w:cs="Arial"/>
          <w:spacing w:val="-1"/>
        </w:rPr>
        <w:t>P</w:t>
      </w:r>
      <w:r w:rsidRPr="00DA2AE3">
        <w:rPr>
          <w:rFonts w:cs="Arial"/>
          <w:spacing w:val="3"/>
        </w:rPr>
        <w:t>r</w:t>
      </w:r>
      <w:r w:rsidRPr="00DA2AE3">
        <w:rPr>
          <w:rFonts w:cs="Arial"/>
          <w:spacing w:val="-1"/>
        </w:rPr>
        <w:t>i</w:t>
      </w:r>
      <w:r w:rsidRPr="00DA2AE3">
        <w:rPr>
          <w:rFonts w:cs="Arial"/>
          <w:spacing w:val="1"/>
        </w:rPr>
        <w:t>c</w:t>
      </w:r>
      <w:r w:rsidRPr="00DA2AE3">
        <w:rPr>
          <w:rFonts w:cs="Arial"/>
        </w:rPr>
        <w:t>e</w:t>
      </w:r>
      <w:r w:rsidRPr="00DA2AE3">
        <w:rPr>
          <w:rFonts w:cs="Arial"/>
          <w:spacing w:val="-6"/>
        </w:rPr>
        <w:t xml:space="preserve"> </w:t>
      </w:r>
      <w:r w:rsidRPr="00DA2AE3">
        <w:rPr>
          <w:rFonts w:cs="Arial"/>
          <w:spacing w:val="2"/>
        </w:rPr>
        <w:t>o</w:t>
      </w:r>
      <w:r w:rsidRPr="00DA2AE3">
        <w:rPr>
          <w:rFonts w:cs="Arial"/>
          <w:spacing w:val="-1"/>
        </w:rPr>
        <w:t>v</w:t>
      </w:r>
      <w:r w:rsidRPr="00DA2AE3">
        <w:rPr>
          <w:rFonts w:cs="Arial"/>
        </w:rPr>
        <w:t>er</w:t>
      </w:r>
      <w:r w:rsidRPr="00DA2AE3">
        <w:rPr>
          <w:rFonts w:cs="Arial"/>
          <w:spacing w:val="-4"/>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2"/>
        </w:rPr>
        <w:t>a</w:t>
      </w:r>
      <w:r w:rsidRPr="00DA2AE3">
        <w:rPr>
          <w:rFonts w:cs="Arial"/>
        </w:rPr>
        <w:t>p</w:t>
      </w:r>
      <w:r w:rsidRPr="00DA2AE3">
        <w:rPr>
          <w:rFonts w:cs="Arial"/>
          <w:spacing w:val="2"/>
        </w:rPr>
        <w:t>p</w:t>
      </w:r>
      <w:r w:rsidRPr="00DA2AE3">
        <w:rPr>
          <w:rFonts w:cs="Arial"/>
          <w:spacing w:val="-1"/>
        </w:rPr>
        <w:t>l</w:t>
      </w:r>
      <w:r w:rsidRPr="00DA2AE3">
        <w:rPr>
          <w:rFonts w:cs="Arial"/>
          <w:spacing w:val="4"/>
        </w:rPr>
        <w:t>i</w:t>
      </w:r>
      <w:r w:rsidRPr="00DA2AE3">
        <w:rPr>
          <w:rFonts w:cs="Arial"/>
          <w:spacing w:val="1"/>
        </w:rPr>
        <w:t>c</w:t>
      </w:r>
      <w:r w:rsidRPr="00DA2AE3">
        <w:rPr>
          <w:rFonts w:cs="Arial"/>
        </w:rPr>
        <w:t>ab</w:t>
      </w:r>
      <w:r w:rsidRPr="00DA2AE3">
        <w:rPr>
          <w:rFonts w:cs="Arial"/>
          <w:spacing w:val="-1"/>
        </w:rPr>
        <w:t>l</w:t>
      </w:r>
      <w:r w:rsidRPr="00DA2AE3">
        <w:rPr>
          <w:rFonts w:cs="Arial"/>
        </w:rPr>
        <w:t>e</w:t>
      </w:r>
      <w:r w:rsidRPr="00DA2AE3">
        <w:rPr>
          <w:rFonts w:cs="Arial"/>
          <w:spacing w:val="-10"/>
        </w:rPr>
        <w:t xml:space="preserve"> </w:t>
      </w:r>
      <w:r w:rsidRPr="00DA2AE3">
        <w:rPr>
          <w:rFonts w:cs="Arial"/>
          <w:spacing w:val="3"/>
        </w:rPr>
        <w:t>T</w:t>
      </w:r>
      <w:r w:rsidRPr="00DA2AE3">
        <w:rPr>
          <w:rFonts w:cs="Arial"/>
          <w:spacing w:val="1"/>
        </w:rPr>
        <w:t>r</w:t>
      </w:r>
      <w:r w:rsidRPr="00DA2AE3">
        <w:rPr>
          <w:rFonts w:cs="Arial"/>
        </w:rPr>
        <w:t>ad</w:t>
      </w:r>
      <w:r w:rsidRPr="00DA2AE3">
        <w:rPr>
          <w:rFonts w:cs="Arial"/>
          <w:spacing w:val="1"/>
        </w:rPr>
        <w:t>i</w:t>
      </w:r>
      <w:r w:rsidRPr="00DA2AE3">
        <w:rPr>
          <w:rFonts w:cs="Arial"/>
        </w:rPr>
        <w:t>ng</w:t>
      </w:r>
      <w:r w:rsidRPr="00DA2AE3">
        <w:rPr>
          <w:rFonts w:cs="Arial"/>
          <w:spacing w:val="-8"/>
        </w:rPr>
        <w:t xml:space="preserve"> </w:t>
      </w:r>
      <w:r w:rsidRPr="00DA2AE3">
        <w:rPr>
          <w:rFonts w:cs="Arial"/>
          <w:spacing w:val="3"/>
        </w:rPr>
        <w:t>H</w:t>
      </w:r>
      <w:r w:rsidRPr="00DA2AE3">
        <w:rPr>
          <w:rFonts w:cs="Arial"/>
        </w:rPr>
        <w:t>our</w:t>
      </w:r>
      <w:r w:rsidRPr="00DA2AE3">
        <w:rPr>
          <w:rFonts w:cs="Arial"/>
          <w:spacing w:val="-4"/>
        </w:rPr>
        <w:t xml:space="preserve"> </w:t>
      </w:r>
      <w:r w:rsidRPr="00DA2AE3">
        <w:rPr>
          <w:rFonts w:cs="Arial"/>
        </w:rPr>
        <w:t>at</w:t>
      </w:r>
      <w:r w:rsidRPr="00DA2AE3">
        <w:rPr>
          <w:rFonts w:cs="Arial"/>
          <w:spacing w:val="-2"/>
        </w:rPr>
        <w:t xml:space="preserve"> </w:t>
      </w:r>
      <w:r w:rsidRPr="00DA2AE3">
        <w:rPr>
          <w:rFonts w:cs="Arial"/>
        </w:rPr>
        <w:t>the</w:t>
      </w:r>
      <w:r w:rsidRPr="00DA2AE3">
        <w:rPr>
          <w:rFonts w:cs="Arial"/>
          <w:spacing w:val="2"/>
        </w:rPr>
        <w:t xml:space="preserve"> </w:t>
      </w:r>
      <w:r w:rsidRPr="00DA2AE3">
        <w:rPr>
          <w:rFonts w:cs="Arial"/>
          <w:spacing w:val="-1"/>
        </w:rPr>
        <w:t>l</w:t>
      </w:r>
      <w:r w:rsidRPr="00DA2AE3">
        <w:rPr>
          <w:rFonts w:cs="Arial"/>
        </w:rPr>
        <w:t>o</w:t>
      </w:r>
      <w:r w:rsidRPr="00DA2AE3">
        <w:rPr>
          <w:rFonts w:cs="Arial"/>
          <w:spacing w:val="1"/>
        </w:rPr>
        <w:t>c</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5"/>
        </w:rPr>
        <w:t xml:space="preserve"> </w:t>
      </w:r>
      <w:r w:rsidRPr="00DA2AE3">
        <w:rPr>
          <w:rFonts w:cs="Arial"/>
        </w:rPr>
        <w:t>of the</w:t>
      </w:r>
      <w:r w:rsidRPr="00DA2AE3">
        <w:rPr>
          <w:rFonts w:cs="Arial"/>
          <w:spacing w:val="-1"/>
        </w:rPr>
        <w:t xml:space="preserve"> 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w:t>
      </w:r>
      <w:r w:rsidRPr="00DA2AE3">
        <w:rPr>
          <w:rFonts w:cs="Arial"/>
          <w:spacing w:val="-5"/>
        </w:rPr>
        <w:t xml:space="preserve"> </w:t>
      </w:r>
      <w:r w:rsidRPr="00DA2AE3">
        <w:rPr>
          <w:rFonts w:cs="Arial"/>
          <w:spacing w:val="2"/>
        </w:rPr>
        <w:t>A</w:t>
      </w:r>
      <w:r w:rsidRPr="00DA2AE3">
        <w:rPr>
          <w:rFonts w:cs="Arial"/>
          <w:spacing w:val="-2"/>
        </w:rPr>
        <w:t>w</w:t>
      </w:r>
      <w:r w:rsidRPr="00DA2AE3">
        <w:rPr>
          <w:rFonts w:cs="Arial"/>
        </w:rPr>
        <w:t>a</w:t>
      </w:r>
      <w:r w:rsidRPr="00DA2AE3">
        <w:rPr>
          <w:rFonts w:cs="Arial"/>
          <w:spacing w:val="1"/>
        </w:rPr>
        <w:t>r</w:t>
      </w:r>
      <w:r w:rsidRPr="00DA2AE3">
        <w:rPr>
          <w:rFonts w:cs="Arial"/>
        </w:rPr>
        <w:t>d,</w:t>
      </w:r>
      <w:r w:rsidRPr="00DA2AE3">
        <w:rPr>
          <w:rFonts w:cs="Arial"/>
          <w:spacing w:val="-4"/>
        </w:rPr>
        <w:t xml:space="preserve"> </w:t>
      </w:r>
      <w:r w:rsidRPr="00DA2AE3">
        <w:rPr>
          <w:rFonts w:cs="Arial"/>
          <w:spacing w:val="4"/>
        </w:rPr>
        <w:t>m</w:t>
      </w:r>
      <w:r w:rsidRPr="00DA2AE3">
        <w:rPr>
          <w:rFonts w:cs="Arial"/>
        </w:rPr>
        <w:t>u</w:t>
      </w:r>
      <w:r w:rsidRPr="00DA2AE3">
        <w:rPr>
          <w:rFonts w:cs="Arial"/>
          <w:spacing w:val="-1"/>
        </w:rPr>
        <w:t>l</w:t>
      </w:r>
      <w:r w:rsidRPr="00DA2AE3">
        <w:rPr>
          <w:rFonts w:cs="Arial"/>
        </w:rPr>
        <w:t>t</w:t>
      </w:r>
      <w:r w:rsidRPr="00DA2AE3">
        <w:rPr>
          <w:rFonts w:cs="Arial"/>
          <w:spacing w:val="-1"/>
        </w:rPr>
        <w:t>i</w:t>
      </w:r>
      <w:r w:rsidRPr="00DA2AE3">
        <w:rPr>
          <w:rFonts w:cs="Arial"/>
        </w:rPr>
        <w:t>p</w:t>
      </w:r>
      <w:r w:rsidRPr="00DA2AE3">
        <w:rPr>
          <w:rFonts w:cs="Arial"/>
          <w:spacing w:val="1"/>
        </w:rPr>
        <w:t>l</w:t>
      </w:r>
      <w:r w:rsidRPr="00DA2AE3">
        <w:rPr>
          <w:rFonts w:cs="Arial"/>
          <w:spacing w:val="-1"/>
        </w:rPr>
        <w:t>i</w:t>
      </w:r>
      <w:r w:rsidRPr="00DA2AE3">
        <w:rPr>
          <w:rFonts w:cs="Arial"/>
          <w:spacing w:val="2"/>
        </w:rPr>
        <w:t>e</w:t>
      </w:r>
      <w:r w:rsidRPr="00DA2AE3">
        <w:rPr>
          <w:rFonts w:cs="Arial"/>
        </w:rPr>
        <w:t>d</w:t>
      </w:r>
      <w:r w:rsidRPr="00DA2AE3">
        <w:rPr>
          <w:rFonts w:cs="Arial"/>
          <w:spacing w:val="-9"/>
        </w:rPr>
        <w:t xml:space="preserve"> </w:t>
      </w:r>
      <w:r w:rsidRPr="00DA2AE3">
        <w:rPr>
          <w:rFonts w:cs="Arial"/>
          <w:spacing w:val="2"/>
        </w:rPr>
        <w:t>b</w:t>
      </w:r>
      <w:r w:rsidRPr="00DA2AE3">
        <w:rPr>
          <w:rFonts w:cs="Arial"/>
        </w:rPr>
        <w:t>y</w:t>
      </w:r>
      <w:r w:rsidRPr="00DA2AE3">
        <w:rPr>
          <w:rFonts w:cs="Arial"/>
          <w:spacing w:val="-4"/>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2"/>
        </w:rPr>
        <w:t>q</w:t>
      </w:r>
      <w:r w:rsidRPr="00DA2AE3">
        <w:rPr>
          <w:rFonts w:cs="Arial"/>
        </w:rPr>
        <w:t>uan</w:t>
      </w:r>
      <w:r w:rsidRPr="00DA2AE3">
        <w:rPr>
          <w:rFonts w:cs="Arial"/>
          <w:spacing w:val="2"/>
        </w:rPr>
        <w:t>t</w:t>
      </w:r>
      <w:r w:rsidRPr="00DA2AE3">
        <w:rPr>
          <w:rFonts w:cs="Arial"/>
          <w:spacing w:val="-1"/>
        </w:rPr>
        <w:t>i</w:t>
      </w:r>
      <w:r w:rsidRPr="00DA2AE3">
        <w:rPr>
          <w:rFonts w:cs="Arial"/>
          <w:spacing w:val="5"/>
        </w:rPr>
        <w:t>t</w:t>
      </w:r>
      <w:r w:rsidRPr="00DA2AE3">
        <w:rPr>
          <w:rFonts w:cs="Arial"/>
        </w:rPr>
        <w:t>y</w:t>
      </w:r>
      <w:r w:rsidRPr="00DA2AE3">
        <w:rPr>
          <w:rFonts w:cs="Arial"/>
          <w:spacing w:val="-11"/>
        </w:rPr>
        <w:t xml:space="preserve"> </w:t>
      </w:r>
      <w:r w:rsidRPr="00DA2AE3">
        <w:rPr>
          <w:rFonts w:cs="Arial"/>
        </w:rPr>
        <w:t xml:space="preserve">of </w:t>
      </w:r>
      <w:r w:rsidRPr="00DA2AE3">
        <w:rPr>
          <w:rFonts w:cs="Arial"/>
          <w:spacing w:val="-1"/>
        </w:rPr>
        <w:t>A</w:t>
      </w:r>
      <w:r w:rsidRPr="00DA2AE3">
        <w:rPr>
          <w:rFonts w:cs="Arial"/>
        </w:rPr>
        <w:t>n</w:t>
      </w:r>
      <w:r w:rsidRPr="00DA2AE3">
        <w:rPr>
          <w:rFonts w:cs="Arial"/>
          <w:spacing w:val="4"/>
        </w:rPr>
        <w:t>c</w:t>
      </w:r>
      <w:r w:rsidRPr="00DA2AE3">
        <w:rPr>
          <w:rFonts w:cs="Arial"/>
          <w:spacing w:val="-1"/>
        </w:rPr>
        <w:t>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2"/>
        </w:rPr>
        <w:t>S</w:t>
      </w:r>
      <w:r w:rsidRPr="00DA2AE3">
        <w:rPr>
          <w:rFonts w:cs="Arial"/>
        </w:rPr>
        <w:t>e</w:t>
      </w:r>
      <w:r w:rsidRPr="00DA2AE3">
        <w:rPr>
          <w:rFonts w:cs="Arial"/>
          <w:spacing w:val="1"/>
        </w:rPr>
        <w:t>r</w:t>
      </w:r>
      <w:r w:rsidRPr="00DA2AE3">
        <w:rPr>
          <w:rFonts w:cs="Arial"/>
          <w:spacing w:val="-1"/>
        </w:rPr>
        <w:t>vi</w:t>
      </w:r>
      <w:r w:rsidRPr="00DA2AE3">
        <w:rPr>
          <w:rFonts w:cs="Arial"/>
          <w:spacing w:val="1"/>
        </w:rPr>
        <w:t>c</w:t>
      </w:r>
      <w:r w:rsidRPr="00DA2AE3">
        <w:rPr>
          <w:rFonts w:cs="Arial"/>
        </w:rPr>
        <w:t>es</w:t>
      </w:r>
      <w:r w:rsidRPr="00DA2AE3">
        <w:rPr>
          <w:rFonts w:cs="Arial"/>
          <w:spacing w:val="-5"/>
        </w:rPr>
        <w:t xml:space="preserve"> </w:t>
      </w:r>
      <w:r w:rsidRPr="00DA2AE3">
        <w:rPr>
          <w:rFonts w:cs="Arial"/>
          <w:spacing w:val="2"/>
        </w:rPr>
        <w:t>A</w:t>
      </w:r>
      <w:r w:rsidRPr="00DA2AE3">
        <w:rPr>
          <w:rFonts w:cs="Arial"/>
          <w:spacing w:val="-2"/>
        </w:rPr>
        <w:t>w</w:t>
      </w:r>
      <w:r w:rsidRPr="00DA2AE3">
        <w:rPr>
          <w:rFonts w:cs="Arial"/>
        </w:rPr>
        <w:t>a</w:t>
      </w:r>
      <w:r w:rsidRPr="00DA2AE3">
        <w:rPr>
          <w:rFonts w:cs="Arial"/>
          <w:spacing w:val="1"/>
        </w:rPr>
        <w:t>r</w:t>
      </w:r>
      <w:r w:rsidRPr="00DA2AE3">
        <w:rPr>
          <w:rFonts w:cs="Arial"/>
        </w:rPr>
        <w:t>d</w:t>
      </w:r>
      <w:r w:rsidRPr="00DA2AE3">
        <w:rPr>
          <w:rFonts w:cs="Arial"/>
          <w:spacing w:val="-4"/>
        </w:rPr>
        <w:t xml:space="preserve"> </w:t>
      </w:r>
      <w:r w:rsidRPr="00DA2AE3">
        <w:rPr>
          <w:rFonts w:cs="Arial"/>
        </w:rPr>
        <w:t>or</w:t>
      </w:r>
      <w:r w:rsidRPr="00DA2AE3">
        <w:rPr>
          <w:rFonts w:cs="Arial"/>
          <w:spacing w:val="-2"/>
        </w:rPr>
        <w:t xml:space="preserve"> </w:t>
      </w:r>
      <w:r w:rsidRPr="00DA2AE3">
        <w:rPr>
          <w:rFonts w:cs="Arial"/>
        </w:rPr>
        <w:t>t</w:t>
      </w:r>
      <w:r w:rsidRPr="00DA2AE3">
        <w:rPr>
          <w:rFonts w:cs="Arial"/>
          <w:spacing w:val="2"/>
        </w:rPr>
        <w:t>h</w:t>
      </w:r>
      <w:r w:rsidRPr="00DA2AE3">
        <w:rPr>
          <w:rFonts w:cs="Arial"/>
        </w:rPr>
        <w:t xml:space="preserve">e </w:t>
      </w:r>
      <w:r w:rsidRPr="00DA2AE3">
        <w:rPr>
          <w:rFonts w:cs="Arial"/>
          <w:spacing w:val="1"/>
        </w:rPr>
        <w:t>c</w:t>
      </w:r>
      <w:r w:rsidRPr="00DA2AE3">
        <w:rPr>
          <w:rFonts w:cs="Arial"/>
        </w:rPr>
        <w:t>apa</w:t>
      </w:r>
      <w:r w:rsidRPr="00DA2AE3">
        <w:rPr>
          <w:rFonts w:cs="Arial"/>
          <w:spacing w:val="1"/>
        </w:rPr>
        <w:t>c</w:t>
      </w:r>
      <w:r w:rsidRPr="00DA2AE3">
        <w:rPr>
          <w:rFonts w:cs="Arial"/>
          <w:spacing w:val="-1"/>
        </w:rPr>
        <w:t>i</w:t>
      </w:r>
      <w:r w:rsidRPr="00DA2AE3">
        <w:rPr>
          <w:rFonts w:cs="Arial"/>
          <w:spacing w:val="5"/>
        </w:rPr>
        <w:t>t</w:t>
      </w:r>
      <w:r w:rsidRPr="00DA2AE3">
        <w:rPr>
          <w:rFonts w:cs="Arial"/>
        </w:rPr>
        <w:t>y</w:t>
      </w:r>
      <w:r w:rsidRPr="00DA2AE3">
        <w:rPr>
          <w:rFonts w:cs="Arial"/>
          <w:spacing w:val="-11"/>
        </w:rPr>
        <w:t xml:space="preserve"> </w:t>
      </w:r>
      <w:r w:rsidRPr="00DA2AE3">
        <w:rPr>
          <w:rFonts w:cs="Arial"/>
        </w:rPr>
        <w:t>of the</w:t>
      </w:r>
      <w:r w:rsidRPr="00DA2AE3">
        <w:rPr>
          <w:rFonts w:cs="Arial"/>
          <w:spacing w:val="-1"/>
        </w:rPr>
        <w:t xml:space="preserve"> </w:t>
      </w:r>
      <w:r w:rsidRPr="00DA2AE3">
        <w:rPr>
          <w:rFonts w:cs="Arial"/>
        </w:rPr>
        <w:t>q</w:t>
      </w:r>
      <w:r w:rsidRPr="00DA2AE3">
        <w:rPr>
          <w:rFonts w:cs="Arial"/>
          <w:spacing w:val="2"/>
        </w:rPr>
        <w:t>u</w:t>
      </w:r>
      <w:r w:rsidRPr="00DA2AE3">
        <w:rPr>
          <w:rFonts w:cs="Arial"/>
        </w:rPr>
        <w:t>a</w:t>
      </w:r>
      <w:r w:rsidRPr="00DA2AE3">
        <w:rPr>
          <w:rFonts w:cs="Arial"/>
          <w:spacing w:val="1"/>
        </w:rPr>
        <w:t>l</w:t>
      </w:r>
      <w:r w:rsidRPr="00DA2AE3">
        <w:rPr>
          <w:rFonts w:cs="Arial"/>
          <w:spacing w:val="-1"/>
        </w:rPr>
        <w:t>i</w:t>
      </w:r>
      <w:r w:rsidRPr="00DA2AE3">
        <w:rPr>
          <w:rFonts w:cs="Arial"/>
          <w:spacing w:val="2"/>
        </w:rPr>
        <w:t>f</w:t>
      </w:r>
      <w:r w:rsidRPr="00DA2AE3">
        <w:rPr>
          <w:rFonts w:cs="Arial"/>
          <w:spacing w:val="-1"/>
        </w:rPr>
        <w:t>i</w:t>
      </w:r>
      <w:r w:rsidRPr="00DA2AE3">
        <w:rPr>
          <w:rFonts w:cs="Arial"/>
        </w:rPr>
        <w:t>ed</w:t>
      </w:r>
      <w:r w:rsidRPr="00DA2AE3">
        <w:rPr>
          <w:rFonts w:cs="Arial"/>
          <w:spacing w:val="-5"/>
        </w:rPr>
        <w:t xml:space="preserve"> </w:t>
      </w:r>
      <w:r w:rsidRPr="00DA2AE3">
        <w:rPr>
          <w:rFonts w:cs="Arial"/>
          <w:spacing w:val="-1"/>
        </w:rPr>
        <w:t>S</w:t>
      </w:r>
      <w:r w:rsidRPr="00DA2AE3">
        <w:rPr>
          <w:rFonts w:cs="Arial"/>
          <w:spacing w:val="2"/>
        </w:rPr>
        <w:t>e</w:t>
      </w:r>
      <w:r w:rsidRPr="00DA2AE3">
        <w:rPr>
          <w:rFonts w:cs="Arial"/>
          <w:spacing w:val="1"/>
        </w:rPr>
        <w:t>l</w:t>
      </w:r>
      <w:r w:rsidRPr="00DA2AE3">
        <w:rPr>
          <w:rFonts w:cs="Arial"/>
          <w:spacing w:val="3"/>
        </w:rPr>
        <w:t>f</w:t>
      </w:r>
      <w:r w:rsidRPr="00DA2AE3">
        <w:rPr>
          <w:rFonts w:cs="Arial"/>
          <w:spacing w:val="1"/>
        </w:rPr>
        <w:t>-</w:t>
      </w:r>
      <w:r w:rsidRPr="00DA2AE3">
        <w:rPr>
          <w:rFonts w:cs="Arial"/>
          <w:spacing w:val="-1"/>
        </w:rPr>
        <w:t>P</w:t>
      </w:r>
      <w:r w:rsidRPr="00DA2AE3">
        <w:rPr>
          <w:rFonts w:cs="Arial"/>
          <w:spacing w:val="1"/>
        </w:rPr>
        <w:t>r</w:t>
      </w:r>
      <w:r w:rsidRPr="00DA2AE3">
        <w:rPr>
          <w:rFonts w:cs="Arial"/>
        </w:rPr>
        <w:t>o</w:t>
      </w:r>
      <w:r w:rsidRPr="00DA2AE3">
        <w:rPr>
          <w:rFonts w:cs="Arial"/>
          <w:spacing w:val="-1"/>
        </w:rPr>
        <w:t>vi</w:t>
      </w:r>
      <w:r w:rsidRPr="00DA2AE3">
        <w:rPr>
          <w:rFonts w:cs="Arial"/>
        </w:rPr>
        <w:t>d</w:t>
      </w:r>
      <w:r w:rsidRPr="00DA2AE3">
        <w:rPr>
          <w:rFonts w:cs="Arial"/>
          <w:spacing w:val="2"/>
        </w:rPr>
        <w:t>e</w:t>
      </w:r>
      <w:r w:rsidRPr="00DA2AE3">
        <w:rPr>
          <w:rFonts w:cs="Arial"/>
        </w:rPr>
        <w:t>d</w:t>
      </w:r>
      <w:r w:rsidRPr="00DA2AE3">
        <w:rPr>
          <w:rFonts w:cs="Arial"/>
          <w:spacing w:val="-10"/>
        </w:rPr>
        <w:t xml:space="preserve"> </w:t>
      </w:r>
      <w:r w:rsidRPr="00DA2AE3">
        <w:rPr>
          <w:rFonts w:cs="Arial"/>
          <w:spacing w:val="-1"/>
        </w:rPr>
        <w:t>A</w:t>
      </w:r>
      <w:r w:rsidRPr="00DA2AE3">
        <w:rPr>
          <w:rFonts w:cs="Arial"/>
        </w:rPr>
        <w:t>n</w:t>
      </w:r>
      <w:r w:rsidRPr="00DA2AE3">
        <w:rPr>
          <w:rFonts w:cs="Arial"/>
          <w:spacing w:val="1"/>
        </w:rPr>
        <w:t>ci</w:t>
      </w:r>
      <w:r w:rsidRPr="00DA2AE3">
        <w:rPr>
          <w:rFonts w:cs="Arial"/>
          <w:spacing w:val="-1"/>
        </w:rPr>
        <w:t>ll</w:t>
      </w:r>
      <w:r w:rsidRPr="00DA2AE3">
        <w:rPr>
          <w:rFonts w:cs="Arial"/>
        </w:rPr>
        <w:t>a</w:t>
      </w:r>
      <w:r w:rsidRPr="00DA2AE3">
        <w:rPr>
          <w:rFonts w:cs="Arial"/>
          <w:spacing w:val="6"/>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w:t>
      </w:r>
      <w:r w:rsidRPr="00DA2AE3">
        <w:rPr>
          <w:rFonts w:cs="Arial"/>
          <w:spacing w:val="-5"/>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the</w:t>
      </w:r>
      <w:r w:rsidRPr="00DA2AE3">
        <w:rPr>
          <w:rFonts w:cs="Arial"/>
          <w:spacing w:val="-4"/>
        </w:rPr>
        <w:t xml:space="preserve"> </w:t>
      </w:r>
      <w:r w:rsidRPr="00DA2AE3">
        <w:rPr>
          <w:rFonts w:cs="Arial"/>
          <w:spacing w:val="2"/>
        </w:rPr>
        <w:t>S</w:t>
      </w:r>
      <w:r w:rsidRPr="00DA2AE3">
        <w:rPr>
          <w:rFonts w:cs="Arial"/>
        </w:rPr>
        <w:t>ett</w:t>
      </w:r>
      <w:r w:rsidRPr="00DA2AE3">
        <w:rPr>
          <w:rFonts w:cs="Arial"/>
          <w:spacing w:val="1"/>
        </w:rPr>
        <w:t>l</w:t>
      </w:r>
      <w:r w:rsidRPr="00DA2AE3">
        <w:rPr>
          <w:rFonts w:cs="Arial"/>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P</w:t>
      </w:r>
      <w:r w:rsidRPr="00DA2AE3">
        <w:rPr>
          <w:rFonts w:cs="Arial"/>
        </w:rPr>
        <w:t>e</w:t>
      </w:r>
      <w:r w:rsidRPr="00DA2AE3">
        <w:rPr>
          <w:rFonts w:cs="Arial"/>
          <w:spacing w:val="1"/>
        </w:rPr>
        <w:t>ri</w:t>
      </w:r>
      <w:r w:rsidRPr="00DA2AE3">
        <w:rPr>
          <w:rFonts w:cs="Arial"/>
        </w:rPr>
        <w:t>od.</w:t>
      </w:r>
      <w:r w:rsidRPr="00DA2AE3">
        <w:rPr>
          <w:rFonts w:cs="Arial"/>
          <w:spacing w:val="50"/>
        </w:rPr>
        <w:t xml:space="preserve"> </w:t>
      </w:r>
      <w:r>
        <w:rPr>
          <w:rFonts w:cs="Arial"/>
          <w:spacing w:val="50"/>
        </w:rPr>
        <w:t xml:space="preserve"> </w:t>
      </w:r>
      <w:r w:rsidRPr="00DA2AE3">
        <w:rPr>
          <w:rFonts w:cs="Arial"/>
        </w:rPr>
        <w:t>No</w:t>
      </w:r>
      <w:r w:rsidRPr="00DA2AE3">
        <w:rPr>
          <w:rFonts w:cs="Arial"/>
          <w:spacing w:val="-4"/>
        </w:rPr>
        <w:t xml:space="preserve"> </w:t>
      </w:r>
      <w:r w:rsidRPr="00DA2AE3">
        <w:rPr>
          <w:rFonts w:cs="Arial"/>
          <w:spacing w:val="1"/>
        </w:rPr>
        <w:t>s</w:t>
      </w:r>
      <w:r w:rsidRPr="00DA2AE3">
        <w:rPr>
          <w:rFonts w:cs="Arial"/>
        </w:rPr>
        <w:t>u</w:t>
      </w:r>
      <w:r w:rsidRPr="00DA2AE3">
        <w:rPr>
          <w:rFonts w:cs="Arial"/>
          <w:spacing w:val="1"/>
        </w:rPr>
        <w:t>c</w:t>
      </w:r>
      <w:r w:rsidRPr="00DA2AE3">
        <w:rPr>
          <w:rFonts w:cs="Arial"/>
        </w:rPr>
        <w:t>h</w:t>
      </w:r>
      <w:r w:rsidRPr="00DA2AE3">
        <w:rPr>
          <w:rFonts w:cs="Arial"/>
          <w:spacing w:val="-5"/>
        </w:rPr>
        <w:t xml:space="preserve"> </w:t>
      </w:r>
      <w:r w:rsidRPr="00DA2AE3">
        <w:rPr>
          <w:rFonts w:cs="Arial"/>
          <w:spacing w:val="1"/>
        </w:rPr>
        <w:t>c</w:t>
      </w:r>
      <w:r w:rsidRPr="00DA2AE3">
        <w:rPr>
          <w:rFonts w:cs="Arial"/>
        </w:rPr>
        <w:t>ha</w:t>
      </w:r>
      <w:r w:rsidRPr="00DA2AE3">
        <w:rPr>
          <w:rFonts w:cs="Arial"/>
          <w:spacing w:val="1"/>
        </w:rPr>
        <w:t>r</w:t>
      </w:r>
      <w:r w:rsidRPr="00DA2AE3">
        <w:rPr>
          <w:rFonts w:cs="Arial"/>
          <w:spacing w:val="2"/>
        </w:rPr>
        <w:t>g</w:t>
      </w:r>
      <w:r w:rsidRPr="00DA2AE3">
        <w:rPr>
          <w:rFonts w:cs="Arial"/>
        </w:rPr>
        <w:t>e</w:t>
      </w:r>
      <w:ins w:id="681" w:author="Author">
        <w:r w:rsidRPr="00DA2AE3">
          <w:rPr>
            <w:rFonts w:cs="Arial"/>
          </w:rPr>
          <w:t xml:space="preserve"> or payment</w:t>
        </w:r>
      </w:ins>
      <w:r w:rsidRPr="00DA2AE3">
        <w:rPr>
          <w:rFonts w:cs="Arial"/>
          <w:spacing w:val="-7"/>
        </w:rPr>
        <w:t xml:space="preserve"> </w:t>
      </w:r>
      <w:r w:rsidRPr="00DA2AE3">
        <w:rPr>
          <w:rFonts w:cs="Arial"/>
          <w:spacing w:val="2"/>
        </w:rPr>
        <w:t>f</w:t>
      </w:r>
      <w:r w:rsidRPr="00DA2AE3">
        <w:rPr>
          <w:rFonts w:cs="Arial"/>
        </w:rPr>
        <w:t>or Con</w:t>
      </w:r>
      <w:r w:rsidRPr="00DA2AE3">
        <w:rPr>
          <w:rFonts w:cs="Arial"/>
          <w:spacing w:val="2"/>
        </w:rPr>
        <w:t>g</w:t>
      </w:r>
      <w:r w:rsidRPr="00DA2AE3">
        <w:rPr>
          <w:rFonts w:cs="Arial"/>
        </w:rPr>
        <w:t>e</w:t>
      </w:r>
      <w:r w:rsidRPr="00DA2AE3">
        <w:rPr>
          <w:rFonts w:cs="Arial"/>
          <w:spacing w:val="1"/>
        </w:rPr>
        <w:t>s</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8"/>
        </w:rPr>
        <w:t xml:space="preserve"> </w:t>
      </w:r>
      <w:r w:rsidRPr="00DA2AE3">
        <w:rPr>
          <w:rFonts w:cs="Arial"/>
          <w:spacing w:val="-2"/>
        </w:rPr>
        <w:t>w</w:t>
      </w:r>
      <w:r w:rsidRPr="00DA2AE3">
        <w:rPr>
          <w:rFonts w:cs="Arial"/>
          <w:spacing w:val="1"/>
        </w:rPr>
        <w:t>il</w:t>
      </w:r>
      <w:r w:rsidRPr="00DA2AE3">
        <w:rPr>
          <w:rFonts w:cs="Arial"/>
        </w:rPr>
        <w:t>l</w:t>
      </w:r>
      <w:r w:rsidRPr="00DA2AE3">
        <w:rPr>
          <w:rFonts w:cs="Arial"/>
          <w:spacing w:val="-4"/>
        </w:rPr>
        <w:t xml:space="preserve"> </w:t>
      </w:r>
      <w:r w:rsidRPr="00DA2AE3">
        <w:rPr>
          <w:rFonts w:cs="Arial"/>
        </w:rPr>
        <w:t>a</w:t>
      </w:r>
      <w:r w:rsidRPr="00DA2AE3">
        <w:rPr>
          <w:rFonts w:cs="Arial"/>
          <w:spacing w:val="2"/>
        </w:rPr>
        <w:t>p</w:t>
      </w:r>
      <w:r w:rsidRPr="00DA2AE3">
        <w:rPr>
          <w:rFonts w:cs="Arial"/>
        </w:rPr>
        <w:t>p</w:t>
      </w:r>
      <w:r w:rsidRPr="00DA2AE3">
        <w:rPr>
          <w:rFonts w:cs="Arial"/>
          <w:spacing w:val="4"/>
        </w:rPr>
        <w:t>l</w:t>
      </w:r>
      <w:r w:rsidRPr="00DA2AE3">
        <w:rPr>
          <w:rFonts w:cs="Arial"/>
        </w:rPr>
        <w:t>y</w:t>
      </w:r>
      <w:r w:rsidRPr="00DA2AE3">
        <w:rPr>
          <w:rFonts w:cs="Arial"/>
          <w:spacing w:val="-6"/>
        </w:rPr>
        <w:t xml:space="preserve"> </w:t>
      </w:r>
      <w:r w:rsidRPr="00DA2AE3">
        <w:rPr>
          <w:rFonts w:cs="Arial"/>
        </w:rPr>
        <w:t>when</w:t>
      </w:r>
      <w:r w:rsidRPr="00DA2AE3">
        <w:rPr>
          <w:rFonts w:cs="Arial"/>
          <w:spacing w:val="-3"/>
        </w:rPr>
        <w:t xml:space="preserve"> the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spacing w:val="2"/>
        </w:rPr>
        <w:t>n</w:t>
      </w:r>
      <w:r w:rsidRPr="00DA2AE3">
        <w:rPr>
          <w:rFonts w:cs="Arial"/>
        </w:rPr>
        <w:t>g</w:t>
      </w:r>
      <w:r w:rsidRPr="00DA2AE3">
        <w:rPr>
          <w:rFonts w:cs="Arial"/>
          <w:spacing w:val="-11"/>
        </w:rPr>
        <w:t xml:space="preserve"> </w:t>
      </w:r>
      <w:r w:rsidRPr="00DA2AE3">
        <w:rPr>
          <w:rFonts w:cs="Arial"/>
        </w:rPr>
        <w:t>C</w:t>
      </w:r>
      <w:r w:rsidRPr="00DA2AE3">
        <w:rPr>
          <w:rFonts w:cs="Arial"/>
          <w:spacing w:val="2"/>
        </w:rPr>
        <w:t>o</w:t>
      </w:r>
      <w:r w:rsidRPr="00DA2AE3">
        <w:rPr>
          <w:rFonts w:cs="Arial"/>
        </w:rPr>
        <w:t>o</w:t>
      </w:r>
      <w:r w:rsidRPr="00DA2AE3">
        <w:rPr>
          <w:rFonts w:cs="Arial"/>
          <w:spacing w:val="1"/>
        </w:rPr>
        <w:t>r</w:t>
      </w:r>
      <w:r w:rsidRPr="00DA2AE3">
        <w:rPr>
          <w:rFonts w:cs="Arial"/>
        </w:rPr>
        <w:t>d</w:t>
      </w:r>
      <w:r w:rsidRPr="00DA2AE3">
        <w:rPr>
          <w:rFonts w:cs="Arial"/>
          <w:spacing w:val="1"/>
        </w:rPr>
        <w:t>i</w:t>
      </w:r>
      <w:r w:rsidRPr="00DA2AE3">
        <w:rPr>
          <w:rFonts w:cs="Arial"/>
        </w:rPr>
        <w:t>nato</w:t>
      </w:r>
      <w:r w:rsidRPr="00DA2AE3">
        <w:rPr>
          <w:rFonts w:cs="Arial"/>
          <w:spacing w:val="3"/>
        </w:rPr>
        <w:t>r</w:t>
      </w:r>
      <w:r w:rsidRPr="00DA2AE3">
        <w:rPr>
          <w:rFonts w:cs="Arial"/>
          <w:spacing w:val="-8"/>
        </w:rPr>
        <w:t xml:space="preserve"> provides </w:t>
      </w: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es</w:t>
      </w:r>
      <w:r w:rsidRPr="00DA2AE3">
        <w:rPr>
          <w:rFonts w:cs="Arial"/>
          <w:spacing w:val="-7"/>
        </w:rPr>
        <w:t xml:space="preserve"> </w:t>
      </w:r>
      <w:r w:rsidRPr="00DA2AE3">
        <w:rPr>
          <w:rFonts w:cs="Arial"/>
          <w:spacing w:val="2"/>
        </w:rPr>
        <w:t>f</w:t>
      </w:r>
      <w:r w:rsidRPr="00DA2AE3">
        <w:rPr>
          <w:rFonts w:cs="Arial"/>
          <w:spacing w:val="1"/>
        </w:rPr>
        <w:t>r</w:t>
      </w:r>
      <w:r w:rsidRPr="00DA2AE3">
        <w:rPr>
          <w:rFonts w:cs="Arial"/>
        </w:rPr>
        <w:t>om HASP Block Intertie Schedules</w:t>
      </w:r>
      <w:r w:rsidRPr="00DA2AE3">
        <w:rPr>
          <w:rFonts w:cs="Arial"/>
          <w:spacing w:val="-5"/>
        </w:rPr>
        <w:t xml:space="preserve"> </w:t>
      </w:r>
      <w:r w:rsidRPr="00DA2AE3">
        <w:rPr>
          <w:rFonts w:cs="Arial"/>
        </w:rPr>
        <w:t>at</w:t>
      </w:r>
      <w:r w:rsidRPr="00DA2AE3">
        <w:rPr>
          <w:rFonts w:cs="Arial"/>
          <w:spacing w:val="-3"/>
        </w:rPr>
        <w:t xml:space="preserve"> </w:t>
      </w:r>
      <w:r w:rsidRPr="00DA2AE3">
        <w:rPr>
          <w:rFonts w:cs="Arial"/>
          <w:spacing w:val="-1"/>
        </w:rPr>
        <w:t>S</w:t>
      </w:r>
      <w:r w:rsidRPr="00DA2AE3">
        <w:rPr>
          <w:rFonts w:cs="Arial"/>
          <w:spacing w:val="1"/>
        </w:rPr>
        <w:t>c</w:t>
      </w:r>
      <w:r w:rsidRPr="00DA2AE3">
        <w:rPr>
          <w:rFonts w:cs="Arial"/>
          <w:spacing w:val="2"/>
        </w:rPr>
        <w:t>h</w:t>
      </w:r>
      <w:r w:rsidRPr="00DA2AE3">
        <w:rPr>
          <w:rFonts w:cs="Arial"/>
        </w:rPr>
        <w:t>ed</w:t>
      </w:r>
      <w:r w:rsidRPr="00DA2AE3">
        <w:rPr>
          <w:rFonts w:cs="Arial"/>
          <w:spacing w:val="2"/>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spacing w:val="-1"/>
        </w:rPr>
        <w:t>P</w:t>
      </w:r>
      <w:r w:rsidRPr="00DA2AE3">
        <w:rPr>
          <w:rFonts w:cs="Arial"/>
          <w:spacing w:val="2"/>
        </w:rPr>
        <w:t>o</w:t>
      </w:r>
      <w:r w:rsidRPr="00DA2AE3">
        <w:rPr>
          <w:rFonts w:cs="Arial"/>
          <w:spacing w:val="-1"/>
        </w:rPr>
        <w:t>i</w:t>
      </w:r>
      <w:r w:rsidRPr="00DA2AE3">
        <w:rPr>
          <w:rFonts w:cs="Arial"/>
        </w:rPr>
        <w:t>nts</w:t>
      </w:r>
      <w:r w:rsidRPr="00DA2AE3">
        <w:rPr>
          <w:rFonts w:cs="Arial"/>
          <w:spacing w:val="-5"/>
        </w:rPr>
        <w:t xml:space="preserve"> </w:t>
      </w:r>
      <w:r w:rsidRPr="00DA2AE3">
        <w:rPr>
          <w:rFonts w:cs="Arial"/>
        </w:rPr>
        <w:t>pu</w:t>
      </w:r>
      <w:r w:rsidRPr="00DA2AE3">
        <w:rPr>
          <w:rFonts w:cs="Arial"/>
          <w:spacing w:val="1"/>
        </w:rPr>
        <w:t>rs</w:t>
      </w:r>
      <w:r w:rsidRPr="00DA2AE3">
        <w:rPr>
          <w:rFonts w:cs="Arial"/>
        </w:rPr>
        <w:t>u</w:t>
      </w:r>
      <w:r w:rsidRPr="00DA2AE3">
        <w:rPr>
          <w:rFonts w:cs="Arial"/>
          <w:spacing w:val="2"/>
        </w:rPr>
        <w:t>a</w:t>
      </w:r>
      <w:r w:rsidRPr="00DA2AE3">
        <w:rPr>
          <w:rFonts w:cs="Arial"/>
        </w:rPr>
        <w:t>nt</w:t>
      </w:r>
      <w:r w:rsidRPr="00DA2AE3">
        <w:rPr>
          <w:rFonts w:cs="Arial"/>
          <w:spacing w:val="-9"/>
        </w:rPr>
        <w:t xml:space="preserve"> </w:t>
      </w:r>
      <w:r w:rsidRPr="00DA2AE3">
        <w:rPr>
          <w:rFonts w:cs="Arial"/>
        </w:rPr>
        <w:t>to the</w:t>
      </w:r>
      <w:r w:rsidRPr="00DA2AE3">
        <w:rPr>
          <w:rFonts w:cs="Arial"/>
          <w:spacing w:val="-1"/>
        </w:rPr>
        <w:t xml:space="preserve"> </w:t>
      </w:r>
      <w:r w:rsidRPr="00DA2AE3">
        <w:rPr>
          <w:rFonts w:cs="Arial"/>
        </w:rPr>
        <w:t>C</w:t>
      </w:r>
      <w:r w:rsidRPr="00DA2AE3">
        <w:rPr>
          <w:rFonts w:cs="Arial"/>
          <w:spacing w:val="2"/>
        </w:rPr>
        <w:t>AI</w:t>
      </w:r>
      <w:r w:rsidRPr="00DA2AE3">
        <w:rPr>
          <w:rFonts w:cs="Arial"/>
          <w:spacing w:val="-1"/>
        </w:rPr>
        <w:t>S</w:t>
      </w:r>
      <w:r w:rsidRPr="00DA2AE3">
        <w:rPr>
          <w:rFonts w:cs="Arial"/>
        </w:rPr>
        <w:t>O</w:t>
      </w:r>
      <w:r w:rsidRPr="00DA2AE3">
        <w:rPr>
          <w:rFonts w:cs="Arial"/>
          <w:spacing w:val="-5"/>
        </w:rPr>
        <w:t xml:space="preserve"> </w:t>
      </w:r>
      <w:r w:rsidRPr="00DA2AE3">
        <w:rPr>
          <w:rFonts w:cs="Arial"/>
          <w:spacing w:val="3"/>
        </w:rPr>
        <w:t>T</w:t>
      </w:r>
      <w:r w:rsidRPr="00DA2AE3">
        <w:rPr>
          <w:rFonts w:cs="Arial"/>
        </w:rPr>
        <w:t>a</w:t>
      </w:r>
      <w:r w:rsidRPr="00DA2AE3">
        <w:rPr>
          <w:rFonts w:cs="Arial"/>
          <w:spacing w:val="1"/>
        </w:rPr>
        <w:t>r</w:t>
      </w:r>
      <w:r w:rsidRPr="00DA2AE3">
        <w:rPr>
          <w:rFonts w:cs="Arial"/>
          <w:spacing w:val="-1"/>
        </w:rPr>
        <w:t>i</w:t>
      </w:r>
      <w:r w:rsidRPr="00DA2AE3">
        <w:rPr>
          <w:rFonts w:cs="Arial"/>
        </w:rPr>
        <w:t>ff</w:t>
      </w:r>
      <w:r w:rsidRPr="00DA2AE3">
        <w:rPr>
          <w:rFonts w:cs="Arial"/>
          <w:spacing w:val="-3"/>
        </w:rPr>
        <w:t xml:space="preserve"> </w:t>
      </w:r>
      <w:r w:rsidRPr="00DA2AE3">
        <w:rPr>
          <w:rFonts w:cs="Arial"/>
          <w:spacing w:val="1"/>
        </w:rPr>
        <w:t>r</w:t>
      </w:r>
      <w:r w:rsidRPr="00DA2AE3">
        <w:rPr>
          <w:rFonts w:cs="Arial"/>
        </w:rPr>
        <w:t>u</w:t>
      </w:r>
      <w:r w:rsidRPr="00DA2AE3">
        <w:rPr>
          <w:rFonts w:cs="Arial"/>
          <w:spacing w:val="-1"/>
        </w:rPr>
        <w:t>l</w:t>
      </w:r>
      <w:r w:rsidRPr="00DA2AE3">
        <w:rPr>
          <w:rFonts w:cs="Arial"/>
        </w:rPr>
        <w:t>es</w:t>
      </w:r>
      <w:r w:rsidRPr="00DA2AE3">
        <w:rPr>
          <w:rFonts w:cs="Arial"/>
          <w:spacing w:val="-3"/>
        </w:rPr>
        <w:t xml:space="preserve"> </w:t>
      </w:r>
      <w:r w:rsidRPr="00DA2AE3">
        <w:rPr>
          <w:rFonts w:cs="Arial"/>
        </w:rPr>
        <w:t>that ap</w:t>
      </w:r>
      <w:r w:rsidRPr="00DA2AE3">
        <w:rPr>
          <w:rFonts w:cs="Arial"/>
          <w:spacing w:val="2"/>
        </w:rPr>
        <w:t>p</w:t>
      </w:r>
      <w:r w:rsidRPr="00DA2AE3">
        <w:rPr>
          <w:rFonts w:cs="Arial"/>
          <w:spacing w:val="1"/>
        </w:rPr>
        <w:t>l</w:t>
      </w:r>
      <w:r w:rsidRPr="00DA2AE3">
        <w:rPr>
          <w:rFonts w:cs="Arial"/>
        </w:rPr>
        <w:t>y</w:t>
      </w:r>
      <w:r w:rsidRPr="00DA2AE3">
        <w:rPr>
          <w:rFonts w:cs="Arial"/>
          <w:spacing w:val="-7"/>
        </w:rPr>
        <w:t xml:space="preserve"> </w:t>
      </w:r>
      <w:r w:rsidRPr="00DA2AE3">
        <w:rPr>
          <w:rFonts w:cs="Arial"/>
        </w:rPr>
        <w:t xml:space="preserve">to </w:t>
      </w:r>
      <w:r w:rsidRPr="00DA2AE3">
        <w:rPr>
          <w:rFonts w:cs="Arial"/>
          <w:spacing w:val="-1"/>
        </w:rPr>
        <w:t>E</w:t>
      </w:r>
      <w:r w:rsidRPr="00DA2AE3">
        <w:rPr>
          <w:rFonts w:cs="Arial"/>
          <w:spacing w:val="1"/>
        </w:rPr>
        <w:t>x</w:t>
      </w:r>
      <w:r w:rsidRPr="00DA2AE3">
        <w:rPr>
          <w:rFonts w:cs="Arial"/>
          <w:spacing w:val="-1"/>
        </w:rPr>
        <w:t>i</w:t>
      </w:r>
      <w:r w:rsidRPr="00DA2AE3">
        <w:rPr>
          <w:rFonts w:cs="Arial"/>
          <w:spacing w:val="1"/>
        </w:rPr>
        <w:t>s</w:t>
      </w:r>
      <w:r w:rsidRPr="00DA2AE3">
        <w:rPr>
          <w:rFonts w:cs="Arial"/>
        </w:rPr>
        <w:t>t</w:t>
      </w:r>
      <w:r w:rsidRPr="00DA2AE3">
        <w:rPr>
          <w:rFonts w:cs="Arial"/>
          <w:spacing w:val="1"/>
        </w:rPr>
        <w:t>i</w:t>
      </w:r>
      <w:r w:rsidRPr="00DA2AE3">
        <w:rPr>
          <w:rFonts w:cs="Arial"/>
        </w:rPr>
        <w:t>ng</w:t>
      </w:r>
      <w:r w:rsidRPr="00DA2AE3">
        <w:rPr>
          <w:rFonts w:cs="Arial"/>
          <w:spacing w:val="-8"/>
        </w:rPr>
        <w:t xml:space="preserve"> </w:t>
      </w:r>
      <w:r w:rsidRPr="00DA2AE3">
        <w:rPr>
          <w:rFonts w:cs="Arial"/>
          <w:spacing w:val="3"/>
        </w:rPr>
        <w:t>R</w:t>
      </w:r>
      <w:r w:rsidRPr="00DA2AE3">
        <w:rPr>
          <w:rFonts w:cs="Arial"/>
          <w:spacing w:val="-1"/>
        </w:rPr>
        <w:t>i</w:t>
      </w:r>
      <w:r w:rsidRPr="00DA2AE3">
        <w:rPr>
          <w:rFonts w:cs="Arial"/>
        </w:rPr>
        <w:t>g</w:t>
      </w:r>
      <w:r w:rsidRPr="00DA2AE3">
        <w:rPr>
          <w:rFonts w:cs="Arial"/>
          <w:spacing w:val="2"/>
        </w:rPr>
        <w:t>h</w:t>
      </w:r>
      <w:r w:rsidRPr="00DA2AE3">
        <w:rPr>
          <w:rFonts w:cs="Arial"/>
        </w:rPr>
        <w:t>ts</w:t>
      </w:r>
      <w:r w:rsidRPr="00DA2AE3">
        <w:rPr>
          <w:rFonts w:cs="Arial"/>
          <w:spacing w:val="-5"/>
        </w:rPr>
        <w:t xml:space="preserve"> </w:t>
      </w:r>
      <w:r w:rsidRPr="00DA2AE3">
        <w:rPr>
          <w:rFonts w:cs="Arial"/>
        </w:rPr>
        <w:t>a</w:t>
      </w:r>
      <w:r w:rsidRPr="00DA2AE3">
        <w:rPr>
          <w:rFonts w:cs="Arial"/>
          <w:spacing w:val="2"/>
        </w:rPr>
        <w:t>n</w:t>
      </w:r>
      <w:r w:rsidRPr="00DA2AE3">
        <w:rPr>
          <w:rFonts w:cs="Arial"/>
        </w:rPr>
        <w:t>d</w:t>
      </w:r>
      <w:r w:rsidRPr="00DA2AE3">
        <w:rPr>
          <w:rFonts w:cs="Arial"/>
          <w:spacing w:val="-4"/>
        </w:rPr>
        <w:t xml:space="preserve"> </w:t>
      </w:r>
      <w:r w:rsidRPr="00DA2AE3">
        <w:rPr>
          <w:rFonts w:cs="Arial"/>
          <w:spacing w:val="3"/>
        </w:rPr>
        <w:t>T</w:t>
      </w:r>
      <w:r w:rsidRPr="00DA2AE3">
        <w:rPr>
          <w:rFonts w:cs="Arial"/>
          <w:spacing w:val="1"/>
        </w:rPr>
        <w:t>r</w:t>
      </w:r>
      <w:r w:rsidRPr="00DA2AE3">
        <w:rPr>
          <w:rFonts w:cs="Arial"/>
        </w:rPr>
        <w:t>an</w:t>
      </w:r>
      <w:r w:rsidRPr="00DA2AE3">
        <w:rPr>
          <w:rFonts w:cs="Arial"/>
          <w:spacing w:val="-1"/>
        </w:rPr>
        <w:t>s</w:t>
      </w:r>
      <w:r w:rsidRPr="00DA2AE3">
        <w:rPr>
          <w:rFonts w:cs="Arial"/>
          <w:spacing w:val="4"/>
        </w:rPr>
        <w:t>m</w:t>
      </w:r>
      <w:r w:rsidRPr="00DA2AE3">
        <w:rPr>
          <w:rFonts w:cs="Arial"/>
          <w:spacing w:val="-1"/>
        </w:rPr>
        <w:t>i</w:t>
      </w:r>
      <w:r w:rsidRPr="00DA2AE3">
        <w:rPr>
          <w:rFonts w:cs="Arial"/>
          <w:spacing w:val="1"/>
        </w:rPr>
        <w:t>ss</w:t>
      </w:r>
      <w:r w:rsidRPr="00DA2AE3">
        <w:rPr>
          <w:rFonts w:cs="Arial"/>
          <w:spacing w:val="-1"/>
        </w:rPr>
        <w:t>i</w:t>
      </w:r>
      <w:r w:rsidRPr="00DA2AE3">
        <w:rPr>
          <w:rFonts w:cs="Arial"/>
        </w:rPr>
        <w:t>on</w:t>
      </w:r>
      <w:r w:rsidRPr="00DA2AE3">
        <w:rPr>
          <w:rFonts w:cs="Arial"/>
          <w:spacing w:val="-13"/>
        </w:rPr>
        <w:t xml:space="preserve"> </w:t>
      </w:r>
      <w:r w:rsidRPr="00DA2AE3">
        <w:rPr>
          <w:rFonts w:cs="Arial"/>
          <w:spacing w:val="1"/>
        </w:rPr>
        <w:t>O</w:t>
      </w:r>
      <w:r w:rsidRPr="00DA2AE3">
        <w:rPr>
          <w:rFonts w:cs="Arial"/>
        </w:rPr>
        <w:t>wne</w:t>
      </w:r>
      <w:r w:rsidRPr="00DA2AE3">
        <w:rPr>
          <w:rFonts w:cs="Arial"/>
          <w:spacing w:val="1"/>
        </w:rPr>
        <w:t>rs</w:t>
      </w:r>
      <w:r w:rsidRPr="00DA2AE3">
        <w:rPr>
          <w:rFonts w:cs="Arial"/>
        </w:rPr>
        <w:t>h</w:t>
      </w:r>
      <w:r w:rsidRPr="00DA2AE3">
        <w:rPr>
          <w:rFonts w:cs="Arial"/>
          <w:spacing w:val="1"/>
        </w:rPr>
        <w:t>i</w:t>
      </w:r>
      <w:r w:rsidRPr="00DA2AE3">
        <w:rPr>
          <w:rFonts w:cs="Arial"/>
        </w:rPr>
        <w:t>p</w:t>
      </w:r>
      <w:r w:rsidRPr="00DA2AE3">
        <w:rPr>
          <w:rFonts w:cs="Arial"/>
          <w:spacing w:val="-8"/>
        </w:rPr>
        <w:t xml:space="preserve"> </w:t>
      </w:r>
      <w:r w:rsidRPr="00DA2AE3">
        <w:rPr>
          <w:rFonts w:cs="Arial"/>
        </w:rPr>
        <w:t>R</w:t>
      </w:r>
      <w:r w:rsidRPr="00DA2AE3">
        <w:rPr>
          <w:rFonts w:cs="Arial"/>
          <w:spacing w:val="-1"/>
        </w:rPr>
        <w:t>i</w:t>
      </w:r>
      <w:r w:rsidRPr="00DA2AE3">
        <w:rPr>
          <w:rFonts w:cs="Arial"/>
        </w:rPr>
        <w:t>g</w:t>
      </w:r>
      <w:r w:rsidRPr="00DA2AE3">
        <w:rPr>
          <w:rFonts w:cs="Arial"/>
          <w:spacing w:val="2"/>
        </w:rPr>
        <w:t>h</w:t>
      </w:r>
      <w:r w:rsidRPr="00DA2AE3">
        <w:rPr>
          <w:rFonts w:cs="Arial"/>
        </w:rPr>
        <w:t>t</w:t>
      </w:r>
      <w:r w:rsidRPr="00DA2AE3">
        <w:rPr>
          <w:rFonts w:cs="Arial"/>
          <w:spacing w:val="1"/>
        </w:rPr>
        <w:t>s</w:t>
      </w:r>
      <w:r w:rsidRPr="00DA2AE3">
        <w:rPr>
          <w:rFonts w:cs="Arial"/>
          <w:color w:val="000000"/>
        </w:rPr>
        <w:t>.</w:t>
      </w:r>
    </w:p>
    <w:p w14:paraId="69FE0BB5" w14:textId="77777777" w:rsidR="00BA42DD" w:rsidRPr="00DA2AE3" w:rsidRDefault="00BA42DD" w:rsidP="00225C86">
      <w:pPr>
        <w:rPr>
          <w:rFonts w:cs="Arial"/>
          <w:color w:val="000000"/>
        </w:rPr>
      </w:pPr>
    </w:p>
    <w:p w14:paraId="66FFEE62" w14:textId="77777777" w:rsidR="00225C86" w:rsidRPr="00DA2AE3" w:rsidRDefault="00225C86" w:rsidP="00225C86">
      <w:pPr>
        <w:jc w:val="center"/>
        <w:rPr>
          <w:rFonts w:cs="Arial"/>
          <w:color w:val="000000"/>
        </w:rPr>
      </w:pPr>
      <w:r w:rsidRPr="00DA2AE3">
        <w:rPr>
          <w:rFonts w:cs="Arial"/>
          <w:b/>
          <w:color w:val="000000"/>
        </w:rPr>
        <w:t>* * * *</w:t>
      </w:r>
    </w:p>
    <w:p w14:paraId="1FB766C5" w14:textId="486710D3" w:rsidR="002B22CA" w:rsidRDefault="002B22CA" w:rsidP="00464D6F"/>
    <w:p w14:paraId="34FD3FBA" w14:textId="493E32B6" w:rsidR="005473FB" w:rsidRDefault="005473FB" w:rsidP="00464D6F"/>
    <w:p w14:paraId="722C51AC" w14:textId="103D3FF7" w:rsidR="005473FB" w:rsidRDefault="005473FB" w:rsidP="00464D6F"/>
    <w:p w14:paraId="075C091A" w14:textId="77777777" w:rsidR="00164EE6" w:rsidRPr="00DA2AE3" w:rsidRDefault="00164EE6" w:rsidP="00164EE6">
      <w:pPr>
        <w:rPr>
          <w:rFonts w:cs="Arial"/>
          <w:b/>
          <w:bCs/>
        </w:rPr>
      </w:pPr>
      <w:r w:rsidRPr="00DA2AE3">
        <w:rPr>
          <w:rFonts w:cs="Arial"/>
          <w:b/>
          <w:bCs/>
          <w:color w:val="000000"/>
        </w:rPr>
        <w:t>11.10.1.4</w:t>
      </w:r>
      <w:r w:rsidRPr="00DA2AE3">
        <w:rPr>
          <w:rFonts w:cs="Arial"/>
          <w:b/>
          <w:bCs/>
          <w:color w:val="000000"/>
        </w:rPr>
        <w:tab/>
        <w:t>Voltage Support</w:t>
      </w:r>
    </w:p>
    <w:p w14:paraId="31234EBF" w14:textId="77777777" w:rsidR="0099489D" w:rsidRDefault="0099489D" w:rsidP="0099489D">
      <w:pPr>
        <w:autoSpaceDE w:val="0"/>
        <w:autoSpaceDN w:val="0"/>
        <w:adjustRightInd w:val="0"/>
        <w:spacing w:after="48"/>
        <w:rPr>
          <w:rFonts w:cs="Arial"/>
          <w:szCs w:val="20"/>
        </w:rPr>
      </w:pPr>
      <w:r>
        <w:rPr>
          <w:rFonts w:cs="Arial"/>
          <w:color w:val="000000"/>
          <w:szCs w:val="20"/>
        </w:rPr>
        <w:t xml:space="preserve">The total payments for each Scheduling Coordinator for Voltage Support in any Settlement Period shall be the sum of the opportunity costs of limiting Energy output to enable reactive energy production in response to a CAISO instruction.  The opportunity cost shall be calculated based on the product of the Energy amount that would have cleared the market at the price of the </w:t>
      </w:r>
      <w:del w:id="682" w:author="Author">
        <w:r w:rsidDel="00074671">
          <w:rPr>
            <w:rFonts w:cs="Arial"/>
            <w:color w:val="000000"/>
            <w:szCs w:val="20"/>
          </w:rPr>
          <w:delText xml:space="preserve">Resource-Specific Settlement Interval </w:delText>
        </w:r>
      </w:del>
      <w:ins w:id="683" w:author="Author">
        <w:r>
          <w:rPr>
            <w:rFonts w:cs="Arial"/>
            <w:color w:val="000000"/>
            <w:szCs w:val="20"/>
          </w:rPr>
          <w:t xml:space="preserve">FMM or RTD </w:t>
        </w:r>
      </w:ins>
      <w:r>
        <w:rPr>
          <w:rFonts w:cs="Arial"/>
          <w:color w:val="000000"/>
          <w:szCs w:val="20"/>
        </w:rPr>
        <w:t>LMP minus the higher of the Energy Bid price or the Default Energy Bid price.</w:t>
      </w:r>
    </w:p>
    <w:p w14:paraId="20F31405" w14:textId="01589CA1" w:rsidR="00164EE6" w:rsidRDefault="0099489D" w:rsidP="0099489D">
      <w:pPr>
        <w:rPr>
          <w:rFonts w:cs="Arial"/>
          <w:color w:val="000000"/>
          <w:szCs w:val="20"/>
        </w:rPr>
      </w:pPr>
      <w:r>
        <w:rPr>
          <w:rFonts w:cs="Arial"/>
          <w:color w:val="000000"/>
          <w:szCs w:val="20"/>
        </w:rPr>
        <w:t xml:space="preserve">If applicable, Scheduling Coordinators shall also receive any payments under any long-term contracts due for the Settlement Period.  </w:t>
      </w:r>
      <w:ins w:id="684" w:author="Author">
        <w:r>
          <w:rPr>
            <w:rFonts w:cs="Arial"/>
            <w:color w:val="000000"/>
            <w:szCs w:val="20"/>
          </w:rPr>
          <w:t xml:space="preserve">FMM Exceptional Dispatches or RTD </w:t>
        </w:r>
      </w:ins>
      <w:r>
        <w:rPr>
          <w:rFonts w:cs="Arial"/>
          <w:color w:val="000000"/>
          <w:szCs w:val="20"/>
        </w:rPr>
        <w:t>Exceptional Dispatches for incremental or decremental Energy needed for Voltage Support procured through Exceptional Dispatch pursuant to Section 34.</w:t>
      </w:r>
      <w:ins w:id="685" w:author="Author">
        <w:r>
          <w:rPr>
            <w:rFonts w:cs="Arial"/>
            <w:color w:val="000000"/>
            <w:szCs w:val="20"/>
          </w:rPr>
          <w:t>11</w:t>
        </w:r>
      </w:ins>
      <w:del w:id="686" w:author="Author">
        <w:r w:rsidDel="00074671">
          <w:rPr>
            <w:rFonts w:cs="Arial"/>
            <w:color w:val="000000"/>
            <w:szCs w:val="20"/>
          </w:rPr>
          <w:delText>9</w:delText>
        </w:r>
      </w:del>
      <w:r>
        <w:rPr>
          <w:rFonts w:cs="Arial"/>
          <w:color w:val="000000"/>
          <w:szCs w:val="20"/>
        </w:rPr>
        <w:t>.2 will be paid and settled in accordance with Section 11.5.6.  RMR Units providing Voltage Support are compensated in accordance with the RMR Contract rather than this Section 11.10.1.4.</w:t>
      </w:r>
    </w:p>
    <w:p w14:paraId="3F7D874F" w14:textId="77777777" w:rsidR="0099489D" w:rsidRPr="00DA2AE3" w:rsidRDefault="0099489D" w:rsidP="0099489D">
      <w:pPr>
        <w:rPr>
          <w:rFonts w:cs="Arial"/>
          <w:b/>
        </w:rPr>
      </w:pPr>
    </w:p>
    <w:p w14:paraId="2853B99E" w14:textId="77777777" w:rsidR="00164EE6" w:rsidRPr="00DA2AE3" w:rsidRDefault="00164EE6" w:rsidP="00164EE6">
      <w:pPr>
        <w:jc w:val="center"/>
        <w:rPr>
          <w:rFonts w:cs="Arial"/>
          <w:b/>
          <w:color w:val="000000"/>
        </w:rPr>
      </w:pPr>
      <w:r w:rsidRPr="00DA2AE3">
        <w:rPr>
          <w:rFonts w:cs="Arial"/>
          <w:b/>
          <w:color w:val="000000"/>
        </w:rPr>
        <w:t>* * * *</w:t>
      </w:r>
    </w:p>
    <w:p w14:paraId="2F04A5E9" w14:textId="77777777" w:rsidR="00164EE6" w:rsidRPr="00DA2AE3" w:rsidRDefault="00164EE6" w:rsidP="00164EE6">
      <w:pPr>
        <w:rPr>
          <w:rFonts w:cs="Arial"/>
          <w:b/>
        </w:rPr>
      </w:pPr>
    </w:p>
    <w:p w14:paraId="53EB8E1D" w14:textId="02107A3C" w:rsidR="00164EE6" w:rsidRPr="00DA2AE3" w:rsidRDefault="00164EE6" w:rsidP="00164EE6">
      <w:pPr>
        <w:pStyle w:val="Heading3"/>
        <w:tabs>
          <w:tab w:val="left" w:pos="1440"/>
        </w:tabs>
      </w:pPr>
      <w:bookmarkStart w:id="687" w:name="_Toc472496920"/>
      <w:r w:rsidRPr="00DA2AE3">
        <w:t>11.</w:t>
      </w:r>
      <w:r w:rsidRPr="00DA2AE3">
        <w:rPr>
          <w:spacing w:val="2"/>
        </w:rPr>
        <w:t>1</w:t>
      </w:r>
      <w:r w:rsidRPr="00DA2AE3">
        <w:t>0.2</w:t>
      </w:r>
      <w:r w:rsidRPr="00DA2AE3">
        <w:tab/>
      </w:r>
      <w:r w:rsidRPr="00DA2AE3">
        <w:rPr>
          <w:spacing w:val="-1"/>
        </w:rPr>
        <w:t>S</w:t>
      </w:r>
      <w:r w:rsidRPr="00DA2AE3">
        <w:t>e</w:t>
      </w:r>
      <w:r w:rsidRPr="00DA2AE3">
        <w:rPr>
          <w:spacing w:val="1"/>
        </w:rPr>
        <w:t>tt</w:t>
      </w:r>
      <w:r w:rsidRPr="00DA2AE3">
        <w:t>leme</w:t>
      </w:r>
      <w:r w:rsidRPr="00DA2AE3">
        <w:rPr>
          <w:spacing w:val="1"/>
        </w:rPr>
        <w:t>n</w:t>
      </w:r>
      <w:r w:rsidRPr="00DA2AE3">
        <w:t>t</w:t>
      </w:r>
      <w:r w:rsidRPr="00DA2AE3">
        <w:rPr>
          <w:spacing w:val="-10"/>
        </w:rPr>
        <w:t xml:space="preserve"> </w:t>
      </w:r>
      <w:r>
        <w:rPr>
          <w:spacing w:val="-10"/>
        </w:rPr>
        <w:t>f</w:t>
      </w:r>
      <w:r w:rsidRPr="00DA2AE3">
        <w:rPr>
          <w:spacing w:val="1"/>
        </w:rPr>
        <w:t>o</w:t>
      </w:r>
      <w:r w:rsidRPr="00DA2AE3">
        <w:t>r</w:t>
      </w:r>
      <w:r w:rsidRPr="00DA2AE3">
        <w:rPr>
          <w:spacing w:val="-2"/>
        </w:rPr>
        <w:t xml:space="preserve"> </w:t>
      </w:r>
      <w:r w:rsidRPr="00DA2AE3">
        <w:t>Us</w:t>
      </w:r>
      <w:r w:rsidRPr="00DA2AE3">
        <w:rPr>
          <w:spacing w:val="2"/>
        </w:rPr>
        <w:t>e</w:t>
      </w:r>
      <w:r w:rsidRPr="00DA2AE3">
        <w:t>r</w:t>
      </w:r>
      <w:r w:rsidRPr="00DA2AE3">
        <w:rPr>
          <w:spacing w:val="-5"/>
        </w:rPr>
        <w:t xml:space="preserve"> </w:t>
      </w:r>
      <w:r w:rsidRPr="00DA2AE3">
        <w:t>C</w:t>
      </w:r>
      <w:r w:rsidRPr="00DA2AE3">
        <w:rPr>
          <w:spacing w:val="3"/>
        </w:rPr>
        <w:t>h</w:t>
      </w:r>
      <w:r w:rsidRPr="00DA2AE3">
        <w:t>a</w:t>
      </w:r>
      <w:r w:rsidRPr="00DA2AE3">
        <w:rPr>
          <w:spacing w:val="2"/>
        </w:rPr>
        <w:t>r</w:t>
      </w:r>
      <w:r w:rsidRPr="00DA2AE3">
        <w:rPr>
          <w:spacing w:val="1"/>
        </w:rPr>
        <w:t>g</w:t>
      </w:r>
      <w:r w:rsidRPr="00DA2AE3">
        <w:t>es</w:t>
      </w:r>
      <w:r w:rsidRPr="00DA2AE3">
        <w:rPr>
          <w:spacing w:val="-9"/>
        </w:rPr>
        <w:t xml:space="preserve"> </w:t>
      </w:r>
      <w:r>
        <w:rPr>
          <w:spacing w:val="1"/>
        </w:rPr>
        <w:t>f</w:t>
      </w:r>
      <w:r w:rsidRPr="00DA2AE3">
        <w:rPr>
          <w:spacing w:val="1"/>
        </w:rPr>
        <w:t>o</w:t>
      </w:r>
      <w:r w:rsidRPr="00DA2AE3">
        <w:t>r</w:t>
      </w:r>
      <w:r w:rsidRPr="00DA2AE3">
        <w:rPr>
          <w:spacing w:val="1"/>
        </w:rPr>
        <w:t xml:space="preserve"> </w:t>
      </w:r>
      <w:r w:rsidRPr="00DA2AE3">
        <w:rPr>
          <w:spacing w:val="-5"/>
        </w:rPr>
        <w:t>A</w:t>
      </w:r>
      <w:r w:rsidRPr="00DA2AE3">
        <w:rPr>
          <w:spacing w:val="3"/>
        </w:rPr>
        <w:t>n</w:t>
      </w:r>
      <w:r w:rsidRPr="00DA2AE3">
        <w:t>cill</w:t>
      </w:r>
      <w:r w:rsidRPr="00DA2AE3">
        <w:rPr>
          <w:spacing w:val="2"/>
        </w:rPr>
        <w:t>ar</w:t>
      </w:r>
      <w:r w:rsidRPr="00DA2AE3">
        <w:t>y</w:t>
      </w:r>
      <w:r w:rsidRPr="00DA2AE3">
        <w:rPr>
          <w:spacing w:val="-9"/>
        </w:rPr>
        <w:t xml:space="preserve"> </w:t>
      </w:r>
      <w:r w:rsidRPr="00DA2AE3">
        <w:rPr>
          <w:spacing w:val="-1"/>
        </w:rPr>
        <w:t>S</w:t>
      </w:r>
      <w:r w:rsidRPr="00DA2AE3">
        <w:rPr>
          <w:spacing w:val="2"/>
        </w:rPr>
        <w:t>e</w:t>
      </w:r>
      <w:r w:rsidRPr="00DA2AE3">
        <w:rPr>
          <w:spacing w:val="-1"/>
        </w:rPr>
        <w:t>r</w:t>
      </w:r>
      <w:r w:rsidRPr="00DA2AE3">
        <w:rPr>
          <w:spacing w:val="2"/>
        </w:rPr>
        <w:t>v</w:t>
      </w:r>
      <w:r w:rsidRPr="00DA2AE3">
        <w:t>ic</w:t>
      </w:r>
      <w:r w:rsidRPr="00DA2AE3">
        <w:rPr>
          <w:spacing w:val="2"/>
        </w:rPr>
        <w:t>e</w:t>
      </w:r>
      <w:r w:rsidRPr="00DA2AE3">
        <w:t>s</w:t>
      </w:r>
      <w:bookmarkEnd w:id="687"/>
    </w:p>
    <w:p w14:paraId="0EB7C8D4" w14:textId="77777777" w:rsidR="00164EE6" w:rsidRPr="00DA2AE3" w:rsidRDefault="00164EE6" w:rsidP="00164EE6">
      <w:pPr>
        <w:autoSpaceDE w:val="0"/>
        <w:autoSpaceDN w:val="0"/>
        <w:adjustRightInd w:val="0"/>
        <w:ind w:right="58"/>
        <w:rPr>
          <w:rFonts w:cs="Arial"/>
        </w:rPr>
      </w:pPr>
      <w:r w:rsidRPr="00DA2AE3">
        <w:rPr>
          <w:rFonts w:cs="Arial"/>
          <w:spacing w:val="3"/>
        </w:rPr>
        <w:t>T</w:t>
      </w:r>
      <w:r w:rsidRPr="00DA2AE3">
        <w:rPr>
          <w:rFonts w:cs="Arial"/>
        </w:rPr>
        <w:t>he</w:t>
      </w:r>
      <w:r w:rsidRPr="00DA2AE3">
        <w:rPr>
          <w:rFonts w:cs="Arial"/>
          <w:spacing w:val="-4"/>
        </w:rPr>
        <w:t xml:space="preserve"> </w:t>
      </w:r>
      <w:r w:rsidRPr="00DA2AE3">
        <w:rPr>
          <w:rFonts w:cs="Arial"/>
        </w:rPr>
        <w:t>C</w:t>
      </w:r>
      <w:r w:rsidRPr="00DA2AE3">
        <w:rPr>
          <w:rFonts w:cs="Arial"/>
          <w:spacing w:val="-1"/>
        </w:rPr>
        <w:t>A</w:t>
      </w:r>
      <w:r w:rsidRPr="00DA2AE3">
        <w:rPr>
          <w:rFonts w:cs="Arial"/>
        </w:rPr>
        <w:t>I</w:t>
      </w:r>
      <w:r w:rsidRPr="00DA2AE3">
        <w:rPr>
          <w:rFonts w:cs="Arial"/>
          <w:spacing w:val="-1"/>
        </w:rPr>
        <w:t>S</w:t>
      </w:r>
      <w:r w:rsidRPr="00DA2AE3">
        <w:rPr>
          <w:rFonts w:cs="Arial"/>
        </w:rPr>
        <w:t>O</w:t>
      </w:r>
      <w:r w:rsidRPr="00DA2AE3">
        <w:rPr>
          <w:rFonts w:cs="Arial"/>
          <w:spacing w:val="-5"/>
        </w:rPr>
        <w:t xml:space="preserve"> </w:t>
      </w:r>
      <w:r w:rsidRPr="00DA2AE3">
        <w:rPr>
          <w:rFonts w:cs="Arial"/>
          <w:spacing w:val="1"/>
        </w:rPr>
        <w:t>s</w:t>
      </w:r>
      <w:r w:rsidRPr="00DA2AE3">
        <w:rPr>
          <w:rFonts w:cs="Arial"/>
          <w:spacing w:val="2"/>
        </w:rPr>
        <w:t>h</w:t>
      </w:r>
      <w:r w:rsidRPr="00DA2AE3">
        <w:rPr>
          <w:rFonts w:cs="Arial"/>
        </w:rPr>
        <w:t>a</w:t>
      </w:r>
      <w:r w:rsidRPr="00DA2AE3">
        <w:rPr>
          <w:rFonts w:cs="Arial"/>
          <w:spacing w:val="1"/>
        </w:rPr>
        <w:t>l</w:t>
      </w:r>
      <w:r w:rsidRPr="00DA2AE3">
        <w:rPr>
          <w:rFonts w:cs="Arial"/>
        </w:rPr>
        <w:t>l</w:t>
      </w:r>
      <w:r w:rsidRPr="00DA2AE3">
        <w:rPr>
          <w:rFonts w:cs="Arial"/>
          <w:spacing w:val="-5"/>
        </w:rPr>
        <w:t xml:space="preserve"> </w:t>
      </w:r>
      <w:r w:rsidRPr="00DA2AE3">
        <w:rPr>
          <w:rFonts w:cs="Arial"/>
          <w:spacing w:val="2"/>
        </w:rPr>
        <w:t>d</w:t>
      </w:r>
      <w:r w:rsidRPr="00DA2AE3">
        <w:rPr>
          <w:rFonts w:cs="Arial"/>
        </w:rPr>
        <w:t>ete</w:t>
      </w:r>
      <w:r w:rsidRPr="00DA2AE3">
        <w:rPr>
          <w:rFonts w:cs="Arial"/>
          <w:spacing w:val="1"/>
        </w:rPr>
        <w:t>r</w:t>
      </w:r>
      <w:r w:rsidRPr="00DA2AE3">
        <w:rPr>
          <w:rFonts w:cs="Arial"/>
          <w:spacing w:val="4"/>
        </w:rPr>
        <w:t>m</w:t>
      </w:r>
      <w:r w:rsidRPr="00DA2AE3">
        <w:rPr>
          <w:rFonts w:cs="Arial"/>
          <w:spacing w:val="-1"/>
        </w:rPr>
        <w:t>i</w:t>
      </w:r>
      <w:r w:rsidRPr="00DA2AE3">
        <w:rPr>
          <w:rFonts w:cs="Arial"/>
        </w:rPr>
        <w:t>ne</w:t>
      </w:r>
      <w:r w:rsidRPr="00DA2AE3">
        <w:rPr>
          <w:rFonts w:cs="Arial"/>
          <w:spacing w:val="-10"/>
        </w:rPr>
        <w:t xml:space="preserve"> </w:t>
      </w:r>
      <w:r w:rsidRPr="00DA2AE3">
        <w:rPr>
          <w:rFonts w:cs="Arial"/>
        </w:rPr>
        <w:t>a</w:t>
      </w:r>
      <w:r w:rsidRPr="00DA2AE3">
        <w:rPr>
          <w:rFonts w:cs="Arial"/>
          <w:spacing w:val="-2"/>
        </w:rPr>
        <w:t xml:space="preserve"> </w:t>
      </w:r>
      <w:r w:rsidRPr="00DA2AE3">
        <w:rPr>
          <w:rFonts w:cs="Arial"/>
          <w:spacing w:val="1"/>
        </w:rPr>
        <w:t>s</w:t>
      </w:r>
      <w:r w:rsidRPr="00DA2AE3">
        <w:rPr>
          <w:rFonts w:cs="Arial"/>
        </w:rPr>
        <w:t>epa</w:t>
      </w:r>
      <w:r w:rsidRPr="00DA2AE3">
        <w:rPr>
          <w:rFonts w:cs="Arial"/>
          <w:spacing w:val="1"/>
        </w:rPr>
        <w:t>r</w:t>
      </w:r>
      <w:r w:rsidRPr="00DA2AE3">
        <w:rPr>
          <w:rFonts w:cs="Arial"/>
          <w:spacing w:val="2"/>
        </w:rPr>
        <w:t>a</w:t>
      </w:r>
      <w:r w:rsidRPr="00DA2AE3">
        <w:rPr>
          <w:rFonts w:cs="Arial"/>
        </w:rPr>
        <w:t>te</w:t>
      </w:r>
      <w:r w:rsidRPr="00DA2AE3">
        <w:rPr>
          <w:rFonts w:cs="Arial"/>
          <w:spacing w:val="-9"/>
        </w:rPr>
        <w:t xml:space="preserve"> </w:t>
      </w:r>
      <w:r w:rsidRPr="00DA2AE3">
        <w:rPr>
          <w:rFonts w:cs="Arial"/>
          <w:spacing w:val="2"/>
        </w:rPr>
        <w:t>h</w:t>
      </w:r>
      <w:r w:rsidRPr="00DA2AE3">
        <w:rPr>
          <w:rFonts w:cs="Arial"/>
        </w:rPr>
        <w:t>ou</w:t>
      </w:r>
      <w:r w:rsidRPr="00DA2AE3">
        <w:rPr>
          <w:rFonts w:cs="Arial"/>
          <w:spacing w:val="1"/>
        </w:rPr>
        <w:t>r</w:t>
      </w:r>
      <w:r w:rsidRPr="00DA2AE3">
        <w:rPr>
          <w:rFonts w:cs="Arial"/>
          <w:spacing w:val="4"/>
        </w:rPr>
        <w:t>l</w:t>
      </w:r>
      <w:r w:rsidRPr="00DA2AE3">
        <w:rPr>
          <w:rFonts w:cs="Arial"/>
        </w:rPr>
        <w:t>y</w:t>
      </w:r>
      <w:r w:rsidRPr="00DA2AE3">
        <w:rPr>
          <w:rFonts w:cs="Arial"/>
          <w:spacing w:val="-7"/>
        </w:rPr>
        <w:t xml:space="preserve"> </w:t>
      </w:r>
      <w:r w:rsidRPr="00DA2AE3">
        <w:rPr>
          <w:rFonts w:cs="Arial"/>
        </w:rPr>
        <w:t>u</w:t>
      </w:r>
      <w:r w:rsidRPr="00DA2AE3">
        <w:rPr>
          <w:rFonts w:cs="Arial"/>
          <w:spacing w:val="1"/>
        </w:rPr>
        <w:t>s</w:t>
      </w:r>
      <w:r w:rsidRPr="00DA2AE3">
        <w:rPr>
          <w:rFonts w:cs="Arial"/>
        </w:rPr>
        <w:t>er</w:t>
      </w:r>
      <w:r w:rsidRPr="00DA2AE3">
        <w:rPr>
          <w:rFonts w:cs="Arial"/>
          <w:spacing w:val="-4"/>
        </w:rPr>
        <w:t xml:space="preserve"> </w:t>
      </w:r>
      <w:r w:rsidRPr="00DA2AE3">
        <w:rPr>
          <w:rFonts w:cs="Arial"/>
          <w:spacing w:val="1"/>
        </w:rPr>
        <w:t>r</w:t>
      </w:r>
      <w:r w:rsidRPr="00DA2AE3">
        <w:rPr>
          <w:rFonts w:cs="Arial"/>
        </w:rPr>
        <w:t>ate</w:t>
      </w:r>
      <w:r w:rsidRPr="00DA2AE3">
        <w:rPr>
          <w:rFonts w:cs="Arial"/>
          <w:spacing w:val="-1"/>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Regu</w:t>
      </w:r>
      <w:r w:rsidRPr="00DA2AE3">
        <w:rPr>
          <w:rFonts w:cs="Arial"/>
          <w:spacing w:val="1"/>
        </w:rPr>
        <w:t>l</w:t>
      </w:r>
      <w:r w:rsidRPr="00DA2AE3">
        <w:rPr>
          <w:rFonts w:cs="Arial"/>
        </w:rPr>
        <w:t>at</w:t>
      </w:r>
      <w:r w:rsidRPr="00DA2AE3">
        <w:rPr>
          <w:rFonts w:cs="Arial"/>
          <w:spacing w:val="1"/>
        </w:rPr>
        <w:t>i</w:t>
      </w:r>
      <w:r w:rsidRPr="00DA2AE3">
        <w:rPr>
          <w:rFonts w:cs="Arial"/>
        </w:rPr>
        <w:t>on</w:t>
      </w:r>
      <w:r w:rsidRPr="00DA2AE3">
        <w:rPr>
          <w:rFonts w:cs="Arial"/>
          <w:spacing w:val="-11"/>
        </w:rPr>
        <w:t xml:space="preserve"> </w:t>
      </w:r>
      <w:r w:rsidRPr="00DA2AE3">
        <w:rPr>
          <w:rFonts w:cs="Arial"/>
          <w:spacing w:val="3"/>
        </w:rPr>
        <w:t>D</w:t>
      </w:r>
      <w:r w:rsidRPr="00DA2AE3">
        <w:rPr>
          <w:rFonts w:cs="Arial"/>
          <w:spacing w:val="2"/>
        </w:rPr>
        <w:t>o</w:t>
      </w:r>
      <w:r w:rsidRPr="00DA2AE3">
        <w:rPr>
          <w:rFonts w:cs="Arial"/>
          <w:spacing w:val="-2"/>
        </w:rPr>
        <w:t>w</w:t>
      </w:r>
      <w:r w:rsidRPr="00DA2AE3">
        <w:rPr>
          <w:rFonts w:cs="Arial"/>
        </w:rPr>
        <w:t>n</w:t>
      </w:r>
      <w:r w:rsidRPr="00DA2AE3">
        <w:rPr>
          <w:rFonts w:cs="Arial"/>
          <w:spacing w:val="-3"/>
        </w:rPr>
        <w:t xml:space="preserve"> </w:t>
      </w:r>
      <w:r w:rsidRPr="00DA2AE3">
        <w:rPr>
          <w:rFonts w:cs="Arial"/>
        </w:rPr>
        <w:t>Re</w:t>
      </w:r>
      <w:r w:rsidRPr="00DA2AE3">
        <w:rPr>
          <w:rFonts w:cs="Arial"/>
          <w:spacing w:val="1"/>
        </w:rPr>
        <w:t>s</w:t>
      </w:r>
      <w:r w:rsidRPr="00DA2AE3">
        <w:rPr>
          <w:rFonts w:cs="Arial"/>
          <w:spacing w:val="2"/>
        </w:rPr>
        <w:t>e</w:t>
      </w:r>
      <w:r w:rsidRPr="00DA2AE3">
        <w:rPr>
          <w:rFonts w:cs="Arial"/>
          <w:spacing w:val="1"/>
        </w:rPr>
        <w:t>r</w:t>
      </w:r>
      <w:r w:rsidRPr="00DA2AE3">
        <w:rPr>
          <w:rFonts w:cs="Arial"/>
          <w:spacing w:val="-1"/>
        </w:rPr>
        <w:t>v</w:t>
      </w:r>
      <w:r w:rsidRPr="00DA2AE3">
        <w:rPr>
          <w:rFonts w:cs="Arial"/>
        </w:rPr>
        <w:t>e,</w:t>
      </w:r>
      <w:r w:rsidRPr="00DA2AE3">
        <w:rPr>
          <w:rFonts w:cs="Arial"/>
          <w:spacing w:val="-9"/>
        </w:rPr>
        <w:t xml:space="preserve"> </w:t>
      </w:r>
      <w:r w:rsidRPr="00DA2AE3">
        <w:rPr>
          <w:rFonts w:cs="Arial"/>
          <w:spacing w:val="3"/>
        </w:rPr>
        <w:t>R</w:t>
      </w:r>
      <w:r w:rsidRPr="00DA2AE3">
        <w:rPr>
          <w:rFonts w:cs="Arial"/>
        </w:rPr>
        <w:t>eg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spacing w:val="2"/>
        </w:rPr>
        <w:t>o</w:t>
      </w:r>
      <w:r w:rsidRPr="00DA2AE3">
        <w:rPr>
          <w:rFonts w:cs="Arial"/>
        </w:rPr>
        <w:t>n</w:t>
      </w:r>
      <w:r w:rsidRPr="00DA2AE3">
        <w:rPr>
          <w:rFonts w:cs="Arial"/>
          <w:spacing w:val="-11"/>
        </w:rPr>
        <w:t xml:space="preserve"> </w:t>
      </w:r>
      <w:r w:rsidRPr="00DA2AE3">
        <w:rPr>
          <w:rFonts w:cs="Arial"/>
        </w:rPr>
        <w:t>Up Re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6"/>
        </w:rPr>
        <w:t xml:space="preserve"> </w:t>
      </w:r>
      <w:r w:rsidRPr="00DA2AE3">
        <w:rPr>
          <w:rFonts w:cs="Arial"/>
          <w:spacing w:val="2"/>
        </w:rPr>
        <w:t>S</w:t>
      </w:r>
      <w:r w:rsidRPr="00DA2AE3">
        <w:rPr>
          <w:rFonts w:cs="Arial"/>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rPr>
        <w:t>ng</w:t>
      </w:r>
      <w:r w:rsidRPr="00DA2AE3">
        <w:rPr>
          <w:rFonts w:cs="Arial"/>
          <w:spacing w:val="-9"/>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spacing w:val="2"/>
        </w:rPr>
        <w:t>e</w:t>
      </w:r>
      <w:r w:rsidRPr="00DA2AE3">
        <w:rPr>
          <w:rFonts w:cs="Arial"/>
        </w:rPr>
        <w:t>,</w:t>
      </w:r>
      <w:r w:rsidRPr="00DA2AE3">
        <w:rPr>
          <w:rFonts w:cs="Arial"/>
          <w:spacing w:val="-9"/>
        </w:rPr>
        <w:t xml:space="preserve"> </w:t>
      </w:r>
      <w:r w:rsidRPr="00DA2AE3">
        <w:rPr>
          <w:rFonts w:cs="Arial"/>
        </w:rPr>
        <w:t>and</w:t>
      </w:r>
      <w:r w:rsidRPr="00DA2AE3">
        <w:rPr>
          <w:rFonts w:cs="Arial"/>
          <w:spacing w:val="-1"/>
        </w:rPr>
        <w:t xml:space="preserve"> </w:t>
      </w:r>
      <w:r w:rsidRPr="00DA2AE3">
        <w:rPr>
          <w:rFonts w:cs="Arial"/>
        </w:rPr>
        <w:t>Non</w:t>
      </w:r>
      <w:r w:rsidRPr="00DA2AE3">
        <w:rPr>
          <w:rFonts w:cs="Arial"/>
          <w:spacing w:val="4"/>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spacing w:val="2"/>
        </w:rPr>
        <w:t>n</w:t>
      </w:r>
      <w:r w:rsidRPr="00DA2AE3">
        <w:rPr>
          <w:rFonts w:cs="Arial"/>
        </w:rPr>
        <w:t>g</w:t>
      </w:r>
      <w:r w:rsidRPr="00DA2AE3">
        <w:rPr>
          <w:rFonts w:cs="Arial"/>
          <w:spacing w:val="-13"/>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8"/>
        </w:rPr>
        <w:t xml:space="preserve"> </w:t>
      </w:r>
      <w:r w:rsidRPr="00DA2AE3">
        <w:rPr>
          <w:rFonts w:cs="Arial"/>
        </w:rPr>
        <w:t>pu</w:t>
      </w:r>
      <w:r w:rsidRPr="00DA2AE3">
        <w:rPr>
          <w:rFonts w:cs="Arial"/>
          <w:spacing w:val="1"/>
        </w:rPr>
        <w:t>rc</w:t>
      </w:r>
      <w:r w:rsidRPr="00DA2AE3">
        <w:rPr>
          <w:rFonts w:cs="Arial"/>
        </w:rPr>
        <w:t>ha</w:t>
      </w:r>
      <w:r w:rsidRPr="00DA2AE3">
        <w:rPr>
          <w:rFonts w:cs="Arial"/>
          <w:spacing w:val="1"/>
        </w:rPr>
        <w:t>s</w:t>
      </w:r>
      <w:r w:rsidRPr="00DA2AE3">
        <w:rPr>
          <w:rFonts w:cs="Arial"/>
          <w:spacing w:val="2"/>
        </w:rPr>
        <w:t>e</w:t>
      </w:r>
      <w:r w:rsidRPr="00DA2AE3">
        <w:rPr>
          <w:rFonts w:cs="Arial"/>
        </w:rPr>
        <w:t>d</w:t>
      </w:r>
      <w:r w:rsidRPr="00DA2AE3">
        <w:rPr>
          <w:rFonts w:cs="Arial"/>
          <w:spacing w:val="-10"/>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ea</w:t>
      </w:r>
      <w:r w:rsidRPr="00DA2AE3">
        <w:rPr>
          <w:rFonts w:cs="Arial"/>
          <w:spacing w:val="1"/>
        </w:rPr>
        <w:t>c</w:t>
      </w:r>
      <w:r w:rsidRPr="00DA2AE3">
        <w:rPr>
          <w:rFonts w:cs="Arial"/>
        </w:rPr>
        <w:t>h</w:t>
      </w:r>
      <w:r w:rsidRPr="00DA2AE3">
        <w:rPr>
          <w:rFonts w:cs="Arial"/>
          <w:spacing w:val="-2"/>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spacing w:val="2"/>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P</w:t>
      </w:r>
      <w:r w:rsidRPr="00DA2AE3">
        <w:rPr>
          <w:rFonts w:cs="Arial"/>
        </w:rPr>
        <w:t>e</w:t>
      </w:r>
      <w:r w:rsidRPr="00DA2AE3">
        <w:rPr>
          <w:rFonts w:cs="Arial"/>
          <w:spacing w:val="1"/>
        </w:rPr>
        <w:t>r</w:t>
      </w:r>
      <w:r w:rsidRPr="00DA2AE3">
        <w:rPr>
          <w:rFonts w:cs="Arial"/>
          <w:spacing w:val="-1"/>
        </w:rPr>
        <w:t>i</w:t>
      </w:r>
      <w:r w:rsidRPr="00DA2AE3">
        <w:rPr>
          <w:rFonts w:cs="Arial"/>
        </w:rPr>
        <w:t>od.</w:t>
      </w:r>
      <w:r w:rsidRPr="00DA2AE3">
        <w:rPr>
          <w:rFonts w:cs="Arial"/>
          <w:spacing w:val="50"/>
        </w:rPr>
        <w:t xml:space="preserve"> </w:t>
      </w:r>
      <w:r w:rsidRPr="00DA2AE3">
        <w:rPr>
          <w:rFonts w:cs="Arial"/>
          <w:spacing w:val="3"/>
        </w:rPr>
        <w:t>T</w:t>
      </w:r>
      <w:r w:rsidRPr="00DA2AE3">
        <w:rPr>
          <w:rFonts w:cs="Arial"/>
        </w:rPr>
        <w:t>he hou</w:t>
      </w:r>
      <w:r w:rsidRPr="00DA2AE3">
        <w:rPr>
          <w:rFonts w:cs="Arial"/>
          <w:spacing w:val="1"/>
        </w:rPr>
        <w:t>r</w:t>
      </w:r>
      <w:r w:rsidRPr="00DA2AE3">
        <w:rPr>
          <w:rFonts w:cs="Arial"/>
          <w:spacing w:val="4"/>
        </w:rPr>
        <w:t>l</w:t>
      </w:r>
      <w:r w:rsidRPr="00DA2AE3">
        <w:rPr>
          <w:rFonts w:cs="Arial"/>
        </w:rPr>
        <w:t>y</w:t>
      </w:r>
      <w:r w:rsidRPr="00DA2AE3">
        <w:rPr>
          <w:rFonts w:cs="Arial"/>
          <w:spacing w:val="-9"/>
        </w:rPr>
        <w:t xml:space="preserve"> </w:t>
      </w:r>
      <w:r w:rsidRPr="00DA2AE3">
        <w:rPr>
          <w:rFonts w:cs="Arial"/>
        </w:rPr>
        <w:t>u</w:t>
      </w:r>
      <w:r w:rsidRPr="00DA2AE3">
        <w:rPr>
          <w:rFonts w:cs="Arial"/>
          <w:spacing w:val="4"/>
        </w:rPr>
        <w:t>s</w:t>
      </w:r>
      <w:r w:rsidRPr="00DA2AE3">
        <w:rPr>
          <w:rFonts w:cs="Arial"/>
        </w:rPr>
        <w:t>er</w:t>
      </w:r>
      <w:r w:rsidRPr="00DA2AE3">
        <w:rPr>
          <w:rFonts w:cs="Arial"/>
          <w:spacing w:val="-4"/>
        </w:rPr>
        <w:t xml:space="preserve"> </w:t>
      </w:r>
      <w:r w:rsidRPr="00DA2AE3">
        <w:rPr>
          <w:rFonts w:cs="Arial"/>
          <w:spacing w:val="1"/>
        </w:rPr>
        <w:t>r</w:t>
      </w:r>
      <w:r w:rsidRPr="00DA2AE3">
        <w:rPr>
          <w:rFonts w:cs="Arial"/>
        </w:rPr>
        <w:t>ates</w:t>
      </w:r>
      <w:r w:rsidRPr="00DA2AE3">
        <w:rPr>
          <w:rFonts w:cs="Arial"/>
          <w:spacing w:val="-3"/>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Reg</w:t>
      </w:r>
      <w:r w:rsidRPr="00DA2AE3">
        <w:rPr>
          <w:rFonts w:cs="Arial"/>
          <w:spacing w:val="2"/>
        </w:rPr>
        <w:t>u</w:t>
      </w:r>
      <w:r w:rsidRPr="00DA2AE3">
        <w:rPr>
          <w:rFonts w:cs="Arial"/>
          <w:spacing w:val="1"/>
        </w:rPr>
        <w:t>l</w:t>
      </w:r>
      <w:r w:rsidRPr="00DA2AE3">
        <w:rPr>
          <w:rFonts w:cs="Arial"/>
        </w:rPr>
        <w:t>at</w:t>
      </w:r>
      <w:r w:rsidRPr="00DA2AE3">
        <w:rPr>
          <w:rFonts w:cs="Arial"/>
          <w:spacing w:val="-1"/>
        </w:rPr>
        <w:t>i</w:t>
      </w:r>
      <w:r w:rsidRPr="00DA2AE3">
        <w:rPr>
          <w:rFonts w:cs="Arial"/>
          <w:spacing w:val="2"/>
        </w:rPr>
        <w:t>o</w:t>
      </w:r>
      <w:r w:rsidRPr="00DA2AE3">
        <w:rPr>
          <w:rFonts w:cs="Arial"/>
        </w:rPr>
        <w:t>n</w:t>
      </w:r>
      <w:r w:rsidRPr="00DA2AE3">
        <w:rPr>
          <w:rFonts w:cs="Arial"/>
          <w:spacing w:val="-11"/>
        </w:rPr>
        <w:t xml:space="preserve"> </w:t>
      </w:r>
      <w:r w:rsidRPr="00DA2AE3">
        <w:rPr>
          <w:rFonts w:cs="Arial"/>
        </w:rPr>
        <w:t>D</w:t>
      </w:r>
      <w:r w:rsidRPr="00DA2AE3">
        <w:rPr>
          <w:rFonts w:cs="Arial"/>
          <w:spacing w:val="2"/>
        </w:rPr>
        <w:t>o</w:t>
      </w:r>
      <w:r w:rsidRPr="00DA2AE3">
        <w:rPr>
          <w:rFonts w:cs="Arial"/>
        </w:rPr>
        <w:t>wn,</w:t>
      </w:r>
      <w:r w:rsidRPr="00DA2AE3">
        <w:rPr>
          <w:rFonts w:cs="Arial"/>
          <w:spacing w:val="-7"/>
        </w:rPr>
        <w:t xml:space="preserve"> </w:t>
      </w:r>
      <w:r w:rsidRPr="00DA2AE3">
        <w:rPr>
          <w:rFonts w:cs="Arial"/>
          <w:spacing w:val="3"/>
        </w:rPr>
        <w:t>R</w:t>
      </w:r>
      <w:r w:rsidRPr="00DA2AE3">
        <w:rPr>
          <w:rFonts w:cs="Arial"/>
        </w:rPr>
        <w:t>eg</w:t>
      </w:r>
      <w:r w:rsidRPr="00DA2AE3">
        <w:rPr>
          <w:rFonts w:cs="Arial"/>
          <w:spacing w:val="2"/>
        </w:rPr>
        <w:t>u</w:t>
      </w:r>
      <w:r w:rsidRPr="00DA2AE3">
        <w:rPr>
          <w:rFonts w:cs="Arial"/>
          <w:spacing w:val="-1"/>
        </w:rPr>
        <w:t>l</w:t>
      </w:r>
      <w:r w:rsidRPr="00DA2AE3">
        <w:rPr>
          <w:rFonts w:cs="Arial"/>
          <w:spacing w:val="2"/>
        </w:rPr>
        <w:t>a</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11"/>
        </w:rPr>
        <w:t xml:space="preserve"> </w:t>
      </w:r>
      <w:r w:rsidRPr="00DA2AE3">
        <w:rPr>
          <w:rFonts w:cs="Arial"/>
        </w:rPr>
        <w:t>U</w:t>
      </w:r>
      <w:r w:rsidRPr="00DA2AE3">
        <w:rPr>
          <w:rFonts w:cs="Arial"/>
          <w:spacing w:val="2"/>
        </w:rPr>
        <w:t>p</w:t>
      </w:r>
      <w:r w:rsidRPr="00DA2AE3">
        <w:rPr>
          <w:rFonts w:cs="Arial"/>
        </w:rPr>
        <w:t>,</w:t>
      </w:r>
      <w:r w:rsidRPr="00DA2AE3">
        <w:rPr>
          <w:rFonts w:cs="Arial"/>
          <w:spacing w:val="-1"/>
        </w:rPr>
        <w:t xml:space="preserve"> 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spacing w:val="2"/>
        </w:rPr>
        <w:t>n</w:t>
      </w:r>
      <w:r w:rsidRPr="00DA2AE3">
        <w:rPr>
          <w:rFonts w:cs="Arial"/>
        </w:rPr>
        <w:t>g</w:t>
      </w:r>
      <w:r w:rsidRPr="00DA2AE3">
        <w:rPr>
          <w:rFonts w:cs="Arial"/>
          <w:spacing w:val="-9"/>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6"/>
        </w:rPr>
        <w:t xml:space="preserve"> </w:t>
      </w:r>
      <w:r w:rsidRPr="00DA2AE3">
        <w:rPr>
          <w:rFonts w:cs="Arial"/>
        </w:rPr>
        <w:t>and</w:t>
      </w:r>
      <w:r w:rsidRPr="00DA2AE3">
        <w:rPr>
          <w:rFonts w:cs="Arial"/>
          <w:spacing w:val="-1"/>
        </w:rPr>
        <w:t xml:space="preserve"> </w:t>
      </w:r>
      <w:r w:rsidRPr="00DA2AE3">
        <w:rPr>
          <w:rFonts w:cs="Arial"/>
        </w:rPr>
        <w:t>N</w:t>
      </w:r>
      <w:r w:rsidRPr="00DA2AE3">
        <w:rPr>
          <w:rFonts w:cs="Arial"/>
          <w:spacing w:val="2"/>
        </w:rPr>
        <w:t>o</w:t>
      </w:r>
      <w:r w:rsidRPr="00DA2AE3">
        <w:rPr>
          <w:rFonts w:cs="Arial"/>
        </w:rPr>
        <w:t>n</w:t>
      </w:r>
      <w:r w:rsidRPr="00DA2AE3">
        <w:rPr>
          <w:rFonts w:cs="Arial"/>
          <w:spacing w:val="3"/>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 xml:space="preserve">e </w:t>
      </w:r>
      <w:r w:rsidRPr="00DA2AE3">
        <w:rPr>
          <w:rFonts w:cs="Arial"/>
          <w:spacing w:val="-1"/>
        </w:rPr>
        <w:t>i</w:t>
      </w:r>
      <w:r w:rsidRPr="00DA2AE3">
        <w:rPr>
          <w:rFonts w:cs="Arial"/>
        </w:rPr>
        <w:t>n</w:t>
      </w:r>
      <w:r w:rsidRPr="00DA2AE3">
        <w:rPr>
          <w:rFonts w:cs="Arial"/>
          <w:spacing w:val="1"/>
        </w:rPr>
        <w:t>c</w:t>
      </w:r>
      <w:r w:rsidRPr="00DA2AE3">
        <w:rPr>
          <w:rFonts w:cs="Arial"/>
          <w:spacing w:val="-1"/>
        </w:rPr>
        <w:t>l</w:t>
      </w:r>
      <w:r w:rsidRPr="00DA2AE3">
        <w:rPr>
          <w:rFonts w:cs="Arial"/>
          <w:spacing w:val="2"/>
        </w:rPr>
        <w:t>u</w:t>
      </w:r>
      <w:r w:rsidRPr="00DA2AE3">
        <w:rPr>
          <w:rFonts w:cs="Arial"/>
        </w:rPr>
        <w:t>de</w:t>
      </w:r>
      <w:r w:rsidRPr="00DA2AE3">
        <w:rPr>
          <w:rFonts w:cs="Arial"/>
          <w:spacing w:val="-7"/>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1"/>
        </w:rPr>
        <w:t>c</w:t>
      </w:r>
      <w:r w:rsidRPr="00DA2AE3">
        <w:rPr>
          <w:rFonts w:cs="Arial"/>
        </w:rPr>
        <w:t>o</w:t>
      </w:r>
      <w:r w:rsidRPr="00DA2AE3">
        <w:rPr>
          <w:rFonts w:cs="Arial"/>
          <w:spacing w:val="1"/>
        </w:rPr>
        <w:t>s</w:t>
      </w:r>
      <w:r w:rsidRPr="00DA2AE3">
        <w:rPr>
          <w:rFonts w:cs="Arial"/>
        </w:rPr>
        <w:t>t</w:t>
      </w:r>
      <w:r w:rsidRPr="00DA2AE3">
        <w:rPr>
          <w:rFonts w:cs="Arial"/>
          <w:spacing w:val="-2"/>
        </w:rPr>
        <w:t xml:space="preserve"> </w:t>
      </w:r>
      <w:r w:rsidRPr="00DA2AE3">
        <w:rPr>
          <w:rFonts w:cs="Arial"/>
          <w:spacing w:val="-1"/>
        </w:rPr>
        <w:t>i</w:t>
      </w:r>
      <w:r w:rsidRPr="00DA2AE3">
        <w:rPr>
          <w:rFonts w:cs="Arial"/>
        </w:rPr>
        <w:t>n</w:t>
      </w:r>
      <w:r w:rsidRPr="00DA2AE3">
        <w:rPr>
          <w:rFonts w:cs="Arial"/>
          <w:spacing w:val="1"/>
        </w:rPr>
        <w:t>c</w:t>
      </w:r>
      <w:r w:rsidRPr="00DA2AE3">
        <w:rPr>
          <w:rFonts w:cs="Arial"/>
        </w:rPr>
        <w:t>u</w:t>
      </w:r>
      <w:r w:rsidRPr="00DA2AE3">
        <w:rPr>
          <w:rFonts w:cs="Arial"/>
          <w:spacing w:val="1"/>
        </w:rPr>
        <w:t>rr</w:t>
      </w:r>
      <w:r w:rsidRPr="00DA2AE3">
        <w:rPr>
          <w:rFonts w:cs="Arial"/>
        </w:rPr>
        <w:t>ed</w:t>
      </w:r>
      <w:r w:rsidRPr="00DA2AE3">
        <w:rPr>
          <w:rFonts w:cs="Arial"/>
          <w:spacing w:val="-5"/>
        </w:rPr>
        <w:t xml:space="preserve"> </w:t>
      </w:r>
      <w:r w:rsidRPr="00DA2AE3">
        <w:rPr>
          <w:rFonts w:cs="Arial"/>
          <w:spacing w:val="4"/>
        </w:rPr>
        <w:t>b</w:t>
      </w:r>
      <w:r w:rsidRPr="00DA2AE3">
        <w:rPr>
          <w:rFonts w:cs="Arial"/>
        </w:rPr>
        <w:t>y</w:t>
      </w:r>
      <w:r w:rsidRPr="00DA2AE3">
        <w:rPr>
          <w:rFonts w:cs="Arial"/>
          <w:spacing w:val="-4"/>
        </w:rPr>
        <w:t xml:space="preserve"> </w:t>
      </w:r>
      <w:r w:rsidRPr="00DA2AE3">
        <w:rPr>
          <w:rFonts w:cs="Arial"/>
        </w:rPr>
        <w:t>the</w:t>
      </w:r>
      <w:r w:rsidRPr="00DA2AE3">
        <w:rPr>
          <w:rFonts w:cs="Arial"/>
          <w:spacing w:val="-4"/>
        </w:rPr>
        <w:t xml:space="preserve"> </w:t>
      </w:r>
      <w:r w:rsidRPr="00DA2AE3">
        <w:rPr>
          <w:rFonts w:cs="Arial"/>
          <w:spacing w:val="3"/>
        </w:rPr>
        <w:t>C</w:t>
      </w:r>
      <w:r w:rsidRPr="00DA2AE3">
        <w:rPr>
          <w:rFonts w:cs="Arial"/>
          <w:spacing w:val="-1"/>
        </w:rPr>
        <w:t>A</w:t>
      </w:r>
      <w:r w:rsidRPr="00DA2AE3">
        <w:rPr>
          <w:rFonts w:cs="Arial"/>
          <w:spacing w:val="2"/>
        </w:rPr>
        <w:t>I</w:t>
      </w:r>
      <w:r w:rsidRPr="00DA2AE3">
        <w:rPr>
          <w:rFonts w:cs="Arial"/>
          <w:spacing w:val="-1"/>
        </w:rPr>
        <w:t>S</w:t>
      </w:r>
      <w:r w:rsidRPr="00DA2AE3">
        <w:rPr>
          <w:rFonts w:cs="Arial"/>
        </w:rPr>
        <w:t>O</w:t>
      </w:r>
      <w:r w:rsidRPr="00DA2AE3">
        <w:rPr>
          <w:rFonts w:cs="Arial"/>
          <w:spacing w:val="-5"/>
        </w:rPr>
        <w:t xml:space="preserve"> </w:t>
      </w:r>
      <w:r w:rsidRPr="00DA2AE3">
        <w:rPr>
          <w:rFonts w:cs="Arial"/>
        </w:rPr>
        <w:t>a</w:t>
      </w:r>
      <w:r w:rsidRPr="00DA2AE3">
        <w:rPr>
          <w:rFonts w:cs="Arial"/>
          <w:spacing w:val="1"/>
        </w:rPr>
        <w:t>cr</w:t>
      </w:r>
      <w:r w:rsidRPr="00DA2AE3">
        <w:rPr>
          <w:rFonts w:cs="Arial"/>
        </w:rPr>
        <w:t>o</w:t>
      </w:r>
      <w:r w:rsidRPr="00DA2AE3">
        <w:rPr>
          <w:rFonts w:cs="Arial"/>
          <w:spacing w:val="1"/>
        </w:rPr>
        <w:t>s</w:t>
      </w:r>
      <w:r w:rsidRPr="00DA2AE3">
        <w:rPr>
          <w:rFonts w:cs="Arial"/>
        </w:rPr>
        <w:t>s</w:t>
      </w:r>
      <w:r w:rsidRPr="00DA2AE3">
        <w:rPr>
          <w:rFonts w:cs="Arial"/>
          <w:spacing w:val="-5"/>
        </w:rPr>
        <w:t xml:space="preserve"> </w:t>
      </w:r>
      <w:r w:rsidRPr="00DA2AE3">
        <w:rPr>
          <w:rFonts w:cs="Arial"/>
        </w:rPr>
        <w:t>the</w:t>
      </w:r>
      <w:r w:rsidRPr="00DA2AE3">
        <w:rPr>
          <w:rFonts w:cs="Arial"/>
          <w:spacing w:val="-4"/>
        </w:rPr>
        <w:t xml:space="preserve"> </w:t>
      </w:r>
      <w:r w:rsidRPr="00DA2AE3">
        <w:rPr>
          <w:rFonts w:cs="Arial"/>
          <w:spacing w:val="3"/>
        </w:rPr>
        <w:t>D</w:t>
      </w:r>
      <w:r w:rsidRPr="00DA2AE3">
        <w:rPr>
          <w:rFonts w:cs="Arial"/>
          <w:spacing w:val="2"/>
        </w:rPr>
        <w:t>a</w:t>
      </w:r>
      <w:r w:rsidRPr="00DA2AE3">
        <w:rPr>
          <w:rFonts w:cs="Arial"/>
        </w:rPr>
        <w:t>y</w:t>
      </w:r>
      <w:r w:rsidRPr="00DA2AE3">
        <w:rPr>
          <w:rFonts w:cs="Arial"/>
          <w:spacing w:val="1"/>
        </w:rPr>
        <w:t>-</w:t>
      </w:r>
      <w:r w:rsidRPr="00DA2AE3">
        <w:rPr>
          <w:rFonts w:cs="Arial"/>
          <w:spacing w:val="-1"/>
        </w:rPr>
        <w:t>A</w:t>
      </w:r>
      <w:r w:rsidRPr="00DA2AE3">
        <w:rPr>
          <w:rFonts w:cs="Arial"/>
        </w:rPr>
        <w:t>he</w:t>
      </w:r>
      <w:r w:rsidRPr="00DA2AE3">
        <w:rPr>
          <w:rFonts w:cs="Arial"/>
          <w:spacing w:val="2"/>
        </w:rPr>
        <w:t>a</w:t>
      </w:r>
      <w:r w:rsidRPr="00DA2AE3">
        <w:rPr>
          <w:rFonts w:cs="Arial"/>
        </w:rPr>
        <w:t>d</w:t>
      </w:r>
      <w:r w:rsidRPr="00DA2AE3">
        <w:rPr>
          <w:rFonts w:cs="Arial"/>
          <w:spacing w:val="-11"/>
        </w:rPr>
        <w:t xml:space="preserve"> </w:t>
      </w:r>
      <w:r w:rsidRPr="00DA2AE3">
        <w:rPr>
          <w:rFonts w:cs="Arial"/>
          <w:spacing w:val="2"/>
        </w:rPr>
        <w:t>M</w:t>
      </w:r>
      <w:r w:rsidRPr="00DA2AE3">
        <w:rPr>
          <w:rFonts w:cs="Arial"/>
        </w:rPr>
        <w:t>a</w:t>
      </w:r>
      <w:r w:rsidRPr="00DA2AE3">
        <w:rPr>
          <w:rFonts w:cs="Arial"/>
          <w:spacing w:val="1"/>
        </w:rPr>
        <w:t>r</w:t>
      </w:r>
      <w:r w:rsidRPr="00DA2AE3">
        <w:rPr>
          <w:rFonts w:cs="Arial"/>
          <w:spacing w:val="4"/>
        </w:rPr>
        <w:t>k</w:t>
      </w:r>
      <w:r w:rsidRPr="00DA2AE3">
        <w:rPr>
          <w:rFonts w:cs="Arial"/>
        </w:rPr>
        <w:t>et</w:t>
      </w:r>
      <w:r w:rsidRPr="00DA2AE3">
        <w:rPr>
          <w:rFonts w:cs="Arial"/>
          <w:spacing w:val="-4"/>
        </w:rPr>
        <w:t xml:space="preserve"> </w:t>
      </w:r>
      <w:r w:rsidRPr="00DA2AE3">
        <w:rPr>
          <w:rFonts w:cs="Arial"/>
        </w:rPr>
        <w:t>and</w:t>
      </w:r>
      <w:r w:rsidRPr="00DA2AE3">
        <w:rPr>
          <w:rFonts w:cs="Arial"/>
          <w:spacing w:val="-1"/>
        </w:rPr>
        <w:t xml:space="preserve"> </w:t>
      </w:r>
      <w:r w:rsidRPr="00DA2AE3">
        <w:rPr>
          <w:rFonts w:cs="Arial"/>
        </w:rPr>
        <w:t>the</w:t>
      </w:r>
      <w:r w:rsidRPr="00DA2AE3">
        <w:rPr>
          <w:rFonts w:cs="Arial"/>
          <w:spacing w:val="-4"/>
        </w:rPr>
        <w:t xml:space="preserve"> </w:t>
      </w:r>
      <w:r w:rsidRPr="00DA2AE3">
        <w:rPr>
          <w:rFonts w:cs="Arial"/>
          <w:spacing w:val="3"/>
        </w:rPr>
        <w:t>R</w:t>
      </w:r>
      <w:r w:rsidRPr="00DA2AE3">
        <w:rPr>
          <w:rFonts w:cs="Arial"/>
        </w:rPr>
        <w:t>e</w:t>
      </w:r>
      <w:r w:rsidRPr="00DA2AE3">
        <w:rPr>
          <w:rFonts w:cs="Arial"/>
          <w:spacing w:val="2"/>
        </w:rPr>
        <w:t>a</w:t>
      </w:r>
      <w:r w:rsidRPr="00DA2AE3">
        <w:rPr>
          <w:rFonts w:cs="Arial"/>
        </w:rPr>
        <w:t>l</w:t>
      </w:r>
      <w:r w:rsidRPr="00DA2AE3">
        <w:rPr>
          <w:rFonts w:cs="Arial"/>
          <w:spacing w:val="1"/>
        </w:rPr>
        <w:t>-</w:t>
      </w:r>
      <w:r w:rsidRPr="00DA2AE3">
        <w:rPr>
          <w:rFonts w:cs="Arial"/>
          <w:spacing w:val="3"/>
        </w:rPr>
        <w:t>T</w:t>
      </w:r>
      <w:r w:rsidRPr="00DA2AE3">
        <w:rPr>
          <w:rFonts w:cs="Arial"/>
          <w:spacing w:val="-3"/>
        </w:rPr>
        <w:t>i</w:t>
      </w:r>
      <w:r w:rsidRPr="00DA2AE3">
        <w:rPr>
          <w:rFonts w:cs="Arial"/>
          <w:spacing w:val="4"/>
        </w:rPr>
        <w:t>m</w:t>
      </w:r>
      <w:r w:rsidRPr="00DA2AE3">
        <w:rPr>
          <w:rFonts w:cs="Arial"/>
        </w:rPr>
        <w:t>e</w:t>
      </w:r>
      <w:r w:rsidRPr="00DA2AE3">
        <w:rPr>
          <w:rFonts w:cs="Arial"/>
          <w:spacing w:val="-10"/>
        </w:rPr>
        <w:t xml:space="preserve"> </w:t>
      </w:r>
      <w:r w:rsidRPr="00DA2AE3">
        <w:rPr>
          <w:rFonts w:cs="Arial"/>
          <w:w w:val="99"/>
        </w:rPr>
        <w:t>Ma</w:t>
      </w:r>
      <w:r w:rsidRPr="00DA2AE3">
        <w:rPr>
          <w:rFonts w:cs="Arial"/>
          <w:spacing w:val="1"/>
          <w:w w:val="99"/>
        </w:rPr>
        <w:t>r</w:t>
      </w:r>
      <w:r w:rsidRPr="00DA2AE3">
        <w:rPr>
          <w:rFonts w:cs="Arial"/>
          <w:spacing w:val="4"/>
          <w:w w:val="99"/>
        </w:rPr>
        <w:t>k</w:t>
      </w:r>
      <w:r w:rsidRPr="00DA2AE3">
        <w:rPr>
          <w:rFonts w:cs="Arial"/>
          <w:w w:val="99"/>
        </w:rPr>
        <w:t>et to</w:t>
      </w:r>
      <w:r w:rsidRPr="00DA2AE3">
        <w:rPr>
          <w:rFonts w:cs="Arial"/>
          <w:spacing w:val="-1"/>
        </w:rPr>
        <w:t xml:space="preserve"> </w:t>
      </w:r>
      <w:r w:rsidRPr="00DA2AE3">
        <w:rPr>
          <w:rFonts w:cs="Arial"/>
        </w:rPr>
        <w:t>p</w:t>
      </w:r>
      <w:r w:rsidRPr="00DA2AE3">
        <w:rPr>
          <w:rFonts w:cs="Arial"/>
          <w:spacing w:val="1"/>
        </w:rPr>
        <w:t>r</w:t>
      </w:r>
      <w:r w:rsidRPr="00DA2AE3">
        <w:rPr>
          <w:rFonts w:cs="Arial"/>
        </w:rPr>
        <w:t>o</w:t>
      </w:r>
      <w:r w:rsidRPr="00DA2AE3">
        <w:rPr>
          <w:rFonts w:cs="Arial"/>
          <w:spacing w:val="1"/>
        </w:rPr>
        <w:t>c</w:t>
      </w:r>
      <w:r w:rsidRPr="00DA2AE3">
        <w:rPr>
          <w:rFonts w:cs="Arial"/>
        </w:rPr>
        <w:t>u</w:t>
      </w:r>
      <w:r w:rsidRPr="00DA2AE3">
        <w:rPr>
          <w:rFonts w:cs="Arial"/>
          <w:spacing w:val="1"/>
        </w:rPr>
        <w:t>r</w:t>
      </w:r>
      <w:r w:rsidRPr="00DA2AE3">
        <w:rPr>
          <w:rFonts w:cs="Arial"/>
        </w:rPr>
        <w:t>e</w:t>
      </w:r>
      <w:r w:rsidRPr="00DA2AE3">
        <w:rPr>
          <w:rFonts w:cs="Arial"/>
          <w:spacing w:val="-5"/>
        </w:rPr>
        <w:t xml:space="preserve"> </w:t>
      </w:r>
      <w:r w:rsidRPr="00DA2AE3">
        <w:rPr>
          <w:rFonts w:cs="Arial"/>
        </w:rPr>
        <w:t>th</w:t>
      </w:r>
      <w:r w:rsidRPr="00DA2AE3">
        <w:rPr>
          <w:rFonts w:cs="Arial"/>
          <w:spacing w:val="-1"/>
        </w:rPr>
        <w:t>i</w:t>
      </w:r>
      <w:r w:rsidRPr="00DA2AE3">
        <w:rPr>
          <w:rFonts w:cs="Arial"/>
        </w:rPr>
        <w:t>s</w:t>
      </w:r>
      <w:r w:rsidRPr="00DA2AE3">
        <w:rPr>
          <w:rFonts w:cs="Arial"/>
          <w:spacing w:val="-2"/>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e.</w:t>
      </w:r>
      <w:r w:rsidRPr="00DA2AE3">
        <w:rPr>
          <w:rFonts w:cs="Arial"/>
          <w:spacing w:val="50"/>
        </w:rPr>
        <w:t xml:space="preserve"> </w:t>
      </w:r>
      <w:r w:rsidRPr="00DA2AE3">
        <w:rPr>
          <w:rFonts w:cs="Arial"/>
        </w:rPr>
        <w:t>In</w:t>
      </w:r>
      <w:r w:rsidRPr="00DA2AE3">
        <w:rPr>
          <w:rFonts w:cs="Arial"/>
          <w:spacing w:val="-3"/>
        </w:rPr>
        <w:t xml:space="preserve"> </w:t>
      </w:r>
      <w:r w:rsidRPr="00DA2AE3">
        <w:rPr>
          <w:rFonts w:cs="Arial"/>
          <w:spacing w:val="4"/>
        </w:rPr>
        <w:t>c</w:t>
      </w:r>
      <w:r w:rsidRPr="00DA2AE3">
        <w:rPr>
          <w:rFonts w:cs="Arial"/>
        </w:rPr>
        <w:t>o</w:t>
      </w:r>
      <w:r w:rsidRPr="00DA2AE3">
        <w:rPr>
          <w:rFonts w:cs="Arial"/>
          <w:spacing w:val="4"/>
        </w:rPr>
        <w:t>m</w:t>
      </w:r>
      <w:r w:rsidRPr="00DA2AE3">
        <w:rPr>
          <w:rFonts w:cs="Arial"/>
        </w:rPr>
        <w:t>put</w:t>
      </w:r>
      <w:r w:rsidRPr="00DA2AE3">
        <w:rPr>
          <w:rFonts w:cs="Arial"/>
          <w:spacing w:val="-1"/>
        </w:rPr>
        <w:t>i</w:t>
      </w:r>
      <w:r w:rsidRPr="00DA2AE3">
        <w:rPr>
          <w:rFonts w:cs="Arial"/>
        </w:rPr>
        <w:t>ng</w:t>
      </w:r>
      <w:r w:rsidRPr="00DA2AE3">
        <w:rPr>
          <w:rFonts w:cs="Arial"/>
          <w:spacing w:val="-10"/>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u</w:t>
      </w:r>
      <w:r w:rsidRPr="00DA2AE3">
        <w:rPr>
          <w:rFonts w:cs="Arial"/>
          <w:spacing w:val="1"/>
        </w:rPr>
        <w:t>s</w:t>
      </w:r>
      <w:r w:rsidRPr="00DA2AE3">
        <w:rPr>
          <w:rFonts w:cs="Arial"/>
        </w:rPr>
        <w:t>er</w:t>
      </w:r>
      <w:r w:rsidRPr="00DA2AE3">
        <w:rPr>
          <w:rFonts w:cs="Arial"/>
          <w:spacing w:val="-4"/>
        </w:rPr>
        <w:t xml:space="preserve"> </w:t>
      </w:r>
      <w:r w:rsidRPr="00DA2AE3">
        <w:rPr>
          <w:rFonts w:cs="Arial"/>
          <w:spacing w:val="1"/>
        </w:rPr>
        <w:t>r</w:t>
      </w:r>
      <w:r w:rsidRPr="00DA2AE3">
        <w:rPr>
          <w:rFonts w:cs="Arial"/>
          <w:spacing w:val="2"/>
        </w:rPr>
        <w:t>a</w:t>
      </w:r>
      <w:r w:rsidRPr="00DA2AE3">
        <w:rPr>
          <w:rFonts w:cs="Arial"/>
        </w:rPr>
        <w:t>te</w:t>
      </w:r>
      <w:r w:rsidRPr="00DA2AE3">
        <w:rPr>
          <w:rFonts w:cs="Arial"/>
          <w:spacing w:val="-4"/>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ea</w:t>
      </w:r>
      <w:r w:rsidRPr="00DA2AE3">
        <w:rPr>
          <w:rFonts w:cs="Arial"/>
          <w:spacing w:val="1"/>
        </w:rPr>
        <w:t>c</w:t>
      </w:r>
      <w:r w:rsidRPr="00DA2AE3">
        <w:rPr>
          <w:rFonts w:cs="Arial"/>
        </w:rPr>
        <w:t>h</w:t>
      </w:r>
      <w:r w:rsidRPr="00DA2AE3">
        <w:rPr>
          <w:rFonts w:cs="Arial"/>
          <w:spacing w:val="-5"/>
        </w:rPr>
        <w:t xml:space="preserve">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w:t>
      </w:r>
      <w:r w:rsidRPr="00DA2AE3">
        <w:rPr>
          <w:rFonts w:cs="Arial"/>
          <w:spacing w:val="-7"/>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2"/>
        </w:rPr>
        <w:t>q</w:t>
      </w:r>
      <w:r w:rsidRPr="00DA2AE3">
        <w:rPr>
          <w:rFonts w:cs="Arial"/>
        </w:rPr>
        <w:t>ua</w:t>
      </w:r>
      <w:r w:rsidRPr="00DA2AE3">
        <w:rPr>
          <w:rFonts w:cs="Arial"/>
          <w:spacing w:val="2"/>
        </w:rPr>
        <w:t>n</w:t>
      </w:r>
      <w:r w:rsidRPr="00DA2AE3">
        <w:rPr>
          <w:rFonts w:cs="Arial"/>
        </w:rPr>
        <w:t>t</w:t>
      </w:r>
      <w:r w:rsidRPr="00DA2AE3">
        <w:rPr>
          <w:rFonts w:cs="Arial"/>
          <w:spacing w:val="-1"/>
        </w:rPr>
        <w:t>i</w:t>
      </w:r>
      <w:r w:rsidRPr="00DA2AE3">
        <w:rPr>
          <w:rFonts w:cs="Arial"/>
          <w:spacing w:val="5"/>
        </w:rPr>
        <w:t>t</w:t>
      </w:r>
      <w:r w:rsidRPr="00DA2AE3">
        <w:rPr>
          <w:rFonts w:cs="Arial"/>
        </w:rPr>
        <w:t>y</w:t>
      </w:r>
      <w:r w:rsidRPr="00DA2AE3">
        <w:rPr>
          <w:rFonts w:cs="Arial"/>
          <w:spacing w:val="-11"/>
        </w:rPr>
        <w:t xml:space="preserve"> </w:t>
      </w:r>
      <w:r w:rsidRPr="00DA2AE3">
        <w:rPr>
          <w:rFonts w:cs="Arial"/>
          <w:spacing w:val="3"/>
        </w:rPr>
        <w:t>(</w:t>
      </w:r>
      <w:r w:rsidRPr="00DA2AE3">
        <w:rPr>
          <w:rFonts w:cs="Arial"/>
          <w:spacing w:val="-5"/>
        </w:rPr>
        <w:t>M</w:t>
      </w:r>
      <w:r w:rsidRPr="00DA2AE3">
        <w:rPr>
          <w:rFonts w:cs="Arial"/>
          <w:spacing w:val="9"/>
        </w:rPr>
        <w:t>W</w:t>
      </w:r>
      <w:r w:rsidRPr="00DA2AE3">
        <w:rPr>
          <w:rFonts w:cs="Arial"/>
        </w:rPr>
        <w:t>)</w:t>
      </w:r>
      <w:r w:rsidRPr="00DA2AE3">
        <w:rPr>
          <w:rFonts w:cs="Arial"/>
          <w:spacing w:val="-5"/>
        </w:rPr>
        <w:t xml:space="preserve"> </w:t>
      </w:r>
      <w:r w:rsidRPr="00DA2AE3">
        <w:rPr>
          <w:rFonts w:cs="Arial"/>
        </w:rPr>
        <w:t>and</w:t>
      </w:r>
      <w:r w:rsidRPr="00DA2AE3">
        <w:rPr>
          <w:rFonts w:cs="Arial"/>
          <w:spacing w:val="-4"/>
        </w:rPr>
        <w:t xml:space="preserve"> </w:t>
      </w:r>
      <w:r w:rsidRPr="00DA2AE3">
        <w:rPr>
          <w:rFonts w:cs="Arial"/>
          <w:spacing w:val="1"/>
        </w:rPr>
        <w:t>c</w:t>
      </w:r>
      <w:r w:rsidRPr="00DA2AE3">
        <w:rPr>
          <w:rFonts w:cs="Arial"/>
        </w:rPr>
        <w:t>o</w:t>
      </w:r>
      <w:r w:rsidRPr="00DA2AE3">
        <w:rPr>
          <w:rFonts w:cs="Arial"/>
          <w:spacing w:val="1"/>
        </w:rPr>
        <w:t>s</w:t>
      </w:r>
      <w:r w:rsidRPr="00DA2AE3">
        <w:rPr>
          <w:rFonts w:cs="Arial"/>
        </w:rPr>
        <w:t>ts</w:t>
      </w:r>
      <w:r w:rsidRPr="00DA2AE3">
        <w:rPr>
          <w:rFonts w:cs="Arial"/>
          <w:spacing w:val="-4"/>
        </w:rPr>
        <w:t xml:space="preserve"> </w:t>
      </w:r>
      <w:r w:rsidRPr="00DA2AE3">
        <w:rPr>
          <w:rFonts w:cs="Arial"/>
        </w:rPr>
        <w:t>of a</w:t>
      </w:r>
      <w:r w:rsidRPr="00DA2AE3">
        <w:rPr>
          <w:rFonts w:cs="Arial"/>
          <w:spacing w:val="2"/>
        </w:rPr>
        <w:t>n</w:t>
      </w:r>
      <w:r w:rsidRPr="00DA2AE3">
        <w:rPr>
          <w:rFonts w:cs="Arial"/>
        </w:rPr>
        <w:t xml:space="preserve">y </w:t>
      </w:r>
      <w:r w:rsidRPr="00DA2AE3">
        <w:rPr>
          <w:rFonts w:cs="Arial"/>
          <w:spacing w:val="1"/>
        </w:rPr>
        <w:t>s</w:t>
      </w:r>
      <w:r w:rsidRPr="00DA2AE3">
        <w:rPr>
          <w:rFonts w:cs="Arial"/>
        </w:rPr>
        <w:t>ub</w:t>
      </w:r>
      <w:r w:rsidRPr="00DA2AE3">
        <w:rPr>
          <w:rFonts w:cs="Arial"/>
          <w:spacing w:val="1"/>
        </w:rPr>
        <w:t>s</w:t>
      </w:r>
      <w:r w:rsidRPr="00DA2AE3">
        <w:rPr>
          <w:rFonts w:cs="Arial"/>
        </w:rPr>
        <w:t>t</w:t>
      </w:r>
      <w:r w:rsidRPr="00DA2AE3">
        <w:rPr>
          <w:rFonts w:cs="Arial"/>
          <w:spacing w:val="-1"/>
        </w:rPr>
        <w:t>i</w:t>
      </w:r>
      <w:r w:rsidRPr="00DA2AE3">
        <w:rPr>
          <w:rFonts w:cs="Arial"/>
        </w:rPr>
        <w:t>tu</w:t>
      </w:r>
      <w:r w:rsidRPr="00DA2AE3">
        <w:rPr>
          <w:rFonts w:cs="Arial"/>
          <w:spacing w:val="2"/>
        </w:rPr>
        <w:t>t</w:t>
      </w:r>
      <w:r w:rsidRPr="00DA2AE3">
        <w:rPr>
          <w:rFonts w:cs="Arial"/>
          <w:spacing w:val="-1"/>
        </w:rPr>
        <w:t>i</w:t>
      </w:r>
      <w:r w:rsidRPr="00DA2AE3">
        <w:rPr>
          <w:rFonts w:cs="Arial"/>
          <w:spacing w:val="2"/>
        </w:rPr>
        <w:t>n</w:t>
      </w:r>
      <w:r w:rsidRPr="00DA2AE3">
        <w:rPr>
          <w:rFonts w:cs="Arial"/>
        </w:rPr>
        <w:t>g</w:t>
      </w:r>
      <w:r w:rsidRPr="00DA2AE3">
        <w:rPr>
          <w:rFonts w:cs="Arial"/>
          <w:spacing w:val="-11"/>
        </w:rPr>
        <w:t xml:space="preserve"> </w:t>
      </w:r>
      <w:r w:rsidRPr="00DA2AE3">
        <w:rPr>
          <w:rFonts w:cs="Arial"/>
          <w:spacing w:val="2"/>
        </w:rPr>
        <w:t>A</w:t>
      </w:r>
      <w:r w:rsidRPr="00DA2AE3">
        <w:rPr>
          <w:rFonts w:cs="Arial"/>
        </w:rPr>
        <w:t>n</w:t>
      </w:r>
      <w:r w:rsidRPr="00DA2AE3">
        <w:rPr>
          <w:rFonts w:cs="Arial"/>
          <w:spacing w:val="1"/>
        </w:rPr>
        <w:t>c</w:t>
      </w:r>
      <w:r w:rsidRPr="00DA2AE3">
        <w:rPr>
          <w:rFonts w:cs="Arial"/>
          <w:spacing w:val="-1"/>
        </w:rPr>
        <w:t>i</w:t>
      </w:r>
      <w:r w:rsidRPr="00DA2AE3">
        <w:rPr>
          <w:rFonts w:cs="Arial"/>
          <w:spacing w:val="1"/>
        </w:rPr>
        <w:t>l</w:t>
      </w:r>
      <w:r w:rsidRPr="00DA2AE3">
        <w:rPr>
          <w:rFonts w:cs="Arial"/>
          <w:spacing w:val="-1"/>
        </w:rPr>
        <w:t>l</w:t>
      </w:r>
      <w:r w:rsidRPr="00DA2AE3">
        <w:rPr>
          <w:rFonts w:cs="Arial"/>
        </w:rPr>
        <w:t>a</w:t>
      </w:r>
      <w:r w:rsidRPr="00DA2AE3">
        <w:rPr>
          <w:rFonts w:cs="Arial"/>
          <w:spacing w:val="6"/>
        </w:rPr>
        <w:t>r</w:t>
      </w:r>
      <w:r w:rsidRPr="00DA2AE3">
        <w:rPr>
          <w:rFonts w:cs="Arial"/>
        </w:rPr>
        <w:t>y</w:t>
      </w:r>
      <w:r w:rsidRPr="00DA2AE3">
        <w:rPr>
          <w:rFonts w:cs="Arial"/>
          <w:spacing w:val="-12"/>
        </w:rPr>
        <w:t xml:space="preserve"> </w:t>
      </w:r>
      <w:r w:rsidRPr="00DA2AE3">
        <w:rPr>
          <w:rFonts w:cs="Arial"/>
          <w:spacing w:val="2"/>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w:t>
      </w:r>
      <w:r w:rsidRPr="00DA2AE3">
        <w:rPr>
          <w:rFonts w:cs="Arial"/>
          <w:spacing w:val="-5"/>
        </w:rPr>
        <w:t xml:space="preserve"> </w:t>
      </w:r>
      <w:r w:rsidRPr="00DA2AE3">
        <w:rPr>
          <w:rFonts w:cs="Arial"/>
          <w:spacing w:val="-2"/>
        </w:rPr>
        <w:t>w</w:t>
      </w:r>
      <w:r w:rsidRPr="00DA2AE3">
        <w:rPr>
          <w:rFonts w:cs="Arial"/>
          <w:spacing w:val="1"/>
        </w:rPr>
        <w:t>i</w:t>
      </w:r>
      <w:r w:rsidRPr="00DA2AE3">
        <w:rPr>
          <w:rFonts w:cs="Arial"/>
          <w:spacing w:val="-1"/>
        </w:rPr>
        <w:t>l</w:t>
      </w:r>
      <w:r w:rsidRPr="00DA2AE3">
        <w:rPr>
          <w:rFonts w:cs="Arial"/>
        </w:rPr>
        <w:t>l</w:t>
      </w:r>
      <w:r w:rsidRPr="00DA2AE3">
        <w:rPr>
          <w:rFonts w:cs="Arial"/>
          <w:spacing w:val="-2"/>
        </w:rPr>
        <w:t xml:space="preserve"> </w:t>
      </w:r>
      <w:r w:rsidRPr="00DA2AE3">
        <w:rPr>
          <w:rFonts w:cs="Arial"/>
        </w:rPr>
        <w:t>be</w:t>
      </w:r>
      <w:r w:rsidRPr="00DA2AE3">
        <w:rPr>
          <w:rFonts w:cs="Arial"/>
          <w:spacing w:val="-3"/>
        </w:rPr>
        <w:t xml:space="preserve"> </w:t>
      </w:r>
      <w:r w:rsidRPr="00DA2AE3">
        <w:rPr>
          <w:rFonts w:cs="Arial"/>
        </w:rPr>
        <w:t>t</w:t>
      </w:r>
      <w:r w:rsidRPr="00DA2AE3">
        <w:rPr>
          <w:rFonts w:cs="Arial"/>
          <w:spacing w:val="3"/>
        </w:rPr>
        <w:t>r</w:t>
      </w:r>
      <w:r w:rsidRPr="00DA2AE3">
        <w:rPr>
          <w:rFonts w:cs="Arial"/>
        </w:rPr>
        <w:t>eat</w:t>
      </w:r>
      <w:r w:rsidRPr="00DA2AE3">
        <w:rPr>
          <w:rFonts w:cs="Arial"/>
          <w:spacing w:val="2"/>
        </w:rPr>
        <w:t>e</w:t>
      </w:r>
      <w:r w:rsidRPr="00DA2AE3">
        <w:rPr>
          <w:rFonts w:cs="Arial"/>
        </w:rPr>
        <w:t>d</w:t>
      </w:r>
      <w:r w:rsidRPr="00DA2AE3">
        <w:rPr>
          <w:rFonts w:cs="Arial"/>
          <w:spacing w:val="-7"/>
        </w:rPr>
        <w:t xml:space="preserve"> </w:t>
      </w:r>
      <w:r w:rsidRPr="00DA2AE3">
        <w:rPr>
          <w:rFonts w:cs="Arial"/>
        </w:rPr>
        <w:t>as</w:t>
      </w:r>
      <w:r w:rsidRPr="00DA2AE3">
        <w:rPr>
          <w:rFonts w:cs="Arial"/>
          <w:spacing w:val="1"/>
        </w:rPr>
        <w:t xml:space="preserve"> </w:t>
      </w:r>
      <w:r w:rsidRPr="00DA2AE3">
        <w:rPr>
          <w:rFonts w:cs="Arial"/>
          <w:spacing w:val="-1"/>
        </w:rPr>
        <w:t>i</w:t>
      </w:r>
      <w:r w:rsidRPr="00DA2AE3">
        <w:rPr>
          <w:rFonts w:cs="Arial"/>
        </w:rPr>
        <w:t>f</w:t>
      </w:r>
      <w:r w:rsidRPr="00DA2AE3">
        <w:rPr>
          <w:rFonts w:cs="Arial"/>
          <w:spacing w:val="1"/>
        </w:rPr>
        <w:t xml:space="preserve"> </w:t>
      </w:r>
      <w:r w:rsidRPr="00DA2AE3">
        <w:rPr>
          <w:rFonts w:cs="Arial"/>
        </w:rPr>
        <w:t>th</w:t>
      </w:r>
      <w:r w:rsidRPr="00DA2AE3">
        <w:rPr>
          <w:rFonts w:cs="Arial"/>
          <w:spacing w:val="2"/>
        </w:rPr>
        <w:t>e</w:t>
      </w:r>
      <w:r w:rsidRPr="00DA2AE3">
        <w:rPr>
          <w:rFonts w:cs="Arial"/>
        </w:rPr>
        <w:t>y</w:t>
      </w:r>
      <w:r w:rsidRPr="00DA2AE3">
        <w:rPr>
          <w:rFonts w:cs="Arial"/>
          <w:spacing w:val="-6"/>
        </w:rPr>
        <w:t xml:space="preserve"> </w:t>
      </w:r>
      <w:r w:rsidRPr="00DA2AE3">
        <w:rPr>
          <w:rFonts w:cs="Arial"/>
          <w:spacing w:val="2"/>
        </w:rPr>
        <w:t>a</w:t>
      </w:r>
      <w:r w:rsidRPr="00DA2AE3">
        <w:rPr>
          <w:rFonts w:cs="Arial"/>
          <w:spacing w:val="1"/>
        </w:rPr>
        <w:t>r</w:t>
      </w:r>
      <w:r w:rsidRPr="00DA2AE3">
        <w:rPr>
          <w:rFonts w:cs="Arial"/>
        </w:rPr>
        <w:t>e</w:t>
      </w:r>
      <w:r w:rsidRPr="00DA2AE3">
        <w:rPr>
          <w:rFonts w:cs="Arial"/>
          <w:spacing w:val="-4"/>
        </w:rPr>
        <w:t xml:space="preserve"> </w:t>
      </w:r>
      <w:r w:rsidRPr="00DA2AE3">
        <w:rPr>
          <w:rFonts w:cs="Arial"/>
          <w:spacing w:val="1"/>
        </w:rPr>
        <w:t>c</w:t>
      </w:r>
      <w:r w:rsidRPr="00DA2AE3">
        <w:rPr>
          <w:rFonts w:cs="Arial"/>
        </w:rPr>
        <w:t>o</w:t>
      </w:r>
      <w:r w:rsidRPr="00DA2AE3">
        <w:rPr>
          <w:rFonts w:cs="Arial"/>
          <w:spacing w:val="1"/>
        </w:rPr>
        <w:t>s</w:t>
      </w:r>
      <w:r w:rsidRPr="00DA2AE3">
        <w:rPr>
          <w:rFonts w:cs="Arial"/>
        </w:rPr>
        <w:t>ts</w:t>
      </w:r>
      <w:r w:rsidRPr="00DA2AE3">
        <w:rPr>
          <w:rFonts w:cs="Arial"/>
          <w:spacing w:val="-4"/>
        </w:rPr>
        <w:t xml:space="preserve"> </w:t>
      </w:r>
      <w:r w:rsidRPr="00DA2AE3">
        <w:rPr>
          <w:rFonts w:cs="Arial"/>
        </w:rPr>
        <w:t>and</w:t>
      </w:r>
      <w:r w:rsidRPr="00DA2AE3">
        <w:rPr>
          <w:rFonts w:cs="Arial"/>
          <w:spacing w:val="-1"/>
        </w:rPr>
        <w:t xml:space="preserve"> </w:t>
      </w:r>
      <w:r w:rsidRPr="00DA2AE3">
        <w:rPr>
          <w:rFonts w:cs="Arial"/>
          <w:spacing w:val="-5"/>
        </w:rPr>
        <w:t>M</w:t>
      </w:r>
      <w:r w:rsidRPr="00DA2AE3">
        <w:rPr>
          <w:rFonts w:cs="Arial"/>
        </w:rPr>
        <w:t>W</w:t>
      </w:r>
      <w:r w:rsidRPr="00DA2AE3">
        <w:rPr>
          <w:rFonts w:cs="Arial"/>
          <w:spacing w:val="4"/>
        </w:rPr>
        <w:t xml:space="preserve"> </w:t>
      </w:r>
      <w:r w:rsidRPr="00DA2AE3">
        <w:rPr>
          <w:rFonts w:cs="Arial"/>
        </w:rPr>
        <w:t>a</w:t>
      </w:r>
      <w:r w:rsidRPr="00DA2AE3">
        <w:rPr>
          <w:rFonts w:cs="Arial"/>
          <w:spacing w:val="1"/>
        </w:rPr>
        <w:t>ss</w:t>
      </w:r>
      <w:r w:rsidRPr="00DA2AE3">
        <w:rPr>
          <w:rFonts w:cs="Arial"/>
        </w:rPr>
        <w:t>o</w:t>
      </w:r>
      <w:r w:rsidRPr="00DA2AE3">
        <w:rPr>
          <w:rFonts w:cs="Arial"/>
          <w:spacing w:val="1"/>
        </w:rPr>
        <w:t>c</w:t>
      </w:r>
      <w:r w:rsidRPr="00DA2AE3">
        <w:rPr>
          <w:rFonts w:cs="Arial"/>
          <w:spacing w:val="-1"/>
        </w:rPr>
        <w:t>i</w:t>
      </w:r>
      <w:r w:rsidRPr="00DA2AE3">
        <w:rPr>
          <w:rFonts w:cs="Arial"/>
        </w:rPr>
        <w:t>ated</w:t>
      </w:r>
      <w:r w:rsidRPr="00DA2AE3">
        <w:rPr>
          <w:rFonts w:cs="Arial"/>
          <w:spacing w:val="-8"/>
        </w:rPr>
        <w:t xml:space="preserve"> </w:t>
      </w:r>
      <w:r w:rsidRPr="00DA2AE3">
        <w:rPr>
          <w:rFonts w:cs="Arial"/>
          <w:spacing w:val="-2"/>
        </w:rPr>
        <w:t>w</w:t>
      </w:r>
      <w:r w:rsidRPr="00DA2AE3">
        <w:rPr>
          <w:rFonts w:cs="Arial"/>
          <w:spacing w:val="-1"/>
        </w:rPr>
        <w:t>i</w:t>
      </w:r>
      <w:r w:rsidRPr="00DA2AE3">
        <w:rPr>
          <w:rFonts w:cs="Arial"/>
          <w:spacing w:val="2"/>
        </w:rPr>
        <w:t>t</w:t>
      </w:r>
      <w:r w:rsidRPr="00DA2AE3">
        <w:rPr>
          <w:rFonts w:cs="Arial"/>
        </w:rPr>
        <w:t>h</w:t>
      </w:r>
      <w:r w:rsidRPr="00DA2AE3">
        <w:rPr>
          <w:rFonts w:cs="Arial"/>
          <w:spacing w:val="-5"/>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2"/>
        </w:rPr>
        <w:t>A</w:t>
      </w:r>
      <w:r w:rsidRPr="00DA2AE3">
        <w:rPr>
          <w:rFonts w:cs="Arial"/>
        </w:rPr>
        <w:t>n</w:t>
      </w:r>
      <w:r w:rsidRPr="00DA2AE3">
        <w:rPr>
          <w:rFonts w:cs="Arial"/>
          <w:spacing w:val="1"/>
        </w:rPr>
        <w:t>ci</w:t>
      </w:r>
      <w:r w:rsidRPr="00DA2AE3">
        <w:rPr>
          <w:rFonts w:cs="Arial"/>
          <w:spacing w:val="-1"/>
        </w:rPr>
        <w:t>ll</w:t>
      </w:r>
      <w:r w:rsidRPr="00DA2AE3">
        <w:rPr>
          <w:rFonts w:cs="Arial"/>
        </w:rPr>
        <w:t>a</w:t>
      </w:r>
      <w:r w:rsidRPr="00DA2AE3">
        <w:rPr>
          <w:rFonts w:cs="Arial"/>
          <w:spacing w:val="6"/>
        </w:rPr>
        <w:t>r</w:t>
      </w:r>
      <w:r w:rsidRPr="00DA2AE3">
        <w:rPr>
          <w:rFonts w:cs="Arial"/>
        </w:rPr>
        <w:t xml:space="preserve">y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w:t>
      </w:r>
      <w:r w:rsidRPr="00DA2AE3">
        <w:rPr>
          <w:rFonts w:cs="Arial"/>
          <w:spacing w:val="-8"/>
        </w:rPr>
        <w:t xml:space="preserve"> </w:t>
      </w:r>
      <w:r w:rsidRPr="00DA2AE3">
        <w:rPr>
          <w:rFonts w:cs="Arial"/>
          <w:spacing w:val="2"/>
        </w:rPr>
        <w:t>n</w:t>
      </w:r>
      <w:r w:rsidRPr="00DA2AE3">
        <w:rPr>
          <w:rFonts w:cs="Arial"/>
        </w:rPr>
        <w:t>eed</w:t>
      </w:r>
      <w:r w:rsidRPr="00DA2AE3">
        <w:rPr>
          <w:rFonts w:cs="Arial"/>
          <w:spacing w:val="-2"/>
        </w:rPr>
        <w:t xml:space="preserve"> </w:t>
      </w:r>
      <w:r w:rsidRPr="00DA2AE3">
        <w:rPr>
          <w:rFonts w:cs="Arial"/>
        </w:rPr>
        <w:t>th</w:t>
      </w:r>
      <w:r w:rsidRPr="00DA2AE3">
        <w:rPr>
          <w:rFonts w:cs="Arial"/>
          <w:spacing w:val="4"/>
        </w:rPr>
        <w:t>e</w:t>
      </w:r>
      <w:r w:rsidRPr="00DA2AE3">
        <w:rPr>
          <w:rFonts w:cs="Arial"/>
        </w:rPr>
        <w:t>y</w:t>
      </w:r>
      <w:r w:rsidRPr="00DA2AE3">
        <w:rPr>
          <w:rFonts w:cs="Arial"/>
          <w:spacing w:val="-6"/>
        </w:rPr>
        <w:t xml:space="preserve"> </w:t>
      </w:r>
      <w:r w:rsidRPr="00DA2AE3">
        <w:rPr>
          <w:rFonts w:cs="Arial"/>
        </w:rPr>
        <w:t>a</w:t>
      </w:r>
      <w:r w:rsidRPr="00DA2AE3">
        <w:rPr>
          <w:rFonts w:cs="Arial"/>
          <w:spacing w:val="1"/>
        </w:rPr>
        <w:t>r</w:t>
      </w:r>
      <w:r w:rsidRPr="00DA2AE3">
        <w:rPr>
          <w:rFonts w:cs="Arial"/>
        </w:rPr>
        <w:t>e</w:t>
      </w:r>
      <w:r w:rsidRPr="00DA2AE3">
        <w:rPr>
          <w:rFonts w:cs="Arial"/>
          <w:spacing w:val="-4"/>
        </w:rPr>
        <w:t xml:space="preserve"> </w:t>
      </w:r>
      <w:r w:rsidRPr="00DA2AE3">
        <w:rPr>
          <w:rFonts w:cs="Arial"/>
          <w:spacing w:val="2"/>
        </w:rPr>
        <w:t>b</w:t>
      </w:r>
      <w:r w:rsidRPr="00DA2AE3">
        <w:rPr>
          <w:rFonts w:cs="Arial"/>
        </w:rPr>
        <w:t>e</w:t>
      </w:r>
      <w:r w:rsidRPr="00DA2AE3">
        <w:rPr>
          <w:rFonts w:cs="Arial"/>
          <w:spacing w:val="-1"/>
        </w:rPr>
        <w:t>i</w:t>
      </w:r>
      <w:r w:rsidRPr="00DA2AE3">
        <w:rPr>
          <w:rFonts w:cs="Arial"/>
          <w:spacing w:val="2"/>
        </w:rPr>
        <w:t>n</w:t>
      </w:r>
      <w:r w:rsidRPr="00DA2AE3">
        <w:rPr>
          <w:rFonts w:cs="Arial"/>
        </w:rPr>
        <w:t>g</w:t>
      </w:r>
      <w:r w:rsidRPr="00DA2AE3">
        <w:rPr>
          <w:rFonts w:cs="Arial"/>
          <w:spacing w:val="-6"/>
        </w:rPr>
        <w:t xml:space="preserve"> </w:t>
      </w:r>
      <w:r w:rsidRPr="00DA2AE3">
        <w:rPr>
          <w:rFonts w:cs="Arial"/>
        </w:rPr>
        <w:t>u</w:t>
      </w:r>
      <w:r w:rsidRPr="00DA2AE3">
        <w:rPr>
          <w:rFonts w:cs="Arial"/>
          <w:spacing w:val="1"/>
        </w:rPr>
        <w:t>s</w:t>
      </w:r>
      <w:r w:rsidRPr="00DA2AE3">
        <w:rPr>
          <w:rFonts w:cs="Arial"/>
        </w:rPr>
        <w:t>ed</w:t>
      </w:r>
      <w:r w:rsidRPr="00DA2AE3">
        <w:rPr>
          <w:rFonts w:cs="Arial"/>
          <w:spacing w:val="-2"/>
        </w:rPr>
        <w:t xml:space="preserve"> </w:t>
      </w:r>
      <w:r w:rsidRPr="00DA2AE3">
        <w:rPr>
          <w:rFonts w:cs="Arial"/>
        </w:rPr>
        <w:t>to</w:t>
      </w:r>
      <w:r w:rsidRPr="00DA2AE3">
        <w:rPr>
          <w:rFonts w:cs="Arial"/>
          <w:spacing w:val="-3"/>
        </w:rPr>
        <w:t xml:space="preserve"> </w:t>
      </w:r>
      <w:r w:rsidRPr="00DA2AE3">
        <w:rPr>
          <w:rFonts w:cs="Arial"/>
          <w:spacing w:val="2"/>
        </w:rPr>
        <w:t>f</w:t>
      </w:r>
      <w:r w:rsidRPr="00DA2AE3">
        <w:rPr>
          <w:rFonts w:cs="Arial"/>
        </w:rPr>
        <w:t>u</w:t>
      </w:r>
      <w:r w:rsidRPr="00DA2AE3">
        <w:rPr>
          <w:rFonts w:cs="Arial"/>
          <w:spacing w:val="-1"/>
        </w:rPr>
        <w:t>l</w:t>
      </w:r>
      <w:r w:rsidRPr="00DA2AE3">
        <w:rPr>
          <w:rFonts w:cs="Arial"/>
          <w:spacing w:val="2"/>
        </w:rPr>
        <w:t>f</w:t>
      </w:r>
      <w:r w:rsidRPr="00DA2AE3">
        <w:rPr>
          <w:rFonts w:cs="Arial"/>
          <w:spacing w:val="-1"/>
        </w:rPr>
        <w:t>i</w:t>
      </w:r>
      <w:r w:rsidRPr="00DA2AE3">
        <w:rPr>
          <w:rFonts w:cs="Arial"/>
          <w:spacing w:val="1"/>
        </w:rPr>
        <w:t>l</w:t>
      </w:r>
      <w:r w:rsidRPr="00DA2AE3">
        <w:rPr>
          <w:rFonts w:cs="Arial"/>
          <w:spacing w:val="-1"/>
        </w:rPr>
        <w:t>l</w:t>
      </w:r>
      <w:r w:rsidRPr="00DA2AE3">
        <w:rPr>
          <w:rFonts w:cs="Arial"/>
        </w:rPr>
        <w:t>.</w:t>
      </w:r>
      <w:r w:rsidRPr="00DA2AE3">
        <w:rPr>
          <w:rFonts w:cs="Arial"/>
          <w:spacing w:val="52"/>
        </w:rPr>
        <w:t xml:space="preserve"> </w:t>
      </w:r>
      <w:r w:rsidRPr="00DA2AE3">
        <w:rPr>
          <w:rFonts w:cs="Arial"/>
          <w:spacing w:val="-1"/>
        </w:rPr>
        <w:t>E</w:t>
      </w:r>
      <w:r w:rsidRPr="00DA2AE3">
        <w:rPr>
          <w:rFonts w:cs="Arial"/>
        </w:rPr>
        <w:t>a</w:t>
      </w:r>
      <w:r w:rsidRPr="00DA2AE3">
        <w:rPr>
          <w:rFonts w:cs="Arial"/>
          <w:spacing w:val="1"/>
        </w:rPr>
        <w:t>c</w:t>
      </w:r>
      <w:r w:rsidRPr="00DA2AE3">
        <w:rPr>
          <w:rFonts w:cs="Arial"/>
        </w:rPr>
        <w:t>h</w:t>
      </w:r>
      <w:r w:rsidRPr="00DA2AE3">
        <w:rPr>
          <w:rFonts w:cs="Arial"/>
          <w:spacing w:val="-6"/>
        </w:rPr>
        <w:t xml:space="preserve"> </w:t>
      </w:r>
      <w:r w:rsidRPr="00DA2AE3">
        <w:rPr>
          <w:rFonts w:cs="Arial"/>
          <w:spacing w:val="1"/>
        </w:rPr>
        <w:t>r</w:t>
      </w:r>
      <w:r w:rsidRPr="00DA2AE3">
        <w:rPr>
          <w:rFonts w:cs="Arial"/>
          <w:spacing w:val="2"/>
        </w:rPr>
        <w:t>a</w:t>
      </w:r>
      <w:r w:rsidRPr="00DA2AE3">
        <w:rPr>
          <w:rFonts w:cs="Arial"/>
        </w:rPr>
        <w:t>te</w:t>
      </w:r>
      <w:r w:rsidRPr="00DA2AE3">
        <w:rPr>
          <w:rFonts w:cs="Arial"/>
          <w:spacing w:val="-1"/>
        </w:rPr>
        <w:t xml:space="preserve"> </w:t>
      </w:r>
      <w:r w:rsidRPr="00DA2AE3">
        <w:rPr>
          <w:rFonts w:cs="Arial"/>
          <w:spacing w:val="2"/>
        </w:rPr>
        <w:t>w</w:t>
      </w:r>
      <w:r w:rsidRPr="00DA2AE3">
        <w:rPr>
          <w:rFonts w:cs="Arial"/>
          <w:spacing w:val="-1"/>
        </w:rPr>
        <w:t>i</w:t>
      </w:r>
      <w:r w:rsidRPr="00DA2AE3">
        <w:rPr>
          <w:rFonts w:cs="Arial"/>
          <w:spacing w:val="1"/>
        </w:rPr>
        <w:t>l</w:t>
      </w:r>
      <w:r w:rsidRPr="00DA2AE3">
        <w:rPr>
          <w:rFonts w:cs="Arial"/>
        </w:rPr>
        <w:t>l</w:t>
      </w:r>
      <w:r w:rsidRPr="00DA2AE3">
        <w:rPr>
          <w:rFonts w:cs="Arial"/>
          <w:spacing w:val="-4"/>
        </w:rPr>
        <w:t xml:space="preserve"> </w:t>
      </w:r>
      <w:r w:rsidRPr="00DA2AE3">
        <w:rPr>
          <w:rFonts w:cs="Arial"/>
          <w:spacing w:val="2"/>
        </w:rPr>
        <w:t>b</w:t>
      </w:r>
      <w:r w:rsidRPr="00DA2AE3">
        <w:rPr>
          <w:rFonts w:cs="Arial"/>
        </w:rPr>
        <w:t>e</w:t>
      </w:r>
      <w:r w:rsidRPr="00DA2AE3">
        <w:rPr>
          <w:rFonts w:cs="Arial"/>
          <w:spacing w:val="-3"/>
        </w:rPr>
        <w:t xml:space="preserve"> </w:t>
      </w:r>
      <w:r w:rsidRPr="00DA2AE3">
        <w:rPr>
          <w:rFonts w:cs="Arial"/>
          <w:spacing w:val="1"/>
        </w:rPr>
        <w:t>c</w:t>
      </w:r>
      <w:r w:rsidRPr="00DA2AE3">
        <w:rPr>
          <w:rFonts w:cs="Arial"/>
        </w:rPr>
        <w:t>ha</w:t>
      </w:r>
      <w:r w:rsidRPr="00DA2AE3">
        <w:rPr>
          <w:rFonts w:cs="Arial"/>
          <w:spacing w:val="1"/>
        </w:rPr>
        <w:t>r</w:t>
      </w:r>
      <w:r w:rsidRPr="00DA2AE3">
        <w:rPr>
          <w:rFonts w:cs="Arial"/>
          <w:spacing w:val="2"/>
        </w:rPr>
        <w:t>g</w:t>
      </w:r>
      <w:r w:rsidRPr="00DA2AE3">
        <w:rPr>
          <w:rFonts w:cs="Arial"/>
        </w:rPr>
        <w:t>ed</w:t>
      </w:r>
      <w:r w:rsidRPr="00DA2AE3">
        <w:rPr>
          <w:rFonts w:cs="Arial"/>
          <w:spacing w:val="-8"/>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spacing w:val="-1"/>
        </w:rPr>
        <w:t>S</w:t>
      </w:r>
      <w:r w:rsidRPr="00DA2AE3">
        <w:rPr>
          <w:rFonts w:cs="Arial"/>
          <w:spacing w:val="1"/>
        </w:rPr>
        <w:t>c</w:t>
      </w:r>
      <w:r w:rsidRPr="00DA2AE3">
        <w:rPr>
          <w:rFonts w:cs="Arial"/>
          <w:spacing w:val="2"/>
        </w:rPr>
        <w:t>h</w:t>
      </w:r>
      <w:r w:rsidRPr="00DA2AE3">
        <w:rPr>
          <w:rFonts w:cs="Arial"/>
        </w:rPr>
        <w:t>ed</w:t>
      </w:r>
      <w:r w:rsidRPr="00DA2AE3">
        <w:rPr>
          <w:rFonts w:cs="Arial"/>
          <w:spacing w:val="2"/>
        </w:rPr>
        <w:t>u</w:t>
      </w:r>
      <w:r w:rsidRPr="00DA2AE3">
        <w:rPr>
          <w:rFonts w:cs="Arial"/>
          <w:spacing w:val="-1"/>
        </w:rPr>
        <w:t>l</w:t>
      </w:r>
      <w:r w:rsidRPr="00DA2AE3">
        <w:rPr>
          <w:rFonts w:cs="Arial"/>
          <w:spacing w:val="1"/>
        </w:rPr>
        <w:t>i</w:t>
      </w:r>
      <w:r w:rsidRPr="00DA2AE3">
        <w:rPr>
          <w:rFonts w:cs="Arial"/>
        </w:rPr>
        <w:t>ng</w:t>
      </w:r>
      <w:r w:rsidRPr="00DA2AE3">
        <w:rPr>
          <w:rFonts w:cs="Arial"/>
          <w:spacing w:val="-11"/>
        </w:rPr>
        <w:t xml:space="preserve"> </w:t>
      </w:r>
      <w:r w:rsidRPr="00DA2AE3">
        <w:rPr>
          <w:rFonts w:cs="Arial"/>
        </w:rPr>
        <w:t>C</w:t>
      </w:r>
      <w:r w:rsidRPr="00DA2AE3">
        <w:rPr>
          <w:rFonts w:cs="Arial"/>
          <w:spacing w:val="2"/>
        </w:rPr>
        <w:t>o</w:t>
      </w:r>
      <w:r w:rsidRPr="00DA2AE3">
        <w:rPr>
          <w:rFonts w:cs="Arial"/>
        </w:rPr>
        <w:t>o</w:t>
      </w:r>
      <w:r w:rsidRPr="00DA2AE3">
        <w:rPr>
          <w:rFonts w:cs="Arial"/>
          <w:spacing w:val="1"/>
        </w:rPr>
        <w:t>r</w:t>
      </w:r>
      <w:r w:rsidRPr="00DA2AE3">
        <w:rPr>
          <w:rFonts w:cs="Arial"/>
        </w:rPr>
        <w:t>d</w:t>
      </w:r>
      <w:r w:rsidRPr="00DA2AE3">
        <w:rPr>
          <w:rFonts w:cs="Arial"/>
          <w:spacing w:val="1"/>
        </w:rPr>
        <w:t>i</w:t>
      </w:r>
      <w:r w:rsidRPr="00DA2AE3">
        <w:rPr>
          <w:rFonts w:cs="Arial"/>
        </w:rPr>
        <w:t>na</w:t>
      </w:r>
      <w:r w:rsidRPr="00DA2AE3">
        <w:rPr>
          <w:rFonts w:cs="Arial"/>
          <w:spacing w:val="2"/>
        </w:rPr>
        <w:t>t</w:t>
      </w:r>
      <w:r w:rsidRPr="00DA2AE3">
        <w:rPr>
          <w:rFonts w:cs="Arial"/>
        </w:rPr>
        <w:t>o</w:t>
      </w:r>
      <w:r w:rsidRPr="00DA2AE3">
        <w:rPr>
          <w:rFonts w:cs="Arial"/>
          <w:spacing w:val="1"/>
        </w:rPr>
        <w:t>r</w:t>
      </w:r>
      <w:r w:rsidRPr="00DA2AE3">
        <w:rPr>
          <w:rFonts w:cs="Arial"/>
        </w:rPr>
        <w:t>s</w:t>
      </w:r>
      <w:r w:rsidRPr="00DA2AE3">
        <w:rPr>
          <w:rFonts w:cs="Arial"/>
          <w:spacing w:val="-10"/>
        </w:rPr>
        <w:t xml:space="preserve"> </w:t>
      </w:r>
      <w:r w:rsidRPr="00DA2AE3">
        <w:rPr>
          <w:rFonts w:cs="Arial"/>
        </w:rPr>
        <w:t>on</w:t>
      </w:r>
      <w:r w:rsidRPr="00DA2AE3">
        <w:rPr>
          <w:rFonts w:cs="Arial"/>
          <w:spacing w:val="-3"/>
        </w:rPr>
        <w:t xml:space="preserve"> </w:t>
      </w:r>
      <w:r w:rsidRPr="00DA2AE3">
        <w:rPr>
          <w:rFonts w:cs="Arial"/>
        </w:rPr>
        <w:t xml:space="preserve">a </w:t>
      </w:r>
      <w:r w:rsidRPr="00DA2AE3">
        <w:rPr>
          <w:rFonts w:cs="Arial"/>
          <w:spacing w:val="-1"/>
        </w:rPr>
        <w:t>v</w:t>
      </w:r>
      <w:r w:rsidRPr="00DA2AE3">
        <w:rPr>
          <w:rFonts w:cs="Arial"/>
          <w:spacing w:val="2"/>
        </w:rPr>
        <w:t>o</w:t>
      </w:r>
      <w:r w:rsidRPr="00DA2AE3">
        <w:rPr>
          <w:rFonts w:cs="Arial"/>
          <w:spacing w:val="-1"/>
        </w:rPr>
        <w:t>l</w:t>
      </w:r>
      <w:r w:rsidRPr="00DA2AE3">
        <w:rPr>
          <w:rFonts w:cs="Arial"/>
        </w:rPr>
        <w:t>u</w:t>
      </w:r>
      <w:r w:rsidRPr="00DA2AE3">
        <w:rPr>
          <w:rFonts w:cs="Arial"/>
          <w:spacing w:val="4"/>
        </w:rPr>
        <w:t>m</w:t>
      </w:r>
      <w:r w:rsidRPr="00DA2AE3">
        <w:rPr>
          <w:rFonts w:cs="Arial"/>
        </w:rPr>
        <w:t>et</w:t>
      </w:r>
      <w:r w:rsidRPr="00DA2AE3">
        <w:rPr>
          <w:rFonts w:cs="Arial"/>
          <w:spacing w:val="1"/>
        </w:rPr>
        <w:t>r</w:t>
      </w:r>
      <w:r w:rsidRPr="00DA2AE3">
        <w:rPr>
          <w:rFonts w:cs="Arial"/>
          <w:spacing w:val="-1"/>
        </w:rPr>
        <w:t>i</w:t>
      </w:r>
      <w:r w:rsidRPr="00DA2AE3">
        <w:rPr>
          <w:rFonts w:cs="Arial"/>
        </w:rPr>
        <w:t>c</w:t>
      </w:r>
      <w:r w:rsidRPr="00DA2AE3">
        <w:rPr>
          <w:rFonts w:cs="Arial"/>
          <w:spacing w:val="-8"/>
        </w:rPr>
        <w:t xml:space="preserve"> </w:t>
      </w:r>
      <w:r w:rsidRPr="00DA2AE3">
        <w:rPr>
          <w:rFonts w:cs="Arial"/>
        </w:rPr>
        <w:t>ba</w:t>
      </w:r>
      <w:r w:rsidRPr="00DA2AE3">
        <w:rPr>
          <w:rFonts w:cs="Arial"/>
          <w:spacing w:val="1"/>
        </w:rPr>
        <w:t>s</w:t>
      </w:r>
      <w:r w:rsidRPr="00DA2AE3">
        <w:rPr>
          <w:rFonts w:cs="Arial"/>
          <w:spacing w:val="-1"/>
        </w:rPr>
        <w:t>i</w:t>
      </w:r>
      <w:r w:rsidRPr="00DA2AE3">
        <w:rPr>
          <w:rFonts w:cs="Arial"/>
        </w:rPr>
        <w:t>s</w:t>
      </w:r>
      <w:r w:rsidRPr="00DA2AE3">
        <w:rPr>
          <w:rFonts w:cs="Arial"/>
          <w:spacing w:val="-4"/>
        </w:rPr>
        <w:t xml:space="preserve"> </w:t>
      </w:r>
      <w:r w:rsidRPr="00DA2AE3">
        <w:rPr>
          <w:rFonts w:cs="Arial"/>
        </w:rPr>
        <w:t>a</w:t>
      </w:r>
      <w:r w:rsidRPr="00DA2AE3">
        <w:rPr>
          <w:rFonts w:cs="Arial"/>
          <w:spacing w:val="2"/>
        </w:rPr>
        <w:t>p</w:t>
      </w:r>
      <w:r w:rsidRPr="00DA2AE3">
        <w:rPr>
          <w:rFonts w:cs="Arial"/>
        </w:rPr>
        <w:t>p</w:t>
      </w:r>
      <w:r w:rsidRPr="00DA2AE3">
        <w:rPr>
          <w:rFonts w:cs="Arial"/>
          <w:spacing w:val="1"/>
        </w:rPr>
        <w:t>l</w:t>
      </w:r>
      <w:r w:rsidRPr="00DA2AE3">
        <w:rPr>
          <w:rFonts w:cs="Arial"/>
          <w:spacing w:val="-1"/>
        </w:rPr>
        <w:t>i</w:t>
      </w:r>
      <w:r w:rsidRPr="00DA2AE3">
        <w:rPr>
          <w:rFonts w:cs="Arial"/>
        </w:rPr>
        <w:t>ed</w:t>
      </w:r>
      <w:r w:rsidRPr="00DA2AE3">
        <w:rPr>
          <w:rFonts w:cs="Arial"/>
          <w:spacing w:val="-4"/>
        </w:rPr>
        <w:t xml:space="preserve"> </w:t>
      </w:r>
      <w:r w:rsidRPr="00DA2AE3">
        <w:rPr>
          <w:rFonts w:cs="Arial"/>
        </w:rPr>
        <w:t>to ea</w:t>
      </w:r>
      <w:r w:rsidRPr="00DA2AE3">
        <w:rPr>
          <w:rFonts w:cs="Arial"/>
          <w:spacing w:val="1"/>
        </w:rPr>
        <w:t>c</w:t>
      </w:r>
      <w:r w:rsidRPr="00DA2AE3">
        <w:rPr>
          <w:rFonts w:cs="Arial"/>
        </w:rPr>
        <w:t>h</w:t>
      </w:r>
      <w:r w:rsidRPr="00DA2AE3">
        <w:rPr>
          <w:rFonts w:cs="Arial"/>
          <w:spacing w:val="-5"/>
        </w:rPr>
        <w:t xml:space="preserve"> </w:t>
      </w:r>
      <w:r w:rsidRPr="00DA2AE3">
        <w:rPr>
          <w:rFonts w:cs="Arial"/>
          <w:spacing w:val="-1"/>
        </w:rPr>
        <w:t>S</w:t>
      </w:r>
      <w:r w:rsidRPr="00DA2AE3">
        <w:rPr>
          <w:rFonts w:cs="Arial"/>
          <w:spacing w:val="1"/>
        </w:rPr>
        <w:t>c</w:t>
      </w:r>
      <w:r w:rsidRPr="00DA2AE3">
        <w:rPr>
          <w:rFonts w:cs="Arial"/>
          <w:spacing w:val="2"/>
        </w:rPr>
        <w:t>h</w:t>
      </w:r>
      <w:r w:rsidRPr="00DA2AE3">
        <w:rPr>
          <w:rFonts w:cs="Arial"/>
        </w:rPr>
        <w:t>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Coo</w:t>
      </w:r>
      <w:r w:rsidRPr="00DA2AE3">
        <w:rPr>
          <w:rFonts w:cs="Arial"/>
          <w:spacing w:val="1"/>
        </w:rPr>
        <w:t>r</w:t>
      </w:r>
      <w:r w:rsidRPr="00DA2AE3">
        <w:rPr>
          <w:rFonts w:cs="Arial"/>
          <w:spacing w:val="2"/>
        </w:rPr>
        <w:t>d</w:t>
      </w:r>
      <w:r w:rsidRPr="00DA2AE3">
        <w:rPr>
          <w:rFonts w:cs="Arial"/>
          <w:spacing w:val="-1"/>
        </w:rPr>
        <w:t>i</w:t>
      </w:r>
      <w:r w:rsidRPr="00DA2AE3">
        <w:rPr>
          <w:rFonts w:cs="Arial"/>
          <w:spacing w:val="2"/>
        </w:rPr>
        <w:t>n</w:t>
      </w:r>
      <w:r w:rsidRPr="00DA2AE3">
        <w:rPr>
          <w:rFonts w:cs="Arial"/>
        </w:rPr>
        <w:t>a</w:t>
      </w:r>
      <w:r w:rsidRPr="00DA2AE3">
        <w:rPr>
          <w:rFonts w:cs="Arial"/>
          <w:spacing w:val="2"/>
        </w:rPr>
        <w:t>t</w:t>
      </w:r>
      <w:r w:rsidRPr="00DA2AE3">
        <w:rPr>
          <w:rFonts w:cs="Arial"/>
        </w:rPr>
        <w:t>o</w:t>
      </w:r>
      <w:r w:rsidRPr="00DA2AE3">
        <w:rPr>
          <w:rFonts w:cs="Arial"/>
          <w:spacing w:val="1"/>
        </w:rPr>
        <w:t>r</w:t>
      </w:r>
      <w:r w:rsidRPr="00DA2AE3">
        <w:rPr>
          <w:rFonts w:cs="Arial"/>
          <w:spacing w:val="-1"/>
        </w:rPr>
        <w:t>’</w:t>
      </w:r>
      <w:r w:rsidRPr="00DA2AE3">
        <w:rPr>
          <w:rFonts w:cs="Arial"/>
        </w:rPr>
        <w:t>s</w:t>
      </w:r>
      <w:r w:rsidRPr="00DA2AE3">
        <w:rPr>
          <w:rFonts w:cs="Arial"/>
          <w:spacing w:val="-11"/>
        </w:rPr>
        <w:t xml:space="preserve"> </w:t>
      </w:r>
      <w:r w:rsidRPr="00DA2AE3">
        <w:rPr>
          <w:rFonts w:cs="Arial"/>
        </w:rPr>
        <w:t>o</w:t>
      </w:r>
      <w:r w:rsidRPr="00DA2AE3">
        <w:rPr>
          <w:rFonts w:cs="Arial"/>
          <w:spacing w:val="2"/>
        </w:rPr>
        <w:t>b</w:t>
      </w:r>
      <w:r w:rsidRPr="00DA2AE3">
        <w:rPr>
          <w:rFonts w:cs="Arial"/>
          <w:spacing w:val="-1"/>
        </w:rPr>
        <w:t>l</w:t>
      </w:r>
      <w:r w:rsidRPr="00DA2AE3">
        <w:rPr>
          <w:rFonts w:cs="Arial"/>
          <w:spacing w:val="1"/>
        </w:rPr>
        <w:t>i</w:t>
      </w:r>
      <w:r w:rsidRPr="00DA2AE3">
        <w:rPr>
          <w:rFonts w:cs="Arial"/>
        </w:rPr>
        <w:t>ga</w:t>
      </w:r>
      <w:r w:rsidRPr="00DA2AE3">
        <w:rPr>
          <w:rFonts w:cs="Arial"/>
          <w:spacing w:val="2"/>
        </w:rPr>
        <w:t>t</w:t>
      </w:r>
      <w:r w:rsidRPr="00DA2AE3">
        <w:rPr>
          <w:rFonts w:cs="Arial"/>
          <w:spacing w:val="-1"/>
        </w:rPr>
        <w:t>i</w:t>
      </w:r>
      <w:r w:rsidRPr="00DA2AE3">
        <w:rPr>
          <w:rFonts w:cs="Arial"/>
        </w:rPr>
        <w:t>on</w:t>
      </w:r>
      <w:r w:rsidRPr="00DA2AE3">
        <w:rPr>
          <w:rFonts w:cs="Arial"/>
          <w:spacing w:val="-10"/>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1"/>
        </w:rPr>
        <w:t>s</w:t>
      </w:r>
      <w:r w:rsidRPr="00DA2AE3">
        <w:rPr>
          <w:rFonts w:cs="Arial"/>
        </w:rPr>
        <w:t>pe</w:t>
      </w:r>
      <w:r w:rsidRPr="00DA2AE3">
        <w:rPr>
          <w:rFonts w:cs="Arial"/>
          <w:spacing w:val="1"/>
        </w:rPr>
        <w:t>c</w:t>
      </w:r>
      <w:r w:rsidRPr="00DA2AE3">
        <w:rPr>
          <w:rFonts w:cs="Arial"/>
          <w:spacing w:val="-1"/>
        </w:rPr>
        <w:t>i</w:t>
      </w:r>
      <w:r w:rsidRPr="00DA2AE3">
        <w:rPr>
          <w:rFonts w:cs="Arial"/>
          <w:spacing w:val="5"/>
        </w:rPr>
        <w:t>f</w:t>
      </w:r>
      <w:r w:rsidRPr="00DA2AE3">
        <w:rPr>
          <w:rFonts w:cs="Arial"/>
          <w:spacing w:val="-1"/>
        </w:rPr>
        <w:t>i</w:t>
      </w:r>
      <w:r w:rsidRPr="00DA2AE3">
        <w:rPr>
          <w:rFonts w:cs="Arial"/>
        </w:rPr>
        <w:t>c</w:t>
      </w:r>
      <w:r w:rsidRPr="00DA2AE3">
        <w:rPr>
          <w:rFonts w:cs="Arial"/>
          <w:spacing w:val="-6"/>
        </w:rPr>
        <w:t xml:space="preserve"> </w:t>
      </w: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 xml:space="preserve">e </w:t>
      </w:r>
      <w:r w:rsidRPr="00DA2AE3">
        <w:rPr>
          <w:rFonts w:cs="Arial"/>
          <w:spacing w:val="1"/>
        </w:rPr>
        <w:t>c</w:t>
      </w:r>
      <w:r w:rsidRPr="00DA2AE3">
        <w:rPr>
          <w:rFonts w:cs="Arial"/>
        </w:rPr>
        <w:t>on</w:t>
      </w:r>
      <w:r w:rsidRPr="00DA2AE3">
        <w:rPr>
          <w:rFonts w:cs="Arial"/>
          <w:spacing w:val="1"/>
        </w:rPr>
        <w:t>c</w:t>
      </w:r>
      <w:r w:rsidRPr="00DA2AE3">
        <w:rPr>
          <w:rFonts w:cs="Arial"/>
        </w:rPr>
        <w:t>e</w:t>
      </w:r>
      <w:r w:rsidRPr="00DA2AE3">
        <w:rPr>
          <w:rFonts w:cs="Arial"/>
          <w:spacing w:val="1"/>
        </w:rPr>
        <w:t>r</w:t>
      </w:r>
      <w:r w:rsidRPr="00DA2AE3">
        <w:rPr>
          <w:rFonts w:cs="Arial"/>
        </w:rPr>
        <w:t>ned</w:t>
      </w:r>
      <w:r w:rsidRPr="00DA2AE3">
        <w:rPr>
          <w:rFonts w:cs="Arial"/>
          <w:spacing w:val="-7"/>
        </w:rPr>
        <w:t xml:space="preserve"> </w:t>
      </w:r>
      <w:r w:rsidRPr="00DA2AE3">
        <w:rPr>
          <w:rFonts w:cs="Arial"/>
        </w:rPr>
        <w:t>wh</w:t>
      </w:r>
      <w:r w:rsidRPr="00DA2AE3">
        <w:rPr>
          <w:rFonts w:cs="Arial"/>
          <w:spacing w:val="-1"/>
        </w:rPr>
        <w:t>i</w:t>
      </w:r>
      <w:r w:rsidRPr="00DA2AE3">
        <w:rPr>
          <w:rFonts w:cs="Arial"/>
          <w:spacing w:val="1"/>
        </w:rPr>
        <w:t>c</w:t>
      </w:r>
      <w:r w:rsidRPr="00DA2AE3">
        <w:rPr>
          <w:rFonts w:cs="Arial"/>
        </w:rPr>
        <w:t>h</w:t>
      </w:r>
      <w:r w:rsidRPr="00DA2AE3">
        <w:rPr>
          <w:rFonts w:cs="Arial"/>
          <w:spacing w:val="-3"/>
        </w:rPr>
        <w:t xml:space="preserve"> </w:t>
      </w:r>
      <w:r w:rsidRPr="00DA2AE3">
        <w:rPr>
          <w:rFonts w:cs="Arial"/>
          <w:spacing w:val="-1"/>
        </w:rPr>
        <w:t>i</w:t>
      </w:r>
      <w:r w:rsidRPr="00DA2AE3">
        <w:rPr>
          <w:rFonts w:cs="Arial"/>
        </w:rPr>
        <w:t>t</w:t>
      </w:r>
      <w:r w:rsidRPr="00DA2AE3">
        <w:rPr>
          <w:rFonts w:cs="Arial"/>
          <w:spacing w:val="1"/>
        </w:rPr>
        <w:t xml:space="preserve"> </w:t>
      </w:r>
      <w:r w:rsidRPr="00DA2AE3">
        <w:rPr>
          <w:rFonts w:cs="Arial"/>
        </w:rPr>
        <w:t>has</w:t>
      </w:r>
      <w:r w:rsidRPr="00DA2AE3">
        <w:rPr>
          <w:rFonts w:cs="Arial"/>
          <w:spacing w:val="-2"/>
        </w:rPr>
        <w:t xml:space="preserve"> </w:t>
      </w:r>
      <w:r w:rsidRPr="00DA2AE3">
        <w:rPr>
          <w:rFonts w:cs="Arial"/>
          <w:spacing w:val="2"/>
        </w:rPr>
        <w:t>n</w:t>
      </w:r>
      <w:r w:rsidRPr="00DA2AE3">
        <w:rPr>
          <w:rFonts w:cs="Arial"/>
        </w:rPr>
        <w:t>ot</w:t>
      </w:r>
      <w:r w:rsidRPr="00DA2AE3">
        <w:rPr>
          <w:rFonts w:cs="Arial"/>
          <w:spacing w:val="-1"/>
        </w:rPr>
        <w:t xml:space="preserve"> </w:t>
      </w:r>
      <w:r w:rsidRPr="00DA2AE3">
        <w:rPr>
          <w:rFonts w:cs="Arial"/>
          <w:spacing w:val="1"/>
        </w:rPr>
        <w:t>s</w:t>
      </w:r>
      <w:r w:rsidRPr="00DA2AE3">
        <w:rPr>
          <w:rFonts w:cs="Arial"/>
        </w:rPr>
        <w:t>e</w:t>
      </w:r>
      <w:r w:rsidRPr="00DA2AE3">
        <w:rPr>
          <w:rFonts w:cs="Arial"/>
          <w:spacing w:val="-1"/>
        </w:rPr>
        <w:t>l</w:t>
      </w:r>
      <w:r w:rsidRPr="00DA2AE3">
        <w:rPr>
          <w:rFonts w:cs="Arial"/>
          <w:spacing w:val="3"/>
        </w:rPr>
        <w:t>f</w:t>
      </w:r>
      <w:r w:rsidRPr="00DA2AE3">
        <w:rPr>
          <w:rFonts w:cs="Arial"/>
          <w:spacing w:val="1"/>
        </w:rPr>
        <w:t>-</w:t>
      </w:r>
      <w:r w:rsidRPr="00DA2AE3">
        <w:rPr>
          <w:rFonts w:cs="Arial"/>
        </w:rPr>
        <w:t>p</w:t>
      </w:r>
      <w:r w:rsidRPr="00DA2AE3">
        <w:rPr>
          <w:rFonts w:cs="Arial"/>
          <w:spacing w:val="1"/>
        </w:rPr>
        <w:t>r</w:t>
      </w:r>
      <w:r w:rsidRPr="00DA2AE3">
        <w:rPr>
          <w:rFonts w:cs="Arial"/>
        </w:rPr>
        <w:t>o</w:t>
      </w:r>
      <w:r w:rsidRPr="00DA2AE3">
        <w:rPr>
          <w:rFonts w:cs="Arial"/>
          <w:spacing w:val="-1"/>
        </w:rPr>
        <w:t>vi</w:t>
      </w:r>
      <w:r w:rsidRPr="00DA2AE3">
        <w:rPr>
          <w:rFonts w:cs="Arial"/>
          <w:spacing w:val="2"/>
        </w:rPr>
        <w:t>d</w:t>
      </w:r>
      <w:r w:rsidRPr="00DA2AE3">
        <w:rPr>
          <w:rFonts w:cs="Arial"/>
        </w:rPr>
        <w:t>ed,</w:t>
      </w:r>
      <w:r w:rsidRPr="00DA2AE3">
        <w:rPr>
          <w:rFonts w:cs="Arial"/>
          <w:spacing w:val="-10"/>
        </w:rPr>
        <w:t xml:space="preserve"> </w:t>
      </w:r>
      <w:r w:rsidRPr="00DA2AE3">
        <w:rPr>
          <w:rFonts w:cs="Arial"/>
        </w:rPr>
        <w:t>as</w:t>
      </w:r>
      <w:r w:rsidRPr="00DA2AE3">
        <w:rPr>
          <w:rFonts w:cs="Arial"/>
          <w:spacing w:val="-1"/>
        </w:rPr>
        <w:t xml:space="preserve"> </w:t>
      </w:r>
      <w:r w:rsidRPr="00DA2AE3">
        <w:rPr>
          <w:rFonts w:cs="Arial"/>
        </w:rPr>
        <w:t>ad</w:t>
      </w:r>
      <w:r w:rsidRPr="00DA2AE3">
        <w:rPr>
          <w:rFonts w:cs="Arial"/>
          <w:spacing w:val="1"/>
        </w:rPr>
        <w:t>j</w:t>
      </w:r>
      <w:r w:rsidRPr="00DA2AE3">
        <w:rPr>
          <w:rFonts w:cs="Arial"/>
        </w:rPr>
        <w:t>u</w:t>
      </w:r>
      <w:r w:rsidRPr="00DA2AE3">
        <w:rPr>
          <w:rFonts w:cs="Arial"/>
          <w:spacing w:val="1"/>
        </w:rPr>
        <w:t>s</w:t>
      </w:r>
      <w:r w:rsidRPr="00DA2AE3">
        <w:rPr>
          <w:rFonts w:cs="Arial"/>
        </w:rPr>
        <w:t>t</w:t>
      </w:r>
      <w:r w:rsidRPr="00DA2AE3">
        <w:rPr>
          <w:rFonts w:cs="Arial"/>
          <w:spacing w:val="2"/>
        </w:rPr>
        <w:t>e</w:t>
      </w:r>
      <w:r w:rsidRPr="00DA2AE3">
        <w:rPr>
          <w:rFonts w:cs="Arial"/>
        </w:rPr>
        <w:t>d</w:t>
      </w:r>
      <w:r w:rsidRPr="00DA2AE3">
        <w:rPr>
          <w:rFonts w:cs="Arial"/>
          <w:spacing w:val="-9"/>
        </w:rPr>
        <w:t xml:space="preserve"> </w:t>
      </w:r>
      <w:r w:rsidRPr="00DA2AE3">
        <w:rPr>
          <w:rFonts w:cs="Arial"/>
          <w:spacing w:val="2"/>
        </w:rPr>
        <w:t>b</w:t>
      </w:r>
      <w:r w:rsidRPr="00DA2AE3">
        <w:rPr>
          <w:rFonts w:cs="Arial"/>
        </w:rPr>
        <w:t>y</w:t>
      </w:r>
      <w:r w:rsidRPr="00DA2AE3">
        <w:rPr>
          <w:rFonts w:cs="Arial"/>
          <w:spacing w:val="-4"/>
        </w:rPr>
        <w:t xml:space="preserve"> </w:t>
      </w:r>
      <w:r w:rsidRPr="00DA2AE3">
        <w:rPr>
          <w:rFonts w:cs="Arial"/>
          <w:spacing w:val="2"/>
        </w:rPr>
        <w:t>an</w:t>
      </w:r>
      <w:r w:rsidRPr="00DA2AE3">
        <w:rPr>
          <w:rFonts w:cs="Arial"/>
        </w:rPr>
        <w:t>y</w:t>
      </w:r>
      <w:r w:rsidRPr="00DA2AE3">
        <w:rPr>
          <w:rFonts w:cs="Arial"/>
          <w:spacing w:val="-5"/>
        </w:rPr>
        <w:t xml:space="preserve"> </w:t>
      </w:r>
      <w:r w:rsidRPr="00DA2AE3">
        <w:rPr>
          <w:rFonts w:cs="Arial"/>
        </w:rPr>
        <w:t>Inte</w:t>
      </w:r>
      <w:r w:rsidRPr="00DA2AE3">
        <w:rPr>
          <w:rFonts w:cs="Arial"/>
          <w:spacing w:val="2"/>
        </w:rPr>
        <w:t>r</w:t>
      </w:r>
      <w:r w:rsidRPr="00DA2AE3">
        <w:rPr>
          <w:rFonts w:cs="Arial"/>
          <w:spacing w:val="1"/>
        </w:rPr>
        <w:t>-</w:t>
      </w:r>
      <w:r w:rsidRPr="00DA2AE3">
        <w:rPr>
          <w:rFonts w:cs="Arial"/>
          <w:spacing w:val="2"/>
        </w:rPr>
        <w:t>S</w:t>
      </w:r>
      <w:r w:rsidRPr="00DA2AE3">
        <w:rPr>
          <w:rFonts w:cs="Arial"/>
        </w:rPr>
        <w:t>C</w:t>
      </w:r>
      <w:r w:rsidRPr="00DA2AE3">
        <w:rPr>
          <w:rFonts w:cs="Arial"/>
          <w:spacing w:val="-7"/>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5"/>
        </w:rPr>
        <w:t xml:space="preserve"> </w:t>
      </w:r>
      <w:r w:rsidRPr="00DA2AE3">
        <w:rPr>
          <w:rFonts w:cs="Arial"/>
        </w:rPr>
        <w:t xml:space="preserve">of </w:t>
      </w:r>
      <w:r w:rsidRPr="00DA2AE3">
        <w:rPr>
          <w:rFonts w:cs="Arial"/>
          <w:spacing w:val="2"/>
        </w:rPr>
        <w:t>A</w:t>
      </w:r>
      <w:r w:rsidRPr="00DA2AE3">
        <w:rPr>
          <w:rFonts w:cs="Arial"/>
        </w:rPr>
        <w:t>n</w:t>
      </w:r>
      <w:r w:rsidRPr="00DA2AE3">
        <w:rPr>
          <w:rFonts w:cs="Arial"/>
          <w:spacing w:val="1"/>
        </w:rPr>
        <w:t>c</w:t>
      </w:r>
      <w:r w:rsidRPr="00DA2AE3">
        <w:rPr>
          <w:rFonts w:cs="Arial"/>
          <w:spacing w:val="-1"/>
        </w:rPr>
        <w:t>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e</w:t>
      </w:r>
      <w:r w:rsidRPr="00DA2AE3">
        <w:rPr>
          <w:rFonts w:cs="Arial"/>
          <w:spacing w:val="1"/>
        </w:rPr>
        <w:t>s</w:t>
      </w:r>
      <w:r w:rsidRPr="00DA2AE3">
        <w:rPr>
          <w:rFonts w:cs="Arial"/>
        </w:rPr>
        <w:t>.</w:t>
      </w:r>
    </w:p>
    <w:p w14:paraId="3BA01BC5" w14:textId="77777777" w:rsidR="00164EE6" w:rsidRPr="00DA2AE3" w:rsidRDefault="00164EE6" w:rsidP="00164EE6">
      <w:pPr>
        <w:autoSpaceDE w:val="0"/>
        <w:autoSpaceDN w:val="0"/>
        <w:adjustRightInd w:val="0"/>
        <w:ind w:right="675"/>
        <w:rPr>
          <w:rFonts w:cs="Arial"/>
        </w:rPr>
      </w:pPr>
      <w:r w:rsidRPr="00DA2AE3">
        <w:rPr>
          <w:rFonts w:cs="Arial"/>
          <w:spacing w:val="-1"/>
        </w:rPr>
        <w:t>E</w:t>
      </w:r>
      <w:r w:rsidRPr="00DA2AE3">
        <w:rPr>
          <w:rFonts w:cs="Arial"/>
        </w:rPr>
        <w:t>a</w:t>
      </w:r>
      <w:r w:rsidRPr="00DA2AE3">
        <w:rPr>
          <w:rFonts w:cs="Arial"/>
          <w:spacing w:val="1"/>
        </w:rPr>
        <w:t>c</w:t>
      </w:r>
      <w:r w:rsidRPr="00DA2AE3">
        <w:rPr>
          <w:rFonts w:cs="Arial"/>
        </w:rPr>
        <w:t>h</w:t>
      </w:r>
      <w:r w:rsidRPr="00DA2AE3">
        <w:rPr>
          <w:rFonts w:cs="Arial"/>
          <w:spacing w:val="-3"/>
        </w:rPr>
        <w:t xml:space="preserve"> </w:t>
      </w:r>
      <w:r w:rsidRPr="00DA2AE3">
        <w:rPr>
          <w:rFonts w:cs="Arial"/>
          <w:spacing w:val="-1"/>
        </w:rPr>
        <w:t>S</w:t>
      </w:r>
      <w:r w:rsidRPr="00DA2AE3">
        <w:rPr>
          <w:rFonts w:cs="Arial"/>
          <w:spacing w:val="1"/>
        </w:rPr>
        <w:t>c</w:t>
      </w:r>
      <w:r w:rsidRPr="00DA2AE3">
        <w:rPr>
          <w:rFonts w:cs="Arial"/>
        </w:rPr>
        <w:t>h</w:t>
      </w:r>
      <w:r w:rsidRPr="00DA2AE3">
        <w:rPr>
          <w:rFonts w:cs="Arial"/>
          <w:spacing w:val="2"/>
        </w:rPr>
        <w:t>e</w:t>
      </w:r>
      <w:r w:rsidRPr="00DA2AE3">
        <w:rPr>
          <w:rFonts w:cs="Arial"/>
        </w:rPr>
        <w:t>du</w:t>
      </w:r>
      <w:r w:rsidRPr="00DA2AE3">
        <w:rPr>
          <w:rFonts w:cs="Arial"/>
          <w:spacing w:val="1"/>
        </w:rPr>
        <w:t>l</w:t>
      </w:r>
      <w:r w:rsidRPr="00DA2AE3">
        <w:rPr>
          <w:rFonts w:cs="Arial"/>
          <w:spacing w:val="-1"/>
        </w:rPr>
        <w:t>i</w:t>
      </w:r>
      <w:r w:rsidRPr="00DA2AE3">
        <w:rPr>
          <w:rFonts w:cs="Arial"/>
          <w:spacing w:val="2"/>
        </w:rPr>
        <w:t>n</w:t>
      </w:r>
      <w:r w:rsidRPr="00DA2AE3">
        <w:rPr>
          <w:rFonts w:cs="Arial"/>
        </w:rPr>
        <w:t>g</w:t>
      </w:r>
      <w:r w:rsidRPr="00DA2AE3">
        <w:rPr>
          <w:rFonts w:cs="Arial"/>
          <w:spacing w:val="-11"/>
        </w:rPr>
        <w:t xml:space="preserve"> </w:t>
      </w:r>
      <w:r w:rsidRPr="00DA2AE3">
        <w:rPr>
          <w:rFonts w:cs="Arial"/>
        </w:rPr>
        <w:t>C</w:t>
      </w:r>
      <w:r w:rsidRPr="00DA2AE3">
        <w:rPr>
          <w:rFonts w:cs="Arial"/>
          <w:spacing w:val="2"/>
        </w:rPr>
        <w:t>o</w:t>
      </w:r>
      <w:r w:rsidRPr="00DA2AE3">
        <w:rPr>
          <w:rFonts w:cs="Arial"/>
        </w:rPr>
        <w:t>o</w:t>
      </w:r>
      <w:r w:rsidRPr="00DA2AE3">
        <w:rPr>
          <w:rFonts w:cs="Arial"/>
          <w:spacing w:val="1"/>
        </w:rPr>
        <w:t>r</w:t>
      </w:r>
      <w:r w:rsidRPr="00DA2AE3">
        <w:rPr>
          <w:rFonts w:cs="Arial"/>
        </w:rPr>
        <w:t>d</w:t>
      </w:r>
      <w:r w:rsidRPr="00DA2AE3">
        <w:rPr>
          <w:rFonts w:cs="Arial"/>
          <w:spacing w:val="1"/>
        </w:rPr>
        <w:t>i</w:t>
      </w:r>
      <w:r w:rsidRPr="00DA2AE3">
        <w:rPr>
          <w:rFonts w:cs="Arial"/>
        </w:rPr>
        <w:t>n</w:t>
      </w:r>
      <w:r w:rsidRPr="00DA2AE3">
        <w:rPr>
          <w:rFonts w:cs="Arial"/>
          <w:spacing w:val="2"/>
        </w:rPr>
        <w:t>a</w:t>
      </w:r>
      <w:r w:rsidRPr="00DA2AE3">
        <w:rPr>
          <w:rFonts w:cs="Arial"/>
        </w:rPr>
        <w:t>to</w:t>
      </w:r>
      <w:r w:rsidRPr="00DA2AE3">
        <w:rPr>
          <w:rFonts w:cs="Arial"/>
          <w:spacing w:val="1"/>
        </w:rPr>
        <w:t>r</w:t>
      </w:r>
      <w:r w:rsidRPr="00DA2AE3">
        <w:rPr>
          <w:rFonts w:cs="Arial"/>
          <w:spacing w:val="-1"/>
        </w:rPr>
        <w:t>’</w:t>
      </w:r>
      <w:r w:rsidRPr="00DA2AE3">
        <w:rPr>
          <w:rFonts w:cs="Arial"/>
        </w:rPr>
        <w:t>s</w:t>
      </w:r>
      <w:r w:rsidRPr="00DA2AE3">
        <w:rPr>
          <w:rFonts w:cs="Arial"/>
          <w:spacing w:val="-11"/>
        </w:rPr>
        <w:t xml:space="preserve"> </w:t>
      </w:r>
      <w:r w:rsidRPr="00DA2AE3">
        <w:rPr>
          <w:rFonts w:cs="Arial"/>
        </w:rPr>
        <w:t>o</w:t>
      </w:r>
      <w:r w:rsidRPr="00DA2AE3">
        <w:rPr>
          <w:rFonts w:cs="Arial"/>
          <w:spacing w:val="2"/>
        </w:rPr>
        <w:t>b</w:t>
      </w:r>
      <w:r w:rsidRPr="00DA2AE3">
        <w:rPr>
          <w:rFonts w:cs="Arial"/>
          <w:spacing w:val="-1"/>
        </w:rPr>
        <w:t>l</w:t>
      </w:r>
      <w:r w:rsidRPr="00DA2AE3">
        <w:rPr>
          <w:rFonts w:cs="Arial"/>
          <w:spacing w:val="1"/>
        </w:rPr>
        <w:t>i</w:t>
      </w:r>
      <w:r w:rsidRPr="00DA2AE3">
        <w:rPr>
          <w:rFonts w:cs="Arial"/>
        </w:rPr>
        <w:t>ga</w:t>
      </w:r>
      <w:r w:rsidRPr="00DA2AE3">
        <w:rPr>
          <w:rFonts w:cs="Arial"/>
          <w:spacing w:val="2"/>
        </w:rPr>
        <w:t>t</w:t>
      </w:r>
      <w:r w:rsidRPr="00DA2AE3">
        <w:rPr>
          <w:rFonts w:cs="Arial"/>
          <w:spacing w:val="-1"/>
        </w:rPr>
        <w:t>i</w:t>
      </w:r>
      <w:r w:rsidRPr="00DA2AE3">
        <w:rPr>
          <w:rFonts w:cs="Arial"/>
        </w:rPr>
        <w:t>on</w:t>
      </w:r>
      <w:r w:rsidRPr="00DA2AE3">
        <w:rPr>
          <w:rFonts w:cs="Arial"/>
          <w:spacing w:val="-7"/>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Reg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11"/>
        </w:rPr>
        <w:t xml:space="preserve"> </w:t>
      </w:r>
      <w:r w:rsidRPr="00DA2AE3">
        <w:rPr>
          <w:rFonts w:cs="Arial"/>
        </w:rPr>
        <w:t>D</w:t>
      </w:r>
      <w:r w:rsidRPr="00DA2AE3">
        <w:rPr>
          <w:rFonts w:cs="Arial"/>
          <w:spacing w:val="2"/>
        </w:rPr>
        <w:t>o</w:t>
      </w:r>
      <w:r w:rsidRPr="00DA2AE3">
        <w:rPr>
          <w:rFonts w:cs="Arial"/>
        </w:rPr>
        <w:t>wn</w:t>
      </w:r>
      <w:r w:rsidRPr="00DA2AE3">
        <w:rPr>
          <w:rFonts w:cs="Arial"/>
          <w:spacing w:val="-6"/>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spacing w:val="2"/>
        </w:rPr>
        <w:t>e</w:t>
      </w:r>
      <w:r w:rsidRPr="00DA2AE3">
        <w:rPr>
          <w:rFonts w:cs="Arial"/>
        </w:rPr>
        <w:t>,</w:t>
      </w:r>
      <w:r w:rsidRPr="00DA2AE3">
        <w:rPr>
          <w:rFonts w:cs="Arial"/>
          <w:spacing w:val="-9"/>
        </w:rPr>
        <w:t xml:space="preserve"> </w:t>
      </w:r>
      <w:r w:rsidRPr="00DA2AE3">
        <w:rPr>
          <w:rFonts w:cs="Arial"/>
        </w:rPr>
        <w:t>R</w:t>
      </w:r>
      <w:r w:rsidRPr="00DA2AE3">
        <w:rPr>
          <w:rFonts w:cs="Arial"/>
          <w:spacing w:val="2"/>
        </w:rPr>
        <w:t>e</w:t>
      </w:r>
      <w:r w:rsidRPr="00DA2AE3">
        <w:rPr>
          <w:rFonts w:cs="Arial"/>
        </w:rPr>
        <w:t>gu</w:t>
      </w:r>
      <w:r w:rsidRPr="00DA2AE3">
        <w:rPr>
          <w:rFonts w:cs="Arial"/>
          <w:spacing w:val="1"/>
        </w:rPr>
        <w:t>l</w:t>
      </w:r>
      <w:r w:rsidRPr="00DA2AE3">
        <w:rPr>
          <w:rFonts w:cs="Arial"/>
        </w:rPr>
        <w:t>at</w:t>
      </w:r>
      <w:r w:rsidRPr="00DA2AE3">
        <w:rPr>
          <w:rFonts w:cs="Arial"/>
          <w:spacing w:val="1"/>
        </w:rPr>
        <w:t>i</w:t>
      </w:r>
      <w:r w:rsidRPr="00DA2AE3">
        <w:rPr>
          <w:rFonts w:cs="Arial"/>
        </w:rPr>
        <w:t>on</w:t>
      </w:r>
      <w:r w:rsidRPr="00DA2AE3">
        <w:rPr>
          <w:rFonts w:cs="Arial"/>
          <w:spacing w:val="-11"/>
        </w:rPr>
        <w:t xml:space="preserve"> </w:t>
      </w:r>
      <w:r w:rsidRPr="00DA2AE3">
        <w:rPr>
          <w:rFonts w:cs="Arial"/>
        </w:rPr>
        <w:t>Up</w:t>
      </w:r>
      <w:r w:rsidRPr="00DA2AE3">
        <w:rPr>
          <w:rFonts w:cs="Arial"/>
          <w:spacing w:val="-1"/>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 xml:space="preserve">e, </w:t>
      </w:r>
      <w:r w:rsidRPr="00DA2AE3">
        <w:rPr>
          <w:rFonts w:cs="Arial"/>
          <w:spacing w:val="-1"/>
        </w:rPr>
        <w:t>S</w:t>
      </w:r>
      <w:r w:rsidRPr="00DA2AE3">
        <w:rPr>
          <w:rFonts w:cs="Arial"/>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6"/>
        </w:rPr>
        <w:t xml:space="preserve"> </w:t>
      </w:r>
      <w:r w:rsidRPr="00DA2AE3">
        <w:rPr>
          <w:rFonts w:cs="Arial"/>
        </w:rPr>
        <w:t>Re</w:t>
      </w:r>
      <w:r w:rsidRPr="00DA2AE3">
        <w:rPr>
          <w:rFonts w:cs="Arial"/>
          <w:spacing w:val="1"/>
        </w:rPr>
        <w:t>s</w:t>
      </w:r>
      <w:r w:rsidRPr="00DA2AE3">
        <w:rPr>
          <w:rFonts w:cs="Arial"/>
        </w:rPr>
        <w:t>e</w:t>
      </w:r>
      <w:r w:rsidRPr="00DA2AE3">
        <w:rPr>
          <w:rFonts w:cs="Arial"/>
          <w:spacing w:val="1"/>
        </w:rPr>
        <w:t>rv</w:t>
      </w:r>
      <w:r w:rsidRPr="00DA2AE3">
        <w:rPr>
          <w:rFonts w:cs="Arial"/>
        </w:rPr>
        <w:t>e,</w:t>
      </w:r>
      <w:r w:rsidRPr="00DA2AE3">
        <w:rPr>
          <w:rFonts w:cs="Arial"/>
          <w:spacing w:val="-6"/>
        </w:rPr>
        <w:t xml:space="preserve"> </w:t>
      </w:r>
      <w:r w:rsidRPr="00DA2AE3">
        <w:rPr>
          <w:rFonts w:cs="Arial"/>
        </w:rPr>
        <w:t>and</w:t>
      </w:r>
      <w:r w:rsidRPr="00DA2AE3">
        <w:rPr>
          <w:rFonts w:cs="Arial"/>
          <w:spacing w:val="-1"/>
        </w:rPr>
        <w:t xml:space="preserve"> </w:t>
      </w:r>
      <w:r w:rsidRPr="00DA2AE3">
        <w:rPr>
          <w:rFonts w:cs="Arial"/>
        </w:rPr>
        <w:t>No</w:t>
      </w:r>
      <w:r w:rsidRPr="00DA2AE3">
        <w:rPr>
          <w:rFonts w:cs="Arial"/>
          <w:spacing w:val="3"/>
        </w:rPr>
        <w:t>n</w:t>
      </w:r>
      <w:r w:rsidRPr="00DA2AE3">
        <w:rPr>
          <w:rFonts w:cs="Arial"/>
          <w:spacing w:val="1"/>
        </w:rPr>
        <w:t>-</w:t>
      </w:r>
      <w:r w:rsidRPr="00DA2AE3">
        <w:rPr>
          <w:rFonts w:cs="Arial"/>
          <w:spacing w:val="-1"/>
        </w:rPr>
        <w:t>S</w:t>
      </w:r>
      <w:r w:rsidRPr="00DA2AE3">
        <w:rPr>
          <w:rFonts w:cs="Arial"/>
        </w:rPr>
        <w:t>p</w:t>
      </w:r>
      <w:r w:rsidRPr="00DA2AE3">
        <w:rPr>
          <w:rFonts w:cs="Arial"/>
          <w:spacing w:val="1"/>
        </w:rPr>
        <w:t>i</w:t>
      </w:r>
      <w:r w:rsidRPr="00DA2AE3">
        <w:rPr>
          <w:rFonts w:cs="Arial"/>
        </w:rPr>
        <w:t>nn</w:t>
      </w:r>
      <w:r w:rsidRPr="00DA2AE3">
        <w:rPr>
          <w:rFonts w:cs="Arial"/>
          <w:spacing w:val="1"/>
        </w:rPr>
        <w:t>i</w:t>
      </w:r>
      <w:r w:rsidRPr="00DA2AE3">
        <w:rPr>
          <w:rFonts w:cs="Arial"/>
        </w:rPr>
        <w:t>ng</w:t>
      </w:r>
      <w:r w:rsidRPr="00DA2AE3">
        <w:rPr>
          <w:rFonts w:cs="Arial"/>
          <w:spacing w:val="-13"/>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rv</w:t>
      </w:r>
      <w:r w:rsidRPr="00DA2AE3">
        <w:rPr>
          <w:rFonts w:cs="Arial"/>
        </w:rPr>
        <w:t>e</w:t>
      </w:r>
      <w:r w:rsidRPr="00DA2AE3">
        <w:rPr>
          <w:rFonts w:cs="Arial"/>
          <w:spacing w:val="-8"/>
        </w:rPr>
        <w:t xml:space="preserve"> </w:t>
      </w:r>
      <w:r w:rsidRPr="00DA2AE3">
        <w:rPr>
          <w:rFonts w:cs="Arial"/>
          <w:spacing w:val="1"/>
        </w:rPr>
        <w:t>s</w:t>
      </w:r>
      <w:r w:rsidRPr="00DA2AE3">
        <w:rPr>
          <w:rFonts w:cs="Arial"/>
        </w:rPr>
        <w:t>h</w:t>
      </w:r>
      <w:r w:rsidRPr="00DA2AE3">
        <w:rPr>
          <w:rFonts w:cs="Arial"/>
          <w:spacing w:val="2"/>
        </w:rPr>
        <w:t>a</w:t>
      </w:r>
      <w:r w:rsidRPr="00DA2AE3">
        <w:rPr>
          <w:rFonts w:cs="Arial"/>
          <w:spacing w:val="-1"/>
        </w:rPr>
        <w:t>l</w:t>
      </w:r>
      <w:r w:rsidRPr="00DA2AE3">
        <w:rPr>
          <w:rFonts w:cs="Arial"/>
        </w:rPr>
        <w:t>l</w:t>
      </w:r>
      <w:r w:rsidRPr="00DA2AE3">
        <w:rPr>
          <w:rFonts w:cs="Arial"/>
          <w:spacing w:val="-3"/>
        </w:rPr>
        <w:t xml:space="preserve"> </w:t>
      </w:r>
      <w:r w:rsidRPr="00DA2AE3">
        <w:rPr>
          <w:rFonts w:cs="Arial"/>
        </w:rPr>
        <w:t xml:space="preserve">be </w:t>
      </w:r>
      <w:r w:rsidRPr="00DA2AE3">
        <w:rPr>
          <w:rFonts w:cs="Arial"/>
          <w:spacing w:val="1"/>
        </w:rPr>
        <w:t>c</w:t>
      </w:r>
      <w:r w:rsidRPr="00DA2AE3">
        <w:rPr>
          <w:rFonts w:cs="Arial"/>
        </w:rPr>
        <w:t>a</w:t>
      </w:r>
      <w:r w:rsidRPr="00DA2AE3">
        <w:rPr>
          <w:rFonts w:cs="Arial"/>
          <w:spacing w:val="-1"/>
        </w:rPr>
        <w:t>l</w:t>
      </w:r>
      <w:r w:rsidRPr="00DA2AE3">
        <w:rPr>
          <w:rFonts w:cs="Arial"/>
          <w:spacing w:val="1"/>
        </w:rPr>
        <w:t>c</w:t>
      </w:r>
      <w:r w:rsidRPr="00DA2AE3">
        <w:rPr>
          <w:rFonts w:cs="Arial"/>
        </w:rPr>
        <w:t>u</w:t>
      </w:r>
      <w:r w:rsidRPr="00DA2AE3">
        <w:rPr>
          <w:rFonts w:cs="Arial"/>
          <w:spacing w:val="-1"/>
        </w:rPr>
        <w:t>l</w:t>
      </w:r>
      <w:r w:rsidRPr="00DA2AE3">
        <w:rPr>
          <w:rFonts w:cs="Arial"/>
          <w:spacing w:val="2"/>
        </w:rPr>
        <w:t>a</w:t>
      </w:r>
      <w:r w:rsidRPr="00DA2AE3">
        <w:rPr>
          <w:rFonts w:cs="Arial"/>
        </w:rPr>
        <w:t>ted</w:t>
      </w:r>
      <w:r w:rsidRPr="00DA2AE3">
        <w:rPr>
          <w:rFonts w:cs="Arial"/>
          <w:spacing w:val="-7"/>
        </w:rPr>
        <w:t xml:space="preserve"> </w:t>
      </w:r>
      <w:r w:rsidRPr="00DA2AE3">
        <w:rPr>
          <w:rFonts w:cs="Arial"/>
          <w:spacing w:val="-1"/>
        </w:rPr>
        <w:t>i</w:t>
      </w:r>
      <w:r w:rsidRPr="00DA2AE3">
        <w:rPr>
          <w:rFonts w:cs="Arial"/>
        </w:rPr>
        <w:t>n a</w:t>
      </w:r>
      <w:r w:rsidRPr="00DA2AE3">
        <w:rPr>
          <w:rFonts w:cs="Arial"/>
          <w:spacing w:val="1"/>
        </w:rPr>
        <w:t>cc</w:t>
      </w:r>
      <w:r w:rsidRPr="00DA2AE3">
        <w:rPr>
          <w:rFonts w:cs="Arial"/>
        </w:rPr>
        <w:t>o</w:t>
      </w:r>
      <w:r w:rsidRPr="00DA2AE3">
        <w:rPr>
          <w:rFonts w:cs="Arial"/>
          <w:spacing w:val="1"/>
        </w:rPr>
        <w:t>r</w:t>
      </w:r>
      <w:r w:rsidRPr="00DA2AE3">
        <w:rPr>
          <w:rFonts w:cs="Arial"/>
        </w:rPr>
        <w:t>dan</w:t>
      </w:r>
      <w:r w:rsidRPr="00DA2AE3">
        <w:rPr>
          <w:rFonts w:cs="Arial"/>
          <w:spacing w:val="1"/>
        </w:rPr>
        <w:t>c</w:t>
      </w:r>
      <w:r w:rsidRPr="00DA2AE3">
        <w:rPr>
          <w:rFonts w:cs="Arial"/>
        </w:rPr>
        <w:t>e</w:t>
      </w:r>
      <w:r w:rsidRPr="00DA2AE3">
        <w:rPr>
          <w:rFonts w:cs="Arial"/>
          <w:spacing w:val="-8"/>
        </w:rPr>
        <w:t xml:space="preserve"> </w:t>
      </w:r>
      <w:r w:rsidRPr="00DA2AE3">
        <w:rPr>
          <w:rFonts w:cs="Arial"/>
        </w:rPr>
        <w:t>w</w:t>
      </w:r>
      <w:r w:rsidRPr="00DA2AE3">
        <w:rPr>
          <w:rFonts w:cs="Arial"/>
          <w:spacing w:val="1"/>
        </w:rPr>
        <w:t>i</w:t>
      </w:r>
      <w:r w:rsidRPr="00DA2AE3">
        <w:rPr>
          <w:rFonts w:cs="Arial"/>
        </w:rPr>
        <w:t>th</w:t>
      </w:r>
      <w:r w:rsidRPr="00DA2AE3">
        <w:rPr>
          <w:rFonts w:cs="Arial"/>
          <w:spacing w:val="-5"/>
        </w:rPr>
        <w:t xml:space="preserve"> </w:t>
      </w:r>
      <w:r w:rsidRPr="00DA2AE3">
        <w:rPr>
          <w:rFonts w:cs="Arial"/>
        </w:rPr>
        <w:t>t</w:t>
      </w:r>
      <w:r w:rsidRPr="00DA2AE3">
        <w:rPr>
          <w:rFonts w:cs="Arial"/>
          <w:spacing w:val="2"/>
        </w:rPr>
        <w:t>h</w:t>
      </w:r>
      <w:r w:rsidRPr="00DA2AE3">
        <w:rPr>
          <w:rFonts w:cs="Arial"/>
          <w:spacing w:val="-1"/>
        </w:rPr>
        <w:t>i</w:t>
      </w:r>
      <w:r w:rsidRPr="00DA2AE3">
        <w:rPr>
          <w:rFonts w:cs="Arial"/>
        </w:rPr>
        <w:t>s</w:t>
      </w:r>
      <w:r w:rsidRPr="00DA2AE3">
        <w:rPr>
          <w:rFonts w:cs="Arial"/>
          <w:spacing w:val="-2"/>
        </w:rPr>
        <w:t xml:space="preserve"> </w:t>
      </w:r>
      <w:r w:rsidRPr="00DA2AE3">
        <w:rPr>
          <w:rFonts w:cs="Arial"/>
          <w:spacing w:val="-1"/>
        </w:rPr>
        <w:t>S</w:t>
      </w:r>
      <w:r w:rsidRPr="00DA2AE3">
        <w:rPr>
          <w:rFonts w:cs="Arial"/>
        </w:rPr>
        <w:t>e</w:t>
      </w:r>
      <w:r w:rsidRPr="00DA2AE3">
        <w:rPr>
          <w:rFonts w:cs="Arial"/>
          <w:spacing w:val="1"/>
        </w:rPr>
        <w:t>c</w:t>
      </w:r>
      <w:r w:rsidRPr="00DA2AE3">
        <w:rPr>
          <w:rFonts w:cs="Arial"/>
          <w:spacing w:val="2"/>
        </w:rPr>
        <w:t>t</w:t>
      </w:r>
      <w:r w:rsidRPr="00DA2AE3">
        <w:rPr>
          <w:rFonts w:cs="Arial"/>
          <w:spacing w:val="-1"/>
        </w:rPr>
        <w:t>i</w:t>
      </w:r>
      <w:r w:rsidRPr="00DA2AE3">
        <w:rPr>
          <w:rFonts w:cs="Arial"/>
        </w:rPr>
        <w:t>on 11.</w:t>
      </w:r>
      <w:r w:rsidRPr="00DA2AE3">
        <w:rPr>
          <w:rFonts w:cs="Arial"/>
          <w:spacing w:val="2"/>
        </w:rPr>
        <w:t>1</w:t>
      </w:r>
      <w:r w:rsidRPr="00DA2AE3">
        <w:rPr>
          <w:rFonts w:cs="Arial"/>
        </w:rPr>
        <w:t>0.2,</w:t>
      </w:r>
      <w:r w:rsidRPr="00DA2AE3">
        <w:rPr>
          <w:rFonts w:cs="Arial"/>
          <w:spacing w:val="-5"/>
        </w:rPr>
        <w:t xml:space="preserve"> </w:t>
      </w:r>
      <w:r w:rsidRPr="00DA2AE3">
        <w:rPr>
          <w:rFonts w:cs="Arial"/>
        </w:rPr>
        <w:t>no</w:t>
      </w:r>
      <w:r w:rsidRPr="00DA2AE3">
        <w:rPr>
          <w:rFonts w:cs="Arial"/>
          <w:spacing w:val="2"/>
        </w:rPr>
        <w:t>t</w:t>
      </w:r>
      <w:r w:rsidRPr="00DA2AE3">
        <w:rPr>
          <w:rFonts w:cs="Arial"/>
        </w:rPr>
        <w:t>w</w:t>
      </w:r>
      <w:r w:rsidRPr="00DA2AE3">
        <w:rPr>
          <w:rFonts w:cs="Arial"/>
          <w:spacing w:val="-1"/>
        </w:rPr>
        <w:t>i</w:t>
      </w:r>
      <w:r w:rsidRPr="00DA2AE3">
        <w:rPr>
          <w:rFonts w:cs="Arial"/>
        </w:rPr>
        <w:t>th</w:t>
      </w:r>
      <w:r w:rsidRPr="00DA2AE3">
        <w:rPr>
          <w:rFonts w:cs="Arial"/>
          <w:spacing w:val="1"/>
        </w:rPr>
        <w:t>s</w:t>
      </w:r>
      <w:r w:rsidRPr="00DA2AE3">
        <w:rPr>
          <w:rFonts w:cs="Arial"/>
          <w:spacing w:val="2"/>
        </w:rPr>
        <w:t>t</w:t>
      </w:r>
      <w:r w:rsidRPr="00DA2AE3">
        <w:rPr>
          <w:rFonts w:cs="Arial"/>
        </w:rPr>
        <w:t>an</w:t>
      </w:r>
      <w:r w:rsidRPr="00DA2AE3">
        <w:rPr>
          <w:rFonts w:cs="Arial"/>
          <w:spacing w:val="2"/>
        </w:rPr>
        <w:t>d</w:t>
      </w:r>
      <w:r w:rsidRPr="00DA2AE3">
        <w:rPr>
          <w:rFonts w:cs="Arial"/>
          <w:spacing w:val="-1"/>
        </w:rPr>
        <w:t>i</w:t>
      </w:r>
      <w:r w:rsidRPr="00DA2AE3">
        <w:rPr>
          <w:rFonts w:cs="Arial"/>
          <w:spacing w:val="2"/>
        </w:rPr>
        <w:t>n</w:t>
      </w:r>
      <w:r w:rsidRPr="00DA2AE3">
        <w:rPr>
          <w:rFonts w:cs="Arial"/>
        </w:rPr>
        <w:t>g</w:t>
      </w:r>
      <w:r w:rsidRPr="00DA2AE3">
        <w:rPr>
          <w:rFonts w:cs="Arial"/>
          <w:spacing w:val="-15"/>
        </w:rPr>
        <w:t xml:space="preserve"> </w:t>
      </w:r>
      <w:r w:rsidRPr="00DA2AE3">
        <w:rPr>
          <w:rFonts w:cs="Arial"/>
        </w:rPr>
        <w:t>a</w:t>
      </w:r>
      <w:r w:rsidRPr="00DA2AE3">
        <w:rPr>
          <w:rFonts w:cs="Arial"/>
          <w:spacing w:val="2"/>
        </w:rPr>
        <w:t>n</w:t>
      </w:r>
      <w:r w:rsidRPr="00DA2AE3">
        <w:rPr>
          <w:rFonts w:cs="Arial"/>
        </w:rPr>
        <w:t>y</w:t>
      </w:r>
      <w:r w:rsidRPr="00DA2AE3">
        <w:rPr>
          <w:rFonts w:cs="Arial"/>
          <w:spacing w:val="-5"/>
        </w:rPr>
        <w:t xml:space="preserve"> </w:t>
      </w:r>
      <w:r w:rsidRPr="00DA2AE3">
        <w:rPr>
          <w:rFonts w:cs="Arial"/>
          <w:spacing w:val="2"/>
        </w:rPr>
        <w:t>a</w:t>
      </w:r>
      <w:r w:rsidRPr="00DA2AE3">
        <w:rPr>
          <w:rFonts w:cs="Arial"/>
        </w:rPr>
        <w:t>d</w:t>
      </w:r>
      <w:r w:rsidRPr="00DA2AE3">
        <w:rPr>
          <w:rFonts w:cs="Arial"/>
          <w:spacing w:val="1"/>
        </w:rPr>
        <w:t>j</w:t>
      </w:r>
      <w:r w:rsidRPr="00DA2AE3">
        <w:rPr>
          <w:rFonts w:cs="Arial"/>
        </w:rPr>
        <w:t>u</w:t>
      </w:r>
      <w:r w:rsidRPr="00DA2AE3">
        <w:rPr>
          <w:rFonts w:cs="Arial"/>
          <w:spacing w:val="1"/>
        </w:rPr>
        <w:t>s</w:t>
      </w:r>
      <w:r w:rsidRPr="00DA2AE3">
        <w:rPr>
          <w:rFonts w:cs="Arial"/>
        </w:rPr>
        <w:t>t</w:t>
      </w:r>
      <w:r w:rsidRPr="00DA2AE3">
        <w:rPr>
          <w:rFonts w:cs="Arial"/>
          <w:spacing w:val="4"/>
        </w:rPr>
        <w:t>m</w:t>
      </w:r>
      <w:r w:rsidRPr="00DA2AE3">
        <w:rPr>
          <w:rFonts w:cs="Arial"/>
        </w:rPr>
        <w:t>ent</w:t>
      </w:r>
      <w:r w:rsidRPr="00DA2AE3">
        <w:rPr>
          <w:rFonts w:cs="Arial"/>
          <w:spacing w:val="-11"/>
        </w:rPr>
        <w:t xml:space="preserve"> </w:t>
      </w:r>
      <w:r w:rsidRPr="00DA2AE3">
        <w:rPr>
          <w:rFonts w:cs="Arial"/>
        </w:rPr>
        <w:t>to</w:t>
      </w:r>
      <w:r w:rsidRPr="00DA2AE3">
        <w:rPr>
          <w:rFonts w:cs="Arial"/>
          <w:spacing w:val="-3"/>
        </w:rPr>
        <w:t xml:space="preserve"> </w:t>
      </w:r>
      <w:r w:rsidRPr="00DA2AE3">
        <w:rPr>
          <w:rFonts w:cs="Arial"/>
        </w:rPr>
        <w:t>the</w:t>
      </w:r>
      <w:r w:rsidRPr="00DA2AE3">
        <w:rPr>
          <w:rFonts w:cs="Arial"/>
          <w:spacing w:val="-1"/>
        </w:rPr>
        <w:t xml:space="preserve"> </w:t>
      </w:r>
      <w:r w:rsidRPr="00DA2AE3">
        <w:rPr>
          <w:rFonts w:cs="Arial"/>
        </w:rPr>
        <w:t>qu</w:t>
      </w:r>
      <w:r w:rsidRPr="00DA2AE3">
        <w:rPr>
          <w:rFonts w:cs="Arial"/>
          <w:spacing w:val="2"/>
        </w:rPr>
        <w:t>a</w:t>
      </w:r>
      <w:r w:rsidRPr="00DA2AE3">
        <w:rPr>
          <w:rFonts w:cs="Arial"/>
        </w:rPr>
        <w:t>nt</w:t>
      </w:r>
      <w:r w:rsidRPr="00DA2AE3">
        <w:rPr>
          <w:rFonts w:cs="Arial"/>
          <w:spacing w:val="1"/>
        </w:rPr>
        <w:t>i</w:t>
      </w:r>
      <w:r w:rsidRPr="00DA2AE3">
        <w:rPr>
          <w:rFonts w:cs="Arial"/>
        </w:rPr>
        <w:t>t</w:t>
      </w:r>
      <w:r w:rsidRPr="00DA2AE3">
        <w:rPr>
          <w:rFonts w:cs="Arial"/>
          <w:spacing w:val="1"/>
        </w:rPr>
        <w:t>i</w:t>
      </w:r>
      <w:r w:rsidRPr="00DA2AE3">
        <w:rPr>
          <w:rFonts w:cs="Arial"/>
        </w:rPr>
        <w:t>es</w:t>
      </w:r>
      <w:r w:rsidRPr="00DA2AE3">
        <w:rPr>
          <w:rFonts w:cs="Arial"/>
          <w:spacing w:val="-8"/>
        </w:rPr>
        <w:t xml:space="preserve"> </w:t>
      </w:r>
      <w:r w:rsidRPr="00DA2AE3">
        <w:rPr>
          <w:rFonts w:cs="Arial"/>
        </w:rPr>
        <w:t>of ea</w:t>
      </w:r>
      <w:r w:rsidRPr="00DA2AE3">
        <w:rPr>
          <w:rFonts w:cs="Arial"/>
          <w:spacing w:val="1"/>
        </w:rPr>
        <w:t>c</w:t>
      </w:r>
      <w:r w:rsidRPr="00DA2AE3">
        <w:rPr>
          <w:rFonts w:cs="Arial"/>
        </w:rPr>
        <w:t>h</w:t>
      </w:r>
      <w:r w:rsidRPr="00DA2AE3">
        <w:rPr>
          <w:rFonts w:cs="Arial"/>
          <w:spacing w:val="-5"/>
        </w:rPr>
        <w:t xml:space="preserve"> </w:t>
      </w:r>
      <w:r w:rsidRPr="00DA2AE3">
        <w:rPr>
          <w:rFonts w:cs="Arial"/>
          <w:spacing w:val="2"/>
        </w:rPr>
        <w:t>A</w:t>
      </w:r>
      <w:r w:rsidRPr="00DA2AE3">
        <w:rPr>
          <w:rFonts w:cs="Arial"/>
        </w:rPr>
        <w:t>n</w:t>
      </w:r>
      <w:r w:rsidRPr="00DA2AE3">
        <w:rPr>
          <w:rFonts w:cs="Arial"/>
          <w:spacing w:val="1"/>
        </w:rPr>
        <w:t>c</w:t>
      </w:r>
      <w:r w:rsidRPr="00DA2AE3">
        <w:rPr>
          <w:rFonts w:cs="Arial"/>
          <w:spacing w:val="-1"/>
        </w:rPr>
        <w:t>i</w:t>
      </w:r>
      <w:r w:rsidRPr="00DA2AE3">
        <w:rPr>
          <w:rFonts w:cs="Arial"/>
          <w:spacing w:val="1"/>
        </w:rPr>
        <w:t>ll</w:t>
      </w:r>
      <w:r w:rsidRPr="00DA2AE3">
        <w:rPr>
          <w:rFonts w:cs="Arial"/>
        </w:rPr>
        <w:t>a</w:t>
      </w:r>
      <w:r w:rsidRPr="00DA2AE3">
        <w:rPr>
          <w:rFonts w:cs="Arial"/>
          <w:spacing w:val="6"/>
        </w:rPr>
        <w:t>r</w:t>
      </w:r>
      <w:r w:rsidRPr="00DA2AE3">
        <w:rPr>
          <w:rFonts w:cs="Arial"/>
        </w:rPr>
        <w:t>y</w:t>
      </w:r>
      <w:r w:rsidRPr="00DA2AE3">
        <w:rPr>
          <w:rFonts w:cs="Arial"/>
          <w:spacing w:val="-12"/>
        </w:rPr>
        <w:t xml:space="preserve"> </w:t>
      </w:r>
      <w:r w:rsidRPr="00DA2AE3">
        <w:rPr>
          <w:rFonts w:cs="Arial"/>
          <w:spacing w:val="2"/>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w:t>
      </w:r>
      <w:r w:rsidRPr="00DA2AE3">
        <w:rPr>
          <w:rFonts w:cs="Arial"/>
          <w:spacing w:val="-8"/>
        </w:rPr>
        <w:t xml:space="preserve"> </w:t>
      </w:r>
      <w:r w:rsidRPr="00DA2AE3">
        <w:rPr>
          <w:rFonts w:cs="Arial"/>
        </w:rPr>
        <w:t>pu</w:t>
      </w:r>
      <w:r w:rsidRPr="00DA2AE3">
        <w:rPr>
          <w:rFonts w:cs="Arial"/>
          <w:spacing w:val="1"/>
        </w:rPr>
        <w:t>rc</w:t>
      </w:r>
      <w:r w:rsidRPr="00DA2AE3">
        <w:rPr>
          <w:rFonts w:cs="Arial"/>
        </w:rPr>
        <w:t>ha</w:t>
      </w:r>
      <w:r w:rsidRPr="00DA2AE3">
        <w:rPr>
          <w:rFonts w:cs="Arial"/>
          <w:spacing w:val="1"/>
        </w:rPr>
        <w:t>s</w:t>
      </w:r>
      <w:r w:rsidRPr="00DA2AE3">
        <w:rPr>
          <w:rFonts w:cs="Arial"/>
          <w:spacing w:val="2"/>
        </w:rPr>
        <w:t>e</w:t>
      </w:r>
      <w:r w:rsidRPr="00DA2AE3">
        <w:rPr>
          <w:rFonts w:cs="Arial"/>
        </w:rPr>
        <w:t>d</w:t>
      </w:r>
      <w:r w:rsidRPr="00DA2AE3">
        <w:rPr>
          <w:rFonts w:cs="Arial"/>
          <w:spacing w:val="-10"/>
        </w:rPr>
        <w:t xml:space="preserve"> </w:t>
      </w:r>
      <w:r w:rsidRPr="00DA2AE3">
        <w:rPr>
          <w:rFonts w:cs="Arial"/>
          <w:spacing w:val="4"/>
        </w:rPr>
        <w:t>b</w:t>
      </w:r>
      <w:r w:rsidRPr="00DA2AE3">
        <w:rPr>
          <w:rFonts w:cs="Arial"/>
        </w:rPr>
        <w:t>y</w:t>
      </w:r>
      <w:r w:rsidRPr="00DA2AE3">
        <w:rPr>
          <w:rFonts w:cs="Arial"/>
          <w:spacing w:val="-6"/>
        </w:rPr>
        <w:t xml:space="preserve"> </w:t>
      </w:r>
      <w:r w:rsidRPr="00DA2AE3">
        <w:rPr>
          <w:rFonts w:cs="Arial"/>
          <w:spacing w:val="2"/>
        </w:rPr>
        <w:t>t</w:t>
      </w:r>
      <w:r w:rsidRPr="00DA2AE3">
        <w:rPr>
          <w:rFonts w:cs="Arial"/>
        </w:rPr>
        <w:t>he C</w:t>
      </w:r>
      <w:r w:rsidRPr="00DA2AE3">
        <w:rPr>
          <w:rFonts w:cs="Arial"/>
          <w:spacing w:val="-1"/>
        </w:rPr>
        <w:t>A</w:t>
      </w:r>
      <w:r w:rsidRPr="00DA2AE3">
        <w:rPr>
          <w:rFonts w:cs="Arial"/>
          <w:spacing w:val="2"/>
        </w:rPr>
        <w:t>I</w:t>
      </w:r>
      <w:r w:rsidRPr="00DA2AE3">
        <w:rPr>
          <w:rFonts w:cs="Arial"/>
          <w:spacing w:val="-1"/>
        </w:rPr>
        <w:t>S</w:t>
      </w:r>
      <w:r w:rsidRPr="00DA2AE3">
        <w:rPr>
          <w:rFonts w:cs="Arial"/>
        </w:rPr>
        <w:t>O</w:t>
      </w:r>
      <w:r w:rsidRPr="00DA2AE3">
        <w:rPr>
          <w:rFonts w:cs="Arial"/>
          <w:spacing w:val="-5"/>
        </w:rPr>
        <w:t xml:space="preserve"> </w:t>
      </w:r>
      <w:r w:rsidRPr="00DA2AE3">
        <w:rPr>
          <w:rFonts w:cs="Arial"/>
          <w:spacing w:val="-1"/>
        </w:rPr>
        <w:t>i</w:t>
      </w:r>
      <w:r w:rsidRPr="00DA2AE3">
        <w:rPr>
          <w:rFonts w:cs="Arial"/>
        </w:rPr>
        <w:t>n a</w:t>
      </w:r>
      <w:r w:rsidRPr="00DA2AE3">
        <w:rPr>
          <w:rFonts w:cs="Arial"/>
          <w:spacing w:val="1"/>
        </w:rPr>
        <w:t>cc</w:t>
      </w:r>
      <w:r w:rsidRPr="00DA2AE3">
        <w:rPr>
          <w:rFonts w:cs="Arial"/>
        </w:rPr>
        <w:t>o</w:t>
      </w:r>
      <w:r w:rsidRPr="00DA2AE3">
        <w:rPr>
          <w:rFonts w:cs="Arial"/>
          <w:spacing w:val="1"/>
        </w:rPr>
        <w:t>r</w:t>
      </w:r>
      <w:r w:rsidRPr="00DA2AE3">
        <w:rPr>
          <w:rFonts w:cs="Arial"/>
        </w:rPr>
        <w:t>dan</w:t>
      </w:r>
      <w:r w:rsidRPr="00DA2AE3">
        <w:rPr>
          <w:rFonts w:cs="Arial"/>
          <w:spacing w:val="1"/>
        </w:rPr>
        <w:t>c</w:t>
      </w:r>
      <w:r w:rsidRPr="00DA2AE3">
        <w:rPr>
          <w:rFonts w:cs="Arial"/>
        </w:rPr>
        <w:t>e</w:t>
      </w:r>
      <w:r w:rsidRPr="00DA2AE3">
        <w:rPr>
          <w:rFonts w:cs="Arial"/>
          <w:spacing w:val="-6"/>
        </w:rPr>
        <w:t xml:space="preserve"> </w:t>
      </w:r>
      <w:r w:rsidRPr="00DA2AE3">
        <w:rPr>
          <w:rFonts w:cs="Arial"/>
          <w:spacing w:val="-2"/>
        </w:rPr>
        <w:t>w</w:t>
      </w:r>
      <w:r w:rsidRPr="00DA2AE3">
        <w:rPr>
          <w:rFonts w:cs="Arial"/>
          <w:spacing w:val="-1"/>
        </w:rPr>
        <w:t>i</w:t>
      </w:r>
      <w:r w:rsidRPr="00DA2AE3">
        <w:rPr>
          <w:rFonts w:cs="Arial"/>
          <w:spacing w:val="2"/>
        </w:rPr>
        <w:t>t</w:t>
      </w:r>
      <w:r w:rsidRPr="00DA2AE3">
        <w:rPr>
          <w:rFonts w:cs="Arial"/>
        </w:rPr>
        <w:t>h</w:t>
      </w:r>
      <w:r w:rsidRPr="00DA2AE3">
        <w:rPr>
          <w:rFonts w:cs="Arial"/>
          <w:spacing w:val="-2"/>
        </w:rPr>
        <w:t xml:space="preserve"> </w:t>
      </w:r>
      <w:r w:rsidRPr="00DA2AE3">
        <w:rPr>
          <w:rFonts w:cs="Arial"/>
          <w:spacing w:val="-1"/>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rPr>
        <w:t>on</w:t>
      </w:r>
      <w:r w:rsidRPr="00DA2AE3">
        <w:rPr>
          <w:rFonts w:cs="Arial"/>
          <w:spacing w:val="-8"/>
        </w:rPr>
        <w:t xml:space="preserve"> </w:t>
      </w:r>
      <w:r w:rsidRPr="00DA2AE3">
        <w:rPr>
          <w:rFonts w:cs="Arial"/>
          <w:spacing w:val="2"/>
        </w:rPr>
        <w:t>8</w:t>
      </w:r>
      <w:r w:rsidRPr="00DA2AE3">
        <w:rPr>
          <w:rFonts w:cs="Arial"/>
        </w:rPr>
        <w:t>.2.</w:t>
      </w:r>
      <w:r w:rsidRPr="00DA2AE3">
        <w:rPr>
          <w:rFonts w:cs="Arial"/>
          <w:spacing w:val="2"/>
        </w:rPr>
        <w:t>3</w:t>
      </w:r>
      <w:r w:rsidRPr="00DA2AE3">
        <w:rPr>
          <w:rFonts w:cs="Arial"/>
        </w:rPr>
        <w:t>.5.</w:t>
      </w:r>
      <w:r w:rsidRPr="00DA2AE3">
        <w:rPr>
          <w:rFonts w:cs="Arial"/>
          <w:spacing w:val="48"/>
        </w:rPr>
        <w:t xml:space="preserve"> </w:t>
      </w:r>
    </w:p>
    <w:p w14:paraId="08563B99" w14:textId="77777777" w:rsidR="00164EE6" w:rsidRPr="00DA2AE3" w:rsidRDefault="00164EE6" w:rsidP="00164EE6">
      <w:pPr>
        <w:autoSpaceDE w:val="0"/>
        <w:autoSpaceDN w:val="0"/>
        <w:adjustRightInd w:val="0"/>
        <w:ind w:right="675"/>
        <w:rPr>
          <w:rFonts w:cs="Arial"/>
        </w:rPr>
      </w:pP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es</w:t>
      </w:r>
      <w:r w:rsidRPr="00DA2AE3">
        <w:rPr>
          <w:rFonts w:cs="Arial"/>
          <w:spacing w:val="-7"/>
        </w:rPr>
        <w:t xml:space="preserve"> </w:t>
      </w:r>
      <w:r w:rsidRPr="00DA2AE3">
        <w:rPr>
          <w:rFonts w:cs="Arial"/>
          <w:spacing w:val="1"/>
        </w:rPr>
        <w:t>O</w:t>
      </w:r>
      <w:r w:rsidRPr="00DA2AE3">
        <w:rPr>
          <w:rFonts w:cs="Arial"/>
          <w:spacing w:val="2"/>
        </w:rPr>
        <w:t>b</w:t>
      </w:r>
      <w:r w:rsidRPr="00DA2AE3">
        <w:rPr>
          <w:rFonts w:cs="Arial"/>
          <w:spacing w:val="-1"/>
        </w:rPr>
        <w:t>l</w:t>
      </w:r>
      <w:r w:rsidRPr="00DA2AE3">
        <w:rPr>
          <w:rFonts w:cs="Arial"/>
          <w:spacing w:val="1"/>
        </w:rPr>
        <w:t>i</w:t>
      </w:r>
      <w:r w:rsidRPr="00DA2AE3">
        <w:rPr>
          <w:rFonts w:cs="Arial"/>
        </w:rPr>
        <w:t>ga</w:t>
      </w:r>
      <w:r w:rsidRPr="00DA2AE3">
        <w:rPr>
          <w:rFonts w:cs="Arial"/>
          <w:spacing w:val="2"/>
        </w:rPr>
        <w:t>t</w:t>
      </w:r>
      <w:r w:rsidRPr="00DA2AE3">
        <w:rPr>
          <w:rFonts w:cs="Arial"/>
          <w:spacing w:val="1"/>
        </w:rPr>
        <w:t>i</w:t>
      </w:r>
      <w:r w:rsidRPr="00DA2AE3">
        <w:rPr>
          <w:rFonts w:cs="Arial"/>
        </w:rPr>
        <w:t>ons</w:t>
      </w:r>
      <w:r w:rsidRPr="00DA2AE3">
        <w:rPr>
          <w:rFonts w:cs="Arial"/>
          <w:spacing w:val="-9"/>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an</w:t>
      </w:r>
      <w:r w:rsidRPr="00DA2AE3">
        <w:rPr>
          <w:rFonts w:cs="Arial"/>
          <w:spacing w:val="-3"/>
        </w:rPr>
        <w:t xml:space="preserve"> </w:t>
      </w:r>
      <w:r w:rsidRPr="00DA2AE3">
        <w:rPr>
          <w:rFonts w:cs="Arial"/>
          <w:spacing w:val="1"/>
        </w:rPr>
        <w:t>i</w:t>
      </w:r>
      <w:r w:rsidRPr="00DA2AE3">
        <w:rPr>
          <w:rFonts w:cs="Arial"/>
        </w:rPr>
        <w:t>n</w:t>
      </w:r>
      <w:r w:rsidRPr="00DA2AE3">
        <w:rPr>
          <w:rFonts w:cs="Arial"/>
          <w:spacing w:val="2"/>
        </w:rPr>
        <w:t>d</w:t>
      </w:r>
      <w:r w:rsidRPr="00DA2AE3">
        <w:rPr>
          <w:rFonts w:cs="Arial"/>
          <w:spacing w:val="-1"/>
        </w:rPr>
        <w:t>i</w:t>
      </w:r>
      <w:r w:rsidRPr="00DA2AE3">
        <w:rPr>
          <w:rFonts w:cs="Arial"/>
          <w:spacing w:val="1"/>
        </w:rPr>
        <w:t>v</w:t>
      </w:r>
      <w:r w:rsidRPr="00DA2AE3">
        <w:rPr>
          <w:rFonts w:cs="Arial"/>
          <w:spacing w:val="-1"/>
        </w:rPr>
        <w:t>i</w:t>
      </w:r>
      <w:r w:rsidRPr="00DA2AE3">
        <w:rPr>
          <w:rFonts w:cs="Arial"/>
        </w:rPr>
        <w:t>d</w:t>
      </w:r>
      <w:r w:rsidRPr="00DA2AE3">
        <w:rPr>
          <w:rFonts w:cs="Arial"/>
          <w:spacing w:val="2"/>
        </w:rPr>
        <w:t>u</w:t>
      </w:r>
      <w:r w:rsidRPr="00DA2AE3">
        <w:rPr>
          <w:rFonts w:cs="Arial"/>
        </w:rPr>
        <w:t>al</w:t>
      </w:r>
      <w:r w:rsidRPr="00DA2AE3">
        <w:rPr>
          <w:rFonts w:cs="Arial"/>
          <w:spacing w:val="-7"/>
        </w:rPr>
        <w:t xml:space="preserve"> </w:t>
      </w:r>
      <w:r w:rsidRPr="00DA2AE3">
        <w:rPr>
          <w:rFonts w:cs="Arial"/>
          <w:spacing w:val="-1"/>
        </w:rPr>
        <w:t>S</w:t>
      </w:r>
      <w:r w:rsidRPr="00DA2AE3">
        <w:rPr>
          <w:rFonts w:cs="Arial"/>
          <w:spacing w:val="1"/>
        </w:rPr>
        <w:t>c</w:t>
      </w:r>
      <w:r w:rsidRPr="00DA2AE3">
        <w:rPr>
          <w:rFonts w:cs="Arial"/>
        </w:rPr>
        <w:t>h</w:t>
      </w:r>
      <w:r w:rsidRPr="00DA2AE3">
        <w:rPr>
          <w:rFonts w:cs="Arial"/>
          <w:spacing w:val="2"/>
        </w:rPr>
        <w:t>ed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11"/>
        </w:rPr>
        <w:t xml:space="preserve"> </w:t>
      </w:r>
      <w:r w:rsidRPr="00DA2AE3">
        <w:rPr>
          <w:rFonts w:cs="Arial"/>
          <w:spacing w:val="3"/>
        </w:rPr>
        <w:t>C</w:t>
      </w:r>
      <w:r w:rsidRPr="00DA2AE3">
        <w:rPr>
          <w:rFonts w:cs="Arial"/>
        </w:rPr>
        <w:t>oo</w:t>
      </w:r>
      <w:r w:rsidRPr="00DA2AE3">
        <w:rPr>
          <w:rFonts w:cs="Arial"/>
          <w:spacing w:val="1"/>
        </w:rPr>
        <w:t>r</w:t>
      </w:r>
      <w:r w:rsidRPr="00DA2AE3">
        <w:rPr>
          <w:rFonts w:cs="Arial"/>
          <w:spacing w:val="2"/>
        </w:rPr>
        <w:t>d</w:t>
      </w:r>
      <w:r w:rsidRPr="00DA2AE3">
        <w:rPr>
          <w:rFonts w:cs="Arial"/>
          <w:spacing w:val="-1"/>
        </w:rPr>
        <w:t>i</w:t>
      </w:r>
      <w:r w:rsidRPr="00DA2AE3">
        <w:rPr>
          <w:rFonts w:cs="Arial"/>
        </w:rPr>
        <w:t>n</w:t>
      </w:r>
      <w:r w:rsidRPr="00DA2AE3">
        <w:rPr>
          <w:rFonts w:cs="Arial"/>
          <w:spacing w:val="2"/>
        </w:rPr>
        <w:t>a</w:t>
      </w:r>
      <w:r w:rsidRPr="00DA2AE3">
        <w:rPr>
          <w:rFonts w:cs="Arial"/>
        </w:rPr>
        <w:t>tor</w:t>
      </w:r>
      <w:r w:rsidRPr="00DA2AE3">
        <w:rPr>
          <w:rFonts w:cs="Arial"/>
          <w:spacing w:val="-10"/>
        </w:rPr>
        <w:t xml:space="preserve"> </w:t>
      </w:r>
      <w:r w:rsidRPr="00DA2AE3">
        <w:rPr>
          <w:rFonts w:cs="Arial"/>
          <w:spacing w:val="1"/>
        </w:rPr>
        <w:t>(</w:t>
      </w:r>
      <w:r w:rsidRPr="00DA2AE3">
        <w:rPr>
          <w:rFonts w:cs="Arial"/>
        </w:rPr>
        <w:t>be</w:t>
      </w:r>
      <w:r w:rsidRPr="00DA2AE3">
        <w:rPr>
          <w:rFonts w:cs="Arial"/>
          <w:spacing w:val="2"/>
        </w:rPr>
        <w:t>f</w:t>
      </w:r>
      <w:r w:rsidRPr="00DA2AE3">
        <w:rPr>
          <w:rFonts w:cs="Arial"/>
        </w:rPr>
        <w:t>o</w:t>
      </w:r>
      <w:r w:rsidRPr="00DA2AE3">
        <w:rPr>
          <w:rFonts w:cs="Arial"/>
          <w:spacing w:val="1"/>
        </w:rPr>
        <w:t>r</w:t>
      </w:r>
      <w:r w:rsidRPr="00DA2AE3">
        <w:rPr>
          <w:rFonts w:cs="Arial"/>
        </w:rPr>
        <w:t>e</w:t>
      </w:r>
      <w:r w:rsidRPr="00DA2AE3">
        <w:rPr>
          <w:rFonts w:cs="Arial"/>
          <w:spacing w:val="-7"/>
        </w:rPr>
        <w:t xml:space="preserve"> </w:t>
      </w:r>
      <w:r w:rsidRPr="00DA2AE3">
        <w:rPr>
          <w:rFonts w:cs="Arial"/>
          <w:spacing w:val="2"/>
        </w:rPr>
        <w:t>ta</w:t>
      </w:r>
      <w:r w:rsidRPr="00DA2AE3">
        <w:rPr>
          <w:rFonts w:cs="Arial"/>
          <w:spacing w:val="4"/>
        </w:rPr>
        <w:t>k</w:t>
      </w:r>
      <w:r w:rsidRPr="00DA2AE3">
        <w:rPr>
          <w:rFonts w:cs="Arial"/>
          <w:spacing w:val="-1"/>
        </w:rPr>
        <w:t>i</w:t>
      </w:r>
      <w:r w:rsidRPr="00DA2AE3">
        <w:rPr>
          <w:rFonts w:cs="Arial"/>
        </w:rPr>
        <w:t>ng</w:t>
      </w:r>
      <w:r w:rsidRPr="00DA2AE3">
        <w:rPr>
          <w:rFonts w:cs="Arial"/>
          <w:spacing w:val="-6"/>
        </w:rPr>
        <w:t xml:space="preserve"> </w:t>
      </w:r>
      <w:r w:rsidRPr="00DA2AE3">
        <w:rPr>
          <w:rFonts w:cs="Arial"/>
          <w:spacing w:val="-1"/>
        </w:rPr>
        <w:t>i</w:t>
      </w:r>
      <w:r w:rsidRPr="00DA2AE3">
        <w:rPr>
          <w:rFonts w:cs="Arial"/>
        </w:rPr>
        <w:t>nto</w:t>
      </w:r>
      <w:r w:rsidRPr="00DA2AE3">
        <w:rPr>
          <w:rFonts w:cs="Arial"/>
          <w:spacing w:val="-1"/>
        </w:rPr>
        <w:t xml:space="preserve"> </w:t>
      </w:r>
      <w:r w:rsidRPr="00DA2AE3">
        <w:rPr>
          <w:rFonts w:cs="Arial"/>
        </w:rPr>
        <w:t>a</w:t>
      </w:r>
      <w:r w:rsidRPr="00DA2AE3">
        <w:rPr>
          <w:rFonts w:cs="Arial"/>
          <w:spacing w:val="1"/>
        </w:rPr>
        <w:t>cc</w:t>
      </w:r>
      <w:r w:rsidRPr="00DA2AE3">
        <w:rPr>
          <w:rFonts w:cs="Arial"/>
        </w:rPr>
        <w:t>ount</w:t>
      </w:r>
      <w:r w:rsidRPr="00DA2AE3">
        <w:rPr>
          <w:rFonts w:cs="Arial"/>
          <w:spacing w:val="-5"/>
        </w:rPr>
        <w:t xml:space="preserve"> </w:t>
      </w:r>
      <w:r w:rsidRPr="00DA2AE3">
        <w:rPr>
          <w:rFonts w:cs="Arial"/>
          <w:spacing w:val="2"/>
        </w:rPr>
        <w:t>S</w:t>
      </w:r>
      <w:r w:rsidRPr="00DA2AE3">
        <w:rPr>
          <w:rFonts w:cs="Arial"/>
        </w:rPr>
        <w:t>e</w:t>
      </w:r>
      <w:r w:rsidRPr="00DA2AE3">
        <w:rPr>
          <w:rFonts w:cs="Arial"/>
          <w:spacing w:val="-1"/>
        </w:rPr>
        <w:t>l</w:t>
      </w:r>
      <w:r w:rsidRPr="00DA2AE3">
        <w:rPr>
          <w:rFonts w:cs="Arial"/>
          <w:spacing w:val="5"/>
        </w:rPr>
        <w:t>f</w:t>
      </w:r>
      <w:r w:rsidRPr="00DA2AE3">
        <w:rPr>
          <w:rFonts w:cs="Arial"/>
        </w:rPr>
        <w:t>-</w:t>
      </w:r>
      <w:r w:rsidRPr="00DA2AE3">
        <w:rPr>
          <w:rFonts w:cs="Arial"/>
          <w:spacing w:val="-1"/>
        </w:rPr>
        <w:t>P</w:t>
      </w:r>
      <w:r w:rsidRPr="00DA2AE3">
        <w:rPr>
          <w:rFonts w:cs="Arial"/>
          <w:spacing w:val="1"/>
        </w:rPr>
        <w:t>r</w:t>
      </w:r>
      <w:r w:rsidRPr="00DA2AE3">
        <w:rPr>
          <w:rFonts w:cs="Arial"/>
        </w:rPr>
        <w:t>o</w:t>
      </w:r>
      <w:r w:rsidRPr="00DA2AE3">
        <w:rPr>
          <w:rFonts w:cs="Arial"/>
          <w:spacing w:val="1"/>
        </w:rPr>
        <w:t>v</w:t>
      </w:r>
      <w:r w:rsidRPr="00DA2AE3">
        <w:rPr>
          <w:rFonts w:cs="Arial"/>
          <w:spacing w:val="-1"/>
        </w:rPr>
        <w:t>i</w:t>
      </w:r>
      <w:r w:rsidRPr="00DA2AE3">
        <w:rPr>
          <w:rFonts w:cs="Arial"/>
          <w:spacing w:val="2"/>
        </w:rPr>
        <w:t>d</w:t>
      </w:r>
      <w:r w:rsidRPr="00DA2AE3">
        <w:rPr>
          <w:rFonts w:cs="Arial"/>
        </w:rPr>
        <w:t>ed</w:t>
      </w:r>
      <w:r w:rsidRPr="00DA2AE3">
        <w:rPr>
          <w:rFonts w:cs="Arial"/>
          <w:spacing w:val="-6"/>
        </w:rPr>
        <w:t xml:space="preserve"> </w:t>
      </w: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e</w:t>
      </w:r>
      <w:r w:rsidRPr="00DA2AE3">
        <w:rPr>
          <w:rFonts w:cs="Arial"/>
          <w:spacing w:val="4"/>
        </w:rPr>
        <w:t>s</w:t>
      </w:r>
      <w:r w:rsidRPr="00DA2AE3">
        <w:rPr>
          <w:rFonts w:cs="Arial"/>
        </w:rPr>
        <w:t>)</w:t>
      </w:r>
      <w:r w:rsidRPr="00DA2AE3">
        <w:rPr>
          <w:rFonts w:cs="Arial"/>
          <w:spacing w:val="-8"/>
        </w:rPr>
        <w:t xml:space="preserve"> </w:t>
      </w:r>
      <w:r w:rsidRPr="00DA2AE3">
        <w:rPr>
          <w:rFonts w:cs="Arial"/>
        </w:rPr>
        <w:t>or</w:t>
      </w:r>
      <w:r w:rsidRPr="00DA2AE3">
        <w:rPr>
          <w:rFonts w:cs="Arial"/>
          <w:spacing w:val="-2"/>
        </w:rPr>
        <w:t xml:space="preserve"> </w:t>
      </w:r>
      <w:r w:rsidRPr="00DA2AE3">
        <w:rPr>
          <w:rFonts w:cs="Arial"/>
        </w:rPr>
        <w:t>Inte</w:t>
      </w:r>
      <w:r w:rsidRPr="00DA2AE3">
        <w:rPr>
          <w:rFonts w:cs="Arial"/>
          <w:spacing w:val="2"/>
        </w:rPr>
        <w:t>r</w:t>
      </w:r>
      <w:r w:rsidRPr="00DA2AE3">
        <w:rPr>
          <w:rFonts w:cs="Arial"/>
          <w:spacing w:val="1"/>
        </w:rPr>
        <w:t>-</w:t>
      </w:r>
      <w:r w:rsidRPr="00DA2AE3">
        <w:rPr>
          <w:rFonts w:cs="Arial"/>
          <w:spacing w:val="-1"/>
        </w:rPr>
        <w:t>S</w:t>
      </w:r>
      <w:r w:rsidRPr="00DA2AE3">
        <w:rPr>
          <w:rFonts w:cs="Arial"/>
        </w:rPr>
        <w:t>C</w:t>
      </w:r>
      <w:r w:rsidRPr="00DA2AE3">
        <w:rPr>
          <w:rFonts w:cs="Arial"/>
          <w:spacing w:val="-5"/>
        </w:rPr>
        <w:t xml:space="preserve"> </w:t>
      </w:r>
      <w:r w:rsidRPr="00DA2AE3">
        <w:rPr>
          <w:rFonts w:cs="Arial"/>
          <w:spacing w:val="3"/>
        </w:rPr>
        <w:t>T</w:t>
      </w:r>
      <w:r w:rsidRPr="00DA2AE3">
        <w:rPr>
          <w:rFonts w:cs="Arial"/>
          <w:spacing w:val="1"/>
        </w:rPr>
        <w:t>r</w:t>
      </w:r>
      <w:r w:rsidRPr="00DA2AE3">
        <w:rPr>
          <w:rFonts w:cs="Arial"/>
        </w:rPr>
        <w:t>ades</w:t>
      </w:r>
      <w:r w:rsidRPr="00DA2AE3">
        <w:rPr>
          <w:rFonts w:cs="Arial"/>
          <w:spacing w:val="-5"/>
        </w:rPr>
        <w:t xml:space="preserve"> </w:t>
      </w:r>
      <w:r w:rsidRPr="00DA2AE3">
        <w:rPr>
          <w:rFonts w:cs="Arial"/>
        </w:rPr>
        <w:t xml:space="preserve">of </w:t>
      </w:r>
      <w:r w:rsidRPr="00DA2AE3">
        <w:rPr>
          <w:rFonts w:cs="Arial"/>
          <w:spacing w:val="-1"/>
        </w:rPr>
        <w:t>A</w:t>
      </w:r>
      <w:r w:rsidRPr="00DA2AE3">
        <w:rPr>
          <w:rFonts w:cs="Arial"/>
        </w:rPr>
        <w:t>n</w:t>
      </w:r>
      <w:r w:rsidRPr="00DA2AE3">
        <w:rPr>
          <w:rFonts w:cs="Arial"/>
          <w:spacing w:val="1"/>
        </w:rPr>
        <w:t>ci</w:t>
      </w:r>
      <w:r w:rsidRPr="00DA2AE3">
        <w:rPr>
          <w:rFonts w:cs="Arial"/>
          <w:spacing w:val="-1"/>
        </w:rPr>
        <w:t>ll</w:t>
      </w:r>
      <w:r w:rsidRPr="00DA2AE3">
        <w:rPr>
          <w:rFonts w:cs="Arial"/>
        </w:rPr>
        <w:t>a</w:t>
      </w:r>
      <w:r w:rsidRPr="00DA2AE3">
        <w:rPr>
          <w:rFonts w:cs="Arial"/>
          <w:spacing w:val="6"/>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es</w:t>
      </w:r>
      <w:r w:rsidRPr="00DA2AE3">
        <w:rPr>
          <w:rFonts w:cs="Arial"/>
          <w:spacing w:val="-7"/>
        </w:rPr>
        <w:t xml:space="preserve"> </w:t>
      </w:r>
      <w:r w:rsidRPr="00DA2AE3">
        <w:rPr>
          <w:rFonts w:cs="Arial"/>
          <w:spacing w:val="4"/>
        </w:rPr>
        <w:t>m</w:t>
      </w:r>
      <w:r w:rsidRPr="00DA2AE3">
        <w:rPr>
          <w:rFonts w:cs="Arial"/>
          <w:spacing w:val="2"/>
        </w:rPr>
        <w:t>a</w:t>
      </w:r>
      <w:r w:rsidRPr="00DA2AE3">
        <w:rPr>
          <w:rFonts w:cs="Arial"/>
        </w:rPr>
        <w:t>y</w:t>
      </w:r>
      <w:r w:rsidRPr="00DA2AE3">
        <w:rPr>
          <w:rFonts w:cs="Arial"/>
          <w:spacing w:val="-8"/>
        </w:rPr>
        <w:t xml:space="preserve"> </w:t>
      </w:r>
      <w:r w:rsidRPr="00DA2AE3">
        <w:rPr>
          <w:rFonts w:cs="Arial"/>
        </w:rPr>
        <w:t>be</w:t>
      </w:r>
      <w:r w:rsidRPr="00DA2AE3">
        <w:rPr>
          <w:rFonts w:cs="Arial"/>
          <w:spacing w:val="-3"/>
        </w:rPr>
        <w:t xml:space="preserve"> </w:t>
      </w:r>
      <w:r w:rsidRPr="00DA2AE3">
        <w:rPr>
          <w:rFonts w:cs="Arial"/>
          <w:spacing w:val="2"/>
        </w:rPr>
        <w:t>n</w:t>
      </w:r>
      <w:r w:rsidRPr="00DA2AE3">
        <w:rPr>
          <w:rFonts w:cs="Arial"/>
        </w:rPr>
        <w:t>e</w:t>
      </w:r>
      <w:r w:rsidRPr="00DA2AE3">
        <w:rPr>
          <w:rFonts w:cs="Arial"/>
          <w:spacing w:val="2"/>
        </w:rPr>
        <w:t>ga</w:t>
      </w:r>
      <w:r w:rsidRPr="00DA2AE3">
        <w:rPr>
          <w:rFonts w:cs="Arial"/>
        </w:rPr>
        <w:t>t</w:t>
      </w:r>
      <w:r w:rsidRPr="00DA2AE3">
        <w:rPr>
          <w:rFonts w:cs="Arial"/>
          <w:spacing w:val="-1"/>
        </w:rPr>
        <w:t>i</w:t>
      </w:r>
      <w:r w:rsidRPr="00DA2AE3">
        <w:rPr>
          <w:rFonts w:cs="Arial"/>
          <w:spacing w:val="1"/>
        </w:rPr>
        <w:t>v</w:t>
      </w:r>
      <w:r w:rsidRPr="00DA2AE3">
        <w:rPr>
          <w:rFonts w:cs="Arial"/>
        </w:rPr>
        <w:t>e.</w:t>
      </w:r>
      <w:r w:rsidRPr="00DA2AE3">
        <w:rPr>
          <w:rFonts w:cs="Arial"/>
          <w:spacing w:val="46"/>
        </w:rPr>
        <w:t xml:space="preserve"> </w:t>
      </w:r>
      <w:r w:rsidRPr="00DA2AE3">
        <w:rPr>
          <w:rFonts w:cs="Arial"/>
        </w:rPr>
        <w:t>C</w:t>
      </w:r>
      <w:r w:rsidRPr="00DA2AE3">
        <w:rPr>
          <w:rFonts w:cs="Arial"/>
          <w:spacing w:val="1"/>
        </w:rPr>
        <w:t>r</w:t>
      </w:r>
      <w:r w:rsidRPr="00DA2AE3">
        <w:rPr>
          <w:rFonts w:cs="Arial"/>
          <w:spacing w:val="2"/>
        </w:rPr>
        <w:t>e</w:t>
      </w:r>
      <w:r w:rsidRPr="00DA2AE3">
        <w:rPr>
          <w:rFonts w:cs="Arial"/>
        </w:rPr>
        <w:t>d</w:t>
      </w:r>
      <w:r w:rsidRPr="00DA2AE3">
        <w:rPr>
          <w:rFonts w:cs="Arial"/>
          <w:spacing w:val="-1"/>
        </w:rPr>
        <w:t>i</w:t>
      </w:r>
      <w:r w:rsidRPr="00DA2AE3">
        <w:rPr>
          <w:rFonts w:cs="Arial"/>
        </w:rPr>
        <w:t>ts</w:t>
      </w:r>
      <w:r w:rsidRPr="00DA2AE3">
        <w:rPr>
          <w:rFonts w:cs="Arial"/>
          <w:spacing w:val="-5"/>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spacing w:val="1"/>
        </w:rPr>
        <w:t>s</w:t>
      </w:r>
      <w:r w:rsidRPr="00DA2AE3">
        <w:rPr>
          <w:rFonts w:cs="Arial"/>
        </w:rPr>
        <w:t>u</w:t>
      </w:r>
      <w:r w:rsidRPr="00DA2AE3">
        <w:rPr>
          <w:rFonts w:cs="Arial"/>
          <w:spacing w:val="1"/>
        </w:rPr>
        <w:t>c</w:t>
      </w:r>
      <w:r w:rsidRPr="00DA2AE3">
        <w:rPr>
          <w:rFonts w:cs="Arial"/>
        </w:rPr>
        <w:t>h neg</w:t>
      </w:r>
      <w:r w:rsidRPr="00DA2AE3">
        <w:rPr>
          <w:rFonts w:cs="Arial"/>
          <w:spacing w:val="2"/>
        </w:rPr>
        <w:t>a</w:t>
      </w:r>
      <w:r w:rsidRPr="00DA2AE3">
        <w:rPr>
          <w:rFonts w:cs="Arial"/>
        </w:rPr>
        <w:t>t</w:t>
      </w:r>
      <w:r w:rsidRPr="00DA2AE3">
        <w:rPr>
          <w:rFonts w:cs="Arial"/>
          <w:spacing w:val="1"/>
        </w:rPr>
        <w:t>i</w:t>
      </w:r>
      <w:r w:rsidRPr="00DA2AE3">
        <w:rPr>
          <w:rFonts w:cs="Arial"/>
          <w:spacing w:val="-1"/>
        </w:rPr>
        <w:t>v</w:t>
      </w:r>
      <w:r w:rsidRPr="00DA2AE3">
        <w:rPr>
          <w:rFonts w:cs="Arial"/>
        </w:rPr>
        <w:t>e</w:t>
      </w:r>
      <w:r w:rsidRPr="00DA2AE3">
        <w:rPr>
          <w:rFonts w:cs="Arial"/>
          <w:spacing w:val="-6"/>
        </w:rPr>
        <w:t xml:space="preserve"> </w:t>
      </w:r>
      <w:r w:rsidRPr="00DA2AE3">
        <w:rPr>
          <w:rFonts w:cs="Arial"/>
        </w:rPr>
        <w:t>ob</w:t>
      </w:r>
      <w:r w:rsidRPr="00DA2AE3">
        <w:rPr>
          <w:rFonts w:cs="Arial"/>
          <w:spacing w:val="1"/>
        </w:rPr>
        <w:t>l</w:t>
      </w:r>
      <w:r w:rsidRPr="00DA2AE3">
        <w:rPr>
          <w:rFonts w:cs="Arial"/>
          <w:spacing w:val="-1"/>
        </w:rPr>
        <w:t>i</w:t>
      </w:r>
      <w:r w:rsidRPr="00DA2AE3">
        <w:rPr>
          <w:rFonts w:cs="Arial"/>
          <w:spacing w:val="2"/>
        </w:rPr>
        <w:t>g</w:t>
      </w:r>
      <w:r w:rsidRPr="00DA2AE3">
        <w:rPr>
          <w:rFonts w:cs="Arial"/>
        </w:rPr>
        <w:t>at</w:t>
      </w:r>
      <w:r w:rsidRPr="00DA2AE3">
        <w:rPr>
          <w:rFonts w:cs="Arial"/>
          <w:spacing w:val="1"/>
        </w:rPr>
        <w:t>i</w:t>
      </w:r>
      <w:r w:rsidRPr="00DA2AE3">
        <w:rPr>
          <w:rFonts w:cs="Arial"/>
        </w:rPr>
        <w:t>ons</w:t>
      </w:r>
      <w:r w:rsidRPr="00DA2AE3">
        <w:rPr>
          <w:rFonts w:cs="Arial"/>
          <w:spacing w:val="-7"/>
        </w:rPr>
        <w:t xml:space="preserve"> </w:t>
      </w:r>
      <w:r w:rsidRPr="00DA2AE3">
        <w:rPr>
          <w:rFonts w:cs="Arial"/>
        </w:rPr>
        <w:t>w</w:t>
      </w:r>
      <w:r w:rsidRPr="00DA2AE3">
        <w:rPr>
          <w:rFonts w:cs="Arial"/>
          <w:spacing w:val="-1"/>
        </w:rPr>
        <w:t>i</w:t>
      </w:r>
      <w:r w:rsidRPr="00DA2AE3">
        <w:rPr>
          <w:rFonts w:cs="Arial"/>
          <w:spacing w:val="1"/>
        </w:rPr>
        <w:t>l</w:t>
      </w:r>
      <w:r w:rsidRPr="00DA2AE3">
        <w:rPr>
          <w:rFonts w:cs="Arial"/>
        </w:rPr>
        <w:t>l</w:t>
      </w:r>
      <w:r w:rsidRPr="00DA2AE3">
        <w:rPr>
          <w:rFonts w:cs="Arial"/>
          <w:spacing w:val="-4"/>
        </w:rPr>
        <w:t xml:space="preserve"> </w:t>
      </w:r>
      <w:r w:rsidRPr="00DA2AE3">
        <w:rPr>
          <w:rFonts w:cs="Arial"/>
        </w:rPr>
        <w:t>be</w:t>
      </w:r>
      <w:r w:rsidRPr="00DA2AE3">
        <w:rPr>
          <w:rFonts w:cs="Arial"/>
          <w:spacing w:val="2"/>
        </w:rPr>
        <w:t xml:space="preserve"> </w:t>
      </w:r>
      <w:r w:rsidRPr="00DA2AE3">
        <w:rPr>
          <w:rFonts w:cs="Arial"/>
          <w:spacing w:val="-1"/>
        </w:rPr>
        <w:t>i</w:t>
      </w:r>
      <w:r w:rsidRPr="00DA2AE3">
        <w:rPr>
          <w:rFonts w:cs="Arial"/>
        </w:rPr>
        <w:t>n</w:t>
      </w:r>
      <w:r w:rsidRPr="00DA2AE3">
        <w:rPr>
          <w:rFonts w:cs="Arial"/>
          <w:spacing w:val="-3"/>
        </w:rPr>
        <w:t xml:space="preserve"> </w:t>
      </w:r>
      <w:r w:rsidRPr="00DA2AE3">
        <w:rPr>
          <w:rFonts w:cs="Arial"/>
        </w:rPr>
        <w:t>a</w:t>
      </w:r>
      <w:r w:rsidRPr="00DA2AE3">
        <w:rPr>
          <w:rFonts w:cs="Arial"/>
          <w:spacing w:val="1"/>
        </w:rPr>
        <w:t>cc</w:t>
      </w:r>
      <w:r w:rsidRPr="00DA2AE3">
        <w:rPr>
          <w:rFonts w:cs="Arial"/>
        </w:rPr>
        <w:t>o</w:t>
      </w:r>
      <w:r w:rsidRPr="00DA2AE3">
        <w:rPr>
          <w:rFonts w:cs="Arial"/>
          <w:spacing w:val="1"/>
        </w:rPr>
        <w:t>r</w:t>
      </w:r>
      <w:r w:rsidRPr="00DA2AE3">
        <w:rPr>
          <w:rFonts w:cs="Arial"/>
          <w:spacing w:val="2"/>
        </w:rPr>
        <w:t>d</w:t>
      </w:r>
      <w:r w:rsidRPr="00DA2AE3">
        <w:rPr>
          <w:rFonts w:cs="Arial"/>
        </w:rPr>
        <w:t>an</w:t>
      </w:r>
      <w:r w:rsidRPr="00DA2AE3">
        <w:rPr>
          <w:rFonts w:cs="Arial"/>
          <w:spacing w:val="1"/>
        </w:rPr>
        <w:t>c</w:t>
      </w:r>
      <w:r w:rsidRPr="00DA2AE3">
        <w:rPr>
          <w:rFonts w:cs="Arial"/>
        </w:rPr>
        <w:t>e</w:t>
      </w:r>
      <w:r w:rsidRPr="00DA2AE3">
        <w:rPr>
          <w:rFonts w:cs="Arial"/>
          <w:spacing w:val="-8"/>
        </w:rPr>
        <w:t xml:space="preserve"> </w:t>
      </w:r>
      <w:r w:rsidRPr="00DA2AE3">
        <w:rPr>
          <w:rFonts w:cs="Arial"/>
        </w:rPr>
        <w:t>w</w:t>
      </w:r>
      <w:r w:rsidRPr="00DA2AE3">
        <w:rPr>
          <w:rFonts w:cs="Arial"/>
          <w:spacing w:val="-1"/>
        </w:rPr>
        <w:t>i</w:t>
      </w:r>
      <w:r w:rsidRPr="00DA2AE3">
        <w:rPr>
          <w:rFonts w:cs="Arial"/>
        </w:rPr>
        <w:t>th</w:t>
      </w:r>
      <w:r w:rsidRPr="00DA2AE3">
        <w:rPr>
          <w:rFonts w:cs="Arial"/>
          <w:spacing w:val="-2"/>
        </w:rPr>
        <w:t xml:space="preserve"> </w:t>
      </w:r>
      <w:r w:rsidRPr="00DA2AE3">
        <w:rPr>
          <w:rFonts w:cs="Arial"/>
        </w:rPr>
        <w:t>the</w:t>
      </w:r>
      <w:r w:rsidRPr="00DA2AE3">
        <w:rPr>
          <w:rFonts w:cs="Arial"/>
          <w:spacing w:val="-4"/>
        </w:rPr>
        <w:t xml:space="preserve"> </w:t>
      </w:r>
      <w:r w:rsidRPr="00DA2AE3">
        <w:rPr>
          <w:rFonts w:cs="Arial"/>
          <w:spacing w:val="3"/>
        </w:rPr>
        <w:t>r</w:t>
      </w:r>
      <w:r w:rsidRPr="00DA2AE3">
        <w:rPr>
          <w:rFonts w:cs="Arial"/>
        </w:rPr>
        <w:t>at</w:t>
      </w:r>
      <w:r w:rsidRPr="00DA2AE3">
        <w:rPr>
          <w:rFonts w:cs="Arial"/>
          <w:spacing w:val="2"/>
        </w:rPr>
        <w:t>e</w:t>
      </w:r>
      <w:r w:rsidRPr="00DA2AE3">
        <w:rPr>
          <w:rFonts w:cs="Arial"/>
        </w:rPr>
        <w:t>s</w:t>
      </w:r>
      <w:r w:rsidRPr="00DA2AE3">
        <w:rPr>
          <w:rFonts w:cs="Arial"/>
          <w:spacing w:val="-3"/>
        </w:rPr>
        <w:t xml:space="preserve"> </w:t>
      </w:r>
      <w:r w:rsidRPr="00DA2AE3">
        <w:rPr>
          <w:rFonts w:cs="Arial"/>
          <w:spacing w:val="1"/>
        </w:rPr>
        <w:t>c</w:t>
      </w:r>
      <w:r w:rsidRPr="00DA2AE3">
        <w:rPr>
          <w:rFonts w:cs="Arial"/>
        </w:rPr>
        <w:t>a</w:t>
      </w:r>
      <w:r w:rsidRPr="00DA2AE3">
        <w:rPr>
          <w:rFonts w:cs="Arial"/>
          <w:spacing w:val="-1"/>
        </w:rPr>
        <w:t>l</w:t>
      </w:r>
      <w:r w:rsidRPr="00DA2AE3">
        <w:rPr>
          <w:rFonts w:cs="Arial"/>
          <w:spacing w:val="1"/>
        </w:rPr>
        <w:t>c</w:t>
      </w:r>
      <w:r w:rsidRPr="00DA2AE3">
        <w:rPr>
          <w:rFonts w:cs="Arial"/>
        </w:rPr>
        <w:t>u</w:t>
      </w:r>
      <w:r w:rsidRPr="00DA2AE3">
        <w:rPr>
          <w:rFonts w:cs="Arial"/>
          <w:spacing w:val="-1"/>
        </w:rPr>
        <w:t>l</w:t>
      </w:r>
      <w:r w:rsidRPr="00DA2AE3">
        <w:rPr>
          <w:rFonts w:cs="Arial"/>
        </w:rPr>
        <w:t>a</w:t>
      </w:r>
      <w:r w:rsidRPr="00DA2AE3">
        <w:rPr>
          <w:rFonts w:cs="Arial"/>
          <w:spacing w:val="2"/>
        </w:rPr>
        <w:t>t</w:t>
      </w:r>
      <w:r w:rsidRPr="00DA2AE3">
        <w:rPr>
          <w:rFonts w:cs="Arial"/>
        </w:rPr>
        <w:t>ed</w:t>
      </w:r>
      <w:r w:rsidRPr="00DA2AE3">
        <w:rPr>
          <w:rFonts w:cs="Arial"/>
          <w:spacing w:val="-7"/>
        </w:rPr>
        <w:t xml:space="preserve"> </w:t>
      </w:r>
      <w:r w:rsidRPr="00DA2AE3">
        <w:rPr>
          <w:rFonts w:cs="Arial"/>
          <w:spacing w:val="-1"/>
        </w:rPr>
        <w:t>i</w:t>
      </w:r>
      <w:r w:rsidRPr="00DA2AE3">
        <w:rPr>
          <w:rFonts w:cs="Arial"/>
        </w:rPr>
        <w:t>n</w:t>
      </w:r>
      <w:r w:rsidRPr="00DA2AE3">
        <w:rPr>
          <w:rFonts w:cs="Arial"/>
          <w:spacing w:val="-3"/>
        </w:rPr>
        <w:t xml:space="preserve"> </w:t>
      </w:r>
      <w:r w:rsidRPr="00DA2AE3">
        <w:rPr>
          <w:rFonts w:cs="Arial"/>
          <w:spacing w:val="2"/>
        </w:rPr>
        <w:t>t</w:t>
      </w:r>
      <w:r w:rsidRPr="00DA2AE3">
        <w:rPr>
          <w:rFonts w:cs="Arial"/>
        </w:rPr>
        <w:t>h</w:t>
      </w:r>
      <w:r w:rsidRPr="00DA2AE3">
        <w:rPr>
          <w:rFonts w:cs="Arial"/>
          <w:spacing w:val="-1"/>
        </w:rPr>
        <w:t>i</w:t>
      </w:r>
      <w:r w:rsidRPr="00DA2AE3">
        <w:rPr>
          <w:rFonts w:cs="Arial"/>
        </w:rPr>
        <w:t xml:space="preserve">s </w:t>
      </w:r>
      <w:r w:rsidRPr="00DA2AE3">
        <w:rPr>
          <w:rFonts w:cs="Arial"/>
          <w:spacing w:val="-1"/>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rPr>
        <w:t>on</w:t>
      </w:r>
      <w:r w:rsidRPr="00DA2AE3">
        <w:rPr>
          <w:rFonts w:cs="Arial"/>
          <w:spacing w:val="-5"/>
        </w:rPr>
        <w:t xml:space="preserve"> </w:t>
      </w:r>
      <w:r w:rsidRPr="00DA2AE3">
        <w:rPr>
          <w:rFonts w:cs="Arial"/>
        </w:rPr>
        <w:t>11.</w:t>
      </w:r>
      <w:r w:rsidRPr="00DA2AE3">
        <w:rPr>
          <w:rFonts w:cs="Arial"/>
          <w:spacing w:val="2"/>
        </w:rPr>
        <w:t>1</w:t>
      </w:r>
      <w:r w:rsidRPr="00DA2AE3">
        <w:rPr>
          <w:rFonts w:cs="Arial"/>
        </w:rPr>
        <w:t>0.2,</w:t>
      </w:r>
      <w:r w:rsidRPr="00DA2AE3">
        <w:rPr>
          <w:rFonts w:cs="Arial"/>
          <w:spacing w:val="-3"/>
        </w:rPr>
        <w:t xml:space="preserve"> </w:t>
      </w:r>
      <w:r w:rsidRPr="00DA2AE3">
        <w:rPr>
          <w:rFonts w:cs="Arial"/>
        </w:rPr>
        <w:t>e</w:t>
      </w:r>
      <w:r w:rsidRPr="00DA2AE3">
        <w:rPr>
          <w:rFonts w:cs="Arial"/>
          <w:spacing w:val="1"/>
        </w:rPr>
        <w:t>xc</w:t>
      </w:r>
      <w:r w:rsidRPr="00DA2AE3">
        <w:rPr>
          <w:rFonts w:cs="Arial"/>
        </w:rPr>
        <w:t>ept</w:t>
      </w:r>
      <w:r w:rsidRPr="00DA2AE3">
        <w:rPr>
          <w:rFonts w:cs="Arial"/>
          <w:spacing w:val="-7"/>
        </w:rPr>
        <w:t xml:space="preserve"> </w:t>
      </w:r>
      <w:r w:rsidRPr="00DA2AE3">
        <w:rPr>
          <w:rFonts w:cs="Arial"/>
          <w:spacing w:val="2"/>
        </w:rPr>
        <w:t>t</w:t>
      </w:r>
      <w:r w:rsidRPr="00DA2AE3">
        <w:rPr>
          <w:rFonts w:cs="Arial"/>
        </w:rPr>
        <w:t>hat</w:t>
      </w:r>
      <w:r w:rsidRPr="00DA2AE3">
        <w:rPr>
          <w:rFonts w:cs="Arial"/>
          <w:spacing w:val="-1"/>
        </w:rPr>
        <w:t xml:space="preserve"> </w:t>
      </w:r>
      <w:r w:rsidRPr="00DA2AE3">
        <w:rPr>
          <w:rFonts w:cs="Arial"/>
        </w:rPr>
        <w:t xml:space="preserve">a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Coo</w:t>
      </w:r>
      <w:r w:rsidRPr="00DA2AE3">
        <w:rPr>
          <w:rFonts w:cs="Arial"/>
          <w:spacing w:val="3"/>
        </w:rPr>
        <w:t>r</w:t>
      </w:r>
      <w:r w:rsidRPr="00DA2AE3">
        <w:rPr>
          <w:rFonts w:cs="Arial"/>
        </w:rPr>
        <w:t>d</w:t>
      </w:r>
      <w:r w:rsidRPr="00DA2AE3">
        <w:rPr>
          <w:rFonts w:cs="Arial"/>
          <w:spacing w:val="-1"/>
        </w:rPr>
        <w:t>i</w:t>
      </w:r>
      <w:r w:rsidRPr="00DA2AE3">
        <w:rPr>
          <w:rFonts w:cs="Arial"/>
          <w:spacing w:val="2"/>
        </w:rPr>
        <w:t>n</w:t>
      </w:r>
      <w:r w:rsidRPr="00DA2AE3">
        <w:rPr>
          <w:rFonts w:cs="Arial"/>
        </w:rPr>
        <w:t>ato</w:t>
      </w:r>
      <w:r w:rsidRPr="00DA2AE3">
        <w:rPr>
          <w:rFonts w:cs="Arial"/>
          <w:spacing w:val="3"/>
        </w:rPr>
        <w:t>r</w:t>
      </w:r>
      <w:r w:rsidRPr="00DA2AE3">
        <w:rPr>
          <w:rFonts w:cs="Arial"/>
          <w:spacing w:val="-1"/>
        </w:rPr>
        <w:t>’</w:t>
      </w:r>
      <w:r w:rsidRPr="00DA2AE3">
        <w:rPr>
          <w:rFonts w:cs="Arial"/>
        </w:rPr>
        <w:t>s</w:t>
      </w:r>
      <w:r w:rsidRPr="00DA2AE3">
        <w:rPr>
          <w:rFonts w:cs="Arial"/>
          <w:spacing w:val="-11"/>
        </w:rPr>
        <w:t xml:space="preserve"> </w:t>
      </w:r>
      <w:r w:rsidRPr="00DA2AE3">
        <w:rPr>
          <w:rFonts w:cs="Arial"/>
          <w:spacing w:val="1"/>
        </w:rPr>
        <w:t>cr</w:t>
      </w:r>
      <w:r w:rsidRPr="00DA2AE3">
        <w:rPr>
          <w:rFonts w:cs="Arial"/>
        </w:rPr>
        <w:t>ed</w:t>
      </w:r>
      <w:r w:rsidRPr="00DA2AE3">
        <w:rPr>
          <w:rFonts w:cs="Arial"/>
          <w:spacing w:val="-1"/>
        </w:rPr>
        <w:t>i</w:t>
      </w:r>
      <w:r w:rsidRPr="00DA2AE3">
        <w:rPr>
          <w:rFonts w:cs="Arial"/>
        </w:rPr>
        <w:t>t</w:t>
      </w:r>
      <w:r w:rsidRPr="00DA2AE3">
        <w:rPr>
          <w:rFonts w:cs="Arial"/>
          <w:spacing w:val="-6"/>
        </w:rPr>
        <w:t xml:space="preserve"> </w:t>
      </w:r>
      <w:r w:rsidRPr="00DA2AE3">
        <w:rPr>
          <w:rFonts w:cs="Arial"/>
          <w:spacing w:val="1"/>
        </w:rPr>
        <w:t>s</w:t>
      </w:r>
      <w:r w:rsidRPr="00DA2AE3">
        <w:rPr>
          <w:rFonts w:cs="Arial"/>
          <w:spacing w:val="2"/>
        </w:rPr>
        <w:t>h</w:t>
      </w:r>
      <w:r w:rsidRPr="00DA2AE3">
        <w:rPr>
          <w:rFonts w:cs="Arial"/>
        </w:rPr>
        <w:t>a</w:t>
      </w:r>
      <w:r w:rsidRPr="00DA2AE3">
        <w:rPr>
          <w:rFonts w:cs="Arial"/>
          <w:spacing w:val="1"/>
        </w:rPr>
        <w:t>l</w:t>
      </w:r>
      <w:r w:rsidRPr="00DA2AE3">
        <w:rPr>
          <w:rFonts w:cs="Arial"/>
        </w:rPr>
        <w:t>l</w:t>
      </w:r>
      <w:r w:rsidRPr="00DA2AE3">
        <w:rPr>
          <w:rFonts w:cs="Arial"/>
          <w:spacing w:val="-5"/>
        </w:rPr>
        <w:t xml:space="preserve"> </w:t>
      </w:r>
      <w:r w:rsidRPr="00DA2AE3">
        <w:rPr>
          <w:rFonts w:cs="Arial"/>
          <w:spacing w:val="2"/>
        </w:rPr>
        <w:t>b</w:t>
      </w:r>
      <w:r w:rsidRPr="00DA2AE3">
        <w:rPr>
          <w:rFonts w:cs="Arial"/>
        </w:rPr>
        <w:t>e</w:t>
      </w:r>
      <w:r w:rsidRPr="00DA2AE3">
        <w:rPr>
          <w:rFonts w:cs="Arial"/>
          <w:spacing w:val="-3"/>
        </w:rPr>
        <w:t xml:space="preserve"> </w:t>
      </w:r>
      <w:r w:rsidRPr="00DA2AE3">
        <w:rPr>
          <w:rFonts w:cs="Arial"/>
          <w:spacing w:val="1"/>
        </w:rPr>
        <w:t>r</w:t>
      </w:r>
      <w:r w:rsidRPr="00DA2AE3">
        <w:rPr>
          <w:rFonts w:cs="Arial"/>
        </w:rPr>
        <w:t>edu</w:t>
      </w:r>
      <w:r w:rsidRPr="00DA2AE3">
        <w:rPr>
          <w:rFonts w:cs="Arial"/>
          <w:spacing w:val="4"/>
        </w:rPr>
        <w:t>c</w:t>
      </w:r>
      <w:r w:rsidRPr="00DA2AE3">
        <w:rPr>
          <w:rFonts w:cs="Arial"/>
        </w:rPr>
        <w:t>ed</w:t>
      </w:r>
      <w:r w:rsidRPr="00DA2AE3">
        <w:rPr>
          <w:rFonts w:cs="Arial"/>
          <w:spacing w:val="-8"/>
        </w:rPr>
        <w:t xml:space="preserve"> </w:t>
      </w:r>
      <w:r w:rsidRPr="00DA2AE3">
        <w:rPr>
          <w:rFonts w:cs="Arial"/>
        </w:rPr>
        <w:t>p</w:t>
      </w:r>
      <w:r w:rsidRPr="00DA2AE3">
        <w:rPr>
          <w:rFonts w:cs="Arial"/>
          <w:spacing w:val="1"/>
        </w:rPr>
        <w:t>r</w:t>
      </w:r>
      <w:r w:rsidRPr="00DA2AE3">
        <w:rPr>
          <w:rFonts w:cs="Arial"/>
        </w:rPr>
        <w:t>o</w:t>
      </w:r>
      <w:r w:rsidRPr="00DA2AE3">
        <w:rPr>
          <w:rFonts w:cs="Arial"/>
          <w:spacing w:val="-1"/>
        </w:rPr>
        <w:t xml:space="preserve"> </w:t>
      </w:r>
      <w:r w:rsidRPr="00DA2AE3">
        <w:rPr>
          <w:rFonts w:cs="Arial"/>
          <w:spacing w:val="1"/>
        </w:rPr>
        <w:t>r</w:t>
      </w:r>
      <w:r w:rsidRPr="00DA2AE3">
        <w:rPr>
          <w:rFonts w:cs="Arial"/>
        </w:rPr>
        <w:t>ata</w:t>
      </w:r>
      <w:r w:rsidRPr="00DA2AE3">
        <w:rPr>
          <w:rFonts w:cs="Arial"/>
          <w:spacing w:val="-4"/>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e</w:t>
      </w:r>
      <w:r w:rsidRPr="00DA2AE3">
        <w:rPr>
          <w:rFonts w:cs="Arial"/>
          <w:spacing w:val="1"/>
        </w:rPr>
        <w:t>x</w:t>
      </w:r>
      <w:r w:rsidRPr="00DA2AE3">
        <w:rPr>
          <w:rFonts w:cs="Arial"/>
        </w:rPr>
        <w:t>t</w:t>
      </w:r>
      <w:r w:rsidRPr="00DA2AE3">
        <w:rPr>
          <w:rFonts w:cs="Arial"/>
          <w:spacing w:val="2"/>
        </w:rPr>
        <w:t>e</w:t>
      </w:r>
      <w:r w:rsidRPr="00DA2AE3">
        <w:rPr>
          <w:rFonts w:cs="Arial"/>
        </w:rPr>
        <w:t>nt</w:t>
      </w:r>
      <w:r w:rsidRPr="00DA2AE3">
        <w:rPr>
          <w:rFonts w:cs="Arial"/>
          <w:spacing w:val="-6"/>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1"/>
        </w:rPr>
        <w:t>s</w:t>
      </w:r>
      <w:r w:rsidRPr="00DA2AE3">
        <w:rPr>
          <w:rFonts w:cs="Arial"/>
        </w:rPr>
        <w:t>um of</w:t>
      </w:r>
      <w:r w:rsidRPr="00DA2AE3">
        <w:rPr>
          <w:rFonts w:cs="Arial"/>
          <w:spacing w:val="-3"/>
        </w:rPr>
        <w:t xml:space="preserve"> </w:t>
      </w:r>
      <w:r w:rsidRPr="00DA2AE3">
        <w:rPr>
          <w:rFonts w:cs="Arial"/>
        </w:rPr>
        <w:t>the</w:t>
      </w:r>
      <w:r w:rsidRPr="00DA2AE3">
        <w:rPr>
          <w:rFonts w:cs="Arial"/>
          <w:spacing w:val="-1"/>
        </w:rPr>
        <w:t xml:space="preserve"> </w:t>
      </w:r>
      <w:r w:rsidRPr="00DA2AE3">
        <w:rPr>
          <w:rFonts w:cs="Arial"/>
        </w:rPr>
        <w:t>ne</w:t>
      </w:r>
      <w:r w:rsidRPr="00DA2AE3">
        <w:rPr>
          <w:rFonts w:cs="Arial"/>
          <w:spacing w:val="2"/>
        </w:rPr>
        <w:t>g</w:t>
      </w:r>
      <w:r w:rsidRPr="00DA2AE3">
        <w:rPr>
          <w:rFonts w:cs="Arial"/>
        </w:rPr>
        <w:t>at</w:t>
      </w:r>
      <w:r w:rsidRPr="00DA2AE3">
        <w:rPr>
          <w:rFonts w:cs="Arial"/>
          <w:spacing w:val="1"/>
        </w:rPr>
        <w:t>i</w:t>
      </w:r>
      <w:r w:rsidRPr="00DA2AE3">
        <w:rPr>
          <w:rFonts w:cs="Arial"/>
          <w:spacing w:val="-1"/>
        </w:rPr>
        <w:t>v</w:t>
      </w:r>
      <w:r w:rsidRPr="00DA2AE3">
        <w:rPr>
          <w:rFonts w:cs="Arial"/>
        </w:rPr>
        <w:t>e</w:t>
      </w:r>
      <w:r w:rsidRPr="00DA2AE3">
        <w:rPr>
          <w:rFonts w:cs="Arial"/>
          <w:spacing w:val="-6"/>
        </w:rPr>
        <w:t xml:space="preserve"> </w:t>
      </w:r>
      <w:r w:rsidRPr="00DA2AE3">
        <w:rPr>
          <w:rFonts w:cs="Arial"/>
        </w:rPr>
        <w:t>o</w:t>
      </w:r>
      <w:r w:rsidRPr="00DA2AE3">
        <w:rPr>
          <w:rFonts w:cs="Arial"/>
          <w:spacing w:val="2"/>
        </w:rPr>
        <w:t>b</w:t>
      </w:r>
      <w:r w:rsidRPr="00DA2AE3">
        <w:rPr>
          <w:rFonts w:cs="Arial"/>
          <w:spacing w:val="-1"/>
        </w:rPr>
        <w:t>li</w:t>
      </w:r>
      <w:r w:rsidRPr="00DA2AE3">
        <w:rPr>
          <w:rFonts w:cs="Arial"/>
          <w:spacing w:val="2"/>
        </w:rPr>
        <w:t>g</w:t>
      </w:r>
      <w:r w:rsidRPr="00DA2AE3">
        <w:rPr>
          <w:rFonts w:cs="Arial"/>
        </w:rPr>
        <w:t>a</w:t>
      </w:r>
      <w:r w:rsidRPr="00DA2AE3">
        <w:rPr>
          <w:rFonts w:cs="Arial"/>
          <w:spacing w:val="2"/>
        </w:rPr>
        <w:t>t</w:t>
      </w:r>
      <w:r w:rsidRPr="00DA2AE3">
        <w:rPr>
          <w:rFonts w:cs="Arial"/>
          <w:spacing w:val="-1"/>
        </w:rPr>
        <w:t>i</w:t>
      </w:r>
      <w:r w:rsidRPr="00DA2AE3">
        <w:rPr>
          <w:rFonts w:cs="Arial"/>
        </w:rPr>
        <w:t>ons of a</w:t>
      </w:r>
      <w:r w:rsidRPr="00DA2AE3">
        <w:rPr>
          <w:rFonts w:cs="Arial"/>
          <w:spacing w:val="-1"/>
        </w:rPr>
        <w:t>l</w:t>
      </w:r>
      <w:r w:rsidRPr="00DA2AE3">
        <w:rPr>
          <w:rFonts w:cs="Arial"/>
        </w:rPr>
        <w:t>l</w:t>
      </w:r>
      <w:r w:rsidRPr="00DA2AE3">
        <w:rPr>
          <w:rFonts w:cs="Arial"/>
          <w:spacing w:val="-1"/>
        </w:rPr>
        <w:t xml:space="preserve"> 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spacing w:val="2"/>
        </w:rPr>
        <w:t>n</w:t>
      </w:r>
      <w:r w:rsidRPr="00DA2AE3">
        <w:rPr>
          <w:rFonts w:cs="Arial"/>
        </w:rPr>
        <w:t>g</w:t>
      </w:r>
      <w:r w:rsidRPr="00DA2AE3">
        <w:rPr>
          <w:rFonts w:cs="Arial"/>
          <w:spacing w:val="-11"/>
        </w:rPr>
        <w:t xml:space="preserve"> </w:t>
      </w:r>
      <w:r w:rsidRPr="00DA2AE3">
        <w:rPr>
          <w:rFonts w:cs="Arial"/>
        </w:rPr>
        <w:t>C</w:t>
      </w:r>
      <w:r w:rsidRPr="00DA2AE3">
        <w:rPr>
          <w:rFonts w:cs="Arial"/>
          <w:spacing w:val="2"/>
        </w:rPr>
        <w:t>o</w:t>
      </w:r>
      <w:r w:rsidRPr="00DA2AE3">
        <w:rPr>
          <w:rFonts w:cs="Arial"/>
        </w:rPr>
        <w:t>o</w:t>
      </w:r>
      <w:r w:rsidRPr="00DA2AE3">
        <w:rPr>
          <w:rFonts w:cs="Arial"/>
          <w:spacing w:val="1"/>
        </w:rPr>
        <w:t>r</w:t>
      </w:r>
      <w:r w:rsidRPr="00DA2AE3">
        <w:rPr>
          <w:rFonts w:cs="Arial"/>
        </w:rPr>
        <w:t>d</w:t>
      </w:r>
      <w:r w:rsidRPr="00DA2AE3">
        <w:rPr>
          <w:rFonts w:cs="Arial"/>
          <w:spacing w:val="1"/>
        </w:rPr>
        <w:t>i</w:t>
      </w:r>
      <w:r w:rsidRPr="00DA2AE3">
        <w:rPr>
          <w:rFonts w:cs="Arial"/>
        </w:rPr>
        <w:t>na</w:t>
      </w:r>
      <w:r w:rsidRPr="00DA2AE3">
        <w:rPr>
          <w:rFonts w:cs="Arial"/>
          <w:spacing w:val="2"/>
        </w:rPr>
        <w:t>t</w:t>
      </w:r>
      <w:r w:rsidRPr="00DA2AE3">
        <w:rPr>
          <w:rFonts w:cs="Arial"/>
        </w:rPr>
        <w:t>o</w:t>
      </w:r>
      <w:r w:rsidRPr="00DA2AE3">
        <w:rPr>
          <w:rFonts w:cs="Arial"/>
          <w:spacing w:val="1"/>
        </w:rPr>
        <w:t>r</w:t>
      </w:r>
      <w:r w:rsidRPr="00DA2AE3">
        <w:rPr>
          <w:rFonts w:cs="Arial"/>
        </w:rPr>
        <w:t>s</w:t>
      </w:r>
      <w:r w:rsidRPr="00DA2AE3">
        <w:rPr>
          <w:rFonts w:cs="Arial"/>
          <w:spacing w:val="-10"/>
        </w:rPr>
        <w:t xml:space="preserve"> </w:t>
      </w:r>
      <w:r w:rsidRPr="00DA2AE3">
        <w:rPr>
          <w:rFonts w:cs="Arial"/>
        </w:rPr>
        <w:t>w</w:t>
      </w:r>
      <w:r w:rsidRPr="00DA2AE3">
        <w:rPr>
          <w:rFonts w:cs="Arial"/>
          <w:spacing w:val="-1"/>
        </w:rPr>
        <w:t>i</w:t>
      </w:r>
      <w:r w:rsidRPr="00DA2AE3">
        <w:rPr>
          <w:rFonts w:cs="Arial"/>
        </w:rPr>
        <w:t>th</w:t>
      </w:r>
      <w:r w:rsidRPr="00DA2AE3">
        <w:rPr>
          <w:rFonts w:cs="Arial"/>
          <w:spacing w:val="-5"/>
        </w:rPr>
        <w:t xml:space="preserve"> </w:t>
      </w:r>
      <w:r w:rsidRPr="00DA2AE3">
        <w:rPr>
          <w:rFonts w:cs="Arial"/>
          <w:spacing w:val="2"/>
        </w:rPr>
        <w:t>t</w:t>
      </w:r>
      <w:r w:rsidRPr="00DA2AE3">
        <w:rPr>
          <w:rFonts w:cs="Arial"/>
        </w:rPr>
        <w:t>he</w:t>
      </w:r>
      <w:r w:rsidRPr="00DA2AE3">
        <w:rPr>
          <w:rFonts w:cs="Arial"/>
          <w:spacing w:val="-1"/>
        </w:rPr>
        <w:t xml:space="preserve"> </w:t>
      </w:r>
      <w:r w:rsidRPr="00DA2AE3">
        <w:rPr>
          <w:rFonts w:cs="Arial"/>
        </w:rPr>
        <w:t>ne</w:t>
      </w:r>
      <w:r w:rsidRPr="00DA2AE3">
        <w:rPr>
          <w:rFonts w:cs="Arial"/>
          <w:spacing w:val="2"/>
        </w:rPr>
        <w:t>g</w:t>
      </w:r>
      <w:r w:rsidRPr="00DA2AE3">
        <w:rPr>
          <w:rFonts w:cs="Arial"/>
        </w:rPr>
        <w:t>at</w:t>
      </w:r>
      <w:r w:rsidRPr="00DA2AE3">
        <w:rPr>
          <w:rFonts w:cs="Arial"/>
          <w:spacing w:val="1"/>
        </w:rPr>
        <w:t>i</w:t>
      </w:r>
      <w:r w:rsidRPr="00DA2AE3">
        <w:rPr>
          <w:rFonts w:cs="Arial"/>
          <w:spacing w:val="-1"/>
        </w:rPr>
        <w:t>v</w:t>
      </w:r>
      <w:r w:rsidRPr="00DA2AE3">
        <w:rPr>
          <w:rFonts w:cs="Arial"/>
        </w:rPr>
        <w:t>e</w:t>
      </w:r>
      <w:r w:rsidRPr="00DA2AE3">
        <w:rPr>
          <w:rFonts w:cs="Arial"/>
          <w:spacing w:val="-6"/>
        </w:rPr>
        <w:t xml:space="preserve"> </w:t>
      </w:r>
      <w:r w:rsidRPr="00DA2AE3">
        <w:rPr>
          <w:rFonts w:cs="Arial"/>
          <w:spacing w:val="-1"/>
        </w:rPr>
        <w:t>A</w:t>
      </w:r>
      <w:r w:rsidRPr="00DA2AE3">
        <w:rPr>
          <w:rFonts w:cs="Arial"/>
        </w:rPr>
        <w:t>n</w:t>
      </w:r>
      <w:r w:rsidRPr="00DA2AE3">
        <w:rPr>
          <w:rFonts w:cs="Arial"/>
          <w:spacing w:val="4"/>
        </w:rPr>
        <w:t>c</w:t>
      </w:r>
      <w:r w:rsidRPr="00DA2AE3">
        <w:rPr>
          <w:rFonts w:cs="Arial"/>
          <w:spacing w:val="-1"/>
        </w:rPr>
        <w:t>i</w:t>
      </w:r>
      <w:r w:rsidRPr="00DA2AE3">
        <w:rPr>
          <w:rFonts w:cs="Arial"/>
          <w:spacing w:val="1"/>
        </w:rPr>
        <w:t>ll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es</w:t>
      </w:r>
      <w:r w:rsidRPr="00DA2AE3">
        <w:rPr>
          <w:rFonts w:cs="Arial"/>
          <w:spacing w:val="-7"/>
        </w:rPr>
        <w:t xml:space="preserve"> </w:t>
      </w:r>
      <w:r w:rsidRPr="00DA2AE3">
        <w:rPr>
          <w:rFonts w:cs="Arial"/>
          <w:spacing w:val="1"/>
        </w:rPr>
        <w:t>O</w:t>
      </w:r>
      <w:r w:rsidRPr="00DA2AE3">
        <w:rPr>
          <w:rFonts w:cs="Arial"/>
        </w:rPr>
        <w:t>b</w:t>
      </w:r>
      <w:r w:rsidRPr="00DA2AE3">
        <w:rPr>
          <w:rFonts w:cs="Arial"/>
          <w:spacing w:val="1"/>
        </w:rPr>
        <w:t>l</w:t>
      </w:r>
      <w:r w:rsidRPr="00DA2AE3">
        <w:rPr>
          <w:rFonts w:cs="Arial"/>
          <w:spacing w:val="-1"/>
        </w:rPr>
        <w:t>i</w:t>
      </w:r>
      <w:r w:rsidRPr="00DA2AE3">
        <w:rPr>
          <w:rFonts w:cs="Arial"/>
          <w:spacing w:val="2"/>
        </w:rPr>
        <w:t>g</w:t>
      </w:r>
      <w:r w:rsidRPr="00DA2AE3">
        <w:rPr>
          <w:rFonts w:cs="Arial"/>
        </w:rPr>
        <w:t>at</w:t>
      </w:r>
      <w:r w:rsidRPr="00DA2AE3">
        <w:rPr>
          <w:rFonts w:cs="Arial"/>
          <w:spacing w:val="1"/>
        </w:rPr>
        <w:t>i</w:t>
      </w:r>
      <w:r w:rsidRPr="00DA2AE3">
        <w:rPr>
          <w:rFonts w:cs="Arial"/>
        </w:rPr>
        <w:t>on</w:t>
      </w:r>
      <w:r w:rsidRPr="00DA2AE3">
        <w:rPr>
          <w:rFonts w:cs="Arial"/>
          <w:spacing w:val="-10"/>
        </w:rPr>
        <w:t xml:space="preserve"> </w:t>
      </w:r>
      <w:r w:rsidRPr="00DA2AE3">
        <w:rPr>
          <w:rFonts w:cs="Arial"/>
          <w:spacing w:val="1"/>
        </w:rPr>
        <w:t>(</w:t>
      </w:r>
      <w:r w:rsidRPr="00DA2AE3">
        <w:rPr>
          <w:rFonts w:cs="Arial"/>
          <w:spacing w:val="2"/>
        </w:rPr>
        <w:t>bef</w:t>
      </w:r>
      <w:r w:rsidRPr="00DA2AE3">
        <w:rPr>
          <w:rFonts w:cs="Arial"/>
        </w:rPr>
        <w:t>o</w:t>
      </w:r>
      <w:r w:rsidRPr="00DA2AE3">
        <w:rPr>
          <w:rFonts w:cs="Arial"/>
          <w:spacing w:val="1"/>
        </w:rPr>
        <w:t>r</w:t>
      </w:r>
      <w:r w:rsidRPr="00DA2AE3">
        <w:rPr>
          <w:rFonts w:cs="Arial"/>
        </w:rPr>
        <w:t>e</w:t>
      </w:r>
      <w:r w:rsidRPr="00DA2AE3">
        <w:rPr>
          <w:rFonts w:cs="Arial"/>
          <w:spacing w:val="-7"/>
        </w:rPr>
        <w:t xml:space="preserve"> </w:t>
      </w:r>
      <w:r w:rsidRPr="00DA2AE3">
        <w:rPr>
          <w:rFonts w:cs="Arial"/>
          <w:spacing w:val="1"/>
        </w:rPr>
        <w:t>s</w:t>
      </w:r>
      <w:r w:rsidRPr="00DA2AE3">
        <w:rPr>
          <w:rFonts w:cs="Arial"/>
        </w:rPr>
        <w:t>e</w:t>
      </w:r>
      <w:r w:rsidRPr="00DA2AE3">
        <w:rPr>
          <w:rFonts w:cs="Arial"/>
          <w:spacing w:val="-1"/>
        </w:rPr>
        <w:t>l</w:t>
      </w:r>
      <w:r w:rsidRPr="00DA2AE3">
        <w:rPr>
          <w:rFonts w:cs="Arial"/>
          <w:spacing w:val="4"/>
        </w:rPr>
        <w:t>f</w:t>
      </w:r>
      <w:r w:rsidRPr="00DA2AE3">
        <w:rPr>
          <w:rFonts w:cs="Arial"/>
          <w:spacing w:val="1"/>
        </w:rPr>
        <w:t>-</w:t>
      </w:r>
      <w:r w:rsidRPr="00DA2AE3">
        <w:rPr>
          <w:rFonts w:cs="Arial"/>
        </w:rPr>
        <w:t>p</w:t>
      </w:r>
      <w:r w:rsidRPr="00DA2AE3">
        <w:rPr>
          <w:rFonts w:cs="Arial"/>
          <w:spacing w:val="1"/>
        </w:rPr>
        <w:t>r</w:t>
      </w:r>
      <w:r w:rsidRPr="00DA2AE3">
        <w:rPr>
          <w:rFonts w:cs="Arial"/>
        </w:rPr>
        <w:t>o</w:t>
      </w:r>
      <w:r w:rsidRPr="00DA2AE3">
        <w:rPr>
          <w:rFonts w:cs="Arial"/>
          <w:spacing w:val="-1"/>
        </w:rPr>
        <w:t>vi</w:t>
      </w:r>
      <w:r w:rsidRPr="00DA2AE3">
        <w:rPr>
          <w:rFonts w:cs="Arial"/>
          <w:spacing w:val="1"/>
        </w:rPr>
        <w:t>s</w:t>
      </w:r>
      <w:r w:rsidRPr="00DA2AE3">
        <w:rPr>
          <w:rFonts w:cs="Arial"/>
          <w:spacing w:val="-1"/>
        </w:rPr>
        <w:t>i</w:t>
      </w:r>
      <w:r w:rsidRPr="00DA2AE3">
        <w:rPr>
          <w:rFonts w:cs="Arial"/>
          <w:spacing w:val="2"/>
        </w:rPr>
        <w:t>o</w:t>
      </w:r>
      <w:r w:rsidRPr="00DA2AE3">
        <w:rPr>
          <w:rFonts w:cs="Arial"/>
        </w:rPr>
        <w:t>n</w:t>
      </w:r>
      <w:r w:rsidRPr="00DA2AE3">
        <w:rPr>
          <w:rFonts w:cs="Arial"/>
          <w:spacing w:val="-13"/>
        </w:rPr>
        <w:t xml:space="preserve"> </w:t>
      </w:r>
      <w:r w:rsidRPr="00DA2AE3">
        <w:rPr>
          <w:rFonts w:cs="Arial"/>
        </w:rPr>
        <w:t>or Inte</w:t>
      </w:r>
      <w:r w:rsidRPr="00DA2AE3">
        <w:rPr>
          <w:rFonts w:cs="Arial"/>
          <w:spacing w:val="1"/>
        </w:rPr>
        <w:t>r-</w:t>
      </w:r>
      <w:r w:rsidRPr="00DA2AE3">
        <w:rPr>
          <w:rFonts w:cs="Arial"/>
          <w:spacing w:val="-1"/>
        </w:rPr>
        <w:t>S</w:t>
      </w:r>
      <w:r w:rsidRPr="00DA2AE3">
        <w:rPr>
          <w:rFonts w:cs="Arial"/>
        </w:rPr>
        <w:t>C</w:t>
      </w:r>
      <w:r w:rsidRPr="00DA2AE3">
        <w:rPr>
          <w:rFonts w:cs="Arial"/>
          <w:spacing w:val="-7"/>
        </w:rPr>
        <w:t xml:space="preserve"> </w:t>
      </w:r>
      <w:r w:rsidRPr="00DA2AE3">
        <w:rPr>
          <w:rFonts w:cs="Arial"/>
          <w:spacing w:val="3"/>
        </w:rPr>
        <w:t>T</w:t>
      </w:r>
      <w:r w:rsidRPr="00DA2AE3">
        <w:rPr>
          <w:rFonts w:cs="Arial"/>
          <w:spacing w:val="1"/>
        </w:rPr>
        <w:t>r</w:t>
      </w:r>
      <w:r w:rsidRPr="00DA2AE3">
        <w:rPr>
          <w:rFonts w:cs="Arial"/>
        </w:rPr>
        <w:t>ade)</w:t>
      </w:r>
      <w:r w:rsidRPr="00DA2AE3">
        <w:rPr>
          <w:rFonts w:cs="Arial"/>
          <w:spacing w:val="-6"/>
        </w:rPr>
        <w:t xml:space="preserve"> </w:t>
      </w:r>
      <w:r w:rsidRPr="00DA2AE3">
        <w:rPr>
          <w:rFonts w:cs="Arial"/>
        </w:rPr>
        <w:t>e</w:t>
      </w:r>
      <w:r w:rsidRPr="00DA2AE3">
        <w:rPr>
          <w:rFonts w:cs="Arial"/>
          <w:spacing w:val="1"/>
        </w:rPr>
        <w:t>xc</w:t>
      </w:r>
      <w:r w:rsidRPr="00DA2AE3">
        <w:rPr>
          <w:rFonts w:cs="Arial"/>
        </w:rPr>
        <w:t>e</w:t>
      </w:r>
      <w:r w:rsidRPr="00DA2AE3">
        <w:rPr>
          <w:rFonts w:cs="Arial"/>
          <w:spacing w:val="2"/>
        </w:rPr>
        <w:t>e</w:t>
      </w:r>
      <w:r w:rsidRPr="00DA2AE3">
        <w:rPr>
          <w:rFonts w:cs="Arial"/>
        </w:rPr>
        <w:t>ds</w:t>
      </w:r>
      <w:r w:rsidRPr="00DA2AE3">
        <w:rPr>
          <w:rFonts w:cs="Arial"/>
          <w:spacing w:val="-6"/>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o</w:t>
      </w:r>
      <w:r w:rsidRPr="00DA2AE3">
        <w:rPr>
          <w:rFonts w:cs="Arial"/>
          <w:spacing w:val="2"/>
        </w:rPr>
        <w:t>b</w:t>
      </w:r>
      <w:r w:rsidRPr="00DA2AE3">
        <w:rPr>
          <w:rFonts w:cs="Arial"/>
          <w:spacing w:val="-1"/>
        </w:rPr>
        <w:t>l</w:t>
      </w:r>
      <w:r w:rsidRPr="00DA2AE3">
        <w:rPr>
          <w:rFonts w:cs="Arial"/>
          <w:spacing w:val="1"/>
        </w:rPr>
        <w:t>i</w:t>
      </w:r>
      <w:r w:rsidRPr="00DA2AE3">
        <w:rPr>
          <w:rFonts w:cs="Arial"/>
        </w:rPr>
        <w:t>ga</w:t>
      </w:r>
      <w:r w:rsidRPr="00DA2AE3">
        <w:rPr>
          <w:rFonts w:cs="Arial"/>
          <w:spacing w:val="2"/>
        </w:rPr>
        <w:t>t</w:t>
      </w:r>
      <w:r w:rsidRPr="00DA2AE3">
        <w:rPr>
          <w:rFonts w:cs="Arial"/>
          <w:spacing w:val="-1"/>
        </w:rPr>
        <w:t>i</w:t>
      </w:r>
      <w:r w:rsidRPr="00DA2AE3">
        <w:rPr>
          <w:rFonts w:cs="Arial"/>
        </w:rPr>
        <w:t>on</w:t>
      </w:r>
      <w:r w:rsidRPr="00DA2AE3">
        <w:rPr>
          <w:rFonts w:cs="Arial"/>
          <w:spacing w:val="-7"/>
        </w:rPr>
        <w:t xml:space="preserve"> </w:t>
      </w:r>
      <w:r w:rsidRPr="00DA2AE3">
        <w:rPr>
          <w:rFonts w:cs="Arial"/>
        </w:rPr>
        <w:t>of a</w:t>
      </w:r>
      <w:r w:rsidRPr="00DA2AE3">
        <w:rPr>
          <w:rFonts w:cs="Arial"/>
          <w:spacing w:val="-1"/>
        </w:rPr>
        <w:t>l</w:t>
      </w:r>
      <w:r w:rsidRPr="00DA2AE3">
        <w:rPr>
          <w:rFonts w:cs="Arial"/>
        </w:rPr>
        <w:t>l</w:t>
      </w:r>
      <w:r w:rsidRPr="00DA2AE3">
        <w:rPr>
          <w:rFonts w:cs="Arial"/>
          <w:spacing w:val="-1"/>
        </w:rPr>
        <w:t xml:space="preserve"> S</w:t>
      </w:r>
      <w:r w:rsidRPr="00DA2AE3">
        <w:rPr>
          <w:rFonts w:cs="Arial"/>
          <w:spacing w:val="1"/>
        </w:rPr>
        <w:t>c</w:t>
      </w:r>
      <w:r w:rsidRPr="00DA2AE3">
        <w:rPr>
          <w:rFonts w:cs="Arial"/>
          <w:spacing w:val="2"/>
        </w:rPr>
        <w:t>h</w:t>
      </w:r>
      <w:r w:rsidRPr="00DA2AE3">
        <w:rPr>
          <w:rFonts w:cs="Arial"/>
        </w:rPr>
        <w:t>ed</w:t>
      </w:r>
      <w:r w:rsidRPr="00DA2AE3">
        <w:rPr>
          <w:rFonts w:cs="Arial"/>
          <w:spacing w:val="2"/>
        </w:rPr>
        <w:t>u</w:t>
      </w:r>
      <w:r w:rsidRPr="00DA2AE3">
        <w:rPr>
          <w:rFonts w:cs="Arial"/>
          <w:spacing w:val="-1"/>
        </w:rPr>
        <w:t>l</w:t>
      </w:r>
      <w:r w:rsidRPr="00DA2AE3">
        <w:rPr>
          <w:rFonts w:cs="Arial"/>
          <w:spacing w:val="1"/>
        </w:rPr>
        <w:t>i</w:t>
      </w:r>
      <w:r w:rsidRPr="00DA2AE3">
        <w:rPr>
          <w:rFonts w:cs="Arial"/>
          <w:spacing w:val="2"/>
        </w:rPr>
        <w:t>n</w:t>
      </w:r>
      <w:r w:rsidRPr="00DA2AE3">
        <w:rPr>
          <w:rFonts w:cs="Arial"/>
        </w:rPr>
        <w:t>g</w:t>
      </w:r>
      <w:r w:rsidRPr="00DA2AE3">
        <w:rPr>
          <w:rFonts w:cs="Arial"/>
          <w:spacing w:val="-11"/>
        </w:rPr>
        <w:t xml:space="preserve"> </w:t>
      </w:r>
      <w:r w:rsidRPr="00DA2AE3">
        <w:rPr>
          <w:rFonts w:cs="Arial"/>
        </w:rPr>
        <w:t>Coo</w:t>
      </w:r>
      <w:r w:rsidRPr="00DA2AE3">
        <w:rPr>
          <w:rFonts w:cs="Arial"/>
          <w:spacing w:val="1"/>
        </w:rPr>
        <w:t>r</w:t>
      </w:r>
      <w:r w:rsidRPr="00DA2AE3">
        <w:rPr>
          <w:rFonts w:cs="Arial"/>
          <w:spacing w:val="2"/>
        </w:rPr>
        <w:t>d</w:t>
      </w:r>
      <w:r w:rsidRPr="00DA2AE3">
        <w:rPr>
          <w:rFonts w:cs="Arial"/>
          <w:spacing w:val="-1"/>
        </w:rPr>
        <w:t>i</w:t>
      </w:r>
      <w:r w:rsidRPr="00DA2AE3">
        <w:rPr>
          <w:rFonts w:cs="Arial"/>
          <w:spacing w:val="2"/>
        </w:rPr>
        <w:t>n</w:t>
      </w:r>
      <w:r w:rsidRPr="00DA2AE3">
        <w:rPr>
          <w:rFonts w:cs="Arial"/>
        </w:rPr>
        <w:t>ato</w:t>
      </w:r>
      <w:r w:rsidRPr="00DA2AE3">
        <w:rPr>
          <w:rFonts w:cs="Arial"/>
          <w:spacing w:val="1"/>
        </w:rPr>
        <w:t>r</w:t>
      </w:r>
      <w:r w:rsidRPr="00DA2AE3">
        <w:rPr>
          <w:rFonts w:cs="Arial"/>
        </w:rPr>
        <w:t>s</w:t>
      </w:r>
      <w:r w:rsidRPr="00DA2AE3">
        <w:rPr>
          <w:rFonts w:cs="Arial"/>
          <w:spacing w:val="-8"/>
        </w:rPr>
        <w:t xml:space="preserve"> </w:t>
      </w:r>
      <w:r w:rsidRPr="00DA2AE3">
        <w:rPr>
          <w:rFonts w:cs="Arial"/>
          <w:spacing w:val="-2"/>
        </w:rPr>
        <w:t>w</w:t>
      </w:r>
      <w:r w:rsidRPr="00DA2AE3">
        <w:rPr>
          <w:rFonts w:cs="Arial"/>
          <w:spacing w:val="1"/>
        </w:rPr>
        <w:t>i</w:t>
      </w:r>
      <w:r w:rsidRPr="00DA2AE3">
        <w:rPr>
          <w:rFonts w:cs="Arial"/>
        </w:rPr>
        <w:t>th</w:t>
      </w:r>
      <w:r w:rsidRPr="00DA2AE3">
        <w:rPr>
          <w:rFonts w:cs="Arial"/>
          <w:spacing w:val="-5"/>
        </w:rPr>
        <w:t xml:space="preserve"> </w:t>
      </w:r>
      <w:r w:rsidRPr="00DA2AE3">
        <w:rPr>
          <w:rFonts w:cs="Arial"/>
          <w:spacing w:val="2"/>
        </w:rPr>
        <w:t>p</w:t>
      </w:r>
      <w:r w:rsidRPr="00DA2AE3">
        <w:rPr>
          <w:rFonts w:cs="Arial"/>
        </w:rPr>
        <w:t>o</w:t>
      </w:r>
      <w:r w:rsidRPr="00DA2AE3">
        <w:rPr>
          <w:rFonts w:cs="Arial"/>
          <w:spacing w:val="1"/>
        </w:rPr>
        <w:t>s</w:t>
      </w:r>
      <w:r w:rsidRPr="00DA2AE3">
        <w:rPr>
          <w:rFonts w:cs="Arial"/>
          <w:spacing w:val="-1"/>
        </w:rPr>
        <w:t>i</w:t>
      </w:r>
      <w:r w:rsidRPr="00DA2AE3">
        <w:rPr>
          <w:rFonts w:cs="Arial"/>
          <w:spacing w:val="2"/>
        </w:rPr>
        <w:t>t</w:t>
      </w:r>
      <w:r w:rsidRPr="00DA2AE3">
        <w:rPr>
          <w:rFonts w:cs="Arial"/>
          <w:spacing w:val="-1"/>
        </w:rPr>
        <w:t>i</w:t>
      </w:r>
      <w:r w:rsidRPr="00DA2AE3">
        <w:rPr>
          <w:rFonts w:cs="Arial"/>
          <w:spacing w:val="1"/>
        </w:rPr>
        <w:t>v</w:t>
      </w:r>
      <w:r w:rsidRPr="00DA2AE3">
        <w:rPr>
          <w:rFonts w:cs="Arial"/>
        </w:rPr>
        <w:t>e</w:t>
      </w:r>
      <w:r w:rsidRPr="00DA2AE3">
        <w:rPr>
          <w:rFonts w:cs="Arial"/>
          <w:spacing w:val="-8"/>
        </w:rPr>
        <w:t xml:space="preserve"> </w:t>
      </w:r>
      <w:r w:rsidRPr="00DA2AE3">
        <w:rPr>
          <w:rFonts w:cs="Arial"/>
        </w:rPr>
        <w:t>o</w:t>
      </w:r>
      <w:r w:rsidRPr="00DA2AE3">
        <w:rPr>
          <w:rFonts w:cs="Arial"/>
          <w:spacing w:val="2"/>
        </w:rPr>
        <w:t>b</w:t>
      </w:r>
      <w:r w:rsidRPr="00DA2AE3">
        <w:rPr>
          <w:rFonts w:cs="Arial"/>
          <w:spacing w:val="-1"/>
        </w:rPr>
        <w:t>l</w:t>
      </w:r>
      <w:r w:rsidRPr="00DA2AE3">
        <w:rPr>
          <w:rFonts w:cs="Arial"/>
          <w:spacing w:val="1"/>
        </w:rPr>
        <w:t>i</w:t>
      </w:r>
      <w:r w:rsidRPr="00DA2AE3">
        <w:rPr>
          <w:rFonts w:cs="Arial"/>
        </w:rPr>
        <w:t>ga</w:t>
      </w:r>
      <w:r w:rsidRPr="00DA2AE3">
        <w:rPr>
          <w:rFonts w:cs="Arial"/>
          <w:spacing w:val="2"/>
        </w:rPr>
        <w:t>t</w:t>
      </w:r>
      <w:r w:rsidRPr="00DA2AE3">
        <w:rPr>
          <w:rFonts w:cs="Arial"/>
          <w:spacing w:val="-1"/>
        </w:rPr>
        <w:t>i</w:t>
      </w:r>
      <w:r w:rsidRPr="00DA2AE3">
        <w:rPr>
          <w:rFonts w:cs="Arial"/>
        </w:rPr>
        <w:t>on</w:t>
      </w:r>
      <w:r w:rsidRPr="00DA2AE3">
        <w:rPr>
          <w:rFonts w:cs="Arial"/>
          <w:spacing w:val="-7"/>
        </w:rPr>
        <w:t xml:space="preserve"> </w:t>
      </w:r>
      <w:r w:rsidRPr="00DA2AE3">
        <w:rPr>
          <w:rFonts w:cs="Arial"/>
        </w:rPr>
        <w:t>net</w:t>
      </w:r>
      <w:r w:rsidRPr="00DA2AE3">
        <w:rPr>
          <w:rFonts w:cs="Arial"/>
          <w:spacing w:val="-1"/>
        </w:rPr>
        <w:t xml:space="preserve"> </w:t>
      </w:r>
      <w:r w:rsidRPr="00DA2AE3">
        <w:rPr>
          <w:rFonts w:cs="Arial"/>
        </w:rPr>
        <w:t xml:space="preserve">of </w:t>
      </w:r>
      <w:r w:rsidRPr="00DA2AE3">
        <w:rPr>
          <w:rFonts w:cs="Arial"/>
          <w:spacing w:val="-1"/>
        </w:rPr>
        <w:t>S</w:t>
      </w:r>
      <w:r w:rsidRPr="00DA2AE3">
        <w:rPr>
          <w:rFonts w:cs="Arial"/>
          <w:spacing w:val="2"/>
        </w:rPr>
        <w:t>e</w:t>
      </w:r>
      <w:r w:rsidRPr="00DA2AE3">
        <w:rPr>
          <w:rFonts w:cs="Arial"/>
          <w:spacing w:val="-1"/>
        </w:rPr>
        <w:t>l</w:t>
      </w:r>
      <w:r w:rsidRPr="00DA2AE3">
        <w:rPr>
          <w:rFonts w:cs="Arial"/>
          <w:spacing w:val="5"/>
        </w:rPr>
        <w:t>f</w:t>
      </w:r>
      <w:r w:rsidRPr="00DA2AE3">
        <w:rPr>
          <w:rFonts w:cs="Arial"/>
        </w:rPr>
        <w:t xml:space="preserve">- </w:t>
      </w:r>
      <w:r w:rsidRPr="00DA2AE3">
        <w:rPr>
          <w:rFonts w:cs="Arial"/>
          <w:spacing w:val="-1"/>
        </w:rPr>
        <w:t>P</w:t>
      </w:r>
      <w:r w:rsidRPr="00DA2AE3">
        <w:rPr>
          <w:rFonts w:cs="Arial"/>
          <w:spacing w:val="1"/>
        </w:rPr>
        <w:t>r</w:t>
      </w:r>
      <w:r w:rsidRPr="00DA2AE3">
        <w:rPr>
          <w:rFonts w:cs="Arial"/>
        </w:rPr>
        <w:t>o</w:t>
      </w:r>
      <w:r w:rsidRPr="00DA2AE3">
        <w:rPr>
          <w:rFonts w:cs="Arial"/>
          <w:spacing w:val="1"/>
        </w:rPr>
        <w:t>v</w:t>
      </w:r>
      <w:r w:rsidRPr="00DA2AE3">
        <w:rPr>
          <w:rFonts w:cs="Arial"/>
          <w:spacing w:val="-1"/>
        </w:rPr>
        <w:t>i</w:t>
      </w:r>
      <w:r w:rsidRPr="00DA2AE3">
        <w:rPr>
          <w:rFonts w:cs="Arial"/>
          <w:spacing w:val="2"/>
        </w:rPr>
        <w:t>d</w:t>
      </w:r>
      <w:r w:rsidRPr="00DA2AE3">
        <w:rPr>
          <w:rFonts w:cs="Arial"/>
        </w:rPr>
        <w:t>ed</w:t>
      </w:r>
      <w:r w:rsidRPr="00DA2AE3">
        <w:rPr>
          <w:rFonts w:cs="Arial"/>
          <w:spacing w:val="-6"/>
        </w:rPr>
        <w:t xml:space="preserve"> </w:t>
      </w: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e</w:t>
      </w:r>
      <w:r w:rsidRPr="00DA2AE3">
        <w:rPr>
          <w:rFonts w:cs="Arial"/>
          <w:spacing w:val="4"/>
        </w:rPr>
        <w:t>s</w:t>
      </w:r>
      <w:r w:rsidRPr="00DA2AE3">
        <w:rPr>
          <w:rFonts w:cs="Arial"/>
        </w:rPr>
        <w:t>,</w:t>
      </w:r>
      <w:r w:rsidRPr="00DA2AE3">
        <w:rPr>
          <w:rFonts w:cs="Arial"/>
          <w:spacing w:val="-9"/>
        </w:rPr>
        <w:t xml:space="preserve"> </w:t>
      </w:r>
      <w:r w:rsidRPr="00DA2AE3">
        <w:rPr>
          <w:rFonts w:cs="Arial"/>
        </w:rPr>
        <w:t>as</w:t>
      </w:r>
      <w:r w:rsidRPr="00DA2AE3">
        <w:rPr>
          <w:rFonts w:cs="Arial"/>
          <w:spacing w:val="-1"/>
        </w:rPr>
        <w:t xml:space="preserve"> </w:t>
      </w:r>
      <w:r w:rsidRPr="00DA2AE3">
        <w:rPr>
          <w:rFonts w:cs="Arial"/>
          <w:spacing w:val="1"/>
        </w:rPr>
        <w:t>s</w:t>
      </w:r>
      <w:r w:rsidRPr="00DA2AE3">
        <w:rPr>
          <w:rFonts w:cs="Arial"/>
        </w:rPr>
        <w:t>pe</w:t>
      </w:r>
      <w:r w:rsidRPr="00DA2AE3">
        <w:rPr>
          <w:rFonts w:cs="Arial"/>
          <w:spacing w:val="1"/>
        </w:rPr>
        <w:t>c</w:t>
      </w:r>
      <w:r w:rsidRPr="00DA2AE3">
        <w:rPr>
          <w:rFonts w:cs="Arial"/>
          <w:spacing w:val="-1"/>
        </w:rPr>
        <w:t>i</w:t>
      </w:r>
      <w:r w:rsidRPr="00DA2AE3">
        <w:rPr>
          <w:rFonts w:cs="Arial"/>
          <w:spacing w:val="2"/>
        </w:rPr>
        <w:t>f</w:t>
      </w:r>
      <w:r w:rsidRPr="00DA2AE3">
        <w:rPr>
          <w:rFonts w:cs="Arial"/>
          <w:spacing w:val="-1"/>
        </w:rPr>
        <w:t>i</w:t>
      </w:r>
      <w:r w:rsidRPr="00DA2AE3">
        <w:rPr>
          <w:rFonts w:cs="Arial"/>
        </w:rPr>
        <w:t>ed</w:t>
      </w:r>
      <w:r w:rsidRPr="00DA2AE3">
        <w:rPr>
          <w:rFonts w:cs="Arial"/>
          <w:spacing w:val="-6"/>
        </w:rPr>
        <w:t xml:space="preserve"> </w:t>
      </w:r>
      <w:r w:rsidRPr="00DA2AE3">
        <w:rPr>
          <w:rFonts w:cs="Arial"/>
          <w:spacing w:val="-1"/>
        </w:rPr>
        <w:t>i</w:t>
      </w:r>
      <w:r w:rsidRPr="00DA2AE3">
        <w:rPr>
          <w:rFonts w:cs="Arial"/>
        </w:rPr>
        <w:t xml:space="preserve">n </w:t>
      </w:r>
      <w:r w:rsidRPr="00DA2AE3">
        <w:rPr>
          <w:rFonts w:cs="Arial"/>
          <w:spacing w:val="2"/>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8"/>
        </w:rPr>
        <w:t xml:space="preserve"> </w:t>
      </w:r>
      <w:r w:rsidRPr="00DA2AE3">
        <w:rPr>
          <w:rFonts w:cs="Arial"/>
        </w:rPr>
        <w:t>1</w:t>
      </w:r>
      <w:r w:rsidRPr="00DA2AE3">
        <w:rPr>
          <w:rFonts w:cs="Arial"/>
          <w:spacing w:val="2"/>
        </w:rPr>
        <w:t>1.</w:t>
      </w:r>
      <w:r w:rsidRPr="00DA2AE3">
        <w:rPr>
          <w:rFonts w:cs="Arial"/>
        </w:rPr>
        <w:t>10.5</w:t>
      </w:r>
      <w:r w:rsidRPr="00DA2AE3">
        <w:rPr>
          <w:rFonts w:cs="Arial"/>
          <w:spacing w:val="-5"/>
        </w:rPr>
        <w:t xml:space="preserve"> </w:t>
      </w:r>
      <w:r w:rsidRPr="00DA2AE3">
        <w:rPr>
          <w:rFonts w:cs="Arial"/>
          <w:spacing w:val="-1"/>
        </w:rPr>
        <w:t>i</w:t>
      </w:r>
      <w:r w:rsidRPr="00DA2AE3">
        <w:rPr>
          <w:rFonts w:cs="Arial"/>
        </w:rPr>
        <w:t>n a</w:t>
      </w:r>
      <w:r w:rsidRPr="00DA2AE3">
        <w:rPr>
          <w:rFonts w:cs="Arial"/>
          <w:spacing w:val="4"/>
        </w:rPr>
        <w:t>n</w:t>
      </w:r>
      <w:r w:rsidRPr="00DA2AE3">
        <w:rPr>
          <w:rFonts w:cs="Arial"/>
        </w:rPr>
        <w:t>y</w:t>
      </w:r>
      <w:r w:rsidRPr="00DA2AE3">
        <w:rPr>
          <w:rFonts w:cs="Arial"/>
          <w:spacing w:val="-7"/>
        </w:rPr>
        <w:t xml:space="preserve"> </w:t>
      </w:r>
      <w:r w:rsidRPr="00DA2AE3">
        <w:rPr>
          <w:rFonts w:cs="Arial"/>
          <w:spacing w:val="2"/>
        </w:rPr>
        <w:t>S</w:t>
      </w:r>
      <w:r w:rsidRPr="00DA2AE3">
        <w:rPr>
          <w:rFonts w:cs="Arial"/>
        </w:rPr>
        <w:t>et</w:t>
      </w:r>
      <w:r w:rsidRPr="00DA2AE3">
        <w:rPr>
          <w:rFonts w:cs="Arial"/>
          <w:spacing w:val="2"/>
        </w:rPr>
        <w:t>t</w:t>
      </w:r>
      <w:r w:rsidRPr="00DA2AE3">
        <w:rPr>
          <w:rFonts w:cs="Arial"/>
          <w:spacing w:val="-1"/>
        </w:rPr>
        <w:t>l</w:t>
      </w:r>
      <w:r w:rsidRPr="00DA2AE3">
        <w:rPr>
          <w:rFonts w:cs="Arial"/>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P</w:t>
      </w:r>
      <w:r w:rsidRPr="00DA2AE3">
        <w:rPr>
          <w:rFonts w:cs="Arial"/>
        </w:rPr>
        <w:t>e</w:t>
      </w:r>
      <w:r w:rsidRPr="00DA2AE3">
        <w:rPr>
          <w:rFonts w:cs="Arial"/>
          <w:spacing w:val="3"/>
        </w:rPr>
        <w:t>r</w:t>
      </w:r>
      <w:r w:rsidRPr="00DA2AE3">
        <w:rPr>
          <w:rFonts w:cs="Arial"/>
          <w:spacing w:val="1"/>
        </w:rPr>
        <w:t>i</w:t>
      </w:r>
      <w:r w:rsidRPr="00DA2AE3">
        <w:rPr>
          <w:rFonts w:cs="Arial"/>
        </w:rPr>
        <w:t>od,</w:t>
      </w:r>
      <w:r w:rsidRPr="00DA2AE3">
        <w:rPr>
          <w:rFonts w:cs="Arial"/>
          <w:spacing w:val="-7"/>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2"/>
        </w:rPr>
        <w:t>n</w:t>
      </w:r>
      <w:r w:rsidRPr="00DA2AE3">
        <w:rPr>
          <w:rFonts w:cs="Arial"/>
        </w:rPr>
        <w:t>et</w:t>
      </w:r>
      <w:r w:rsidRPr="00DA2AE3">
        <w:rPr>
          <w:rFonts w:cs="Arial"/>
          <w:spacing w:val="-3"/>
        </w:rPr>
        <w:t xml:space="preserve"> </w:t>
      </w:r>
      <w:r w:rsidRPr="00DA2AE3">
        <w:rPr>
          <w:rFonts w:cs="Arial"/>
        </w:rPr>
        <w:t>p</w:t>
      </w:r>
      <w:r w:rsidRPr="00DA2AE3">
        <w:rPr>
          <w:rFonts w:cs="Arial"/>
          <w:spacing w:val="1"/>
        </w:rPr>
        <w:t>r</w:t>
      </w:r>
      <w:r w:rsidRPr="00DA2AE3">
        <w:rPr>
          <w:rFonts w:cs="Arial"/>
        </w:rPr>
        <w:t>o</w:t>
      </w:r>
      <w:r w:rsidRPr="00DA2AE3">
        <w:rPr>
          <w:rFonts w:cs="Arial"/>
          <w:spacing w:val="1"/>
        </w:rPr>
        <w:t>c</w:t>
      </w:r>
      <w:r w:rsidRPr="00DA2AE3">
        <w:rPr>
          <w:rFonts w:cs="Arial"/>
        </w:rPr>
        <w:t>u</w:t>
      </w:r>
      <w:r w:rsidRPr="00DA2AE3">
        <w:rPr>
          <w:rFonts w:cs="Arial"/>
          <w:spacing w:val="1"/>
        </w:rPr>
        <w:t>r</w:t>
      </w:r>
      <w:r w:rsidRPr="00DA2AE3">
        <w:rPr>
          <w:rFonts w:cs="Arial"/>
        </w:rPr>
        <w:t>e</w:t>
      </w:r>
      <w:r w:rsidRPr="00DA2AE3">
        <w:rPr>
          <w:rFonts w:cs="Arial"/>
          <w:spacing w:val="4"/>
        </w:rPr>
        <w:t>m</w:t>
      </w:r>
      <w:r w:rsidRPr="00DA2AE3">
        <w:rPr>
          <w:rFonts w:cs="Arial"/>
        </w:rPr>
        <w:t xml:space="preserve">ent </w:t>
      </w:r>
      <w:r w:rsidRPr="00DA2AE3">
        <w:rPr>
          <w:rFonts w:cs="Arial"/>
          <w:spacing w:val="-1"/>
        </w:rPr>
        <w:t xml:space="preserve"> </w:t>
      </w:r>
      <w:r w:rsidRPr="00DA2AE3">
        <w:rPr>
          <w:rFonts w:cs="Arial"/>
        </w:rPr>
        <w:t>qu</w:t>
      </w:r>
      <w:r w:rsidRPr="00DA2AE3">
        <w:rPr>
          <w:rFonts w:cs="Arial"/>
          <w:spacing w:val="2"/>
        </w:rPr>
        <w:t>a</w:t>
      </w:r>
      <w:r w:rsidRPr="00DA2AE3">
        <w:rPr>
          <w:rFonts w:cs="Arial"/>
        </w:rPr>
        <w:t>nt</w:t>
      </w:r>
      <w:r w:rsidRPr="00DA2AE3">
        <w:rPr>
          <w:rFonts w:cs="Arial"/>
          <w:spacing w:val="-1"/>
        </w:rPr>
        <w:t>i</w:t>
      </w:r>
      <w:r w:rsidRPr="00DA2AE3">
        <w:rPr>
          <w:rFonts w:cs="Arial"/>
          <w:spacing w:val="5"/>
        </w:rPr>
        <w:t>t</w:t>
      </w:r>
      <w:r w:rsidRPr="00DA2AE3">
        <w:rPr>
          <w:rFonts w:cs="Arial"/>
        </w:rPr>
        <w:t>y</w:t>
      </w:r>
      <w:r w:rsidRPr="00DA2AE3">
        <w:rPr>
          <w:rFonts w:cs="Arial"/>
          <w:spacing w:val="-9"/>
        </w:rPr>
        <w:t xml:space="preserve"> </w:t>
      </w:r>
      <w:r w:rsidRPr="00DA2AE3">
        <w:rPr>
          <w:rFonts w:cs="Arial"/>
        </w:rPr>
        <w:t>of Reg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8"/>
        </w:rPr>
        <w:t xml:space="preserve"> </w:t>
      </w:r>
      <w:r w:rsidRPr="00DA2AE3">
        <w:rPr>
          <w:rFonts w:cs="Arial"/>
        </w:rPr>
        <w:t>Up,</w:t>
      </w:r>
      <w:r w:rsidRPr="00DA2AE3">
        <w:rPr>
          <w:rFonts w:cs="Arial"/>
          <w:spacing w:val="-4"/>
        </w:rPr>
        <w:t xml:space="preserve"> </w:t>
      </w:r>
      <w:r w:rsidRPr="00DA2AE3">
        <w:rPr>
          <w:rFonts w:cs="Arial"/>
          <w:spacing w:val="3"/>
        </w:rPr>
        <w:t>R</w:t>
      </w:r>
      <w:r w:rsidRPr="00DA2AE3">
        <w:rPr>
          <w:rFonts w:cs="Arial"/>
        </w:rPr>
        <w:t>e</w:t>
      </w:r>
      <w:r w:rsidRPr="00DA2AE3">
        <w:rPr>
          <w:rFonts w:cs="Arial"/>
          <w:spacing w:val="2"/>
        </w:rPr>
        <w:t>g</w:t>
      </w:r>
      <w:r w:rsidRPr="00DA2AE3">
        <w:rPr>
          <w:rFonts w:cs="Arial"/>
        </w:rPr>
        <w:t>u</w:t>
      </w:r>
      <w:r w:rsidRPr="00DA2AE3">
        <w:rPr>
          <w:rFonts w:cs="Arial"/>
          <w:spacing w:val="-1"/>
        </w:rPr>
        <w:t>l</w:t>
      </w:r>
      <w:r w:rsidRPr="00DA2AE3">
        <w:rPr>
          <w:rFonts w:cs="Arial"/>
          <w:spacing w:val="2"/>
        </w:rPr>
        <w:t>a</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11"/>
        </w:rPr>
        <w:t xml:space="preserve"> </w:t>
      </w:r>
      <w:r w:rsidRPr="00DA2AE3">
        <w:rPr>
          <w:rFonts w:cs="Arial"/>
          <w:spacing w:val="3"/>
        </w:rPr>
        <w:t>D</w:t>
      </w:r>
      <w:r w:rsidRPr="00DA2AE3">
        <w:rPr>
          <w:rFonts w:cs="Arial"/>
          <w:spacing w:val="2"/>
        </w:rPr>
        <w:t>o</w:t>
      </w:r>
      <w:r w:rsidRPr="00DA2AE3">
        <w:rPr>
          <w:rFonts w:cs="Arial"/>
          <w:spacing w:val="-2"/>
        </w:rPr>
        <w:t>w</w:t>
      </w:r>
      <w:r w:rsidRPr="00DA2AE3">
        <w:rPr>
          <w:rFonts w:cs="Arial"/>
        </w:rPr>
        <w:t>n,</w:t>
      </w:r>
      <w:r w:rsidRPr="00DA2AE3">
        <w:rPr>
          <w:rFonts w:cs="Arial"/>
          <w:spacing w:val="-4"/>
        </w:rPr>
        <w:t xml:space="preserve"> </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spacing w:val="2"/>
        </w:rPr>
        <w:t>n</w:t>
      </w:r>
      <w:r w:rsidRPr="00DA2AE3">
        <w:rPr>
          <w:rFonts w:cs="Arial"/>
        </w:rPr>
        <w:t>g</w:t>
      </w:r>
      <w:r w:rsidRPr="00DA2AE3">
        <w:rPr>
          <w:rFonts w:cs="Arial"/>
          <w:spacing w:val="-9"/>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6"/>
        </w:rPr>
        <w:t xml:space="preserve"> </w:t>
      </w:r>
      <w:r w:rsidRPr="00DA2AE3">
        <w:rPr>
          <w:rFonts w:cs="Arial"/>
        </w:rPr>
        <w:t>or</w:t>
      </w:r>
      <w:r w:rsidRPr="00DA2AE3">
        <w:rPr>
          <w:rFonts w:cs="Arial"/>
          <w:spacing w:val="1"/>
        </w:rPr>
        <w:t xml:space="preserve"> </w:t>
      </w:r>
      <w:r w:rsidRPr="00DA2AE3">
        <w:rPr>
          <w:rFonts w:cs="Arial"/>
        </w:rPr>
        <w:t>Non</w:t>
      </w:r>
      <w:r w:rsidRPr="00DA2AE3">
        <w:rPr>
          <w:rFonts w:cs="Arial"/>
          <w:spacing w:val="3"/>
        </w:rPr>
        <w:t>-</w:t>
      </w:r>
      <w:r w:rsidRPr="00DA2AE3">
        <w:rPr>
          <w:rFonts w:cs="Arial"/>
          <w:spacing w:val="2"/>
        </w:rPr>
        <w:t>S</w:t>
      </w:r>
      <w:r w:rsidRPr="00DA2AE3">
        <w:rPr>
          <w:rFonts w:cs="Arial"/>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rPr>
        <w:t>ng</w:t>
      </w:r>
      <w:r w:rsidRPr="00DA2AE3">
        <w:rPr>
          <w:rFonts w:cs="Arial"/>
          <w:spacing w:val="-13"/>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8"/>
        </w:rPr>
        <w:t xml:space="preserve"> </w:t>
      </w:r>
      <w:r w:rsidRPr="00DA2AE3">
        <w:rPr>
          <w:rFonts w:cs="Arial"/>
        </w:rPr>
        <w:t>pu</w:t>
      </w:r>
      <w:r w:rsidRPr="00DA2AE3">
        <w:rPr>
          <w:rFonts w:cs="Arial"/>
          <w:spacing w:val="1"/>
        </w:rPr>
        <w:t>rc</w:t>
      </w:r>
      <w:r w:rsidRPr="00DA2AE3">
        <w:rPr>
          <w:rFonts w:cs="Arial"/>
        </w:rPr>
        <w:t>ha</w:t>
      </w:r>
      <w:r w:rsidRPr="00DA2AE3">
        <w:rPr>
          <w:rFonts w:cs="Arial"/>
          <w:spacing w:val="1"/>
        </w:rPr>
        <w:t>s</w:t>
      </w:r>
      <w:r w:rsidRPr="00DA2AE3">
        <w:rPr>
          <w:rFonts w:cs="Arial"/>
        </w:rPr>
        <w:t>ed</w:t>
      </w:r>
      <w:r w:rsidRPr="00DA2AE3">
        <w:rPr>
          <w:rFonts w:cs="Arial"/>
          <w:spacing w:val="-7"/>
        </w:rPr>
        <w:t xml:space="preserve"> </w:t>
      </w:r>
      <w:r w:rsidRPr="00DA2AE3">
        <w:rPr>
          <w:rFonts w:cs="Arial"/>
          <w:spacing w:val="2"/>
        </w:rPr>
        <w:t>b</w:t>
      </w:r>
      <w:r w:rsidRPr="00DA2AE3">
        <w:rPr>
          <w:rFonts w:cs="Arial"/>
        </w:rPr>
        <w:t>y</w:t>
      </w:r>
      <w:r w:rsidRPr="00DA2AE3">
        <w:rPr>
          <w:rFonts w:cs="Arial"/>
          <w:spacing w:val="-2"/>
        </w:rPr>
        <w:t xml:space="preserve"> </w:t>
      </w:r>
      <w:r w:rsidRPr="00DA2AE3">
        <w:rPr>
          <w:rFonts w:cs="Arial"/>
        </w:rPr>
        <w:t>the</w:t>
      </w:r>
      <w:r w:rsidRPr="00DA2AE3">
        <w:rPr>
          <w:rFonts w:cs="Arial"/>
          <w:spacing w:val="-1"/>
        </w:rPr>
        <w:t xml:space="preserve"> </w:t>
      </w:r>
      <w:r w:rsidRPr="00DA2AE3">
        <w:rPr>
          <w:rFonts w:cs="Arial"/>
        </w:rPr>
        <w:t>C</w:t>
      </w:r>
      <w:r w:rsidRPr="00DA2AE3">
        <w:rPr>
          <w:rFonts w:cs="Arial"/>
          <w:spacing w:val="-1"/>
        </w:rPr>
        <w:t>A</w:t>
      </w:r>
      <w:r w:rsidRPr="00DA2AE3">
        <w:rPr>
          <w:rFonts w:cs="Arial"/>
          <w:spacing w:val="2"/>
        </w:rPr>
        <w:t>I</w:t>
      </w:r>
      <w:r w:rsidRPr="00DA2AE3">
        <w:rPr>
          <w:rFonts w:cs="Arial"/>
          <w:spacing w:val="-1"/>
        </w:rPr>
        <w:t>S</w:t>
      </w:r>
      <w:r w:rsidRPr="00DA2AE3">
        <w:rPr>
          <w:rFonts w:cs="Arial"/>
        </w:rPr>
        <w:t>O</w:t>
      </w:r>
      <w:r w:rsidRPr="00DA2AE3">
        <w:rPr>
          <w:rFonts w:cs="Arial"/>
          <w:spacing w:val="-3"/>
        </w:rPr>
        <w:t xml:space="preserve"> </w:t>
      </w:r>
      <w:r w:rsidRPr="00DA2AE3">
        <w:rPr>
          <w:rFonts w:cs="Arial"/>
          <w:spacing w:val="-1"/>
        </w:rPr>
        <w:t>i</w:t>
      </w:r>
      <w:r w:rsidRPr="00DA2AE3">
        <w:rPr>
          <w:rFonts w:cs="Arial"/>
        </w:rPr>
        <w:t>n the</w:t>
      </w:r>
      <w:r w:rsidRPr="00DA2AE3">
        <w:rPr>
          <w:rFonts w:cs="Arial"/>
          <w:spacing w:val="-4"/>
        </w:rPr>
        <w:t xml:space="preserve"> </w:t>
      </w:r>
      <w:r w:rsidRPr="00DA2AE3">
        <w:rPr>
          <w:rFonts w:cs="Arial"/>
          <w:spacing w:val="3"/>
        </w:rPr>
        <w:t>D</w:t>
      </w:r>
      <w:r w:rsidRPr="00DA2AE3">
        <w:rPr>
          <w:rFonts w:cs="Arial"/>
          <w:spacing w:val="2"/>
        </w:rPr>
        <w:t>a</w:t>
      </w:r>
      <w:r w:rsidRPr="00DA2AE3">
        <w:rPr>
          <w:rFonts w:cs="Arial"/>
          <w:spacing w:val="-3"/>
        </w:rPr>
        <w:t>y</w:t>
      </w:r>
      <w:r w:rsidRPr="00DA2AE3">
        <w:rPr>
          <w:rFonts w:cs="Arial"/>
          <w:spacing w:val="3"/>
        </w:rPr>
        <w:t>-</w:t>
      </w:r>
      <w:r w:rsidRPr="00DA2AE3">
        <w:rPr>
          <w:rFonts w:cs="Arial"/>
          <w:spacing w:val="-1"/>
        </w:rPr>
        <w:t>A</w:t>
      </w:r>
      <w:r w:rsidRPr="00DA2AE3">
        <w:rPr>
          <w:rFonts w:cs="Arial"/>
        </w:rPr>
        <w:t>h</w:t>
      </w:r>
      <w:r w:rsidRPr="00DA2AE3">
        <w:rPr>
          <w:rFonts w:cs="Arial"/>
          <w:spacing w:val="2"/>
        </w:rPr>
        <w:t>e</w:t>
      </w:r>
      <w:r w:rsidRPr="00DA2AE3">
        <w:rPr>
          <w:rFonts w:cs="Arial"/>
        </w:rPr>
        <w:t>ad</w:t>
      </w:r>
      <w:r w:rsidRPr="00DA2AE3">
        <w:rPr>
          <w:rFonts w:cs="Arial"/>
          <w:spacing w:val="-8"/>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4"/>
        </w:rPr>
        <w:t xml:space="preserve"> </w:t>
      </w:r>
      <w:r w:rsidRPr="00DA2AE3">
        <w:rPr>
          <w:rFonts w:cs="Arial"/>
        </w:rPr>
        <w:t>a</w:t>
      </w:r>
      <w:r w:rsidRPr="00DA2AE3">
        <w:rPr>
          <w:rFonts w:cs="Arial"/>
          <w:spacing w:val="2"/>
        </w:rPr>
        <w:t>n</w:t>
      </w:r>
      <w:r w:rsidRPr="00DA2AE3">
        <w:rPr>
          <w:rFonts w:cs="Arial"/>
        </w:rPr>
        <w:t>d</w:t>
      </w:r>
      <w:r w:rsidRPr="00DA2AE3">
        <w:rPr>
          <w:rFonts w:cs="Arial"/>
          <w:spacing w:val="-4"/>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R</w:t>
      </w:r>
      <w:r w:rsidRPr="00DA2AE3">
        <w:rPr>
          <w:rFonts w:cs="Arial"/>
          <w:spacing w:val="2"/>
        </w:rPr>
        <w:t>e</w:t>
      </w:r>
      <w:r w:rsidRPr="00DA2AE3">
        <w:rPr>
          <w:rFonts w:cs="Arial"/>
        </w:rPr>
        <w:t>al</w:t>
      </w:r>
      <w:r w:rsidRPr="00DA2AE3">
        <w:rPr>
          <w:rFonts w:cs="Arial"/>
          <w:spacing w:val="1"/>
        </w:rPr>
        <w:t>-</w:t>
      </w:r>
      <w:r w:rsidRPr="00DA2AE3">
        <w:rPr>
          <w:rFonts w:cs="Arial"/>
          <w:spacing w:val="3"/>
        </w:rPr>
        <w:t>T</w:t>
      </w:r>
      <w:r w:rsidRPr="00DA2AE3">
        <w:rPr>
          <w:rFonts w:cs="Arial"/>
          <w:spacing w:val="-1"/>
        </w:rPr>
        <w:t>i</w:t>
      </w:r>
      <w:r w:rsidRPr="00DA2AE3">
        <w:rPr>
          <w:rFonts w:cs="Arial"/>
          <w:spacing w:val="4"/>
        </w:rPr>
        <w:t>m</w:t>
      </w:r>
      <w:r w:rsidRPr="00DA2AE3">
        <w:rPr>
          <w:rFonts w:cs="Arial"/>
        </w:rPr>
        <w:t>e</w:t>
      </w:r>
      <w:r w:rsidRPr="00DA2AE3">
        <w:rPr>
          <w:rFonts w:cs="Arial"/>
          <w:spacing w:val="-10"/>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7"/>
        </w:rPr>
        <w:t xml:space="preserve"> </w:t>
      </w:r>
      <w:r w:rsidRPr="00DA2AE3">
        <w:rPr>
          <w:rFonts w:cs="Arial"/>
        </w:rPr>
        <w:t>due</w:t>
      </w:r>
      <w:r w:rsidRPr="00DA2AE3">
        <w:rPr>
          <w:rFonts w:cs="Arial"/>
          <w:spacing w:val="-4"/>
        </w:rPr>
        <w:t xml:space="preserve"> </w:t>
      </w:r>
      <w:r w:rsidRPr="00DA2AE3">
        <w:rPr>
          <w:rFonts w:cs="Arial"/>
        </w:rPr>
        <w:t>to</w:t>
      </w:r>
      <w:r w:rsidRPr="00DA2AE3">
        <w:rPr>
          <w:rFonts w:cs="Arial"/>
          <w:spacing w:val="-3"/>
        </w:rPr>
        <w:t xml:space="preserve"> </w:t>
      </w:r>
      <w:r w:rsidRPr="00DA2AE3">
        <w:rPr>
          <w:rFonts w:cs="Arial"/>
          <w:spacing w:val="2"/>
        </w:rPr>
        <w:t>t</w:t>
      </w:r>
      <w:r w:rsidRPr="00DA2AE3">
        <w:rPr>
          <w:rFonts w:cs="Arial"/>
        </w:rPr>
        <w:t>he</w:t>
      </w:r>
      <w:r w:rsidRPr="00DA2AE3">
        <w:rPr>
          <w:rFonts w:cs="Arial"/>
          <w:spacing w:val="-3"/>
        </w:rPr>
        <w:t xml:space="preserve"> </w:t>
      </w:r>
      <w:r w:rsidRPr="00DA2AE3">
        <w:rPr>
          <w:rFonts w:cs="Arial"/>
        </w:rPr>
        <w:t>ope</w:t>
      </w:r>
      <w:r w:rsidRPr="00DA2AE3">
        <w:rPr>
          <w:rFonts w:cs="Arial"/>
          <w:spacing w:val="1"/>
        </w:rPr>
        <w:t>r</w:t>
      </w:r>
      <w:r w:rsidRPr="00DA2AE3">
        <w:rPr>
          <w:rFonts w:cs="Arial"/>
        </w:rPr>
        <w:t>a</w:t>
      </w:r>
      <w:r w:rsidRPr="00DA2AE3">
        <w:rPr>
          <w:rFonts w:cs="Arial"/>
          <w:spacing w:val="2"/>
        </w:rPr>
        <w:t>t</w:t>
      </w:r>
      <w:r w:rsidRPr="00DA2AE3">
        <w:rPr>
          <w:rFonts w:cs="Arial"/>
          <w:spacing w:val="-1"/>
        </w:rPr>
        <w:t>i</w:t>
      </w:r>
      <w:r w:rsidRPr="00DA2AE3">
        <w:rPr>
          <w:rFonts w:cs="Arial"/>
          <w:spacing w:val="2"/>
        </w:rPr>
        <w:t>o</w:t>
      </w:r>
      <w:r w:rsidRPr="00DA2AE3">
        <w:rPr>
          <w:rFonts w:cs="Arial"/>
        </w:rPr>
        <w:t>n</w:t>
      </w:r>
      <w:r w:rsidRPr="00DA2AE3">
        <w:rPr>
          <w:rFonts w:cs="Arial"/>
          <w:spacing w:val="-9"/>
        </w:rPr>
        <w:t xml:space="preserve"> </w:t>
      </w:r>
      <w:r w:rsidRPr="00DA2AE3">
        <w:rPr>
          <w:rFonts w:cs="Arial"/>
        </w:rPr>
        <w:t xml:space="preserve">of </w:t>
      </w:r>
      <w:r w:rsidRPr="00DA2AE3">
        <w:rPr>
          <w:rFonts w:cs="Arial"/>
          <w:spacing w:val="-1"/>
        </w:rPr>
        <w:t>S</w:t>
      </w:r>
      <w:r w:rsidRPr="00DA2AE3">
        <w:rPr>
          <w:rFonts w:cs="Arial"/>
        </w:rPr>
        <w:t>e</w:t>
      </w:r>
      <w:r w:rsidRPr="00DA2AE3">
        <w:rPr>
          <w:rFonts w:cs="Arial"/>
          <w:spacing w:val="1"/>
        </w:rPr>
        <w:t>c</w:t>
      </w:r>
      <w:r w:rsidRPr="00DA2AE3">
        <w:rPr>
          <w:rFonts w:cs="Arial"/>
          <w:spacing w:val="2"/>
        </w:rPr>
        <w:t>t</w:t>
      </w:r>
      <w:r w:rsidRPr="00DA2AE3">
        <w:rPr>
          <w:rFonts w:cs="Arial"/>
          <w:spacing w:val="-1"/>
        </w:rPr>
        <w:t>i</w:t>
      </w:r>
      <w:r w:rsidRPr="00DA2AE3">
        <w:rPr>
          <w:rFonts w:cs="Arial"/>
        </w:rPr>
        <w:t>on</w:t>
      </w:r>
      <w:r w:rsidRPr="00DA2AE3">
        <w:rPr>
          <w:rFonts w:cs="Arial"/>
          <w:spacing w:val="2"/>
        </w:rPr>
        <w:t xml:space="preserve"> </w:t>
      </w:r>
      <w:r w:rsidRPr="00DA2AE3">
        <w:rPr>
          <w:rFonts w:cs="Arial"/>
        </w:rPr>
        <w:t>8.2</w:t>
      </w:r>
      <w:r w:rsidRPr="00DA2AE3">
        <w:rPr>
          <w:rFonts w:cs="Arial"/>
          <w:spacing w:val="2"/>
        </w:rPr>
        <w:t>.</w:t>
      </w:r>
      <w:r w:rsidRPr="00DA2AE3">
        <w:rPr>
          <w:rFonts w:cs="Arial"/>
        </w:rPr>
        <w:t>3.5</w:t>
      </w:r>
      <w:r w:rsidRPr="00DA2AE3">
        <w:rPr>
          <w:rFonts w:cs="Arial"/>
          <w:spacing w:val="-4"/>
        </w:rPr>
        <w:t xml:space="preserve"> </w:t>
      </w:r>
      <w:r w:rsidRPr="00DA2AE3">
        <w:rPr>
          <w:rFonts w:cs="Arial"/>
          <w:spacing w:val="-1"/>
        </w:rPr>
        <w:t>i</w:t>
      </w:r>
      <w:r w:rsidRPr="00DA2AE3">
        <w:rPr>
          <w:rFonts w:cs="Arial"/>
        </w:rPr>
        <w:t>s</w:t>
      </w:r>
      <w:r w:rsidRPr="00DA2AE3">
        <w:rPr>
          <w:rFonts w:cs="Arial"/>
          <w:spacing w:val="2"/>
        </w:rPr>
        <w:t xml:space="preserve"> </w:t>
      </w:r>
      <w:r w:rsidRPr="00DA2AE3">
        <w:rPr>
          <w:rFonts w:cs="Arial"/>
          <w:spacing w:val="-1"/>
        </w:rPr>
        <w:t>z</w:t>
      </w:r>
      <w:r w:rsidRPr="00DA2AE3">
        <w:rPr>
          <w:rFonts w:cs="Arial"/>
        </w:rPr>
        <w:t>e</w:t>
      </w:r>
      <w:r w:rsidRPr="00DA2AE3">
        <w:rPr>
          <w:rFonts w:cs="Arial"/>
          <w:spacing w:val="1"/>
        </w:rPr>
        <w:t>r</w:t>
      </w:r>
      <w:r w:rsidRPr="00DA2AE3">
        <w:rPr>
          <w:rFonts w:cs="Arial"/>
        </w:rPr>
        <w:t>o</w:t>
      </w:r>
      <w:r w:rsidRPr="00DA2AE3">
        <w:rPr>
          <w:rFonts w:cs="Arial"/>
          <w:spacing w:val="-5"/>
        </w:rPr>
        <w:t xml:space="preserve"> </w:t>
      </w:r>
      <w:r w:rsidRPr="00DA2AE3">
        <w:rPr>
          <w:rFonts w:cs="Arial"/>
          <w:spacing w:val="1"/>
        </w:rPr>
        <w:t>(</w:t>
      </w:r>
      <w:r w:rsidRPr="00DA2AE3">
        <w:rPr>
          <w:rFonts w:cs="Arial"/>
        </w:rPr>
        <w:t>0</w:t>
      </w:r>
      <w:r w:rsidRPr="00DA2AE3">
        <w:rPr>
          <w:rFonts w:cs="Arial"/>
          <w:spacing w:val="1"/>
        </w:rPr>
        <w:t>)</w:t>
      </w:r>
      <w:r w:rsidRPr="00DA2AE3">
        <w:rPr>
          <w:rFonts w:cs="Arial"/>
        </w:rPr>
        <w:t>,</w:t>
      </w:r>
      <w:r w:rsidRPr="00DA2AE3">
        <w:rPr>
          <w:rFonts w:cs="Arial"/>
          <w:spacing w:val="-4"/>
        </w:rPr>
        <w:t xml:space="preserve"> </w:t>
      </w:r>
      <w:r w:rsidRPr="00DA2AE3">
        <w:rPr>
          <w:rFonts w:cs="Arial"/>
        </w:rPr>
        <w:t>t</w:t>
      </w:r>
      <w:r w:rsidRPr="00DA2AE3">
        <w:rPr>
          <w:rFonts w:cs="Arial"/>
          <w:spacing w:val="2"/>
        </w:rPr>
        <w:t>h</w:t>
      </w:r>
      <w:r w:rsidRPr="00DA2AE3">
        <w:rPr>
          <w:rFonts w:cs="Arial"/>
        </w:rPr>
        <w:t>en</w:t>
      </w:r>
      <w:r w:rsidRPr="00DA2AE3">
        <w:rPr>
          <w:rFonts w:cs="Arial"/>
          <w:spacing w:val="-5"/>
        </w:rPr>
        <w:t xml:space="preserve"> </w:t>
      </w:r>
      <w:r w:rsidRPr="00DA2AE3">
        <w:rPr>
          <w:rFonts w:cs="Arial"/>
          <w:spacing w:val="2"/>
        </w:rPr>
        <w:t>t</w:t>
      </w:r>
      <w:r w:rsidRPr="00DA2AE3">
        <w:rPr>
          <w:rFonts w:cs="Arial"/>
        </w:rPr>
        <w:t>he</w:t>
      </w:r>
      <w:r w:rsidRPr="00DA2AE3">
        <w:rPr>
          <w:rFonts w:cs="Arial"/>
          <w:spacing w:val="-1"/>
        </w:rPr>
        <w:t xml:space="preserve"> </w:t>
      </w:r>
      <w:r w:rsidRPr="00DA2AE3">
        <w:rPr>
          <w:rFonts w:cs="Arial"/>
        </w:rPr>
        <w:t>u</w:t>
      </w:r>
      <w:r w:rsidRPr="00DA2AE3">
        <w:rPr>
          <w:rFonts w:cs="Arial"/>
          <w:spacing w:val="1"/>
        </w:rPr>
        <w:t>s</w:t>
      </w:r>
      <w:r w:rsidRPr="00DA2AE3">
        <w:rPr>
          <w:rFonts w:cs="Arial"/>
        </w:rPr>
        <w:t>er</w:t>
      </w:r>
      <w:r w:rsidRPr="00DA2AE3">
        <w:rPr>
          <w:rFonts w:cs="Arial"/>
          <w:spacing w:val="-4"/>
        </w:rPr>
        <w:t xml:space="preserve"> </w:t>
      </w:r>
      <w:r w:rsidRPr="00DA2AE3">
        <w:rPr>
          <w:rFonts w:cs="Arial"/>
          <w:spacing w:val="1"/>
        </w:rPr>
        <w:t>r</w:t>
      </w:r>
      <w:r w:rsidRPr="00DA2AE3">
        <w:rPr>
          <w:rFonts w:cs="Arial"/>
        </w:rPr>
        <w:t>ate</w:t>
      </w:r>
      <w:r w:rsidRPr="00DA2AE3">
        <w:rPr>
          <w:rFonts w:cs="Arial"/>
          <w:spacing w:val="-4"/>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that</w:t>
      </w:r>
      <w:r w:rsidRPr="00DA2AE3">
        <w:rPr>
          <w:rFonts w:cs="Arial"/>
          <w:spacing w:val="-1"/>
        </w:rPr>
        <w:t xml:space="preserve"> </w:t>
      </w:r>
      <w:r w:rsidRPr="00DA2AE3">
        <w:rPr>
          <w:rFonts w:cs="Arial"/>
          <w:spacing w:val="2"/>
        </w:rPr>
        <w:t>A</w:t>
      </w:r>
      <w:r w:rsidRPr="00DA2AE3">
        <w:rPr>
          <w:rFonts w:cs="Arial"/>
        </w:rPr>
        <w:t>n</w:t>
      </w:r>
      <w:r w:rsidRPr="00DA2AE3">
        <w:rPr>
          <w:rFonts w:cs="Arial"/>
          <w:spacing w:val="1"/>
        </w:rPr>
        <w:t>c</w:t>
      </w:r>
      <w:r w:rsidRPr="00DA2AE3">
        <w:rPr>
          <w:rFonts w:cs="Arial"/>
          <w:spacing w:val="-1"/>
        </w:rPr>
        <w:t>i</w:t>
      </w:r>
      <w:r w:rsidRPr="00DA2AE3">
        <w:rPr>
          <w:rFonts w:cs="Arial"/>
          <w:spacing w:val="1"/>
        </w:rPr>
        <w:t>l</w:t>
      </w:r>
      <w:r w:rsidRPr="00DA2AE3">
        <w:rPr>
          <w:rFonts w:cs="Arial"/>
          <w:spacing w:val="-1"/>
        </w:rPr>
        <w:t>l</w:t>
      </w:r>
      <w:r w:rsidRPr="00DA2AE3">
        <w:rPr>
          <w:rFonts w:cs="Arial"/>
        </w:rPr>
        <w:t>a</w:t>
      </w:r>
      <w:r w:rsidRPr="00DA2AE3">
        <w:rPr>
          <w:rFonts w:cs="Arial"/>
          <w:spacing w:val="6"/>
        </w:rPr>
        <w:t>r</w:t>
      </w:r>
      <w:r w:rsidRPr="00DA2AE3">
        <w:rPr>
          <w:rFonts w:cs="Arial"/>
        </w:rPr>
        <w:t>y</w:t>
      </w:r>
      <w:r w:rsidRPr="00DA2AE3">
        <w:rPr>
          <w:rFonts w:cs="Arial"/>
          <w:spacing w:val="-12"/>
        </w:rPr>
        <w:t xml:space="preserve"> </w:t>
      </w:r>
      <w:r w:rsidRPr="00DA2AE3">
        <w:rPr>
          <w:rFonts w:cs="Arial"/>
          <w:spacing w:val="2"/>
        </w:rPr>
        <w:t>S</w:t>
      </w:r>
      <w:r w:rsidRPr="00DA2AE3">
        <w:rPr>
          <w:rFonts w:cs="Arial"/>
        </w:rPr>
        <w:t>e</w:t>
      </w:r>
      <w:r w:rsidRPr="00DA2AE3">
        <w:rPr>
          <w:rFonts w:cs="Arial"/>
          <w:spacing w:val="1"/>
        </w:rPr>
        <w:t>rv</w:t>
      </w:r>
      <w:r w:rsidRPr="00DA2AE3">
        <w:rPr>
          <w:rFonts w:cs="Arial"/>
          <w:spacing w:val="-1"/>
        </w:rPr>
        <w:t>i</w:t>
      </w:r>
      <w:r w:rsidRPr="00DA2AE3">
        <w:rPr>
          <w:rFonts w:cs="Arial"/>
          <w:spacing w:val="1"/>
        </w:rPr>
        <w:t>c</w:t>
      </w:r>
      <w:r w:rsidRPr="00DA2AE3">
        <w:rPr>
          <w:rFonts w:cs="Arial"/>
        </w:rPr>
        <w:t>e</w:t>
      </w:r>
      <w:r w:rsidRPr="00DA2AE3">
        <w:rPr>
          <w:rFonts w:cs="Arial"/>
          <w:spacing w:val="-8"/>
        </w:rPr>
        <w:t xml:space="preserve"> </w:t>
      </w:r>
      <w:r w:rsidRPr="00DA2AE3">
        <w:rPr>
          <w:rFonts w:cs="Arial"/>
          <w:spacing w:val="2"/>
        </w:rPr>
        <w:t>t</w:t>
      </w:r>
      <w:r w:rsidRPr="00DA2AE3">
        <w:rPr>
          <w:rFonts w:cs="Arial"/>
          <w:spacing w:val="-4"/>
        </w:rPr>
        <w:t>y</w:t>
      </w:r>
      <w:r w:rsidRPr="00DA2AE3">
        <w:rPr>
          <w:rFonts w:cs="Arial"/>
          <w:spacing w:val="2"/>
        </w:rPr>
        <w:t>p</w:t>
      </w:r>
      <w:r w:rsidRPr="00DA2AE3">
        <w:rPr>
          <w:rFonts w:cs="Arial"/>
        </w:rPr>
        <w:t>e</w:t>
      </w:r>
      <w:r w:rsidRPr="00DA2AE3">
        <w:rPr>
          <w:rFonts w:cs="Arial"/>
          <w:spacing w:val="-2"/>
        </w:rPr>
        <w:t xml:space="preserve"> </w:t>
      </w:r>
      <w:r w:rsidRPr="00DA2AE3">
        <w:rPr>
          <w:rFonts w:cs="Arial"/>
        </w:rPr>
        <w:t>w</w:t>
      </w:r>
      <w:r w:rsidRPr="00DA2AE3">
        <w:rPr>
          <w:rFonts w:cs="Arial"/>
          <w:spacing w:val="-1"/>
        </w:rPr>
        <w:t>i</w:t>
      </w:r>
      <w:r w:rsidRPr="00DA2AE3">
        <w:rPr>
          <w:rFonts w:cs="Arial"/>
          <w:spacing w:val="1"/>
        </w:rPr>
        <w:t>l</w:t>
      </w:r>
      <w:r w:rsidRPr="00DA2AE3">
        <w:rPr>
          <w:rFonts w:cs="Arial"/>
        </w:rPr>
        <w:t>l</w:t>
      </w:r>
      <w:r w:rsidRPr="00DA2AE3">
        <w:rPr>
          <w:rFonts w:cs="Arial"/>
          <w:spacing w:val="-4"/>
        </w:rPr>
        <w:t xml:space="preserve"> </w:t>
      </w:r>
      <w:r w:rsidRPr="00DA2AE3">
        <w:rPr>
          <w:rFonts w:cs="Arial"/>
          <w:spacing w:val="2"/>
        </w:rPr>
        <w:t>b</w:t>
      </w:r>
      <w:r w:rsidRPr="00DA2AE3">
        <w:rPr>
          <w:rFonts w:cs="Arial"/>
        </w:rPr>
        <w:t xml:space="preserve">e </w:t>
      </w:r>
      <w:r w:rsidRPr="00DA2AE3">
        <w:rPr>
          <w:rFonts w:cs="Arial"/>
          <w:spacing w:val="-1"/>
        </w:rPr>
        <w:t>z</w:t>
      </w:r>
      <w:r w:rsidRPr="00DA2AE3">
        <w:rPr>
          <w:rFonts w:cs="Arial"/>
        </w:rPr>
        <w:t>e</w:t>
      </w:r>
      <w:r w:rsidRPr="00DA2AE3">
        <w:rPr>
          <w:rFonts w:cs="Arial"/>
          <w:spacing w:val="1"/>
        </w:rPr>
        <w:t>r</w:t>
      </w:r>
      <w:r w:rsidRPr="00DA2AE3">
        <w:rPr>
          <w:rFonts w:cs="Arial"/>
        </w:rPr>
        <w:t>o</w:t>
      </w:r>
      <w:r w:rsidRPr="00DA2AE3">
        <w:rPr>
          <w:rFonts w:cs="Arial"/>
          <w:spacing w:val="-5"/>
        </w:rPr>
        <w:t xml:space="preserve"> </w:t>
      </w:r>
      <w:r w:rsidRPr="00DA2AE3">
        <w:rPr>
          <w:rFonts w:cs="Arial"/>
          <w:spacing w:val="1"/>
        </w:rPr>
        <w:t>(</w:t>
      </w:r>
      <w:r w:rsidRPr="00DA2AE3">
        <w:rPr>
          <w:rFonts w:cs="Arial"/>
        </w:rPr>
        <w:t>0</w:t>
      </w:r>
      <w:r w:rsidRPr="00DA2AE3">
        <w:rPr>
          <w:rFonts w:cs="Arial"/>
          <w:spacing w:val="1"/>
        </w:rPr>
        <w:t>)</w:t>
      </w:r>
      <w:r w:rsidRPr="00DA2AE3">
        <w:rPr>
          <w:rFonts w:cs="Arial"/>
        </w:rPr>
        <w:t>.</w:t>
      </w:r>
      <w:r w:rsidRPr="00DA2AE3">
        <w:rPr>
          <w:rFonts w:cs="Arial"/>
          <w:spacing w:val="-4"/>
        </w:rPr>
        <w:t xml:space="preserve"> </w:t>
      </w:r>
      <w:r w:rsidRPr="00DA2AE3">
        <w:rPr>
          <w:rFonts w:cs="Arial"/>
          <w:spacing w:val="9"/>
        </w:rPr>
        <w:t>W</w:t>
      </w:r>
      <w:r w:rsidRPr="00DA2AE3">
        <w:rPr>
          <w:rFonts w:cs="Arial"/>
          <w:spacing w:val="-1"/>
        </w:rPr>
        <w:t>i</w:t>
      </w:r>
      <w:r w:rsidRPr="00DA2AE3">
        <w:rPr>
          <w:rFonts w:cs="Arial"/>
        </w:rPr>
        <w:t>th</w:t>
      </w:r>
      <w:r w:rsidRPr="00DA2AE3">
        <w:rPr>
          <w:rFonts w:cs="Arial"/>
          <w:spacing w:val="-5"/>
        </w:rPr>
        <w:t xml:space="preserve"> </w:t>
      </w:r>
      <w:r w:rsidRPr="00DA2AE3">
        <w:rPr>
          <w:rFonts w:cs="Arial"/>
          <w:spacing w:val="1"/>
        </w:rPr>
        <w:t>r</w:t>
      </w:r>
      <w:r w:rsidRPr="00DA2AE3">
        <w:rPr>
          <w:rFonts w:cs="Arial"/>
        </w:rPr>
        <w:t>e</w:t>
      </w:r>
      <w:r w:rsidRPr="00DA2AE3">
        <w:rPr>
          <w:rFonts w:cs="Arial"/>
          <w:spacing w:val="1"/>
        </w:rPr>
        <w:t>s</w:t>
      </w:r>
      <w:r w:rsidRPr="00DA2AE3">
        <w:rPr>
          <w:rFonts w:cs="Arial"/>
        </w:rPr>
        <w:t>pe</w:t>
      </w:r>
      <w:r w:rsidRPr="00DA2AE3">
        <w:rPr>
          <w:rFonts w:cs="Arial"/>
          <w:spacing w:val="1"/>
        </w:rPr>
        <w:t>c</w:t>
      </w:r>
      <w:r w:rsidRPr="00DA2AE3">
        <w:rPr>
          <w:rFonts w:cs="Arial"/>
        </w:rPr>
        <w:t>t</w:t>
      </w:r>
      <w:r w:rsidRPr="00DA2AE3">
        <w:rPr>
          <w:rFonts w:cs="Arial"/>
          <w:spacing w:val="-8"/>
        </w:rPr>
        <w:t xml:space="preserve"> </w:t>
      </w:r>
      <w:r w:rsidRPr="00DA2AE3">
        <w:rPr>
          <w:rFonts w:cs="Arial"/>
        </w:rPr>
        <w:t>to</w:t>
      </w:r>
      <w:r w:rsidRPr="00DA2AE3">
        <w:rPr>
          <w:rFonts w:cs="Arial"/>
          <w:spacing w:val="-3"/>
        </w:rPr>
        <w:t xml:space="preserve"> </w:t>
      </w:r>
      <w:r w:rsidRPr="00DA2AE3">
        <w:rPr>
          <w:rFonts w:cs="Arial"/>
          <w:spacing w:val="2"/>
        </w:rPr>
        <w:t>e</w:t>
      </w:r>
      <w:r w:rsidRPr="00DA2AE3">
        <w:rPr>
          <w:rFonts w:cs="Arial"/>
        </w:rPr>
        <w:t>a</w:t>
      </w:r>
      <w:r w:rsidRPr="00DA2AE3">
        <w:rPr>
          <w:rFonts w:cs="Arial"/>
          <w:spacing w:val="1"/>
        </w:rPr>
        <w:t>c</w:t>
      </w:r>
      <w:r w:rsidRPr="00DA2AE3">
        <w:rPr>
          <w:rFonts w:cs="Arial"/>
        </w:rPr>
        <w:t>h</w:t>
      </w:r>
      <w:r w:rsidRPr="00DA2AE3">
        <w:rPr>
          <w:rFonts w:cs="Arial"/>
          <w:spacing w:val="2"/>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spacing w:val="2"/>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P</w:t>
      </w:r>
      <w:r w:rsidRPr="00DA2AE3">
        <w:rPr>
          <w:rFonts w:cs="Arial"/>
        </w:rPr>
        <w:t>e</w:t>
      </w:r>
      <w:r w:rsidRPr="00DA2AE3">
        <w:rPr>
          <w:rFonts w:cs="Arial"/>
          <w:spacing w:val="1"/>
        </w:rPr>
        <w:t>r</w:t>
      </w:r>
      <w:r w:rsidRPr="00DA2AE3">
        <w:rPr>
          <w:rFonts w:cs="Arial"/>
          <w:spacing w:val="-1"/>
        </w:rPr>
        <w:t>i</w:t>
      </w:r>
      <w:r w:rsidRPr="00DA2AE3">
        <w:rPr>
          <w:rFonts w:cs="Arial"/>
        </w:rPr>
        <w:t>od,</w:t>
      </w:r>
      <w:r w:rsidRPr="00DA2AE3">
        <w:rPr>
          <w:rFonts w:cs="Arial"/>
          <w:spacing w:val="-4"/>
        </w:rPr>
        <w:t xml:space="preserve"> </w:t>
      </w:r>
      <w:r w:rsidRPr="00DA2AE3">
        <w:rPr>
          <w:rFonts w:cs="Arial"/>
          <w:spacing w:val="1"/>
        </w:rPr>
        <w:t>i</w:t>
      </w:r>
      <w:r w:rsidRPr="00DA2AE3">
        <w:rPr>
          <w:rFonts w:cs="Arial"/>
        </w:rPr>
        <w:t>n</w:t>
      </w:r>
      <w:r w:rsidRPr="00DA2AE3">
        <w:rPr>
          <w:rFonts w:cs="Arial"/>
          <w:spacing w:val="-3"/>
        </w:rPr>
        <w:t xml:space="preserve"> </w:t>
      </w:r>
      <w:r w:rsidRPr="00DA2AE3">
        <w:rPr>
          <w:rFonts w:cs="Arial"/>
        </w:rPr>
        <w:t>a</w:t>
      </w:r>
      <w:r w:rsidRPr="00DA2AE3">
        <w:rPr>
          <w:rFonts w:cs="Arial"/>
          <w:spacing w:val="2"/>
        </w:rPr>
        <w:t>d</w:t>
      </w:r>
      <w:r w:rsidRPr="00DA2AE3">
        <w:rPr>
          <w:rFonts w:cs="Arial"/>
        </w:rPr>
        <w:t>d</w:t>
      </w:r>
      <w:r w:rsidRPr="00DA2AE3">
        <w:rPr>
          <w:rFonts w:cs="Arial"/>
          <w:spacing w:val="-1"/>
        </w:rPr>
        <w:t>i</w:t>
      </w:r>
      <w:r w:rsidRPr="00DA2AE3">
        <w:rPr>
          <w:rFonts w:cs="Arial"/>
          <w:spacing w:val="2"/>
        </w:rPr>
        <w:t>t</w:t>
      </w:r>
      <w:r w:rsidRPr="00DA2AE3">
        <w:rPr>
          <w:rFonts w:cs="Arial"/>
          <w:spacing w:val="-1"/>
        </w:rPr>
        <w:t>i</w:t>
      </w:r>
      <w:r w:rsidRPr="00DA2AE3">
        <w:rPr>
          <w:rFonts w:cs="Arial"/>
          <w:spacing w:val="2"/>
        </w:rPr>
        <w:t>o</w:t>
      </w:r>
      <w:r w:rsidRPr="00DA2AE3">
        <w:rPr>
          <w:rFonts w:cs="Arial"/>
        </w:rPr>
        <w:t>n</w:t>
      </w:r>
      <w:r w:rsidRPr="00DA2AE3">
        <w:rPr>
          <w:rFonts w:cs="Arial"/>
          <w:spacing w:val="-8"/>
        </w:rPr>
        <w:t xml:space="preserve"> </w:t>
      </w:r>
      <w:r w:rsidRPr="00DA2AE3">
        <w:rPr>
          <w:rFonts w:cs="Arial"/>
        </w:rPr>
        <w:t xml:space="preserve">to </w:t>
      </w:r>
      <w:r w:rsidRPr="00DA2AE3">
        <w:rPr>
          <w:rFonts w:cs="Arial"/>
          <w:spacing w:val="2"/>
        </w:rPr>
        <w:t>t</w:t>
      </w:r>
      <w:r w:rsidRPr="00DA2AE3">
        <w:rPr>
          <w:rFonts w:cs="Arial"/>
        </w:rPr>
        <w:t>he</w:t>
      </w:r>
      <w:r w:rsidRPr="00DA2AE3">
        <w:rPr>
          <w:rFonts w:cs="Arial"/>
          <w:spacing w:val="-4"/>
        </w:rPr>
        <w:t xml:space="preserve"> </w:t>
      </w:r>
      <w:r w:rsidRPr="00DA2AE3">
        <w:rPr>
          <w:rFonts w:cs="Arial"/>
        </w:rPr>
        <w:t>u</w:t>
      </w:r>
      <w:r w:rsidRPr="00DA2AE3">
        <w:rPr>
          <w:rFonts w:cs="Arial"/>
          <w:spacing w:val="1"/>
        </w:rPr>
        <w:t>s</w:t>
      </w:r>
      <w:r w:rsidRPr="00DA2AE3">
        <w:rPr>
          <w:rFonts w:cs="Arial"/>
        </w:rPr>
        <w:t>er</w:t>
      </w:r>
      <w:r w:rsidRPr="00DA2AE3">
        <w:rPr>
          <w:rFonts w:cs="Arial"/>
          <w:spacing w:val="-4"/>
        </w:rPr>
        <w:t xml:space="preserve"> </w:t>
      </w:r>
      <w:r w:rsidRPr="00DA2AE3">
        <w:rPr>
          <w:rFonts w:cs="Arial"/>
          <w:spacing w:val="1"/>
        </w:rPr>
        <w:t>r</w:t>
      </w:r>
      <w:r w:rsidRPr="00DA2AE3">
        <w:rPr>
          <w:rFonts w:cs="Arial"/>
        </w:rPr>
        <w:t>a</w:t>
      </w:r>
      <w:r w:rsidRPr="00DA2AE3">
        <w:rPr>
          <w:rFonts w:cs="Arial"/>
          <w:spacing w:val="2"/>
        </w:rPr>
        <w:t>t</w:t>
      </w:r>
      <w:r w:rsidRPr="00DA2AE3">
        <w:rPr>
          <w:rFonts w:cs="Arial"/>
        </w:rPr>
        <w:t>es</w:t>
      </w:r>
      <w:r w:rsidRPr="00DA2AE3">
        <w:rPr>
          <w:rFonts w:cs="Arial"/>
          <w:spacing w:val="-3"/>
        </w:rPr>
        <w:t xml:space="preserve"> </w:t>
      </w:r>
      <w:r w:rsidRPr="00DA2AE3">
        <w:rPr>
          <w:rFonts w:cs="Arial"/>
        </w:rPr>
        <w:t>de</w:t>
      </w:r>
      <w:r w:rsidRPr="00DA2AE3">
        <w:rPr>
          <w:rFonts w:cs="Arial"/>
          <w:spacing w:val="2"/>
        </w:rPr>
        <w:t>t</w:t>
      </w:r>
      <w:r w:rsidRPr="00DA2AE3">
        <w:rPr>
          <w:rFonts w:cs="Arial"/>
        </w:rPr>
        <w:t>e</w:t>
      </w:r>
      <w:r w:rsidRPr="00DA2AE3">
        <w:rPr>
          <w:rFonts w:cs="Arial"/>
          <w:spacing w:val="1"/>
        </w:rPr>
        <w:t>r</w:t>
      </w:r>
      <w:r w:rsidRPr="00DA2AE3">
        <w:rPr>
          <w:rFonts w:cs="Arial"/>
          <w:spacing w:val="4"/>
        </w:rPr>
        <w:t>m</w:t>
      </w:r>
      <w:r w:rsidRPr="00DA2AE3">
        <w:rPr>
          <w:rFonts w:cs="Arial"/>
          <w:spacing w:val="-1"/>
        </w:rPr>
        <w:t>i</w:t>
      </w:r>
      <w:r w:rsidRPr="00DA2AE3">
        <w:rPr>
          <w:rFonts w:cs="Arial"/>
        </w:rPr>
        <w:t>ned</w:t>
      </w:r>
      <w:r w:rsidRPr="00DA2AE3">
        <w:rPr>
          <w:rFonts w:cs="Arial"/>
          <w:spacing w:val="-11"/>
        </w:rPr>
        <w:t xml:space="preserve"> </w:t>
      </w:r>
      <w:r w:rsidRPr="00DA2AE3">
        <w:rPr>
          <w:rFonts w:cs="Arial"/>
          <w:spacing w:val="1"/>
        </w:rPr>
        <w:t>i</w:t>
      </w:r>
      <w:r w:rsidRPr="00DA2AE3">
        <w:rPr>
          <w:rFonts w:cs="Arial"/>
        </w:rPr>
        <w:t>n a</w:t>
      </w:r>
      <w:r w:rsidRPr="00DA2AE3">
        <w:rPr>
          <w:rFonts w:cs="Arial"/>
          <w:spacing w:val="1"/>
        </w:rPr>
        <w:t>cc</w:t>
      </w:r>
      <w:r w:rsidRPr="00DA2AE3">
        <w:rPr>
          <w:rFonts w:cs="Arial"/>
        </w:rPr>
        <w:t>o</w:t>
      </w:r>
      <w:r w:rsidRPr="00DA2AE3">
        <w:rPr>
          <w:rFonts w:cs="Arial"/>
          <w:spacing w:val="1"/>
        </w:rPr>
        <w:t>r</w:t>
      </w:r>
      <w:r w:rsidRPr="00DA2AE3">
        <w:rPr>
          <w:rFonts w:cs="Arial"/>
        </w:rPr>
        <w:t>dan</w:t>
      </w:r>
      <w:r w:rsidRPr="00DA2AE3">
        <w:rPr>
          <w:rFonts w:cs="Arial"/>
          <w:spacing w:val="1"/>
        </w:rPr>
        <w:t>c</w:t>
      </w:r>
      <w:r w:rsidRPr="00DA2AE3">
        <w:rPr>
          <w:rFonts w:cs="Arial"/>
        </w:rPr>
        <w:t>e</w:t>
      </w:r>
      <w:r w:rsidRPr="00DA2AE3">
        <w:rPr>
          <w:rFonts w:cs="Arial"/>
          <w:spacing w:val="-8"/>
        </w:rPr>
        <w:t xml:space="preserve"> </w:t>
      </w:r>
      <w:r w:rsidRPr="00DA2AE3">
        <w:rPr>
          <w:rFonts w:cs="Arial"/>
        </w:rPr>
        <w:t>w</w:t>
      </w:r>
      <w:r w:rsidRPr="00DA2AE3">
        <w:rPr>
          <w:rFonts w:cs="Arial"/>
          <w:spacing w:val="-1"/>
        </w:rPr>
        <w:t>i</w:t>
      </w:r>
      <w:r w:rsidRPr="00DA2AE3">
        <w:rPr>
          <w:rFonts w:cs="Arial"/>
        </w:rPr>
        <w:t>th</w:t>
      </w:r>
      <w:r w:rsidRPr="00DA2AE3">
        <w:rPr>
          <w:rFonts w:cs="Arial"/>
          <w:spacing w:val="-2"/>
        </w:rPr>
        <w:t xml:space="preserve"> </w:t>
      </w:r>
      <w:r w:rsidRPr="00DA2AE3">
        <w:rPr>
          <w:rFonts w:cs="Arial"/>
        </w:rPr>
        <w:t>t</w:t>
      </w:r>
      <w:r w:rsidRPr="00DA2AE3">
        <w:rPr>
          <w:rFonts w:cs="Arial"/>
          <w:spacing w:val="2"/>
        </w:rPr>
        <w:t>h</w:t>
      </w:r>
      <w:r w:rsidRPr="00DA2AE3">
        <w:rPr>
          <w:rFonts w:cs="Arial"/>
          <w:spacing w:val="-1"/>
        </w:rPr>
        <w:t>i</w:t>
      </w:r>
      <w:r w:rsidRPr="00DA2AE3">
        <w:rPr>
          <w:rFonts w:cs="Arial"/>
        </w:rPr>
        <w:t>s</w:t>
      </w:r>
      <w:r w:rsidRPr="00DA2AE3">
        <w:rPr>
          <w:rFonts w:cs="Arial"/>
          <w:spacing w:val="-4"/>
        </w:rPr>
        <w:t xml:space="preserve"> </w:t>
      </w:r>
      <w:r w:rsidRPr="00DA2AE3">
        <w:rPr>
          <w:rFonts w:cs="Arial"/>
          <w:spacing w:val="-1"/>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rPr>
        <w:t>on</w:t>
      </w:r>
      <w:r w:rsidRPr="00DA2AE3">
        <w:rPr>
          <w:rFonts w:cs="Arial"/>
          <w:spacing w:val="-8"/>
        </w:rPr>
        <w:t xml:space="preserve"> </w:t>
      </w:r>
      <w:r w:rsidRPr="00DA2AE3">
        <w:rPr>
          <w:rFonts w:cs="Arial"/>
          <w:spacing w:val="2"/>
        </w:rPr>
        <w:t>1</w:t>
      </w:r>
      <w:r w:rsidRPr="00DA2AE3">
        <w:rPr>
          <w:rFonts w:cs="Arial"/>
        </w:rPr>
        <w:t>1.</w:t>
      </w:r>
      <w:r w:rsidRPr="00DA2AE3">
        <w:rPr>
          <w:rFonts w:cs="Arial"/>
          <w:spacing w:val="2"/>
        </w:rPr>
        <w:t>1</w:t>
      </w:r>
      <w:r w:rsidRPr="00DA2AE3">
        <w:rPr>
          <w:rFonts w:cs="Arial"/>
        </w:rPr>
        <w:t>0.2,</w:t>
      </w:r>
      <w:r w:rsidRPr="00DA2AE3">
        <w:rPr>
          <w:rFonts w:cs="Arial"/>
          <w:spacing w:val="-5"/>
        </w:rPr>
        <w:t xml:space="preserve"> </w:t>
      </w:r>
      <w:r w:rsidRPr="00DA2AE3">
        <w:rPr>
          <w:rFonts w:cs="Arial"/>
        </w:rPr>
        <w:t>ea</w:t>
      </w:r>
      <w:r w:rsidRPr="00DA2AE3">
        <w:rPr>
          <w:rFonts w:cs="Arial"/>
          <w:spacing w:val="1"/>
        </w:rPr>
        <w:t>c</w:t>
      </w:r>
      <w:r w:rsidRPr="00DA2AE3">
        <w:rPr>
          <w:rFonts w:cs="Arial"/>
        </w:rPr>
        <w:t>h</w:t>
      </w:r>
      <w:r w:rsidRPr="00DA2AE3">
        <w:rPr>
          <w:rFonts w:cs="Arial"/>
          <w:spacing w:val="2"/>
        </w:rPr>
        <w:t xml:space="preserve"> </w:t>
      </w:r>
      <w:r w:rsidRPr="00DA2AE3">
        <w:rPr>
          <w:rFonts w:cs="Arial"/>
          <w:spacing w:val="-1"/>
        </w:rPr>
        <w:t>S</w:t>
      </w:r>
      <w:r w:rsidRPr="00DA2AE3">
        <w:rPr>
          <w:rFonts w:cs="Arial"/>
          <w:spacing w:val="1"/>
        </w:rPr>
        <w:t>c</w:t>
      </w:r>
      <w:r w:rsidRPr="00DA2AE3">
        <w:rPr>
          <w:rFonts w:cs="Arial"/>
        </w:rPr>
        <w:t>h</w:t>
      </w:r>
      <w:r w:rsidRPr="00DA2AE3">
        <w:rPr>
          <w:rFonts w:cs="Arial"/>
          <w:spacing w:val="2"/>
        </w:rPr>
        <w:t>e</w:t>
      </w:r>
      <w:r w:rsidRPr="00DA2AE3">
        <w:rPr>
          <w:rFonts w:cs="Arial"/>
        </w:rPr>
        <w:t>du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Coo</w:t>
      </w:r>
      <w:r w:rsidRPr="00DA2AE3">
        <w:rPr>
          <w:rFonts w:cs="Arial"/>
          <w:spacing w:val="3"/>
        </w:rPr>
        <w:t>r</w:t>
      </w:r>
      <w:r w:rsidRPr="00DA2AE3">
        <w:rPr>
          <w:rFonts w:cs="Arial"/>
        </w:rPr>
        <w:t>d</w:t>
      </w:r>
      <w:r w:rsidRPr="00DA2AE3">
        <w:rPr>
          <w:rFonts w:cs="Arial"/>
          <w:spacing w:val="-1"/>
        </w:rPr>
        <w:t>i</w:t>
      </w:r>
      <w:r w:rsidRPr="00DA2AE3">
        <w:rPr>
          <w:rFonts w:cs="Arial"/>
          <w:spacing w:val="2"/>
        </w:rPr>
        <w:t>n</w:t>
      </w:r>
      <w:r w:rsidRPr="00DA2AE3">
        <w:rPr>
          <w:rFonts w:cs="Arial"/>
        </w:rPr>
        <w:t>ator</w:t>
      </w:r>
      <w:r w:rsidRPr="00DA2AE3">
        <w:rPr>
          <w:rFonts w:cs="Arial"/>
          <w:spacing w:val="-10"/>
        </w:rPr>
        <w:t xml:space="preserve"> </w:t>
      </w:r>
      <w:r w:rsidRPr="00DA2AE3">
        <w:rPr>
          <w:rFonts w:cs="Arial"/>
          <w:spacing w:val="1"/>
        </w:rPr>
        <w:t>s</w:t>
      </w:r>
      <w:r w:rsidRPr="00DA2AE3">
        <w:rPr>
          <w:rFonts w:cs="Arial"/>
          <w:spacing w:val="2"/>
        </w:rPr>
        <w:t>h</w:t>
      </w:r>
      <w:r w:rsidRPr="00DA2AE3">
        <w:rPr>
          <w:rFonts w:cs="Arial"/>
        </w:rPr>
        <w:t>a</w:t>
      </w:r>
      <w:r w:rsidRPr="00DA2AE3">
        <w:rPr>
          <w:rFonts w:cs="Arial"/>
          <w:spacing w:val="1"/>
        </w:rPr>
        <w:t>l</w:t>
      </w:r>
      <w:r w:rsidRPr="00DA2AE3">
        <w:rPr>
          <w:rFonts w:cs="Arial"/>
        </w:rPr>
        <w:t>l</w:t>
      </w:r>
      <w:r w:rsidRPr="00DA2AE3">
        <w:rPr>
          <w:rFonts w:cs="Arial"/>
          <w:spacing w:val="-5"/>
        </w:rPr>
        <w:t xml:space="preserve"> </w:t>
      </w:r>
      <w:r w:rsidRPr="00DA2AE3">
        <w:rPr>
          <w:rFonts w:cs="Arial"/>
        </w:rPr>
        <w:t>be</w:t>
      </w:r>
      <w:r w:rsidRPr="00DA2AE3">
        <w:rPr>
          <w:rFonts w:cs="Arial"/>
          <w:spacing w:val="2"/>
        </w:rPr>
        <w:t xml:space="preserve"> </w:t>
      </w:r>
      <w:r w:rsidRPr="00DA2AE3">
        <w:rPr>
          <w:rFonts w:cs="Arial"/>
          <w:spacing w:val="1"/>
        </w:rPr>
        <w:t>c</w:t>
      </w:r>
      <w:r w:rsidRPr="00DA2AE3">
        <w:rPr>
          <w:rFonts w:cs="Arial"/>
        </w:rPr>
        <w:t>ha</w:t>
      </w:r>
      <w:r w:rsidRPr="00DA2AE3">
        <w:rPr>
          <w:rFonts w:cs="Arial"/>
          <w:spacing w:val="1"/>
        </w:rPr>
        <w:t>r</w:t>
      </w:r>
      <w:r w:rsidRPr="00DA2AE3">
        <w:rPr>
          <w:rFonts w:cs="Arial"/>
        </w:rPr>
        <w:t>ged</w:t>
      </w:r>
      <w:r w:rsidRPr="00DA2AE3">
        <w:rPr>
          <w:rFonts w:cs="Arial"/>
          <w:spacing w:val="-5"/>
        </w:rPr>
        <w:t xml:space="preserve"> </w:t>
      </w:r>
      <w:r w:rsidRPr="00DA2AE3">
        <w:rPr>
          <w:rFonts w:cs="Arial"/>
        </w:rPr>
        <w:t>an ad</w:t>
      </w:r>
      <w:r w:rsidRPr="00DA2AE3">
        <w:rPr>
          <w:rFonts w:cs="Arial"/>
          <w:spacing w:val="2"/>
        </w:rPr>
        <w:t>d</w:t>
      </w:r>
      <w:r w:rsidRPr="00DA2AE3">
        <w:rPr>
          <w:rFonts w:cs="Arial"/>
          <w:spacing w:val="-1"/>
        </w:rPr>
        <w:t>i</w:t>
      </w:r>
      <w:r w:rsidRPr="00DA2AE3">
        <w:rPr>
          <w:rFonts w:cs="Arial"/>
        </w:rPr>
        <w:t>t</w:t>
      </w:r>
      <w:r w:rsidRPr="00DA2AE3">
        <w:rPr>
          <w:rFonts w:cs="Arial"/>
          <w:spacing w:val="1"/>
        </w:rPr>
        <w:t>i</w:t>
      </w:r>
      <w:r w:rsidRPr="00DA2AE3">
        <w:rPr>
          <w:rFonts w:cs="Arial"/>
        </w:rPr>
        <w:t>on</w:t>
      </w:r>
      <w:r w:rsidRPr="00DA2AE3">
        <w:rPr>
          <w:rFonts w:cs="Arial"/>
          <w:spacing w:val="2"/>
        </w:rPr>
        <w:t>a</w:t>
      </w:r>
      <w:r w:rsidRPr="00DA2AE3">
        <w:rPr>
          <w:rFonts w:cs="Arial"/>
        </w:rPr>
        <w:t>l</w:t>
      </w:r>
      <w:r w:rsidRPr="00DA2AE3">
        <w:rPr>
          <w:rFonts w:cs="Arial"/>
          <w:spacing w:val="-10"/>
        </w:rPr>
        <w:t xml:space="preserve"> </w:t>
      </w:r>
      <w:r w:rsidRPr="00DA2AE3">
        <w:rPr>
          <w:rFonts w:cs="Arial"/>
        </w:rPr>
        <w:t>a</w:t>
      </w:r>
      <w:r w:rsidRPr="00DA2AE3">
        <w:rPr>
          <w:rFonts w:cs="Arial"/>
          <w:spacing w:val="4"/>
        </w:rPr>
        <w:t>m</w:t>
      </w:r>
      <w:r w:rsidRPr="00DA2AE3">
        <w:rPr>
          <w:rFonts w:cs="Arial"/>
        </w:rPr>
        <w:t>ount</w:t>
      </w:r>
      <w:r w:rsidRPr="00DA2AE3">
        <w:rPr>
          <w:rFonts w:cs="Arial"/>
          <w:spacing w:val="-8"/>
        </w:rPr>
        <w:t xml:space="preserve"> </w:t>
      </w:r>
      <w:r w:rsidRPr="00DA2AE3">
        <w:rPr>
          <w:rFonts w:cs="Arial"/>
          <w:spacing w:val="2"/>
        </w:rPr>
        <w:t>e</w:t>
      </w:r>
      <w:r w:rsidRPr="00DA2AE3">
        <w:rPr>
          <w:rFonts w:cs="Arial"/>
        </w:rPr>
        <w:t>qu</w:t>
      </w:r>
      <w:r w:rsidRPr="00DA2AE3">
        <w:rPr>
          <w:rFonts w:cs="Arial"/>
          <w:spacing w:val="2"/>
        </w:rPr>
        <w:t>a</w:t>
      </w:r>
      <w:r w:rsidRPr="00DA2AE3">
        <w:rPr>
          <w:rFonts w:cs="Arial"/>
        </w:rPr>
        <w:t>l</w:t>
      </w:r>
      <w:r w:rsidRPr="00DA2AE3">
        <w:rPr>
          <w:rFonts w:cs="Arial"/>
          <w:spacing w:val="-6"/>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spacing w:val="-1"/>
        </w:rPr>
        <w:t>i</w:t>
      </w:r>
      <w:r w:rsidRPr="00DA2AE3">
        <w:rPr>
          <w:rFonts w:cs="Arial"/>
        </w:rPr>
        <w:t>ts</w:t>
      </w:r>
      <w:r w:rsidRPr="00DA2AE3">
        <w:rPr>
          <w:rFonts w:cs="Arial"/>
          <w:spacing w:val="-3"/>
        </w:rPr>
        <w:t xml:space="preserve"> </w:t>
      </w:r>
      <w:r w:rsidRPr="00DA2AE3">
        <w:rPr>
          <w:rFonts w:cs="Arial"/>
        </w:rPr>
        <w:t>p</w:t>
      </w:r>
      <w:r w:rsidRPr="00DA2AE3">
        <w:rPr>
          <w:rFonts w:cs="Arial"/>
          <w:spacing w:val="1"/>
        </w:rPr>
        <w:t>r</w:t>
      </w:r>
      <w:r w:rsidRPr="00DA2AE3">
        <w:rPr>
          <w:rFonts w:cs="Arial"/>
        </w:rPr>
        <w:t>opo</w:t>
      </w:r>
      <w:r w:rsidRPr="00DA2AE3">
        <w:rPr>
          <w:rFonts w:cs="Arial"/>
          <w:spacing w:val="1"/>
        </w:rPr>
        <w:t>r</w:t>
      </w:r>
      <w:r w:rsidRPr="00DA2AE3">
        <w:rPr>
          <w:rFonts w:cs="Arial"/>
          <w:spacing w:val="2"/>
        </w:rPr>
        <w:t>t</w:t>
      </w:r>
      <w:r w:rsidRPr="00DA2AE3">
        <w:rPr>
          <w:rFonts w:cs="Arial"/>
          <w:spacing w:val="-1"/>
        </w:rPr>
        <w:t>i</w:t>
      </w:r>
      <w:r w:rsidRPr="00DA2AE3">
        <w:rPr>
          <w:rFonts w:cs="Arial"/>
        </w:rPr>
        <w:t>o</w:t>
      </w:r>
      <w:r w:rsidRPr="00DA2AE3">
        <w:rPr>
          <w:rFonts w:cs="Arial"/>
          <w:spacing w:val="2"/>
        </w:rPr>
        <w:t>n</w:t>
      </w:r>
      <w:r w:rsidRPr="00DA2AE3">
        <w:rPr>
          <w:rFonts w:cs="Arial"/>
        </w:rPr>
        <w:t>ate</w:t>
      </w:r>
      <w:r w:rsidRPr="00DA2AE3">
        <w:rPr>
          <w:rFonts w:cs="Arial"/>
          <w:spacing w:val="-13"/>
        </w:rPr>
        <w:t xml:space="preserve"> </w:t>
      </w:r>
      <w:r w:rsidRPr="00DA2AE3">
        <w:rPr>
          <w:rFonts w:cs="Arial"/>
          <w:spacing w:val="1"/>
        </w:rPr>
        <w:t>s</w:t>
      </w:r>
      <w:r w:rsidRPr="00DA2AE3">
        <w:rPr>
          <w:rFonts w:cs="Arial"/>
          <w:spacing w:val="2"/>
        </w:rPr>
        <w:t>h</w:t>
      </w:r>
      <w:r w:rsidRPr="00DA2AE3">
        <w:rPr>
          <w:rFonts w:cs="Arial"/>
        </w:rPr>
        <w:t>a</w:t>
      </w:r>
      <w:r w:rsidRPr="00DA2AE3">
        <w:rPr>
          <w:rFonts w:cs="Arial"/>
          <w:spacing w:val="1"/>
        </w:rPr>
        <w:t>r</w:t>
      </w:r>
      <w:r w:rsidRPr="00DA2AE3">
        <w:rPr>
          <w:rFonts w:cs="Arial"/>
        </w:rPr>
        <w:t>e,</w:t>
      </w:r>
      <w:r w:rsidRPr="00DA2AE3">
        <w:rPr>
          <w:rFonts w:cs="Arial"/>
          <w:spacing w:val="-7"/>
        </w:rPr>
        <w:t xml:space="preserve"> </w:t>
      </w:r>
      <w:r w:rsidRPr="00DA2AE3">
        <w:rPr>
          <w:rFonts w:cs="Arial"/>
          <w:spacing w:val="2"/>
        </w:rPr>
        <w:t>b</w:t>
      </w:r>
      <w:r w:rsidRPr="00DA2AE3">
        <w:rPr>
          <w:rFonts w:cs="Arial"/>
        </w:rPr>
        <w:t>a</w:t>
      </w:r>
      <w:r w:rsidRPr="00DA2AE3">
        <w:rPr>
          <w:rFonts w:cs="Arial"/>
          <w:spacing w:val="1"/>
        </w:rPr>
        <w:t>s</w:t>
      </w:r>
      <w:r w:rsidRPr="00DA2AE3">
        <w:rPr>
          <w:rFonts w:cs="Arial"/>
        </w:rPr>
        <w:t>ed</w:t>
      </w:r>
      <w:r w:rsidRPr="00DA2AE3">
        <w:rPr>
          <w:rFonts w:cs="Arial"/>
          <w:spacing w:val="-3"/>
        </w:rPr>
        <w:t xml:space="preserve"> </w:t>
      </w:r>
      <w:r w:rsidRPr="00DA2AE3">
        <w:rPr>
          <w:rFonts w:cs="Arial"/>
        </w:rPr>
        <w:t>on</w:t>
      </w:r>
      <w:r w:rsidRPr="00DA2AE3">
        <w:rPr>
          <w:rFonts w:cs="Arial"/>
          <w:spacing w:val="-1"/>
        </w:rPr>
        <w:t xml:space="preserve"> </w:t>
      </w:r>
      <w:r w:rsidRPr="00DA2AE3">
        <w:rPr>
          <w:rFonts w:cs="Arial"/>
        </w:rPr>
        <w:t>t</w:t>
      </w:r>
      <w:r w:rsidRPr="00DA2AE3">
        <w:rPr>
          <w:rFonts w:cs="Arial"/>
          <w:spacing w:val="2"/>
        </w:rPr>
        <w:t>o</w:t>
      </w:r>
      <w:r w:rsidRPr="00DA2AE3">
        <w:rPr>
          <w:rFonts w:cs="Arial"/>
        </w:rPr>
        <w:t>tal</w:t>
      </w:r>
      <w:r w:rsidRPr="00DA2AE3">
        <w:rPr>
          <w:rFonts w:cs="Arial"/>
          <w:spacing w:val="-3"/>
        </w:rPr>
        <w:t xml:space="preserve"> </w:t>
      </w:r>
      <w:r w:rsidRPr="00DA2AE3">
        <w:rPr>
          <w:rFonts w:cs="Arial"/>
        </w:rPr>
        <w:t>pu</w:t>
      </w:r>
      <w:r w:rsidRPr="00DA2AE3">
        <w:rPr>
          <w:rFonts w:cs="Arial"/>
          <w:spacing w:val="1"/>
        </w:rPr>
        <w:t>rc</w:t>
      </w:r>
      <w:r w:rsidRPr="00DA2AE3">
        <w:rPr>
          <w:rFonts w:cs="Arial"/>
        </w:rPr>
        <w:t>ha</w:t>
      </w:r>
      <w:r w:rsidRPr="00DA2AE3">
        <w:rPr>
          <w:rFonts w:cs="Arial"/>
          <w:spacing w:val="1"/>
        </w:rPr>
        <w:t>s</w:t>
      </w:r>
      <w:r w:rsidRPr="00DA2AE3">
        <w:rPr>
          <w:rFonts w:cs="Arial"/>
        </w:rPr>
        <w:t>es</w:t>
      </w:r>
      <w:r w:rsidRPr="00DA2AE3">
        <w:rPr>
          <w:rFonts w:cs="Arial"/>
          <w:spacing w:val="-6"/>
        </w:rPr>
        <w:t xml:space="preserve"> </w:t>
      </w:r>
      <w:r w:rsidRPr="00DA2AE3">
        <w:rPr>
          <w:rFonts w:cs="Arial"/>
          <w:spacing w:val="2"/>
        </w:rPr>
        <w:t>b</w:t>
      </w:r>
      <w:r w:rsidRPr="00DA2AE3">
        <w:rPr>
          <w:rFonts w:cs="Arial"/>
        </w:rPr>
        <w:t>y</w:t>
      </w:r>
      <w:r w:rsidRPr="00DA2AE3">
        <w:rPr>
          <w:rFonts w:cs="Arial"/>
          <w:spacing w:val="-4"/>
        </w:rPr>
        <w:t xml:space="preserve"> </w:t>
      </w:r>
      <w:r w:rsidRPr="00DA2AE3">
        <w:rPr>
          <w:rFonts w:cs="Arial"/>
          <w:spacing w:val="-1"/>
        </w:rPr>
        <w:t>S</w:t>
      </w:r>
      <w:r w:rsidRPr="00DA2AE3">
        <w:rPr>
          <w:rFonts w:cs="Arial"/>
          <w:spacing w:val="1"/>
        </w:rPr>
        <w:t>c</w:t>
      </w:r>
      <w:r w:rsidRPr="00DA2AE3">
        <w:rPr>
          <w:rFonts w:cs="Arial"/>
        </w:rPr>
        <w:t>h</w:t>
      </w:r>
      <w:r w:rsidRPr="00DA2AE3">
        <w:rPr>
          <w:rFonts w:cs="Arial"/>
          <w:spacing w:val="2"/>
        </w:rPr>
        <w:t>e</w:t>
      </w:r>
      <w:r w:rsidRPr="00DA2AE3">
        <w:rPr>
          <w:rFonts w:cs="Arial"/>
        </w:rPr>
        <w:t>du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Coo</w:t>
      </w:r>
      <w:r w:rsidRPr="00DA2AE3">
        <w:rPr>
          <w:rFonts w:cs="Arial"/>
          <w:spacing w:val="3"/>
        </w:rPr>
        <w:t>r</w:t>
      </w:r>
      <w:r w:rsidRPr="00DA2AE3">
        <w:rPr>
          <w:rFonts w:cs="Arial"/>
        </w:rPr>
        <w:t>d</w:t>
      </w:r>
      <w:r w:rsidRPr="00DA2AE3">
        <w:rPr>
          <w:rFonts w:cs="Arial"/>
          <w:spacing w:val="-1"/>
        </w:rPr>
        <w:t>i</w:t>
      </w:r>
      <w:r w:rsidRPr="00DA2AE3">
        <w:rPr>
          <w:rFonts w:cs="Arial"/>
          <w:spacing w:val="2"/>
        </w:rPr>
        <w:t>n</w:t>
      </w:r>
      <w:r w:rsidRPr="00DA2AE3">
        <w:rPr>
          <w:rFonts w:cs="Arial"/>
        </w:rPr>
        <w:t>ato</w:t>
      </w:r>
      <w:r w:rsidRPr="00DA2AE3">
        <w:rPr>
          <w:rFonts w:cs="Arial"/>
          <w:spacing w:val="1"/>
        </w:rPr>
        <w:t>r</w:t>
      </w:r>
      <w:r w:rsidRPr="00DA2AE3">
        <w:rPr>
          <w:rFonts w:cs="Arial"/>
        </w:rPr>
        <w:t>s</w:t>
      </w:r>
      <w:r w:rsidRPr="00DA2AE3">
        <w:rPr>
          <w:rFonts w:cs="Arial"/>
          <w:spacing w:val="-10"/>
        </w:rPr>
        <w:t xml:space="preserve"> </w:t>
      </w:r>
      <w:r w:rsidRPr="00DA2AE3">
        <w:rPr>
          <w:rFonts w:cs="Arial"/>
        </w:rPr>
        <w:t>of Re</w:t>
      </w:r>
      <w:r w:rsidRPr="00DA2AE3">
        <w:rPr>
          <w:rFonts w:cs="Arial"/>
          <w:spacing w:val="2"/>
        </w:rPr>
        <w:t>g</w:t>
      </w:r>
      <w:r w:rsidRPr="00DA2AE3">
        <w:rPr>
          <w:rFonts w:cs="Arial"/>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spacing w:val="2"/>
        </w:rPr>
        <w:t>o</w:t>
      </w:r>
      <w:r w:rsidRPr="00DA2AE3">
        <w:rPr>
          <w:rFonts w:cs="Arial"/>
        </w:rPr>
        <w:t>n</w:t>
      </w:r>
      <w:r w:rsidRPr="00DA2AE3">
        <w:rPr>
          <w:rFonts w:cs="Arial"/>
          <w:spacing w:val="-11"/>
        </w:rPr>
        <w:t xml:space="preserve"> </w:t>
      </w:r>
      <w:r w:rsidRPr="00DA2AE3">
        <w:rPr>
          <w:rFonts w:cs="Arial"/>
        </w:rPr>
        <w:t>D</w:t>
      </w:r>
      <w:r w:rsidRPr="00DA2AE3">
        <w:rPr>
          <w:rFonts w:cs="Arial"/>
          <w:spacing w:val="2"/>
        </w:rPr>
        <w:t>o</w:t>
      </w:r>
      <w:r w:rsidRPr="00DA2AE3">
        <w:rPr>
          <w:rFonts w:cs="Arial"/>
        </w:rPr>
        <w:t>wn,</w:t>
      </w:r>
      <w:r w:rsidRPr="00DA2AE3">
        <w:rPr>
          <w:rFonts w:cs="Arial"/>
          <w:spacing w:val="-6"/>
        </w:rPr>
        <w:t xml:space="preserve"> </w:t>
      </w:r>
      <w:r w:rsidRPr="00DA2AE3">
        <w:rPr>
          <w:rFonts w:cs="Arial"/>
        </w:rPr>
        <w:t>Reg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8"/>
        </w:rPr>
        <w:t xml:space="preserve"> </w:t>
      </w:r>
      <w:r w:rsidRPr="00DA2AE3">
        <w:rPr>
          <w:rFonts w:cs="Arial"/>
        </w:rPr>
        <w:t>Up,</w:t>
      </w:r>
      <w:r w:rsidRPr="00DA2AE3">
        <w:rPr>
          <w:rFonts w:cs="Arial"/>
          <w:spacing w:val="-1"/>
        </w:rPr>
        <w:t xml:space="preserve"> S</w:t>
      </w:r>
      <w:r w:rsidRPr="00DA2AE3">
        <w:rPr>
          <w:rFonts w:cs="Arial"/>
          <w:spacing w:val="2"/>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n</w:t>
      </w:r>
      <w:r w:rsidRPr="00DA2AE3">
        <w:rPr>
          <w:rFonts w:cs="Arial"/>
        </w:rPr>
        <w:t>g</w:t>
      </w:r>
      <w:r w:rsidRPr="00DA2AE3">
        <w:rPr>
          <w:rFonts w:cs="Arial"/>
          <w:spacing w:val="-9"/>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6"/>
        </w:rPr>
        <w:t xml:space="preserve"> </w:t>
      </w:r>
      <w:r w:rsidRPr="00DA2AE3">
        <w:rPr>
          <w:rFonts w:cs="Arial"/>
        </w:rPr>
        <w:t>and</w:t>
      </w:r>
      <w:r w:rsidRPr="00DA2AE3">
        <w:rPr>
          <w:rFonts w:cs="Arial"/>
          <w:spacing w:val="2"/>
        </w:rPr>
        <w:t xml:space="preserve"> </w:t>
      </w:r>
      <w:r w:rsidRPr="00DA2AE3">
        <w:rPr>
          <w:rFonts w:cs="Arial"/>
        </w:rPr>
        <w:t>N</w:t>
      </w:r>
      <w:r w:rsidRPr="00DA2AE3">
        <w:rPr>
          <w:rFonts w:cs="Arial"/>
          <w:spacing w:val="2"/>
        </w:rPr>
        <w:t>o</w:t>
      </w:r>
      <w:r w:rsidRPr="00DA2AE3">
        <w:rPr>
          <w:rFonts w:cs="Arial"/>
        </w:rPr>
        <w:t>n</w:t>
      </w:r>
      <w:r w:rsidRPr="00DA2AE3">
        <w:rPr>
          <w:rFonts w:cs="Arial"/>
          <w:spacing w:val="2"/>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spacing w:val="2"/>
        </w:rPr>
        <w:t>n</w:t>
      </w:r>
      <w:r w:rsidRPr="00DA2AE3">
        <w:rPr>
          <w:rFonts w:cs="Arial"/>
        </w:rPr>
        <w:t>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5"/>
        </w:rPr>
        <w:t xml:space="preserve"> </w:t>
      </w:r>
      <w:r w:rsidRPr="00DA2AE3">
        <w:rPr>
          <w:rFonts w:cs="Arial"/>
        </w:rPr>
        <w:t>of the</w:t>
      </w:r>
      <w:r w:rsidRPr="00DA2AE3">
        <w:rPr>
          <w:rFonts w:cs="Arial"/>
          <w:spacing w:val="-4"/>
        </w:rPr>
        <w:t xml:space="preserve"> </w:t>
      </w:r>
      <w:r w:rsidRPr="00DA2AE3">
        <w:rPr>
          <w:rFonts w:cs="Arial"/>
        </w:rPr>
        <w:t>a</w:t>
      </w:r>
      <w:r w:rsidRPr="00DA2AE3">
        <w:rPr>
          <w:rFonts w:cs="Arial"/>
          <w:spacing w:val="4"/>
        </w:rPr>
        <w:t>m</w:t>
      </w:r>
      <w:r w:rsidRPr="00DA2AE3">
        <w:rPr>
          <w:rFonts w:cs="Arial"/>
        </w:rPr>
        <w:t>ount,</w:t>
      </w:r>
      <w:r w:rsidRPr="00DA2AE3">
        <w:rPr>
          <w:rFonts w:cs="Arial"/>
          <w:spacing w:val="-5"/>
        </w:rPr>
        <w:t xml:space="preserve"> </w:t>
      </w:r>
      <w:r w:rsidRPr="00DA2AE3">
        <w:rPr>
          <w:rFonts w:cs="Arial"/>
          <w:spacing w:val="-1"/>
        </w:rPr>
        <w:t>i</w:t>
      </w:r>
      <w:r w:rsidRPr="00DA2AE3">
        <w:rPr>
          <w:rFonts w:cs="Arial"/>
        </w:rPr>
        <w:t>f</w:t>
      </w:r>
      <w:r w:rsidRPr="00DA2AE3">
        <w:rPr>
          <w:rFonts w:cs="Arial"/>
          <w:spacing w:val="1"/>
        </w:rPr>
        <w:t xml:space="preserve"> </w:t>
      </w:r>
      <w:r w:rsidRPr="00DA2AE3">
        <w:rPr>
          <w:rFonts w:cs="Arial"/>
          <w:spacing w:val="2"/>
        </w:rPr>
        <w:t>an</w:t>
      </w:r>
      <w:r w:rsidRPr="00DA2AE3">
        <w:rPr>
          <w:rFonts w:cs="Arial"/>
          <w:spacing w:val="-4"/>
        </w:rPr>
        <w:t>y</w:t>
      </w:r>
      <w:r w:rsidRPr="00DA2AE3">
        <w:rPr>
          <w:rFonts w:cs="Arial"/>
        </w:rPr>
        <w:t>,</w:t>
      </w:r>
      <w:r w:rsidRPr="00DA2AE3">
        <w:rPr>
          <w:rFonts w:cs="Arial"/>
          <w:spacing w:val="-2"/>
        </w:rPr>
        <w:t xml:space="preserve"> </w:t>
      </w:r>
      <w:r w:rsidRPr="00DA2AE3">
        <w:rPr>
          <w:rFonts w:cs="Arial"/>
          <w:spacing w:val="2"/>
        </w:rPr>
        <w:t>b</w:t>
      </w:r>
      <w:r w:rsidRPr="00DA2AE3">
        <w:rPr>
          <w:rFonts w:cs="Arial"/>
        </w:rPr>
        <w:t>y</w:t>
      </w:r>
      <w:r w:rsidRPr="00DA2AE3">
        <w:rPr>
          <w:rFonts w:cs="Arial"/>
          <w:spacing w:val="-4"/>
        </w:rPr>
        <w:t xml:space="preserve"> </w:t>
      </w:r>
      <w:r w:rsidRPr="00DA2AE3">
        <w:rPr>
          <w:rFonts w:cs="Arial"/>
        </w:rPr>
        <w:t>w</w:t>
      </w:r>
      <w:r w:rsidRPr="00DA2AE3">
        <w:rPr>
          <w:rFonts w:cs="Arial"/>
          <w:spacing w:val="2"/>
        </w:rPr>
        <w:t>h</w:t>
      </w:r>
      <w:r w:rsidRPr="00DA2AE3">
        <w:rPr>
          <w:rFonts w:cs="Arial"/>
          <w:spacing w:val="-1"/>
        </w:rPr>
        <w:t>i</w:t>
      </w:r>
      <w:r w:rsidRPr="00DA2AE3">
        <w:rPr>
          <w:rFonts w:cs="Arial"/>
          <w:spacing w:val="1"/>
        </w:rPr>
        <w:t>c</w:t>
      </w:r>
      <w:r w:rsidRPr="00DA2AE3">
        <w:rPr>
          <w:rFonts w:cs="Arial"/>
        </w:rPr>
        <w:t>h</w:t>
      </w:r>
      <w:r w:rsidRPr="00DA2AE3">
        <w:rPr>
          <w:rFonts w:cs="Arial"/>
          <w:spacing w:val="-6"/>
        </w:rPr>
        <w:t xml:space="preserve"> </w:t>
      </w:r>
      <w:r w:rsidRPr="00DA2AE3">
        <w:rPr>
          <w:rFonts w:cs="Arial"/>
          <w:spacing w:val="1"/>
        </w:rPr>
        <w:t>(</w:t>
      </w:r>
      <w:r w:rsidRPr="00DA2AE3">
        <w:rPr>
          <w:rFonts w:cs="Arial"/>
          <w:spacing w:val="-1"/>
        </w:rPr>
        <w:t>i</w:t>
      </w:r>
      <w:r w:rsidRPr="00DA2AE3">
        <w:rPr>
          <w:rFonts w:cs="Arial"/>
        </w:rPr>
        <w:t>)</w:t>
      </w:r>
      <w:r w:rsidRPr="00DA2AE3">
        <w:rPr>
          <w:rFonts w:cs="Arial"/>
          <w:spacing w:val="-2"/>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t</w:t>
      </w:r>
      <w:r w:rsidRPr="00DA2AE3">
        <w:rPr>
          <w:rFonts w:cs="Arial"/>
          <w:spacing w:val="2"/>
        </w:rPr>
        <w:t>o</w:t>
      </w:r>
      <w:r w:rsidRPr="00DA2AE3">
        <w:rPr>
          <w:rFonts w:cs="Arial"/>
        </w:rPr>
        <w:t>tal</w:t>
      </w:r>
      <w:r w:rsidRPr="00DA2AE3">
        <w:rPr>
          <w:rFonts w:cs="Arial"/>
          <w:spacing w:val="-4"/>
        </w:rPr>
        <w:t xml:space="preserve"> </w:t>
      </w:r>
      <w:r w:rsidRPr="00DA2AE3">
        <w:rPr>
          <w:rFonts w:cs="Arial"/>
        </w:rPr>
        <w:t>p</w:t>
      </w:r>
      <w:r w:rsidRPr="00DA2AE3">
        <w:rPr>
          <w:rFonts w:cs="Arial"/>
          <w:spacing w:val="2"/>
        </w:rPr>
        <w:t>a</w:t>
      </w:r>
      <w:r w:rsidRPr="00DA2AE3">
        <w:rPr>
          <w:rFonts w:cs="Arial"/>
          <w:spacing w:val="-6"/>
        </w:rPr>
        <w:t>y</w:t>
      </w:r>
      <w:r w:rsidRPr="00DA2AE3">
        <w:rPr>
          <w:rFonts w:cs="Arial"/>
          <w:spacing w:val="4"/>
        </w:rPr>
        <w:t>m</w:t>
      </w:r>
      <w:r w:rsidRPr="00DA2AE3">
        <w:rPr>
          <w:rFonts w:cs="Arial"/>
        </w:rPr>
        <w:t>e</w:t>
      </w:r>
      <w:r w:rsidRPr="00DA2AE3">
        <w:rPr>
          <w:rFonts w:cs="Arial"/>
          <w:spacing w:val="2"/>
        </w:rPr>
        <w:t>n</w:t>
      </w:r>
      <w:r w:rsidRPr="00DA2AE3">
        <w:rPr>
          <w:rFonts w:cs="Arial"/>
        </w:rPr>
        <w:t>ts</w:t>
      </w:r>
      <w:r w:rsidRPr="00DA2AE3">
        <w:rPr>
          <w:rFonts w:cs="Arial"/>
          <w:spacing w:val="-8"/>
        </w:rPr>
        <w:t xml:space="preserve"> </w:t>
      </w:r>
      <w:r w:rsidRPr="00DA2AE3">
        <w:rPr>
          <w:rFonts w:cs="Arial"/>
        </w:rPr>
        <w:t xml:space="preserve">to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spacing w:val="2"/>
        </w:rPr>
        <w:t>n</w:t>
      </w:r>
      <w:r w:rsidRPr="00DA2AE3">
        <w:rPr>
          <w:rFonts w:cs="Arial"/>
        </w:rPr>
        <w:t>g</w:t>
      </w:r>
      <w:r w:rsidRPr="00DA2AE3">
        <w:rPr>
          <w:rFonts w:cs="Arial"/>
          <w:spacing w:val="-11"/>
        </w:rPr>
        <w:t xml:space="preserve"> </w:t>
      </w:r>
      <w:r w:rsidRPr="00DA2AE3">
        <w:rPr>
          <w:rFonts w:cs="Arial"/>
        </w:rPr>
        <w:t>C</w:t>
      </w:r>
      <w:r w:rsidRPr="00DA2AE3">
        <w:rPr>
          <w:rFonts w:cs="Arial"/>
          <w:spacing w:val="2"/>
        </w:rPr>
        <w:t>o</w:t>
      </w:r>
      <w:r w:rsidRPr="00DA2AE3">
        <w:rPr>
          <w:rFonts w:cs="Arial"/>
        </w:rPr>
        <w:t>o</w:t>
      </w:r>
      <w:r w:rsidRPr="00DA2AE3">
        <w:rPr>
          <w:rFonts w:cs="Arial"/>
          <w:spacing w:val="1"/>
        </w:rPr>
        <w:t>r</w:t>
      </w:r>
      <w:r w:rsidRPr="00DA2AE3">
        <w:rPr>
          <w:rFonts w:cs="Arial"/>
        </w:rPr>
        <w:t>d</w:t>
      </w:r>
      <w:r w:rsidRPr="00DA2AE3">
        <w:rPr>
          <w:rFonts w:cs="Arial"/>
          <w:spacing w:val="-1"/>
        </w:rPr>
        <w:t>i</w:t>
      </w:r>
      <w:r w:rsidRPr="00DA2AE3">
        <w:rPr>
          <w:rFonts w:cs="Arial"/>
          <w:spacing w:val="2"/>
        </w:rPr>
        <w:t>n</w:t>
      </w:r>
      <w:r w:rsidRPr="00DA2AE3">
        <w:rPr>
          <w:rFonts w:cs="Arial"/>
        </w:rPr>
        <w:t>ato</w:t>
      </w:r>
      <w:r w:rsidRPr="00DA2AE3">
        <w:rPr>
          <w:rFonts w:cs="Arial"/>
          <w:spacing w:val="1"/>
        </w:rPr>
        <w:t>r</w:t>
      </w:r>
      <w:r w:rsidRPr="00DA2AE3">
        <w:rPr>
          <w:rFonts w:cs="Arial"/>
        </w:rPr>
        <w:t>s</w:t>
      </w:r>
      <w:r w:rsidRPr="00DA2AE3">
        <w:rPr>
          <w:rFonts w:cs="Arial"/>
          <w:spacing w:val="1"/>
        </w:rPr>
        <w:t xml:space="preserve"> </w:t>
      </w:r>
      <w:r w:rsidRPr="00DA2AE3">
        <w:rPr>
          <w:rFonts w:cs="Arial"/>
        </w:rPr>
        <w:t>pu</w:t>
      </w:r>
      <w:r w:rsidRPr="00DA2AE3">
        <w:rPr>
          <w:rFonts w:cs="Arial"/>
          <w:spacing w:val="1"/>
        </w:rPr>
        <w:t>rs</w:t>
      </w:r>
      <w:r w:rsidRPr="00DA2AE3">
        <w:rPr>
          <w:rFonts w:cs="Arial"/>
          <w:spacing w:val="2"/>
        </w:rPr>
        <w:t>u</w:t>
      </w:r>
      <w:r w:rsidRPr="00DA2AE3">
        <w:rPr>
          <w:rFonts w:cs="Arial"/>
        </w:rPr>
        <w:t>ant</w:t>
      </w:r>
      <w:r w:rsidRPr="00DA2AE3">
        <w:rPr>
          <w:rFonts w:cs="Arial"/>
          <w:spacing w:val="-9"/>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rPr>
        <w:t>t</w:t>
      </w:r>
      <w:r w:rsidRPr="00DA2AE3">
        <w:rPr>
          <w:rFonts w:cs="Arial"/>
          <w:spacing w:val="2"/>
        </w:rPr>
        <w:t>h</w:t>
      </w:r>
      <w:r w:rsidRPr="00DA2AE3">
        <w:rPr>
          <w:rFonts w:cs="Arial"/>
          <w:spacing w:val="-1"/>
        </w:rPr>
        <w:t>i</w:t>
      </w:r>
      <w:r w:rsidRPr="00DA2AE3">
        <w:rPr>
          <w:rFonts w:cs="Arial"/>
        </w:rPr>
        <w:t xml:space="preserve">s </w:t>
      </w:r>
      <w:r w:rsidRPr="00DA2AE3">
        <w:rPr>
          <w:rFonts w:cs="Arial"/>
          <w:spacing w:val="-1"/>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rPr>
        <w:t>on</w:t>
      </w:r>
      <w:r w:rsidRPr="00DA2AE3">
        <w:rPr>
          <w:rFonts w:cs="Arial"/>
          <w:spacing w:val="-8"/>
        </w:rPr>
        <w:t xml:space="preserve"> </w:t>
      </w:r>
      <w:r w:rsidRPr="00DA2AE3">
        <w:rPr>
          <w:rFonts w:cs="Arial"/>
          <w:spacing w:val="2"/>
        </w:rPr>
        <w:t>1</w:t>
      </w:r>
      <w:r w:rsidRPr="00DA2AE3">
        <w:rPr>
          <w:rFonts w:cs="Arial"/>
        </w:rPr>
        <w:t>1.</w:t>
      </w:r>
      <w:r w:rsidRPr="00DA2AE3">
        <w:rPr>
          <w:rFonts w:cs="Arial"/>
          <w:spacing w:val="2"/>
        </w:rPr>
        <w:t>1</w:t>
      </w:r>
      <w:r w:rsidRPr="00DA2AE3">
        <w:rPr>
          <w:rFonts w:cs="Arial"/>
        </w:rPr>
        <w:t>0.2</w:t>
      </w:r>
      <w:r w:rsidRPr="00DA2AE3">
        <w:rPr>
          <w:rFonts w:cs="Arial"/>
          <w:spacing w:val="-8"/>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D</w:t>
      </w:r>
      <w:r w:rsidRPr="00DA2AE3">
        <w:rPr>
          <w:rFonts w:cs="Arial"/>
          <w:spacing w:val="4"/>
        </w:rPr>
        <w:t>a</w:t>
      </w:r>
      <w:r w:rsidRPr="00DA2AE3">
        <w:rPr>
          <w:rFonts w:cs="Arial"/>
          <w:spacing w:val="1"/>
        </w:rPr>
        <w:t>y-</w:t>
      </w:r>
      <w:r w:rsidRPr="00DA2AE3">
        <w:rPr>
          <w:rFonts w:cs="Arial"/>
          <w:spacing w:val="-1"/>
        </w:rPr>
        <w:t>A</w:t>
      </w:r>
      <w:r w:rsidRPr="00DA2AE3">
        <w:rPr>
          <w:rFonts w:cs="Arial"/>
        </w:rPr>
        <w:t>he</w:t>
      </w:r>
      <w:r w:rsidRPr="00DA2AE3">
        <w:rPr>
          <w:rFonts w:cs="Arial"/>
          <w:spacing w:val="2"/>
        </w:rPr>
        <w:t>a</w:t>
      </w:r>
      <w:r w:rsidRPr="00DA2AE3">
        <w:rPr>
          <w:rFonts w:cs="Arial"/>
        </w:rPr>
        <w:t>d</w:t>
      </w:r>
      <w:r w:rsidRPr="00DA2AE3">
        <w:rPr>
          <w:rFonts w:cs="Arial"/>
          <w:spacing w:val="-11"/>
        </w:rPr>
        <w:t xml:space="preserve"> </w:t>
      </w:r>
      <w:r w:rsidRPr="00DA2AE3">
        <w:rPr>
          <w:rFonts w:cs="Arial"/>
          <w:spacing w:val="2"/>
        </w:rPr>
        <w:t>M</w:t>
      </w:r>
      <w:r w:rsidRPr="00DA2AE3">
        <w:rPr>
          <w:rFonts w:cs="Arial"/>
        </w:rPr>
        <w:t>a</w:t>
      </w:r>
      <w:r w:rsidRPr="00DA2AE3">
        <w:rPr>
          <w:rFonts w:cs="Arial"/>
          <w:spacing w:val="1"/>
        </w:rPr>
        <w:t>r</w:t>
      </w:r>
      <w:r w:rsidRPr="00DA2AE3">
        <w:rPr>
          <w:rFonts w:cs="Arial"/>
          <w:spacing w:val="4"/>
        </w:rPr>
        <w:t>k</w:t>
      </w:r>
      <w:r w:rsidRPr="00DA2AE3">
        <w:rPr>
          <w:rFonts w:cs="Arial"/>
        </w:rPr>
        <w:t>et and</w:t>
      </w:r>
      <w:r w:rsidRPr="00DA2AE3">
        <w:rPr>
          <w:rFonts w:cs="Arial"/>
          <w:spacing w:val="-4"/>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3"/>
        </w:rPr>
        <w:t>R</w:t>
      </w:r>
      <w:r w:rsidRPr="00DA2AE3">
        <w:rPr>
          <w:rFonts w:cs="Arial"/>
        </w:rPr>
        <w:t>e</w:t>
      </w:r>
      <w:r w:rsidRPr="00DA2AE3">
        <w:rPr>
          <w:rFonts w:cs="Arial"/>
          <w:spacing w:val="2"/>
        </w:rPr>
        <w:t>a</w:t>
      </w:r>
      <w:r w:rsidRPr="00DA2AE3">
        <w:rPr>
          <w:rFonts w:cs="Arial"/>
          <w:spacing w:val="-1"/>
        </w:rPr>
        <w:t>l</w:t>
      </w:r>
      <w:r w:rsidRPr="00DA2AE3">
        <w:rPr>
          <w:rFonts w:cs="Arial"/>
          <w:spacing w:val="1"/>
        </w:rPr>
        <w:t>-</w:t>
      </w:r>
      <w:r w:rsidRPr="00DA2AE3">
        <w:rPr>
          <w:rFonts w:cs="Arial"/>
          <w:spacing w:val="3"/>
        </w:rPr>
        <w:t>T</w:t>
      </w:r>
      <w:r w:rsidRPr="00DA2AE3">
        <w:rPr>
          <w:rFonts w:cs="Arial"/>
          <w:spacing w:val="-3"/>
        </w:rPr>
        <w:t>i</w:t>
      </w:r>
      <w:r w:rsidRPr="00DA2AE3">
        <w:rPr>
          <w:rFonts w:cs="Arial"/>
          <w:spacing w:val="4"/>
        </w:rPr>
        <w:t>m</w:t>
      </w:r>
      <w:r w:rsidRPr="00DA2AE3">
        <w:rPr>
          <w:rFonts w:cs="Arial"/>
        </w:rPr>
        <w:t>e</w:t>
      </w:r>
      <w:r w:rsidRPr="00DA2AE3">
        <w:rPr>
          <w:rFonts w:cs="Arial"/>
          <w:spacing w:val="-10"/>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8"/>
        </w:rPr>
        <w:t xml:space="preserve"> </w:t>
      </w:r>
      <w:r w:rsidRPr="00DA2AE3">
        <w:rPr>
          <w:rFonts w:cs="Arial"/>
        </w:rPr>
        <w:t>e</w:t>
      </w:r>
      <w:r w:rsidRPr="00DA2AE3">
        <w:rPr>
          <w:rFonts w:cs="Arial"/>
          <w:spacing w:val="1"/>
        </w:rPr>
        <w:t>xc</w:t>
      </w:r>
      <w:r w:rsidRPr="00DA2AE3">
        <w:rPr>
          <w:rFonts w:cs="Arial"/>
        </w:rPr>
        <w:t>eed</w:t>
      </w:r>
      <w:r w:rsidRPr="00DA2AE3">
        <w:rPr>
          <w:rFonts w:cs="Arial"/>
          <w:spacing w:val="-7"/>
        </w:rPr>
        <w:t xml:space="preserve"> </w:t>
      </w:r>
      <w:r w:rsidRPr="00DA2AE3">
        <w:rPr>
          <w:rFonts w:cs="Arial"/>
          <w:spacing w:val="1"/>
        </w:rPr>
        <w:t>(i</w:t>
      </w:r>
      <w:r w:rsidRPr="00DA2AE3">
        <w:rPr>
          <w:rFonts w:cs="Arial"/>
          <w:spacing w:val="-1"/>
        </w:rPr>
        <w:t>i</w:t>
      </w:r>
      <w:r w:rsidRPr="00DA2AE3">
        <w:rPr>
          <w:rFonts w:cs="Arial"/>
        </w:rPr>
        <w:t>) the</w:t>
      </w:r>
      <w:r w:rsidRPr="00DA2AE3">
        <w:rPr>
          <w:rFonts w:cs="Arial"/>
          <w:spacing w:val="-1"/>
        </w:rPr>
        <w:t xml:space="preserve"> </w:t>
      </w:r>
      <w:r w:rsidRPr="00DA2AE3">
        <w:rPr>
          <w:rFonts w:cs="Arial"/>
        </w:rPr>
        <w:t>to</w:t>
      </w:r>
      <w:r w:rsidRPr="00DA2AE3">
        <w:rPr>
          <w:rFonts w:cs="Arial"/>
          <w:spacing w:val="2"/>
        </w:rPr>
        <w:t>t</w:t>
      </w:r>
      <w:r w:rsidRPr="00DA2AE3">
        <w:rPr>
          <w:rFonts w:cs="Arial"/>
        </w:rPr>
        <w:t>al</w:t>
      </w:r>
      <w:r w:rsidRPr="00DA2AE3">
        <w:rPr>
          <w:rFonts w:cs="Arial"/>
          <w:spacing w:val="-3"/>
        </w:rPr>
        <w:t xml:space="preserve"> </w:t>
      </w:r>
      <w:r w:rsidRPr="00DA2AE3">
        <w:rPr>
          <w:rFonts w:cs="Arial"/>
        </w:rPr>
        <w:t>a</w:t>
      </w:r>
      <w:r w:rsidRPr="00DA2AE3">
        <w:rPr>
          <w:rFonts w:cs="Arial"/>
          <w:spacing w:val="6"/>
        </w:rPr>
        <w:t>m</w:t>
      </w:r>
      <w:r w:rsidRPr="00DA2AE3">
        <w:rPr>
          <w:rFonts w:cs="Arial"/>
        </w:rPr>
        <w:t>ounts</w:t>
      </w:r>
      <w:r w:rsidRPr="00DA2AE3">
        <w:rPr>
          <w:rFonts w:cs="Arial"/>
          <w:spacing w:val="-7"/>
        </w:rPr>
        <w:t xml:space="preserve"> </w:t>
      </w:r>
      <w:r w:rsidRPr="00DA2AE3">
        <w:rPr>
          <w:rFonts w:cs="Arial"/>
          <w:spacing w:val="1"/>
        </w:rPr>
        <w:t>c</w:t>
      </w:r>
      <w:r w:rsidRPr="00DA2AE3">
        <w:rPr>
          <w:rFonts w:cs="Arial"/>
        </w:rPr>
        <w:t>ha</w:t>
      </w:r>
      <w:r w:rsidRPr="00DA2AE3">
        <w:rPr>
          <w:rFonts w:cs="Arial"/>
          <w:spacing w:val="1"/>
        </w:rPr>
        <w:t>r</w:t>
      </w:r>
      <w:r w:rsidRPr="00DA2AE3">
        <w:rPr>
          <w:rFonts w:cs="Arial"/>
        </w:rPr>
        <w:t>ged</w:t>
      </w:r>
      <w:r w:rsidRPr="00DA2AE3">
        <w:rPr>
          <w:rFonts w:cs="Arial"/>
          <w:spacing w:val="-8"/>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spacing w:val="-1"/>
        </w:rPr>
        <w:t>S</w:t>
      </w:r>
      <w:r w:rsidRPr="00DA2AE3">
        <w:rPr>
          <w:rFonts w:cs="Arial"/>
          <w:spacing w:val="1"/>
        </w:rPr>
        <w:t>c</w:t>
      </w:r>
      <w:r w:rsidRPr="00DA2AE3">
        <w:rPr>
          <w:rFonts w:cs="Arial"/>
          <w:spacing w:val="2"/>
        </w:rPr>
        <w:t>h</w:t>
      </w:r>
      <w:r w:rsidRPr="00DA2AE3">
        <w:rPr>
          <w:rFonts w:cs="Arial"/>
        </w:rPr>
        <w:t>ed</w:t>
      </w:r>
      <w:r w:rsidRPr="00DA2AE3">
        <w:rPr>
          <w:rFonts w:cs="Arial"/>
          <w:spacing w:val="2"/>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spacing w:val="3"/>
        </w:rPr>
        <w:t>C</w:t>
      </w:r>
      <w:r w:rsidRPr="00DA2AE3">
        <w:rPr>
          <w:rFonts w:cs="Arial"/>
        </w:rPr>
        <w:t>oo</w:t>
      </w:r>
      <w:r w:rsidRPr="00DA2AE3">
        <w:rPr>
          <w:rFonts w:cs="Arial"/>
          <w:spacing w:val="1"/>
        </w:rPr>
        <w:t>r</w:t>
      </w:r>
      <w:r w:rsidRPr="00DA2AE3">
        <w:rPr>
          <w:rFonts w:cs="Arial"/>
        </w:rPr>
        <w:t>d</w:t>
      </w:r>
      <w:r w:rsidRPr="00DA2AE3">
        <w:rPr>
          <w:rFonts w:cs="Arial"/>
          <w:spacing w:val="1"/>
        </w:rPr>
        <w:t>i</w:t>
      </w:r>
      <w:r w:rsidRPr="00DA2AE3">
        <w:rPr>
          <w:rFonts w:cs="Arial"/>
        </w:rPr>
        <w:t>na</w:t>
      </w:r>
      <w:r w:rsidRPr="00DA2AE3">
        <w:rPr>
          <w:rFonts w:cs="Arial"/>
          <w:spacing w:val="2"/>
        </w:rPr>
        <w:t>t</w:t>
      </w:r>
      <w:r w:rsidRPr="00DA2AE3">
        <w:rPr>
          <w:rFonts w:cs="Arial"/>
        </w:rPr>
        <w:t>o</w:t>
      </w:r>
      <w:r w:rsidRPr="00DA2AE3">
        <w:rPr>
          <w:rFonts w:cs="Arial"/>
          <w:spacing w:val="1"/>
        </w:rPr>
        <w:t>r</w:t>
      </w:r>
      <w:r w:rsidRPr="00DA2AE3">
        <w:rPr>
          <w:rFonts w:cs="Arial"/>
        </w:rPr>
        <w:t>s</w:t>
      </w:r>
      <w:r w:rsidRPr="00DA2AE3">
        <w:rPr>
          <w:rFonts w:cs="Arial"/>
          <w:spacing w:val="-10"/>
        </w:rPr>
        <w:t xml:space="preserve"> </w:t>
      </w:r>
      <w:r w:rsidRPr="00DA2AE3">
        <w:rPr>
          <w:rFonts w:cs="Arial"/>
        </w:rPr>
        <w:t>pu</w:t>
      </w:r>
      <w:r w:rsidRPr="00DA2AE3">
        <w:rPr>
          <w:rFonts w:cs="Arial"/>
          <w:spacing w:val="1"/>
        </w:rPr>
        <w:t>rs</w:t>
      </w:r>
      <w:r w:rsidRPr="00DA2AE3">
        <w:rPr>
          <w:rFonts w:cs="Arial"/>
        </w:rPr>
        <w:t>uant</w:t>
      </w:r>
      <w:r w:rsidRPr="00DA2AE3">
        <w:rPr>
          <w:rFonts w:cs="Arial"/>
          <w:spacing w:val="-6"/>
        </w:rPr>
        <w:t xml:space="preserve"> </w:t>
      </w:r>
      <w:r w:rsidRPr="00DA2AE3">
        <w:rPr>
          <w:rFonts w:cs="Arial"/>
        </w:rPr>
        <w:t>to</w:t>
      </w:r>
      <w:r w:rsidRPr="00DA2AE3">
        <w:rPr>
          <w:rFonts w:cs="Arial"/>
          <w:spacing w:val="-2"/>
        </w:rPr>
        <w:t xml:space="preserve"> </w:t>
      </w:r>
      <w:r w:rsidRPr="00DA2AE3">
        <w:rPr>
          <w:rFonts w:cs="Arial"/>
        </w:rPr>
        <w:t>th</w:t>
      </w:r>
      <w:r w:rsidRPr="00DA2AE3">
        <w:rPr>
          <w:rFonts w:cs="Arial"/>
          <w:spacing w:val="-1"/>
        </w:rPr>
        <w:t>i</w:t>
      </w:r>
      <w:r w:rsidRPr="00DA2AE3">
        <w:rPr>
          <w:rFonts w:cs="Arial"/>
        </w:rPr>
        <w:t>s</w:t>
      </w:r>
      <w:r w:rsidRPr="00DA2AE3">
        <w:rPr>
          <w:rFonts w:cs="Arial"/>
          <w:spacing w:val="-2"/>
        </w:rPr>
        <w:t xml:space="preserve"> </w:t>
      </w:r>
      <w:r w:rsidRPr="00DA2AE3">
        <w:rPr>
          <w:rFonts w:cs="Arial"/>
          <w:spacing w:val="2"/>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8"/>
        </w:rPr>
        <w:t xml:space="preserve"> </w:t>
      </w:r>
      <w:r w:rsidRPr="00DA2AE3">
        <w:rPr>
          <w:rFonts w:cs="Arial"/>
          <w:spacing w:val="2"/>
        </w:rPr>
        <w:t>1</w:t>
      </w:r>
      <w:r w:rsidRPr="00DA2AE3">
        <w:rPr>
          <w:rFonts w:cs="Arial"/>
        </w:rPr>
        <w:t>1.</w:t>
      </w:r>
      <w:r w:rsidRPr="00DA2AE3">
        <w:rPr>
          <w:rFonts w:cs="Arial"/>
          <w:spacing w:val="2"/>
        </w:rPr>
        <w:t>1</w:t>
      </w:r>
      <w:r w:rsidRPr="00DA2AE3">
        <w:rPr>
          <w:rFonts w:cs="Arial"/>
        </w:rPr>
        <w:t>0.2,</w:t>
      </w:r>
      <w:r w:rsidRPr="00DA2AE3">
        <w:rPr>
          <w:rFonts w:cs="Arial"/>
          <w:spacing w:val="-8"/>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t</w:t>
      </w:r>
      <w:r w:rsidRPr="00DA2AE3">
        <w:rPr>
          <w:rFonts w:cs="Arial"/>
          <w:spacing w:val="2"/>
        </w:rPr>
        <w:t>h</w:t>
      </w:r>
      <w:r w:rsidRPr="00DA2AE3">
        <w:rPr>
          <w:rFonts w:cs="Arial"/>
        </w:rPr>
        <w:t>e</w:t>
      </w:r>
      <w:r w:rsidRPr="00DA2AE3">
        <w:rPr>
          <w:rFonts w:cs="Arial"/>
          <w:spacing w:val="-1"/>
        </w:rPr>
        <w:t xml:space="preserve"> </w:t>
      </w:r>
      <w:r w:rsidRPr="00DA2AE3">
        <w:rPr>
          <w:rFonts w:cs="Arial"/>
        </w:rPr>
        <w:t>D</w:t>
      </w:r>
      <w:r w:rsidRPr="00DA2AE3">
        <w:rPr>
          <w:rFonts w:cs="Arial"/>
          <w:spacing w:val="2"/>
        </w:rPr>
        <w:t>a</w:t>
      </w:r>
      <w:r w:rsidRPr="00DA2AE3">
        <w:rPr>
          <w:rFonts w:cs="Arial"/>
          <w:spacing w:val="-3"/>
        </w:rPr>
        <w:t>y</w:t>
      </w:r>
      <w:r w:rsidRPr="00DA2AE3">
        <w:rPr>
          <w:rFonts w:cs="Arial"/>
          <w:spacing w:val="3"/>
        </w:rPr>
        <w:t>-</w:t>
      </w:r>
      <w:r w:rsidRPr="00DA2AE3">
        <w:rPr>
          <w:rFonts w:cs="Arial"/>
          <w:spacing w:val="-1"/>
        </w:rPr>
        <w:t>A</w:t>
      </w:r>
      <w:r w:rsidRPr="00DA2AE3">
        <w:rPr>
          <w:rFonts w:cs="Arial"/>
        </w:rPr>
        <w:t>h</w:t>
      </w:r>
      <w:r w:rsidRPr="00DA2AE3">
        <w:rPr>
          <w:rFonts w:cs="Arial"/>
          <w:spacing w:val="2"/>
        </w:rPr>
        <w:t>e</w:t>
      </w:r>
      <w:r w:rsidRPr="00DA2AE3">
        <w:rPr>
          <w:rFonts w:cs="Arial"/>
        </w:rPr>
        <w:t>ad</w:t>
      </w:r>
      <w:r w:rsidRPr="00DA2AE3">
        <w:rPr>
          <w:rFonts w:cs="Arial"/>
          <w:spacing w:val="2"/>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4"/>
        </w:rPr>
        <w:t xml:space="preserve"> </w:t>
      </w:r>
      <w:r w:rsidRPr="00DA2AE3">
        <w:rPr>
          <w:rFonts w:cs="Arial"/>
        </w:rPr>
        <w:t>and</w:t>
      </w:r>
      <w:r w:rsidRPr="00DA2AE3">
        <w:rPr>
          <w:rFonts w:cs="Arial"/>
          <w:spacing w:val="-1"/>
        </w:rPr>
        <w:t xml:space="preserve"> </w:t>
      </w:r>
      <w:r w:rsidRPr="00DA2AE3">
        <w:rPr>
          <w:rFonts w:cs="Arial"/>
        </w:rPr>
        <w:t>the</w:t>
      </w:r>
      <w:r w:rsidRPr="00DA2AE3">
        <w:rPr>
          <w:rFonts w:cs="Arial"/>
          <w:spacing w:val="-1"/>
        </w:rPr>
        <w:t xml:space="preserve"> </w:t>
      </w:r>
      <w:r w:rsidRPr="00DA2AE3">
        <w:rPr>
          <w:rFonts w:cs="Arial"/>
        </w:rPr>
        <w:t>Re</w:t>
      </w:r>
      <w:r w:rsidRPr="00DA2AE3">
        <w:rPr>
          <w:rFonts w:cs="Arial"/>
          <w:spacing w:val="2"/>
        </w:rPr>
        <w:t>a</w:t>
      </w:r>
      <w:r w:rsidRPr="00DA2AE3">
        <w:rPr>
          <w:rFonts w:cs="Arial"/>
        </w:rPr>
        <w:t>l</w:t>
      </w:r>
      <w:r w:rsidRPr="00DA2AE3">
        <w:rPr>
          <w:rFonts w:cs="Arial"/>
          <w:spacing w:val="1"/>
        </w:rPr>
        <w:t>-</w:t>
      </w:r>
      <w:r w:rsidRPr="00DA2AE3">
        <w:rPr>
          <w:rFonts w:cs="Arial"/>
          <w:spacing w:val="3"/>
        </w:rPr>
        <w:t>T</w:t>
      </w:r>
      <w:r w:rsidRPr="00DA2AE3">
        <w:rPr>
          <w:rFonts w:cs="Arial"/>
          <w:spacing w:val="-3"/>
        </w:rPr>
        <w:t>i</w:t>
      </w:r>
      <w:r w:rsidRPr="00DA2AE3">
        <w:rPr>
          <w:rFonts w:cs="Arial"/>
          <w:spacing w:val="4"/>
        </w:rPr>
        <w:t>m</w:t>
      </w:r>
      <w:r w:rsidRPr="00DA2AE3">
        <w:rPr>
          <w:rFonts w:cs="Arial"/>
        </w:rPr>
        <w:t>e</w:t>
      </w:r>
      <w:r w:rsidRPr="00DA2AE3">
        <w:rPr>
          <w:rFonts w:cs="Arial"/>
          <w:spacing w:val="-10"/>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48"/>
        </w:rPr>
        <w:t xml:space="preserve"> </w:t>
      </w:r>
      <w:r w:rsidRPr="00DA2AE3">
        <w:rPr>
          <w:rFonts w:cs="Arial"/>
        </w:rPr>
        <w:t>If</w:t>
      </w:r>
      <w:r w:rsidRPr="00DA2AE3">
        <w:rPr>
          <w:rFonts w:cs="Arial"/>
          <w:spacing w:val="1"/>
        </w:rPr>
        <w:t xml:space="preserve"> </w:t>
      </w:r>
      <w:r w:rsidRPr="00DA2AE3">
        <w:rPr>
          <w:rFonts w:cs="Arial"/>
        </w:rPr>
        <w:t>total</w:t>
      </w:r>
      <w:r w:rsidRPr="00DA2AE3">
        <w:rPr>
          <w:rFonts w:cs="Arial"/>
          <w:spacing w:val="-3"/>
        </w:rPr>
        <w:t xml:space="preserve"> </w:t>
      </w:r>
      <w:r w:rsidRPr="00DA2AE3">
        <w:rPr>
          <w:rFonts w:cs="Arial"/>
        </w:rPr>
        <w:t>a</w:t>
      </w:r>
      <w:r w:rsidRPr="00DA2AE3">
        <w:rPr>
          <w:rFonts w:cs="Arial"/>
          <w:spacing w:val="4"/>
        </w:rPr>
        <w:t>m</w:t>
      </w:r>
      <w:r w:rsidRPr="00DA2AE3">
        <w:rPr>
          <w:rFonts w:cs="Arial"/>
        </w:rPr>
        <w:t>ounts</w:t>
      </w:r>
      <w:r w:rsidRPr="00DA2AE3">
        <w:rPr>
          <w:rFonts w:cs="Arial"/>
          <w:spacing w:val="-8"/>
        </w:rPr>
        <w:t xml:space="preserve"> </w:t>
      </w:r>
      <w:r w:rsidRPr="00DA2AE3">
        <w:rPr>
          <w:rFonts w:cs="Arial"/>
          <w:spacing w:val="1"/>
        </w:rPr>
        <w:t>c</w:t>
      </w:r>
      <w:r w:rsidRPr="00DA2AE3">
        <w:rPr>
          <w:rFonts w:cs="Arial"/>
        </w:rPr>
        <w:t>ha</w:t>
      </w:r>
      <w:r w:rsidRPr="00DA2AE3">
        <w:rPr>
          <w:rFonts w:cs="Arial"/>
          <w:spacing w:val="1"/>
        </w:rPr>
        <w:t>r</w:t>
      </w:r>
      <w:r w:rsidRPr="00DA2AE3">
        <w:rPr>
          <w:rFonts w:cs="Arial"/>
        </w:rPr>
        <w:t>ged</w:t>
      </w:r>
      <w:r w:rsidRPr="00DA2AE3">
        <w:rPr>
          <w:rFonts w:cs="Arial"/>
          <w:spacing w:val="-8"/>
        </w:rPr>
        <w:t xml:space="preserve"> </w:t>
      </w:r>
      <w:r w:rsidRPr="00DA2AE3">
        <w:rPr>
          <w:rFonts w:cs="Arial"/>
          <w:spacing w:val="2"/>
        </w:rPr>
        <w:t>t</w:t>
      </w:r>
      <w:r w:rsidRPr="00DA2AE3">
        <w:rPr>
          <w:rFonts w:cs="Arial"/>
        </w:rPr>
        <w:t xml:space="preserve">o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w:t>
      </w:r>
      <w:r w:rsidRPr="00DA2AE3">
        <w:rPr>
          <w:rFonts w:cs="Arial"/>
          <w:spacing w:val="2"/>
        </w:rPr>
        <w:t>o</w:t>
      </w:r>
      <w:r w:rsidRPr="00DA2AE3">
        <w:rPr>
          <w:rFonts w:cs="Arial"/>
          <w:spacing w:val="1"/>
        </w:rPr>
        <w:t>r</w:t>
      </w:r>
      <w:r w:rsidRPr="00DA2AE3">
        <w:rPr>
          <w:rFonts w:cs="Arial"/>
        </w:rPr>
        <w:t>d</w:t>
      </w:r>
      <w:r w:rsidRPr="00DA2AE3">
        <w:rPr>
          <w:rFonts w:cs="Arial"/>
          <w:spacing w:val="-1"/>
        </w:rPr>
        <w:t>i</w:t>
      </w:r>
      <w:r w:rsidRPr="00DA2AE3">
        <w:rPr>
          <w:rFonts w:cs="Arial"/>
        </w:rPr>
        <w:t>na</w:t>
      </w:r>
      <w:r w:rsidRPr="00DA2AE3">
        <w:rPr>
          <w:rFonts w:cs="Arial"/>
          <w:spacing w:val="2"/>
        </w:rPr>
        <w:t>t</w:t>
      </w:r>
      <w:r w:rsidRPr="00DA2AE3">
        <w:rPr>
          <w:rFonts w:cs="Arial"/>
        </w:rPr>
        <w:t>o</w:t>
      </w:r>
      <w:r w:rsidRPr="00DA2AE3">
        <w:rPr>
          <w:rFonts w:cs="Arial"/>
          <w:spacing w:val="1"/>
        </w:rPr>
        <w:t>r</w:t>
      </w:r>
      <w:r w:rsidRPr="00DA2AE3">
        <w:rPr>
          <w:rFonts w:cs="Arial"/>
        </w:rPr>
        <w:t>s</w:t>
      </w:r>
      <w:r w:rsidRPr="00DA2AE3">
        <w:rPr>
          <w:rFonts w:cs="Arial"/>
          <w:spacing w:val="-10"/>
        </w:rPr>
        <w:t xml:space="preserve"> </w:t>
      </w:r>
      <w:r w:rsidRPr="00DA2AE3">
        <w:rPr>
          <w:rFonts w:cs="Arial"/>
        </w:rPr>
        <w:t>e</w:t>
      </w:r>
      <w:r w:rsidRPr="00DA2AE3">
        <w:rPr>
          <w:rFonts w:cs="Arial"/>
          <w:spacing w:val="1"/>
        </w:rPr>
        <w:t>xc</w:t>
      </w:r>
      <w:r w:rsidRPr="00DA2AE3">
        <w:rPr>
          <w:rFonts w:cs="Arial"/>
        </w:rPr>
        <w:t>eed</w:t>
      </w:r>
      <w:r w:rsidRPr="00DA2AE3">
        <w:rPr>
          <w:rFonts w:cs="Arial"/>
          <w:spacing w:val="-1"/>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2"/>
        </w:rPr>
        <w:t>t</w:t>
      </w:r>
      <w:r w:rsidRPr="00DA2AE3">
        <w:rPr>
          <w:rFonts w:cs="Arial"/>
        </w:rPr>
        <w:t>ot</w:t>
      </w:r>
      <w:r w:rsidRPr="00DA2AE3">
        <w:rPr>
          <w:rFonts w:cs="Arial"/>
          <w:spacing w:val="2"/>
        </w:rPr>
        <w:t>a</w:t>
      </w:r>
      <w:r w:rsidRPr="00DA2AE3">
        <w:rPr>
          <w:rFonts w:cs="Arial"/>
        </w:rPr>
        <w:t>l</w:t>
      </w:r>
      <w:r w:rsidRPr="00DA2AE3">
        <w:rPr>
          <w:rFonts w:cs="Arial"/>
          <w:spacing w:val="-5"/>
        </w:rPr>
        <w:t xml:space="preserve"> </w:t>
      </w:r>
      <w:r w:rsidRPr="00DA2AE3">
        <w:rPr>
          <w:rFonts w:cs="Arial"/>
          <w:spacing w:val="2"/>
        </w:rPr>
        <w:t>pa</w:t>
      </w:r>
      <w:r w:rsidRPr="00DA2AE3">
        <w:rPr>
          <w:rFonts w:cs="Arial"/>
          <w:spacing w:val="-6"/>
        </w:rPr>
        <w:t>y</w:t>
      </w:r>
      <w:r w:rsidRPr="00DA2AE3">
        <w:rPr>
          <w:rFonts w:cs="Arial"/>
          <w:spacing w:val="4"/>
        </w:rPr>
        <w:t>m</w:t>
      </w:r>
      <w:r w:rsidRPr="00DA2AE3">
        <w:rPr>
          <w:rFonts w:cs="Arial"/>
        </w:rPr>
        <w:t>ents</w:t>
      </w:r>
      <w:r w:rsidRPr="00DA2AE3">
        <w:rPr>
          <w:rFonts w:cs="Arial"/>
          <w:spacing w:val="-8"/>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spacing w:val="-1"/>
        </w:rPr>
        <w:t>S</w:t>
      </w:r>
      <w:r w:rsidRPr="00DA2AE3">
        <w:rPr>
          <w:rFonts w:cs="Arial"/>
          <w:spacing w:val="1"/>
        </w:rPr>
        <w:t>c</w:t>
      </w:r>
      <w:r w:rsidRPr="00DA2AE3">
        <w:rPr>
          <w:rFonts w:cs="Arial"/>
          <w:spacing w:val="2"/>
        </w:rPr>
        <w:t>h</w:t>
      </w:r>
      <w:r w:rsidRPr="00DA2AE3">
        <w:rPr>
          <w:rFonts w:cs="Arial"/>
        </w:rPr>
        <w:t>ed</w:t>
      </w:r>
      <w:r w:rsidRPr="00DA2AE3">
        <w:rPr>
          <w:rFonts w:cs="Arial"/>
          <w:spacing w:val="2"/>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w:t>
      </w:r>
      <w:r w:rsidRPr="00DA2AE3">
        <w:rPr>
          <w:rFonts w:cs="Arial"/>
          <w:spacing w:val="2"/>
        </w:rPr>
        <w:t>o</w:t>
      </w:r>
      <w:r w:rsidRPr="00DA2AE3">
        <w:rPr>
          <w:rFonts w:cs="Arial"/>
          <w:spacing w:val="1"/>
        </w:rPr>
        <w:t>r</w:t>
      </w:r>
      <w:r w:rsidRPr="00DA2AE3">
        <w:rPr>
          <w:rFonts w:cs="Arial"/>
        </w:rPr>
        <w:t>d</w:t>
      </w:r>
      <w:r w:rsidRPr="00DA2AE3">
        <w:rPr>
          <w:rFonts w:cs="Arial"/>
          <w:spacing w:val="-1"/>
        </w:rPr>
        <w:t>i</w:t>
      </w:r>
      <w:r w:rsidRPr="00DA2AE3">
        <w:rPr>
          <w:rFonts w:cs="Arial"/>
        </w:rPr>
        <w:t>na</w:t>
      </w:r>
      <w:r w:rsidRPr="00DA2AE3">
        <w:rPr>
          <w:rFonts w:cs="Arial"/>
          <w:spacing w:val="2"/>
        </w:rPr>
        <w:t>t</w:t>
      </w:r>
      <w:r w:rsidRPr="00DA2AE3">
        <w:rPr>
          <w:rFonts w:cs="Arial"/>
        </w:rPr>
        <w:t>o</w:t>
      </w:r>
      <w:r w:rsidRPr="00DA2AE3">
        <w:rPr>
          <w:rFonts w:cs="Arial"/>
          <w:spacing w:val="1"/>
        </w:rPr>
        <w:t>rs</w:t>
      </w:r>
      <w:r w:rsidRPr="00DA2AE3">
        <w:rPr>
          <w:rFonts w:cs="Arial"/>
        </w:rPr>
        <w:t>,</w:t>
      </w:r>
      <w:r w:rsidRPr="00DA2AE3">
        <w:rPr>
          <w:rFonts w:cs="Arial"/>
          <w:spacing w:val="-13"/>
        </w:rPr>
        <w:t xml:space="preserve"> </w:t>
      </w:r>
      <w:r w:rsidRPr="00DA2AE3">
        <w:rPr>
          <w:rFonts w:cs="Arial"/>
        </w:rPr>
        <w:t>ea</w:t>
      </w:r>
      <w:r w:rsidRPr="00DA2AE3">
        <w:rPr>
          <w:rFonts w:cs="Arial"/>
          <w:spacing w:val="1"/>
        </w:rPr>
        <w:t>c</w:t>
      </w:r>
      <w:r w:rsidRPr="00DA2AE3">
        <w:rPr>
          <w:rFonts w:cs="Arial"/>
        </w:rPr>
        <w:t>h</w:t>
      </w:r>
      <w:r w:rsidRPr="00DA2AE3">
        <w:rPr>
          <w:rFonts w:cs="Arial"/>
          <w:spacing w:val="-5"/>
        </w:rPr>
        <w:t xml:space="preserve">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Coo</w:t>
      </w:r>
      <w:r w:rsidRPr="00DA2AE3">
        <w:rPr>
          <w:rFonts w:cs="Arial"/>
          <w:spacing w:val="3"/>
        </w:rPr>
        <w:t>r</w:t>
      </w:r>
      <w:r w:rsidRPr="00DA2AE3">
        <w:rPr>
          <w:rFonts w:cs="Arial"/>
        </w:rPr>
        <w:t>d</w:t>
      </w:r>
      <w:r w:rsidRPr="00DA2AE3">
        <w:rPr>
          <w:rFonts w:cs="Arial"/>
          <w:spacing w:val="-1"/>
        </w:rPr>
        <w:t>i</w:t>
      </w:r>
      <w:r w:rsidRPr="00DA2AE3">
        <w:rPr>
          <w:rFonts w:cs="Arial"/>
          <w:spacing w:val="2"/>
        </w:rPr>
        <w:t>n</w:t>
      </w:r>
      <w:r w:rsidRPr="00DA2AE3">
        <w:rPr>
          <w:rFonts w:cs="Arial"/>
        </w:rPr>
        <w:t>ator</w:t>
      </w:r>
      <w:r w:rsidRPr="00DA2AE3">
        <w:rPr>
          <w:rFonts w:cs="Arial"/>
          <w:spacing w:val="-7"/>
        </w:rPr>
        <w:t xml:space="preserve"> </w:t>
      </w:r>
      <w:r w:rsidRPr="00DA2AE3">
        <w:rPr>
          <w:rFonts w:cs="Arial"/>
        </w:rPr>
        <w:t>w</w:t>
      </w:r>
      <w:r w:rsidRPr="00DA2AE3">
        <w:rPr>
          <w:rFonts w:cs="Arial"/>
          <w:spacing w:val="-1"/>
        </w:rPr>
        <w:t>i</w:t>
      </w:r>
      <w:r w:rsidRPr="00DA2AE3">
        <w:rPr>
          <w:rFonts w:cs="Arial"/>
          <w:spacing w:val="1"/>
        </w:rPr>
        <w:t>l</w:t>
      </w:r>
      <w:r w:rsidRPr="00DA2AE3">
        <w:rPr>
          <w:rFonts w:cs="Arial"/>
        </w:rPr>
        <w:t>l</w:t>
      </w:r>
      <w:r w:rsidRPr="00DA2AE3">
        <w:rPr>
          <w:rFonts w:cs="Arial"/>
          <w:spacing w:val="-2"/>
        </w:rPr>
        <w:t xml:space="preserve"> </w:t>
      </w:r>
      <w:r w:rsidRPr="00DA2AE3">
        <w:rPr>
          <w:rFonts w:cs="Arial"/>
        </w:rPr>
        <w:t>be</w:t>
      </w:r>
      <w:r w:rsidRPr="00DA2AE3">
        <w:rPr>
          <w:rFonts w:cs="Arial"/>
          <w:spacing w:val="-3"/>
        </w:rPr>
        <w:t xml:space="preserve"> </w:t>
      </w:r>
      <w:r w:rsidRPr="00DA2AE3">
        <w:rPr>
          <w:rFonts w:cs="Arial"/>
          <w:spacing w:val="1"/>
        </w:rPr>
        <w:t>r</w:t>
      </w:r>
      <w:r w:rsidRPr="00DA2AE3">
        <w:rPr>
          <w:rFonts w:cs="Arial"/>
        </w:rPr>
        <w:t>e</w:t>
      </w:r>
      <w:r w:rsidRPr="00DA2AE3">
        <w:rPr>
          <w:rFonts w:cs="Arial"/>
          <w:spacing w:val="2"/>
        </w:rPr>
        <w:t>f</w:t>
      </w:r>
      <w:r w:rsidRPr="00DA2AE3">
        <w:rPr>
          <w:rFonts w:cs="Arial"/>
        </w:rPr>
        <w:t>un</w:t>
      </w:r>
      <w:r w:rsidRPr="00DA2AE3">
        <w:rPr>
          <w:rFonts w:cs="Arial"/>
          <w:spacing w:val="2"/>
        </w:rPr>
        <w:t>d</w:t>
      </w:r>
      <w:r w:rsidRPr="00DA2AE3">
        <w:rPr>
          <w:rFonts w:cs="Arial"/>
        </w:rPr>
        <w:t>ed</w:t>
      </w:r>
      <w:r w:rsidRPr="00DA2AE3">
        <w:rPr>
          <w:rFonts w:cs="Arial"/>
          <w:spacing w:val="-6"/>
        </w:rPr>
        <w:t xml:space="preserve"> </w:t>
      </w:r>
      <w:r w:rsidRPr="00DA2AE3">
        <w:rPr>
          <w:rFonts w:cs="Arial"/>
          <w:spacing w:val="-1"/>
        </w:rPr>
        <w:t>i</w:t>
      </w:r>
      <w:r w:rsidRPr="00DA2AE3">
        <w:rPr>
          <w:rFonts w:cs="Arial"/>
        </w:rPr>
        <w:t>ts</w:t>
      </w:r>
      <w:r w:rsidRPr="00DA2AE3">
        <w:rPr>
          <w:rFonts w:cs="Arial"/>
          <w:spacing w:val="1"/>
        </w:rPr>
        <w:t xml:space="preserve"> </w:t>
      </w:r>
      <w:r w:rsidRPr="00DA2AE3">
        <w:rPr>
          <w:rFonts w:cs="Arial"/>
        </w:rPr>
        <w:t>p</w:t>
      </w:r>
      <w:r w:rsidRPr="00DA2AE3">
        <w:rPr>
          <w:rFonts w:cs="Arial"/>
          <w:spacing w:val="1"/>
        </w:rPr>
        <w:t>r</w:t>
      </w:r>
      <w:r w:rsidRPr="00DA2AE3">
        <w:rPr>
          <w:rFonts w:cs="Arial"/>
        </w:rPr>
        <w:t>o</w:t>
      </w:r>
      <w:r w:rsidRPr="00DA2AE3">
        <w:rPr>
          <w:rFonts w:cs="Arial"/>
          <w:spacing w:val="2"/>
        </w:rPr>
        <w:t>p</w:t>
      </w:r>
      <w:r w:rsidRPr="00DA2AE3">
        <w:rPr>
          <w:rFonts w:cs="Arial"/>
        </w:rPr>
        <w:t>o</w:t>
      </w:r>
      <w:r w:rsidRPr="00DA2AE3">
        <w:rPr>
          <w:rFonts w:cs="Arial"/>
          <w:spacing w:val="1"/>
        </w:rPr>
        <w:t>r</w:t>
      </w:r>
      <w:r w:rsidRPr="00DA2AE3">
        <w:rPr>
          <w:rFonts w:cs="Arial"/>
        </w:rPr>
        <w:t>t</w:t>
      </w:r>
      <w:r w:rsidRPr="00DA2AE3">
        <w:rPr>
          <w:rFonts w:cs="Arial"/>
          <w:spacing w:val="1"/>
        </w:rPr>
        <w:t>i</w:t>
      </w:r>
      <w:r w:rsidRPr="00DA2AE3">
        <w:rPr>
          <w:rFonts w:cs="Arial"/>
        </w:rPr>
        <w:t>on</w:t>
      </w:r>
      <w:r w:rsidRPr="00DA2AE3">
        <w:rPr>
          <w:rFonts w:cs="Arial"/>
          <w:spacing w:val="2"/>
        </w:rPr>
        <w:t>a</w:t>
      </w:r>
      <w:r w:rsidRPr="00DA2AE3">
        <w:rPr>
          <w:rFonts w:cs="Arial"/>
        </w:rPr>
        <w:t>te</w:t>
      </w:r>
      <w:r w:rsidRPr="00DA2AE3">
        <w:rPr>
          <w:rFonts w:cs="Arial"/>
          <w:spacing w:val="-13"/>
        </w:rPr>
        <w:t xml:space="preserve"> </w:t>
      </w:r>
      <w:r w:rsidRPr="00DA2AE3">
        <w:rPr>
          <w:rFonts w:cs="Arial"/>
          <w:spacing w:val="1"/>
        </w:rPr>
        <w:t>s</w:t>
      </w:r>
      <w:r w:rsidRPr="00DA2AE3">
        <w:rPr>
          <w:rFonts w:cs="Arial"/>
        </w:rPr>
        <w:t>ha</w:t>
      </w:r>
      <w:r w:rsidRPr="00DA2AE3">
        <w:rPr>
          <w:rFonts w:cs="Arial"/>
          <w:spacing w:val="1"/>
        </w:rPr>
        <w:t>r</w:t>
      </w:r>
      <w:r w:rsidRPr="00DA2AE3">
        <w:rPr>
          <w:rFonts w:cs="Arial"/>
        </w:rPr>
        <w:t>e,</w:t>
      </w:r>
      <w:r w:rsidRPr="00DA2AE3">
        <w:rPr>
          <w:rFonts w:cs="Arial"/>
          <w:spacing w:val="-4"/>
        </w:rPr>
        <w:t xml:space="preserve"> </w:t>
      </w:r>
      <w:r w:rsidRPr="00DA2AE3">
        <w:rPr>
          <w:rFonts w:cs="Arial"/>
        </w:rPr>
        <w:t>ba</w:t>
      </w:r>
      <w:r w:rsidRPr="00DA2AE3">
        <w:rPr>
          <w:rFonts w:cs="Arial"/>
          <w:spacing w:val="1"/>
        </w:rPr>
        <w:t>s</w:t>
      </w:r>
      <w:r w:rsidRPr="00DA2AE3">
        <w:rPr>
          <w:rFonts w:cs="Arial"/>
          <w:spacing w:val="2"/>
        </w:rPr>
        <w:t>e</w:t>
      </w:r>
      <w:r w:rsidRPr="00DA2AE3">
        <w:rPr>
          <w:rFonts w:cs="Arial"/>
        </w:rPr>
        <w:t>d</w:t>
      </w:r>
      <w:r w:rsidRPr="00DA2AE3">
        <w:rPr>
          <w:rFonts w:cs="Arial"/>
          <w:spacing w:val="-6"/>
        </w:rPr>
        <w:t xml:space="preserve"> </w:t>
      </w:r>
      <w:r w:rsidRPr="00DA2AE3">
        <w:rPr>
          <w:rFonts w:cs="Arial"/>
        </w:rPr>
        <w:t>on to</w:t>
      </w:r>
      <w:r w:rsidRPr="00DA2AE3">
        <w:rPr>
          <w:rFonts w:cs="Arial"/>
          <w:spacing w:val="2"/>
        </w:rPr>
        <w:t>t</w:t>
      </w:r>
      <w:r w:rsidRPr="00DA2AE3">
        <w:rPr>
          <w:rFonts w:cs="Arial"/>
        </w:rPr>
        <w:t>al</w:t>
      </w:r>
      <w:r w:rsidRPr="00DA2AE3">
        <w:rPr>
          <w:rFonts w:cs="Arial"/>
          <w:spacing w:val="-3"/>
        </w:rPr>
        <w:t xml:space="preserve"> </w:t>
      </w:r>
      <w:r w:rsidRPr="00DA2AE3">
        <w:rPr>
          <w:rFonts w:cs="Arial"/>
        </w:rPr>
        <w:t>pu</w:t>
      </w:r>
      <w:r w:rsidRPr="00DA2AE3">
        <w:rPr>
          <w:rFonts w:cs="Arial"/>
          <w:spacing w:val="3"/>
        </w:rPr>
        <w:t>r</w:t>
      </w:r>
      <w:r w:rsidRPr="00DA2AE3">
        <w:rPr>
          <w:rFonts w:cs="Arial"/>
          <w:spacing w:val="1"/>
        </w:rPr>
        <w:t>c</w:t>
      </w:r>
      <w:r w:rsidRPr="00DA2AE3">
        <w:rPr>
          <w:rFonts w:cs="Arial"/>
        </w:rPr>
        <w:t>ha</w:t>
      </w:r>
      <w:r w:rsidRPr="00DA2AE3">
        <w:rPr>
          <w:rFonts w:cs="Arial"/>
          <w:spacing w:val="1"/>
        </w:rPr>
        <w:t>s</w:t>
      </w:r>
      <w:r w:rsidRPr="00DA2AE3">
        <w:rPr>
          <w:rFonts w:cs="Arial"/>
        </w:rPr>
        <w:t>es</w:t>
      </w:r>
      <w:r w:rsidRPr="00DA2AE3">
        <w:rPr>
          <w:rFonts w:cs="Arial"/>
          <w:spacing w:val="-8"/>
        </w:rPr>
        <w:t xml:space="preserve"> </w:t>
      </w:r>
      <w:r w:rsidRPr="00DA2AE3">
        <w:rPr>
          <w:rFonts w:cs="Arial"/>
          <w:spacing w:val="2"/>
        </w:rPr>
        <w:t>b</w:t>
      </w:r>
      <w:r w:rsidRPr="00DA2AE3">
        <w:rPr>
          <w:rFonts w:cs="Arial"/>
        </w:rPr>
        <w:t>y</w:t>
      </w:r>
      <w:r w:rsidRPr="00DA2AE3">
        <w:rPr>
          <w:rFonts w:cs="Arial"/>
          <w:spacing w:val="-4"/>
        </w:rPr>
        <w:t xml:space="preserve"> </w:t>
      </w:r>
      <w:r w:rsidRPr="00DA2AE3">
        <w:rPr>
          <w:rFonts w:cs="Arial"/>
          <w:spacing w:val="-1"/>
        </w:rPr>
        <w:t>S</w:t>
      </w:r>
      <w:r w:rsidRPr="00DA2AE3">
        <w:rPr>
          <w:rFonts w:cs="Arial"/>
          <w:spacing w:val="1"/>
        </w:rPr>
        <w:t>c</w:t>
      </w:r>
      <w:r w:rsidRPr="00DA2AE3">
        <w:rPr>
          <w:rFonts w:cs="Arial"/>
        </w:rPr>
        <w:t>h</w:t>
      </w:r>
      <w:r w:rsidRPr="00DA2AE3">
        <w:rPr>
          <w:rFonts w:cs="Arial"/>
          <w:spacing w:val="2"/>
        </w:rPr>
        <w:t>e</w:t>
      </w:r>
      <w:r w:rsidRPr="00DA2AE3">
        <w:rPr>
          <w:rFonts w:cs="Arial"/>
        </w:rPr>
        <w:t>d</w:t>
      </w:r>
      <w:r w:rsidRPr="00DA2AE3">
        <w:rPr>
          <w:rFonts w:cs="Arial"/>
          <w:spacing w:val="2"/>
        </w:rPr>
        <w:t>u</w:t>
      </w:r>
      <w:r w:rsidRPr="00DA2AE3">
        <w:rPr>
          <w:rFonts w:cs="Arial"/>
          <w:spacing w:val="-1"/>
        </w:rPr>
        <w:t>li</w:t>
      </w:r>
      <w:r w:rsidRPr="00DA2AE3">
        <w:rPr>
          <w:rFonts w:cs="Arial"/>
          <w:spacing w:val="2"/>
        </w:rPr>
        <w:t>n</w:t>
      </w:r>
      <w:r w:rsidRPr="00DA2AE3">
        <w:rPr>
          <w:rFonts w:cs="Arial"/>
        </w:rPr>
        <w:t>g</w:t>
      </w:r>
      <w:r w:rsidRPr="00DA2AE3">
        <w:rPr>
          <w:rFonts w:cs="Arial"/>
          <w:spacing w:val="-10"/>
        </w:rPr>
        <w:t xml:space="preserve"> </w:t>
      </w:r>
      <w:r w:rsidRPr="00DA2AE3">
        <w:rPr>
          <w:rFonts w:cs="Arial"/>
        </w:rPr>
        <w:t>Coo</w:t>
      </w:r>
      <w:r w:rsidRPr="00DA2AE3">
        <w:rPr>
          <w:rFonts w:cs="Arial"/>
          <w:spacing w:val="1"/>
        </w:rPr>
        <w:t>r</w:t>
      </w:r>
      <w:r w:rsidRPr="00DA2AE3">
        <w:rPr>
          <w:rFonts w:cs="Arial"/>
          <w:spacing w:val="2"/>
        </w:rPr>
        <w:t>d</w:t>
      </w:r>
      <w:r w:rsidRPr="00DA2AE3">
        <w:rPr>
          <w:rFonts w:cs="Arial"/>
          <w:spacing w:val="-1"/>
        </w:rPr>
        <w:t>i</w:t>
      </w:r>
      <w:r w:rsidRPr="00DA2AE3">
        <w:rPr>
          <w:rFonts w:cs="Arial"/>
        </w:rPr>
        <w:t>na</w:t>
      </w:r>
      <w:r w:rsidRPr="00DA2AE3">
        <w:rPr>
          <w:rFonts w:cs="Arial"/>
          <w:spacing w:val="2"/>
        </w:rPr>
        <w:t>t</w:t>
      </w:r>
      <w:r w:rsidRPr="00DA2AE3">
        <w:rPr>
          <w:rFonts w:cs="Arial"/>
        </w:rPr>
        <w:t>o</w:t>
      </w:r>
      <w:r w:rsidRPr="00DA2AE3">
        <w:rPr>
          <w:rFonts w:cs="Arial"/>
          <w:spacing w:val="1"/>
        </w:rPr>
        <w:t>r</w:t>
      </w:r>
      <w:r w:rsidRPr="00DA2AE3">
        <w:rPr>
          <w:rFonts w:cs="Arial"/>
        </w:rPr>
        <w:t>s</w:t>
      </w:r>
      <w:r w:rsidRPr="00DA2AE3">
        <w:rPr>
          <w:rFonts w:cs="Arial"/>
          <w:spacing w:val="-10"/>
        </w:rPr>
        <w:t xml:space="preserve"> </w:t>
      </w:r>
      <w:r w:rsidRPr="00DA2AE3">
        <w:rPr>
          <w:rFonts w:cs="Arial"/>
        </w:rPr>
        <w:t>of Reg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6"/>
        </w:rPr>
        <w:t xml:space="preserve"> </w:t>
      </w:r>
      <w:r w:rsidRPr="00DA2AE3">
        <w:rPr>
          <w:rFonts w:cs="Arial"/>
          <w:w w:val="99"/>
        </w:rPr>
        <w:t>D</w:t>
      </w:r>
      <w:r w:rsidRPr="00DA2AE3">
        <w:rPr>
          <w:rFonts w:cs="Arial"/>
          <w:spacing w:val="2"/>
          <w:w w:val="99"/>
        </w:rPr>
        <w:t>o</w:t>
      </w:r>
      <w:r w:rsidRPr="00DA2AE3">
        <w:rPr>
          <w:rFonts w:cs="Arial"/>
          <w:spacing w:val="-2"/>
          <w:w w:val="99"/>
        </w:rPr>
        <w:t>w</w:t>
      </w:r>
      <w:r w:rsidRPr="00DA2AE3">
        <w:rPr>
          <w:rFonts w:cs="Arial"/>
          <w:w w:val="99"/>
        </w:rPr>
        <w:t>n,</w:t>
      </w:r>
      <w:r w:rsidRPr="00DA2AE3">
        <w:rPr>
          <w:rFonts w:cs="Arial"/>
          <w:spacing w:val="2"/>
        </w:rPr>
        <w:t xml:space="preserve"> </w:t>
      </w:r>
      <w:r w:rsidRPr="00DA2AE3">
        <w:rPr>
          <w:rFonts w:cs="Arial"/>
          <w:w w:val="99"/>
        </w:rPr>
        <w:t>Re</w:t>
      </w:r>
      <w:r w:rsidRPr="00DA2AE3">
        <w:rPr>
          <w:rFonts w:cs="Arial"/>
          <w:spacing w:val="2"/>
          <w:w w:val="99"/>
        </w:rPr>
        <w:t>g</w:t>
      </w:r>
      <w:r w:rsidRPr="00DA2AE3">
        <w:rPr>
          <w:rFonts w:cs="Arial"/>
          <w:w w:val="99"/>
        </w:rPr>
        <w:t>u</w:t>
      </w:r>
      <w:r w:rsidRPr="00DA2AE3">
        <w:rPr>
          <w:rFonts w:cs="Arial"/>
          <w:spacing w:val="-1"/>
          <w:w w:val="99"/>
        </w:rPr>
        <w:t>l</w:t>
      </w:r>
      <w:r w:rsidRPr="00DA2AE3">
        <w:rPr>
          <w:rFonts w:cs="Arial"/>
          <w:spacing w:val="2"/>
          <w:w w:val="99"/>
        </w:rPr>
        <w:t>a</w:t>
      </w:r>
      <w:r w:rsidRPr="00DA2AE3">
        <w:rPr>
          <w:rFonts w:cs="Arial"/>
          <w:w w:val="99"/>
        </w:rPr>
        <w:t>t</w:t>
      </w:r>
      <w:r w:rsidRPr="00DA2AE3">
        <w:rPr>
          <w:rFonts w:cs="Arial"/>
          <w:spacing w:val="-1"/>
          <w:w w:val="99"/>
        </w:rPr>
        <w:t>i</w:t>
      </w:r>
      <w:r w:rsidRPr="00DA2AE3">
        <w:rPr>
          <w:rFonts w:cs="Arial"/>
          <w:spacing w:val="2"/>
          <w:w w:val="99"/>
        </w:rPr>
        <w:t>o</w:t>
      </w:r>
      <w:r w:rsidRPr="00DA2AE3">
        <w:rPr>
          <w:rFonts w:cs="Arial"/>
          <w:w w:val="99"/>
        </w:rPr>
        <w:t>n</w:t>
      </w:r>
      <w:r w:rsidRPr="00DA2AE3">
        <w:rPr>
          <w:rFonts w:cs="Arial"/>
          <w:spacing w:val="-1"/>
        </w:rPr>
        <w:t xml:space="preserve"> </w:t>
      </w:r>
      <w:r w:rsidRPr="00DA2AE3">
        <w:rPr>
          <w:rFonts w:cs="Arial"/>
          <w:spacing w:val="3"/>
        </w:rPr>
        <w:t>U</w:t>
      </w:r>
      <w:r w:rsidRPr="00DA2AE3">
        <w:rPr>
          <w:rFonts w:cs="Arial"/>
        </w:rPr>
        <w:t>p,</w:t>
      </w:r>
      <w:r w:rsidRPr="00DA2AE3">
        <w:rPr>
          <w:rFonts w:cs="Arial"/>
          <w:spacing w:val="-4"/>
        </w:rPr>
        <w:t xml:space="preserve"> </w:t>
      </w:r>
      <w:r w:rsidRPr="00DA2AE3">
        <w:rPr>
          <w:rFonts w:cs="Arial"/>
          <w:spacing w:val="2"/>
        </w:rPr>
        <w:t>S</w:t>
      </w:r>
      <w:r w:rsidRPr="00DA2AE3">
        <w:rPr>
          <w:rFonts w:cs="Arial"/>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n</w:t>
      </w:r>
      <w:r w:rsidRPr="00DA2AE3">
        <w:rPr>
          <w:rFonts w:cs="Arial"/>
        </w:rPr>
        <w:t>g</w:t>
      </w:r>
      <w:r w:rsidRPr="00DA2AE3">
        <w:rPr>
          <w:rFonts w:cs="Arial"/>
          <w:spacing w:val="-9"/>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6"/>
        </w:rPr>
        <w:t xml:space="preserve"> </w:t>
      </w:r>
      <w:r w:rsidRPr="00DA2AE3">
        <w:rPr>
          <w:rFonts w:cs="Arial"/>
        </w:rPr>
        <w:t>and</w:t>
      </w:r>
      <w:r w:rsidRPr="00DA2AE3">
        <w:rPr>
          <w:rFonts w:cs="Arial"/>
          <w:spacing w:val="-1"/>
        </w:rPr>
        <w:t xml:space="preserve"> </w:t>
      </w:r>
      <w:r w:rsidRPr="00DA2AE3">
        <w:rPr>
          <w:rFonts w:cs="Arial"/>
        </w:rPr>
        <w:t>Non</w:t>
      </w:r>
      <w:r w:rsidRPr="00DA2AE3">
        <w:rPr>
          <w:rFonts w:cs="Arial"/>
          <w:spacing w:val="5"/>
        </w:rPr>
        <w:t>-</w:t>
      </w:r>
      <w:r w:rsidRPr="00DA2AE3">
        <w:rPr>
          <w:rFonts w:cs="Arial"/>
          <w:spacing w:val="-1"/>
        </w:rPr>
        <w:t>S</w:t>
      </w:r>
      <w:r w:rsidRPr="00DA2AE3">
        <w:rPr>
          <w:rFonts w:cs="Arial"/>
          <w:spacing w:val="2"/>
        </w:rPr>
        <w:t>p</w:t>
      </w:r>
      <w:r w:rsidRPr="00DA2AE3">
        <w:rPr>
          <w:rFonts w:cs="Arial"/>
          <w:spacing w:val="1"/>
        </w:rPr>
        <w:t>i</w:t>
      </w:r>
      <w:r w:rsidRPr="00DA2AE3">
        <w:rPr>
          <w:rFonts w:cs="Arial"/>
        </w:rPr>
        <w:t>nn</w:t>
      </w:r>
      <w:r w:rsidRPr="00DA2AE3">
        <w:rPr>
          <w:rFonts w:cs="Arial"/>
          <w:spacing w:val="1"/>
        </w:rPr>
        <w:t>i</w:t>
      </w:r>
      <w:r w:rsidRPr="00DA2AE3">
        <w:rPr>
          <w:rFonts w:cs="Arial"/>
        </w:rPr>
        <w:t>ng</w:t>
      </w:r>
      <w:r w:rsidRPr="00DA2AE3">
        <w:rPr>
          <w:rFonts w:cs="Arial"/>
          <w:spacing w:val="-13"/>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spacing w:val="2"/>
        </w:rPr>
        <w:t>e</w:t>
      </w:r>
      <w:r w:rsidRPr="00DA2AE3">
        <w:rPr>
          <w:rFonts w:cs="Arial"/>
        </w:rPr>
        <w:t>.</w:t>
      </w:r>
    </w:p>
    <w:p w14:paraId="6F3906B0" w14:textId="7400E5B4" w:rsidR="00164EE6" w:rsidRPr="00DA2AE3" w:rsidRDefault="00164EE6" w:rsidP="00164EE6">
      <w:pPr>
        <w:rPr>
          <w:rFonts w:cs="Arial"/>
        </w:rPr>
      </w:pPr>
      <w:r w:rsidRPr="00DA2AE3">
        <w:rPr>
          <w:rFonts w:cs="Arial"/>
          <w:spacing w:val="9"/>
        </w:rPr>
        <w:t>W</w:t>
      </w:r>
      <w:r w:rsidRPr="00DA2AE3">
        <w:rPr>
          <w:rFonts w:cs="Arial"/>
          <w:spacing w:val="-1"/>
        </w:rPr>
        <w:t>i</w:t>
      </w:r>
      <w:r w:rsidRPr="00DA2AE3">
        <w:rPr>
          <w:rFonts w:cs="Arial"/>
        </w:rPr>
        <w:t>th</w:t>
      </w:r>
      <w:r w:rsidRPr="00DA2AE3">
        <w:rPr>
          <w:rFonts w:cs="Arial"/>
          <w:spacing w:val="-5"/>
        </w:rPr>
        <w:t xml:space="preserve"> </w:t>
      </w:r>
      <w:r w:rsidRPr="00DA2AE3">
        <w:rPr>
          <w:rFonts w:cs="Arial"/>
          <w:spacing w:val="1"/>
        </w:rPr>
        <w:t>r</w:t>
      </w:r>
      <w:r w:rsidRPr="00DA2AE3">
        <w:rPr>
          <w:rFonts w:cs="Arial"/>
        </w:rPr>
        <w:t>e</w:t>
      </w:r>
      <w:r w:rsidRPr="00DA2AE3">
        <w:rPr>
          <w:rFonts w:cs="Arial"/>
          <w:spacing w:val="1"/>
        </w:rPr>
        <w:t>s</w:t>
      </w:r>
      <w:r w:rsidRPr="00DA2AE3">
        <w:rPr>
          <w:rFonts w:cs="Arial"/>
        </w:rPr>
        <w:t>pe</w:t>
      </w:r>
      <w:r w:rsidRPr="00DA2AE3">
        <w:rPr>
          <w:rFonts w:cs="Arial"/>
          <w:spacing w:val="1"/>
        </w:rPr>
        <w:t>c</w:t>
      </w:r>
      <w:r w:rsidRPr="00DA2AE3">
        <w:rPr>
          <w:rFonts w:cs="Arial"/>
        </w:rPr>
        <w:t>t</w:t>
      </w:r>
      <w:r w:rsidRPr="00DA2AE3">
        <w:rPr>
          <w:rFonts w:cs="Arial"/>
          <w:spacing w:val="-8"/>
        </w:rPr>
        <w:t xml:space="preserve"> </w:t>
      </w:r>
      <w:r w:rsidRPr="00DA2AE3">
        <w:rPr>
          <w:rFonts w:cs="Arial"/>
        </w:rPr>
        <w:t>to</w:t>
      </w:r>
      <w:r w:rsidRPr="00DA2AE3">
        <w:rPr>
          <w:rFonts w:cs="Arial"/>
          <w:spacing w:val="-3"/>
        </w:rPr>
        <w:t xml:space="preserve"> </w:t>
      </w:r>
      <w:r w:rsidRPr="00DA2AE3">
        <w:rPr>
          <w:rFonts w:cs="Arial"/>
          <w:spacing w:val="2"/>
        </w:rPr>
        <w:t>e</w:t>
      </w:r>
      <w:r w:rsidRPr="00DA2AE3">
        <w:rPr>
          <w:rFonts w:cs="Arial"/>
        </w:rPr>
        <w:t>a</w:t>
      </w:r>
      <w:r w:rsidRPr="00DA2AE3">
        <w:rPr>
          <w:rFonts w:cs="Arial"/>
          <w:spacing w:val="1"/>
        </w:rPr>
        <w:t>c</w:t>
      </w:r>
      <w:r w:rsidRPr="00DA2AE3">
        <w:rPr>
          <w:rFonts w:cs="Arial"/>
        </w:rPr>
        <w:t>h</w:t>
      </w:r>
      <w:r w:rsidRPr="00DA2AE3">
        <w:rPr>
          <w:rFonts w:cs="Arial"/>
          <w:spacing w:val="-2"/>
        </w:rPr>
        <w:t xml:space="preserve"> </w:t>
      </w:r>
      <w:r w:rsidRPr="00DA2AE3">
        <w:rPr>
          <w:rFonts w:cs="Arial"/>
          <w:spacing w:val="-1"/>
        </w:rPr>
        <w:t>S</w:t>
      </w:r>
      <w:r w:rsidRPr="00DA2AE3">
        <w:rPr>
          <w:rFonts w:cs="Arial"/>
        </w:rPr>
        <w:t>et</w:t>
      </w:r>
      <w:r w:rsidRPr="00DA2AE3">
        <w:rPr>
          <w:rFonts w:cs="Arial"/>
          <w:spacing w:val="2"/>
        </w:rPr>
        <w:t>t</w:t>
      </w:r>
      <w:r w:rsidRPr="00DA2AE3">
        <w:rPr>
          <w:rFonts w:cs="Arial"/>
          <w:spacing w:val="-1"/>
        </w:rPr>
        <w:t>l</w:t>
      </w:r>
      <w:r w:rsidRPr="00DA2AE3">
        <w:rPr>
          <w:rFonts w:cs="Arial"/>
          <w:spacing w:val="2"/>
        </w:rPr>
        <w:t>e</w:t>
      </w:r>
      <w:r w:rsidRPr="00DA2AE3">
        <w:rPr>
          <w:rFonts w:cs="Arial"/>
          <w:spacing w:val="4"/>
        </w:rPr>
        <w:t>m</w:t>
      </w:r>
      <w:r w:rsidRPr="00DA2AE3">
        <w:rPr>
          <w:rFonts w:cs="Arial"/>
        </w:rPr>
        <w:t>ent</w:t>
      </w:r>
      <w:r w:rsidRPr="00DA2AE3">
        <w:rPr>
          <w:rFonts w:cs="Arial"/>
          <w:spacing w:val="-11"/>
        </w:rPr>
        <w:t xml:space="preserve"> </w:t>
      </w:r>
      <w:r w:rsidRPr="00DA2AE3">
        <w:rPr>
          <w:rFonts w:cs="Arial"/>
          <w:spacing w:val="-1"/>
        </w:rPr>
        <w:t>P</w:t>
      </w:r>
      <w:r w:rsidRPr="00DA2AE3">
        <w:rPr>
          <w:rFonts w:cs="Arial"/>
        </w:rPr>
        <w:t>e</w:t>
      </w:r>
      <w:r w:rsidRPr="00DA2AE3">
        <w:rPr>
          <w:rFonts w:cs="Arial"/>
          <w:spacing w:val="1"/>
        </w:rPr>
        <w:t>r</w:t>
      </w:r>
      <w:r w:rsidRPr="00DA2AE3">
        <w:rPr>
          <w:rFonts w:cs="Arial"/>
          <w:spacing w:val="-1"/>
        </w:rPr>
        <w:t>i</w:t>
      </w:r>
      <w:r w:rsidRPr="00DA2AE3">
        <w:rPr>
          <w:rFonts w:cs="Arial"/>
        </w:rPr>
        <w:t>od,</w:t>
      </w:r>
      <w:r w:rsidRPr="00DA2AE3">
        <w:rPr>
          <w:rFonts w:cs="Arial"/>
          <w:spacing w:val="-4"/>
        </w:rPr>
        <w:t xml:space="preserve"> </w:t>
      </w:r>
      <w:r w:rsidRPr="00DA2AE3">
        <w:rPr>
          <w:rFonts w:cs="Arial"/>
          <w:spacing w:val="1"/>
        </w:rPr>
        <w:t>i</w:t>
      </w:r>
      <w:r w:rsidRPr="00DA2AE3">
        <w:rPr>
          <w:rFonts w:cs="Arial"/>
        </w:rPr>
        <w:t>n</w:t>
      </w:r>
      <w:r w:rsidRPr="00DA2AE3">
        <w:rPr>
          <w:rFonts w:cs="Arial"/>
          <w:spacing w:val="-3"/>
        </w:rPr>
        <w:t xml:space="preserve"> </w:t>
      </w:r>
      <w:r w:rsidRPr="00DA2AE3">
        <w:rPr>
          <w:rFonts w:cs="Arial"/>
        </w:rPr>
        <w:t>a</w:t>
      </w:r>
      <w:r w:rsidRPr="00DA2AE3">
        <w:rPr>
          <w:rFonts w:cs="Arial"/>
          <w:spacing w:val="2"/>
        </w:rPr>
        <w:t>d</w:t>
      </w:r>
      <w:r w:rsidRPr="00DA2AE3">
        <w:rPr>
          <w:rFonts w:cs="Arial"/>
        </w:rPr>
        <w:t>d</w:t>
      </w:r>
      <w:r w:rsidRPr="00DA2AE3">
        <w:rPr>
          <w:rFonts w:cs="Arial"/>
          <w:spacing w:val="-1"/>
        </w:rPr>
        <w:t>i</w:t>
      </w:r>
      <w:r w:rsidRPr="00DA2AE3">
        <w:rPr>
          <w:rFonts w:cs="Arial"/>
          <w:spacing w:val="2"/>
        </w:rPr>
        <w:t>t</w:t>
      </w:r>
      <w:r w:rsidRPr="00DA2AE3">
        <w:rPr>
          <w:rFonts w:cs="Arial"/>
          <w:spacing w:val="-1"/>
        </w:rPr>
        <w:t>i</w:t>
      </w:r>
      <w:r w:rsidRPr="00DA2AE3">
        <w:rPr>
          <w:rFonts w:cs="Arial"/>
          <w:spacing w:val="2"/>
        </w:rPr>
        <w:t>o</w:t>
      </w:r>
      <w:r w:rsidRPr="00DA2AE3">
        <w:rPr>
          <w:rFonts w:cs="Arial"/>
        </w:rPr>
        <w:t>n</w:t>
      </w:r>
      <w:r w:rsidRPr="00DA2AE3">
        <w:rPr>
          <w:rFonts w:cs="Arial"/>
          <w:spacing w:val="-8"/>
        </w:rPr>
        <w:t xml:space="preserve"> </w:t>
      </w:r>
      <w:r w:rsidRPr="00DA2AE3">
        <w:rPr>
          <w:rFonts w:cs="Arial"/>
        </w:rPr>
        <w:t xml:space="preserve">to </w:t>
      </w: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1"/>
        </w:rPr>
        <w:t>rv</w:t>
      </w:r>
      <w:r w:rsidRPr="00DA2AE3">
        <w:rPr>
          <w:rFonts w:cs="Arial"/>
        </w:rPr>
        <w:t>i</w:t>
      </w:r>
      <w:r w:rsidRPr="00DA2AE3">
        <w:rPr>
          <w:rFonts w:cs="Arial"/>
          <w:spacing w:val="1"/>
        </w:rPr>
        <w:t>c</w:t>
      </w:r>
      <w:r w:rsidRPr="00DA2AE3">
        <w:rPr>
          <w:rFonts w:cs="Arial"/>
        </w:rPr>
        <w:t>e</w:t>
      </w:r>
      <w:r w:rsidRPr="00DA2AE3">
        <w:rPr>
          <w:rFonts w:cs="Arial"/>
          <w:spacing w:val="-8"/>
        </w:rPr>
        <w:t xml:space="preserve"> </w:t>
      </w:r>
      <w:r w:rsidRPr="00DA2AE3">
        <w:rPr>
          <w:rFonts w:cs="Arial"/>
          <w:spacing w:val="1"/>
        </w:rPr>
        <w:t>c</w:t>
      </w:r>
      <w:r w:rsidRPr="00DA2AE3">
        <w:rPr>
          <w:rFonts w:cs="Arial"/>
        </w:rPr>
        <w:t>ha</w:t>
      </w:r>
      <w:r w:rsidRPr="00DA2AE3">
        <w:rPr>
          <w:rFonts w:cs="Arial"/>
          <w:spacing w:val="3"/>
        </w:rPr>
        <w:t>r</w:t>
      </w:r>
      <w:r w:rsidRPr="00DA2AE3">
        <w:rPr>
          <w:rFonts w:cs="Arial"/>
        </w:rPr>
        <w:t>ges</w:t>
      </w:r>
      <w:r w:rsidRPr="00DA2AE3">
        <w:rPr>
          <w:rFonts w:cs="Arial"/>
          <w:spacing w:val="-6"/>
        </w:rPr>
        <w:t xml:space="preserve"> </w:t>
      </w:r>
      <w:r w:rsidRPr="00DA2AE3">
        <w:rPr>
          <w:rFonts w:cs="Arial"/>
          <w:spacing w:val="2"/>
        </w:rPr>
        <w:t>a</w:t>
      </w:r>
      <w:r w:rsidRPr="00DA2AE3">
        <w:rPr>
          <w:rFonts w:cs="Arial"/>
        </w:rPr>
        <w:t>t</w:t>
      </w:r>
      <w:r w:rsidRPr="00DA2AE3">
        <w:rPr>
          <w:rFonts w:cs="Arial"/>
          <w:spacing w:val="-3"/>
        </w:rPr>
        <w:t xml:space="preserve"> </w:t>
      </w:r>
      <w:r w:rsidRPr="00DA2AE3">
        <w:rPr>
          <w:rFonts w:cs="Arial"/>
        </w:rPr>
        <w:t>the</w:t>
      </w:r>
      <w:r w:rsidRPr="00DA2AE3">
        <w:rPr>
          <w:rFonts w:cs="Arial"/>
          <w:spacing w:val="-1"/>
        </w:rPr>
        <w:t xml:space="preserve"> </w:t>
      </w:r>
      <w:r w:rsidRPr="00DA2AE3">
        <w:rPr>
          <w:rFonts w:cs="Arial"/>
        </w:rPr>
        <w:t>ap</w:t>
      </w:r>
      <w:r w:rsidRPr="00DA2AE3">
        <w:rPr>
          <w:rFonts w:cs="Arial"/>
          <w:spacing w:val="2"/>
        </w:rPr>
        <w:t>p</w:t>
      </w:r>
      <w:r w:rsidRPr="00DA2AE3">
        <w:rPr>
          <w:rFonts w:cs="Arial"/>
          <w:spacing w:val="-1"/>
        </w:rPr>
        <w:t>li</w:t>
      </w:r>
      <w:r w:rsidRPr="00DA2AE3">
        <w:rPr>
          <w:rFonts w:cs="Arial"/>
          <w:spacing w:val="1"/>
        </w:rPr>
        <w:t>c</w:t>
      </w:r>
      <w:r w:rsidRPr="00DA2AE3">
        <w:rPr>
          <w:rFonts w:cs="Arial"/>
          <w:spacing w:val="2"/>
        </w:rPr>
        <w:t>a</w:t>
      </w:r>
      <w:r w:rsidRPr="00DA2AE3">
        <w:rPr>
          <w:rFonts w:cs="Arial"/>
        </w:rPr>
        <w:t>b</w:t>
      </w:r>
      <w:r w:rsidRPr="00DA2AE3">
        <w:rPr>
          <w:rFonts w:cs="Arial"/>
          <w:spacing w:val="1"/>
        </w:rPr>
        <w:t>l</w:t>
      </w:r>
      <w:r w:rsidRPr="00DA2AE3">
        <w:rPr>
          <w:rFonts w:cs="Arial"/>
        </w:rPr>
        <w:t>e</w:t>
      </w:r>
      <w:r w:rsidRPr="00DA2AE3">
        <w:rPr>
          <w:rFonts w:cs="Arial"/>
          <w:spacing w:val="-10"/>
        </w:rPr>
        <w:t xml:space="preserve"> </w:t>
      </w:r>
      <w:r w:rsidRPr="00DA2AE3">
        <w:rPr>
          <w:rFonts w:cs="Arial"/>
        </w:rPr>
        <w:t>u</w:t>
      </w:r>
      <w:r w:rsidRPr="00DA2AE3">
        <w:rPr>
          <w:rFonts w:cs="Arial"/>
          <w:spacing w:val="1"/>
        </w:rPr>
        <w:t>s</w:t>
      </w:r>
      <w:r w:rsidRPr="00DA2AE3">
        <w:rPr>
          <w:rFonts w:cs="Arial"/>
        </w:rPr>
        <w:t xml:space="preserve">er </w:t>
      </w:r>
      <w:r w:rsidRPr="00DA2AE3">
        <w:rPr>
          <w:rFonts w:cs="Arial"/>
          <w:spacing w:val="1"/>
        </w:rPr>
        <w:t>r</w:t>
      </w:r>
      <w:r w:rsidRPr="00DA2AE3">
        <w:rPr>
          <w:rFonts w:cs="Arial"/>
        </w:rPr>
        <w:t>ates</w:t>
      </w:r>
      <w:r w:rsidRPr="00DA2AE3">
        <w:rPr>
          <w:rFonts w:cs="Arial"/>
          <w:spacing w:val="-3"/>
        </w:rPr>
        <w:t xml:space="preserve"> </w:t>
      </w:r>
      <w:r w:rsidRPr="00DA2AE3">
        <w:rPr>
          <w:rFonts w:cs="Arial"/>
        </w:rPr>
        <w:t>de</w:t>
      </w:r>
      <w:r w:rsidRPr="00DA2AE3">
        <w:rPr>
          <w:rFonts w:cs="Arial"/>
          <w:spacing w:val="2"/>
        </w:rPr>
        <w:t>t</w:t>
      </w:r>
      <w:r w:rsidRPr="00DA2AE3">
        <w:rPr>
          <w:rFonts w:cs="Arial"/>
        </w:rPr>
        <w:t>e</w:t>
      </w:r>
      <w:r w:rsidRPr="00DA2AE3">
        <w:rPr>
          <w:rFonts w:cs="Arial"/>
          <w:spacing w:val="1"/>
        </w:rPr>
        <w:t>r</w:t>
      </w:r>
      <w:r w:rsidRPr="00DA2AE3">
        <w:rPr>
          <w:rFonts w:cs="Arial"/>
          <w:spacing w:val="4"/>
        </w:rPr>
        <w:t>m</w:t>
      </w:r>
      <w:r w:rsidRPr="00DA2AE3">
        <w:rPr>
          <w:rFonts w:cs="Arial"/>
          <w:spacing w:val="-1"/>
        </w:rPr>
        <w:t>i</w:t>
      </w:r>
      <w:r w:rsidRPr="00DA2AE3">
        <w:rPr>
          <w:rFonts w:cs="Arial"/>
        </w:rPr>
        <w:t>ned</w:t>
      </w:r>
      <w:r w:rsidRPr="00DA2AE3">
        <w:rPr>
          <w:rFonts w:cs="Arial"/>
          <w:spacing w:val="-11"/>
        </w:rPr>
        <w:t xml:space="preserve"> </w:t>
      </w:r>
      <w:r w:rsidRPr="00DA2AE3">
        <w:rPr>
          <w:rFonts w:cs="Arial"/>
          <w:spacing w:val="-1"/>
        </w:rPr>
        <w:t>i</w:t>
      </w:r>
      <w:r w:rsidRPr="00DA2AE3">
        <w:rPr>
          <w:rFonts w:cs="Arial"/>
        </w:rPr>
        <w:t>n a</w:t>
      </w:r>
      <w:r w:rsidRPr="00DA2AE3">
        <w:rPr>
          <w:rFonts w:cs="Arial"/>
          <w:spacing w:val="1"/>
        </w:rPr>
        <w:t>cc</w:t>
      </w:r>
      <w:r w:rsidRPr="00DA2AE3">
        <w:rPr>
          <w:rFonts w:cs="Arial"/>
        </w:rPr>
        <w:t>o</w:t>
      </w:r>
      <w:r w:rsidRPr="00DA2AE3">
        <w:rPr>
          <w:rFonts w:cs="Arial"/>
          <w:spacing w:val="1"/>
        </w:rPr>
        <w:t>r</w:t>
      </w:r>
      <w:r w:rsidRPr="00DA2AE3">
        <w:rPr>
          <w:rFonts w:cs="Arial"/>
          <w:spacing w:val="2"/>
        </w:rPr>
        <w:t>d</w:t>
      </w:r>
      <w:r w:rsidRPr="00DA2AE3">
        <w:rPr>
          <w:rFonts w:cs="Arial"/>
        </w:rPr>
        <w:t>an</w:t>
      </w:r>
      <w:r w:rsidRPr="00DA2AE3">
        <w:rPr>
          <w:rFonts w:cs="Arial"/>
          <w:spacing w:val="1"/>
        </w:rPr>
        <w:t>c</w:t>
      </w:r>
      <w:r w:rsidRPr="00DA2AE3">
        <w:rPr>
          <w:rFonts w:cs="Arial"/>
        </w:rPr>
        <w:t>e</w:t>
      </w:r>
      <w:r w:rsidRPr="00DA2AE3">
        <w:rPr>
          <w:rFonts w:cs="Arial"/>
          <w:spacing w:val="-8"/>
        </w:rPr>
        <w:t xml:space="preserve"> </w:t>
      </w:r>
      <w:r w:rsidRPr="00DA2AE3">
        <w:rPr>
          <w:rFonts w:cs="Arial"/>
        </w:rPr>
        <w:t>w</w:t>
      </w:r>
      <w:r w:rsidRPr="00DA2AE3">
        <w:rPr>
          <w:rFonts w:cs="Arial"/>
          <w:spacing w:val="-1"/>
        </w:rPr>
        <w:t>i</w:t>
      </w:r>
      <w:r w:rsidRPr="00DA2AE3">
        <w:rPr>
          <w:rFonts w:cs="Arial"/>
        </w:rPr>
        <w:t>th</w:t>
      </w:r>
      <w:r w:rsidRPr="00DA2AE3">
        <w:rPr>
          <w:rFonts w:cs="Arial"/>
          <w:spacing w:val="-5"/>
        </w:rPr>
        <w:t xml:space="preserve"> </w:t>
      </w:r>
      <w:r w:rsidRPr="00DA2AE3">
        <w:rPr>
          <w:rFonts w:cs="Arial"/>
          <w:spacing w:val="2"/>
        </w:rPr>
        <w:t>t</w:t>
      </w:r>
      <w:r w:rsidRPr="00DA2AE3">
        <w:rPr>
          <w:rFonts w:cs="Arial"/>
        </w:rPr>
        <w:t>h</w:t>
      </w:r>
      <w:r w:rsidRPr="00DA2AE3">
        <w:rPr>
          <w:rFonts w:cs="Arial"/>
          <w:spacing w:val="-1"/>
        </w:rPr>
        <w:t>i</w:t>
      </w:r>
      <w:r w:rsidRPr="00DA2AE3">
        <w:rPr>
          <w:rFonts w:cs="Arial"/>
        </w:rPr>
        <w:t xml:space="preserve">s </w:t>
      </w:r>
      <w:r w:rsidRPr="00DA2AE3">
        <w:rPr>
          <w:rFonts w:cs="Arial"/>
          <w:spacing w:val="-1"/>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rPr>
        <w:t>on</w:t>
      </w:r>
      <w:r w:rsidRPr="00DA2AE3">
        <w:rPr>
          <w:rFonts w:cs="Arial"/>
          <w:spacing w:val="-5"/>
        </w:rPr>
        <w:t xml:space="preserve"> </w:t>
      </w:r>
      <w:r w:rsidRPr="00DA2AE3">
        <w:rPr>
          <w:rFonts w:cs="Arial"/>
        </w:rPr>
        <w:t>11.</w:t>
      </w:r>
      <w:r w:rsidRPr="00DA2AE3">
        <w:rPr>
          <w:rFonts w:cs="Arial"/>
          <w:spacing w:val="2"/>
        </w:rPr>
        <w:t>1</w:t>
      </w:r>
      <w:r w:rsidRPr="00DA2AE3">
        <w:rPr>
          <w:rFonts w:cs="Arial"/>
        </w:rPr>
        <w:t>0.2,</w:t>
      </w:r>
      <w:r w:rsidRPr="00DA2AE3">
        <w:rPr>
          <w:rFonts w:cs="Arial"/>
          <w:spacing w:val="-5"/>
        </w:rPr>
        <w:t xml:space="preserve"> </w:t>
      </w:r>
      <w:r w:rsidRPr="00DA2AE3">
        <w:rPr>
          <w:rFonts w:cs="Arial"/>
        </w:rPr>
        <w:t>ea</w:t>
      </w:r>
      <w:r w:rsidRPr="00DA2AE3">
        <w:rPr>
          <w:rFonts w:cs="Arial"/>
          <w:spacing w:val="1"/>
        </w:rPr>
        <w:t>c</w:t>
      </w:r>
      <w:r w:rsidRPr="00DA2AE3">
        <w:rPr>
          <w:rFonts w:cs="Arial"/>
        </w:rPr>
        <w:t>h</w:t>
      </w:r>
      <w:r w:rsidRPr="00DA2AE3">
        <w:rPr>
          <w:rFonts w:cs="Arial"/>
          <w:spacing w:val="-2"/>
        </w:rPr>
        <w:t xml:space="preserve"> </w:t>
      </w:r>
      <w:r w:rsidRPr="00DA2AE3">
        <w:rPr>
          <w:rFonts w:cs="Arial"/>
          <w:spacing w:val="-1"/>
        </w:rPr>
        <w:t>S</w:t>
      </w:r>
      <w:r w:rsidRPr="00DA2AE3">
        <w:rPr>
          <w:rFonts w:cs="Arial"/>
          <w:spacing w:val="1"/>
        </w:rPr>
        <w:t>c</w:t>
      </w:r>
      <w:r w:rsidRPr="00DA2AE3">
        <w:rPr>
          <w:rFonts w:cs="Arial"/>
        </w:rPr>
        <w:t>he</w:t>
      </w:r>
      <w:r w:rsidRPr="00DA2AE3">
        <w:rPr>
          <w:rFonts w:cs="Arial"/>
          <w:spacing w:val="2"/>
        </w:rPr>
        <w:t>d</w:t>
      </w:r>
      <w:r w:rsidRPr="00DA2AE3">
        <w:rPr>
          <w:rFonts w:cs="Arial"/>
        </w:rPr>
        <w:t>u</w:t>
      </w:r>
      <w:r w:rsidRPr="00DA2AE3">
        <w:rPr>
          <w:rFonts w:cs="Arial"/>
          <w:spacing w:val="1"/>
        </w:rPr>
        <w:t>l</w:t>
      </w:r>
      <w:r w:rsidRPr="00DA2AE3">
        <w:rPr>
          <w:rFonts w:cs="Arial"/>
          <w:spacing w:val="-1"/>
        </w:rPr>
        <w:t>i</w:t>
      </w:r>
      <w:r w:rsidRPr="00DA2AE3">
        <w:rPr>
          <w:rFonts w:cs="Arial"/>
        </w:rPr>
        <w:t>ng</w:t>
      </w:r>
      <w:r w:rsidRPr="00DA2AE3">
        <w:rPr>
          <w:rFonts w:cs="Arial"/>
          <w:spacing w:val="-8"/>
        </w:rPr>
        <w:t xml:space="preserve"> </w:t>
      </w:r>
      <w:r w:rsidRPr="00DA2AE3">
        <w:rPr>
          <w:rFonts w:cs="Arial"/>
        </w:rPr>
        <w:t>Coo</w:t>
      </w:r>
      <w:r w:rsidRPr="00DA2AE3">
        <w:rPr>
          <w:rFonts w:cs="Arial"/>
          <w:spacing w:val="3"/>
        </w:rPr>
        <w:t>r</w:t>
      </w:r>
      <w:r w:rsidRPr="00DA2AE3">
        <w:rPr>
          <w:rFonts w:cs="Arial"/>
        </w:rPr>
        <w:t>d</w:t>
      </w:r>
      <w:r w:rsidRPr="00DA2AE3">
        <w:rPr>
          <w:rFonts w:cs="Arial"/>
          <w:spacing w:val="-1"/>
        </w:rPr>
        <w:t>i</w:t>
      </w:r>
      <w:r w:rsidRPr="00DA2AE3">
        <w:rPr>
          <w:rFonts w:cs="Arial"/>
          <w:spacing w:val="2"/>
        </w:rPr>
        <w:t>n</w:t>
      </w:r>
      <w:r w:rsidRPr="00DA2AE3">
        <w:rPr>
          <w:rFonts w:cs="Arial"/>
        </w:rPr>
        <w:t>ator</w:t>
      </w:r>
      <w:r w:rsidRPr="00DA2AE3">
        <w:rPr>
          <w:rFonts w:cs="Arial"/>
          <w:spacing w:val="-10"/>
        </w:rPr>
        <w:t xml:space="preserve"> </w:t>
      </w:r>
      <w:r w:rsidRPr="00DA2AE3">
        <w:rPr>
          <w:rFonts w:cs="Arial"/>
          <w:spacing w:val="1"/>
        </w:rPr>
        <w:t>s</w:t>
      </w:r>
      <w:r w:rsidRPr="00DA2AE3">
        <w:rPr>
          <w:rFonts w:cs="Arial"/>
        </w:rPr>
        <w:t>h</w:t>
      </w:r>
      <w:r w:rsidRPr="00DA2AE3">
        <w:rPr>
          <w:rFonts w:cs="Arial"/>
          <w:spacing w:val="2"/>
        </w:rPr>
        <w:t>a</w:t>
      </w:r>
      <w:r w:rsidRPr="00DA2AE3">
        <w:rPr>
          <w:rFonts w:cs="Arial"/>
          <w:spacing w:val="-1"/>
        </w:rPr>
        <w:t>l</w:t>
      </w:r>
      <w:r w:rsidRPr="00DA2AE3">
        <w:rPr>
          <w:rFonts w:cs="Arial"/>
        </w:rPr>
        <w:t>l</w:t>
      </w:r>
      <w:r w:rsidRPr="00DA2AE3">
        <w:rPr>
          <w:rFonts w:cs="Arial"/>
          <w:spacing w:val="-3"/>
        </w:rPr>
        <w:t xml:space="preserve"> </w:t>
      </w:r>
      <w:r w:rsidRPr="00DA2AE3">
        <w:rPr>
          <w:rFonts w:cs="Arial"/>
        </w:rPr>
        <w:t>be</w:t>
      </w:r>
      <w:r w:rsidRPr="00DA2AE3">
        <w:rPr>
          <w:rFonts w:cs="Arial"/>
          <w:spacing w:val="-3"/>
        </w:rPr>
        <w:t xml:space="preserve"> </w:t>
      </w:r>
      <w:r w:rsidRPr="00DA2AE3">
        <w:rPr>
          <w:rFonts w:cs="Arial"/>
          <w:spacing w:val="1"/>
        </w:rPr>
        <w:t>c</w:t>
      </w:r>
      <w:r w:rsidRPr="00DA2AE3">
        <w:rPr>
          <w:rFonts w:cs="Arial"/>
          <w:spacing w:val="2"/>
        </w:rPr>
        <w:t>h</w:t>
      </w:r>
      <w:r w:rsidRPr="00DA2AE3">
        <w:rPr>
          <w:rFonts w:cs="Arial"/>
        </w:rPr>
        <w:t>a</w:t>
      </w:r>
      <w:r w:rsidRPr="00DA2AE3">
        <w:rPr>
          <w:rFonts w:cs="Arial"/>
          <w:spacing w:val="1"/>
        </w:rPr>
        <w:t>r</w:t>
      </w:r>
      <w:r w:rsidRPr="00DA2AE3">
        <w:rPr>
          <w:rFonts w:cs="Arial"/>
        </w:rPr>
        <w:t>g</w:t>
      </w:r>
      <w:r w:rsidRPr="00DA2AE3">
        <w:rPr>
          <w:rFonts w:cs="Arial"/>
          <w:spacing w:val="2"/>
        </w:rPr>
        <w:t>e</w:t>
      </w:r>
      <w:r w:rsidRPr="00DA2AE3">
        <w:rPr>
          <w:rFonts w:cs="Arial"/>
        </w:rPr>
        <w:t>d ad</w:t>
      </w:r>
      <w:r w:rsidRPr="00DA2AE3">
        <w:rPr>
          <w:rFonts w:cs="Arial"/>
          <w:spacing w:val="2"/>
        </w:rPr>
        <w:t>d</w:t>
      </w:r>
      <w:r w:rsidRPr="00DA2AE3">
        <w:rPr>
          <w:rFonts w:cs="Arial"/>
          <w:spacing w:val="-1"/>
        </w:rPr>
        <w:t>i</w:t>
      </w:r>
      <w:r w:rsidRPr="00DA2AE3">
        <w:rPr>
          <w:rFonts w:cs="Arial"/>
        </w:rPr>
        <w:t>t</w:t>
      </w:r>
      <w:r w:rsidRPr="00DA2AE3">
        <w:rPr>
          <w:rFonts w:cs="Arial"/>
          <w:spacing w:val="1"/>
        </w:rPr>
        <w:t>i</w:t>
      </w:r>
      <w:r w:rsidRPr="00DA2AE3">
        <w:rPr>
          <w:rFonts w:cs="Arial"/>
        </w:rPr>
        <w:t>on</w:t>
      </w:r>
      <w:r w:rsidRPr="00DA2AE3">
        <w:rPr>
          <w:rFonts w:cs="Arial"/>
          <w:spacing w:val="2"/>
        </w:rPr>
        <w:t>a</w:t>
      </w:r>
      <w:r w:rsidRPr="00DA2AE3">
        <w:rPr>
          <w:rFonts w:cs="Arial"/>
        </w:rPr>
        <w:t>l</w:t>
      </w:r>
      <w:r w:rsidRPr="00DA2AE3">
        <w:rPr>
          <w:rFonts w:cs="Arial"/>
          <w:spacing w:val="-10"/>
        </w:rPr>
        <w:t xml:space="preserve"> </w:t>
      </w:r>
      <w:r w:rsidRPr="00DA2AE3">
        <w:rPr>
          <w:rFonts w:cs="Arial"/>
          <w:spacing w:val="2"/>
        </w:rPr>
        <w:t>n</w:t>
      </w:r>
      <w:r w:rsidRPr="00DA2AE3">
        <w:rPr>
          <w:rFonts w:cs="Arial"/>
        </w:rPr>
        <w:t>eut</w:t>
      </w:r>
      <w:r w:rsidRPr="00DA2AE3">
        <w:rPr>
          <w:rFonts w:cs="Arial"/>
          <w:spacing w:val="1"/>
        </w:rPr>
        <w:t>r</w:t>
      </w:r>
      <w:r w:rsidRPr="00DA2AE3">
        <w:rPr>
          <w:rFonts w:cs="Arial"/>
          <w:spacing w:val="2"/>
        </w:rPr>
        <w:t>a</w:t>
      </w:r>
      <w:r w:rsidRPr="00DA2AE3">
        <w:rPr>
          <w:rFonts w:cs="Arial"/>
          <w:spacing w:val="-1"/>
        </w:rPr>
        <w:t>li</w:t>
      </w:r>
      <w:r w:rsidRPr="00DA2AE3">
        <w:rPr>
          <w:rFonts w:cs="Arial"/>
          <w:spacing w:val="5"/>
        </w:rPr>
        <w:t>t</w:t>
      </w:r>
      <w:r w:rsidRPr="00DA2AE3">
        <w:rPr>
          <w:rFonts w:cs="Arial"/>
        </w:rPr>
        <w:t>y</w:t>
      </w:r>
      <w:r w:rsidRPr="00DA2AE3">
        <w:rPr>
          <w:rFonts w:cs="Arial"/>
          <w:spacing w:val="-10"/>
        </w:rPr>
        <w:t xml:space="preserve"> </w:t>
      </w:r>
      <w:r w:rsidRPr="00DA2AE3">
        <w:rPr>
          <w:rFonts w:cs="Arial"/>
        </w:rPr>
        <w:t>ad</w:t>
      </w:r>
      <w:r w:rsidRPr="00DA2AE3">
        <w:rPr>
          <w:rFonts w:cs="Arial"/>
          <w:spacing w:val="1"/>
        </w:rPr>
        <w:t>j</w:t>
      </w:r>
      <w:r w:rsidRPr="00DA2AE3">
        <w:rPr>
          <w:rFonts w:cs="Arial"/>
        </w:rPr>
        <w:t>u</w:t>
      </w:r>
      <w:r w:rsidRPr="00DA2AE3">
        <w:rPr>
          <w:rFonts w:cs="Arial"/>
          <w:spacing w:val="1"/>
        </w:rPr>
        <w:t>s</w:t>
      </w:r>
      <w:r w:rsidRPr="00DA2AE3">
        <w:rPr>
          <w:rFonts w:cs="Arial"/>
          <w:spacing w:val="2"/>
        </w:rPr>
        <w:t>t</w:t>
      </w:r>
      <w:r w:rsidRPr="00DA2AE3">
        <w:rPr>
          <w:rFonts w:cs="Arial"/>
          <w:spacing w:val="4"/>
        </w:rPr>
        <w:t>m</w:t>
      </w:r>
      <w:r w:rsidRPr="00DA2AE3">
        <w:rPr>
          <w:rFonts w:cs="Arial"/>
        </w:rPr>
        <w:t>ent</w:t>
      </w:r>
      <w:r w:rsidRPr="00DA2AE3">
        <w:rPr>
          <w:rFonts w:cs="Arial"/>
          <w:spacing w:val="-11"/>
        </w:rPr>
        <w:t xml:space="preserve"> </w:t>
      </w:r>
      <w:r w:rsidRPr="00DA2AE3">
        <w:rPr>
          <w:rFonts w:cs="Arial"/>
          <w:spacing w:val="-3"/>
        </w:rPr>
        <w:t>a</w:t>
      </w:r>
      <w:r w:rsidRPr="00DA2AE3">
        <w:rPr>
          <w:rFonts w:cs="Arial"/>
          <w:spacing w:val="4"/>
        </w:rPr>
        <w:t>m</w:t>
      </w:r>
      <w:r w:rsidRPr="00DA2AE3">
        <w:rPr>
          <w:rFonts w:cs="Arial"/>
        </w:rPr>
        <w:t>ounts</w:t>
      </w:r>
      <w:r w:rsidRPr="00DA2AE3">
        <w:rPr>
          <w:rFonts w:cs="Arial"/>
          <w:spacing w:val="-7"/>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ea</w:t>
      </w:r>
      <w:r w:rsidRPr="00DA2AE3">
        <w:rPr>
          <w:rFonts w:cs="Arial"/>
          <w:spacing w:val="1"/>
        </w:rPr>
        <w:t>c</w:t>
      </w:r>
      <w:r w:rsidRPr="00DA2AE3">
        <w:rPr>
          <w:rFonts w:cs="Arial"/>
        </w:rPr>
        <w:t>h</w:t>
      </w:r>
      <w:r w:rsidRPr="00DA2AE3">
        <w:rPr>
          <w:rFonts w:cs="Arial"/>
          <w:spacing w:val="-5"/>
        </w:rPr>
        <w:t xml:space="preserve"> </w:t>
      </w:r>
      <w:r w:rsidRPr="00DA2AE3">
        <w:rPr>
          <w:rFonts w:cs="Arial"/>
          <w:spacing w:val="-1"/>
        </w:rPr>
        <w:t>A</w:t>
      </w:r>
      <w:r w:rsidRPr="00DA2AE3">
        <w:rPr>
          <w:rFonts w:cs="Arial"/>
        </w:rPr>
        <w:t>n</w:t>
      </w:r>
      <w:r w:rsidRPr="00DA2AE3">
        <w:rPr>
          <w:rFonts w:cs="Arial"/>
          <w:spacing w:val="4"/>
        </w:rPr>
        <w:t>c</w:t>
      </w:r>
      <w:r w:rsidRPr="00DA2AE3">
        <w:rPr>
          <w:rFonts w:cs="Arial"/>
          <w:spacing w:val="-1"/>
        </w:rPr>
        <w:t>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e</w:t>
      </w:r>
      <w:r w:rsidRPr="00DA2AE3">
        <w:rPr>
          <w:rFonts w:cs="Arial"/>
          <w:spacing w:val="-5"/>
        </w:rPr>
        <w:t xml:space="preserve"> </w:t>
      </w:r>
      <w:r w:rsidRPr="00DA2AE3">
        <w:rPr>
          <w:rFonts w:cs="Arial"/>
          <w:spacing w:val="2"/>
        </w:rPr>
        <w:t>t</w:t>
      </w:r>
      <w:r w:rsidRPr="00DA2AE3">
        <w:rPr>
          <w:rFonts w:cs="Arial"/>
          <w:spacing w:val="-4"/>
        </w:rPr>
        <w:t>y</w:t>
      </w:r>
      <w:r w:rsidRPr="00DA2AE3">
        <w:rPr>
          <w:rFonts w:cs="Arial"/>
          <w:spacing w:val="2"/>
        </w:rPr>
        <w:t>p</w:t>
      </w:r>
      <w:r w:rsidRPr="00DA2AE3">
        <w:rPr>
          <w:rFonts w:cs="Arial"/>
        </w:rPr>
        <w:t>e</w:t>
      </w:r>
      <w:r w:rsidRPr="00DA2AE3">
        <w:rPr>
          <w:rFonts w:cs="Arial"/>
          <w:spacing w:val="-2"/>
        </w:rPr>
        <w:t xml:space="preserve"> </w:t>
      </w:r>
      <w:r w:rsidRPr="00DA2AE3">
        <w:rPr>
          <w:rFonts w:cs="Arial"/>
        </w:rPr>
        <w:t>pu</w:t>
      </w:r>
      <w:r w:rsidRPr="00DA2AE3">
        <w:rPr>
          <w:rFonts w:cs="Arial"/>
          <w:spacing w:val="1"/>
        </w:rPr>
        <w:t>rs</w:t>
      </w:r>
      <w:r w:rsidRPr="00DA2AE3">
        <w:rPr>
          <w:rFonts w:cs="Arial"/>
        </w:rPr>
        <w:t>ua</w:t>
      </w:r>
      <w:r w:rsidRPr="00DA2AE3">
        <w:rPr>
          <w:rFonts w:cs="Arial"/>
          <w:spacing w:val="2"/>
        </w:rPr>
        <w:t>n</w:t>
      </w:r>
      <w:r w:rsidRPr="00DA2AE3">
        <w:rPr>
          <w:rFonts w:cs="Arial"/>
        </w:rPr>
        <w:t>t</w:t>
      </w:r>
      <w:r w:rsidRPr="00DA2AE3">
        <w:rPr>
          <w:rFonts w:cs="Arial"/>
          <w:spacing w:val="-6"/>
        </w:rPr>
        <w:t xml:space="preserve"> </w:t>
      </w:r>
      <w:r w:rsidRPr="00DA2AE3">
        <w:rPr>
          <w:rFonts w:cs="Arial"/>
        </w:rPr>
        <w:t>to</w:t>
      </w:r>
      <w:r w:rsidRPr="00DA2AE3">
        <w:rPr>
          <w:rFonts w:cs="Arial"/>
          <w:spacing w:val="-3"/>
        </w:rPr>
        <w:t xml:space="preserve"> </w:t>
      </w:r>
      <w:r w:rsidRPr="00DA2AE3">
        <w:rPr>
          <w:rFonts w:cs="Arial"/>
          <w:spacing w:val="2"/>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spacing w:val="2"/>
        </w:rPr>
        <w:t>o</w:t>
      </w:r>
      <w:r w:rsidRPr="00DA2AE3">
        <w:rPr>
          <w:rFonts w:cs="Arial"/>
        </w:rPr>
        <w:t>ns</w:t>
      </w:r>
      <w:r w:rsidRPr="00DA2AE3">
        <w:rPr>
          <w:rFonts w:cs="Arial"/>
          <w:spacing w:val="-7"/>
        </w:rPr>
        <w:t xml:space="preserve"> </w:t>
      </w:r>
      <w:r w:rsidRPr="00DA2AE3">
        <w:rPr>
          <w:rFonts w:cs="Arial"/>
        </w:rPr>
        <w:t>11</w:t>
      </w:r>
      <w:r w:rsidRPr="00DA2AE3">
        <w:rPr>
          <w:rFonts w:cs="Arial"/>
          <w:spacing w:val="2"/>
        </w:rPr>
        <w:t>.</w:t>
      </w:r>
      <w:r w:rsidRPr="00DA2AE3">
        <w:rPr>
          <w:rFonts w:cs="Arial"/>
        </w:rPr>
        <w:t>10</w:t>
      </w:r>
      <w:r w:rsidRPr="00DA2AE3">
        <w:rPr>
          <w:rFonts w:cs="Arial"/>
          <w:spacing w:val="2"/>
        </w:rPr>
        <w:t>.</w:t>
      </w:r>
      <w:r w:rsidRPr="00DA2AE3">
        <w:rPr>
          <w:rFonts w:cs="Arial"/>
        </w:rPr>
        <w:t>2.</w:t>
      </w:r>
      <w:ins w:id="688" w:author="Author">
        <w:r w:rsidRPr="00DA2AE3">
          <w:rPr>
            <w:rFonts w:cs="Arial"/>
          </w:rPr>
          <w:t>1.</w:t>
        </w:r>
      </w:ins>
      <w:r w:rsidRPr="00DA2AE3">
        <w:rPr>
          <w:rFonts w:cs="Arial"/>
        </w:rPr>
        <w:t>4, 11.</w:t>
      </w:r>
      <w:r w:rsidRPr="00DA2AE3">
        <w:rPr>
          <w:rFonts w:cs="Arial"/>
          <w:spacing w:val="2"/>
        </w:rPr>
        <w:t>1</w:t>
      </w:r>
      <w:r w:rsidRPr="00DA2AE3">
        <w:rPr>
          <w:rFonts w:cs="Arial"/>
        </w:rPr>
        <w:t>0.2</w:t>
      </w:r>
      <w:r w:rsidRPr="00DA2AE3">
        <w:rPr>
          <w:rFonts w:cs="Arial"/>
          <w:spacing w:val="2"/>
        </w:rPr>
        <w:t>.</w:t>
      </w:r>
      <w:r w:rsidRPr="00DA2AE3">
        <w:rPr>
          <w:rFonts w:cs="Arial"/>
        </w:rPr>
        <w:t>2.3,</w:t>
      </w:r>
      <w:r w:rsidRPr="00DA2AE3">
        <w:rPr>
          <w:rFonts w:cs="Arial"/>
          <w:spacing w:val="-9"/>
        </w:rPr>
        <w:t xml:space="preserve"> </w:t>
      </w:r>
      <w:r w:rsidRPr="00DA2AE3">
        <w:rPr>
          <w:rFonts w:cs="Arial"/>
        </w:rPr>
        <w:t>11</w:t>
      </w:r>
      <w:r w:rsidRPr="00DA2AE3">
        <w:rPr>
          <w:rFonts w:cs="Arial"/>
          <w:spacing w:val="2"/>
        </w:rPr>
        <w:t>.</w:t>
      </w:r>
      <w:r w:rsidRPr="00DA2AE3">
        <w:rPr>
          <w:rFonts w:cs="Arial"/>
        </w:rPr>
        <w:t>10.</w:t>
      </w:r>
      <w:r w:rsidRPr="00DA2AE3">
        <w:rPr>
          <w:rFonts w:cs="Arial"/>
          <w:spacing w:val="2"/>
        </w:rPr>
        <w:t>3</w:t>
      </w:r>
      <w:r w:rsidRPr="00DA2AE3">
        <w:rPr>
          <w:rFonts w:cs="Arial"/>
        </w:rPr>
        <w:t>.</w:t>
      </w:r>
      <w:ins w:id="689" w:author="Author">
        <w:r w:rsidR="00363C4A">
          <w:rPr>
            <w:rFonts w:cs="Arial"/>
          </w:rPr>
          <w:t>4</w:t>
        </w:r>
      </w:ins>
      <w:del w:id="690" w:author="Author">
        <w:r w:rsidRPr="00DA2AE3" w:rsidDel="00363C4A">
          <w:rPr>
            <w:rFonts w:cs="Arial"/>
          </w:rPr>
          <w:delText>3</w:delText>
        </w:r>
      </w:del>
      <w:r w:rsidRPr="00DA2AE3">
        <w:rPr>
          <w:rFonts w:cs="Arial"/>
        </w:rPr>
        <w:t>,</w:t>
      </w:r>
      <w:r w:rsidRPr="00DA2AE3">
        <w:rPr>
          <w:rFonts w:cs="Arial"/>
          <w:spacing w:val="-7"/>
        </w:rPr>
        <w:t xml:space="preserve"> </w:t>
      </w:r>
      <w:r w:rsidRPr="00DA2AE3">
        <w:rPr>
          <w:rFonts w:cs="Arial"/>
        </w:rPr>
        <w:t>and</w:t>
      </w:r>
      <w:r w:rsidRPr="00DA2AE3">
        <w:rPr>
          <w:rFonts w:cs="Arial"/>
          <w:spacing w:val="-1"/>
        </w:rPr>
        <w:t xml:space="preserve"> </w:t>
      </w:r>
      <w:r w:rsidRPr="00DA2AE3">
        <w:rPr>
          <w:rFonts w:cs="Arial"/>
        </w:rPr>
        <w:t>11.</w:t>
      </w:r>
      <w:r w:rsidRPr="00DA2AE3">
        <w:rPr>
          <w:rFonts w:cs="Arial"/>
          <w:spacing w:val="2"/>
        </w:rPr>
        <w:t>1</w:t>
      </w:r>
      <w:r w:rsidRPr="00DA2AE3">
        <w:rPr>
          <w:rFonts w:cs="Arial"/>
        </w:rPr>
        <w:t>0.4</w:t>
      </w:r>
      <w:r w:rsidRPr="00DA2AE3">
        <w:rPr>
          <w:rFonts w:cs="Arial"/>
          <w:spacing w:val="2"/>
        </w:rPr>
        <w:t>.</w:t>
      </w:r>
      <w:ins w:id="691" w:author="Author">
        <w:r w:rsidR="00363C4A">
          <w:rPr>
            <w:rFonts w:cs="Arial"/>
            <w:spacing w:val="2"/>
          </w:rPr>
          <w:t>4</w:t>
        </w:r>
      </w:ins>
      <w:del w:id="692" w:author="Author">
        <w:r w:rsidRPr="00DA2AE3" w:rsidDel="00363C4A">
          <w:rPr>
            <w:rFonts w:cs="Arial"/>
          </w:rPr>
          <w:delText>3</w:delText>
        </w:r>
      </w:del>
      <w:r w:rsidRPr="00DA2AE3">
        <w:rPr>
          <w:rFonts w:cs="Arial"/>
          <w:spacing w:val="-9"/>
        </w:rPr>
        <w:t xml:space="preserve"> </w:t>
      </w:r>
      <w:r w:rsidRPr="00DA2AE3">
        <w:rPr>
          <w:rFonts w:cs="Arial"/>
        </w:rPr>
        <w:t>a</w:t>
      </w:r>
      <w:r w:rsidRPr="00DA2AE3">
        <w:rPr>
          <w:rFonts w:cs="Arial"/>
          <w:spacing w:val="2"/>
        </w:rPr>
        <w:t>n</w:t>
      </w:r>
      <w:r w:rsidRPr="00DA2AE3">
        <w:rPr>
          <w:rFonts w:cs="Arial"/>
        </w:rPr>
        <w:t>d</w:t>
      </w:r>
      <w:r w:rsidRPr="00DA2AE3">
        <w:rPr>
          <w:rFonts w:cs="Arial"/>
          <w:spacing w:val="-4"/>
        </w:rPr>
        <w:t xml:space="preserve"> </w:t>
      </w:r>
      <w:r w:rsidRPr="00DA2AE3">
        <w:rPr>
          <w:rFonts w:cs="Arial"/>
        </w:rPr>
        <w:t>a</w:t>
      </w:r>
      <w:r w:rsidRPr="00DA2AE3">
        <w:rPr>
          <w:rFonts w:cs="Arial"/>
          <w:spacing w:val="1"/>
        </w:rPr>
        <w:t xml:space="preserve"> </w:t>
      </w:r>
      <w:r w:rsidRPr="00DA2AE3">
        <w:rPr>
          <w:rFonts w:cs="Arial"/>
        </w:rPr>
        <w:t>ne</w:t>
      </w:r>
      <w:r w:rsidRPr="00DA2AE3">
        <w:rPr>
          <w:rFonts w:cs="Arial"/>
          <w:spacing w:val="2"/>
        </w:rPr>
        <w:t>u</w:t>
      </w:r>
      <w:r w:rsidRPr="00DA2AE3">
        <w:rPr>
          <w:rFonts w:cs="Arial"/>
        </w:rPr>
        <w:t>t</w:t>
      </w:r>
      <w:r w:rsidRPr="00DA2AE3">
        <w:rPr>
          <w:rFonts w:cs="Arial"/>
          <w:spacing w:val="1"/>
        </w:rPr>
        <w:t>r</w:t>
      </w:r>
      <w:r w:rsidRPr="00DA2AE3">
        <w:rPr>
          <w:rFonts w:cs="Arial"/>
        </w:rPr>
        <w:t>a</w:t>
      </w:r>
      <w:r w:rsidRPr="00DA2AE3">
        <w:rPr>
          <w:rFonts w:cs="Arial"/>
          <w:spacing w:val="1"/>
        </w:rPr>
        <w:t>l</w:t>
      </w:r>
      <w:r w:rsidRPr="00DA2AE3">
        <w:rPr>
          <w:rFonts w:cs="Arial"/>
          <w:spacing w:val="-1"/>
        </w:rPr>
        <w:t>i</w:t>
      </w:r>
      <w:r w:rsidRPr="00DA2AE3">
        <w:rPr>
          <w:rFonts w:cs="Arial"/>
          <w:spacing w:val="5"/>
        </w:rPr>
        <w:t>t</w:t>
      </w:r>
      <w:r w:rsidRPr="00DA2AE3">
        <w:rPr>
          <w:rFonts w:cs="Arial"/>
        </w:rPr>
        <w:t>y</w:t>
      </w:r>
      <w:r w:rsidRPr="00DA2AE3">
        <w:rPr>
          <w:rFonts w:cs="Arial"/>
          <w:spacing w:val="-12"/>
        </w:rPr>
        <w:t xml:space="preserve"> </w:t>
      </w:r>
      <w:r w:rsidRPr="00DA2AE3">
        <w:rPr>
          <w:rFonts w:cs="Arial"/>
          <w:spacing w:val="2"/>
        </w:rPr>
        <w:t>a</w:t>
      </w:r>
      <w:r w:rsidRPr="00DA2AE3">
        <w:rPr>
          <w:rFonts w:cs="Arial"/>
        </w:rPr>
        <w:t>d</w:t>
      </w:r>
      <w:r w:rsidRPr="00DA2AE3">
        <w:rPr>
          <w:rFonts w:cs="Arial"/>
          <w:spacing w:val="1"/>
        </w:rPr>
        <w:t>j</w:t>
      </w:r>
      <w:r w:rsidRPr="00DA2AE3">
        <w:rPr>
          <w:rFonts w:cs="Arial"/>
        </w:rPr>
        <w:t>u</w:t>
      </w:r>
      <w:r w:rsidRPr="00DA2AE3">
        <w:rPr>
          <w:rFonts w:cs="Arial"/>
          <w:spacing w:val="1"/>
        </w:rPr>
        <w:t>s</w:t>
      </w:r>
      <w:r w:rsidRPr="00DA2AE3">
        <w:rPr>
          <w:rFonts w:cs="Arial"/>
          <w:spacing w:val="-3"/>
        </w:rPr>
        <w:t>t</w:t>
      </w:r>
      <w:r w:rsidRPr="00DA2AE3">
        <w:rPr>
          <w:rFonts w:cs="Arial"/>
          <w:spacing w:val="4"/>
        </w:rPr>
        <w:t>m</w:t>
      </w:r>
      <w:r w:rsidRPr="00DA2AE3">
        <w:rPr>
          <w:rFonts w:cs="Arial"/>
        </w:rPr>
        <w:t>ent</w:t>
      </w:r>
      <w:r w:rsidRPr="00DA2AE3">
        <w:rPr>
          <w:rFonts w:cs="Arial"/>
          <w:spacing w:val="-11"/>
        </w:rPr>
        <w:t xml:space="preserve"> </w:t>
      </w:r>
      <w:r w:rsidRPr="00DA2AE3">
        <w:rPr>
          <w:rFonts w:cs="Arial"/>
        </w:rPr>
        <w:t>a</w:t>
      </w:r>
      <w:r w:rsidRPr="00DA2AE3">
        <w:rPr>
          <w:rFonts w:cs="Arial"/>
          <w:spacing w:val="4"/>
        </w:rPr>
        <w:t>m</w:t>
      </w:r>
      <w:r w:rsidRPr="00DA2AE3">
        <w:rPr>
          <w:rFonts w:cs="Arial"/>
        </w:rPr>
        <w:t>ount</w:t>
      </w:r>
      <w:r w:rsidRPr="00DA2AE3">
        <w:rPr>
          <w:rFonts w:cs="Arial"/>
          <w:spacing w:val="-8"/>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u</w:t>
      </w:r>
      <w:r w:rsidRPr="00DA2AE3">
        <w:rPr>
          <w:rFonts w:cs="Arial"/>
          <w:spacing w:val="2"/>
        </w:rPr>
        <w:t>p</w:t>
      </w:r>
      <w:r w:rsidRPr="00DA2AE3">
        <w:rPr>
          <w:rFonts w:cs="Arial"/>
          <w:spacing w:val="-2"/>
        </w:rPr>
        <w:t>w</w:t>
      </w:r>
      <w:r w:rsidRPr="00DA2AE3">
        <w:rPr>
          <w:rFonts w:cs="Arial"/>
          <w:spacing w:val="2"/>
        </w:rPr>
        <w:t>a</w:t>
      </w:r>
      <w:r w:rsidRPr="00DA2AE3">
        <w:rPr>
          <w:rFonts w:cs="Arial"/>
          <w:spacing w:val="1"/>
        </w:rPr>
        <w:t>r</w:t>
      </w:r>
      <w:r w:rsidRPr="00DA2AE3">
        <w:rPr>
          <w:rFonts w:cs="Arial"/>
        </w:rPr>
        <w:t>d</w:t>
      </w:r>
      <w:r w:rsidRPr="00DA2AE3">
        <w:rPr>
          <w:rFonts w:cs="Arial"/>
          <w:spacing w:val="-8"/>
        </w:rPr>
        <w:t xml:space="preserve"> </w:t>
      </w:r>
      <w:r w:rsidRPr="00DA2AE3">
        <w:rPr>
          <w:rFonts w:cs="Arial"/>
          <w:spacing w:val="-1"/>
        </w:rPr>
        <w:t>A</w:t>
      </w:r>
      <w:r w:rsidRPr="00DA2AE3">
        <w:rPr>
          <w:rFonts w:cs="Arial"/>
        </w:rPr>
        <w:t>n</w:t>
      </w:r>
      <w:r w:rsidRPr="00DA2AE3">
        <w:rPr>
          <w:rFonts w:cs="Arial"/>
          <w:spacing w:val="1"/>
        </w:rPr>
        <w:t>ci</w:t>
      </w:r>
      <w:r w:rsidRPr="00DA2AE3">
        <w:rPr>
          <w:rFonts w:cs="Arial"/>
          <w:spacing w:val="-1"/>
        </w:rPr>
        <w:t>l</w:t>
      </w:r>
      <w:r w:rsidRPr="00DA2AE3">
        <w:rPr>
          <w:rFonts w:cs="Arial"/>
          <w:spacing w:val="1"/>
        </w:rPr>
        <w:t>l</w:t>
      </w:r>
      <w:r w:rsidRPr="00DA2AE3">
        <w:rPr>
          <w:rFonts w:cs="Arial"/>
        </w:rPr>
        <w:t>a</w:t>
      </w:r>
      <w:r w:rsidRPr="00DA2AE3">
        <w:rPr>
          <w:rFonts w:cs="Arial"/>
          <w:spacing w:val="3"/>
        </w:rPr>
        <w:t>r</w:t>
      </w:r>
      <w:r w:rsidRPr="00DA2AE3">
        <w:rPr>
          <w:rFonts w:cs="Arial"/>
        </w:rPr>
        <w:t>y</w:t>
      </w:r>
      <w:r w:rsidRPr="00DA2AE3">
        <w:rPr>
          <w:rFonts w:cs="Arial"/>
          <w:spacing w:val="-10"/>
        </w:rPr>
        <w:t xml:space="preserve"> </w:t>
      </w:r>
      <w:r w:rsidRPr="00DA2AE3">
        <w:rPr>
          <w:rFonts w:cs="Arial"/>
          <w:spacing w:val="-1"/>
        </w:rPr>
        <w:t>S</w:t>
      </w:r>
      <w:r w:rsidRPr="00DA2AE3">
        <w:rPr>
          <w:rFonts w:cs="Arial"/>
        </w:rPr>
        <w:t>e</w:t>
      </w:r>
      <w:r w:rsidRPr="00DA2AE3">
        <w:rPr>
          <w:rFonts w:cs="Arial"/>
          <w:spacing w:val="3"/>
        </w:rPr>
        <w:t>r</w:t>
      </w:r>
      <w:r w:rsidRPr="00DA2AE3">
        <w:rPr>
          <w:rFonts w:cs="Arial"/>
          <w:spacing w:val="-1"/>
        </w:rPr>
        <w:t>vi</w:t>
      </w:r>
      <w:r w:rsidRPr="00DA2AE3">
        <w:rPr>
          <w:rFonts w:cs="Arial"/>
          <w:spacing w:val="1"/>
        </w:rPr>
        <w:t>c</w:t>
      </w:r>
      <w:r w:rsidRPr="00DA2AE3">
        <w:rPr>
          <w:rFonts w:cs="Arial"/>
        </w:rPr>
        <w:t xml:space="preserve">e </w:t>
      </w:r>
      <w:r w:rsidRPr="00DA2AE3">
        <w:rPr>
          <w:rFonts w:cs="Arial"/>
          <w:spacing w:val="2"/>
        </w:rPr>
        <w:t>t</w:t>
      </w:r>
      <w:r w:rsidRPr="00DA2AE3">
        <w:rPr>
          <w:rFonts w:cs="Arial"/>
          <w:spacing w:val="-4"/>
        </w:rPr>
        <w:t>y</w:t>
      </w:r>
      <w:r w:rsidRPr="00DA2AE3">
        <w:rPr>
          <w:rFonts w:cs="Arial"/>
          <w:spacing w:val="2"/>
        </w:rPr>
        <w:t>p</w:t>
      </w:r>
      <w:r w:rsidRPr="00DA2AE3">
        <w:rPr>
          <w:rFonts w:cs="Arial"/>
        </w:rPr>
        <w:t>es</w:t>
      </w:r>
      <w:r w:rsidRPr="00DA2AE3">
        <w:rPr>
          <w:rFonts w:cs="Arial"/>
          <w:spacing w:val="-4"/>
        </w:rPr>
        <w:t xml:space="preserve"> </w:t>
      </w:r>
      <w:r w:rsidRPr="00DA2AE3">
        <w:rPr>
          <w:rFonts w:cs="Arial"/>
        </w:rPr>
        <w:t>pu</w:t>
      </w:r>
      <w:r w:rsidRPr="00DA2AE3">
        <w:rPr>
          <w:rFonts w:cs="Arial"/>
          <w:spacing w:val="1"/>
        </w:rPr>
        <w:t>rs</w:t>
      </w:r>
      <w:r w:rsidRPr="00DA2AE3">
        <w:rPr>
          <w:rFonts w:cs="Arial"/>
        </w:rPr>
        <w:t>u</w:t>
      </w:r>
      <w:r w:rsidRPr="00DA2AE3">
        <w:rPr>
          <w:rFonts w:cs="Arial"/>
          <w:spacing w:val="2"/>
        </w:rPr>
        <w:t>a</w:t>
      </w:r>
      <w:r w:rsidRPr="00DA2AE3">
        <w:rPr>
          <w:rFonts w:cs="Arial"/>
        </w:rPr>
        <w:t>nt</w:t>
      </w:r>
      <w:r w:rsidRPr="00DA2AE3">
        <w:rPr>
          <w:rFonts w:cs="Arial"/>
          <w:spacing w:val="-9"/>
        </w:rPr>
        <w:t xml:space="preserve"> </w:t>
      </w:r>
      <w:r w:rsidRPr="00DA2AE3">
        <w:rPr>
          <w:rFonts w:cs="Arial"/>
        </w:rPr>
        <w:t xml:space="preserve">to </w:t>
      </w:r>
      <w:r w:rsidRPr="00DA2AE3">
        <w:rPr>
          <w:rFonts w:cs="Arial"/>
          <w:spacing w:val="-1"/>
        </w:rPr>
        <w:t>S</w:t>
      </w:r>
      <w:r w:rsidRPr="00DA2AE3">
        <w:rPr>
          <w:rFonts w:cs="Arial"/>
        </w:rPr>
        <w:t>e</w:t>
      </w:r>
      <w:r w:rsidRPr="00DA2AE3">
        <w:rPr>
          <w:rFonts w:cs="Arial"/>
          <w:spacing w:val="1"/>
        </w:rPr>
        <w:t>c</w:t>
      </w:r>
      <w:r w:rsidRPr="00DA2AE3">
        <w:rPr>
          <w:rFonts w:cs="Arial"/>
          <w:spacing w:val="2"/>
        </w:rPr>
        <w:t>t</w:t>
      </w:r>
      <w:r w:rsidRPr="00DA2AE3">
        <w:rPr>
          <w:rFonts w:cs="Arial"/>
          <w:spacing w:val="-1"/>
        </w:rPr>
        <w:t>i</w:t>
      </w:r>
      <w:r w:rsidRPr="00DA2AE3">
        <w:rPr>
          <w:rFonts w:cs="Arial"/>
        </w:rPr>
        <w:t>on</w:t>
      </w:r>
      <w:r w:rsidRPr="00DA2AE3">
        <w:rPr>
          <w:rFonts w:cs="Arial"/>
          <w:spacing w:val="-5"/>
        </w:rPr>
        <w:t xml:space="preserve"> </w:t>
      </w:r>
      <w:r w:rsidRPr="00DA2AE3">
        <w:rPr>
          <w:rFonts w:cs="Arial"/>
          <w:spacing w:val="2"/>
        </w:rPr>
        <w:t>1</w:t>
      </w:r>
      <w:r w:rsidRPr="00DA2AE3">
        <w:rPr>
          <w:rFonts w:cs="Arial"/>
        </w:rPr>
        <w:t>1.14</w:t>
      </w:r>
      <w:r w:rsidRPr="00DA2AE3">
        <w:rPr>
          <w:rFonts w:cs="Arial"/>
          <w:color w:val="000000"/>
        </w:rPr>
        <w:t>.</w:t>
      </w:r>
    </w:p>
    <w:p w14:paraId="79C29149" w14:textId="77777777" w:rsidR="00164EE6" w:rsidRPr="00DA2AE3" w:rsidRDefault="00164EE6" w:rsidP="00164EE6">
      <w:pPr>
        <w:rPr>
          <w:rFonts w:cs="Arial"/>
          <w:b/>
        </w:rPr>
      </w:pPr>
    </w:p>
    <w:p w14:paraId="384C8765" w14:textId="440AC89B" w:rsidR="00164EE6" w:rsidRDefault="00164EE6" w:rsidP="00164EE6">
      <w:pPr>
        <w:jc w:val="center"/>
        <w:rPr>
          <w:rFonts w:cs="Arial"/>
          <w:b/>
          <w:color w:val="000000"/>
        </w:rPr>
      </w:pPr>
      <w:r w:rsidRPr="00DA2AE3">
        <w:rPr>
          <w:rFonts w:cs="Arial"/>
          <w:b/>
          <w:color w:val="000000"/>
        </w:rPr>
        <w:t>* * * *</w:t>
      </w:r>
    </w:p>
    <w:p w14:paraId="6CBEAECF" w14:textId="77777777" w:rsidR="005473FB" w:rsidRPr="00DA2AE3" w:rsidRDefault="005473FB" w:rsidP="005473FB">
      <w:pPr>
        <w:rPr>
          <w:rFonts w:cs="Arial"/>
          <w:b/>
          <w:color w:val="000000"/>
        </w:rPr>
      </w:pPr>
    </w:p>
    <w:p w14:paraId="06809496" w14:textId="77777777" w:rsidR="00164EE6" w:rsidRPr="00DA2AE3" w:rsidRDefault="00164EE6" w:rsidP="00164EE6">
      <w:pPr>
        <w:pStyle w:val="Heading3"/>
        <w:rPr>
          <w:ins w:id="693" w:author="Author"/>
        </w:rPr>
      </w:pPr>
      <w:bookmarkStart w:id="694" w:name="_Toc472496921"/>
      <w:r>
        <w:t>11.10.3</w:t>
      </w:r>
      <w:r w:rsidRPr="00DA2AE3">
        <w:tab/>
        <w:t>Spinning Reserves</w:t>
      </w:r>
      <w:bookmarkEnd w:id="694"/>
    </w:p>
    <w:p w14:paraId="0DD0E5AF" w14:textId="77777777" w:rsidR="00164EE6" w:rsidRPr="00DA2AE3" w:rsidRDefault="00164EE6" w:rsidP="00164EE6">
      <w:pPr>
        <w:rPr>
          <w:rFonts w:cs="Arial"/>
          <w:b/>
          <w:color w:val="000000"/>
        </w:rPr>
      </w:pPr>
      <w:ins w:id="695" w:author="Author">
        <w:r w:rsidRPr="00DA2AE3">
          <w:rPr>
            <w:rFonts w:cs="Arial"/>
            <w:b/>
          </w:rPr>
          <w:t>11.10.3.1</w:t>
        </w:r>
        <w:r w:rsidRPr="00DA2AE3">
          <w:rPr>
            <w:rFonts w:cs="Arial"/>
            <w:b/>
          </w:rPr>
          <w:tab/>
          <w:t xml:space="preserve">Spinning Reserves Obligation </w:t>
        </w:r>
      </w:ins>
    </w:p>
    <w:p w14:paraId="22081DFA" w14:textId="77777777" w:rsidR="00164EE6" w:rsidRPr="00DA2AE3" w:rsidRDefault="00164EE6" w:rsidP="00164EE6">
      <w:pPr>
        <w:rPr>
          <w:rFonts w:cs="Arial"/>
        </w:rPr>
      </w:pPr>
      <w:r w:rsidRPr="00DA2AE3">
        <w:rPr>
          <w:rFonts w:cs="Arial"/>
          <w:color w:val="000000"/>
        </w:rPr>
        <w:t>The charges a Scheduling Coordinator must pay for Spinning Reserves for each Settlement Period of the Trading Day are based upon the product of the Scheduling Coordinator’s hourly obligation for Spinning Reserves (MW) and the hourly user rate for Spinning Reserves ($/MW).</w:t>
      </w:r>
    </w:p>
    <w:p w14:paraId="2C72CA86" w14:textId="77777777" w:rsidR="00164EE6" w:rsidRPr="00DA2AE3" w:rsidRDefault="00164EE6" w:rsidP="00164EE6">
      <w:pPr>
        <w:rPr>
          <w:rFonts w:cs="Arial"/>
        </w:rPr>
      </w:pPr>
      <w:r w:rsidRPr="00DA2AE3">
        <w:rPr>
          <w:rFonts w:cs="Arial"/>
          <w:color w:val="000000"/>
        </w:rPr>
        <w:t>If the Scheduling Coordinator’s Operating Reserve Obligation (before self</w:t>
      </w:r>
      <w:ins w:id="696" w:author="Author">
        <w:r>
          <w:rPr>
            <w:rFonts w:cs="Arial"/>
            <w:color w:val="000000"/>
          </w:rPr>
          <w:t>-</w:t>
        </w:r>
      </w:ins>
      <w:del w:id="697" w:author="Author">
        <w:r w:rsidRPr="00DA2AE3" w:rsidDel="00303A1E">
          <w:rPr>
            <w:rFonts w:cs="Arial"/>
            <w:color w:val="000000"/>
          </w:rPr>
          <w:delText xml:space="preserve"> </w:delText>
        </w:r>
      </w:del>
      <w:r w:rsidRPr="00DA2AE3">
        <w:rPr>
          <w:rFonts w:cs="Arial"/>
          <w:color w:val="000000"/>
        </w:rPr>
        <w:t>provision or Inter-SC Trade of Spinning Reserve or Non-Spinning Reserve) is negative, the SC may be entitled to a credit rather than a charge. In that case, the quantity of the SC’s negative Operating Reserve Obligation (before self</w:t>
      </w:r>
      <w:ins w:id="698" w:author="Author">
        <w:r>
          <w:rPr>
            <w:rFonts w:cs="Arial"/>
            <w:color w:val="000000"/>
          </w:rPr>
          <w:t>-</w:t>
        </w:r>
      </w:ins>
      <w:del w:id="699" w:author="Author">
        <w:r w:rsidRPr="00DA2AE3" w:rsidDel="00303A1E">
          <w:rPr>
            <w:rFonts w:cs="Arial"/>
            <w:color w:val="000000"/>
          </w:rPr>
          <w:delText xml:space="preserve"> </w:delText>
        </w:r>
      </w:del>
      <w:r w:rsidRPr="00DA2AE3">
        <w:rPr>
          <w:rFonts w:cs="Arial"/>
          <w:color w:val="000000"/>
        </w:rPr>
        <w:t>provision and Inter-SC Trade) shall be multiplied by the Negative Operating Reserve Obligation Credit Adjustment Factor (NOROCAF) computed for the Trading Hour as specified in Section 11.10.5.</w:t>
      </w:r>
    </w:p>
    <w:p w14:paraId="4AD05431" w14:textId="7C703B1F" w:rsidR="00164EE6" w:rsidRPr="00DA2AE3" w:rsidRDefault="00164EE6" w:rsidP="00164EE6">
      <w:pPr>
        <w:rPr>
          <w:rFonts w:cs="Arial"/>
          <w:b/>
        </w:rPr>
      </w:pPr>
      <w:r w:rsidRPr="00DA2AE3">
        <w:rPr>
          <w:rFonts w:cs="Arial"/>
          <w:b/>
          <w:color w:val="000000"/>
        </w:rPr>
        <w:t>11.10.3.</w:t>
      </w:r>
      <w:ins w:id="700" w:author="Author">
        <w:r w:rsidR="00363C4A">
          <w:rPr>
            <w:rFonts w:cs="Arial"/>
            <w:b/>
            <w:color w:val="000000"/>
          </w:rPr>
          <w:t>2</w:t>
        </w:r>
      </w:ins>
      <w:del w:id="701" w:author="Author">
        <w:r w:rsidRPr="00DA2AE3" w:rsidDel="00363C4A">
          <w:rPr>
            <w:rFonts w:cs="Arial"/>
            <w:b/>
            <w:color w:val="000000"/>
          </w:rPr>
          <w:delText>1</w:delText>
        </w:r>
      </w:del>
      <w:r w:rsidRPr="00DA2AE3">
        <w:rPr>
          <w:rFonts w:cs="Arial"/>
          <w:b/>
          <w:color w:val="000000"/>
        </w:rPr>
        <w:tab/>
        <w:t>Hourly User Rate for Spinning Reserves</w:t>
      </w:r>
    </w:p>
    <w:p w14:paraId="353AA9A7" w14:textId="77777777" w:rsidR="00164EE6" w:rsidRPr="00DA2AE3" w:rsidRDefault="00164EE6" w:rsidP="00164EE6">
      <w:pPr>
        <w:rPr>
          <w:rFonts w:cs="Arial"/>
        </w:rPr>
      </w:pPr>
      <w:r w:rsidRPr="00DA2AE3">
        <w:rPr>
          <w:rFonts w:cs="Arial"/>
          <w:color w:val="000000"/>
        </w:rPr>
        <w:t>The hourly user rate for Spinning Reserves is the ratio of: (1) the sum of the portion of Spinning Reserve Cost used to meet the spin requirement and the portion of Regulation Up cost that can substitute for Spinning Reserve and (2) the Net Procurement quantity of Spinning Reserves by the CAISO ($/MW).  The cost of Regulation Up substituting for Spinning Reserve is the user rate for Regulation Up multiplied by the quantity of Regulation Up used to satisfy the Spinning Reserve requirement.</w:t>
      </w:r>
    </w:p>
    <w:p w14:paraId="268B3AF2" w14:textId="424B477A" w:rsidR="00164EE6" w:rsidRDefault="00164EE6" w:rsidP="00164EE6">
      <w:pPr>
        <w:rPr>
          <w:rFonts w:cs="Arial"/>
          <w:color w:val="000000"/>
        </w:rPr>
      </w:pPr>
      <w:r w:rsidRPr="00DA2AE3">
        <w:rPr>
          <w:rFonts w:cs="Arial"/>
          <w:color w:val="000000"/>
        </w:rPr>
        <w:t>The CAISO’s Spinning Reserve Cost is equal to: (i) the revenues paid to the suppliers of the total awarded Spinning Reserve capacity in the Day-Ahead Market, HASP, and Real-Time Market, minus, (ii) the payments rescinded due to either the failure to conform to Dispatch Instructions or the unavailability of the Spinning Reserves under Section 8.10.8.  The Net Procurement of Spinning Reserves is equal to: (i) the amount (MWs) of total awarded Spinning Reserve capacity in the Day-Ahead Market, HASP, and Real-Time Market, minus, (ii) the Spinning Reserve capacity associated with payments rescinded pursuant to any of the provisions of Section 8.10.8.  The amount (MW) of awarded Spinning Reserve capacity includes the amounts (MW) associated with any Regulation Up Reserve capacity used as Spinning Reserve under Section 8.2.3.5.</w:t>
      </w:r>
    </w:p>
    <w:p w14:paraId="46611022" w14:textId="571F3663" w:rsidR="00164EE6" w:rsidRPr="00DA2AE3" w:rsidRDefault="00164EE6" w:rsidP="00164EE6">
      <w:pPr>
        <w:rPr>
          <w:rFonts w:cs="Arial"/>
          <w:b/>
        </w:rPr>
      </w:pPr>
      <w:r w:rsidRPr="00DA2AE3">
        <w:rPr>
          <w:rFonts w:cs="Arial"/>
          <w:b/>
          <w:color w:val="000000"/>
        </w:rPr>
        <w:t>11.10.3.</w:t>
      </w:r>
      <w:ins w:id="702" w:author="Author">
        <w:r w:rsidR="00363C4A">
          <w:rPr>
            <w:rFonts w:cs="Arial"/>
            <w:b/>
            <w:color w:val="000000"/>
          </w:rPr>
          <w:t>3</w:t>
        </w:r>
      </w:ins>
      <w:del w:id="703" w:author="Author">
        <w:r w:rsidDel="00363C4A">
          <w:rPr>
            <w:rFonts w:cs="Arial"/>
            <w:b/>
            <w:color w:val="000000"/>
          </w:rPr>
          <w:delText>2</w:delText>
        </w:r>
      </w:del>
      <w:r w:rsidRPr="00DA2AE3">
        <w:rPr>
          <w:rFonts w:cs="Arial"/>
          <w:b/>
          <w:color w:val="000000"/>
        </w:rPr>
        <w:tab/>
        <w:t>Hourly Net Obligation for Spinning Reserves</w:t>
      </w:r>
    </w:p>
    <w:p w14:paraId="14B4C75D" w14:textId="77777777" w:rsidR="00164EE6" w:rsidRPr="00DA2AE3" w:rsidRDefault="00164EE6" w:rsidP="00164EE6">
      <w:pPr>
        <w:rPr>
          <w:rFonts w:cs="Arial"/>
        </w:rPr>
      </w:pPr>
      <w:r w:rsidRPr="00DA2AE3">
        <w:rPr>
          <w:rFonts w:cs="Arial"/>
          <w:color w:val="000000"/>
        </w:rPr>
        <w:t>Each Scheduling Coordinator’s hourly net obligation for Spinning Reserves is determined as follows:  the Scheduling Coordinator’s total Ancillary Services Obligation for Operating Reserve for the hour multiplied by the ratio of the CAISO’s total Ancillary Services Obligation for Spinning Reserves in the hour to the CAISO’s total Operating Reserve Obligations in the hour (and if negative, multiplied by NOROCAF), reduced by the accepted Self-Provided Ancillary Services for Spinning Reserves, plus or minus any Spinning Reserve Obligations for the hour acquired or sold through Inter-SC Trades of Ancillary Services.</w:t>
      </w:r>
    </w:p>
    <w:p w14:paraId="7650FA8C" w14:textId="77777777" w:rsidR="00164EE6" w:rsidRPr="00DA2AE3" w:rsidRDefault="00164EE6" w:rsidP="00164EE6">
      <w:pPr>
        <w:rPr>
          <w:rFonts w:cs="Arial"/>
        </w:rPr>
      </w:pPr>
      <w:r w:rsidRPr="00DA2AE3">
        <w:rPr>
          <w:rFonts w:cs="Arial"/>
          <w:color w:val="000000"/>
        </w:rPr>
        <w:t>The Scheduling Coordinator’s total Operating Reserve Obligation for the hour is the sum of six (</w:t>
      </w:r>
      <w:r w:rsidRPr="00DA2AE3">
        <w:rPr>
          <w:rFonts w:cs="Arial"/>
        </w:rPr>
        <w:t>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w:t>
      </w:r>
      <w:r w:rsidRPr="00DA2AE3">
        <w:rPr>
          <w:rFonts w:cs="Arial"/>
          <w:color w:val="000000"/>
        </w:rPr>
        <w:t>.</w:t>
      </w:r>
    </w:p>
    <w:p w14:paraId="1BA8BCCE" w14:textId="42A2C0A5" w:rsidR="00164EE6" w:rsidRPr="00DA2AE3" w:rsidRDefault="00164EE6" w:rsidP="00164EE6">
      <w:pPr>
        <w:rPr>
          <w:rFonts w:cs="Arial"/>
          <w:b/>
        </w:rPr>
      </w:pPr>
      <w:r w:rsidRPr="00DA2AE3">
        <w:rPr>
          <w:rFonts w:cs="Arial"/>
          <w:b/>
          <w:color w:val="000000"/>
        </w:rPr>
        <w:t>11.10.3.</w:t>
      </w:r>
      <w:ins w:id="704" w:author="Author">
        <w:r w:rsidR="00363C4A">
          <w:rPr>
            <w:rFonts w:cs="Arial"/>
            <w:b/>
            <w:color w:val="000000"/>
          </w:rPr>
          <w:t>4</w:t>
        </w:r>
      </w:ins>
      <w:del w:id="705" w:author="Author">
        <w:r w:rsidRPr="00DA2AE3" w:rsidDel="00363C4A">
          <w:rPr>
            <w:rFonts w:cs="Arial"/>
            <w:b/>
            <w:color w:val="000000"/>
          </w:rPr>
          <w:delText>3</w:delText>
        </w:r>
      </w:del>
      <w:r w:rsidRPr="00DA2AE3">
        <w:rPr>
          <w:rFonts w:cs="Arial"/>
          <w:b/>
          <w:color w:val="000000"/>
        </w:rPr>
        <w:tab/>
        <w:t>Spinning Reserve Neutrality Adjustment</w:t>
      </w:r>
    </w:p>
    <w:p w14:paraId="335FECB3" w14:textId="0B40EBA0" w:rsidR="00164EE6" w:rsidRDefault="00164EE6" w:rsidP="00164EE6">
      <w:pPr>
        <w:rPr>
          <w:rFonts w:cs="Arial"/>
          <w:bCs/>
          <w:color w:val="000000"/>
        </w:rPr>
      </w:pPr>
      <w:r w:rsidRPr="00DA2AE3">
        <w:rPr>
          <w:rFonts w:cs="Arial"/>
          <w:bCs/>
          <w:color w:val="000000"/>
        </w:rPr>
        <w:t>For each Settlement Period, the difference between the Spinning Reserve net requirement at the hourly Spinning Reserve user rate determined in Section 11.10.3.</w:t>
      </w:r>
      <w:ins w:id="706" w:author="Author">
        <w:r w:rsidR="00363C4A">
          <w:rPr>
            <w:rFonts w:cs="Arial"/>
            <w:bCs/>
            <w:color w:val="000000"/>
          </w:rPr>
          <w:t>2</w:t>
        </w:r>
      </w:ins>
      <w:del w:id="707" w:author="Author">
        <w:r w:rsidRPr="00DA2AE3" w:rsidDel="00363C4A">
          <w:rPr>
            <w:rFonts w:cs="Arial"/>
            <w:bCs/>
            <w:color w:val="000000"/>
          </w:rPr>
          <w:delText>1</w:delText>
        </w:r>
      </w:del>
      <w:r w:rsidRPr="00DA2AE3">
        <w:rPr>
          <w:rFonts w:cs="Arial"/>
          <w:bCs/>
          <w:color w:val="000000"/>
        </w:rPr>
        <w:t xml:space="preserve"> and the total revenue collected from all Scheduling Coordinators in the Spinning Reserve charge pursuant to Section 11.10.3.</w:t>
      </w:r>
      <w:ins w:id="708" w:author="Author">
        <w:r w:rsidR="00363C4A">
          <w:rPr>
            <w:rFonts w:cs="Arial"/>
            <w:bCs/>
            <w:color w:val="000000"/>
          </w:rPr>
          <w:t>3</w:t>
        </w:r>
      </w:ins>
      <w:del w:id="709" w:author="Author">
        <w:r w:rsidRPr="00DA2AE3" w:rsidDel="00363C4A">
          <w:rPr>
            <w:rFonts w:cs="Arial"/>
            <w:bCs/>
            <w:color w:val="000000"/>
          </w:rPr>
          <w:delText>2</w:delText>
        </w:r>
      </w:del>
      <w:r w:rsidRPr="00DA2AE3">
        <w:rPr>
          <w:rFonts w:cs="Arial"/>
          <w:bCs/>
          <w:color w:val="000000"/>
        </w:rPr>
        <w:t xml:space="preserve"> shall be allocated to all Scheduling Coordinators in proportion to their Spinning Reserve obligation quantity.  The Spinning Reserve net requirement is the Real-Time Spinning Reserve requirement net of the sum of effective qualified Spinning Reserve self-provision over all resources.</w:t>
      </w:r>
    </w:p>
    <w:p w14:paraId="549C0302" w14:textId="77777777" w:rsidR="005473FB" w:rsidRDefault="005473FB" w:rsidP="00164EE6">
      <w:pPr>
        <w:rPr>
          <w:rFonts w:cs="Arial"/>
          <w:bCs/>
          <w:color w:val="000000"/>
        </w:rPr>
      </w:pPr>
    </w:p>
    <w:p w14:paraId="02085BE8" w14:textId="77777777" w:rsidR="00164EE6" w:rsidRPr="00DA2AE3" w:rsidRDefault="00164EE6" w:rsidP="00164EE6">
      <w:pPr>
        <w:pStyle w:val="Heading3"/>
        <w:rPr>
          <w:ins w:id="710" w:author="Author"/>
        </w:rPr>
      </w:pPr>
      <w:bookmarkStart w:id="711" w:name="_Toc472496922"/>
      <w:r>
        <w:t>11.10.4</w:t>
      </w:r>
      <w:r w:rsidRPr="00DA2AE3">
        <w:tab/>
        <w:t>Non-Spinning Reserves</w:t>
      </w:r>
      <w:bookmarkEnd w:id="711"/>
    </w:p>
    <w:p w14:paraId="15BA94B2" w14:textId="77777777" w:rsidR="00164EE6" w:rsidRPr="00DA2AE3" w:rsidRDefault="00164EE6" w:rsidP="00164EE6">
      <w:pPr>
        <w:rPr>
          <w:rFonts w:cs="Arial"/>
          <w:b/>
        </w:rPr>
      </w:pPr>
      <w:ins w:id="712" w:author="Author">
        <w:r w:rsidRPr="00DA2AE3">
          <w:rPr>
            <w:rFonts w:cs="Arial"/>
            <w:b/>
          </w:rPr>
          <w:t>11.10.4.1</w:t>
        </w:r>
        <w:r w:rsidRPr="00DA2AE3">
          <w:rPr>
            <w:rFonts w:cs="Arial"/>
            <w:b/>
          </w:rPr>
          <w:tab/>
          <w:t>Non-Spinning Reserves Obligation</w:t>
        </w:r>
      </w:ins>
    </w:p>
    <w:p w14:paraId="31E73A19" w14:textId="77777777" w:rsidR="00164EE6" w:rsidRPr="00DA2AE3" w:rsidRDefault="00164EE6" w:rsidP="00164EE6">
      <w:pPr>
        <w:rPr>
          <w:rFonts w:cs="Arial"/>
        </w:rPr>
      </w:pPr>
      <w:r w:rsidRPr="00DA2AE3">
        <w:rPr>
          <w:rFonts w:cs="Arial"/>
          <w:color w:val="000000"/>
        </w:rPr>
        <w:t>The charges an SC must pay for Non-Spinning Reserves for each Settlement Period of the Trading Day are based upon the product of SC’s hourly obligation for Non-Spinning Reserves (MWs) and the hourly user rate for Non-Spinning Reserves ($/MW).</w:t>
      </w:r>
    </w:p>
    <w:p w14:paraId="0EAC9BDD" w14:textId="77777777" w:rsidR="00164EE6" w:rsidRPr="00DA2AE3" w:rsidRDefault="00164EE6" w:rsidP="00164EE6">
      <w:pPr>
        <w:rPr>
          <w:rFonts w:cs="Arial"/>
        </w:rPr>
      </w:pPr>
      <w:r w:rsidRPr="00DA2AE3">
        <w:rPr>
          <w:rFonts w:cs="Arial"/>
          <w:color w:val="000000"/>
        </w:rPr>
        <w:t>If the Scheduling Coordinator’s Operating Reserve Obligation (before self</w:t>
      </w:r>
      <w:ins w:id="713" w:author="Author">
        <w:r>
          <w:rPr>
            <w:rFonts w:cs="Arial"/>
            <w:color w:val="000000"/>
          </w:rPr>
          <w:t>-</w:t>
        </w:r>
      </w:ins>
      <w:del w:id="714" w:author="Author">
        <w:r w:rsidRPr="00DA2AE3" w:rsidDel="00B136D9">
          <w:rPr>
            <w:rFonts w:cs="Arial"/>
            <w:color w:val="000000"/>
          </w:rPr>
          <w:delText xml:space="preserve"> </w:delText>
        </w:r>
      </w:del>
      <w:r w:rsidRPr="00DA2AE3">
        <w:rPr>
          <w:rFonts w:cs="Arial"/>
          <w:color w:val="000000"/>
        </w:rPr>
        <w:t>provision or Inter-SC Trade of Spinning Reserve or Non-Spinning Reserve) is negative, the Scheduling Coordinator may be entitled to a credit rather than a charge.  In that case, the quantity of the Scheduling Coordinator’s negative Non-Spinning Reserve Obligation (before self</w:t>
      </w:r>
      <w:ins w:id="715" w:author="Author">
        <w:r>
          <w:rPr>
            <w:rFonts w:cs="Arial"/>
            <w:color w:val="000000"/>
          </w:rPr>
          <w:t>-</w:t>
        </w:r>
      </w:ins>
      <w:del w:id="716" w:author="Author">
        <w:r w:rsidRPr="00DA2AE3" w:rsidDel="00B136D9">
          <w:rPr>
            <w:rFonts w:cs="Arial"/>
            <w:color w:val="000000"/>
          </w:rPr>
          <w:delText xml:space="preserve"> </w:delText>
        </w:r>
      </w:del>
      <w:r w:rsidRPr="00DA2AE3">
        <w:rPr>
          <w:rFonts w:cs="Arial"/>
          <w:color w:val="000000"/>
        </w:rPr>
        <w:t>provision and Inter-SC Trade) shall be multiplied by the Negative Operating Reserve Obligation Credit Adjustment Factor (NOROCAF) computed for the Trading Hour as specified in Section 11.10.5.</w:t>
      </w:r>
    </w:p>
    <w:p w14:paraId="0EE42B67" w14:textId="3BB29135" w:rsidR="00164EE6" w:rsidRPr="00DA2AE3" w:rsidRDefault="00164EE6" w:rsidP="00164EE6">
      <w:pPr>
        <w:rPr>
          <w:rFonts w:cs="Arial"/>
        </w:rPr>
      </w:pPr>
      <w:r w:rsidRPr="00DA2AE3">
        <w:rPr>
          <w:rFonts w:cs="Arial"/>
          <w:b/>
        </w:rPr>
        <w:t>11.</w:t>
      </w:r>
      <w:r w:rsidRPr="00DA2AE3">
        <w:rPr>
          <w:rFonts w:cs="Arial"/>
          <w:b/>
          <w:spacing w:val="2"/>
        </w:rPr>
        <w:t>1</w:t>
      </w:r>
      <w:r w:rsidRPr="00DA2AE3">
        <w:rPr>
          <w:rFonts w:cs="Arial"/>
          <w:b/>
        </w:rPr>
        <w:t>0.4</w:t>
      </w:r>
      <w:r w:rsidRPr="00DA2AE3">
        <w:rPr>
          <w:rFonts w:cs="Arial"/>
          <w:b/>
          <w:spacing w:val="2"/>
        </w:rPr>
        <w:t>.</w:t>
      </w:r>
      <w:ins w:id="717" w:author="Author">
        <w:r w:rsidR="00FB6390">
          <w:rPr>
            <w:rFonts w:cs="Arial"/>
            <w:b/>
            <w:spacing w:val="2"/>
          </w:rPr>
          <w:t>2</w:t>
        </w:r>
      </w:ins>
      <w:del w:id="718" w:author="Author">
        <w:r w:rsidRPr="00DA2AE3" w:rsidDel="00FB6390">
          <w:rPr>
            <w:rFonts w:cs="Arial"/>
            <w:b/>
          </w:rPr>
          <w:delText>1</w:delText>
        </w:r>
      </w:del>
      <w:r w:rsidRPr="00DA2AE3">
        <w:rPr>
          <w:rFonts w:cs="Arial"/>
          <w:b/>
          <w:color w:val="000000"/>
        </w:rPr>
        <w:tab/>
      </w:r>
      <w:r w:rsidRPr="00DA2AE3">
        <w:rPr>
          <w:rFonts w:cs="Arial"/>
          <w:b/>
        </w:rPr>
        <w:t>H</w:t>
      </w:r>
      <w:r w:rsidRPr="00DA2AE3">
        <w:rPr>
          <w:rFonts w:cs="Arial"/>
          <w:b/>
          <w:spacing w:val="1"/>
        </w:rPr>
        <w:t>ou</w:t>
      </w:r>
      <w:r w:rsidRPr="00DA2AE3">
        <w:rPr>
          <w:rFonts w:cs="Arial"/>
          <w:b/>
          <w:spacing w:val="-1"/>
        </w:rPr>
        <w:t>r</w:t>
      </w:r>
      <w:r w:rsidRPr="00DA2AE3">
        <w:rPr>
          <w:rFonts w:cs="Arial"/>
          <w:b/>
          <w:spacing w:val="2"/>
        </w:rPr>
        <w:t>l</w:t>
      </w:r>
      <w:r w:rsidRPr="00DA2AE3">
        <w:rPr>
          <w:rFonts w:cs="Arial"/>
          <w:b/>
        </w:rPr>
        <w:t>y</w:t>
      </w:r>
      <w:r w:rsidRPr="00DA2AE3">
        <w:rPr>
          <w:rFonts w:cs="Arial"/>
          <w:b/>
          <w:spacing w:val="-9"/>
        </w:rPr>
        <w:t xml:space="preserve"> </w:t>
      </w:r>
      <w:r w:rsidRPr="00DA2AE3">
        <w:rPr>
          <w:rFonts w:cs="Arial"/>
          <w:b/>
          <w:spacing w:val="3"/>
        </w:rPr>
        <w:t>U</w:t>
      </w:r>
      <w:r w:rsidRPr="00DA2AE3">
        <w:rPr>
          <w:rFonts w:cs="Arial"/>
          <w:b/>
        </w:rPr>
        <w:t>ser</w:t>
      </w:r>
      <w:r w:rsidRPr="00DA2AE3">
        <w:rPr>
          <w:rFonts w:cs="Arial"/>
          <w:b/>
          <w:spacing w:val="-3"/>
        </w:rPr>
        <w:t xml:space="preserve"> </w:t>
      </w:r>
      <w:r w:rsidRPr="00DA2AE3">
        <w:rPr>
          <w:rFonts w:cs="Arial"/>
          <w:b/>
        </w:rPr>
        <w:t>Ra</w:t>
      </w:r>
      <w:r w:rsidRPr="00DA2AE3">
        <w:rPr>
          <w:rFonts w:cs="Arial"/>
          <w:b/>
          <w:spacing w:val="1"/>
        </w:rPr>
        <w:t>t</w:t>
      </w:r>
      <w:r w:rsidRPr="00DA2AE3">
        <w:rPr>
          <w:rFonts w:cs="Arial"/>
          <w:b/>
        </w:rPr>
        <w:t>e</w:t>
      </w:r>
      <w:r w:rsidRPr="00DA2AE3">
        <w:rPr>
          <w:rFonts w:cs="Arial"/>
          <w:b/>
          <w:spacing w:val="-2"/>
        </w:rPr>
        <w:t xml:space="preserve"> </w:t>
      </w:r>
      <w:r w:rsidRPr="00DA2AE3">
        <w:rPr>
          <w:rFonts w:cs="Arial"/>
          <w:b/>
        </w:rPr>
        <w:t>N</w:t>
      </w:r>
      <w:r w:rsidRPr="00DA2AE3">
        <w:rPr>
          <w:rFonts w:cs="Arial"/>
          <w:b/>
          <w:spacing w:val="1"/>
        </w:rPr>
        <w:t>on-</w:t>
      </w:r>
      <w:r w:rsidRPr="00DA2AE3">
        <w:rPr>
          <w:rFonts w:cs="Arial"/>
          <w:b/>
          <w:spacing w:val="-1"/>
        </w:rPr>
        <w:t>S</w:t>
      </w:r>
      <w:r w:rsidRPr="00DA2AE3">
        <w:rPr>
          <w:rFonts w:cs="Arial"/>
          <w:b/>
          <w:spacing w:val="1"/>
        </w:rPr>
        <w:t>p</w:t>
      </w:r>
      <w:r w:rsidRPr="00DA2AE3">
        <w:rPr>
          <w:rFonts w:cs="Arial"/>
          <w:b/>
          <w:spacing w:val="2"/>
        </w:rPr>
        <w:t>i</w:t>
      </w:r>
      <w:r w:rsidRPr="00DA2AE3">
        <w:rPr>
          <w:rFonts w:cs="Arial"/>
          <w:b/>
          <w:spacing w:val="1"/>
        </w:rPr>
        <w:t>nn</w:t>
      </w:r>
      <w:r w:rsidRPr="00DA2AE3">
        <w:rPr>
          <w:rFonts w:cs="Arial"/>
          <w:b/>
        </w:rPr>
        <w:t>i</w:t>
      </w:r>
      <w:r w:rsidRPr="00DA2AE3">
        <w:rPr>
          <w:rFonts w:cs="Arial"/>
          <w:b/>
          <w:spacing w:val="1"/>
        </w:rPr>
        <w:t>n</w:t>
      </w:r>
      <w:r w:rsidRPr="00DA2AE3">
        <w:rPr>
          <w:rFonts w:cs="Arial"/>
          <w:b/>
        </w:rPr>
        <w:t>g</w:t>
      </w:r>
      <w:r w:rsidRPr="00DA2AE3">
        <w:rPr>
          <w:rFonts w:cs="Arial"/>
          <w:b/>
          <w:spacing w:val="-13"/>
        </w:rPr>
        <w:t xml:space="preserve"> </w:t>
      </w:r>
      <w:r w:rsidRPr="00DA2AE3">
        <w:rPr>
          <w:rFonts w:cs="Arial"/>
          <w:b/>
        </w:rPr>
        <w:t>Res</w:t>
      </w:r>
      <w:r w:rsidRPr="00DA2AE3">
        <w:rPr>
          <w:rFonts w:cs="Arial"/>
          <w:b/>
          <w:spacing w:val="2"/>
        </w:rPr>
        <w:t>e</w:t>
      </w:r>
      <w:r w:rsidRPr="00DA2AE3">
        <w:rPr>
          <w:rFonts w:cs="Arial"/>
          <w:b/>
          <w:spacing w:val="-1"/>
        </w:rPr>
        <w:t>r</w:t>
      </w:r>
      <w:r w:rsidRPr="00DA2AE3">
        <w:rPr>
          <w:rFonts w:cs="Arial"/>
          <w:b/>
          <w:spacing w:val="2"/>
        </w:rPr>
        <w:t>v</w:t>
      </w:r>
      <w:r w:rsidRPr="00DA2AE3">
        <w:rPr>
          <w:rFonts w:cs="Arial"/>
          <w:b/>
        </w:rPr>
        <w:t>es</w:t>
      </w:r>
    </w:p>
    <w:p w14:paraId="6261D825" w14:textId="77777777" w:rsidR="00164EE6" w:rsidRPr="00DA2AE3" w:rsidRDefault="00164EE6" w:rsidP="00164EE6">
      <w:pPr>
        <w:autoSpaceDE w:val="0"/>
        <w:autoSpaceDN w:val="0"/>
        <w:adjustRightInd w:val="0"/>
        <w:ind w:right="239"/>
        <w:rPr>
          <w:rFonts w:cs="Arial"/>
        </w:rPr>
      </w:pPr>
      <w:r w:rsidRPr="00DA2AE3">
        <w:rPr>
          <w:rFonts w:cs="Arial"/>
          <w:spacing w:val="3"/>
        </w:rPr>
        <w:t>T</w:t>
      </w:r>
      <w:r w:rsidRPr="00DA2AE3">
        <w:rPr>
          <w:rFonts w:cs="Arial"/>
        </w:rPr>
        <w:t>he</w:t>
      </w:r>
      <w:r w:rsidRPr="00DA2AE3">
        <w:rPr>
          <w:rFonts w:cs="Arial"/>
          <w:spacing w:val="-4"/>
        </w:rPr>
        <w:t xml:space="preserve"> </w:t>
      </w:r>
      <w:r w:rsidRPr="00DA2AE3">
        <w:rPr>
          <w:rFonts w:cs="Arial"/>
        </w:rPr>
        <w:t>hou</w:t>
      </w:r>
      <w:r w:rsidRPr="00DA2AE3">
        <w:rPr>
          <w:rFonts w:cs="Arial"/>
          <w:spacing w:val="1"/>
        </w:rPr>
        <w:t>r</w:t>
      </w:r>
      <w:r w:rsidRPr="00DA2AE3">
        <w:rPr>
          <w:rFonts w:cs="Arial"/>
          <w:spacing w:val="4"/>
        </w:rPr>
        <w:t>l</w:t>
      </w:r>
      <w:r w:rsidRPr="00DA2AE3">
        <w:rPr>
          <w:rFonts w:cs="Arial"/>
        </w:rPr>
        <w:t>y</w:t>
      </w:r>
      <w:r w:rsidRPr="00DA2AE3">
        <w:rPr>
          <w:rFonts w:cs="Arial"/>
          <w:spacing w:val="-9"/>
        </w:rPr>
        <w:t xml:space="preserve"> </w:t>
      </w:r>
      <w:r w:rsidRPr="00DA2AE3">
        <w:rPr>
          <w:rFonts w:cs="Arial"/>
        </w:rPr>
        <w:t>u</w:t>
      </w:r>
      <w:r w:rsidRPr="00DA2AE3">
        <w:rPr>
          <w:rFonts w:cs="Arial"/>
          <w:spacing w:val="1"/>
        </w:rPr>
        <w:t>s</w:t>
      </w:r>
      <w:r w:rsidRPr="00DA2AE3">
        <w:rPr>
          <w:rFonts w:cs="Arial"/>
        </w:rPr>
        <w:t>er</w:t>
      </w:r>
      <w:r w:rsidRPr="00DA2AE3">
        <w:rPr>
          <w:rFonts w:cs="Arial"/>
          <w:spacing w:val="-4"/>
        </w:rPr>
        <w:t xml:space="preserve"> </w:t>
      </w:r>
      <w:r w:rsidRPr="00DA2AE3">
        <w:rPr>
          <w:rFonts w:cs="Arial"/>
          <w:spacing w:val="1"/>
        </w:rPr>
        <w:t>r</w:t>
      </w:r>
      <w:r w:rsidRPr="00DA2AE3">
        <w:rPr>
          <w:rFonts w:cs="Arial"/>
        </w:rPr>
        <w:t>a</w:t>
      </w:r>
      <w:r w:rsidRPr="00DA2AE3">
        <w:rPr>
          <w:rFonts w:cs="Arial"/>
          <w:spacing w:val="2"/>
        </w:rPr>
        <w:t>t</w:t>
      </w:r>
      <w:r w:rsidRPr="00DA2AE3">
        <w:rPr>
          <w:rFonts w:cs="Arial"/>
        </w:rPr>
        <w:t>e</w:t>
      </w:r>
      <w:r w:rsidRPr="00DA2AE3">
        <w:rPr>
          <w:rFonts w:cs="Arial"/>
          <w:spacing w:val="-4"/>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N</w:t>
      </w:r>
      <w:r w:rsidRPr="00DA2AE3">
        <w:rPr>
          <w:rFonts w:cs="Arial"/>
          <w:spacing w:val="2"/>
        </w:rPr>
        <w:t>o</w:t>
      </w:r>
      <w:r w:rsidRPr="00DA2AE3">
        <w:rPr>
          <w:rFonts w:cs="Arial"/>
        </w:rPr>
        <w:t>n</w:t>
      </w:r>
      <w:r w:rsidRPr="00DA2AE3">
        <w:rPr>
          <w:rFonts w:cs="Arial"/>
          <w:spacing w:val="2"/>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es</w:t>
      </w:r>
      <w:r w:rsidRPr="00DA2AE3">
        <w:rPr>
          <w:rFonts w:cs="Arial"/>
          <w:spacing w:val="-7"/>
        </w:rPr>
        <w:t xml:space="preserve"> </w:t>
      </w:r>
      <w:r w:rsidRPr="00DA2AE3">
        <w:rPr>
          <w:rFonts w:cs="Arial"/>
          <w:spacing w:val="-1"/>
        </w:rPr>
        <w:t>i</w:t>
      </w:r>
      <w:r w:rsidRPr="00DA2AE3">
        <w:rPr>
          <w:rFonts w:cs="Arial"/>
        </w:rPr>
        <w:t xml:space="preserve">s </w:t>
      </w:r>
      <w:r w:rsidRPr="00DA2AE3">
        <w:rPr>
          <w:rFonts w:cs="Arial"/>
          <w:spacing w:val="1"/>
        </w:rPr>
        <w:t>c</w:t>
      </w:r>
      <w:r w:rsidRPr="00DA2AE3">
        <w:rPr>
          <w:rFonts w:cs="Arial"/>
          <w:spacing w:val="2"/>
        </w:rPr>
        <w:t>a</w:t>
      </w:r>
      <w:r w:rsidRPr="00DA2AE3">
        <w:rPr>
          <w:rFonts w:cs="Arial"/>
          <w:spacing w:val="1"/>
        </w:rPr>
        <w:t>lc</w:t>
      </w:r>
      <w:r w:rsidRPr="00DA2AE3">
        <w:rPr>
          <w:rFonts w:cs="Arial"/>
        </w:rPr>
        <w:t>u</w:t>
      </w:r>
      <w:r w:rsidRPr="00DA2AE3">
        <w:rPr>
          <w:rFonts w:cs="Arial"/>
          <w:spacing w:val="-1"/>
        </w:rPr>
        <w:t>l</w:t>
      </w:r>
      <w:r w:rsidRPr="00DA2AE3">
        <w:rPr>
          <w:rFonts w:cs="Arial"/>
        </w:rPr>
        <w:t>at</w:t>
      </w:r>
      <w:r w:rsidRPr="00DA2AE3">
        <w:rPr>
          <w:rFonts w:cs="Arial"/>
          <w:spacing w:val="2"/>
        </w:rPr>
        <w:t>e</w:t>
      </w:r>
      <w:r w:rsidRPr="00DA2AE3">
        <w:rPr>
          <w:rFonts w:cs="Arial"/>
        </w:rPr>
        <w:t>d</w:t>
      </w:r>
      <w:r w:rsidRPr="00DA2AE3">
        <w:rPr>
          <w:rFonts w:cs="Arial"/>
          <w:spacing w:val="-10"/>
        </w:rPr>
        <w:t xml:space="preserve"> </w:t>
      </w:r>
      <w:r w:rsidRPr="00DA2AE3">
        <w:rPr>
          <w:rFonts w:cs="Arial"/>
        </w:rPr>
        <w:t>as</w:t>
      </w:r>
      <w:r w:rsidRPr="00DA2AE3">
        <w:rPr>
          <w:rFonts w:cs="Arial"/>
          <w:spacing w:val="-1"/>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1"/>
        </w:rPr>
        <w:t>r</w:t>
      </w:r>
      <w:r w:rsidRPr="00DA2AE3">
        <w:rPr>
          <w:rFonts w:cs="Arial"/>
        </w:rPr>
        <w:t>a</w:t>
      </w:r>
      <w:r w:rsidRPr="00DA2AE3">
        <w:rPr>
          <w:rFonts w:cs="Arial"/>
          <w:spacing w:val="2"/>
        </w:rPr>
        <w:t>t</w:t>
      </w:r>
      <w:r w:rsidRPr="00DA2AE3">
        <w:rPr>
          <w:rFonts w:cs="Arial"/>
          <w:spacing w:val="-1"/>
        </w:rPr>
        <w:t>i</w:t>
      </w:r>
      <w:r w:rsidRPr="00DA2AE3">
        <w:rPr>
          <w:rFonts w:cs="Arial"/>
        </w:rPr>
        <w:t>o</w:t>
      </w:r>
      <w:r w:rsidRPr="00DA2AE3">
        <w:rPr>
          <w:rFonts w:cs="Arial"/>
          <w:spacing w:val="-2"/>
        </w:rPr>
        <w:t xml:space="preserve"> </w:t>
      </w:r>
      <w:r w:rsidRPr="00DA2AE3">
        <w:rPr>
          <w:rFonts w:cs="Arial"/>
        </w:rPr>
        <w:t>o</w:t>
      </w:r>
      <w:r w:rsidRPr="00DA2AE3">
        <w:rPr>
          <w:rFonts w:cs="Arial"/>
          <w:spacing w:val="2"/>
        </w:rPr>
        <w:t>f</w:t>
      </w:r>
      <w:r w:rsidRPr="00DA2AE3">
        <w:rPr>
          <w:rFonts w:cs="Arial"/>
        </w:rPr>
        <w:t>:</w:t>
      </w:r>
      <w:r w:rsidRPr="00DA2AE3">
        <w:rPr>
          <w:rFonts w:cs="Arial"/>
          <w:spacing w:val="-3"/>
        </w:rPr>
        <w:t xml:space="preserve"> </w:t>
      </w:r>
      <w:r w:rsidRPr="00DA2AE3">
        <w:rPr>
          <w:rFonts w:cs="Arial"/>
          <w:spacing w:val="-1"/>
        </w:rPr>
        <w:t>i</w:t>
      </w:r>
      <w:r w:rsidRPr="00DA2AE3">
        <w:rPr>
          <w:rFonts w:cs="Arial"/>
        </w:rPr>
        <w:t>)</w:t>
      </w:r>
      <w:r w:rsidRPr="00DA2AE3">
        <w:rPr>
          <w:rFonts w:cs="Arial"/>
          <w:spacing w:val="-1"/>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spacing w:val="1"/>
        </w:rPr>
        <w:t>s</w:t>
      </w:r>
      <w:r w:rsidRPr="00DA2AE3">
        <w:rPr>
          <w:rFonts w:cs="Arial"/>
        </w:rPr>
        <w:t>um of the</w:t>
      </w:r>
      <w:r w:rsidRPr="00DA2AE3">
        <w:rPr>
          <w:rFonts w:cs="Arial"/>
          <w:spacing w:val="-4"/>
        </w:rPr>
        <w:t xml:space="preserve"> </w:t>
      </w:r>
      <w:r w:rsidRPr="00DA2AE3">
        <w:rPr>
          <w:rFonts w:cs="Arial"/>
        </w:rPr>
        <w:t>po</w:t>
      </w:r>
      <w:r w:rsidRPr="00DA2AE3">
        <w:rPr>
          <w:rFonts w:cs="Arial"/>
          <w:spacing w:val="1"/>
        </w:rPr>
        <w:t>r</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7"/>
        </w:rPr>
        <w:t xml:space="preserve"> </w:t>
      </w:r>
      <w:r w:rsidRPr="00DA2AE3">
        <w:rPr>
          <w:rFonts w:cs="Arial"/>
        </w:rPr>
        <w:t>of the</w:t>
      </w:r>
      <w:r w:rsidRPr="00DA2AE3">
        <w:rPr>
          <w:rFonts w:cs="Arial"/>
          <w:spacing w:val="-4"/>
        </w:rPr>
        <w:t xml:space="preserve"> </w:t>
      </w:r>
      <w:r w:rsidRPr="00DA2AE3">
        <w:rPr>
          <w:rFonts w:cs="Arial"/>
          <w:spacing w:val="3"/>
        </w:rPr>
        <w:t>N</w:t>
      </w:r>
      <w:r w:rsidRPr="00DA2AE3">
        <w:rPr>
          <w:rFonts w:cs="Arial"/>
        </w:rPr>
        <w:t>on</w:t>
      </w:r>
      <w:r w:rsidRPr="00DA2AE3">
        <w:rPr>
          <w:rFonts w:cs="Arial"/>
          <w:spacing w:val="1"/>
        </w:rPr>
        <w:t>-</w:t>
      </w:r>
      <w:r w:rsidRPr="00DA2AE3">
        <w:rPr>
          <w:rFonts w:cs="Arial"/>
          <w:spacing w:val="2"/>
        </w:rPr>
        <w:t>S</w:t>
      </w:r>
      <w:r w:rsidRPr="00DA2AE3">
        <w:rPr>
          <w:rFonts w:cs="Arial"/>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rPr>
        <w:t>ng</w:t>
      </w:r>
      <w:r w:rsidRPr="00DA2AE3">
        <w:rPr>
          <w:rFonts w:cs="Arial"/>
          <w:spacing w:val="-13"/>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3"/>
        </w:rPr>
        <w:t xml:space="preserve"> </w:t>
      </w:r>
      <w:r w:rsidRPr="00DA2AE3">
        <w:rPr>
          <w:rFonts w:cs="Arial"/>
        </w:rPr>
        <w:t>Co</w:t>
      </w:r>
      <w:r w:rsidRPr="00DA2AE3">
        <w:rPr>
          <w:rFonts w:cs="Arial"/>
          <w:spacing w:val="1"/>
        </w:rPr>
        <w:t>s</w:t>
      </w:r>
      <w:r w:rsidRPr="00DA2AE3">
        <w:rPr>
          <w:rFonts w:cs="Arial"/>
        </w:rPr>
        <w:t>t</w:t>
      </w:r>
      <w:r w:rsidRPr="00DA2AE3">
        <w:rPr>
          <w:rFonts w:cs="Arial"/>
          <w:spacing w:val="-5"/>
        </w:rPr>
        <w:t xml:space="preserve"> </w:t>
      </w:r>
      <w:r w:rsidRPr="00DA2AE3">
        <w:rPr>
          <w:rFonts w:cs="Arial"/>
        </w:rPr>
        <w:t>u</w:t>
      </w:r>
      <w:r w:rsidRPr="00DA2AE3">
        <w:rPr>
          <w:rFonts w:cs="Arial"/>
          <w:spacing w:val="1"/>
        </w:rPr>
        <w:t>s</w:t>
      </w:r>
      <w:r w:rsidRPr="00DA2AE3">
        <w:rPr>
          <w:rFonts w:cs="Arial"/>
        </w:rPr>
        <w:t>ed</w:t>
      </w:r>
      <w:r w:rsidRPr="00DA2AE3">
        <w:rPr>
          <w:rFonts w:cs="Arial"/>
          <w:spacing w:val="-2"/>
        </w:rPr>
        <w:t xml:space="preserve"> </w:t>
      </w:r>
      <w:r w:rsidRPr="00DA2AE3">
        <w:rPr>
          <w:rFonts w:cs="Arial"/>
        </w:rPr>
        <w:t>to</w:t>
      </w:r>
      <w:r w:rsidRPr="00DA2AE3">
        <w:rPr>
          <w:rFonts w:cs="Arial"/>
          <w:spacing w:val="-3"/>
        </w:rPr>
        <w:t xml:space="preserve"> </w:t>
      </w:r>
      <w:r w:rsidRPr="00DA2AE3">
        <w:rPr>
          <w:rFonts w:cs="Arial"/>
          <w:spacing w:val="4"/>
        </w:rPr>
        <w:t>m</w:t>
      </w:r>
      <w:r w:rsidRPr="00DA2AE3">
        <w:rPr>
          <w:rFonts w:cs="Arial"/>
        </w:rPr>
        <w:t>eet</w:t>
      </w:r>
      <w:r w:rsidRPr="00DA2AE3">
        <w:rPr>
          <w:rFonts w:cs="Arial"/>
          <w:spacing w:val="-5"/>
        </w:rPr>
        <w:t xml:space="preserve"> </w:t>
      </w:r>
      <w:r w:rsidRPr="00DA2AE3">
        <w:rPr>
          <w:rFonts w:cs="Arial"/>
        </w:rPr>
        <w:t>the</w:t>
      </w:r>
      <w:r w:rsidRPr="00DA2AE3">
        <w:rPr>
          <w:rFonts w:cs="Arial"/>
          <w:spacing w:val="-1"/>
        </w:rPr>
        <w:t xml:space="preserve"> </w:t>
      </w:r>
      <w:r w:rsidRPr="00DA2AE3">
        <w:rPr>
          <w:rFonts w:cs="Arial"/>
        </w:rPr>
        <w:t>Non</w:t>
      </w:r>
      <w:r w:rsidRPr="00DA2AE3">
        <w:rPr>
          <w:rFonts w:cs="Arial"/>
          <w:spacing w:val="4"/>
        </w:rPr>
        <w:t>-</w:t>
      </w:r>
      <w:r w:rsidRPr="00DA2AE3">
        <w:rPr>
          <w:rFonts w:cs="Arial"/>
          <w:spacing w:val="-1"/>
        </w:rPr>
        <w:t>S</w:t>
      </w:r>
      <w:r w:rsidRPr="00DA2AE3">
        <w:rPr>
          <w:rFonts w:cs="Arial"/>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10"/>
        </w:rPr>
        <w:t xml:space="preserve"> </w:t>
      </w:r>
      <w:r w:rsidRPr="00DA2AE3">
        <w:rPr>
          <w:rFonts w:cs="Arial"/>
          <w:spacing w:val="1"/>
        </w:rPr>
        <w:t>r</w:t>
      </w:r>
      <w:r w:rsidRPr="00DA2AE3">
        <w:rPr>
          <w:rFonts w:cs="Arial"/>
        </w:rPr>
        <w:t>eq</w:t>
      </w:r>
      <w:r w:rsidRPr="00DA2AE3">
        <w:rPr>
          <w:rFonts w:cs="Arial"/>
          <w:spacing w:val="2"/>
        </w:rPr>
        <w:t>u</w:t>
      </w:r>
      <w:r w:rsidRPr="00DA2AE3">
        <w:rPr>
          <w:rFonts w:cs="Arial"/>
          <w:spacing w:val="-1"/>
        </w:rPr>
        <w:t>i</w:t>
      </w:r>
      <w:r w:rsidRPr="00DA2AE3">
        <w:rPr>
          <w:rFonts w:cs="Arial"/>
          <w:spacing w:val="1"/>
        </w:rPr>
        <w:t>r</w:t>
      </w:r>
      <w:r w:rsidRPr="00DA2AE3">
        <w:rPr>
          <w:rFonts w:cs="Arial"/>
        </w:rPr>
        <w:t>e</w:t>
      </w:r>
      <w:r w:rsidRPr="00DA2AE3">
        <w:rPr>
          <w:rFonts w:cs="Arial"/>
          <w:spacing w:val="4"/>
        </w:rPr>
        <w:t>m</w:t>
      </w:r>
      <w:r w:rsidRPr="00DA2AE3">
        <w:rPr>
          <w:rFonts w:cs="Arial"/>
        </w:rPr>
        <w:t>ent</w:t>
      </w:r>
      <w:r w:rsidRPr="00DA2AE3">
        <w:rPr>
          <w:rFonts w:cs="Arial"/>
          <w:spacing w:val="-12"/>
        </w:rPr>
        <w:t xml:space="preserve"> </w:t>
      </w:r>
      <w:r w:rsidRPr="00DA2AE3">
        <w:rPr>
          <w:rFonts w:cs="Arial"/>
        </w:rPr>
        <w:t>and</w:t>
      </w:r>
      <w:r w:rsidRPr="00DA2AE3">
        <w:rPr>
          <w:rFonts w:cs="Arial"/>
          <w:spacing w:val="1"/>
        </w:rPr>
        <w:t xml:space="preserve"> </w:t>
      </w:r>
      <w:r w:rsidRPr="00DA2AE3">
        <w:rPr>
          <w:rFonts w:cs="Arial"/>
        </w:rPr>
        <w:t>a</w:t>
      </w:r>
      <w:r w:rsidRPr="00DA2AE3">
        <w:rPr>
          <w:rFonts w:cs="Arial"/>
          <w:spacing w:val="-2"/>
        </w:rPr>
        <w:t xml:space="preserve"> </w:t>
      </w:r>
      <w:r w:rsidRPr="00DA2AE3">
        <w:rPr>
          <w:rFonts w:cs="Arial"/>
        </w:rPr>
        <w:t>po</w:t>
      </w:r>
      <w:r w:rsidRPr="00DA2AE3">
        <w:rPr>
          <w:rFonts w:cs="Arial"/>
          <w:spacing w:val="1"/>
        </w:rPr>
        <w:t>r</w:t>
      </w:r>
      <w:r w:rsidRPr="00DA2AE3">
        <w:rPr>
          <w:rFonts w:cs="Arial"/>
          <w:spacing w:val="2"/>
        </w:rPr>
        <w:t>t</w:t>
      </w:r>
      <w:r w:rsidRPr="00DA2AE3">
        <w:rPr>
          <w:rFonts w:cs="Arial"/>
          <w:spacing w:val="-1"/>
        </w:rPr>
        <w:t>i</w:t>
      </w:r>
      <w:r w:rsidRPr="00DA2AE3">
        <w:rPr>
          <w:rFonts w:cs="Arial"/>
        </w:rPr>
        <w:t>on</w:t>
      </w:r>
      <w:r w:rsidRPr="00DA2AE3">
        <w:rPr>
          <w:rFonts w:cs="Arial"/>
          <w:spacing w:val="-4"/>
        </w:rPr>
        <w:t xml:space="preserve"> </w:t>
      </w:r>
      <w:r w:rsidRPr="00DA2AE3">
        <w:rPr>
          <w:rFonts w:cs="Arial"/>
        </w:rPr>
        <w:t>of the Reg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8"/>
        </w:rPr>
        <w:t xml:space="preserve"> </w:t>
      </w:r>
      <w:r w:rsidRPr="00DA2AE3">
        <w:rPr>
          <w:rFonts w:cs="Arial"/>
        </w:rPr>
        <w:t>Up</w:t>
      </w:r>
      <w:r w:rsidRPr="00DA2AE3">
        <w:rPr>
          <w:rFonts w:cs="Arial"/>
          <w:spacing w:val="-1"/>
        </w:rPr>
        <w:t xml:space="preserve"> </w:t>
      </w:r>
      <w:r w:rsidRPr="00DA2AE3">
        <w:rPr>
          <w:rFonts w:cs="Arial"/>
        </w:rPr>
        <w:t>and</w:t>
      </w:r>
      <w:r w:rsidRPr="00DA2AE3">
        <w:rPr>
          <w:rFonts w:cs="Arial"/>
          <w:spacing w:val="-1"/>
        </w:rPr>
        <w:t xml:space="preserve"> S</w:t>
      </w:r>
      <w:r w:rsidRPr="00DA2AE3">
        <w:rPr>
          <w:rFonts w:cs="Arial"/>
          <w:spacing w:val="2"/>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n</w:t>
      </w:r>
      <w:r w:rsidRPr="00DA2AE3">
        <w:rPr>
          <w:rFonts w:cs="Arial"/>
        </w:rPr>
        <w:t>g</w:t>
      </w:r>
      <w:r w:rsidRPr="00DA2AE3">
        <w:rPr>
          <w:rFonts w:cs="Arial"/>
          <w:spacing w:val="-9"/>
        </w:rPr>
        <w:t xml:space="preserve"> </w:t>
      </w:r>
      <w:r w:rsidRPr="00DA2AE3">
        <w:rPr>
          <w:rFonts w:cs="Arial"/>
        </w:rPr>
        <w:t>Re</w:t>
      </w:r>
      <w:r w:rsidRPr="00DA2AE3">
        <w:rPr>
          <w:rFonts w:cs="Arial"/>
          <w:spacing w:val="1"/>
        </w:rPr>
        <w:t>s</w:t>
      </w:r>
      <w:r w:rsidRPr="00DA2AE3">
        <w:rPr>
          <w:rFonts w:cs="Arial"/>
        </w:rPr>
        <w:t>e</w:t>
      </w:r>
      <w:r w:rsidRPr="00DA2AE3">
        <w:rPr>
          <w:rFonts w:cs="Arial"/>
          <w:spacing w:val="1"/>
        </w:rPr>
        <w:t>rv</w:t>
      </w:r>
      <w:r w:rsidRPr="00DA2AE3">
        <w:rPr>
          <w:rFonts w:cs="Arial"/>
        </w:rPr>
        <w:t>e</w:t>
      </w:r>
      <w:r w:rsidRPr="00DA2AE3">
        <w:rPr>
          <w:rFonts w:cs="Arial"/>
          <w:spacing w:val="-8"/>
        </w:rPr>
        <w:t xml:space="preserve"> </w:t>
      </w:r>
      <w:r w:rsidRPr="00DA2AE3">
        <w:rPr>
          <w:rFonts w:cs="Arial"/>
          <w:spacing w:val="1"/>
        </w:rPr>
        <w:t>c</w:t>
      </w:r>
      <w:r w:rsidRPr="00DA2AE3">
        <w:rPr>
          <w:rFonts w:cs="Arial"/>
        </w:rPr>
        <w:t>o</w:t>
      </w:r>
      <w:r w:rsidRPr="00DA2AE3">
        <w:rPr>
          <w:rFonts w:cs="Arial"/>
          <w:spacing w:val="1"/>
        </w:rPr>
        <w:t>s</w:t>
      </w:r>
      <w:r w:rsidRPr="00DA2AE3">
        <w:rPr>
          <w:rFonts w:cs="Arial"/>
        </w:rPr>
        <w:t>ts</w:t>
      </w:r>
      <w:r w:rsidRPr="00DA2AE3">
        <w:rPr>
          <w:rFonts w:cs="Arial"/>
          <w:spacing w:val="-4"/>
        </w:rPr>
        <w:t xml:space="preserve"> </w:t>
      </w:r>
      <w:r w:rsidRPr="00DA2AE3">
        <w:rPr>
          <w:rFonts w:cs="Arial"/>
        </w:rPr>
        <w:t>t</w:t>
      </w:r>
      <w:r w:rsidRPr="00DA2AE3">
        <w:rPr>
          <w:rFonts w:cs="Arial"/>
          <w:spacing w:val="2"/>
        </w:rPr>
        <w:t>h</w:t>
      </w:r>
      <w:r w:rsidRPr="00DA2AE3">
        <w:rPr>
          <w:rFonts w:cs="Arial"/>
        </w:rPr>
        <w:t>at</w:t>
      </w:r>
      <w:r w:rsidRPr="00DA2AE3">
        <w:rPr>
          <w:rFonts w:cs="Arial"/>
          <w:spacing w:val="-4"/>
        </w:rPr>
        <w:t xml:space="preserve"> </w:t>
      </w:r>
      <w:r w:rsidRPr="00DA2AE3">
        <w:rPr>
          <w:rFonts w:cs="Arial"/>
          <w:spacing w:val="1"/>
        </w:rPr>
        <w:t>c</w:t>
      </w:r>
      <w:r w:rsidRPr="00DA2AE3">
        <w:rPr>
          <w:rFonts w:cs="Arial"/>
        </w:rPr>
        <w:t>an</w:t>
      </w:r>
      <w:r w:rsidRPr="00DA2AE3">
        <w:rPr>
          <w:rFonts w:cs="Arial"/>
          <w:spacing w:val="-4"/>
        </w:rPr>
        <w:t xml:space="preserve"> </w:t>
      </w:r>
      <w:r w:rsidRPr="00DA2AE3">
        <w:rPr>
          <w:rFonts w:cs="Arial"/>
          <w:spacing w:val="4"/>
        </w:rPr>
        <w:t>s</w:t>
      </w:r>
      <w:r w:rsidRPr="00DA2AE3">
        <w:rPr>
          <w:rFonts w:cs="Arial"/>
        </w:rPr>
        <w:t>ub</w:t>
      </w:r>
      <w:r w:rsidRPr="00DA2AE3">
        <w:rPr>
          <w:rFonts w:cs="Arial"/>
          <w:spacing w:val="1"/>
        </w:rPr>
        <w:t>s</w:t>
      </w:r>
      <w:r w:rsidRPr="00DA2AE3">
        <w:rPr>
          <w:rFonts w:cs="Arial"/>
        </w:rPr>
        <w:t>t</w:t>
      </w:r>
      <w:r w:rsidRPr="00DA2AE3">
        <w:rPr>
          <w:rFonts w:cs="Arial"/>
          <w:spacing w:val="-1"/>
        </w:rPr>
        <w:t>i</w:t>
      </w:r>
      <w:r w:rsidRPr="00DA2AE3">
        <w:rPr>
          <w:rFonts w:cs="Arial"/>
          <w:spacing w:val="2"/>
        </w:rPr>
        <w:t>t</w:t>
      </w:r>
      <w:r w:rsidRPr="00DA2AE3">
        <w:rPr>
          <w:rFonts w:cs="Arial"/>
        </w:rPr>
        <w:t>ute</w:t>
      </w:r>
      <w:r w:rsidRPr="00DA2AE3">
        <w:rPr>
          <w:rFonts w:cs="Arial"/>
          <w:spacing w:val="-10"/>
        </w:rPr>
        <w:t xml:space="preserve"> </w:t>
      </w:r>
      <w:r w:rsidRPr="00DA2AE3">
        <w:rPr>
          <w:rFonts w:cs="Arial"/>
          <w:spacing w:val="2"/>
        </w:rPr>
        <w:t>f</w:t>
      </w:r>
      <w:r w:rsidRPr="00DA2AE3">
        <w:rPr>
          <w:rFonts w:cs="Arial"/>
        </w:rPr>
        <w:t>or</w:t>
      </w:r>
      <w:r w:rsidRPr="00DA2AE3">
        <w:rPr>
          <w:rFonts w:cs="Arial"/>
          <w:spacing w:val="-2"/>
        </w:rPr>
        <w:t xml:space="preserve"> </w:t>
      </w:r>
      <w:r w:rsidRPr="00DA2AE3">
        <w:rPr>
          <w:rFonts w:cs="Arial"/>
        </w:rPr>
        <w:t>Non</w:t>
      </w:r>
      <w:r w:rsidRPr="00DA2AE3">
        <w:rPr>
          <w:rFonts w:cs="Arial"/>
          <w:spacing w:val="5"/>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spacing w:val="2"/>
        </w:rPr>
        <w:t>n</w:t>
      </w:r>
      <w:r w:rsidRPr="00DA2AE3">
        <w:rPr>
          <w:rFonts w:cs="Arial"/>
        </w:rPr>
        <w:t>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5"/>
        </w:rPr>
        <w:t xml:space="preserve"> </w:t>
      </w:r>
      <w:r w:rsidRPr="00DA2AE3">
        <w:rPr>
          <w:rFonts w:cs="Arial"/>
        </w:rPr>
        <w:t>a</w:t>
      </w:r>
      <w:r w:rsidRPr="00DA2AE3">
        <w:rPr>
          <w:rFonts w:cs="Arial"/>
          <w:spacing w:val="2"/>
        </w:rPr>
        <w:t>n</w:t>
      </w:r>
      <w:r w:rsidRPr="00DA2AE3">
        <w:rPr>
          <w:rFonts w:cs="Arial"/>
        </w:rPr>
        <w:t>d</w:t>
      </w:r>
      <w:r w:rsidRPr="00DA2AE3">
        <w:rPr>
          <w:rFonts w:cs="Arial"/>
          <w:spacing w:val="-4"/>
        </w:rPr>
        <w:t xml:space="preserve"> </w:t>
      </w:r>
      <w:r w:rsidRPr="00DA2AE3">
        <w:rPr>
          <w:rFonts w:cs="Arial"/>
          <w:spacing w:val="1"/>
        </w:rPr>
        <w:t>i</w:t>
      </w:r>
      <w:r w:rsidRPr="00DA2AE3">
        <w:rPr>
          <w:rFonts w:cs="Arial"/>
          <w:spacing w:val="-1"/>
        </w:rPr>
        <w:t>i</w:t>
      </w:r>
      <w:r w:rsidRPr="00DA2AE3">
        <w:rPr>
          <w:rFonts w:cs="Arial"/>
        </w:rPr>
        <w:t>)</w:t>
      </w:r>
      <w:r w:rsidRPr="00DA2AE3">
        <w:rPr>
          <w:rFonts w:cs="Arial"/>
          <w:spacing w:val="-2"/>
        </w:rPr>
        <w:t xml:space="preserve"> </w:t>
      </w:r>
      <w:r w:rsidRPr="00DA2AE3">
        <w:rPr>
          <w:rFonts w:cs="Arial"/>
        </w:rPr>
        <w:t>the</w:t>
      </w:r>
      <w:r w:rsidRPr="00DA2AE3">
        <w:rPr>
          <w:rFonts w:cs="Arial"/>
          <w:spacing w:val="-1"/>
        </w:rPr>
        <w:t xml:space="preserve"> </w:t>
      </w:r>
      <w:r w:rsidRPr="00DA2AE3">
        <w:rPr>
          <w:rFonts w:cs="Arial"/>
        </w:rPr>
        <w:t xml:space="preserve">Net </w:t>
      </w:r>
      <w:r w:rsidRPr="00DA2AE3">
        <w:rPr>
          <w:rFonts w:cs="Arial"/>
          <w:spacing w:val="-1"/>
        </w:rPr>
        <w:t>P</w:t>
      </w:r>
      <w:r w:rsidRPr="00DA2AE3">
        <w:rPr>
          <w:rFonts w:cs="Arial"/>
          <w:spacing w:val="1"/>
        </w:rPr>
        <w:t>r</w:t>
      </w:r>
      <w:r w:rsidRPr="00DA2AE3">
        <w:rPr>
          <w:rFonts w:cs="Arial"/>
        </w:rPr>
        <w:t>o</w:t>
      </w:r>
      <w:r w:rsidRPr="00DA2AE3">
        <w:rPr>
          <w:rFonts w:cs="Arial"/>
          <w:spacing w:val="1"/>
        </w:rPr>
        <w:t>c</w:t>
      </w:r>
      <w:r w:rsidRPr="00DA2AE3">
        <w:rPr>
          <w:rFonts w:cs="Arial"/>
        </w:rPr>
        <w:t>u</w:t>
      </w:r>
      <w:r w:rsidRPr="00DA2AE3">
        <w:rPr>
          <w:rFonts w:cs="Arial"/>
          <w:spacing w:val="1"/>
        </w:rPr>
        <w:t>r</w:t>
      </w:r>
      <w:r w:rsidRPr="00DA2AE3">
        <w:rPr>
          <w:rFonts w:cs="Arial"/>
        </w:rPr>
        <w:t>e</w:t>
      </w:r>
      <w:r w:rsidRPr="00DA2AE3">
        <w:rPr>
          <w:rFonts w:cs="Arial"/>
          <w:spacing w:val="4"/>
        </w:rPr>
        <w:t>m</w:t>
      </w:r>
      <w:r w:rsidRPr="00DA2AE3">
        <w:rPr>
          <w:rFonts w:cs="Arial"/>
        </w:rPr>
        <w:t>ent</w:t>
      </w:r>
      <w:r w:rsidRPr="00DA2AE3">
        <w:rPr>
          <w:rFonts w:cs="Arial"/>
          <w:spacing w:val="-12"/>
        </w:rPr>
        <w:t xml:space="preserve"> </w:t>
      </w:r>
      <w:r w:rsidRPr="00DA2AE3">
        <w:rPr>
          <w:rFonts w:cs="Arial"/>
        </w:rPr>
        <w:t>qu</w:t>
      </w:r>
      <w:r w:rsidRPr="00DA2AE3">
        <w:rPr>
          <w:rFonts w:cs="Arial"/>
          <w:spacing w:val="2"/>
        </w:rPr>
        <w:t>a</w:t>
      </w:r>
      <w:r w:rsidRPr="00DA2AE3">
        <w:rPr>
          <w:rFonts w:cs="Arial"/>
        </w:rPr>
        <w:t>nt</w:t>
      </w:r>
      <w:r w:rsidRPr="00DA2AE3">
        <w:rPr>
          <w:rFonts w:cs="Arial"/>
          <w:spacing w:val="-1"/>
        </w:rPr>
        <w:t>i</w:t>
      </w:r>
      <w:r w:rsidRPr="00DA2AE3">
        <w:rPr>
          <w:rFonts w:cs="Arial"/>
          <w:spacing w:val="5"/>
        </w:rPr>
        <w:t>t</w:t>
      </w:r>
      <w:r w:rsidRPr="00DA2AE3">
        <w:rPr>
          <w:rFonts w:cs="Arial"/>
        </w:rPr>
        <w:t>y</w:t>
      </w:r>
      <w:r w:rsidRPr="00DA2AE3">
        <w:rPr>
          <w:rFonts w:cs="Arial"/>
          <w:spacing w:val="-9"/>
        </w:rPr>
        <w:t xml:space="preserve"> </w:t>
      </w:r>
      <w:r w:rsidRPr="00DA2AE3">
        <w:rPr>
          <w:rFonts w:cs="Arial"/>
        </w:rPr>
        <w:t>of Non</w:t>
      </w:r>
      <w:r w:rsidRPr="00DA2AE3">
        <w:rPr>
          <w:rFonts w:cs="Arial"/>
          <w:spacing w:val="2"/>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es</w:t>
      </w:r>
      <w:r w:rsidRPr="00DA2AE3">
        <w:rPr>
          <w:rFonts w:cs="Arial"/>
          <w:spacing w:val="-7"/>
        </w:rPr>
        <w:t xml:space="preserve"> </w:t>
      </w:r>
      <w:r w:rsidRPr="00DA2AE3">
        <w:rPr>
          <w:rFonts w:cs="Arial"/>
          <w:spacing w:val="4"/>
        </w:rPr>
        <w:t>b</w:t>
      </w:r>
      <w:r w:rsidRPr="00DA2AE3">
        <w:rPr>
          <w:rFonts w:cs="Arial"/>
        </w:rPr>
        <w:t>y</w:t>
      </w:r>
      <w:r w:rsidRPr="00DA2AE3">
        <w:rPr>
          <w:rFonts w:cs="Arial"/>
          <w:spacing w:val="-6"/>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C</w:t>
      </w:r>
      <w:r w:rsidRPr="00DA2AE3">
        <w:rPr>
          <w:rFonts w:cs="Arial"/>
          <w:spacing w:val="-1"/>
        </w:rPr>
        <w:t>A</w:t>
      </w:r>
      <w:r w:rsidRPr="00DA2AE3">
        <w:rPr>
          <w:rFonts w:cs="Arial"/>
          <w:spacing w:val="2"/>
        </w:rPr>
        <w:t>I</w:t>
      </w:r>
      <w:r w:rsidRPr="00DA2AE3">
        <w:rPr>
          <w:rFonts w:cs="Arial"/>
          <w:spacing w:val="-1"/>
        </w:rPr>
        <w:t>S</w:t>
      </w:r>
      <w:r w:rsidRPr="00DA2AE3">
        <w:rPr>
          <w:rFonts w:cs="Arial"/>
        </w:rPr>
        <w:t>O</w:t>
      </w:r>
      <w:r w:rsidRPr="00DA2AE3">
        <w:rPr>
          <w:rFonts w:cs="Arial"/>
          <w:spacing w:val="-5"/>
        </w:rPr>
        <w:t xml:space="preserve"> </w:t>
      </w:r>
      <w:r w:rsidRPr="00DA2AE3">
        <w:rPr>
          <w:rFonts w:cs="Arial"/>
          <w:spacing w:val="1"/>
        </w:rPr>
        <w:t>(</w:t>
      </w:r>
      <w:r w:rsidRPr="00DA2AE3">
        <w:rPr>
          <w:rFonts w:cs="Arial"/>
        </w:rPr>
        <w:t>$</w:t>
      </w:r>
      <w:r w:rsidRPr="00DA2AE3">
        <w:rPr>
          <w:rFonts w:cs="Arial"/>
          <w:spacing w:val="2"/>
        </w:rPr>
        <w:t>/</w:t>
      </w:r>
      <w:r w:rsidRPr="00DA2AE3">
        <w:rPr>
          <w:rFonts w:cs="Arial"/>
          <w:spacing w:val="-5"/>
        </w:rPr>
        <w:t>M</w:t>
      </w:r>
      <w:r w:rsidRPr="00DA2AE3">
        <w:rPr>
          <w:rFonts w:cs="Arial"/>
          <w:spacing w:val="9"/>
        </w:rPr>
        <w:t>W</w:t>
      </w:r>
      <w:r w:rsidRPr="00DA2AE3">
        <w:rPr>
          <w:rFonts w:cs="Arial"/>
          <w:spacing w:val="1"/>
        </w:rPr>
        <w:t>)</w:t>
      </w:r>
      <w:r w:rsidRPr="00DA2AE3">
        <w:rPr>
          <w:rFonts w:cs="Arial"/>
        </w:rPr>
        <w:t>.</w:t>
      </w:r>
      <w:r w:rsidRPr="00DA2AE3">
        <w:rPr>
          <w:rFonts w:cs="Arial"/>
          <w:spacing w:val="45"/>
        </w:rPr>
        <w:t xml:space="preserve"> </w:t>
      </w:r>
      <w:r w:rsidRPr="00DA2AE3">
        <w:rPr>
          <w:rFonts w:cs="Arial"/>
          <w:spacing w:val="3"/>
        </w:rPr>
        <w:t>T</w:t>
      </w:r>
      <w:r w:rsidRPr="00DA2AE3">
        <w:rPr>
          <w:rFonts w:cs="Arial"/>
        </w:rPr>
        <w:t>he</w:t>
      </w:r>
      <w:r w:rsidRPr="00DA2AE3">
        <w:rPr>
          <w:rFonts w:cs="Arial"/>
          <w:spacing w:val="-4"/>
        </w:rPr>
        <w:t xml:space="preserve"> </w:t>
      </w:r>
      <w:r w:rsidRPr="00DA2AE3">
        <w:rPr>
          <w:rFonts w:cs="Arial"/>
        </w:rPr>
        <w:t>C</w:t>
      </w:r>
      <w:r w:rsidRPr="00DA2AE3">
        <w:rPr>
          <w:rFonts w:cs="Arial"/>
          <w:spacing w:val="-1"/>
        </w:rPr>
        <w:t>A</w:t>
      </w:r>
      <w:r w:rsidRPr="00DA2AE3">
        <w:rPr>
          <w:rFonts w:cs="Arial"/>
          <w:spacing w:val="2"/>
        </w:rPr>
        <w:t>I</w:t>
      </w:r>
      <w:r w:rsidRPr="00DA2AE3">
        <w:rPr>
          <w:rFonts w:cs="Arial"/>
          <w:spacing w:val="-1"/>
        </w:rPr>
        <w:t>S</w:t>
      </w:r>
      <w:r w:rsidRPr="00DA2AE3">
        <w:rPr>
          <w:rFonts w:cs="Arial"/>
          <w:spacing w:val="1"/>
        </w:rPr>
        <w:t>O</w:t>
      </w:r>
      <w:r w:rsidRPr="00DA2AE3">
        <w:rPr>
          <w:rFonts w:cs="Arial"/>
          <w:spacing w:val="-1"/>
        </w:rPr>
        <w:t>’</w:t>
      </w:r>
      <w:r w:rsidRPr="00DA2AE3">
        <w:rPr>
          <w:rFonts w:cs="Arial"/>
        </w:rPr>
        <w:t>s</w:t>
      </w:r>
      <w:r w:rsidRPr="00DA2AE3">
        <w:rPr>
          <w:rFonts w:cs="Arial"/>
          <w:spacing w:val="-7"/>
        </w:rPr>
        <w:t xml:space="preserve"> </w:t>
      </w:r>
      <w:r w:rsidRPr="00DA2AE3">
        <w:rPr>
          <w:rFonts w:cs="Arial"/>
        </w:rPr>
        <w:t>N</w:t>
      </w:r>
      <w:r w:rsidRPr="00DA2AE3">
        <w:rPr>
          <w:rFonts w:cs="Arial"/>
          <w:spacing w:val="2"/>
        </w:rPr>
        <w:t>o</w:t>
      </w:r>
      <w:r w:rsidRPr="00DA2AE3">
        <w:rPr>
          <w:rFonts w:cs="Arial"/>
        </w:rPr>
        <w:t>n</w:t>
      </w:r>
      <w:r w:rsidRPr="00DA2AE3">
        <w:rPr>
          <w:rFonts w:cs="Arial"/>
          <w:spacing w:val="2"/>
        </w:rPr>
        <w:t>-</w:t>
      </w:r>
      <w:r w:rsidRPr="00DA2AE3">
        <w:rPr>
          <w:rFonts w:cs="Arial"/>
          <w:spacing w:val="-1"/>
        </w:rPr>
        <w:t>S</w:t>
      </w:r>
      <w:r w:rsidRPr="00DA2AE3">
        <w:rPr>
          <w:rFonts w:cs="Arial"/>
          <w:spacing w:val="2"/>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 xml:space="preserve">ng </w:t>
      </w:r>
      <w:r w:rsidRPr="00DA2AE3">
        <w:rPr>
          <w:rFonts w:cs="Arial"/>
        </w:rPr>
        <w:t>Re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5"/>
        </w:rPr>
        <w:t xml:space="preserve"> </w:t>
      </w:r>
      <w:r w:rsidRPr="00DA2AE3">
        <w:rPr>
          <w:rFonts w:cs="Arial"/>
        </w:rPr>
        <w:t>Co</w:t>
      </w:r>
      <w:r w:rsidRPr="00DA2AE3">
        <w:rPr>
          <w:rFonts w:cs="Arial"/>
          <w:spacing w:val="1"/>
        </w:rPr>
        <w:t>s</w:t>
      </w:r>
      <w:r w:rsidRPr="00DA2AE3">
        <w:rPr>
          <w:rFonts w:cs="Arial"/>
        </w:rPr>
        <w:t>t</w:t>
      </w:r>
      <w:r w:rsidRPr="00DA2AE3">
        <w:rPr>
          <w:rFonts w:cs="Arial"/>
          <w:spacing w:val="-2"/>
        </w:rPr>
        <w:t xml:space="preserve"> </w:t>
      </w:r>
      <w:r w:rsidRPr="00DA2AE3">
        <w:rPr>
          <w:rFonts w:cs="Arial"/>
          <w:spacing w:val="-1"/>
        </w:rPr>
        <w:t>i</w:t>
      </w:r>
      <w:r w:rsidRPr="00DA2AE3">
        <w:rPr>
          <w:rFonts w:cs="Arial"/>
        </w:rPr>
        <w:t>n</w:t>
      </w:r>
      <w:r w:rsidRPr="00DA2AE3">
        <w:rPr>
          <w:rFonts w:cs="Arial"/>
          <w:spacing w:val="1"/>
        </w:rPr>
        <w:t>c</w:t>
      </w:r>
      <w:r w:rsidRPr="00DA2AE3">
        <w:rPr>
          <w:rFonts w:cs="Arial"/>
          <w:spacing w:val="-1"/>
        </w:rPr>
        <w:t>l</w:t>
      </w:r>
      <w:r w:rsidRPr="00DA2AE3">
        <w:rPr>
          <w:rFonts w:cs="Arial"/>
          <w:spacing w:val="2"/>
        </w:rPr>
        <w:t>u</w:t>
      </w:r>
      <w:r w:rsidRPr="00DA2AE3">
        <w:rPr>
          <w:rFonts w:cs="Arial"/>
        </w:rPr>
        <w:t>des</w:t>
      </w:r>
      <w:r w:rsidRPr="00DA2AE3">
        <w:rPr>
          <w:rFonts w:cs="Arial"/>
          <w:spacing w:val="-6"/>
        </w:rPr>
        <w:t xml:space="preserve"> </w:t>
      </w:r>
      <w:r w:rsidRPr="00DA2AE3">
        <w:rPr>
          <w:rFonts w:cs="Arial"/>
        </w:rPr>
        <w:t>t</w:t>
      </w:r>
      <w:r w:rsidRPr="00DA2AE3">
        <w:rPr>
          <w:rFonts w:cs="Arial"/>
          <w:spacing w:val="2"/>
        </w:rPr>
        <w:t>h</w:t>
      </w:r>
      <w:r w:rsidRPr="00DA2AE3">
        <w:rPr>
          <w:rFonts w:cs="Arial"/>
        </w:rPr>
        <w:t>e</w:t>
      </w:r>
      <w:r w:rsidRPr="00DA2AE3">
        <w:rPr>
          <w:rFonts w:cs="Arial"/>
          <w:spacing w:val="-1"/>
        </w:rPr>
        <w:t xml:space="preserve"> </w:t>
      </w:r>
      <w:r w:rsidRPr="00DA2AE3">
        <w:rPr>
          <w:rFonts w:cs="Arial"/>
          <w:spacing w:val="1"/>
        </w:rPr>
        <w:t>c</w:t>
      </w:r>
      <w:r w:rsidRPr="00DA2AE3">
        <w:rPr>
          <w:rFonts w:cs="Arial"/>
        </w:rPr>
        <w:t>o</w:t>
      </w:r>
      <w:r w:rsidRPr="00DA2AE3">
        <w:rPr>
          <w:rFonts w:cs="Arial"/>
          <w:spacing w:val="1"/>
        </w:rPr>
        <w:t>s</w:t>
      </w:r>
      <w:r w:rsidRPr="00DA2AE3">
        <w:rPr>
          <w:rFonts w:cs="Arial"/>
        </w:rPr>
        <w:t>ts</w:t>
      </w:r>
      <w:r w:rsidRPr="00DA2AE3">
        <w:rPr>
          <w:rFonts w:cs="Arial"/>
          <w:spacing w:val="-4"/>
        </w:rPr>
        <w:t xml:space="preserve"> </w:t>
      </w:r>
      <w:r w:rsidRPr="00DA2AE3">
        <w:rPr>
          <w:rFonts w:cs="Arial"/>
        </w:rPr>
        <w:t>a</w:t>
      </w:r>
      <w:r w:rsidRPr="00DA2AE3">
        <w:rPr>
          <w:rFonts w:cs="Arial"/>
          <w:spacing w:val="1"/>
        </w:rPr>
        <w:t>ss</w:t>
      </w:r>
      <w:r w:rsidRPr="00DA2AE3">
        <w:rPr>
          <w:rFonts w:cs="Arial"/>
        </w:rPr>
        <w:t>o</w:t>
      </w:r>
      <w:r w:rsidRPr="00DA2AE3">
        <w:rPr>
          <w:rFonts w:cs="Arial"/>
          <w:spacing w:val="1"/>
        </w:rPr>
        <w:t>c</w:t>
      </w:r>
      <w:r w:rsidRPr="00DA2AE3">
        <w:rPr>
          <w:rFonts w:cs="Arial"/>
          <w:spacing w:val="-1"/>
        </w:rPr>
        <w:t>i</w:t>
      </w:r>
      <w:r w:rsidRPr="00DA2AE3">
        <w:rPr>
          <w:rFonts w:cs="Arial"/>
        </w:rPr>
        <w:t>ated</w:t>
      </w:r>
      <w:r w:rsidRPr="00DA2AE3">
        <w:rPr>
          <w:rFonts w:cs="Arial"/>
          <w:spacing w:val="-8"/>
        </w:rPr>
        <w:t xml:space="preserve"> </w:t>
      </w:r>
      <w:r w:rsidRPr="00DA2AE3">
        <w:rPr>
          <w:rFonts w:cs="Arial"/>
        </w:rPr>
        <w:t>w</w:t>
      </w:r>
      <w:r w:rsidRPr="00DA2AE3">
        <w:rPr>
          <w:rFonts w:cs="Arial"/>
          <w:spacing w:val="-1"/>
        </w:rPr>
        <w:t>i</w:t>
      </w:r>
      <w:r w:rsidRPr="00DA2AE3">
        <w:rPr>
          <w:rFonts w:cs="Arial"/>
        </w:rPr>
        <w:t>th</w:t>
      </w:r>
      <w:r w:rsidRPr="00DA2AE3">
        <w:rPr>
          <w:rFonts w:cs="Arial"/>
          <w:spacing w:val="-1"/>
        </w:rPr>
        <w:t xml:space="preserve"> </w:t>
      </w:r>
      <w:r w:rsidRPr="00DA2AE3">
        <w:rPr>
          <w:rFonts w:cs="Arial"/>
        </w:rPr>
        <w:t>a</w:t>
      </w:r>
      <w:r w:rsidRPr="00DA2AE3">
        <w:rPr>
          <w:rFonts w:cs="Arial"/>
          <w:spacing w:val="4"/>
        </w:rPr>
        <w:t>n</w:t>
      </w:r>
      <w:r w:rsidRPr="00DA2AE3">
        <w:rPr>
          <w:rFonts w:cs="Arial"/>
        </w:rPr>
        <w:t>y</w:t>
      </w:r>
      <w:r w:rsidRPr="00DA2AE3">
        <w:rPr>
          <w:rFonts w:cs="Arial"/>
          <w:spacing w:val="-5"/>
        </w:rPr>
        <w:t xml:space="preserve"> </w:t>
      </w:r>
      <w:r w:rsidRPr="00DA2AE3">
        <w:rPr>
          <w:rFonts w:cs="Arial"/>
        </w:rPr>
        <w:t>Reg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8"/>
        </w:rPr>
        <w:t xml:space="preserve"> </w:t>
      </w:r>
      <w:r w:rsidRPr="00DA2AE3">
        <w:rPr>
          <w:rFonts w:cs="Arial"/>
        </w:rPr>
        <w:t>Up</w:t>
      </w:r>
      <w:r w:rsidRPr="00DA2AE3">
        <w:rPr>
          <w:rFonts w:cs="Arial"/>
          <w:spacing w:val="-4"/>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rv</w:t>
      </w:r>
      <w:r w:rsidRPr="00DA2AE3">
        <w:rPr>
          <w:rFonts w:cs="Arial"/>
        </w:rPr>
        <w:t>e</w:t>
      </w:r>
      <w:r w:rsidRPr="00DA2AE3">
        <w:rPr>
          <w:rFonts w:cs="Arial"/>
          <w:spacing w:val="-8"/>
        </w:rPr>
        <w:t xml:space="preserve"> </w:t>
      </w:r>
      <w:r w:rsidRPr="00DA2AE3">
        <w:rPr>
          <w:rFonts w:cs="Arial"/>
        </w:rPr>
        <w:t>or</w:t>
      </w:r>
      <w:r w:rsidRPr="00DA2AE3">
        <w:rPr>
          <w:rFonts w:cs="Arial"/>
          <w:spacing w:val="1"/>
        </w:rPr>
        <w:t xml:space="preserve"> </w:t>
      </w:r>
      <w:r w:rsidRPr="00DA2AE3">
        <w:rPr>
          <w:rFonts w:cs="Arial"/>
          <w:spacing w:val="-1"/>
        </w:rPr>
        <w:t>S</w:t>
      </w:r>
      <w:r w:rsidRPr="00DA2AE3">
        <w:rPr>
          <w:rFonts w:cs="Arial"/>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6"/>
        </w:rPr>
        <w:t xml:space="preserve"> </w:t>
      </w:r>
      <w:r w:rsidRPr="00DA2AE3">
        <w:rPr>
          <w:rFonts w:cs="Arial"/>
        </w:rPr>
        <w:t>Re</w:t>
      </w:r>
      <w:r w:rsidRPr="00DA2AE3">
        <w:rPr>
          <w:rFonts w:cs="Arial"/>
          <w:spacing w:val="1"/>
        </w:rPr>
        <w:t>s</w:t>
      </w:r>
      <w:r w:rsidRPr="00DA2AE3">
        <w:rPr>
          <w:rFonts w:cs="Arial"/>
        </w:rPr>
        <w:t>e</w:t>
      </w:r>
      <w:r w:rsidRPr="00DA2AE3">
        <w:rPr>
          <w:rFonts w:cs="Arial"/>
          <w:spacing w:val="1"/>
        </w:rPr>
        <w:t>rv</w:t>
      </w:r>
      <w:r w:rsidRPr="00DA2AE3">
        <w:rPr>
          <w:rFonts w:cs="Arial"/>
        </w:rPr>
        <w:t xml:space="preserve">e </w:t>
      </w:r>
      <w:r w:rsidRPr="00DA2AE3">
        <w:rPr>
          <w:rFonts w:cs="Arial"/>
          <w:spacing w:val="1"/>
        </w:rPr>
        <w:t>c</w:t>
      </w:r>
      <w:r w:rsidRPr="00DA2AE3">
        <w:rPr>
          <w:rFonts w:cs="Arial"/>
        </w:rPr>
        <w:t>apa</w:t>
      </w:r>
      <w:r w:rsidRPr="00DA2AE3">
        <w:rPr>
          <w:rFonts w:cs="Arial"/>
          <w:spacing w:val="1"/>
        </w:rPr>
        <w:t>c</w:t>
      </w:r>
      <w:r w:rsidRPr="00DA2AE3">
        <w:rPr>
          <w:rFonts w:cs="Arial"/>
          <w:spacing w:val="-1"/>
        </w:rPr>
        <w:t>i</w:t>
      </w:r>
      <w:r w:rsidRPr="00DA2AE3">
        <w:rPr>
          <w:rFonts w:cs="Arial"/>
          <w:spacing w:val="5"/>
        </w:rPr>
        <w:t>t</w:t>
      </w:r>
      <w:r w:rsidRPr="00DA2AE3">
        <w:rPr>
          <w:rFonts w:cs="Arial"/>
        </w:rPr>
        <w:t>y</w:t>
      </w:r>
      <w:r w:rsidRPr="00DA2AE3">
        <w:rPr>
          <w:rFonts w:cs="Arial"/>
          <w:spacing w:val="-11"/>
        </w:rPr>
        <w:t xml:space="preserve"> </w:t>
      </w:r>
      <w:r w:rsidRPr="00DA2AE3">
        <w:rPr>
          <w:rFonts w:cs="Arial"/>
        </w:rPr>
        <w:t>u</w:t>
      </w:r>
      <w:r w:rsidRPr="00DA2AE3">
        <w:rPr>
          <w:rFonts w:cs="Arial"/>
          <w:spacing w:val="1"/>
        </w:rPr>
        <w:t>s</w:t>
      </w:r>
      <w:r w:rsidRPr="00DA2AE3">
        <w:rPr>
          <w:rFonts w:cs="Arial"/>
          <w:spacing w:val="2"/>
        </w:rPr>
        <w:t>e</w:t>
      </w:r>
      <w:r w:rsidRPr="00DA2AE3">
        <w:rPr>
          <w:rFonts w:cs="Arial"/>
        </w:rPr>
        <w:t>d</w:t>
      </w:r>
      <w:r w:rsidRPr="00DA2AE3">
        <w:rPr>
          <w:rFonts w:cs="Arial"/>
          <w:spacing w:val="-5"/>
        </w:rPr>
        <w:t xml:space="preserve"> </w:t>
      </w:r>
      <w:r w:rsidRPr="00DA2AE3">
        <w:rPr>
          <w:rFonts w:cs="Arial"/>
        </w:rPr>
        <w:t>as</w:t>
      </w:r>
      <w:r w:rsidRPr="00DA2AE3">
        <w:rPr>
          <w:rFonts w:cs="Arial"/>
          <w:spacing w:val="-1"/>
        </w:rPr>
        <w:t xml:space="preserve"> </w:t>
      </w:r>
      <w:r w:rsidRPr="00DA2AE3">
        <w:rPr>
          <w:rFonts w:cs="Arial"/>
        </w:rPr>
        <w:t>N</w:t>
      </w:r>
      <w:r w:rsidRPr="00DA2AE3">
        <w:rPr>
          <w:rFonts w:cs="Arial"/>
          <w:spacing w:val="2"/>
        </w:rPr>
        <w:t>o</w:t>
      </w:r>
      <w:r w:rsidRPr="00DA2AE3">
        <w:rPr>
          <w:rFonts w:cs="Arial"/>
        </w:rPr>
        <w:t>n</w:t>
      </w:r>
      <w:r w:rsidRPr="00DA2AE3">
        <w:rPr>
          <w:rFonts w:cs="Arial"/>
          <w:spacing w:val="1"/>
        </w:rPr>
        <w:t>-</w:t>
      </w:r>
      <w:r w:rsidRPr="00DA2AE3">
        <w:rPr>
          <w:rFonts w:cs="Arial"/>
          <w:spacing w:val="2"/>
        </w:rPr>
        <w:t>S</w:t>
      </w:r>
      <w:r w:rsidRPr="00DA2AE3">
        <w:rPr>
          <w:rFonts w:cs="Arial"/>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n</w:t>
      </w:r>
      <w:r w:rsidRPr="00DA2AE3">
        <w:rPr>
          <w:rFonts w:cs="Arial"/>
        </w:rPr>
        <w:t>g</w:t>
      </w:r>
      <w:r w:rsidRPr="00DA2AE3">
        <w:rPr>
          <w:rFonts w:cs="Arial"/>
          <w:spacing w:val="-13"/>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5"/>
        </w:rPr>
        <w:t xml:space="preserve"> </w:t>
      </w:r>
      <w:r w:rsidRPr="00DA2AE3">
        <w:rPr>
          <w:rFonts w:cs="Arial"/>
        </w:rPr>
        <w:t>un</w:t>
      </w:r>
      <w:r w:rsidRPr="00DA2AE3">
        <w:rPr>
          <w:rFonts w:cs="Arial"/>
          <w:spacing w:val="2"/>
        </w:rPr>
        <w:t>d</w:t>
      </w:r>
      <w:r w:rsidRPr="00DA2AE3">
        <w:rPr>
          <w:rFonts w:cs="Arial"/>
        </w:rPr>
        <w:t>er</w:t>
      </w:r>
      <w:r w:rsidRPr="00DA2AE3">
        <w:rPr>
          <w:rFonts w:cs="Arial"/>
          <w:spacing w:val="-5"/>
        </w:rPr>
        <w:t xml:space="preserve"> </w:t>
      </w:r>
      <w:r w:rsidRPr="00DA2AE3">
        <w:rPr>
          <w:rFonts w:cs="Arial"/>
          <w:spacing w:val="-1"/>
        </w:rPr>
        <w:t>S</w:t>
      </w:r>
      <w:r w:rsidRPr="00DA2AE3">
        <w:rPr>
          <w:rFonts w:cs="Arial"/>
        </w:rPr>
        <w:t>e</w:t>
      </w:r>
      <w:r w:rsidRPr="00DA2AE3">
        <w:rPr>
          <w:rFonts w:cs="Arial"/>
          <w:spacing w:val="1"/>
        </w:rPr>
        <w:t>c</w:t>
      </w:r>
      <w:r w:rsidRPr="00DA2AE3">
        <w:rPr>
          <w:rFonts w:cs="Arial"/>
          <w:spacing w:val="2"/>
        </w:rPr>
        <w:t>t</w:t>
      </w:r>
      <w:r w:rsidRPr="00DA2AE3">
        <w:rPr>
          <w:rFonts w:cs="Arial"/>
          <w:spacing w:val="-1"/>
        </w:rPr>
        <w:t>i</w:t>
      </w:r>
      <w:r w:rsidRPr="00DA2AE3">
        <w:rPr>
          <w:rFonts w:cs="Arial"/>
          <w:spacing w:val="2"/>
        </w:rPr>
        <w:t>o</w:t>
      </w:r>
      <w:r w:rsidRPr="00DA2AE3">
        <w:rPr>
          <w:rFonts w:cs="Arial"/>
        </w:rPr>
        <w:t>n</w:t>
      </w:r>
      <w:r w:rsidRPr="00DA2AE3">
        <w:rPr>
          <w:rFonts w:cs="Arial"/>
          <w:spacing w:val="-8"/>
        </w:rPr>
        <w:t xml:space="preserve"> </w:t>
      </w:r>
      <w:r w:rsidRPr="00DA2AE3">
        <w:rPr>
          <w:rFonts w:cs="Arial"/>
        </w:rPr>
        <w:t>8.</w:t>
      </w:r>
      <w:r w:rsidRPr="00DA2AE3">
        <w:rPr>
          <w:rFonts w:cs="Arial"/>
          <w:spacing w:val="2"/>
        </w:rPr>
        <w:t>2</w:t>
      </w:r>
      <w:r w:rsidRPr="00DA2AE3">
        <w:rPr>
          <w:rFonts w:cs="Arial"/>
        </w:rPr>
        <w:t>.3.</w:t>
      </w:r>
      <w:r w:rsidRPr="00DA2AE3">
        <w:rPr>
          <w:rFonts w:cs="Arial"/>
          <w:spacing w:val="2"/>
        </w:rPr>
        <w:t>5</w:t>
      </w:r>
      <w:r w:rsidRPr="00DA2AE3">
        <w:rPr>
          <w:rFonts w:cs="Arial"/>
        </w:rPr>
        <w:t>.</w:t>
      </w:r>
    </w:p>
    <w:p w14:paraId="5EADF974" w14:textId="77777777" w:rsidR="00164EE6" w:rsidRPr="00DA2AE3" w:rsidRDefault="00164EE6" w:rsidP="00164EE6">
      <w:pPr>
        <w:rPr>
          <w:rFonts w:cs="Arial"/>
        </w:rPr>
      </w:pPr>
      <w:r w:rsidRPr="00DA2AE3">
        <w:rPr>
          <w:rFonts w:cs="Arial"/>
          <w:spacing w:val="3"/>
        </w:rPr>
        <w:t>T</w:t>
      </w:r>
      <w:r w:rsidRPr="00DA2AE3">
        <w:rPr>
          <w:rFonts w:cs="Arial"/>
        </w:rPr>
        <w:t>he</w:t>
      </w:r>
      <w:r w:rsidRPr="00DA2AE3">
        <w:rPr>
          <w:rFonts w:cs="Arial"/>
          <w:spacing w:val="-4"/>
        </w:rPr>
        <w:t xml:space="preserve"> </w:t>
      </w:r>
      <w:r w:rsidRPr="00DA2AE3">
        <w:rPr>
          <w:rFonts w:cs="Arial"/>
        </w:rPr>
        <w:t>C</w:t>
      </w:r>
      <w:r w:rsidRPr="00DA2AE3">
        <w:rPr>
          <w:rFonts w:cs="Arial"/>
          <w:spacing w:val="-1"/>
        </w:rPr>
        <w:t>A</w:t>
      </w:r>
      <w:r w:rsidRPr="00DA2AE3">
        <w:rPr>
          <w:rFonts w:cs="Arial"/>
        </w:rPr>
        <w:t>I</w:t>
      </w:r>
      <w:r w:rsidRPr="00DA2AE3">
        <w:rPr>
          <w:rFonts w:cs="Arial"/>
          <w:spacing w:val="-1"/>
        </w:rPr>
        <w:t>S</w:t>
      </w:r>
      <w:r w:rsidRPr="00DA2AE3">
        <w:rPr>
          <w:rFonts w:cs="Arial"/>
          <w:spacing w:val="3"/>
        </w:rPr>
        <w:t>O</w:t>
      </w:r>
      <w:r w:rsidRPr="00DA2AE3">
        <w:rPr>
          <w:rFonts w:cs="Arial"/>
          <w:spacing w:val="-1"/>
        </w:rPr>
        <w:t>’</w:t>
      </w:r>
      <w:r w:rsidRPr="00DA2AE3">
        <w:rPr>
          <w:rFonts w:cs="Arial"/>
        </w:rPr>
        <w:t>s</w:t>
      </w:r>
      <w:r w:rsidRPr="00DA2AE3">
        <w:rPr>
          <w:rFonts w:cs="Arial"/>
          <w:spacing w:val="-7"/>
        </w:rPr>
        <w:t xml:space="preserve"> </w:t>
      </w:r>
      <w:r w:rsidRPr="00DA2AE3">
        <w:rPr>
          <w:rFonts w:cs="Arial"/>
        </w:rPr>
        <w:t>Non</w:t>
      </w:r>
      <w:r w:rsidRPr="00DA2AE3">
        <w:rPr>
          <w:rFonts w:cs="Arial"/>
          <w:spacing w:val="3"/>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5"/>
        </w:rPr>
        <w:t xml:space="preserve"> </w:t>
      </w:r>
      <w:r w:rsidRPr="00DA2AE3">
        <w:rPr>
          <w:rFonts w:cs="Arial"/>
        </w:rPr>
        <w:t>Co</w:t>
      </w:r>
      <w:r w:rsidRPr="00DA2AE3">
        <w:rPr>
          <w:rFonts w:cs="Arial"/>
          <w:spacing w:val="1"/>
        </w:rPr>
        <w:t>s</w:t>
      </w:r>
      <w:r w:rsidRPr="00DA2AE3">
        <w:rPr>
          <w:rFonts w:cs="Arial"/>
        </w:rPr>
        <w:t>t</w:t>
      </w:r>
      <w:r w:rsidRPr="00DA2AE3">
        <w:rPr>
          <w:rFonts w:cs="Arial"/>
          <w:spacing w:val="-2"/>
        </w:rPr>
        <w:t xml:space="preserve"> </w:t>
      </w:r>
      <w:r w:rsidRPr="00DA2AE3">
        <w:rPr>
          <w:rFonts w:cs="Arial"/>
          <w:spacing w:val="-1"/>
        </w:rPr>
        <w:t>i</w:t>
      </w:r>
      <w:r w:rsidRPr="00DA2AE3">
        <w:rPr>
          <w:rFonts w:cs="Arial"/>
        </w:rPr>
        <w:t>s e</w:t>
      </w:r>
      <w:r w:rsidRPr="00DA2AE3">
        <w:rPr>
          <w:rFonts w:cs="Arial"/>
          <w:spacing w:val="2"/>
        </w:rPr>
        <w:t>q</w:t>
      </w:r>
      <w:r w:rsidRPr="00DA2AE3">
        <w:rPr>
          <w:rFonts w:cs="Arial"/>
        </w:rPr>
        <w:t>ual</w:t>
      </w:r>
      <w:r w:rsidRPr="00DA2AE3">
        <w:rPr>
          <w:rFonts w:cs="Arial"/>
          <w:spacing w:val="-4"/>
        </w:rPr>
        <w:t xml:space="preserve"> </w:t>
      </w:r>
      <w:r w:rsidRPr="00DA2AE3">
        <w:rPr>
          <w:rFonts w:cs="Arial"/>
        </w:rPr>
        <w:t>to:</w:t>
      </w:r>
      <w:r w:rsidRPr="00DA2AE3">
        <w:rPr>
          <w:rFonts w:cs="Arial"/>
          <w:spacing w:val="-3"/>
        </w:rPr>
        <w:t xml:space="preserve"> </w:t>
      </w:r>
      <w:r w:rsidRPr="00DA2AE3">
        <w:rPr>
          <w:rFonts w:cs="Arial"/>
          <w:spacing w:val="3"/>
        </w:rPr>
        <w:t>(</w:t>
      </w:r>
      <w:r w:rsidRPr="00DA2AE3">
        <w:rPr>
          <w:rFonts w:cs="Arial"/>
          <w:spacing w:val="-1"/>
        </w:rPr>
        <w:t>i</w:t>
      </w:r>
      <w:r w:rsidRPr="00DA2AE3">
        <w:rPr>
          <w:rFonts w:cs="Arial"/>
        </w:rPr>
        <w:t>)</w:t>
      </w:r>
      <w:r w:rsidRPr="00DA2AE3">
        <w:rPr>
          <w:rFonts w:cs="Arial"/>
          <w:spacing w:val="-2"/>
        </w:rPr>
        <w:t xml:space="preserve"> </w:t>
      </w:r>
      <w:r w:rsidRPr="00DA2AE3">
        <w:rPr>
          <w:rFonts w:cs="Arial"/>
        </w:rPr>
        <w:t>the</w:t>
      </w:r>
      <w:r w:rsidRPr="00DA2AE3">
        <w:rPr>
          <w:rFonts w:cs="Arial"/>
          <w:spacing w:val="-4"/>
        </w:rPr>
        <w:t xml:space="preserve"> </w:t>
      </w:r>
      <w:r w:rsidRPr="00DA2AE3">
        <w:rPr>
          <w:rFonts w:cs="Arial"/>
          <w:spacing w:val="3"/>
        </w:rPr>
        <w:t>r</w:t>
      </w:r>
      <w:r w:rsidRPr="00DA2AE3">
        <w:rPr>
          <w:rFonts w:cs="Arial"/>
        </w:rPr>
        <w:t>e</w:t>
      </w:r>
      <w:r w:rsidRPr="00DA2AE3">
        <w:rPr>
          <w:rFonts w:cs="Arial"/>
          <w:spacing w:val="1"/>
        </w:rPr>
        <w:t>v</w:t>
      </w:r>
      <w:r w:rsidRPr="00DA2AE3">
        <w:rPr>
          <w:rFonts w:cs="Arial"/>
        </w:rPr>
        <w:t>en</w:t>
      </w:r>
      <w:r w:rsidRPr="00DA2AE3">
        <w:rPr>
          <w:rFonts w:cs="Arial"/>
          <w:spacing w:val="2"/>
        </w:rPr>
        <w:t>u</w:t>
      </w:r>
      <w:r w:rsidRPr="00DA2AE3">
        <w:rPr>
          <w:rFonts w:cs="Arial"/>
        </w:rPr>
        <w:t>es</w:t>
      </w:r>
      <w:r w:rsidRPr="00DA2AE3">
        <w:rPr>
          <w:rFonts w:cs="Arial"/>
          <w:spacing w:val="-7"/>
        </w:rPr>
        <w:t xml:space="preserve"> </w:t>
      </w:r>
      <w:r w:rsidRPr="00DA2AE3">
        <w:rPr>
          <w:rFonts w:cs="Arial"/>
        </w:rPr>
        <w:t>p</w:t>
      </w:r>
      <w:r w:rsidRPr="00DA2AE3">
        <w:rPr>
          <w:rFonts w:cs="Arial"/>
          <w:spacing w:val="2"/>
        </w:rPr>
        <w:t>a</w:t>
      </w:r>
      <w:r w:rsidRPr="00DA2AE3">
        <w:rPr>
          <w:rFonts w:cs="Arial"/>
          <w:spacing w:val="-1"/>
        </w:rPr>
        <w:t>i</w:t>
      </w:r>
      <w:r w:rsidRPr="00DA2AE3">
        <w:rPr>
          <w:rFonts w:cs="Arial"/>
        </w:rPr>
        <w:t>d</w:t>
      </w:r>
      <w:r w:rsidRPr="00DA2AE3">
        <w:rPr>
          <w:rFonts w:cs="Arial"/>
          <w:spacing w:val="-5"/>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rPr>
        <w:t>t</w:t>
      </w:r>
      <w:r w:rsidRPr="00DA2AE3">
        <w:rPr>
          <w:rFonts w:cs="Arial"/>
          <w:spacing w:val="2"/>
        </w:rPr>
        <w:t>h</w:t>
      </w:r>
      <w:r w:rsidRPr="00DA2AE3">
        <w:rPr>
          <w:rFonts w:cs="Arial"/>
        </w:rPr>
        <w:t>e</w:t>
      </w:r>
      <w:r w:rsidRPr="00DA2AE3">
        <w:rPr>
          <w:rFonts w:cs="Arial"/>
          <w:spacing w:val="-1"/>
        </w:rPr>
        <w:t xml:space="preserve"> </w:t>
      </w:r>
      <w:r w:rsidRPr="00DA2AE3">
        <w:rPr>
          <w:rFonts w:cs="Arial"/>
          <w:spacing w:val="1"/>
        </w:rPr>
        <w:t>s</w:t>
      </w:r>
      <w:r w:rsidRPr="00DA2AE3">
        <w:rPr>
          <w:rFonts w:cs="Arial"/>
        </w:rPr>
        <w:t>upp</w:t>
      </w:r>
      <w:r w:rsidRPr="00DA2AE3">
        <w:rPr>
          <w:rFonts w:cs="Arial"/>
          <w:spacing w:val="1"/>
        </w:rPr>
        <w:t>l</w:t>
      </w:r>
      <w:r w:rsidRPr="00DA2AE3">
        <w:rPr>
          <w:rFonts w:cs="Arial"/>
          <w:spacing w:val="-1"/>
        </w:rPr>
        <w:t>i</w:t>
      </w:r>
      <w:r w:rsidRPr="00DA2AE3">
        <w:rPr>
          <w:rFonts w:cs="Arial"/>
        </w:rPr>
        <w:t>e</w:t>
      </w:r>
      <w:r w:rsidRPr="00DA2AE3">
        <w:rPr>
          <w:rFonts w:cs="Arial"/>
          <w:spacing w:val="1"/>
        </w:rPr>
        <w:t>r</w:t>
      </w:r>
      <w:r w:rsidRPr="00DA2AE3">
        <w:rPr>
          <w:rFonts w:cs="Arial"/>
        </w:rPr>
        <w:t>s</w:t>
      </w:r>
      <w:r w:rsidRPr="00DA2AE3">
        <w:rPr>
          <w:rFonts w:cs="Arial"/>
          <w:spacing w:val="-7"/>
        </w:rPr>
        <w:t xml:space="preserve"> </w:t>
      </w:r>
      <w:r w:rsidRPr="00DA2AE3">
        <w:rPr>
          <w:rFonts w:cs="Arial"/>
        </w:rPr>
        <w:t>of the</w:t>
      </w:r>
      <w:r w:rsidRPr="00DA2AE3">
        <w:rPr>
          <w:rFonts w:cs="Arial"/>
          <w:spacing w:val="-4"/>
        </w:rPr>
        <w:t xml:space="preserve"> </w:t>
      </w:r>
      <w:r w:rsidRPr="00DA2AE3">
        <w:rPr>
          <w:rFonts w:cs="Arial"/>
          <w:spacing w:val="2"/>
        </w:rPr>
        <w:t>t</w:t>
      </w:r>
      <w:r w:rsidRPr="00DA2AE3">
        <w:rPr>
          <w:rFonts w:cs="Arial"/>
        </w:rPr>
        <w:t>ot</w:t>
      </w:r>
      <w:r w:rsidRPr="00DA2AE3">
        <w:rPr>
          <w:rFonts w:cs="Arial"/>
          <w:spacing w:val="2"/>
        </w:rPr>
        <w:t>a</w:t>
      </w:r>
      <w:r w:rsidRPr="00DA2AE3">
        <w:rPr>
          <w:rFonts w:cs="Arial"/>
        </w:rPr>
        <w:t xml:space="preserve">l </w:t>
      </w:r>
      <w:r w:rsidRPr="00DA2AE3">
        <w:rPr>
          <w:rFonts w:cs="Arial"/>
          <w:spacing w:val="2"/>
        </w:rPr>
        <w:t>a</w:t>
      </w:r>
      <w:r w:rsidRPr="00DA2AE3">
        <w:rPr>
          <w:rFonts w:cs="Arial"/>
          <w:spacing w:val="-2"/>
        </w:rPr>
        <w:t>w</w:t>
      </w:r>
      <w:r w:rsidRPr="00DA2AE3">
        <w:rPr>
          <w:rFonts w:cs="Arial"/>
        </w:rPr>
        <w:t>a</w:t>
      </w:r>
      <w:r w:rsidRPr="00DA2AE3">
        <w:rPr>
          <w:rFonts w:cs="Arial"/>
          <w:spacing w:val="1"/>
        </w:rPr>
        <w:t>r</w:t>
      </w:r>
      <w:r w:rsidRPr="00DA2AE3">
        <w:rPr>
          <w:rFonts w:cs="Arial"/>
        </w:rPr>
        <w:t>d</w:t>
      </w:r>
      <w:r w:rsidRPr="00DA2AE3">
        <w:rPr>
          <w:rFonts w:cs="Arial"/>
          <w:spacing w:val="2"/>
        </w:rPr>
        <w:t>e</w:t>
      </w:r>
      <w:r w:rsidRPr="00DA2AE3">
        <w:rPr>
          <w:rFonts w:cs="Arial"/>
        </w:rPr>
        <w:t>d</w:t>
      </w:r>
      <w:r w:rsidRPr="00DA2AE3">
        <w:rPr>
          <w:rFonts w:cs="Arial"/>
          <w:spacing w:val="-9"/>
        </w:rPr>
        <w:t xml:space="preserve"> </w:t>
      </w:r>
      <w:r w:rsidRPr="00DA2AE3">
        <w:rPr>
          <w:rFonts w:cs="Arial"/>
        </w:rPr>
        <w:t>N</w:t>
      </w:r>
      <w:r w:rsidRPr="00DA2AE3">
        <w:rPr>
          <w:rFonts w:cs="Arial"/>
          <w:spacing w:val="2"/>
        </w:rPr>
        <w:t>o</w:t>
      </w:r>
      <w:r w:rsidRPr="00DA2AE3">
        <w:rPr>
          <w:rFonts w:cs="Arial"/>
        </w:rPr>
        <w:t>n</w:t>
      </w:r>
      <w:r w:rsidRPr="00DA2AE3">
        <w:rPr>
          <w:rFonts w:cs="Arial"/>
          <w:spacing w:val="1"/>
        </w:rPr>
        <w:t>-</w:t>
      </w:r>
      <w:r w:rsidRPr="00DA2AE3">
        <w:rPr>
          <w:rFonts w:cs="Arial"/>
          <w:spacing w:val="-1"/>
        </w:rPr>
        <w:t>S</w:t>
      </w:r>
      <w:r w:rsidRPr="00DA2AE3">
        <w:rPr>
          <w:rFonts w:cs="Arial"/>
          <w:spacing w:val="2"/>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n</w:t>
      </w:r>
      <w:r w:rsidRPr="00DA2AE3">
        <w:rPr>
          <w:rFonts w:cs="Arial"/>
        </w:rPr>
        <w:t>g</w:t>
      </w:r>
      <w:r w:rsidRPr="00DA2AE3">
        <w:rPr>
          <w:rFonts w:cs="Arial"/>
          <w:spacing w:val="-13"/>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8"/>
        </w:rPr>
        <w:t xml:space="preserve"> </w:t>
      </w:r>
      <w:r w:rsidRPr="00DA2AE3">
        <w:rPr>
          <w:rFonts w:cs="Arial"/>
          <w:spacing w:val="1"/>
        </w:rPr>
        <w:t>c</w:t>
      </w:r>
      <w:r w:rsidRPr="00DA2AE3">
        <w:rPr>
          <w:rFonts w:cs="Arial"/>
          <w:spacing w:val="2"/>
        </w:rPr>
        <w:t>a</w:t>
      </w:r>
      <w:r w:rsidRPr="00DA2AE3">
        <w:rPr>
          <w:rFonts w:cs="Arial"/>
        </w:rPr>
        <w:t>pa</w:t>
      </w:r>
      <w:r w:rsidRPr="00DA2AE3">
        <w:rPr>
          <w:rFonts w:cs="Arial"/>
          <w:spacing w:val="1"/>
        </w:rPr>
        <w:t>c</w:t>
      </w:r>
      <w:r w:rsidRPr="00DA2AE3">
        <w:rPr>
          <w:rFonts w:cs="Arial"/>
          <w:spacing w:val="-1"/>
        </w:rPr>
        <w:t>i</w:t>
      </w:r>
      <w:r w:rsidRPr="00DA2AE3">
        <w:rPr>
          <w:rFonts w:cs="Arial"/>
          <w:spacing w:val="5"/>
        </w:rPr>
        <w:t>t</w:t>
      </w:r>
      <w:r w:rsidRPr="00DA2AE3">
        <w:rPr>
          <w:rFonts w:cs="Arial"/>
        </w:rPr>
        <w:t>y</w:t>
      </w:r>
      <w:r w:rsidRPr="00DA2AE3">
        <w:rPr>
          <w:rFonts w:cs="Arial"/>
          <w:spacing w:val="-9"/>
        </w:rPr>
        <w:t xml:space="preserve"> </w:t>
      </w:r>
      <w:r w:rsidRPr="00DA2AE3">
        <w:rPr>
          <w:rFonts w:cs="Arial"/>
          <w:spacing w:val="-1"/>
        </w:rPr>
        <w:t>i</w:t>
      </w:r>
      <w:r w:rsidRPr="00DA2AE3">
        <w:rPr>
          <w:rFonts w:cs="Arial"/>
        </w:rPr>
        <w:t>n</w:t>
      </w:r>
      <w:r w:rsidRPr="00DA2AE3">
        <w:rPr>
          <w:rFonts w:cs="Arial"/>
          <w:spacing w:val="-3"/>
        </w:rPr>
        <w:t xml:space="preserve"> </w:t>
      </w:r>
      <w:r w:rsidRPr="00DA2AE3">
        <w:rPr>
          <w:rFonts w:cs="Arial"/>
          <w:spacing w:val="2"/>
        </w:rPr>
        <w:t>t</w:t>
      </w:r>
      <w:r w:rsidRPr="00DA2AE3">
        <w:rPr>
          <w:rFonts w:cs="Arial"/>
        </w:rPr>
        <w:t>he</w:t>
      </w:r>
      <w:r w:rsidRPr="00DA2AE3">
        <w:rPr>
          <w:rFonts w:cs="Arial"/>
          <w:spacing w:val="-4"/>
        </w:rPr>
        <w:t xml:space="preserve"> </w:t>
      </w:r>
      <w:r w:rsidRPr="00DA2AE3">
        <w:rPr>
          <w:rFonts w:cs="Arial"/>
          <w:spacing w:val="3"/>
        </w:rPr>
        <w:t>D</w:t>
      </w:r>
      <w:r w:rsidRPr="00DA2AE3">
        <w:rPr>
          <w:rFonts w:cs="Arial"/>
          <w:spacing w:val="2"/>
        </w:rPr>
        <w:t>a</w:t>
      </w:r>
      <w:r w:rsidRPr="00DA2AE3">
        <w:rPr>
          <w:rFonts w:cs="Arial"/>
          <w:spacing w:val="-3"/>
        </w:rPr>
        <w:t>y</w:t>
      </w:r>
      <w:r w:rsidRPr="00DA2AE3">
        <w:rPr>
          <w:rFonts w:cs="Arial"/>
          <w:spacing w:val="3"/>
        </w:rPr>
        <w:t>-</w:t>
      </w:r>
      <w:r w:rsidRPr="00DA2AE3">
        <w:rPr>
          <w:rFonts w:cs="Arial"/>
          <w:spacing w:val="-1"/>
        </w:rPr>
        <w:t>A</w:t>
      </w:r>
      <w:r w:rsidRPr="00DA2AE3">
        <w:rPr>
          <w:rFonts w:cs="Arial"/>
          <w:spacing w:val="2"/>
        </w:rPr>
        <w:t>h</w:t>
      </w:r>
      <w:r w:rsidRPr="00DA2AE3">
        <w:rPr>
          <w:rFonts w:cs="Arial"/>
        </w:rPr>
        <w:t>ead</w:t>
      </w:r>
      <w:r w:rsidRPr="00DA2AE3">
        <w:rPr>
          <w:rFonts w:cs="Arial"/>
          <w:spacing w:val="-8"/>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4"/>
        </w:rPr>
        <w:t xml:space="preserve"> </w:t>
      </w:r>
      <w:r w:rsidRPr="00DA2AE3">
        <w:rPr>
          <w:rFonts w:cs="Arial"/>
        </w:rPr>
        <w:t>a</w:t>
      </w:r>
      <w:r w:rsidRPr="00DA2AE3">
        <w:rPr>
          <w:rFonts w:cs="Arial"/>
          <w:spacing w:val="2"/>
        </w:rPr>
        <w:t>n</w:t>
      </w:r>
      <w:r w:rsidRPr="00DA2AE3">
        <w:rPr>
          <w:rFonts w:cs="Arial"/>
        </w:rPr>
        <w:t>d</w:t>
      </w:r>
      <w:r w:rsidRPr="00DA2AE3">
        <w:rPr>
          <w:rFonts w:cs="Arial"/>
          <w:spacing w:val="-4"/>
        </w:rPr>
        <w:t xml:space="preserve"> </w:t>
      </w:r>
      <w:r w:rsidRPr="00DA2AE3">
        <w:rPr>
          <w:rFonts w:cs="Arial"/>
        </w:rPr>
        <w:t>R</w:t>
      </w:r>
      <w:r w:rsidRPr="00DA2AE3">
        <w:rPr>
          <w:rFonts w:cs="Arial"/>
          <w:spacing w:val="2"/>
        </w:rPr>
        <w:t>e</w:t>
      </w:r>
      <w:r w:rsidRPr="00DA2AE3">
        <w:rPr>
          <w:rFonts w:cs="Arial"/>
        </w:rPr>
        <w:t>a</w:t>
      </w:r>
      <w:r w:rsidRPr="00DA2AE3">
        <w:rPr>
          <w:rFonts w:cs="Arial"/>
          <w:spacing w:val="-1"/>
        </w:rPr>
        <w:t>l</w:t>
      </w:r>
      <w:r w:rsidRPr="00DA2AE3">
        <w:rPr>
          <w:rFonts w:cs="Arial"/>
          <w:spacing w:val="1"/>
        </w:rPr>
        <w:t>-</w:t>
      </w:r>
      <w:r w:rsidRPr="00DA2AE3">
        <w:rPr>
          <w:rFonts w:cs="Arial"/>
          <w:spacing w:val="3"/>
        </w:rPr>
        <w:t>T</w:t>
      </w:r>
      <w:r w:rsidRPr="00DA2AE3">
        <w:rPr>
          <w:rFonts w:cs="Arial"/>
          <w:spacing w:val="-3"/>
        </w:rPr>
        <w:t>i</w:t>
      </w:r>
      <w:r w:rsidRPr="00DA2AE3">
        <w:rPr>
          <w:rFonts w:cs="Arial"/>
          <w:spacing w:val="4"/>
        </w:rPr>
        <w:t>m</w:t>
      </w:r>
      <w:r w:rsidRPr="00DA2AE3">
        <w:rPr>
          <w:rFonts w:cs="Arial"/>
        </w:rPr>
        <w:t>e</w:t>
      </w:r>
      <w:r w:rsidRPr="00DA2AE3">
        <w:rPr>
          <w:rFonts w:cs="Arial"/>
          <w:spacing w:val="-10"/>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10"/>
        </w:rPr>
        <w:t xml:space="preserve"> </w:t>
      </w:r>
      <w:r w:rsidRPr="00DA2AE3">
        <w:rPr>
          <w:rFonts w:cs="Arial"/>
          <w:spacing w:val="4"/>
        </w:rPr>
        <w:t>m</w:t>
      </w:r>
      <w:r w:rsidRPr="00DA2AE3">
        <w:rPr>
          <w:rFonts w:cs="Arial"/>
          <w:spacing w:val="-1"/>
        </w:rPr>
        <w:t>i</w:t>
      </w:r>
      <w:r w:rsidRPr="00DA2AE3">
        <w:rPr>
          <w:rFonts w:cs="Arial"/>
        </w:rPr>
        <w:t>nu</w:t>
      </w:r>
      <w:r w:rsidRPr="00DA2AE3">
        <w:rPr>
          <w:rFonts w:cs="Arial"/>
          <w:spacing w:val="1"/>
        </w:rPr>
        <w:t>s</w:t>
      </w:r>
      <w:r w:rsidRPr="00DA2AE3">
        <w:rPr>
          <w:rFonts w:cs="Arial"/>
        </w:rPr>
        <w:t xml:space="preserve">, </w:t>
      </w:r>
      <w:r w:rsidRPr="00DA2AE3">
        <w:rPr>
          <w:rFonts w:cs="Arial"/>
          <w:spacing w:val="1"/>
        </w:rPr>
        <w:t>(</w:t>
      </w:r>
      <w:r w:rsidRPr="00DA2AE3">
        <w:rPr>
          <w:rFonts w:cs="Arial"/>
          <w:spacing w:val="-1"/>
        </w:rPr>
        <w:t>ii</w:t>
      </w:r>
      <w:r w:rsidRPr="00DA2AE3">
        <w:rPr>
          <w:rFonts w:cs="Arial"/>
        </w:rPr>
        <w:t>)</w:t>
      </w:r>
      <w:r w:rsidRPr="00DA2AE3">
        <w:rPr>
          <w:rFonts w:cs="Arial"/>
          <w:spacing w:val="-2"/>
        </w:rPr>
        <w:t xml:space="preserve"> </w:t>
      </w:r>
      <w:r w:rsidRPr="00DA2AE3">
        <w:rPr>
          <w:rFonts w:cs="Arial"/>
        </w:rPr>
        <w:t>t</w:t>
      </w:r>
      <w:r w:rsidRPr="00DA2AE3">
        <w:rPr>
          <w:rFonts w:cs="Arial"/>
          <w:spacing w:val="2"/>
        </w:rPr>
        <w:t>h</w:t>
      </w:r>
      <w:r w:rsidRPr="00DA2AE3">
        <w:rPr>
          <w:rFonts w:cs="Arial"/>
        </w:rPr>
        <w:t>e</w:t>
      </w:r>
      <w:r w:rsidRPr="00DA2AE3">
        <w:rPr>
          <w:rFonts w:cs="Arial"/>
          <w:spacing w:val="-4"/>
        </w:rPr>
        <w:t xml:space="preserve"> </w:t>
      </w:r>
      <w:r w:rsidRPr="00DA2AE3">
        <w:rPr>
          <w:rFonts w:cs="Arial"/>
        </w:rPr>
        <w:t>p</w:t>
      </w:r>
      <w:r w:rsidRPr="00DA2AE3">
        <w:rPr>
          <w:rFonts w:cs="Arial"/>
          <w:spacing w:val="4"/>
        </w:rPr>
        <w:t>a</w:t>
      </w:r>
      <w:r w:rsidRPr="00DA2AE3">
        <w:rPr>
          <w:rFonts w:cs="Arial"/>
          <w:spacing w:val="-6"/>
        </w:rPr>
        <w:t>y</w:t>
      </w:r>
      <w:r w:rsidRPr="00DA2AE3">
        <w:rPr>
          <w:rFonts w:cs="Arial"/>
          <w:spacing w:val="4"/>
        </w:rPr>
        <w:t>m</w:t>
      </w:r>
      <w:r w:rsidRPr="00DA2AE3">
        <w:rPr>
          <w:rFonts w:cs="Arial"/>
        </w:rPr>
        <w:t>ents</w:t>
      </w:r>
      <w:r w:rsidRPr="00DA2AE3">
        <w:rPr>
          <w:rFonts w:cs="Arial"/>
          <w:spacing w:val="-8"/>
        </w:rPr>
        <w:t xml:space="preserve"> </w:t>
      </w:r>
      <w:r w:rsidRPr="00DA2AE3">
        <w:rPr>
          <w:rFonts w:cs="Arial"/>
          <w:spacing w:val="1"/>
        </w:rPr>
        <w:t>r</w:t>
      </w:r>
      <w:r w:rsidRPr="00DA2AE3">
        <w:rPr>
          <w:rFonts w:cs="Arial"/>
        </w:rPr>
        <w:t>e</w:t>
      </w:r>
      <w:r w:rsidRPr="00DA2AE3">
        <w:rPr>
          <w:rFonts w:cs="Arial"/>
          <w:spacing w:val="1"/>
        </w:rPr>
        <w:t>sc</w:t>
      </w:r>
      <w:r w:rsidRPr="00DA2AE3">
        <w:rPr>
          <w:rFonts w:cs="Arial"/>
          <w:spacing w:val="-1"/>
        </w:rPr>
        <w:t>i</w:t>
      </w:r>
      <w:r w:rsidRPr="00DA2AE3">
        <w:rPr>
          <w:rFonts w:cs="Arial"/>
          <w:spacing w:val="2"/>
        </w:rPr>
        <w:t>n</w:t>
      </w:r>
      <w:r w:rsidRPr="00DA2AE3">
        <w:rPr>
          <w:rFonts w:cs="Arial"/>
        </w:rPr>
        <w:t>d</w:t>
      </w:r>
      <w:r w:rsidRPr="00DA2AE3">
        <w:rPr>
          <w:rFonts w:cs="Arial"/>
          <w:spacing w:val="2"/>
        </w:rPr>
        <w:t>e</w:t>
      </w:r>
      <w:r w:rsidRPr="00DA2AE3">
        <w:rPr>
          <w:rFonts w:cs="Arial"/>
        </w:rPr>
        <w:t>d</w:t>
      </w:r>
      <w:r w:rsidRPr="00DA2AE3">
        <w:rPr>
          <w:rFonts w:cs="Arial"/>
          <w:spacing w:val="-7"/>
        </w:rPr>
        <w:t xml:space="preserve"> </w:t>
      </w:r>
      <w:r w:rsidRPr="00DA2AE3">
        <w:rPr>
          <w:rFonts w:cs="Arial"/>
        </w:rPr>
        <w:t>due</w:t>
      </w:r>
      <w:r w:rsidRPr="00DA2AE3">
        <w:rPr>
          <w:rFonts w:cs="Arial"/>
          <w:spacing w:val="-1"/>
        </w:rPr>
        <w:t xml:space="preserve"> </w:t>
      </w:r>
      <w:r w:rsidRPr="00DA2AE3">
        <w:rPr>
          <w:rFonts w:cs="Arial"/>
        </w:rPr>
        <w:t>to</w:t>
      </w:r>
      <w:r w:rsidRPr="00DA2AE3">
        <w:rPr>
          <w:rFonts w:cs="Arial"/>
          <w:spacing w:val="-3"/>
        </w:rPr>
        <w:t xml:space="preserve"> </w:t>
      </w:r>
      <w:r w:rsidRPr="00DA2AE3">
        <w:rPr>
          <w:rFonts w:cs="Arial"/>
          <w:spacing w:val="2"/>
        </w:rPr>
        <w:t>e</w:t>
      </w:r>
      <w:r w:rsidRPr="00DA2AE3">
        <w:rPr>
          <w:rFonts w:cs="Arial"/>
          <w:spacing w:val="-1"/>
        </w:rPr>
        <w:t>i</w:t>
      </w:r>
      <w:r w:rsidRPr="00DA2AE3">
        <w:rPr>
          <w:rFonts w:cs="Arial"/>
        </w:rPr>
        <w:t>t</w:t>
      </w:r>
      <w:r w:rsidRPr="00DA2AE3">
        <w:rPr>
          <w:rFonts w:cs="Arial"/>
          <w:spacing w:val="2"/>
        </w:rPr>
        <w:t>h</w:t>
      </w:r>
      <w:r w:rsidRPr="00DA2AE3">
        <w:rPr>
          <w:rFonts w:cs="Arial"/>
        </w:rPr>
        <w:t>er</w:t>
      </w:r>
      <w:r w:rsidRPr="00DA2AE3">
        <w:rPr>
          <w:rFonts w:cs="Arial"/>
          <w:spacing w:val="-5"/>
        </w:rPr>
        <w:t xml:space="preserve"> </w:t>
      </w:r>
      <w:r w:rsidRPr="00DA2AE3">
        <w:rPr>
          <w:rFonts w:cs="Arial"/>
        </w:rPr>
        <w:t>the</w:t>
      </w:r>
      <w:r w:rsidRPr="00DA2AE3">
        <w:rPr>
          <w:rFonts w:cs="Arial"/>
          <w:spacing w:val="-1"/>
        </w:rPr>
        <w:t xml:space="preserve"> </w:t>
      </w:r>
      <w:r w:rsidRPr="00DA2AE3">
        <w:rPr>
          <w:rFonts w:cs="Arial"/>
          <w:spacing w:val="2"/>
        </w:rPr>
        <w:t>f</w:t>
      </w:r>
      <w:r w:rsidRPr="00DA2AE3">
        <w:rPr>
          <w:rFonts w:cs="Arial"/>
        </w:rPr>
        <w:t>a</w:t>
      </w:r>
      <w:r w:rsidRPr="00DA2AE3">
        <w:rPr>
          <w:rFonts w:cs="Arial"/>
          <w:spacing w:val="-1"/>
        </w:rPr>
        <w:t>i</w:t>
      </w:r>
      <w:r w:rsidRPr="00DA2AE3">
        <w:rPr>
          <w:rFonts w:cs="Arial"/>
          <w:spacing w:val="1"/>
        </w:rPr>
        <w:t>l</w:t>
      </w:r>
      <w:r w:rsidRPr="00DA2AE3">
        <w:rPr>
          <w:rFonts w:cs="Arial"/>
        </w:rPr>
        <w:t>u</w:t>
      </w:r>
      <w:r w:rsidRPr="00DA2AE3">
        <w:rPr>
          <w:rFonts w:cs="Arial"/>
          <w:spacing w:val="1"/>
        </w:rPr>
        <w:t>r</w:t>
      </w:r>
      <w:r w:rsidRPr="00DA2AE3">
        <w:rPr>
          <w:rFonts w:cs="Arial"/>
        </w:rPr>
        <w:t>e</w:t>
      </w:r>
      <w:r w:rsidRPr="00DA2AE3">
        <w:rPr>
          <w:rFonts w:cs="Arial"/>
          <w:spacing w:val="-6"/>
        </w:rPr>
        <w:t xml:space="preserve"> </w:t>
      </w:r>
      <w:r w:rsidRPr="00DA2AE3">
        <w:rPr>
          <w:rFonts w:cs="Arial"/>
        </w:rPr>
        <w:t xml:space="preserve">to </w:t>
      </w:r>
      <w:r w:rsidRPr="00DA2AE3">
        <w:rPr>
          <w:rFonts w:cs="Arial"/>
          <w:spacing w:val="1"/>
        </w:rPr>
        <w:t>c</w:t>
      </w:r>
      <w:r w:rsidRPr="00DA2AE3">
        <w:rPr>
          <w:rFonts w:cs="Arial"/>
        </w:rPr>
        <w:t>on</w:t>
      </w:r>
      <w:r w:rsidRPr="00DA2AE3">
        <w:rPr>
          <w:rFonts w:cs="Arial"/>
          <w:spacing w:val="2"/>
        </w:rPr>
        <w:t>f</w:t>
      </w:r>
      <w:r w:rsidRPr="00DA2AE3">
        <w:rPr>
          <w:rFonts w:cs="Arial"/>
        </w:rPr>
        <w:t>o</w:t>
      </w:r>
      <w:r w:rsidRPr="00DA2AE3">
        <w:rPr>
          <w:rFonts w:cs="Arial"/>
          <w:spacing w:val="-2"/>
        </w:rPr>
        <w:t>r</w:t>
      </w:r>
      <w:r w:rsidRPr="00DA2AE3">
        <w:rPr>
          <w:rFonts w:cs="Arial"/>
        </w:rPr>
        <w:t>m</w:t>
      </w:r>
      <w:r w:rsidRPr="00DA2AE3">
        <w:rPr>
          <w:rFonts w:cs="Arial"/>
          <w:spacing w:val="-3"/>
        </w:rPr>
        <w:t xml:space="preserve"> </w:t>
      </w:r>
      <w:r w:rsidRPr="00DA2AE3">
        <w:rPr>
          <w:rFonts w:cs="Arial"/>
        </w:rPr>
        <w:t>to</w:t>
      </w:r>
      <w:r w:rsidRPr="00DA2AE3">
        <w:rPr>
          <w:rFonts w:cs="Arial"/>
          <w:spacing w:val="-3"/>
        </w:rPr>
        <w:t xml:space="preserve"> </w:t>
      </w:r>
      <w:r w:rsidRPr="00DA2AE3">
        <w:rPr>
          <w:rFonts w:cs="Arial"/>
        </w:rPr>
        <w:t>C</w:t>
      </w:r>
      <w:r w:rsidRPr="00DA2AE3">
        <w:rPr>
          <w:rFonts w:cs="Arial"/>
          <w:spacing w:val="-1"/>
        </w:rPr>
        <w:t>A</w:t>
      </w:r>
      <w:r w:rsidRPr="00DA2AE3">
        <w:rPr>
          <w:rFonts w:cs="Arial"/>
        </w:rPr>
        <w:t>I</w:t>
      </w:r>
      <w:r w:rsidRPr="00DA2AE3">
        <w:rPr>
          <w:rFonts w:cs="Arial"/>
          <w:spacing w:val="-1"/>
        </w:rPr>
        <w:t>S</w:t>
      </w:r>
      <w:r w:rsidRPr="00DA2AE3">
        <w:rPr>
          <w:rFonts w:cs="Arial"/>
        </w:rPr>
        <w:t>O</w:t>
      </w:r>
      <w:r w:rsidRPr="00DA2AE3">
        <w:rPr>
          <w:rFonts w:cs="Arial"/>
          <w:spacing w:val="-3"/>
        </w:rPr>
        <w:t xml:space="preserve"> </w:t>
      </w:r>
      <w:r w:rsidRPr="00DA2AE3">
        <w:rPr>
          <w:rFonts w:cs="Arial"/>
        </w:rPr>
        <w:t>D</w:t>
      </w:r>
      <w:r w:rsidRPr="00DA2AE3">
        <w:rPr>
          <w:rFonts w:cs="Arial"/>
          <w:spacing w:val="-1"/>
        </w:rPr>
        <w:t>i</w:t>
      </w:r>
      <w:r w:rsidRPr="00DA2AE3">
        <w:rPr>
          <w:rFonts w:cs="Arial"/>
          <w:spacing w:val="1"/>
        </w:rPr>
        <w:t>s</w:t>
      </w:r>
      <w:r w:rsidRPr="00DA2AE3">
        <w:rPr>
          <w:rFonts w:cs="Arial"/>
        </w:rPr>
        <w:t>p</w:t>
      </w:r>
      <w:r w:rsidRPr="00DA2AE3">
        <w:rPr>
          <w:rFonts w:cs="Arial"/>
          <w:spacing w:val="2"/>
        </w:rPr>
        <w:t>a</w:t>
      </w:r>
      <w:r w:rsidRPr="00DA2AE3">
        <w:rPr>
          <w:rFonts w:cs="Arial"/>
        </w:rPr>
        <w:t>t</w:t>
      </w:r>
      <w:r w:rsidRPr="00DA2AE3">
        <w:rPr>
          <w:rFonts w:cs="Arial"/>
          <w:spacing w:val="1"/>
        </w:rPr>
        <w:t>c</w:t>
      </w:r>
      <w:r w:rsidRPr="00DA2AE3">
        <w:rPr>
          <w:rFonts w:cs="Arial"/>
        </w:rPr>
        <w:t>h</w:t>
      </w:r>
      <w:r w:rsidRPr="00DA2AE3">
        <w:rPr>
          <w:rFonts w:cs="Arial"/>
          <w:spacing w:val="-9"/>
        </w:rPr>
        <w:t xml:space="preserve"> </w:t>
      </w:r>
      <w:r w:rsidRPr="00DA2AE3">
        <w:rPr>
          <w:rFonts w:cs="Arial"/>
        </w:rPr>
        <w:t>In</w:t>
      </w:r>
      <w:r w:rsidRPr="00DA2AE3">
        <w:rPr>
          <w:rFonts w:cs="Arial"/>
          <w:spacing w:val="1"/>
        </w:rPr>
        <w:t>s</w:t>
      </w:r>
      <w:r w:rsidRPr="00DA2AE3">
        <w:rPr>
          <w:rFonts w:cs="Arial"/>
        </w:rPr>
        <w:t>t</w:t>
      </w:r>
      <w:r w:rsidRPr="00DA2AE3">
        <w:rPr>
          <w:rFonts w:cs="Arial"/>
          <w:spacing w:val="1"/>
        </w:rPr>
        <w:t>r</w:t>
      </w:r>
      <w:r w:rsidRPr="00DA2AE3">
        <w:rPr>
          <w:rFonts w:cs="Arial"/>
        </w:rPr>
        <w:t>u</w:t>
      </w:r>
      <w:r w:rsidRPr="00DA2AE3">
        <w:rPr>
          <w:rFonts w:cs="Arial"/>
          <w:spacing w:val="1"/>
        </w:rPr>
        <w:t>c</w:t>
      </w:r>
      <w:r w:rsidRPr="00DA2AE3">
        <w:rPr>
          <w:rFonts w:cs="Arial"/>
        </w:rPr>
        <w:t>t</w:t>
      </w:r>
      <w:r w:rsidRPr="00DA2AE3">
        <w:rPr>
          <w:rFonts w:cs="Arial"/>
          <w:spacing w:val="1"/>
        </w:rPr>
        <w:t>i</w:t>
      </w:r>
      <w:r w:rsidRPr="00DA2AE3">
        <w:rPr>
          <w:rFonts w:cs="Arial"/>
        </w:rPr>
        <w:t>ons</w:t>
      </w:r>
      <w:r w:rsidRPr="00DA2AE3">
        <w:rPr>
          <w:rFonts w:cs="Arial"/>
          <w:spacing w:val="-9"/>
        </w:rPr>
        <w:t xml:space="preserve"> </w:t>
      </w:r>
      <w:r w:rsidRPr="00DA2AE3">
        <w:rPr>
          <w:rFonts w:cs="Arial"/>
        </w:rPr>
        <w:t>or</w:t>
      </w:r>
      <w:r w:rsidRPr="00DA2AE3">
        <w:rPr>
          <w:rFonts w:cs="Arial"/>
          <w:spacing w:val="-2"/>
        </w:rPr>
        <w:t xml:space="preserve"> </w:t>
      </w:r>
      <w:r w:rsidRPr="00DA2AE3">
        <w:rPr>
          <w:rFonts w:cs="Arial"/>
          <w:spacing w:val="2"/>
        </w:rPr>
        <w:t>t</w:t>
      </w:r>
      <w:r w:rsidRPr="00DA2AE3">
        <w:rPr>
          <w:rFonts w:cs="Arial"/>
        </w:rPr>
        <w:t>he un</w:t>
      </w:r>
      <w:r w:rsidRPr="00DA2AE3">
        <w:rPr>
          <w:rFonts w:cs="Arial"/>
          <w:spacing w:val="2"/>
        </w:rPr>
        <w:t>a</w:t>
      </w:r>
      <w:r w:rsidRPr="00DA2AE3">
        <w:rPr>
          <w:rFonts w:cs="Arial"/>
          <w:spacing w:val="-1"/>
        </w:rPr>
        <w:t>v</w:t>
      </w:r>
      <w:r w:rsidRPr="00DA2AE3">
        <w:rPr>
          <w:rFonts w:cs="Arial"/>
          <w:spacing w:val="2"/>
        </w:rPr>
        <w:t>a</w:t>
      </w:r>
      <w:r w:rsidRPr="00DA2AE3">
        <w:rPr>
          <w:rFonts w:cs="Arial"/>
          <w:spacing w:val="-1"/>
        </w:rPr>
        <w:t>il</w:t>
      </w:r>
      <w:r w:rsidRPr="00DA2AE3">
        <w:rPr>
          <w:rFonts w:cs="Arial"/>
          <w:spacing w:val="2"/>
        </w:rPr>
        <w:t>a</w:t>
      </w:r>
      <w:r w:rsidRPr="00DA2AE3">
        <w:rPr>
          <w:rFonts w:cs="Arial"/>
        </w:rPr>
        <w:t>b</w:t>
      </w:r>
      <w:r w:rsidRPr="00DA2AE3">
        <w:rPr>
          <w:rFonts w:cs="Arial"/>
          <w:spacing w:val="1"/>
        </w:rPr>
        <w:t>i</w:t>
      </w:r>
      <w:r w:rsidRPr="00DA2AE3">
        <w:rPr>
          <w:rFonts w:cs="Arial"/>
          <w:spacing w:val="-1"/>
        </w:rPr>
        <w:t>li</w:t>
      </w:r>
      <w:r w:rsidRPr="00DA2AE3">
        <w:rPr>
          <w:rFonts w:cs="Arial"/>
          <w:spacing w:val="5"/>
        </w:rPr>
        <w:t>t</w:t>
      </w:r>
      <w:r w:rsidRPr="00DA2AE3">
        <w:rPr>
          <w:rFonts w:cs="Arial"/>
        </w:rPr>
        <w:t>y</w:t>
      </w:r>
      <w:r w:rsidRPr="00DA2AE3">
        <w:rPr>
          <w:rFonts w:cs="Arial"/>
          <w:spacing w:val="-13"/>
        </w:rPr>
        <w:t xml:space="preserve"> </w:t>
      </w:r>
      <w:r w:rsidRPr="00DA2AE3">
        <w:rPr>
          <w:rFonts w:cs="Arial"/>
        </w:rPr>
        <w:t>of the</w:t>
      </w:r>
      <w:r w:rsidRPr="00DA2AE3">
        <w:rPr>
          <w:rFonts w:cs="Arial"/>
          <w:spacing w:val="-4"/>
        </w:rPr>
        <w:t xml:space="preserve"> </w:t>
      </w:r>
      <w:r w:rsidRPr="00DA2AE3">
        <w:rPr>
          <w:rFonts w:cs="Arial"/>
          <w:spacing w:val="3"/>
        </w:rPr>
        <w:t>N</w:t>
      </w:r>
      <w:r w:rsidRPr="00DA2AE3">
        <w:rPr>
          <w:rFonts w:cs="Arial"/>
        </w:rPr>
        <w:t>on</w:t>
      </w:r>
      <w:r w:rsidRPr="00DA2AE3">
        <w:rPr>
          <w:rFonts w:cs="Arial"/>
          <w:spacing w:val="1"/>
        </w:rPr>
        <w:t>-</w:t>
      </w:r>
      <w:r w:rsidRPr="00DA2AE3">
        <w:rPr>
          <w:rFonts w:cs="Arial"/>
          <w:spacing w:val="2"/>
        </w:rPr>
        <w:t>Sp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es</w:t>
      </w:r>
      <w:r w:rsidRPr="00DA2AE3">
        <w:rPr>
          <w:rFonts w:cs="Arial"/>
          <w:spacing w:val="-7"/>
        </w:rPr>
        <w:t xml:space="preserve"> </w:t>
      </w:r>
      <w:r w:rsidRPr="00DA2AE3">
        <w:rPr>
          <w:rFonts w:cs="Arial"/>
        </w:rPr>
        <w:t>u</w:t>
      </w:r>
      <w:r w:rsidRPr="00DA2AE3">
        <w:rPr>
          <w:rFonts w:cs="Arial"/>
          <w:spacing w:val="2"/>
        </w:rPr>
        <w:t>n</w:t>
      </w:r>
      <w:r w:rsidRPr="00DA2AE3">
        <w:rPr>
          <w:rFonts w:cs="Arial"/>
        </w:rPr>
        <w:t>der</w:t>
      </w:r>
      <w:r w:rsidRPr="00DA2AE3">
        <w:rPr>
          <w:rFonts w:cs="Arial"/>
          <w:spacing w:val="-2"/>
        </w:rPr>
        <w:t xml:space="preserve"> </w:t>
      </w:r>
      <w:r w:rsidRPr="00DA2AE3">
        <w:rPr>
          <w:rFonts w:cs="Arial"/>
          <w:spacing w:val="-1"/>
        </w:rPr>
        <w:t>S</w:t>
      </w:r>
      <w:r w:rsidRPr="00DA2AE3">
        <w:rPr>
          <w:rFonts w:cs="Arial"/>
        </w:rPr>
        <w:t>e</w:t>
      </w:r>
      <w:r w:rsidRPr="00DA2AE3">
        <w:rPr>
          <w:rFonts w:cs="Arial"/>
          <w:spacing w:val="4"/>
        </w:rPr>
        <w:t>c</w:t>
      </w:r>
      <w:r w:rsidRPr="00DA2AE3">
        <w:rPr>
          <w:rFonts w:cs="Arial"/>
        </w:rPr>
        <w:t>t</w:t>
      </w:r>
      <w:r w:rsidRPr="00DA2AE3">
        <w:rPr>
          <w:rFonts w:cs="Arial"/>
          <w:spacing w:val="-1"/>
        </w:rPr>
        <w:t>i</w:t>
      </w:r>
      <w:r w:rsidRPr="00DA2AE3">
        <w:rPr>
          <w:rFonts w:cs="Arial"/>
        </w:rPr>
        <w:t>on</w:t>
      </w:r>
      <w:r w:rsidRPr="00DA2AE3">
        <w:rPr>
          <w:rFonts w:cs="Arial"/>
          <w:spacing w:val="-5"/>
        </w:rPr>
        <w:t xml:space="preserve"> </w:t>
      </w:r>
      <w:r w:rsidRPr="00DA2AE3">
        <w:rPr>
          <w:rFonts w:cs="Arial"/>
        </w:rPr>
        <w:t>8.</w:t>
      </w:r>
      <w:r w:rsidRPr="00DA2AE3">
        <w:rPr>
          <w:rFonts w:cs="Arial"/>
          <w:spacing w:val="2"/>
        </w:rPr>
        <w:t>1</w:t>
      </w:r>
      <w:r w:rsidRPr="00DA2AE3">
        <w:rPr>
          <w:rFonts w:cs="Arial"/>
        </w:rPr>
        <w:t>0.8.</w:t>
      </w:r>
      <w:r w:rsidRPr="00DA2AE3">
        <w:rPr>
          <w:rFonts w:cs="Arial"/>
          <w:spacing w:val="50"/>
        </w:rPr>
        <w:t xml:space="preserve"> </w:t>
      </w:r>
      <w:r w:rsidRPr="00DA2AE3">
        <w:rPr>
          <w:rFonts w:cs="Arial"/>
          <w:spacing w:val="3"/>
        </w:rPr>
        <w:t>T</w:t>
      </w:r>
      <w:r w:rsidRPr="00DA2AE3">
        <w:rPr>
          <w:rFonts w:cs="Arial"/>
        </w:rPr>
        <w:t>he</w:t>
      </w:r>
      <w:r w:rsidRPr="00DA2AE3">
        <w:rPr>
          <w:rFonts w:cs="Arial"/>
          <w:spacing w:val="-4"/>
        </w:rPr>
        <w:t xml:space="preserve"> </w:t>
      </w:r>
      <w:r w:rsidRPr="00DA2AE3">
        <w:rPr>
          <w:rFonts w:cs="Arial"/>
        </w:rPr>
        <w:t>Net</w:t>
      </w:r>
      <w:r w:rsidRPr="00DA2AE3">
        <w:rPr>
          <w:rFonts w:cs="Arial"/>
          <w:spacing w:val="-1"/>
        </w:rPr>
        <w:t xml:space="preserve"> P</w:t>
      </w:r>
      <w:r w:rsidRPr="00DA2AE3">
        <w:rPr>
          <w:rFonts w:cs="Arial"/>
          <w:spacing w:val="1"/>
        </w:rPr>
        <w:t>r</w:t>
      </w:r>
      <w:r w:rsidRPr="00DA2AE3">
        <w:rPr>
          <w:rFonts w:cs="Arial"/>
        </w:rPr>
        <w:t>o</w:t>
      </w:r>
      <w:r w:rsidRPr="00DA2AE3">
        <w:rPr>
          <w:rFonts w:cs="Arial"/>
          <w:spacing w:val="1"/>
        </w:rPr>
        <w:t>c</w:t>
      </w:r>
      <w:r w:rsidRPr="00DA2AE3">
        <w:rPr>
          <w:rFonts w:cs="Arial"/>
          <w:spacing w:val="2"/>
        </w:rPr>
        <w:t>u</w:t>
      </w:r>
      <w:r w:rsidRPr="00DA2AE3">
        <w:rPr>
          <w:rFonts w:cs="Arial"/>
          <w:spacing w:val="1"/>
        </w:rPr>
        <w:t>r</w:t>
      </w:r>
      <w:r w:rsidRPr="00DA2AE3">
        <w:rPr>
          <w:rFonts w:cs="Arial"/>
        </w:rPr>
        <w:t>e</w:t>
      </w:r>
      <w:r w:rsidRPr="00DA2AE3">
        <w:rPr>
          <w:rFonts w:cs="Arial"/>
          <w:spacing w:val="4"/>
        </w:rPr>
        <w:t>m</w:t>
      </w:r>
      <w:r w:rsidRPr="00DA2AE3">
        <w:rPr>
          <w:rFonts w:cs="Arial"/>
        </w:rPr>
        <w:t>ent</w:t>
      </w:r>
      <w:r w:rsidRPr="00DA2AE3">
        <w:rPr>
          <w:rFonts w:cs="Arial"/>
          <w:spacing w:val="-12"/>
        </w:rPr>
        <w:t xml:space="preserve"> </w:t>
      </w:r>
      <w:r w:rsidRPr="00DA2AE3">
        <w:rPr>
          <w:rFonts w:cs="Arial"/>
        </w:rPr>
        <w:t>of Non</w:t>
      </w:r>
      <w:r w:rsidRPr="00DA2AE3">
        <w:rPr>
          <w:rFonts w:cs="Arial"/>
          <w:spacing w:val="3"/>
        </w:rPr>
        <w:t>-</w:t>
      </w:r>
      <w:r w:rsidRPr="00DA2AE3">
        <w:rPr>
          <w:rFonts w:cs="Arial"/>
          <w:spacing w:val="-1"/>
        </w:rPr>
        <w:t>S</w:t>
      </w:r>
      <w:r w:rsidRPr="00DA2AE3">
        <w:rPr>
          <w:rFonts w:cs="Arial"/>
        </w:rPr>
        <w:t>p</w:t>
      </w:r>
      <w:r w:rsidRPr="00DA2AE3">
        <w:rPr>
          <w:rFonts w:cs="Arial"/>
          <w:spacing w:val="1"/>
        </w:rPr>
        <w:t>i</w:t>
      </w:r>
      <w:r w:rsidRPr="00DA2AE3">
        <w:rPr>
          <w:rFonts w:cs="Arial"/>
        </w:rPr>
        <w:t>nn</w:t>
      </w:r>
      <w:r w:rsidRPr="00DA2AE3">
        <w:rPr>
          <w:rFonts w:cs="Arial"/>
          <w:spacing w:val="1"/>
        </w:rPr>
        <w:t>i</w:t>
      </w:r>
      <w:r w:rsidRPr="00DA2AE3">
        <w:rPr>
          <w:rFonts w:cs="Arial"/>
        </w:rPr>
        <w:t>ng Re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es</w:t>
      </w:r>
      <w:r w:rsidRPr="00DA2AE3">
        <w:rPr>
          <w:rFonts w:cs="Arial"/>
          <w:spacing w:val="-5"/>
        </w:rPr>
        <w:t xml:space="preserve"> </w:t>
      </w:r>
      <w:r w:rsidRPr="00DA2AE3">
        <w:rPr>
          <w:rFonts w:cs="Arial"/>
          <w:spacing w:val="-1"/>
        </w:rPr>
        <w:t>i</w:t>
      </w:r>
      <w:r w:rsidRPr="00DA2AE3">
        <w:rPr>
          <w:rFonts w:cs="Arial"/>
        </w:rPr>
        <w:t>s e</w:t>
      </w:r>
      <w:r w:rsidRPr="00DA2AE3">
        <w:rPr>
          <w:rFonts w:cs="Arial"/>
          <w:spacing w:val="2"/>
        </w:rPr>
        <w:t>q</w:t>
      </w:r>
      <w:r w:rsidRPr="00DA2AE3">
        <w:rPr>
          <w:rFonts w:cs="Arial"/>
        </w:rPr>
        <w:t>ual</w:t>
      </w:r>
      <w:r w:rsidRPr="00DA2AE3">
        <w:rPr>
          <w:rFonts w:cs="Arial"/>
          <w:spacing w:val="-4"/>
        </w:rPr>
        <w:t xml:space="preserve"> </w:t>
      </w:r>
      <w:r w:rsidRPr="00DA2AE3">
        <w:rPr>
          <w:rFonts w:cs="Arial"/>
        </w:rPr>
        <w:t>to:</w:t>
      </w:r>
      <w:r w:rsidRPr="00DA2AE3">
        <w:rPr>
          <w:rFonts w:cs="Arial"/>
          <w:spacing w:val="-3"/>
        </w:rPr>
        <w:t xml:space="preserve"> </w:t>
      </w:r>
      <w:r w:rsidRPr="00DA2AE3">
        <w:rPr>
          <w:rFonts w:cs="Arial"/>
          <w:spacing w:val="3"/>
        </w:rPr>
        <w:t>(</w:t>
      </w:r>
      <w:r w:rsidRPr="00DA2AE3">
        <w:rPr>
          <w:rFonts w:cs="Arial"/>
          <w:spacing w:val="-1"/>
        </w:rPr>
        <w:t>i</w:t>
      </w:r>
      <w:r w:rsidRPr="00DA2AE3">
        <w:rPr>
          <w:rFonts w:cs="Arial"/>
        </w:rPr>
        <w:t>)</w:t>
      </w:r>
      <w:r w:rsidRPr="00DA2AE3">
        <w:rPr>
          <w:rFonts w:cs="Arial"/>
          <w:spacing w:val="-2"/>
        </w:rPr>
        <w:t xml:space="preserve"> </w:t>
      </w:r>
      <w:r w:rsidRPr="00DA2AE3">
        <w:rPr>
          <w:rFonts w:cs="Arial"/>
        </w:rPr>
        <w:t>the</w:t>
      </w:r>
      <w:r w:rsidRPr="00DA2AE3">
        <w:rPr>
          <w:rFonts w:cs="Arial"/>
          <w:spacing w:val="-1"/>
        </w:rPr>
        <w:t xml:space="preserve"> </w:t>
      </w:r>
      <w:r w:rsidRPr="00DA2AE3">
        <w:rPr>
          <w:rFonts w:cs="Arial"/>
        </w:rPr>
        <w:t>a</w:t>
      </w:r>
      <w:r w:rsidRPr="00DA2AE3">
        <w:rPr>
          <w:rFonts w:cs="Arial"/>
          <w:spacing w:val="4"/>
        </w:rPr>
        <w:t>m</w:t>
      </w:r>
      <w:r w:rsidRPr="00DA2AE3">
        <w:rPr>
          <w:rFonts w:cs="Arial"/>
        </w:rPr>
        <w:t>ount</w:t>
      </w:r>
      <w:r w:rsidRPr="00DA2AE3">
        <w:rPr>
          <w:rFonts w:cs="Arial"/>
          <w:spacing w:val="-8"/>
        </w:rPr>
        <w:t xml:space="preserve"> </w:t>
      </w:r>
      <w:r w:rsidRPr="00DA2AE3">
        <w:rPr>
          <w:rFonts w:cs="Arial"/>
          <w:spacing w:val="1"/>
        </w:rPr>
        <w:t>(</w:t>
      </w:r>
      <w:r w:rsidRPr="00DA2AE3">
        <w:rPr>
          <w:rFonts w:cs="Arial"/>
          <w:spacing w:val="-5"/>
        </w:rPr>
        <w:t>M</w:t>
      </w:r>
      <w:r w:rsidRPr="00DA2AE3">
        <w:rPr>
          <w:rFonts w:cs="Arial"/>
          <w:spacing w:val="9"/>
        </w:rPr>
        <w:t>W</w:t>
      </w:r>
      <w:r w:rsidRPr="00DA2AE3">
        <w:rPr>
          <w:rFonts w:cs="Arial"/>
          <w:spacing w:val="1"/>
        </w:rPr>
        <w:t>s</w:t>
      </w:r>
      <w:r w:rsidRPr="00DA2AE3">
        <w:rPr>
          <w:rFonts w:cs="Arial"/>
        </w:rPr>
        <w:t>)</w:t>
      </w:r>
      <w:r w:rsidRPr="00DA2AE3">
        <w:rPr>
          <w:rFonts w:cs="Arial"/>
          <w:spacing w:val="-6"/>
        </w:rPr>
        <w:t xml:space="preserve"> </w:t>
      </w:r>
      <w:r w:rsidRPr="00DA2AE3">
        <w:rPr>
          <w:rFonts w:cs="Arial"/>
          <w:spacing w:val="-3"/>
        </w:rPr>
        <w:t>o</w:t>
      </w:r>
      <w:r w:rsidRPr="00DA2AE3">
        <w:rPr>
          <w:rFonts w:cs="Arial"/>
        </w:rPr>
        <w:t>f total</w:t>
      </w:r>
      <w:r w:rsidRPr="00DA2AE3">
        <w:rPr>
          <w:rFonts w:cs="Arial"/>
          <w:spacing w:val="-5"/>
        </w:rPr>
        <w:t xml:space="preserve"> </w:t>
      </w:r>
      <w:r w:rsidRPr="00DA2AE3">
        <w:rPr>
          <w:rFonts w:cs="Arial"/>
          <w:spacing w:val="2"/>
        </w:rPr>
        <w:t>a</w:t>
      </w:r>
      <w:r w:rsidRPr="00DA2AE3">
        <w:rPr>
          <w:rFonts w:cs="Arial"/>
        </w:rPr>
        <w:t>w</w:t>
      </w:r>
      <w:r w:rsidRPr="00DA2AE3">
        <w:rPr>
          <w:rFonts w:cs="Arial"/>
          <w:spacing w:val="2"/>
        </w:rPr>
        <w:t>a</w:t>
      </w:r>
      <w:r w:rsidRPr="00DA2AE3">
        <w:rPr>
          <w:rFonts w:cs="Arial"/>
          <w:spacing w:val="1"/>
        </w:rPr>
        <w:t>r</w:t>
      </w:r>
      <w:r w:rsidRPr="00DA2AE3">
        <w:rPr>
          <w:rFonts w:cs="Arial"/>
        </w:rPr>
        <w:t>ded</w:t>
      </w:r>
      <w:r w:rsidRPr="00DA2AE3">
        <w:rPr>
          <w:rFonts w:cs="Arial"/>
          <w:spacing w:val="-9"/>
        </w:rPr>
        <w:t xml:space="preserve"> </w:t>
      </w:r>
      <w:r w:rsidRPr="00DA2AE3">
        <w:rPr>
          <w:rFonts w:cs="Arial"/>
        </w:rPr>
        <w:t>N</w:t>
      </w:r>
      <w:r w:rsidRPr="00DA2AE3">
        <w:rPr>
          <w:rFonts w:cs="Arial"/>
          <w:spacing w:val="2"/>
        </w:rPr>
        <w:t>o</w:t>
      </w:r>
      <w:r w:rsidRPr="00DA2AE3">
        <w:rPr>
          <w:rFonts w:cs="Arial"/>
        </w:rPr>
        <w:t>n</w:t>
      </w:r>
      <w:r w:rsidRPr="00DA2AE3">
        <w:rPr>
          <w:rFonts w:cs="Arial"/>
          <w:spacing w:val="3"/>
        </w:rPr>
        <w:t>-</w:t>
      </w:r>
      <w:r w:rsidRPr="00DA2AE3">
        <w:rPr>
          <w:rFonts w:cs="Arial"/>
          <w:spacing w:val="2"/>
        </w:rPr>
        <w:t>S</w:t>
      </w:r>
      <w:r w:rsidRPr="00DA2AE3">
        <w:rPr>
          <w:rFonts w:cs="Arial"/>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rPr>
        <w:t>ng</w:t>
      </w:r>
      <w:r w:rsidRPr="00DA2AE3">
        <w:rPr>
          <w:rFonts w:cs="Arial"/>
          <w:spacing w:val="-13"/>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rv</w:t>
      </w:r>
      <w:r w:rsidRPr="00DA2AE3">
        <w:rPr>
          <w:rFonts w:cs="Arial"/>
        </w:rPr>
        <w:t>e</w:t>
      </w:r>
      <w:r w:rsidRPr="00DA2AE3">
        <w:rPr>
          <w:rFonts w:cs="Arial"/>
          <w:spacing w:val="-8"/>
        </w:rPr>
        <w:t xml:space="preserve"> </w:t>
      </w:r>
      <w:r w:rsidRPr="00DA2AE3">
        <w:rPr>
          <w:rFonts w:cs="Arial"/>
          <w:spacing w:val="1"/>
        </w:rPr>
        <w:t>c</w:t>
      </w:r>
      <w:r w:rsidRPr="00DA2AE3">
        <w:rPr>
          <w:rFonts w:cs="Arial"/>
        </w:rPr>
        <w:t>apa</w:t>
      </w:r>
      <w:r w:rsidRPr="00DA2AE3">
        <w:rPr>
          <w:rFonts w:cs="Arial"/>
          <w:spacing w:val="1"/>
        </w:rPr>
        <w:t>ci</w:t>
      </w:r>
      <w:r w:rsidRPr="00DA2AE3">
        <w:rPr>
          <w:rFonts w:cs="Arial"/>
          <w:spacing w:val="2"/>
        </w:rPr>
        <w:t>t</w:t>
      </w:r>
      <w:r w:rsidRPr="00DA2AE3">
        <w:rPr>
          <w:rFonts w:cs="Arial"/>
        </w:rPr>
        <w:t>y</w:t>
      </w:r>
      <w:r w:rsidRPr="00DA2AE3">
        <w:rPr>
          <w:rFonts w:cs="Arial"/>
          <w:spacing w:val="-9"/>
        </w:rPr>
        <w:t xml:space="preserve"> </w:t>
      </w:r>
      <w:r w:rsidRPr="00DA2AE3">
        <w:rPr>
          <w:rFonts w:cs="Arial"/>
          <w:spacing w:val="-1"/>
        </w:rPr>
        <w:t>i</w:t>
      </w:r>
      <w:r w:rsidRPr="00DA2AE3">
        <w:rPr>
          <w:rFonts w:cs="Arial"/>
        </w:rPr>
        <w:t>n the</w:t>
      </w:r>
      <w:r w:rsidRPr="00DA2AE3">
        <w:rPr>
          <w:rFonts w:cs="Arial"/>
          <w:spacing w:val="-1"/>
        </w:rPr>
        <w:t xml:space="preserve"> </w:t>
      </w:r>
      <w:r w:rsidRPr="00DA2AE3">
        <w:rPr>
          <w:rFonts w:cs="Arial"/>
        </w:rPr>
        <w:t>D</w:t>
      </w:r>
      <w:r w:rsidRPr="00DA2AE3">
        <w:rPr>
          <w:rFonts w:cs="Arial"/>
          <w:spacing w:val="4"/>
        </w:rPr>
        <w:t>a</w:t>
      </w:r>
      <w:r w:rsidRPr="00DA2AE3">
        <w:rPr>
          <w:rFonts w:cs="Arial"/>
          <w:spacing w:val="-5"/>
        </w:rPr>
        <w:t>y</w:t>
      </w:r>
      <w:r w:rsidRPr="00DA2AE3">
        <w:rPr>
          <w:rFonts w:cs="Arial"/>
        </w:rPr>
        <w:t xml:space="preserve">- </w:t>
      </w:r>
      <w:r w:rsidRPr="00DA2AE3">
        <w:rPr>
          <w:rFonts w:cs="Arial"/>
          <w:spacing w:val="-1"/>
        </w:rPr>
        <w:t>A</w:t>
      </w:r>
      <w:r w:rsidRPr="00DA2AE3">
        <w:rPr>
          <w:rFonts w:cs="Arial"/>
        </w:rPr>
        <w:t>h</w:t>
      </w:r>
      <w:r w:rsidRPr="00DA2AE3">
        <w:rPr>
          <w:rFonts w:cs="Arial"/>
          <w:spacing w:val="2"/>
        </w:rPr>
        <w:t>e</w:t>
      </w:r>
      <w:r w:rsidRPr="00DA2AE3">
        <w:rPr>
          <w:rFonts w:cs="Arial"/>
        </w:rPr>
        <w:t>ad</w:t>
      </w:r>
      <w:r w:rsidRPr="00DA2AE3">
        <w:rPr>
          <w:rFonts w:cs="Arial"/>
          <w:spacing w:val="-4"/>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4"/>
        </w:rPr>
        <w:t xml:space="preserve"> </w:t>
      </w:r>
      <w:r w:rsidRPr="00DA2AE3">
        <w:rPr>
          <w:rFonts w:cs="Arial"/>
        </w:rPr>
        <w:t>and</w:t>
      </w:r>
      <w:r w:rsidRPr="00DA2AE3">
        <w:rPr>
          <w:rFonts w:cs="Arial"/>
          <w:spacing w:val="1"/>
        </w:rPr>
        <w:t xml:space="preserve"> </w:t>
      </w:r>
      <w:r w:rsidRPr="00DA2AE3">
        <w:rPr>
          <w:rFonts w:cs="Arial"/>
        </w:rPr>
        <w:t>Rea</w:t>
      </w:r>
      <w:r w:rsidRPr="00DA2AE3">
        <w:rPr>
          <w:rFonts w:cs="Arial"/>
          <w:spacing w:val="-1"/>
        </w:rPr>
        <w:t>l</w:t>
      </w:r>
      <w:r w:rsidRPr="00DA2AE3">
        <w:rPr>
          <w:rFonts w:cs="Arial"/>
          <w:spacing w:val="1"/>
        </w:rPr>
        <w:t>-</w:t>
      </w:r>
      <w:r w:rsidRPr="00DA2AE3">
        <w:rPr>
          <w:rFonts w:cs="Arial"/>
          <w:spacing w:val="3"/>
        </w:rPr>
        <w:t>T</w:t>
      </w:r>
      <w:r w:rsidRPr="00DA2AE3">
        <w:rPr>
          <w:rFonts w:cs="Arial"/>
          <w:spacing w:val="-1"/>
        </w:rPr>
        <w:t>i</w:t>
      </w:r>
      <w:r w:rsidRPr="00DA2AE3">
        <w:rPr>
          <w:rFonts w:cs="Arial"/>
          <w:spacing w:val="4"/>
        </w:rPr>
        <w:t>m</w:t>
      </w:r>
      <w:r w:rsidRPr="00DA2AE3">
        <w:rPr>
          <w:rFonts w:cs="Arial"/>
        </w:rPr>
        <w:t>e</w:t>
      </w:r>
      <w:r w:rsidRPr="00DA2AE3">
        <w:rPr>
          <w:rFonts w:cs="Arial"/>
          <w:spacing w:val="-10"/>
        </w:rPr>
        <w:t xml:space="preserve"> </w:t>
      </w:r>
      <w:r w:rsidRPr="00DA2AE3">
        <w:rPr>
          <w:rFonts w:cs="Arial"/>
        </w:rPr>
        <w:t>Ma</w:t>
      </w:r>
      <w:r w:rsidRPr="00DA2AE3">
        <w:rPr>
          <w:rFonts w:cs="Arial"/>
          <w:spacing w:val="1"/>
        </w:rPr>
        <w:t>r</w:t>
      </w:r>
      <w:r w:rsidRPr="00DA2AE3">
        <w:rPr>
          <w:rFonts w:cs="Arial"/>
          <w:spacing w:val="4"/>
        </w:rPr>
        <w:t>k</w:t>
      </w:r>
      <w:r w:rsidRPr="00DA2AE3">
        <w:rPr>
          <w:rFonts w:cs="Arial"/>
        </w:rPr>
        <w:t>et,</w:t>
      </w:r>
      <w:r w:rsidRPr="00DA2AE3">
        <w:rPr>
          <w:rFonts w:cs="Arial"/>
          <w:spacing w:val="-10"/>
        </w:rPr>
        <w:t xml:space="preserve"> </w:t>
      </w:r>
      <w:r w:rsidRPr="00DA2AE3">
        <w:rPr>
          <w:rFonts w:cs="Arial"/>
          <w:spacing w:val="4"/>
        </w:rPr>
        <w:t>m</w:t>
      </w:r>
      <w:r w:rsidRPr="00DA2AE3">
        <w:rPr>
          <w:rFonts w:cs="Arial"/>
          <w:spacing w:val="-1"/>
        </w:rPr>
        <w:t>i</w:t>
      </w:r>
      <w:r w:rsidRPr="00DA2AE3">
        <w:rPr>
          <w:rFonts w:cs="Arial"/>
        </w:rPr>
        <w:t>nu</w:t>
      </w:r>
      <w:r w:rsidRPr="00DA2AE3">
        <w:rPr>
          <w:rFonts w:cs="Arial"/>
          <w:spacing w:val="1"/>
        </w:rPr>
        <w:t>s</w:t>
      </w:r>
      <w:r w:rsidRPr="00DA2AE3">
        <w:rPr>
          <w:rFonts w:cs="Arial"/>
        </w:rPr>
        <w:t>,</w:t>
      </w:r>
      <w:r w:rsidRPr="00DA2AE3">
        <w:rPr>
          <w:rFonts w:cs="Arial"/>
          <w:spacing w:val="-7"/>
        </w:rPr>
        <w:t xml:space="preserve"> </w:t>
      </w:r>
      <w:r w:rsidRPr="00DA2AE3">
        <w:rPr>
          <w:rFonts w:cs="Arial"/>
          <w:spacing w:val="1"/>
        </w:rPr>
        <w:t>(</w:t>
      </w:r>
      <w:r w:rsidRPr="00DA2AE3">
        <w:rPr>
          <w:rFonts w:cs="Arial"/>
          <w:spacing w:val="-1"/>
        </w:rPr>
        <w:t>ii</w:t>
      </w:r>
      <w:r w:rsidRPr="00DA2AE3">
        <w:rPr>
          <w:rFonts w:cs="Arial"/>
        </w:rPr>
        <w:t>)</w:t>
      </w:r>
      <w:r w:rsidRPr="00DA2AE3">
        <w:rPr>
          <w:rFonts w:cs="Arial"/>
          <w:spacing w:val="-2"/>
        </w:rPr>
        <w:t xml:space="preserve"> </w:t>
      </w:r>
      <w:r w:rsidRPr="00DA2AE3">
        <w:rPr>
          <w:rFonts w:cs="Arial"/>
        </w:rPr>
        <w:t>the</w:t>
      </w:r>
      <w:r w:rsidRPr="00DA2AE3">
        <w:rPr>
          <w:rFonts w:cs="Arial"/>
          <w:spacing w:val="-1"/>
        </w:rPr>
        <w:t xml:space="preserve"> </w:t>
      </w:r>
      <w:r w:rsidRPr="00DA2AE3">
        <w:rPr>
          <w:rFonts w:cs="Arial"/>
        </w:rPr>
        <w:t>Non</w:t>
      </w:r>
      <w:r w:rsidRPr="00DA2AE3">
        <w:rPr>
          <w:rFonts w:cs="Arial"/>
          <w:spacing w:val="4"/>
        </w:rPr>
        <w:t>-</w:t>
      </w:r>
      <w:r w:rsidRPr="00DA2AE3">
        <w:rPr>
          <w:rFonts w:cs="Arial"/>
          <w:spacing w:val="-1"/>
        </w:rPr>
        <w:t>S</w:t>
      </w:r>
      <w:r w:rsidRPr="00DA2AE3">
        <w:rPr>
          <w:rFonts w:cs="Arial"/>
          <w:spacing w:val="2"/>
        </w:rPr>
        <w:t>p</w:t>
      </w:r>
      <w:r w:rsidRPr="00DA2AE3">
        <w:rPr>
          <w:rFonts w:cs="Arial"/>
          <w:spacing w:val="-1"/>
        </w:rPr>
        <w:t>i</w:t>
      </w:r>
      <w:r w:rsidRPr="00DA2AE3">
        <w:rPr>
          <w:rFonts w:cs="Arial"/>
        </w:rPr>
        <w:t>n</w:t>
      </w:r>
      <w:r w:rsidRPr="00DA2AE3">
        <w:rPr>
          <w:rFonts w:cs="Arial"/>
          <w:spacing w:val="2"/>
        </w:rPr>
        <w:t>n</w:t>
      </w:r>
      <w:r w:rsidRPr="00DA2AE3">
        <w:rPr>
          <w:rFonts w:cs="Arial"/>
          <w:spacing w:val="-1"/>
        </w:rPr>
        <w:t>i</w:t>
      </w:r>
      <w:r w:rsidRPr="00DA2AE3">
        <w:rPr>
          <w:rFonts w:cs="Arial"/>
        </w:rPr>
        <w:t>ng</w:t>
      </w:r>
      <w:r w:rsidRPr="00DA2AE3">
        <w:rPr>
          <w:rFonts w:cs="Arial"/>
          <w:spacing w:val="-10"/>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8"/>
        </w:rPr>
        <w:t xml:space="preserve"> </w:t>
      </w:r>
      <w:r w:rsidRPr="00DA2AE3">
        <w:rPr>
          <w:rFonts w:cs="Arial"/>
          <w:spacing w:val="1"/>
        </w:rPr>
        <w:t>c</w:t>
      </w:r>
      <w:r w:rsidRPr="00DA2AE3">
        <w:rPr>
          <w:rFonts w:cs="Arial"/>
        </w:rPr>
        <w:t>apa</w:t>
      </w:r>
      <w:r w:rsidRPr="00DA2AE3">
        <w:rPr>
          <w:rFonts w:cs="Arial"/>
          <w:spacing w:val="1"/>
        </w:rPr>
        <w:t>ci</w:t>
      </w:r>
      <w:r w:rsidRPr="00DA2AE3">
        <w:rPr>
          <w:rFonts w:cs="Arial"/>
          <w:spacing w:val="2"/>
        </w:rPr>
        <w:t>t</w:t>
      </w:r>
      <w:r w:rsidRPr="00DA2AE3">
        <w:rPr>
          <w:rFonts w:cs="Arial"/>
        </w:rPr>
        <w:t>y</w:t>
      </w:r>
      <w:r w:rsidRPr="00DA2AE3">
        <w:rPr>
          <w:rFonts w:cs="Arial"/>
          <w:spacing w:val="-9"/>
        </w:rPr>
        <w:t xml:space="preserve"> </w:t>
      </w:r>
      <w:r w:rsidRPr="00DA2AE3">
        <w:rPr>
          <w:rFonts w:cs="Arial"/>
        </w:rPr>
        <w:t>a</w:t>
      </w:r>
      <w:r w:rsidRPr="00DA2AE3">
        <w:rPr>
          <w:rFonts w:cs="Arial"/>
          <w:spacing w:val="1"/>
        </w:rPr>
        <w:t>ss</w:t>
      </w:r>
      <w:r w:rsidRPr="00DA2AE3">
        <w:rPr>
          <w:rFonts w:cs="Arial"/>
        </w:rPr>
        <w:t>o</w:t>
      </w:r>
      <w:r w:rsidRPr="00DA2AE3">
        <w:rPr>
          <w:rFonts w:cs="Arial"/>
          <w:spacing w:val="1"/>
        </w:rPr>
        <w:t>c</w:t>
      </w:r>
      <w:r w:rsidRPr="00DA2AE3">
        <w:rPr>
          <w:rFonts w:cs="Arial"/>
          <w:spacing w:val="-1"/>
        </w:rPr>
        <w:t>i</w:t>
      </w:r>
      <w:r w:rsidRPr="00DA2AE3">
        <w:rPr>
          <w:rFonts w:cs="Arial"/>
        </w:rPr>
        <w:t>at</w:t>
      </w:r>
      <w:r w:rsidRPr="00DA2AE3">
        <w:rPr>
          <w:rFonts w:cs="Arial"/>
          <w:spacing w:val="2"/>
        </w:rPr>
        <w:t>e</w:t>
      </w:r>
      <w:r w:rsidRPr="00DA2AE3">
        <w:rPr>
          <w:rFonts w:cs="Arial"/>
        </w:rPr>
        <w:t>d w</w:t>
      </w:r>
      <w:r w:rsidRPr="00DA2AE3">
        <w:rPr>
          <w:rFonts w:cs="Arial"/>
          <w:spacing w:val="-1"/>
        </w:rPr>
        <w:t>i</w:t>
      </w:r>
      <w:r w:rsidRPr="00DA2AE3">
        <w:rPr>
          <w:rFonts w:cs="Arial"/>
        </w:rPr>
        <w:t>th</w:t>
      </w:r>
      <w:r w:rsidRPr="00DA2AE3">
        <w:rPr>
          <w:rFonts w:cs="Arial"/>
          <w:spacing w:val="-2"/>
        </w:rPr>
        <w:t xml:space="preserve"> </w:t>
      </w:r>
      <w:r w:rsidRPr="00DA2AE3">
        <w:rPr>
          <w:rFonts w:cs="Arial"/>
        </w:rPr>
        <w:t>p</w:t>
      </w:r>
      <w:r w:rsidRPr="00DA2AE3">
        <w:rPr>
          <w:rFonts w:cs="Arial"/>
          <w:spacing w:val="4"/>
        </w:rPr>
        <w:t>a</w:t>
      </w:r>
      <w:r w:rsidRPr="00DA2AE3">
        <w:rPr>
          <w:rFonts w:cs="Arial"/>
          <w:spacing w:val="-6"/>
        </w:rPr>
        <w:t>y</w:t>
      </w:r>
      <w:r w:rsidRPr="00DA2AE3">
        <w:rPr>
          <w:rFonts w:cs="Arial"/>
          <w:spacing w:val="4"/>
        </w:rPr>
        <w:t>m</w:t>
      </w:r>
      <w:r w:rsidRPr="00DA2AE3">
        <w:rPr>
          <w:rFonts w:cs="Arial"/>
        </w:rPr>
        <w:t>ents</w:t>
      </w:r>
      <w:r w:rsidRPr="00DA2AE3">
        <w:rPr>
          <w:rFonts w:cs="Arial"/>
          <w:spacing w:val="-8"/>
        </w:rPr>
        <w:t xml:space="preserve"> </w:t>
      </w:r>
      <w:r w:rsidRPr="00DA2AE3">
        <w:rPr>
          <w:rFonts w:cs="Arial"/>
          <w:spacing w:val="1"/>
        </w:rPr>
        <w:t>r</w:t>
      </w:r>
      <w:r w:rsidRPr="00DA2AE3">
        <w:rPr>
          <w:rFonts w:cs="Arial"/>
        </w:rPr>
        <w:t>e</w:t>
      </w:r>
      <w:r w:rsidRPr="00DA2AE3">
        <w:rPr>
          <w:rFonts w:cs="Arial"/>
          <w:spacing w:val="1"/>
        </w:rPr>
        <w:t>sc</w:t>
      </w:r>
      <w:r w:rsidRPr="00DA2AE3">
        <w:rPr>
          <w:rFonts w:cs="Arial"/>
          <w:spacing w:val="-1"/>
        </w:rPr>
        <w:t>i</w:t>
      </w:r>
      <w:r w:rsidRPr="00DA2AE3">
        <w:rPr>
          <w:rFonts w:cs="Arial"/>
        </w:rPr>
        <w:t>n</w:t>
      </w:r>
      <w:r w:rsidRPr="00DA2AE3">
        <w:rPr>
          <w:rFonts w:cs="Arial"/>
          <w:spacing w:val="2"/>
        </w:rPr>
        <w:t>d</w:t>
      </w:r>
      <w:r w:rsidRPr="00DA2AE3">
        <w:rPr>
          <w:rFonts w:cs="Arial"/>
        </w:rPr>
        <w:t>ed</w:t>
      </w:r>
      <w:r w:rsidRPr="00DA2AE3">
        <w:rPr>
          <w:rFonts w:cs="Arial"/>
          <w:spacing w:val="-7"/>
        </w:rPr>
        <w:t xml:space="preserve"> </w:t>
      </w:r>
      <w:r w:rsidRPr="00DA2AE3">
        <w:rPr>
          <w:rFonts w:cs="Arial"/>
          <w:spacing w:val="2"/>
        </w:rPr>
        <w:t>p</w:t>
      </w:r>
      <w:r w:rsidRPr="00DA2AE3">
        <w:rPr>
          <w:rFonts w:cs="Arial"/>
        </w:rPr>
        <w:t>u</w:t>
      </w:r>
      <w:r w:rsidRPr="00DA2AE3">
        <w:rPr>
          <w:rFonts w:cs="Arial"/>
          <w:spacing w:val="1"/>
        </w:rPr>
        <w:t>rs</w:t>
      </w:r>
      <w:r w:rsidRPr="00DA2AE3">
        <w:rPr>
          <w:rFonts w:cs="Arial"/>
        </w:rPr>
        <w:t>uant</w:t>
      </w:r>
      <w:r w:rsidRPr="00DA2AE3">
        <w:rPr>
          <w:rFonts w:cs="Arial"/>
          <w:spacing w:val="-9"/>
        </w:rPr>
        <w:t xml:space="preserve"> </w:t>
      </w:r>
      <w:r w:rsidRPr="00DA2AE3">
        <w:rPr>
          <w:rFonts w:cs="Arial"/>
          <w:spacing w:val="2"/>
        </w:rPr>
        <w:t>t</w:t>
      </w:r>
      <w:r w:rsidRPr="00DA2AE3">
        <w:rPr>
          <w:rFonts w:cs="Arial"/>
        </w:rPr>
        <w:t>o</w:t>
      </w:r>
      <w:r w:rsidRPr="00DA2AE3">
        <w:rPr>
          <w:rFonts w:cs="Arial"/>
          <w:spacing w:val="-3"/>
        </w:rPr>
        <w:t xml:space="preserve"> </w:t>
      </w:r>
      <w:r w:rsidRPr="00DA2AE3">
        <w:rPr>
          <w:rFonts w:cs="Arial"/>
        </w:rPr>
        <w:t>a</w:t>
      </w:r>
      <w:r w:rsidRPr="00DA2AE3">
        <w:rPr>
          <w:rFonts w:cs="Arial"/>
          <w:spacing w:val="4"/>
        </w:rPr>
        <w:t>n</w:t>
      </w:r>
      <w:r w:rsidRPr="00DA2AE3">
        <w:rPr>
          <w:rFonts w:cs="Arial"/>
        </w:rPr>
        <w:t>y</w:t>
      </w:r>
      <w:r w:rsidRPr="00DA2AE3">
        <w:rPr>
          <w:rFonts w:cs="Arial"/>
          <w:spacing w:val="-5"/>
        </w:rPr>
        <w:t xml:space="preserve"> </w:t>
      </w:r>
      <w:r w:rsidRPr="00DA2AE3">
        <w:rPr>
          <w:rFonts w:cs="Arial"/>
        </w:rPr>
        <w:t>of the</w:t>
      </w:r>
      <w:r w:rsidRPr="00DA2AE3">
        <w:rPr>
          <w:rFonts w:cs="Arial"/>
          <w:spacing w:val="-4"/>
        </w:rPr>
        <w:t xml:space="preserve"> </w:t>
      </w:r>
      <w:r w:rsidRPr="00DA2AE3">
        <w:rPr>
          <w:rFonts w:cs="Arial"/>
        </w:rPr>
        <w:t>p</w:t>
      </w:r>
      <w:r w:rsidRPr="00DA2AE3">
        <w:rPr>
          <w:rFonts w:cs="Arial"/>
          <w:spacing w:val="1"/>
        </w:rPr>
        <w:t>r</w:t>
      </w:r>
      <w:r w:rsidRPr="00DA2AE3">
        <w:rPr>
          <w:rFonts w:cs="Arial"/>
          <w:spacing w:val="2"/>
        </w:rPr>
        <w:t>o</w:t>
      </w:r>
      <w:r w:rsidRPr="00DA2AE3">
        <w:rPr>
          <w:rFonts w:cs="Arial"/>
          <w:spacing w:val="1"/>
        </w:rPr>
        <w:t>v</w:t>
      </w:r>
      <w:r w:rsidRPr="00DA2AE3">
        <w:rPr>
          <w:rFonts w:cs="Arial"/>
          <w:spacing w:val="-1"/>
        </w:rPr>
        <w:t>i</w:t>
      </w:r>
      <w:r w:rsidRPr="00DA2AE3">
        <w:rPr>
          <w:rFonts w:cs="Arial"/>
          <w:spacing w:val="3"/>
        </w:rPr>
        <w:t>s</w:t>
      </w:r>
      <w:r w:rsidRPr="00DA2AE3">
        <w:rPr>
          <w:rFonts w:cs="Arial"/>
          <w:spacing w:val="-1"/>
        </w:rPr>
        <w:t>i</w:t>
      </w:r>
      <w:r w:rsidRPr="00DA2AE3">
        <w:rPr>
          <w:rFonts w:cs="Arial"/>
        </w:rPr>
        <w:t>ons</w:t>
      </w:r>
      <w:r w:rsidRPr="00DA2AE3">
        <w:rPr>
          <w:rFonts w:cs="Arial"/>
          <w:spacing w:val="-8"/>
        </w:rPr>
        <w:t xml:space="preserve"> </w:t>
      </w:r>
      <w:r w:rsidRPr="00DA2AE3">
        <w:rPr>
          <w:rFonts w:cs="Arial"/>
        </w:rPr>
        <w:t xml:space="preserve">of </w:t>
      </w:r>
      <w:r w:rsidRPr="00DA2AE3">
        <w:rPr>
          <w:rFonts w:cs="Arial"/>
          <w:spacing w:val="2"/>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spacing w:val="2"/>
        </w:rPr>
        <w:t>o</w:t>
      </w:r>
      <w:r w:rsidRPr="00DA2AE3">
        <w:rPr>
          <w:rFonts w:cs="Arial"/>
        </w:rPr>
        <w:t>n</w:t>
      </w:r>
      <w:r w:rsidRPr="00DA2AE3">
        <w:rPr>
          <w:rFonts w:cs="Arial"/>
          <w:spacing w:val="-8"/>
        </w:rPr>
        <w:t xml:space="preserve"> </w:t>
      </w:r>
      <w:r w:rsidRPr="00DA2AE3">
        <w:rPr>
          <w:rFonts w:cs="Arial"/>
        </w:rPr>
        <w:t>8</w:t>
      </w:r>
      <w:r w:rsidRPr="00DA2AE3">
        <w:rPr>
          <w:rFonts w:cs="Arial"/>
          <w:spacing w:val="2"/>
        </w:rPr>
        <w:t>.</w:t>
      </w:r>
      <w:r w:rsidRPr="00DA2AE3">
        <w:rPr>
          <w:rFonts w:cs="Arial"/>
        </w:rPr>
        <w:t>10</w:t>
      </w:r>
      <w:r w:rsidRPr="00DA2AE3">
        <w:rPr>
          <w:rFonts w:cs="Arial"/>
          <w:spacing w:val="2"/>
        </w:rPr>
        <w:t>.</w:t>
      </w:r>
      <w:r w:rsidRPr="00DA2AE3">
        <w:rPr>
          <w:rFonts w:cs="Arial"/>
        </w:rPr>
        <w:t>8.</w:t>
      </w:r>
      <w:r w:rsidRPr="00DA2AE3">
        <w:rPr>
          <w:rFonts w:cs="Arial"/>
          <w:spacing w:val="48"/>
        </w:rPr>
        <w:t xml:space="preserve"> </w:t>
      </w:r>
      <w:r w:rsidRPr="00DA2AE3">
        <w:rPr>
          <w:rFonts w:cs="Arial"/>
          <w:spacing w:val="3"/>
        </w:rPr>
        <w:t>T</w:t>
      </w:r>
      <w:r w:rsidRPr="00DA2AE3">
        <w:rPr>
          <w:rFonts w:cs="Arial"/>
        </w:rPr>
        <w:t>he</w:t>
      </w:r>
      <w:r w:rsidRPr="00DA2AE3">
        <w:rPr>
          <w:rFonts w:cs="Arial"/>
          <w:spacing w:val="-1"/>
        </w:rPr>
        <w:t xml:space="preserve"> </w:t>
      </w:r>
      <w:r w:rsidRPr="00DA2AE3">
        <w:rPr>
          <w:rFonts w:cs="Arial"/>
        </w:rPr>
        <w:t>a</w:t>
      </w:r>
      <w:r w:rsidRPr="00DA2AE3">
        <w:rPr>
          <w:rFonts w:cs="Arial"/>
          <w:spacing w:val="4"/>
        </w:rPr>
        <w:t>m</w:t>
      </w:r>
      <w:r w:rsidRPr="00DA2AE3">
        <w:rPr>
          <w:rFonts w:cs="Arial"/>
        </w:rPr>
        <w:t>ount</w:t>
      </w:r>
      <w:r w:rsidRPr="00DA2AE3">
        <w:rPr>
          <w:rFonts w:cs="Arial"/>
          <w:spacing w:val="-8"/>
        </w:rPr>
        <w:t xml:space="preserve"> </w:t>
      </w:r>
      <w:r w:rsidRPr="00DA2AE3">
        <w:rPr>
          <w:rFonts w:cs="Arial"/>
          <w:spacing w:val="1"/>
        </w:rPr>
        <w:t>(</w:t>
      </w:r>
      <w:r w:rsidRPr="00DA2AE3">
        <w:rPr>
          <w:rFonts w:cs="Arial"/>
          <w:spacing w:val="-5"/>
        </w:rPr>
        <w:t>M</w:t>
      </w:r>
      <w:r w:rsidRPr="00DA2AE3">
        <w:rPr>
          <w:rFonts w:cs="Arial"/>
          <w:spacing w:val="9"/>
        </w:rPr>
        <w:t>W</w:t>
      </w:r>
      <w:r w:rsidRPr="00DA2AE3">
        <w:rPr>
          <w:rFonts w:cs="Arial"/>
        </w:rPr>
        <w:t>)</w:t>
      </w:r>
      <w:r w:rsidRPr="00DA2AE3">
        <w:rPr>
          <w:rFonts w:cs="Arial"/>
          <w:spacing w:val="-5"/>
        </w:rPr>
        <w:t xml:space="preserve"> </w:t>
      </w:r>
      <w:r w:rsidRPr="00DA2AE3">
        <w:rPr>
          <w:rFonts w:cs="Arial"/>
        </w:rPr>
        <w:t xml:space="preserve">of </w:t>
      </w:r>
      <w:r w:rsidRPr="00DA2AE3">
        <w:rPr>
          <w:rFonts w:cs="Arial"/>
          <w:spacing w:val="2"/>
        </w:rPr>
        <w:t>a</w:t>
      </w:r>
      <w:r w:rsidRPr="00DA2AE3">
        <w:rPr>
          <w:rFonts w:cs="Arial"/>
          <w:spacing w:val="-2"/>
        </w:rPr>
        <w:t>w</w:t>
      </w:r>
      <w:r w:rsidRPr="00DA2AE3">
        <w:rPr>
          <w:rFonts w:cs="Arial"/>
        </w:rPr>
        <w:t>a</w:t>
      </w:r>
      <w:r w:rsidRPr="00DA2AE3">
        <w:rPr>
          <w:rFonts w:cs="Arial"/>
          <w:spacing w:val="1"/>
        </w:rPr>
        <w:t>r</w:t>
      </w:r>
      <w:r w:rsidRPr="00DA2AE3">
        <w:rPr>
          <w:rFonts w:cs="Arial"/>
        </w:rPr>
        <w:t>d</w:t>
      </w:r>
      <w:r w:rsidRPr="00DA2AE3">
        <w:rPr>
          <w:rFonts w:cs="Arial"/>
          <w:spacing w:val="2"/>
        </w:rPr>
        <w:t>e</w:t>
      </w:r>
      <w:r w:rsidRPr="00DA2AE3">
        <w:rPr>
          <w:rFonts w:cs="Arial"/>
        </w:rPr>
        <w:t>d</w:t>
      </w:r>
      <w:r w:rsidRPr="00DA2AE3">
        <w:rPr>
          <w:rFonts w:cs="Arial"/>
          <w:spacing w:val="-9"/>
        </w:rPr>
        <w:t xml:space="preserve"> </w:t>
      </w:r>
      <w:r w:rsidRPr="00DA2AE3">
        <w:rPr>
          <w:rFonts w:cs="Arial"/>
        </w:rPr>
        <w:t>N</w:t>
      </w:r>
      <w:r w:rsidRPr="00DA2AE3">
        <w:rPr>
          <w:rFonts w:cs="Arial"/>
          <w:spacing w:val="2"/>
        </w:rPr>
        <w:t>o</w:t>
      </w:r>
      <w:r w:rsidRPr="00DA2AE3">
        <w:rPr>
          <w:rFonts w:cs="Arial"/>
        </w:rPr>
        <w:t>n</w:t>
      </w:r>
      <w:r w:rsidRPr="00DA2AE3">
        <w:rPr>
          <w:rFonts w:cs="Arial"/>
          <w:spacing w:val="1"/>
        </w:rPr>
        <w:t>-</w:t>
      </w:r>
      <w:r w:rsidRPr="00DA2AE3">
        <w:rPr>
          <w:rFonts w:cs="Arial"/>
          <w:spacing w:val="-1"/>
        </w:rPr>
        <w:t>S</w:t>
      </w:r>
      <w:r w:rsidRPr="00DA2AE3">
        <w:rPr>
          <w:rFonts w:cs="Arial"/>
          <w:spacing w:val="2"/>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n</w:t>
      </w:r>
      <w:r w:rsidRPr="00DA2AE3">
        <w:rPr>
          <w:rFonts w:cs="Arial"/>
        </w:rPr>
        <w:t>g</w:t>
      </w:r>
      <w:r w:rsidRPr="00DA2AE3">
        <w:rPr>
          <w:rFonts w:cs="Arial"/>
          <w:spacing w:val="-13"/>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8"/>
        </w:rPr>
        <w:t xml:space="preserve"> </w:t>
      </w:r>
      <w:r w:rsidRPr="00DA2AE3">
        <w:rPr>
          <w:rFonts w:cs="Arial"/>
          <w:spacing w:val="1"/>
        </w:rPr>
        <w:t>c</w:t>
      </w:r>
      <w:r w:rsidRPr="00DA2AE3">
        <w:rPr>
          <w:rFonts w:cs="Arial"/>
          <w:spacing w:val="2"/>
        </w:rPr>
        <w:t>a</w:t>
      </w:r>
      <w:r w:rsidRPr="00DA2AE3">
        <w:rPr>
          <w:rFonts w:cs="Arial"/>
        </w:rPr>
        <w:t>pa</w:t>
      </w:r>
      <w:r w:rsidRPr="00DA2AE3">
        <w:rPr>
          <w:rFonts w:cs="Arial"/>
          <w:spacing w:val="1"/>
        </w:rPr>
        <w:t>c</w:t>
      </w:r>
      <w:r w:rsidRPr="00DA2AE3">
        <w:rPr>
          <w:rFonts w:cs="Arial"/>
          <w:spacing w:val="-1"/>
        </w:rPr>
        <w:t>i</w:t>
      </w:r>
      <w:r w:rsidRPr="00DA2AE3">
        <w:rPr>
          <w:rFonts w:cs="Arial"/>
          <w:spacing w:val="5"/>
        </w:rPr>
        <w:t>t</w:t>
      </w:r>
      <w:r w:rsidRPr="00DA2AE3">
        <w:rPr>
          <w:rFonts w:cs="Arial"/>
        </w:rPr>
        <w:t>y</w:t>
      </w:r>
      <w:r w:rsidRPr="00DA2AE3">
        <w:rPr>
          <w:rFonts w:cs="Arial"/>
          <w:spacing w:val="-9"/>
        </w:rPr>
        <w:t xml:space="preserve"> </w:t>
      </w:r>
      <w:r w:rsidRPr="00DA2AE3">
        <w:rPr>
          <w:rFonts w:cs="Arial"/>
          <w:spacing w:val="-1"/>
        </w:rPr>
        <w:t>i</w:t>
      </w:r>
      <w:r w:rsidRPr="00DA2AE3">
        <w:rPr>
          <w:rFonts w:cs="Arial"/>
        </w:rPr>
        <w:t>n</w:t>
      </w:r>
      <w:r w:rsidRPr="00DA2AE3">
        <w:rPr>
          <w:rFonts w:cs="Arial"/>
          <w:spacing w:val="1"/>
        </w:rPr>
        <w:t>cl</w:t>
      </w:r>
      <w:r w:rsidRPr="00DA2AE3">
        <w:rPr>
          <w:rFonts w:cs="Arial"/>
        </w:rPr>
        <w:t>udes</w:t>
      </w:r>
      <w:r w:rsidRPr="00DA2AE3">
        <w:rPr>
          <w:rFonts w:cs="Arial"/>
          <w:spacing w:val="-6"/>
        </w:rPr>
        <w:t xml:space="preserve"> </w:t>
      </w:r>
      <w:r w:rsidRPr="00DA2AE3">
        <w:rPr>
          <w:rFonts w:cs="Arial"/>
          <w:spacing w:val="2"/>
        </w:rPr>
        <w:t>t</w:t>
      </w:r>
      <w:r w:rsidRPr="00DA2AE3">
        <w:rPr>
          <w:rFonts w:cs="Arial"/>
        </w:rPr>
        <w:t>he</w:t>
      </w:r>
      <w:r w:rsidRPr="00DA2AE3">
        <w:rPr>
          <w:rFonts w:cs="Arial"/>
          <w:spacing w:val="-1"/>
        </w:rPr>
        <w:t xml:space="preserve"> </w:t>
      </w:r>
      <w:r w:rsidRPr="00DA2AE3">
        <w:rPr>
          <w:rFonts w:cs="Arial"/>
        </w:rPr>
        <w:t>a</w:t>
      </w:r>
      <w:r w:rsidRPr="00DA2AE3">
        <w:rPr>
          <w:rFonts w:cs="Arial"/>
          <w:spacing w:val="4"/>
        </w:rPr>
        <w:t>m</w:t>
      </w:r>
      <w:r w:rsidRPr="00DA2AE3">
        <w:rPr>
          <w:rFonts w:cs="Arial"/>
        </w:rPr>
        <w:t>ounts</w:t>
      </w:r>
      <w:r w:rsidRPr="00DA2AE3">
        <w:rPr>
          <w:rFonts w:cs="Arial"/>
          <w:spacing w:val="-7"/>
        </w:rPr>
        <w:t xml:space="preserve"> </w:t>
      </w:r>
      <w:r w:rsidRPr="00DA2AE3">
        <w:rPr>
          <w:rFonts w:cs="Arial"/>
          <w:spacing w:val="1"/>
        </w:rPr>
        <w:t>(</w:t>
      </w:r>
      <w:r w:rsidRPr="00DA2AE3">
        <w:rPr>
          <w:rFonts w:cs="Arial"/>
          <w:spacing w:val="-5"/>
        </w:rPr>
        <w:t>M</w:t>
      </w:r>
      <w:r w:rsidRPr="00DA2AE3">
        <w:rPr>
          <w:rFonts w:cs="Arial"/>
          <w:spacing w:val="9"/>
        </w:rPr>
        <w:t>W</w:t>
      </w:r>
      <w:r w:rsidRPr="00DA2AE3">
        <w:rPr>
          <w:rFonts w:cs="Arial"/>
        </w:rPr>
        <w:t>)</w:t>
      </w:r>
      <w:r w:rsidRPr="00DA2AE3">
        <w:rPr>
          <w:rFonts w:cs="Arial"/>
          <w:spacing w:val="-5"/>
        </w:rPr>
        <w:t xml:space="preserve"> </w:t>
      </w:r>
      <w:r w:rsidRPr="00DA2AE3">
        <w:rPr>
          <w:rFonts w:cs="Arial"/>
        </w:rPr>
        <w:t>a</w:t>
      </w:r>
      <w:r w:rsidRPr="00DA2AE3">
        <w:rPr>
          <w:rFonts w:cs="Arial"/>
          <w:spacing w:val="-1"/>
        </w:rPr>
        <w:t>s</w:t>
      </w:r>
      <w:r w:rsidRPr="00DA2AE3">
        <w:rPr>
          <w:rFonts w:cs="Arial"/>
          <w:spacing w:val="1"/>
        </w:rPr>
        <w:t>s</w:t>
      </w:r>
      <w:r w:rsidRPr="00DA2AE3">
        <w:rPr>
          <w:rFonts w:cs="Arial"/>
        </w:rPr>
        <w:t>o</w:t>
      </w:r>
      <w:r w:rsidRPr="00DA2AE3">
        <w:rPr>
          <w:rFonts w:cs="Arial"/>
          <w:spacing w:val="1"/>
        </w:rPr>
        <w:t>c</w:t>
      </w:r>
      <w:r w:rsidRPr="00DA2AE3">
        <w:rPr>
          <w:rFonts w:cs="Arial"/>
          <w:spacing w:val="-1"/>
        </w:rPr>
        <w:t>i</w:t>
      </w:r>
      <w:r w:rsidRPr="00DA2AE3">
        <w:rPr>
          <w:rFonts w:cs="Arial"/>
        </w:rPr>
        <w:t>ated</w:t>
      </w:r>
      <w:r w:rsidRPr="00DA2AE3">
        <w:rPr>
          <w:rFonts w:cs="Arial"/>
          <w:spacing w:val="-8"/>
        </w:rPr>
        <w:t xml:space="preserve"> </w:t>
      </w:r>
      <w:r w:rsidRPr="00DA2AE3">
        <w:rPr>
          <w:rFonts w:cs="Arial"/>
        </w:rPr>
        <w:t>w</w:t>
      </w:r>
      <w:r w:rsidRPr="00DA2AE3">
        <w:rPr>
          <w:rFonts w:cs="Arial"/>
          <w:spacing w:val="-1"/>
        </w:rPr>
        <w:t>i</w:t>
      </w:r>
      <w:r w:rsidRPr="00DA2AE3">
        <w:rPr>
          <w:rFonts w:cs="Arial"/>
        </w:rPr>
        <w:t>th</w:t>
      </w:r>
      <w:r w:rsidRPr="00DA2AE3">
        <w:rPr>
          <w:rFonts w:cs="Arial"/>
          <w:spacing w:val="-2"/>
        </w:rPr>
        <w:t xml:space="preserve"> </w:t>
      </w:r>
      <w:r w:rsidRPr="00DA2AE3">
        <w:rPr>
          <w:rFonts w:cs="Arial"/>
        </w:rPr>
        <w:t>a</w:t>
      </w:r>
      <w:r w:rsidRPr="00DA2AE3">
        <w:rPr>
          <w:rFonts w:cs="Arial"/>
          <w:spacing w:val="4"/>
        </w:rPr>
        <w:t>n</w:t>
      </w:r>
      <w:r w:rsidRPr="00DA2AE3">
        <w:rPr>
          <w:rFonts w:cs="Arial"/>
        </w:rPr>
        <w:t>y</w:t>
      </w:r>
      <w:r w:rsidRPr="00DA2AE3">
        <w:rPr>
          <w:rFonts w:cs="Arial"/>
          <w:spacing w:val="-7"/>
        </w:rPr>
        <w:t xml:space="preserve"> </w:t>
      </w:r>
      <w:r w:rsidRPr="00DA2AE3">
        <w:rPr>
          <w:rFonts w:cs="Arial"/>
        </w:rPr>
        <w:t>R</w:t>
      </w:r>
      <w:r w:rsidRPr="00DA2AE3">
        <w:rPr>
          <w:rFonts w:cs="Arial"/>
          <w:spacing w:val="2"/>
        </w:rPr>
        <w:t>e</w:t>
      </w:r>
      <w:r w:rsidRPr="00DA2AE3">
        <w:rPr>
          <w:rFonts w:cs="Arial"/>
        </w:rPr>
        <w:t>g</w:t>
      </w:r>
      <w:r w:rsidRPr="00DA2AE3">
        <w:rPr>
          <w:rFonts w:cs="Arial"/>
          <w:spacing w:val="2"/>
        </w:rPr>
        <w:t>u</w:t>
      </w:r>
      <w:r w:rsidRPr="00DA2AE3">
        <w:rPr>
          <w:rFonts w:cs="Arial"/>
          <w:spacing w:val="-1"/>
        </w:rPr>
        <w:t>l</w:t>
      </w:r>
      <w:r w:rsidRPr="00DA2AE3">
        <w:rPr>
          <w:rFonts w:cs="Arial"/>
        </w:rPr>
        <w:t>a</w:t>
      </w:r>
      <w:r w:rsidRPr="00DA2AE3">
        <w:rPr>
          <w:rFonts w:cs="Arial"/>
          <w:spacing w:val="2"/>
        </w:rPr>
        <w:t>t</w:t>
      </w:r>
      <w:r w:rsidRPr="00DA2AE3">
        <w:rPr>
          <w:rFonts w:cs="Arial"/>
          <w:spacing w:val="-1"/>
        </w:rPr>
        <w:t>i</w:t>
      </w:r>
      <w:r w:rsidRPr="00DA2AE3">
        <w:rPr>
          <w:rFonts w:cs="Arial"/>
        </w:rPr>
        <w:t>on</w:t>
      </w:r>
      <w:r w:rsidRPr="00DA2AE3">
        <w:rPr>
          <w:rFonts w:cs="Arial"/>
          <w:spacing w:val="-8"/>
        </w:rPr>
        <w:t xml:space="preserve"> </w:t>
      </w:r>
      <w:r w:rsidRPr="00DA2AE3">
        <w:rPr>
          <w:rFonts w:cs="Arial"/>
        </w:rPr>
        <w:t>Up Re</w:t>
      </w:r>
      <w:r w:rsidRPr="00DA2AE3">
        <w:rPr>
          <w:rFonts w:cs="Arial"/>
          <w:spacing w:val="1"/>
        </w:rPr>
        <w:t>s</w:t>
      </w:r>
      <w:r w:rsidRPr="00DA2AE3">
        <w:rPr>
          <w:rFonts w:cs="Arial"/>
        </w:rPr>
        <w:t>e</w:t>
      </w:r>
      <w:r w:rsidRPr="00DA2AE3">
        <w:rPr>
          <w:rFonts w:cs="Arial"/>
          <w:spacing w:val="1"/>
        </w:rPr>
        <w:t>r</w:t>
      </w:r>
      <w:r w:rsidRPr="00DA2AE3">
        <w:rPr>
          <w:rFonts w:cs="Arial"/>
          <w:spacing w:val="-1"/>
        </w:rPr>
        <w:t>v</w:t>
      </w:r>
      <w:r w:rsidRPr="00DA2AE3">
        <w:rPr>
          <w:rFonts w:cs="Arial"/>
        </w:rPr>
        <w:t>e</w:t>
      </w:r>
      <w:r w:rsidRPr="00DA2AE3">
        <w:rPr>
          <w:rFonts w:cs="Arial"/>
          <w:spacing w:val="-5"/>
        </w:rPr>
        <w:t xml:space="preserve"> </w:t>
      </w:r>
      <w:r w:rsidRPr="00DA2AE3">
        <w:rPr>
          <w:rFonts w:cs="Arial"/>
        </w:rPr>
        <w:t>or</w:t>
      </w:r>
      <w:r w:rsidRPr="00DA2AE3">
        <w:rPr>
          <w:rFonts w:cs="Arial"/>
          <w:spacing w:val="-2"/>
        </w:rPr>
        <w:t xml:space="preserve"> </w:t>
      </w:r>
      <w:r w:rsidRPr="00DA2AE3">
        <w:rPr>
          <w:rFonts w:cs="Arial"/>
          <w:spacing w:val="2"/>
        </w:rPr>
        <w:t>S</w:t>
      </w:r>
      <w:r w:rsidRPr="00DA2AE3">
        <w:rPr>
          <w:rFonts w:cs="Arial"/>
        </w:rPr>
        <w:t>p</w:t>
      </w:r>
      <w:r w:rsidRPr="00DA2AE3">
        <w:rPr>
          <w:rFonts w:cs="Arial"/>
          <w:spacing w:val="1"/>
        </w:rPr>
        <w:t>i</w:t>
      </w:r>
      <w:r w:rsidRPr="00DA2AE3">
        <w:rPr>
          <w:rFonts w:cs="Arial"/>
        </w:rPr>
        <w:t>nn</w:t>
      </w:r>
      <w:r w:rsidRPr="00DA2AE3">
        <w:rPr>
          <w:rFonts w:cs="Arial"/>
          <w:spacing w:val="1"/>
        </w:rPr>
        <w:t>i</w:t>
      </w:r>
      <w:r w:rsidRPr="00DA2AE3">
        <w:rPr>
          <w:rFonts w:cs="Arial"/>
        </w:rPr>
        <w:t>ng</w:t>
      </w:r>
      <w:r w:rsidRPr="00DA2AE3">
        <w:rPr>
          <w:rFonts w:cs="Arial"/>
          <w:spacing w:val="-9"/>
        </w:rPr>
        <w:t xml:space="preserve"> </w:t>
      </w:r>
      <w:r w:rsidRPr="00DA2AE3">
        <w:rPr>
          <w:rFonts w:cs="Arial"/>
          <w:spacing w:val="3"/>
        </w:rPr>
        <w:t>R</w:t>
      </w:r>
      <w:r w:rsidRPr="00DA2AE3">
        <w:rPr>
          <w:rFonts w:cs="Arial"/>
        </w:rPr>
        <w:t>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8"/>
        </w:rPr>
        <w:t xml:space="preserve"> </w:t>
      </w:r>
      <w:r w:rsidRPr="00DA2AE3">
        <w:rPr>
          <w:rFonts w:cs="Arial"/>
          <w:spacing w:val="1"/>
        </w:rPr>
        <w:t>c</w:t>
      </w:r>
      <w:r w:rsidRPr="00DA2AE3">
        <w:rPr>
          <w:rFonts w:cs="Arial"/>
          <w:spacing w:val="2"/>
        </w:rPr>
        <w:t>a</w:t>
      </w:r>
      <w:r w:rsidRPr="00DA2AE3">
        <w:rPr>
          <w:rFonts w:cs="Arial"/>
        </w:rPr>
        <w:t>pa</w:t>
      </w:r>
      <w:r w:rsidRPr="00DA2AE3">
        <w:rPr>
          <w:rFonts w:cs="Arial"/>
          <w:spacing w:val="1"/>
        </w:rPr>
        <w:t>c</w:t>
      </w:r>
      <w:r w:rsidRPr="00DA2AE3">
        <w:rPr>
          <w:rFonts w:cs="Arial"/>
          <w:spacing w:val="-1"/>
        </w:rPr>
        <w:t>i</w:t>
      </w:r>
      <w:r w:rsidRPr="00DA2AE3">
        <w:rPr>
          <w:rFonts w:cs="Arial"/>
          <w:spacing w:val="5"/>
        </w:rPr>
        <w:t>t</w:t>
      </w:r>
      <w:r w:rsidRPr="00DA2AE3">
        <w:rPr>
          <w:rFonts w:cs="Arial"/>
        </w:rPr>
        <w:t>y</w:t>
      </w:r>
      <w:r w:rsidRPr="00DA2AE3">
        <w:rPr>
          <w:rFonts w:cs="Arial"/>
          <w:spacing w:val="-11"/>
        </w:rPr>
        <w:t xml:space="preserve"> </w:t>
      </w:r>
      <w:r w:rsidRPr="00DA2AE3">
        <w:rPr>
          <w:rFonts w:cs="Arial"/>
        </w:rPr>
        <w:t>u</w:t>
      </w:r>
      <w:r w:rsidRPr="00DA2AE3">
        <w:rPr>
          <w:rFonts w:cs="Arial"/>
          <w:spacing w:val="1"/>
        </w:rPr>
        <w:t>s</w:t>
      </w:r>
      <w:r w:rsidRPr="00DA2AE3">
        <w:rPr>
          <w:rFonts w:cs="Arial"/>
          <w:spacing w:val="2"/>
        </w:rPr>
        <w:t>e</w:t>
      </w:r>
      <w:r w:rsidRPr="00DA2AE3">
        <w:rPr>
          <w:rFonts w:cs="Arial"/>
        </w:rPr>
        <w:t>d</w:t>
      </w:r>
      <w:r w:rsidRPr="00DA2AE3">
        <w:rPr>
          <w:rFonts w:cs="Arial"/>
          <w:spacing w:val="-5"/>
        </w:rPr>
        <w:t xml:space="preserve"> </w:t>
      </w:r>
      <w:r w:rsidRPr="00DA2AE3">
        <w:rPr>
          <w:rFonts w:cs="Arial"/>
        </w:rPr>
        <w:t>as</w:t>
      </w:r>
      <w:r w:rsidRPr="00DA2AE3">
        <w:rPr>
          <w:rFonts w:cs="Arial"/>
          <w:spacing w:val="-1"/>
        </w:rPr>
        <w:t xml:space="preserve"> </w:t>
      </w:r>
      <w:r w:rsidRPr="00DA2AE3">
        <w:rPr>
          <w:rFonts w:cs="Arial"/>
          <w:spacing w:val="3"/>
        </w:rPr>
        <w:t>N</w:t>
      </w:r>
      <w:r w:rsidRPr="00DA2AE3">
        <w:rPr>
          <w:rFonts w:cs="Arial"/>
        </w:rPr>
        <w:t>on</w:t>
      </w:r>
      <w:r w:rsidRPr="00DA2AE3">
        <w:rPr>
          <w:rFonts w:cs="Arial"/>
          <w:spacing w:val="2"/>
        </w:rPr>
        <w:t>-S</w:t>
      </w:r>
      <w:r w:rsidRPr="00DA2AE3">
        <w:rPr>
          <w:rFonts w:cs="Arial"/>
        </w:rPr>
        <w:t>p</w:t>
      </w:r>
      <w:r w:rsidRPr="00DA2AE3">
        <w:rPr>
          <w:rFonts w:cs="Arial"/>
          <w:spacing w:val="-1"/>
        </w:rPr>
        <w:t>i</w:t>
      </w:r>
      <w:r w:rsidRPr="00DA2AE3">
        <w:rPr>
          <w:rFonts w:cs="Arial"/>
          <w:spacing w:val="2"/>
        </w:rPr>
        <w:t>n</w:t>
      </w:r>
      <w:r w:rsidRPr="00DA2AE3">
        <w:rPr>
          <w:rFonts w:cs="Arial"/>
        </w:rPr>
        <w:t>n</w:t>
      </w:r>
      <w:r w:rsidRPr="00DA2AE3">
        <w:rPr>
          <w:rFonts w:cs="Arial"/>
          <w:spacing w:val="-1"/>
        </w:rPr>
        <w:t>i</w:t>
      </w:r>
      <w:r w:rsidRPr="00DA2AE3">
        <w:rPr>
          <w:rFonts w:cs="Arial"/>
          <w:spacing w:val="2"/>
        </w:rPr>
        <w:t>n</w:t>
      </w:r>
      <w:r w:rsidRPr="00DA2AE3">
        <w:rPr>
          <w:rFonts w:cs="Arial"/>
        </w:rPr>
        <w:t>g</w:t>
      </w:r>
      <w:r w:rsidRPr="00DA2AE3">
        <w:rPr>
          <w:rFonts w:cs="Arial"/>
          <w:spacing w:val="-13"/>
        </w:rPr>
        <w:t xml:space="preserve"> </w:t>
      </w:r>
      <w:r w:rsidRPr="00DA2AE3">
        <w:rPr>
          <w:rFonts w:cs="Arial"/>
        </w:rPr>
        <w:t>Re</w:t>
      </w:r>
      <w:r w:rsidRPr="00DA2AE3">
        <w:rPr>
          <w:rFonts w:cs="Arial"/>
          <w:spacing w:val="1"/>
        </w:rPr>
        <w:t>s</w:t>
      </w:r>
      <w:r w:rsidRPr="00DA2AE3">
        <w:rPr>
          <w:rFonts w:cs="Arial"/>
        </w:rPr>
        <w:t>e</w:t>
      </w:r>
      <w:r w:rsidRPr="00DA2AE3">
        <w:rPr>
          <w:rFonts w:cs="Arial"/>
          <w:spacing w:val="3"/>
        </w:rPr>
        <w:t>r</w:t>
      </w:r>
      <w:r w:rsidRPr="00DA2AE3">
        <w:rPr>
          <w:rFonts w:cs="Arial"/>
          <w:spacing w:val="-1"/>
        </w:rPr>
        <w:t>v</w:t>
      </w:r>
      <w:r w:rsidRPr="00DA2AE3">
        <w:rPr>
          <w:rFonts w:cs="Arial"/>
        </w:rPr>
        <w:t>e</w:t>
      </w:r>
      <w:r w:rsidRPr="00DA2AE3">
        <w:rPr>
          <w:rFonts w:cs="Arial"/>
          <w:spacing w:val="-5"/>
        </w:rPr>
        <w:t xml:space="preserve"> </w:t>
      </w:r>
      <w:r w:rsidRPr="00DA2AE3">
        <w:rPr>
          <w:rFonts w:cs="Arial"/>
        </w:rPr>
        <w:t>un</w:t>
      </w:r>
      <w:r w:rsidRPr="00DA2AE3">
        <w:rPr>
          <w:rFonts w:cs="Arial"/>
          <w:spacing w:val="2"/>
        </w:rPr>
        <w:t>d</w:t>
      </w:r>
      <w:r w:rsidRPr="00DA2AE3">
        <w:rPr>
          <w:rFonts w:cs="Arial"/>
        </w:rPr>
        <w:t>er</w:t>
      </w:r>
      <w:r w:rsidRPr="00DA2AE3">
        <w:rPr>
          <w:rFonts w:cs="Arial"/>
          <w:spacing w:val="-5"/>
        </w:rPr>
        <w:t xml:space="preserve"> </w:t>
      </w:r>
      <w:r w:rsidRPr="00DA2AE3">
        <w:rPr>
          <w:rFonts w:cs="Arial"/>
          <w:spacing w:val="2"/>
        </w:rPr>
        <w:t>S</w:t>
      </w:r>
      <w:r w:rsidRPr="00DA2AE3">
        <w:rPr>
          <w:rFonts w:cs="Arial"/>
        </w:rPr>
        <w:t>e</w:t>
      </w:r>
      <w:r w:rsidRPr="00DA2AE3">
        <w:rPr>
          <w:rFonts w:cs="Arial"/>
          <w:spacing w:val="1"/>
        </w:rPr>
        <w:t>c</w:t>
      </w:r>
      <w:r w:rsidRPr="00DA2AE3">
        <w:rPr>
          <w:rFonts w:cs="Arial"/>
        </w:rPr>
        <w:t>t</w:t>
      </w:r>
      <w:r w:rsidRPr="00DA2AE3">
        <w:rPr>
          <w:rFonts w:cs="Arial"/>
          <w:spacing w:val="-1"/>
        </w:rPr>
        <w:t>i</w:t>
      </w:r>
      <w:r w:rsidRPr="00DA2AE3">
        <w:rPr>
          <w:rFonts w:cs="Arial"/>
        </w:rPr>
        <w:t>on</w:t>
      </w:r>
      <w:r w:rsidRPr="00DA2AE3">
        <w:rPr>
          <w:rFonts w:cs="Arial"/>
          <w:spacing w:val="-5"/>
        </w:rPr>
        <w:t xml:space="preserve"> </w:t>
      </w:r>
      <w:r w:rsidRPr="00DA2AE3">
        <w:rPr>
          <w:rFonts w:cs="Arial"/>
        </w:rPr>
        <w:t>8.</w:t>
      </w:r>
      <w:r w:rsidRPr="00DA2AE3">
        <w:rPr>
          <w:rFonts w:cs="Arial"/>
          <w:spacing w:val="2"/>
        </w:rPr>
        <w:t>2</w:t>
      </w:r>
      <w:r w:rsidRPr="00DA2AE3">
        <w:rPr>
          <w:rFonts w:cs="Arial"/>
        </w:rPr>
        <w:t>.3.</w:t>
      </w:r>
      <w:r w:rsidRPr="00DA2AE3">
        <w:rPr>
          <w:rFonts w:cs="Arial"/>
          <w:spacing w:val="2"/>
        </w:rPr>
        <w:t>5</w:t>
      </w:r>
      <w:r w:rsidRPr="00DA2AE3">
        <w:rPr>
          <w:rFonts w:cs="Arial"/>
          <w:color w:val="000000"/>
        </w:rPr>
        <w:t>.</w:t>
      </w:r>
    </w:p>
    <w:p w14:paraId="5347B433" w14:textId="33D29D9B" w:rsidR="00164EE6" w:rsidRPr="00DA2AE3" w:rsidRDefault="00164EE6" w:rsidP="00164EE6">
      <w:pPr>
        <w:rPr>
          <w:rFonts w:cs="Arial"/>
          <w:b/>
        </w:rPr>
      </w:pPr>
      <w:r w:rsidRPr="00DA2AE3">
        <w:rPr>
          <w:rFonts w:cs="Arial"/>
          <w:b/>
          <w:color w:val="000000"/>
        </w:rPr>
        <w:t>11.10.4.</w:t>
      </w:r>
      <w:ins w:id="719" w:author="Author">
        <w:r w:rsidR="00FB6390">
          <w:rPr>
            <w:rFonts w:cs="Arial"/>
            <w:b/>
            <w:color w:val="000000"/>
          </w:rPr>
          <w:t>3</w:t>
        </w:r>
      </w:ins>
      <w:del w:id="720" w:author="Author">
        <w:r w:rsidDel="00FB6390">
          <w:rPr>
            <w:rFonts w:cs="Arial"/>
            <w:b/>
            <w:color w:val="000000"/>
          </w:rPr>
          <w:delText>2</w:delText>
        </w:r>
      </w:del>
      <w:r w:rsidRPr="00DA2AE3">
        <w:rPr>
          <w:rFonts w:cs="Arial"/>
          <w:b/>
          <w:color w:val="000000"/>
        </w:rPr>
        <w:tab/>
        <w:t>Hourly Net Obligation for Non-Spinning Reserves</w:t>
      </w:r>
    </w:p>
    <w:p w14:paraId="00D8F94C" w14:textId="77777777" w:rsidR="00164EE6" w:rsidRPr="00DA2AE3" w:rsidRDefault="00164EE6" w:rsidP="00164EE6">
      <w:pPr>
        <w:rPr>
          <w:rFonts w:cs="Arial"/>
        </w:rPr>
      </w:pPr>
      <w:r w:rsidRPr="00DA2AE3">
        <w:rPr>
          <w:rFonts w:cs="Arial"/>
          <w:color w:val="000000"/>
        </w:rPr>
        <w:t>Each Scheduling Coordinator’s hourly net obligation for Non-Spinning Reserves is determined as follows: the product of the Scheduling Coordinator’s total Ancillary Services Obligation for Operating Reserve for the hour (and if negative, multiplied by NOROCAF) multiplied by the ratio of the CAISO’s total Ancillary Services Obligation for Non-Spinning Reserves in the hour to the CAISO’s total Operating Reserve obligations in the hour, reduced by the accepted Self-Provided Ancillary Services for Non-Spinning Reserves, plus or minus any Non-Spinning Reserve Obligations for the hour acquired or sold through Inter-SC Trades of Ancillary Services.  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w:t>
      </w:r>
    </w:p>
    <w:p w14:paraId="1EE09A40" w14:textId="2C6FF712" w:rsidR="00164EE6" w:rsidRPr="00DA2AE3" w:rsidRDefault="00164EE6" w:rsidP="00164EE6">
      <w:pPr>
        <w:rPr>
          <w:rFonts w:cs="Arial"/>
          <w:b/>
        </w:rPr>
      </w:pPr>
      <w:r w:rsidRPr="00DA2AE3">
        <w:rPr>
          <w:rFonts w:cs="Arial"/>
          <w:b/>
          <w:color w:val="000000"/>
        </w:rPr>
        <w:t>11.10.4.</w:t>
      </w:r>
      <w:ins w:id="721" w:author="Author">
        <w:r w:rsidR="00FB6390">
          <w:rPr>
            <w:rFonts w:cs="Arial"/>
            <w:b/>
            <w:color w:val="000000"/>
          </w:rPr>
          <w:t>4</w:t>
        </w:r>
      </w:ins>
      <w:del w:id="722" w:author="Author">
        <w:r w:rsidRPr="00DA2AE3" w:rsidDel="00FB6390">
          <w:rPr>
            <w:rFonts w:cs="Arial"/>
            <w:b/>
            <w:color w:val="000000"/>
          </w:rPr>
          <w:delText>3</w:delText>
        </w:r>
      </w:del>
      <w:r w:rsidRPr="00DA2AE3">
        <w:rPr>
          <w:rFonts w:cs="Arial"/>
          <w:b/>
          <w:color w:val="000000"/>
        </w:rPr>
        <w:tab/>
        <w:t>Non-Spinning Reserve Neutrality Adjustment</w:t>
      </w:r>
    </w:p>
    <w:p w14:paraId="298A4139" w14:textId="0AD8D0E1" w:rsidR="00164EE6" w:rsidRPr="00DA2AE3" w:rsidRDefault="00164EE6" w:rsidP="00164EE6">
      <w:pPr>
        <w:rPr>
          <w:rFonts w:cs="Arial"/>
          <w:bCs/>
          <w:color w:val="000000"/>
        </w:rPr>
      </w:pPr>
      <w:r w:rsidRPr="00DA2AE3">
        <w:rPr>
          <w:rFonts w:cs="Arial"/>
          <w:bCs/>
          <w:color w:val="000000"/>
        </w:rPr>
        <w:t>For each Settlement Period, the difference between the Non-Spinning Reserve net requirement at the hourly Non-Spinning Reserve user rate determined in Section 11.10.4.</w:t>
      </w:r>
      <w:ins w:id="723" w:author="Author">
        <w:r w:rsidR="00FB6390">
          <w:rPr>
            <w:rFonts w:cs="Arial"/>
            <w:bCs/>
            <w:color w:val="000000"/>
          </w:rPr>
          <w:t>2</w:t>
        </w:r>
      </w:ins>
      <w:del w:id="724" w:author="Author">
        <w:r w:rsidRPr="00DA2AE3" w:rsidDel="00FB6390">
          <w:rPr>
            <w:rFonts w:cs="Arial"/>
            <w:bCs/>
            <w:color w:val="000000"/>
          </w:rPr>
          <w:delText>1</w:delText>
        </w:r>
      </w:del>
      <w:r w:rsidRPr="00DA2AE3">
        <w:rPr>
          <w:rFonts w:cs="Arial"/>
          <w:bCs/>
          <w:color w:val="000000"/>
        </w:rPr>
        <w:t xml:space="preserve"> and the total revenue collected from all Scheduling Coordinators in the Non-Spinning Reserve charge pursuant to Section 11.10.4.</w:t>
      </w:r>
      <w:ins w:id="725" w:author="Author">
        <w:r w:rsidR="00FB6390">
          <w:rPr>
            <w:rFonts w:cs="Arial"/>
            <w:bCs/>
            <w:color w:val="000000"/>
          </w:rPr>
          <w:t>3</w:t>
        </w:r>
      </w:ins>
      <w:del w:id="726" w:author="Author">
        <w:r w:rsidRPr="00DA2AE3" w:rsidDel="00FB6390">
          <w:rPr>
            <w:rFonts w:cs="Arial"/>
            <w:bCs/>
            <w:color w:val="000000"/>
          </w:rPr>
          <w:delText>2</w:delText>
        </w:r>
      </w:del>
      <w:r w:rsidRPr="00DA2AE3">
        <w:rPr>
          <w:rFonts w:cs="Arial"/>
          <w:bCs/>
          <w:color w:val="000000"/>
        </w:rPr>
        <w:t xml:space="preserve"> shall be allocated to all Scheduling Coordinators in proportion to their Non-Spinning Reserve Obligation quantity.  The Non-Spinning Reserve net requirement is the Real-Time Non-Spinning Reserve requirement net of the sum of effective qualified Non-Spinning Reserve self-provision over all resources.</w:t>
      </w:r>
    </w:p>
    <w:p w14:paraId="37F500FC" w14:textId="77777777" w:rsidR="00164EE6" w:rsidRPr="00DA2AE3" w:rsidRDefault="00164EE6" w:rsidP="00164EE6">
      <w:pPr>
        <w:rPr>
          <w:rFonts w:cs="Arial"/>
          <w:b/>
        </w:rPr>
      </w:pPr>
    </w:p>
    <w:p w14:paraId="4D339A80" w14:textId="77777777" w:rsidR="00164EE6" w:rsidRDefault="00164EE6" w:rsidP="00164EE6">
      <w:pPr>
        <w:jc w:val="center"/>
        <w:rPr>
          <w:rFonts w:cs="Arial"/>
          <w:b/>
          <w:color w:val="000000"/>
        </w:rPr>
      </w:pPr>
      <w:r w:rsidRPr="00DA2AE3">
        <w:rPr>
          <w:rFonts w:cs="Arial"/>
          <w:b/>
          <w:color w:val="000000"/>
        </w:rPr>
        <w:t>* * * *</w:t>
      </w:r>
    </w:p>
    <w:p w14:paraId="4DFB0D1B" w14:textId="77777777" w:rsidR="005473FB" w:rsidRDefault="005473FB" w:rsidP="00164EE6">
      <w:pPr>
        <w:rPr>
          <w:rFonts w:cs="Arial"/>
          <w:b/>
          <w:color w:val="000000"/>
        </w:rPr>
      </w:pPr>
    </w:p>
    <w:p w14:paraId="0C1930DF" w14:textId="77777777" w:rsidR="00326962" w:rsidRPr="00DA2AE3" w:rsidRDefault="00326962" w:rsidP="00164EE6">
      <w:pPr>
        <w:rPr>
          <w:rFonts w:cs="Arial"/>
          <w:b/>
          <w:color w:val="000000"/>
        </w:rPr>
      </w:pPr>
    </w:p>
    <w:p w14:paraId="4FBB05A7" w14:textId="77777777" w:rsidR="00164EE6" w:rsidRPr="00DA2AE3" w:rsidRDefault="00164EE6" w:rsidP="00164EE6">
      <w:pPr>
        <w:pStyle w:val="Heading3"/>
      </w:pPr>
      <w:bookmarkStart w:id="727" w:name="_Toc472496924"/>
      <w:r w:rsidRPr="00DA2AE3">
        <w:t>11.10.6</w:t>
      </w:r>
      <w:r w:rsidRPr="00DA2AE3">
        <w:tab/>
        <w:t>Upward Ancillary Services Neutrality Adjustment</w:t>
      </w:r>
      <w:bookmarkEnd w:id="727"/>
    </w:p>
    <w:p w14:paraId="54D4B9C0" w14:textId="166C965A" w:rsidR="00164EE6" w:rsidRPr="00DA2AE3" w:rsidRDefault="00092DC6" w:rsidP="00164EE6">
      <w:pPr>
        <w:rPr>
          <w:rFonts w:cs="Arial"/>
        </w:rPr>
      </w:pPr>
      <w:r>
        <w:rPr>
          <w:rFonts w:cs="Arial"/>
          <w:szCs w:val="20"/>
        </w:rPr>
        <w:t xml:space="preserve">For each Settlement Period the difference between the upwards Ancillary Service cost and the </w:t>
      </w:r>
      <w:del w:id="728" w:author="Author">
        <w:r w:rsidDel="00F54F7E">
          <w:rPr>
            <w:rFonts w:cs="Arial"/>
            <w:szCs w:val="20"/>
          </w:rPr>
          <w:delText xml:space="preserve">product </w:delText>
        </w:r>
      </w:del>
      <w:ins w:id="729" w:author="Author">
        <w:r w:rsidR="00F54F7E">
          <w:rPr>
            <w:rFonts w:cs="Arial"/>
            <w:szCs w:val="20"/>
          </w:rPr>
          <w:t xml:space="preserve">sum </w:t>
        </w:r>
      </w:ins>
      <w:r>
        <w:rPr>
          <w:rFonts w:cs="Arial"/>
          <w:szCs w:val="20"/>
        </w:rPr>
        <w:t>of the total Ancillary Service</w:t>
      </w:r>
      <w:ins w:id="730" w:author="Author">
        <w:r>
          <w:rPr>
            <w:rFonts w:cs="Arial"/>
            <w:szCs w:val="20"/>
          </w:rPr>
          <w:t>s obligation and neutrality adjustments</w:t>
        </w:r>
      </w:ins>
      <w:del w:id="731" w:author="Author">
        <w:r w:rsidDel="00455E08">
          <w:rPr>
            <w:rFonts w:cs="Arial"/>
            <w:szCs w:val="20"/>
          </w:rPr>
          <w:delText xml:space="preserve"> net requirements at the relevant Ancillary Service user rate</w:delText>
        </w:r>
      </w:del>
      <w:r>
        <w:rPr>
          <w:rFonts w:cs="Arial"/>
          <w:szCs w:val="20"/>
        </w:rPr>
        <w:t xml:space="preserve"> will be allocated to all Scheduling Coordinators in proportion to their upward Ancillary Service Obligation (before taking into consideration the Inter-SC Trades of Ancillary Services).  The CAISO shall exclude EIM Transfers between the CAISO and an EIM Entity from the calculation of the upwards Ancillary Service Obligation for this neutrality adjustment.  The upwards Ancillary Service cost is the sum of the</w:t>
      </w:r>
      <w:ins w:id="732" w:author="Author">
        <w:r>
          <w:rPr>
            <w:rFonts w:cs="Arial"/>
            <w:szCs w:val="20"/>
          </w:rPr>
          <w:t xml:space="preserve"> upward Ancillary Services payments made pursuant to</w:t>
        </w:r>
      </w:ins>
      <w:r>
        <w:rPr>
          <w:rFonts w:cs="Arial"/>
          <w:szCs w:val="20"/>
        </w:rPr>
        <w:t xml:space="preserve"> </w:t>
      </w:r>
      <w:del w:id="733" w:author="Author">
        <w:r w:rsidDel="00455E08">
          <w:rPr>
            <w:rFonts w:cs="Arial"/>
            <w:szCs w:val="20"/>
          </w:rPr>
          <w:delText xml:space="preserve">Regulation Up, Spinning Reserve and Non-Spinning Reserve cost described in </w:delText>
        </w:r>
      </w:del>
      <w:r>
        <w:rPr>
          <w:rFonts w:cs="Arial"/>
          <w:szCs w:val="20"/>
        </w:rPr>
        <w:t>Sections 11.10.</w:t>
      </w:r>
      <w:ins w:id="734" w:author="Author">
        <w:r>
          <w:rPr>
            <w:rFonts w:cs="Arial"/>
            <w:szCs w:val="20"/>
          </w:rPr>
          <w:t>1.1</w:t>
        </w:r>
      </w:ins>
      <w:del w:id="735" w:author="Author">
        <w:r w:rsidDel="00455E08">
          <w:rPr>
            <w:rFonts w:cs="Arial"/>
            <w:szCs w:val="20"/>
          </w:rPr>
          <w:delText>2.2.1</w:delText>
        </w:r>
      </w:del>
      <w:r>
        <w:rPr>
          <w:rFonts w:cs="Arial"/>
          <w:szCs w:val="20"/>
        </w:rPr>
        <w:t xml:space="preserve">, </w:t>
      </w:r>
      <w:ins w:id="736" w:author="Author">
        <w:r>
          <w:rPr>
            <w:rFonts w:cs="Arial"/>
            <w:szCs w:val="20"/>
          </w:rPr>
          <w:t xml:space="preserve">11.10.1.2, and </w:t>
        </w:r>
      </w:ins>
      <w:r>
        <w:rPr>
          <w:rFonts w:cs="Arial"/>
          <w:szCs w:val="20"/>
        </w:rPr>
        <w:t>11.10.3.1</w:t>
      </w:r>
      <w:del w:id="737" w:author="Author">
        <w:r w:rsidDel="00455E08">
          <w:rPr>
            <w:rFonts w:cs="Arial"/>
            <w:szCs w:val="20"/>
          </w:rPr>
          <w:delText xml:space="preserve"> and 11.10.4.1</w:delText>
        </w:r>
      </w:del>
      <w:r>
        <w:rPr>
          <w:rFonts w:cs="Arial"/>
          <w:szCs w:val="20"/>
        </w:rPr>
        <w:t xml:space="preserve">. </w:t>
      </w:r>
      <w:ins w:id="738" w:author="Author">
        <w:r>
          <w:rPr>
            <w:rFonts w:cs="Arial"/>
            <w:szCs w:val="20"/>
          </w:rPr>
          <w:t xml:space="preserve"> </w:t>
        </w:r>
      </w:ins>
      <w:r>
        <w:rPr>
          <w:rFonts w:cs="Arial"/>
          <w:szCs w:val="20"/>
        </w:rPr>
        <w:t>The</w:t>
      </w:r>
      <w:ins w:id="739" w:author="Author">
        <w:r>
          <w:rPr>
            <w:rFonts w:cs="Arial"/>
            <w:szCs w:val="20"/>
          </w:rPr>
          <w:t xml:space="preserve"> total upward</w:t>
        </w:r>
      </w:ins>
      <w:r>
        <w:rPr>
          <w:rFonts w:cs="Arial"/>
          <w:szCs w:val="20"/>
        </w:rPr>
        <w:t xml:space="preserve"> Ancillary Service</w:t>
      </w:r>
      <w:ins w:id="740" w:author="Author">
        <w:r>
          <w:rPr>
            <w:rFonts w:cs="Arial"/>
            <w:szCs w:val="20"/>
          </w:rPr>
          <w:t>s obligation and neutrality adjustments</w:t>
        </w:r>
      </w:ins>
      <w:r>
        <w:rPr>
          <w:rFonts w:cs="Arial"/>
          <w:szCs w:val="20"/>
        </w:rPr>
        <w:t xml:space="preserve"> </w:t>
      </w:r>
      <w:del w:id="741" w:author="Author">
        <w:r w:rsidDel="00455E08">
          <w:rPr>
            <w:rFonts w:cs="Arial"/>
            <w:szCs w:val="20"/>
          </w:rPr>
          <w:delText xml:space="preserve">net requirement </w:delText>
        </w:r>
      </w:del>
      <w:r>
        <w:rPr>
          <w:rFonts w:cs="Arial"/>
          <w:szCs w:val="20"/>
        </w:rPr>
        <w:t xml:space="preserve">is the sum of the </w:t>
      </w:r>
      <w:ins w:id="742" w:author="Author">
        <w:r>
          <w:rPr>
            <w:rFonts w:cs="Arial"/>
            <w:szCs w:val="20"/>
          </w:rPr>
          <w:t>requirements in Sections 11.10.2.2.2, 11.10.2.2.3, 11.10.3.1, 11.10.3.4, 11.10.4.1, and 11.10.4.4</w:t>
        </w:r>
      </w:ins>
      <w:del w:id="743" w:author="Author">
        <w:r w:rsidDel="00455E08">
          <w:rPr>
            <w:rFonts w:cs="Arial"/>
            <w:szCs w:val="20"/>
          </w:rPr>
          <w:delText>Real-Time Regulation Up net requirement in Section 11.10.2.2.3, Spinning Reserve net requirement in Section 11.10.3.3 and Non-Spinning Reserve net requirement in Section 11.10.4.3</w:delText>
        </w:r>
      </w:del>
      <w:r>
        <w:rPr>
          <w:rFonts w:cs="Arial"/>
          <w:szCs w:val="20"/>
        </w:rPr>
        <w:t>.</w:t>
      </w:r>
    </w:p>
    <w:p w14:paraId="7FE6CBAB" w14:textId="77777777" w:rsidR="00164EE6" w:rsidRPr="00DA2AE3" w:rsidRDefault="00164EE6" w:rsidP="00164EE6">
      <w:pPr>
        <w:rPr>
          <w:rFonts w:cs="Arial"/>
          <w:b/>
        </w:rPr>
      </w:pPr>
    </w:p>
    <w:p w14:paraId="542065EB" w14:textId="77777777" w:rsidR="00164EE6" w:rsidRPr="00DA2AE3" w:rsidRDefault="00164EE6" w:rsidP="00164EE6">
      <w:pPr>
        <w:jc w:val="center"/>
        <w:rPr>
          <w:rFonts w:cs="Arial"/>
          <w:b/>
          <w:color w:val="000000"/>
        </w:rPr>
      </w:pPr>
      <w:r w:rsidRPr="00DA2AE3">
        <w:rPr>
          <w:rFonts w:cs="Arial"/>
          <w:b/>
          <w:color w:val="000000"/>
        </w:rPr>
        <w:t>* * * *</w:t>
      </w:r>
    </w:p>
    <w:p w14:paraId="79F2B984" w14:textId="77777777" w:rsidR="00164EE6" w:rsidRPr="00DA2AE3" w:rsidRDefault="00164EE6" w:rsidP="00164EE6">
      <w:pPr>
        <w:rPr>
          <w:rFonts w:cs="Arial"/>
          <w:b/>
        </w:rPr>
      </w:pPr>
    </w:p>
    <w:p w14:paraId="25758440" w14:textId="77777777" w:rsidR="00A10CD7" w:rsidRPr="00DA2AE3" w:rsidRDefault="00A10CD7" w:rsidP="00A10CD7">
      <w:pPr>
        <w:pStyle w:val="Heading3"/>
      </w:pPr>
      <w:bookmarkStart w:id="744" w:name="_Toc374971052"/>
      <w:bookmarkStart w:id="745" w:name="_Toc472496927"/>
      <w:r w:rsidRPr="00DA2AE3">
        <w:t>11.</w:t>
      </w:r>
      <w:r w:rsidRPr="00DA2AE3">
        <w:rPr>
          <w:spacing w:val="2"/>
        </w:rPr>
        <w:t>1</w:t>
      </w:r>
      <w:r>
        <w:t>0.9</w:t>
      </w:r>
      <w:r w:rsidRPr="00DA2AE3">
        <w:tab/>
      </w:r>
      <w:r w:rsidRPr="00DA2AE3">
        <w:rPr>
          <w:spacing w:val="-1"/>
        </w:rPr>
        <w:t>S</w:t>
      </w:r>
      <w:r w:rsidRPr="00DA2AE3">
        <w:t>e</w:t>
      </w:r>
      <w:r w:rsidRPr="00DA2AE3">
        <w:rPr>
          <w:spacing w:val="1"/>
        </w:rPr>
        <w:t>tt</w:t>
      </w:r>
      <w:r w:rsidRPr="00DA2AE3">
        <w:t>le</w:t>
      </w:r>
      <w:r w:rsidRPr="00DA2AE3">
        <w:rPr>
          <w:spacing w:val="1"/>
        </w:rPr>
        <w:t>m</w:t>
      </w:r>
      <w:r w:rsidRPr="00DA2AE3">
        <w:t>e</w:t>
      </w:r>
      <w:r w:rsidRPr="00DA2AE3">
        <w:rPr>
          <w:spacing w:val="1"/>
        </w:rPr>
        <w:t>nt</w:t>
      </w:r>
      <w:r w:rsidRPr="00DA2AE3">
        <w:t>s</w:t>
      </w:r>
      <w:r w:rsidRPr="00DA2AE3">
        <w:rPr>
          <w:spacing w:val="-9"/>
        </w:rPr>
        <w:t xml:space="preserve"> </w:t>
      </w:r>
      <w:r>
        <w:rPr>
          <w:spacing w:val="-9"/>
        </w:rPr>
        <w:t>o</w:t>
      </w:r>
      <w:r w:rsidRPr="00DA2AE3">
        <w:t>f</w:t>
      </w:r>
      <w:r w:rsidRPr="00DA2AE3">
        <w:rPr>
          <w:spacing w:val="-2"/>
        </w:rPr>
        <w:t xml:space="preserve"> </w:t>
      </w:r>
      <w:r w:rsidRPr="00DA2AE3">
        <w:t>Re</w:t>
      </w:r>
      <w:r w:rsidRPr="00DA2AE3">
        <w:rPr>
          <w:spacing w:val="2"/>
        </w:rPr>
        <w:t>s</w:t>
      </w:r>
      <w:r w:rsidRPr="00DA2AE3">
        <w:t>cis</w:t>
      </w:r>
      <w:r w:rsidRPr="00DA2AE3">
        <w:rPr>
          <w:spacing w:val="2"/>
        </w:rPr>
        <w:t>s</w:t>
      </w:r>
      <w:r w:rsidRPr="00DA2AE3">
        <w:t>i</w:t>
      </w:r>
      <w:r w:rsidRPr="00DA2AE3">
        <w:rPr>
          <w:spacing w:val="1"/>
        </w:rPr>
        <w:t>o</w:t>
      </w:r>
      <w:r w:rsidRPr="00DA2AE3">
        <w:t>n</w:t>
      </w:r>
      <w:r w:rsidRPr="00DA2AE3">
        <w:rPr>
          <w:spacing w:val="-11"/>
        </w:rPr>
        <w:t xml:space="preserve"> </w:t>
      </w:r>
      <w:r>
        <w:rPr>
          <w:spacing w:val="-11"/>
        </w:rPr>
        <w:t>o</w:t>
      </w:r>
      <w:r w:rsidRPr="00DA2AE3">
        <w:t>f</w:t>
      </w:r>
      <w:r w:rsidRPr="00DA2AE3">
        <w:rPr>
          <w:spacing w:val="-2"/>
        </w:rPr>
        <w:t xml:space="preserve"> </w:t>
      </w:r>
      <w:r w:rsidRPr="00DA2AE3">
        <w:rPr>
          <w:spacing w:val="-1"/>
        </w:rPr>
        <w:t>P</w:t>
      </w:r>
      <w:r w:rsidRPr="00DA2AE3">
        <w:rPr>
          <w:spacing w:val="2"/>
        </w:rPr>
        <w:t>a</w:t>
      </w:r>
      <w:r w:rsidRPr="00DA2AE3">
        <w:rPr>
          <w:spacing w:val="-3"/>
        </w:rPr>
        <w:t>y</w:t>
      </w:r>
      <w:r w:rsidRPr="00DA2AE3">
        <w:rPr>
          <w:spacing w:val="3"/>
        </w:rPr>
        <w:t>m</w:t>
      </w:r>
      <w:r w:rsidRPr="00DA2AE3">
        <w:t>e</w:t>
      </w:r>
      <w:r w:rsidRPr="00DA2AE3">
        <w:rPr>
          <w:spacing w:val="1"/>
        </w:rPr>
        <w:t>nt</w:t>
      </w:r>
      <w:r w:rsidRPr="00DA2AE3">
        <w:t>s</w:t>
      </w:r>
      <w:r w:rsidRPr="00DA2AE3">
        <w:rPr>
          <w:spacing w:val="-10"/>
        </w:rPr>
        <w:t xml:space="preserve"> </w:t>
      </w:r>
      <w:r>
        <w:rPr>
          <w:spacing w:val="-10"/>
        </w:rPr>
        <w:t>f</w:t>
      </w:r>
      <w:r w:rsidRPr="00DA2AE3">
        <w:rPr>
          <w:spacing w:val="1"/>
        </w:rPr>
        <w:t>o</w:t>
      </w:r>
      <w:r w:rsidRPr="00DA2AE3">
        <w:t>r</w:t>
      </w:r>
      <w:r w:rsidRPr="00DA2AE3">
        <w:rPr>
          <w:spacing w:val="1"/>
        </w:rPr>
        <w:t xml:space="preserve"> </w:t>
      </w:r>
      <w:r w:rsidRPr="00DA2AE3">
        <w:rPr>
          <w:spacing w:val="-5"/>
        </w:rPr>
        <w:t>A</w:t>
      </w:r>
      <w:r w:rsidRPr="00DA2AE3">
        <w:t>S</w:t>
      </w:r>
      <w:r w:rsidRPr="00DA2AE3">
        <w:rPr>
          <w:spacing w:val="-2"/>
        </w:rPr>
        <w:t xml:space="preserve"> </w:t>
      </w:r>
      <w:r w:rsidRPr="00DA2AE3">
        <w:rPr>
          <w:spacing w:val="3"/>
        </w:rPr>
        <w:t>C</w:t>
      </w:r>
      <w:r w:rsidRPr="00DA2AE3">
        <w:rPr>
          <w:spacing w:val="2"/>
        </w:rPr>
        <w:t>a</w:t>
      </w:r>
      <w:r w:rsidRPr="00DA2AE3">
        <w:rPr>
          <w:spacing w:val="1"/>
        </w:rPr>
        <w:t>p</w:t>
      </w:r>
      <w:r w:rsidRPr="00DA2AE3">
        <w:t>aci</w:t>
      </w:r>
      <w:r w:rsidRPr="00DA2AE3">
        <w:rPr>
          <w:spacing w:val="3"/>
        </w:rPr>
        <w:t>t</w:t>
      </w:r>
      <w:r w:rsidRPr="00DA2AE3">
        <w:t>y</w:t>
      </w:r>
      <w:bookmarkEnd w:id="744"/>
      <w:bookmarkEnd w:id="745"/>
    </w:p>
    <w:p w14:paraId="285F452C" w14:textId="77777777" w:rsidR="00A10CD7" w:rsidRPr="00DA2AE3" w:rsidRDefault="00A10CD7" w:rsidP="00A10CD7">
      <w:pPr>
        <w:jc w:val="center"/>
        <w:rPr>
          <w:rFonts w:cs="Arial"/>
          <w:b/>
        </w:rPr>
      </w:pPr>
      <w:r w:rsidRPr="00DA2AE3">
        <w:rPr>
          <w:rFonts w:cs="Arial"/>
          <w:b/>
        </w:rPr>
        <w:t>* * * *</w:t>
      </w:r>
    </w:p>
    <w:p w14:paraId="69ED6C1E" w14:textId="77777777" w:rsidR="00A10CD7" w:rsidRPr="00DA2AE3" w:rsidRDefault="00A10CD7" w:rsidP="00A10CD7">
      <w:pPr>
        <w:rPr>
          <w:rFonts w:cs="Arial"/>
          <w:b/>
        </w:rPr>
      </w:pPr>
      <w:r>
        <w:rPr>
          <w:rFonts w:cs="Arial"/>
          <w:b/>
        </w:rPr>
        <w:t>11.10.9.3</w:t>
      </w:r>
      <w:r w:rsidRPr="00DA2AE3">
        <w:rPr>
          <w:rFonts w:cs="Arial"/>
          <w:b/>
        </w:rPr>
        <w:tab/>
        <w:t>Rescission of Payments for Undelivered Ancillary Service Capacity.</w:t>
      </w:r>
    </w:p>
    <w:p w14:paraId="5459B182" w14:textId="77777777" w:rsidR="00A10CD7" w:rsidRPr="00DA2AE3" w:rsidRDefault="00A10CD7" w:rsidP="00A10CD7">
      <w:pPr>
        <w:pStyle w:val="Paragraph"/>
        <w:widowControl w:val="0"/>
        <w:spacing w:before="0" w:line="480" w:lineRule="auto"/>
        <w:contextualSpacing/>
        <w:jc w:val="left"/>
        <w:rPr>
          <w:rFonts w:ascii="Arial" w:hAnsi="Arial" w:cs="Arial"/>
          <w:color w:val="auto"/>
        </w:rPr>
      </w:pPr>
      <w:r w:rsidRPr="00DA2AE3">
        <w:rPr>
          <w:rFonts w:ascii="Arial" w:hAnsi="Arial" w:cs="Arial"/>
        </w:rPr>
        <w:t xml:space="preserve">If the total metered output of a Generating Unit, Participating Load, System Unit or System Resource is insufficient to supply the amount of </w:t>
      </w:r>
      <w:ins w:id="746" w:author="Author">
        <w:r w:rsidRPr="00DA2AE3">
          <w:rPr>
            <w:rFonts w:ascii="Arial" w:hAnsi="Arial" w:cs="Arial"/>
          </w:rPr>
          <w:t xml:space="preserve">FMM Instructed Imbalance Energy or RTD </w:t>
        </w:r>
      </w:ins>
      <w:r w:rsidRPr="00DA2AE3">
        <w:rPr>
          <w:rFonts w:ascii="Arial" w:hAnsi="Arial" w:cs="Arial"/>
        </w:rPr>
        <w:t xml:space="preserve">Instructed Imbalance Energy associated with a Dispatch Instruction issued in accordance with awarded or self-provided Spinning Reserves or awarded or self-provided Non-Spinning Reserves in any Settlement Interval, then the capacity payment associated with the difference between the scheduled amount of each Ancillary Service for which insufficient Energy was delivered and the actual output attributed to the response to the Dispatch Instruction shall be rescinded.  If, after the issuance of a Dispatch Instruction associated with Non-Spinning Reserves, the actual response of a Proxy Demand Resource is insufficient to supply the amount of </w:t>
      </w:r>
      <w:ins w:id="747" w:author="Author">
        <w:r w:rsidRPr="00DA2AE3">
          <w:rPr>
            <w:rFonts w:ascii="Arial" w:hAnsi="Arial" w:cs="Arial"/>
          </w:rPr>
          <w:t xml:space="preserve">FMM Instructed Imbalance Energy or RTD </w:t>
        </w:r>
      </w:ins>
      <w:r w:rsidRPr="00DA2AE3">
        <w:rPr>
          <w:rFonts w:ascii="Arial" w:hAnsi="Arial" w:cs="Arial"/>
        </w:rPr>
        <w:t xml:space="preserve">Instructed Imbalance Energy associated with a Dispatch Instruction issued in accordance with awarded or self-provided Non-Spinning Reserves, then the capacity payment associated with the difference between the scheduled amount and the actual amount attributed to the response to the Dispatch Instruction (as established pursuant to the applicable Business Practice Manual) shall be rescinded.  However, no capacity payment shall be rescinded if the shortfall in the metered output of the Generating Unit, Participating Load, Proxy Demand Resource, System Unit, or System Resource is less than a deadband amount published by </w:t>
      </w:r>
      <w:ins w:id="748" w:author="Author">
        <w:r w:rsidRPr="00DA2AE3">
          <w:rPr>
            <w:rFonts w:ascii="Arial" w:hAnsi="Arial" w:cs="Arial"/>
          </w:rPr>
          <w:t xml:space="preserve">the </w:t>
        </w:r>
      </w:ins>
      <w:r w:rsidRPr="00DA2AE3">
        <w:rPr>
          <w:rFonts w:ascii="Arial" w:hAnsi="Arial" w:cs="Arial"/>
        </w:rPr>
        <w:t>CAISO on the CAISO Website at least twenty-four hours prior to the Settlement Interval.  For any Settlement Interval with respect to which no deadband amount has been published by the CAISO, the deadband amount shall be zero MWh.</w:t>
      </w:r>
    </w:p>
    <w:p w14:paraId="0FFBB6AD" w14:textId="77777777" w:rsidR="00A10CD7" w:rsidRPr="00DA2AE3" w:rsidRDefault="00A10CD7" w:rsidP="00A10CD7">
      <w:pPr>
        <w:rPr>
          <w:rFonts w:cs="Arial"/>
        </w:rPr>
      </w:pPr>
    </w:p>
    <w:p w14:paraId="469BB448" w14:textId="77777777" w:rsidR="00A10CD7" w:rsidRPr="00DA2AE3" w:rsidRDefault="00A10CD7" w:rsidP="00A10CD7">
      <w:pPr>
        <w:jc w:val="center"/>
        <w:rPr>
          <w:rFonts w:cs="Arial"/>
          <w:b/>
          <w:color w:val="000000"/>
        </w:rPr>
      </w:pPr>
      <w:r w:rsidRPr="00DA2AE3">
        <w:rPr>
          <w:rFonts w:cs="Arial"/>
          <w:b/>
          <w:color w:val="000000"/>
        </w:rPr>
        <w:t>* * * *</w:t>
      </w:r>
    </w:p>
    <w:p w14:paraId="5E601927" w14:textId="77777777" w:rsidR="00A10CD7" w:rsidRPr="00DA2AE3" w:rsidRDefault="00A10CD7" w:rsidP="00A10CD7">
      <w:pPr>
        <w:rPr>
          <w:rFonts w:cs="Arial"/>
          <w:b/>
        </w:rPr>
      </w:pPr>
    </w:p>
    <w:p w14:paraId="120A6B93" w14:textId="5FE77F6C" w:rsidR="00A10CD7" w:rsidRPr="00DA2AE3" w:rsidRDefault="00A10CD7" w:rsidP="00A10CD7">
      <w:pPr>
        <w:pStyle w:val="Heading3"/>
      </w:pPr>
      <w:bookmarkStart w:id="749" w:name="_Toc374971057"/>
      <w:bookmarkStart w:id="750" w:name="_Toc472496932"/>
      <w:r w:rsidRPr="00DA2AE3">
        <w:t>11.12.1</w:t>
      </w:r>
      <w:r w:rsidRPr="00DA2AE3">
        <w:tab/>
      </w:r>
      <w:ins w:id="751" w:author="Author">
        <w:r w:rsidR="0097544E">
          <w:t xml:space="preserve">[Not Used] </w:t>
        </w:r>
      </w:ins>
      <w:del w:id="752" w:author="Author">
        <w:r w:rsidRPr="00DA2AE3" w:rsidDel="0097544E">
          <w:delText>Settlement of PIRP Protective Measures</w:delText>
        </w:r>
      </w:del>
      <w:bookmarkEnd w:id="749"/>
      <w:bookmarkEnd w:id="750"/>
    </w:p>
    <w:p w14:paraId="34CD9515" w14:textId="6F1752DA" w:rsidR="00A10CD7" w:rsidRPr="00474F50" w:rsidDel="0097544E" w:rsidRDefault="00A10CD7" w:rsidP="00A10CD7">
      <w:pPr>
        <w:rPr>
          <w:del w:id="753" w:author="Author"/>
        </w:rPr>
      </w:pPr>
      <w:del w:id="754" w:author="Author">
        <w:r w:rsidRPr="00474F50" w:rsidDel="0097544E">
          <w:delText>The provisions in this Section 11.12.1 and its subsections will be in effect as of the day this Section becomes effective and the CAISO will implement these measures no later than twelve months after the effective date of this section.</w:delText>
        </w:r>
      </w:del>
    </w:p>
    <w:p w14:paraId="4DDD26B0" w14:textId="6CD267D5" w:rsidR="00A10CD7" w:rsidRPr="00474F50" w:rsidDel="0097544E" w:rsidRDefault="00A10CD7" w:rsidP="00A10CD7">
      <w:pPr>
        <w:rPr>
          <w:del w:id="755" w:author="Author"/>
          <w:b/>
        </w:rPr>
      </w:pPr>
      <w:del w:id="756" w:author="Author">
        <w:r w:rsidRPr="00474F50" w:rsidDel="0097544E">
          <w:rPr>
            <w:b/>
          </w:rPr>
          <w:delText>11.12.1.1</w:delText>
        </w:r>
        <w:r w:rsidRPr="00474F50" w:rsidDel="0097544E">
          <w:rPr>
            <w:b/>
          </w:rPr>
          <w:tab/>
          <w:delText>Hourly Settlement</w:delText>
        </w:r>
      </w:del>
    </w:p>
    <w:p w14:paraId="38220288" w14:textId="74AE358A" w:rsidR="00A10CD7" w:rsidRPr="00474F50" w:rsidDel="0097544E" w:rsidRDefault="00A10CD7" w:rsidP="00A10CD7">
      <w:pPr>
        <w:rPr>
          <w:del w:id="757" w:author="Author"/>
        </w:rPr>
      </w:pPr>
      <w:del w:id="758" w:author="Author">
        <w:r w:rsidRPr="00474F50" w:rsidDel="0097544E">
          <w:delText xml:space="preserve">Scheduling Coordinators that represent Participating Intermittent Resources that have been qualified for PIRP Protective Measures pursuant to Section 4.8.3 will be subject to the following Settlement requirements.  The CAISO will first settle the market outcomes for the Participating Intermittent Resources subject to PIRP Protective Measures consistent with the rules specified in Section 11.  </w:delText>
        </w:r>
      </w:del>
    </w:p>
    <w:p w14:paraId="0BC7F805" w14:textId="5A48F57A" w:rsidR="00A10CD7" w:rsidRPr="00DA2AE3" w:rsidDel="0097544E" w:rsidRDefault="00A10CD7" w:rsidP="00A10CD7">
      <w:pPr>
        <w:rPr>
          <w:del w:id="759" w:author="Author"/>
          <w:rFonts w:cs="Arial"/>
          <w:b/>
        </w:rPr>
      </w:pPr>
      <w:del w:id="760" w:author="Author">
        <w:r w:rsidRPr="00DA2AE3" w:rsidDel="0097544E">
          <w:rPr>
            <w:rFonts w:cs="Arial"/>
            <w:b/>
          </w:rPr>
          <w:delText>11.12.1.2</w:delText>
        </w:r>
        <w:r w:rsidRPr="00DA2AE3" w:rsidDel="0097544E">
          <w:rPr>
            <w:rFonts w:cs="Arial"/>
            <w:b/>
          </w:rPr>
          <w:tab/>
          <w:delText>PIRP Protective Measures Monthly Adjustments</w:delText>
        </w:r>
      </w:del>
    </w:p>
    <w:p w14:paraId="11829EC7" w14:textId="1E7FD24C" w:rsidR="00A10CD7" w:rsidRDefault="00A10CD7" w:rsidP="00A10CD7">
      <w:pPr>
        <w:rPr>
          <w:rFonts w:cs="Arial"/>
        </w:rPr>
      </w:pPr>
      <w:del w:id="761" w:author="Author">
        <w:r w:rsidRPr="00DA2AE3" w:rsidDel="0097544E">
          <w:rPr>
            <w:rFonts w:cs="Arial"/>
          </w:rPr>
          <w:delText>At the end of the month, the CAISO will calculate the PIRP Protective Measures monthly resettlement, which it will base on the forecast established for the Participating Intermittent Resource 90</w:delText>
        </w:r>
        <w:r w:rsidDel="0097544E">
          <w:rPr>
            <w:rFonts w:cs="Arial"/>
          </w:rPr>
          <w:delText xml:space="preserve"> </w:delText>
        </w:r>
        <w:r w:rsidRPr="00DA2AE3" w:rsidDel="0097544E">
          <w:rPr>
            <w:rFonts w:cs="Arial"/>
          </w:rPr>
          <w:delText>minutes prior to the applicable Trading Hour.  For each month the CAISO will calculate the PIRP Protective Measures Settlement Amount as the total of: (1) the sum of the product of the 90</w:delText>
        </w:r>
        <w:r w:rsidDel="0097544E">
          <w:rPr>
            <w:rFonts w:cs="Arial"/>
          </w:rPr>
          <w:delText xml:space="preserve"> </w:delText>
        </w:r>
        <w:r w:rsidRPr="00DA2AE3" w:rsidDel="0097544E">
          <w:rPr>
            <w:rFonts w:cs="Arial"/>
          </w:rPr>
          <w:delText xml:space="preserve">minute MWh amounts, for each hour of the month multiplied by the simple average of the RTD LMP for the applicable Trading Hour; and (2) the product of (a) the monthly netted MWh quantities under PIRP Protective Measures, which is the sum of the hourly differences between the ninety (90) minute MWh amounts and the Participating Intermittent Resource’s 5-minute metered MWhs, and (b) the resource’s monthly weighted average RTD LMP, where the weights are the metered Generation quantities associated with each RTD LMP.  If the Scheduling Coordinator submits an Economic Bid or Self-Schedule to the Real-Time Market, the resource will be disqualified from PIRP Protective Measures for the remaining term that the PIRP Protective Measures are otherwise intended to apply.  The disqualification will be in effect as of the Trading Day for which the Scheduling Coordinators submitted the Economic Bid.  The CAISO will take the necessary steps to implement that disqualification and will make any necessary Settlement adjustments consistent with the change in status.  In addition, for the intervals in which the Scheduling Coordinator submitted an Economic Bid for the resource while it was still qualified as a resource subject to PIRP Protective Measures, the resource will not be eligible for any Bid Cost Recovery related payments for such Economic Bids.  </w:delText>
        </w:r>
      </w:del>
    </w:p>
    <w:p w14:paraId="77E8AC78" w14:textId="0AF6AF6B" w:rsidR="0097544E" w:rsidRPr="00FC7EFD" w:rsidRDefault="00232766" w:rsidP="0097544E">
      <w:pPr>
        <w:autoSpaceDE w:val="0"/>
        <w:autoSpaceDN w:val="0"/>
        <w:adjustRightInd w:val="0"/>
        <w:spacing w:after="57"/>
        <w:rPr>
          <w:rFonts w:cs="Arial"/>
          <w:b/>
          <w:color w:val="000000"/>
          <w:szCs w:val="20"/>
        </w:rPr>
      </w:pPr>
      <w:r>
        <w:rPr>
          <w:rFonts w:cs="Arial"/>
          <w:b/>
          <w:color w:val="000000"/>
          <w:szCs w:val="20"/>
        </w:rPr>
        <w:t>11.12.2</w:t>
      </w:r>
      <w:r w:rsidR="0097544E">
        <w:rPr>
          <w:rFonts w:cs="Arial"/>
          <w:b/>
          <w:color w:val="000000"/>
          <w:szCs w:val="20"/>
        </w:rPr>
        <w:tab/>
      </w:r>
      <w:ins w:id="762" w:author="Author">
        <w:r w:rsidR="0097544E">
          <w:rPr>
            <w:rFonts w:cs="Arial"/>
            <w:b/>
            <w:color w:val="000000"/>
            <w:szCs w:val="20"/>
          </w:rPr>
          <w:t xml:space="preserve">[Not Used] </w:t>
        </w:r>
      </w:ins>
      <w:del w:id="763" w:author="Author">
        <w:r w:rsidR="0097544E" w:rsidDel="00FC7EFD">
          <w:rPr>
            <w:rFonts w:cs="Arial"/>
            <w:b/>
            <w:color w:val="000000"/>
            <w:szCs w:val="20"/>
          </w:rPr>
          <w:delText>Allocation of PIRP Protective Measures Costs/Revenues</w:delText>
        </w:r>
      </w:del>
    </w:p>
    <w:p w14:paraId="342D6B36" w14:textId="77777777" w:rsidR="0097544E" w:rsidDel="00FC7EFD" w:rsidRDefault="0097544E" w:rsidP="0097544E">
      <w:pPr>
        <w:autoSpaceDE w:val="0"/>
        <w:autoSpaceDN w:val="0"/>
        <w:adjustRightInd w:val="0"/>
        <w:spacing w:after="57"/>
        <w:rPr>
          <w:del w:id="764" w:author="Author"/>
          <w:rFonts w:cs="Arial"/>
          <w:szCs w:val="20"/>
        </w:rPr>
      </w:pPr>
      <w:del w:id="765" w:author="Author">
        <w:r w:rsidDel="00FC7EFD">
          <w:rPr>
            <w:rFonts w:cs="Arial"/>
            <w:color w:val="000000"/>
            <w:szCs w:val="20"/>
          </w:rPr>
          <w:delText>For each month, the CAISO will calculate the difference between the charges and payments made to the Scheduling Coordinator for each Participating Intermittent Resource under its Settlement as specified in Sections 11, and the PIRP Protective Measurement resettlement amounts.  The CAISO will charge or credit the differences to the Scheduling Coordinator and will allocate a corresponding credit or charge to all Scheduling Coordinators in proportion to  each Scheduling Coordinator’s aggregate Net Negative Uninstructed Deviations in that month relative to the aggregate Net Negative Uninstructed Deviations for all Scheduling Coordinators in the CAISO Balancing Authority Area in that month.</w:delText>
        </w:r>
      </w:del>
    </w:p>
    <w:p w14:paraId="20551E52" w14:textId="77777777" w:rsidR="008829CB" w:rsidRDefault="008829CB" w:rsidP="008829CB">
      <w:pPr>
        <w:autoSpaceDE w:val="0"/>
        <w:autoSpaceDN w:val="0"/>
        <w:adjustRightInd w:val="0"/>
        <w:rPr>
          <w:rFonts w:cs="Arial"/>
          <w:b/>
          <w:bCs/>
          <w:color w:val="000000"/>
          <w:szCs w:val="20"/>
        </w:rPr>
      </w:pPr>
      <w:r>
        <w:rPr>
          <w:rFonts w:cs="Arial"/>
          <w:b/>
          <w:bCs/>
          <w:color w:val="000000"/>
          <w:szCs w:val="20"/>
        </w:rPr>
        <w:t>11.12.3</w:t>
      </w:r>
      <w:r>
        <w:rPr>
          <w:rFonts w:cs="Arial"/>
          <w:b/>
          <w:bCs/>
          <w:color w:val="000000"/>
          <w:szCs w:val="20"/>
        </w:rPr>
        <w:tab/>
        <w:t xml:space="preserve">Payment of Participating Resource Fees </w:t>
      </w:r>
    </w:p>
    <w:p w14:paraId="7C78EFC6" w14:textId="11A9E0F2" w:rsidR="008829CB" w:rsidRDefault="008829CB" w:rsidP="008829CB">
      <w:pPr>
        <w:autoSpaceDE w:val="0"/>
        <w:autoSpaceDN w:val="0"/>
        <w:adjustRightInd w:val="0"/>
        <w:rPr>
          <w:rFonts w:cs="Arial"/>
          <w:b/>
          <w:bCs/>
          <w:szCs w:val="20"/>
        </w:rPr>
      </w:pPr>
      <w:r>
        <w:rPr>
          <w:rFonts w:cs="Arial"/>
          <w:b/>
          <w:bCs/>
          <w:color w:val="000000"/>
          <w:szCs w:val="20"/>
        </w:rPr>
        <w:t>11.12.3.1</w:t>
      </w:r>
      <w:r>
        <w:rPr>
          <w:rFonts w:cs="Arial"/>
          <w:b/>
          <w:bCs/>
          <w:color w:val="000000"/>
          <w:szCs w:val="20"/>
        </w:rPr>
        <w:tab/>
        <w:t>Forecasting Fee</w:t>
      </w:r>
    </w:p>
    <w:p w14:paraId="469383C7" w14:textId="77777777" w:rsidR="008829CB" w:rsidRDefault="008829CB" w:rsidP="008829CB">
      <w:pPr>
        <w:autoSpaceDE w:val="0"/>
        <w:autoSpaceDN w:val="0"/>
        <w:adjustRightInd w:val="0"/>
        <w:rPr>
          <w:rFonts w:cs="Arial"/>
          <w:szCs w:val="20"/>
        </w:rPr>
      </w:pPr>
      <w:r>
        <w:rPr>
          <w:rFonts w:cs="Arial"/>
          <w:color w:val="000000"/>
          <w:szCs w:val="20"/>
        </w:rPr>
        <w:t>A fee to defray the costs of the implementation of the forecasting service for Eligible Intermittent Resources shall be assessed to Scheduling Coordinators for Eligible Intermittent Resources as specified in Schedule 4 of Appendix F.</w:t>
      </w:r>
    </w:p>
    <w:p w14:paraId="24334515" w14:textId="113FBA67" w:rsidR="008829CB" w:rsidRDefault="008829CB" w:rsidP="008829CB">
      <w:pPr>
        <w:autoSpaceDE w:val="0"/>
        <w:autoSpaceDN w:val="0"/>
        <w:adjustRightInd w:val="0"/>
        <w:spacing w:after="48"/>
        <w:rPr>
          <w:rFonts w:cs="Arial"/>
          <w:b/>
          <w:bCs/>
          <w:szCs w:val="20"/>
        </w:rPr>
      </w:pPr>
      <w:r>
        <w:rPr>
          <w:rFonts w:cs="Arial"/>
          <w:b/>
          <w:bCs/>
          <w:color w:val="000000"/>
          <w:szCs w:val="20"/>
        </w:rPr>
        <w:t>11.12.3.2</w:t>
      </w:r>
      <w:r>
        <w:rPr>
          <w:rFonts w:cs="Arial"/>
          <w:b/>
          <w:bCs/>
          <w:color w:val="000000"/>
          <w:szCs w:val="20"/>
        </w:rPr>
        <w:tab/>
        <w:t>[Not Used]</w:t>
      </w:r>
    </w:p>
    <w:p w14:paraId="5DEDFDA9" w14:textId="4FE3D16B" w:rsidR="008829CB" w:rsidDel="0071797F" w:rsidRDefault="008829CB" w:rsidP="008829CB">
      <w:pPr>
        <w:autoSpaceDE w:val="0"/>
        <w:autoSpaceDN w:val="0"/>
        <w:adjustRightInd w:val="0"/>
        <w:spacing w:after="48"/>
        <w:rPr>
          <w:del w:id="766" w:author="Author"/>
          <w:rFonts w:cs="Arial"/>
          <w:b/>
          <w:bCs/>
          <w:szCs w:val="20"/>
        </w:rPr>
      </w:pPr>
      <w:r>
        <w:rPr>
          <w:rFonts w:cs="Arial"/>
          <w:b/>
          <w:bCs/>
          <w:color w:val="000000"/>
          <w:szCs w:val="20"/>
        </w:rPr>
        <w:t>11.12.3.3</w:t>
      </w:r>
      <w:r>
        <w:rPr>
          <w:rFonts w:cs="Arial"/>
          <w:b/>
          <w:bCs/>
          <w:color w:val="000000"/>
          <w:szCs w:val="20"/>
        </w:rPr>
        <w:tab/>
      </w:r>
      <w:ins w:id="767" w:author="Author">
        <w:r>
          <w:rPr>
            <w:rFonts w:cs="Arial"/>
            <w:b/>
            <w:bCs/>
            <w:color w:val="000000"/>
            <w:szCs w:val="20"/>
          </w:rPr>
          <w:t>[Not Used]</w:t>
        </w:r>
      </w:ins>
      <w:del w:id="768" w:author="Author">
        <w:r w:rsidDel="0071797F">
          <w:rPr>
            <w:rFonts w:cs="Arial"/>
            <w:b/>
            <w:bCs/>
            <w:color w:val="000000"/>
            <w:szCs w:val="20"/>
          </w:rPr>
          <w:delText>Participating Intermittent Resource Export Fee</w:delText>
        </w:r>
      </w:del>
    </w:p>
    <w:p w14:paraId="0E291DBB" w14:textId="5518E8D6" w:rsidR="008829CB" w:rsidRDefault="008829CB">
      <w:pPr>
        <w:autoSpaceDE w:val="0"/>
        <w:autoSpaceDN w:val="0"/>
        <w:adjustRightInd w:val="0"/>
        <w:spacing w:after="48"/>
        <w:rPr>
          <w:rFonts w:cs="Arial"/>
          <w:color w:val="000000"/>
          <w:szCs w:val="20"/>
        </w:rPr>
      </w:pPr>
      <w:del w:id="769" w:author="Author">
        <w:r w:rsidDel="0071797F">
          <w:rPr>
            <w:rFonts w:cs="Arial"/>
            <w:color w:val="000000"/>
            <w:szCs w:val="20"/>
          </w:rPr>
          <w:delText>A Participating Intermittent Resource Export Fee will be levied to Participating Intermittent Resources that have elected for PIRP Protective Measures in accordance with Section 5.3 of Appendix Q and Schedule 4 of Appendix F.</w:delText>
        </w:r>
      </w:del>
    </w:p>
    <w:p w14:paraId="37A942B8" w14:textId="77777777" w:rsidR="005473FB" w:rsidRDefault="005473FB">
      <w:pPr>
        <w:autoSpaceDE w:val="0"/>
        <w:autoSpaceDN w:val="0"/>
        <w:adjustRightInd w:val="0"/>
        <w:spacing w:after="48"/>
        <w:rPr>
          <w:rFonts w:cs="Arial"/>
          <w:szCs w:val="20"/>
        </w:rPr>
      </w:pPr>
    </w:p>
    <w:p w14:paraId="59A2D555" w14:textId="77777777" w:rsidR="00A10CD7" w:rsidRPr="00DA2AE3" w:rsidRDefault="00A10CD7" w:rsidP="00A10CD7">
      <w:pPr>
        <w:jc w:val="center"/>
        <w:rPr>
          <w:rFonts w:cs="Arial"/>
          <w:b/>
          <w:color w:val="000000"/>
        </w:rPr>
      </w:pPr>
      <w:r w:rsidRPr="00DA2AE3">
        <w:rPr>
          <w:rFonts w:cs="Arial"/>
          <w:b/>
          <w:color w:val="000000"/>
        </w:rPr>
        <w:t>* * * *</w:t>
      </w:r>
    </w:p>
    <w:p w14:paraId="56DF00C8" w14:textId="77777777" w:rsidR="00A10CD7" w:rsidRPr="00DA2AE3" w:rsidRDefault="00A10CD7" w:rsidP="00A10CD7">
      <w:pPr>
        <w:rPr>
          <w:rFonts w:cs="Arial"/>
          <w:b/>
        </w:rPr>
      </w:pPr>
    </w:p>
    <w:p w14:paraId="3CE66043" w14:textId="10115EA3" w:rsidR="00A10CD7" w:rsidRDefault="00A10CD7" w:rsidP="00A10CD7">
      <w:pPr>
        <w:pStyle w:val="Heading3"/>
      </w:pPr>
      <w:bookmarkStart w:id="770" w:name="_Toc472496953"/>
      <w:r>
        <w:t>11.17.1</w:t>
      </w:r>
      <w:r w:rsidRPr="00DA2AE3">
        <w:tab/>
        <w:t>Persistent Deviations Threshold and Mitigation</w:t>
      </w:r>
      <w:bookmarkEnd w:id="770"/>
    </w:p>
    <w:p w14:paraId="0568493E" w14:textId="54B7D4B1" w:rsidR="00584424" w:rsidRPr="00584424" w:rsidRDefault="00584424" w:rsidP="00584424">
      <w:pPr>
        <w:jc w:val="center"/>
      </w:pPr>
      <w:r>
        <w:t xml:space="preserve">* * * * </w:t>
      </w:r>
    </w:p>
    <w:p w14:paraId="7CF1E151" w14:textId="77777777" w:rsidR="00584424" w:rsidRDefault="00584424" w:rsidP="00584424">
      <w:pPr>
        <w:autoSpaceDE w:val="0"/>
        <w:autoSpaceDN w:val="0"/>
        <w:adjustRightInd w:val="0"/>
        <w:rPr>
          <w:rFonts w:cs="Arial"/>
          <w:b/>
          <w:bCs/>
          <w:szCs w:val="20"/>
        </w:rPr>
      </w:pPr>
      <w:r>
        <w:rPr>
          <w:rFonts w:cs="Arial"/>
          <w:b/>
          <w:bCs/>
          <w:color w:val="000000"/>
          <w:szCs w:val="20"/>
        </w:rPr>
        <w:t>11.17.1.2</w:t>
      </w:r>
      <w:r>
        <w:rPr>
          <w:rFonts w:cs="Arial"/>
          <w:b/>
          <w:bCs/>
          <w:color w:val="000000"/>
          <w:szCs w:val="20"/>
        </w:rPr>
        <w:tab/>
        <w:t>Persistent Deviation Adjustments</w:t>
      </w:r>
    </w:p>
    <w:p w14:paraId="665DE26D" w14:textId="77777777" w:rsidR="00584424" w:rsidRDefault="00584424" w:rsidP="00584424">
      <w:pPr>
        <w:autoSpaceDE w:val="0"/>
        <w:autoSpaceDN w:val="0"/>
        <w:adjustRightInd w:val="0"/>
        <w:rPr>
          <w:rFonts w:cs="Arial"/>
          <w:szCs w:val="20"/>
        </w:rPr>
      </w:pPr>
      <w:r>
        <w:rPr>
          <w:rFonts w:cs="Arial"/>
          <w:color w:val="000000"/>
          <w:szCs w:val="20"/>
        </w:rPr>
        <w:t xml:space="preserve">The ISO will apply the following rules to evaluate the resource’s performance relative to the Persistent Deviation Metric Threshold and will apply the Persistent Deviation Metric as specified below. </w:t>
      </w:r>
    </w:p>
    <w:p w14:paraId="3AC44F22" w14:textId="77777777" w:rsidR="00584424" w:rsidRDefault="00584424" w:rsidP="00584424">
      <w:pPr>
        <w:autoSpaceDE w:val="0"/>
        <w:autoSpaceDN w:val="0"/>
        <w:adjustRightInd w:val="0"/>
        <w:rPr>
          <w:rFonts w:cs="Arial"/>
          <w:b/>
          <w:bCs/>
          <w:szCs w:val="20"/>
        </w:rPr>
      </w:pPr>
      <w:r>
        <w:rPr>
          <w:rFonts w:cs="Arial"/>
          <w:b/>
          <w:bCs/>
          <w:color w:val="000000"/>
          <w:szCs w:val="20"/>
        </w:rPr>
        <w:t>11.17.1.2.1</w:t>
      </w:r>
      <w:r>
        <w:rPr>
          <w:rFonts w:cs="Arial"/>
          <w:b/>
          <w:bCs/>
          <w:color w:val="000000"/>
          <w:szCs w:val="20"/>
        </w:rPr>
        <w:tab/>
        <w:t>Rule 1</w:t>
      </w:r>
    </w:p>
    <w:p w14:paraId="181C9589" w14:textId="77777777" w:rsidR="00584424" w:rsidRDefault="00584424" w:rsidP="00584424">
      <w:pPr>
        <w:autoSpaceDE w:val="0"/>
        <w:autoSpaceDN w:val="0"/>
        <w:adjustRightInd w:val="0"/>
        <w:rPr>
          <w:rFonts w:cs="Arial"/>
          <w:szCs w:val="20"/>
        </w:rPr>
      </w:pPr>
      <w:r>
        <w:rPr>
          <w:rFonts w:cs="Arial"/>
          <w:color w:val="000000"/>
          <w:szCs w:val="20"/>
        </w:rPr>
        <w:t>If six (6) or fewer Settlement Intervals out of the previous twenty-four (24) Settlement Intervals are flagged pursuant to the rules in Section 11.17.1.1, then: (a) the RTM Energy Bid Costs will be based on the applicable Energy Bid price as specified in Section 11.8.4.1.5, and (b) Residual Imbalance Energy will be settled based on the reference hour Energy Bid as specified in Section 11.5.5.</w:t>
      </w:r>
    </w:p>
    <w:p w14:paraId="5C76FBF8" w14:textId="77777777" w:rsidR="00A10CD7" w:rsidRPr="00DA2AE3" w:rsidRDefault="00A10CD7" w:rsidP="00A10CD7">
      <w:pPr>
        <w:rPr>
          <w:rFonts w:cs="Arial"/>
          <w:b/>
        </w:rPr>
      </w:pPr>
      <w:r w:rsidRPr="00DA2AE3">
        <w:rPr>
          <w:rFonts w:cs="Arial"/>
          <w:b/>
        </w:rPr>
        <w:t>11.17.1.2.2</w:t>
      </w:r>
      <w:r w:rsidRPr="00DA2AE3">
        <w:rPr>
          <w:rFonts w:cs="Arial"/>
          <w:b/>
        </w:rPr>
        <w:tab/>
        <w:t>Rule 2</w:t>
      </w:r>
    </w:p>
    <w:p w14:paraId="5BAD4A02" w14:textId="77777777" w:rsidR="00A10CD7" w:rsidRDefault="00A10CD7" w:rsidP="00A10CD7">
      <w:pPr>
        <w:rPr>
          <w:rFonts w:cs="Arial"/>
          <w:color w:val="000000"/>
        </w:rPr>
      </w:pPr>
      <w:r w:rsidRPr="00DA2AE3">
        <w:rPr>
          <w:rFonts w:cs="Arial"/>
        </w:rPr>
        <w:t>If seven (7) or more Settlement Intervals of the previous twenty-four (24) Settlement Intervals are flagged as exceeding the Persistent Deviation Metric Threshold, then for all the previous twenty-four</w:t>
      </w:r>
      <w:ins w:id="771" w:author="Author">
        <w:r w:rsidRPr="00DA2AE3">
          <w:rPr>
            <w:rFonts w:cs="Arial"/>
          </w:rPr>
          <w:t xml:space="preserve"> </w:t>
        </w:r>
      </w:ins>
      <w:r w:rsidRPr="00DA2AE3">
        <w:rPr>
          <w:rFonts w:cs="Arial"/>
        </w:rPr>
        <w:t xml:space="preserve">(24) Settlement Intervals in the two-hour window: (a) the RTM Energy Bid Costs specified in Section 11.8.4.1.5 (i) for </w:t>
      </w:r>
      <w:ins w:id="772" w:author="Author">
        <w:r w:rsidRPr="00DA2AE3">
          <w:rPr>
            <w:rFonts w:cs="Arial"/>
          </w:rPr>
          <w:t xml:space="preserve">FMM Optimal Energy or RTD </w:t>
        </w:r>
      </w:ins>
      <w:r w:rsidRPr="00DA2AE3">
        <w:rPr>
          <w:rFonts w:cs="Arial"/>
        </w:rPr>
        <w:t xml:space="preserve">Optimal Energy above the Day-Ahead Scheduled Energy will be based on the lesser of the applicable Default Energy Bid price, the applicable Energy Bid price, as mitigated, or the applicable FMM or RTD </w:t>
      </w:r>
      <w:r w:rsidRPr="00E24B63">
        <w:rPr>
          <w:rFonts w:cs="Arial"/>
          <w:highlight w:val="yellow"/>
          <w:rPrChange w:id="773" w:author="Author">
            <w:rPr>
              <w:rFonts w:cs="Arial"/>
            </w:rPr>
          </w:rPrChange>
        </w:rPr>
        <w:t>L</w:t>
      </w:r>
      <w:del w:id="774" w:author="Author">
        <w:r w:rsidRPr="00E24B63" w:rsidDel="004605D8">
          <w:rPr>
            <w:rFonts w:cs="Arial"/>
            <w:highlight w:val="yellow"/>
            <w:rPrChange w:id="775" w:author="Author">
              <w:rPr>
                <w:rFonts w:cs="Arial"/>
              </w:rPr>
            </w:rPrChange>
          </w:rPr>
          <w:delText xml:space="preserve">ocational </w:delText>
        </w:r>
      </w:del>
      <w:r w:rsidRPr="00E24B63">
        <w:rPr>
          <w:rFonts w:cs="Arial"/>
          <w:highlight w:val="yellow"/>
          <w:rPrChange w:id="776" w:author="Author">
            <w:rPr>
              <w:rFonts w:cs="Arial"/>
            </w:rPr>
          </w:rPrChange>
        </w:rPr>
        <w:t>M</w:t>
      </w:r>
      <w:del w:id="777" w:author="Author">
        <w:r w:rsidRPr="00E24B63" w:rsidDel="004605D8">
          <w:rPr>
            <w:rFonts w:cs="Arial"/>
            <w:highlight w:val="yellow"/>
            <w:rPrChange w:id="778" w:author="Author">
              <w:rPr>
                <w:rFonts w:cs="Arial"/>
              </w:rPr>
            </w:rPrChange>
          </w:rPr>
          <w:delText xml:space="preserve">arginal </w:delText>
        </w:r>
      </w:del>
      <w:r w:rsidRPr="00E24B63">
        <w:rPr>
          <w:rFonts w:cs="Arial"/>
          <w:highlight w:val="yellow"/>
          <w:rPrChange w:id="779" w:author="Author">
            <w:rPr>
              <w:rFonts w:cs="Arial"/>
            </w:rPr>
          </w:rPrChange>
        </w:rPr>
        <w:t>P</w:t>
      </w:r>
      <w:del w:id="780" w:author="Author">
        <w:r w:rsidRPr="00E24B63" w:rsidDel="004605D8">
          <w:rPr>
            <w:rFonts w:cs="Arial"/>
            <w:highlight w:val="yellow"/>
            <w:rPrChange w:id="781" w:author="Author">
              <w:rPr>
                <w:rFonts w:cs="Arial"/>
              </w:rPr>
            </w:rPrChange>
          </w:rPr>
          <w:delText>rice</w:delText>
        </w:r>
      </w:del>
      <w:ins w:id="782" w:author="Author">
        <w:r>
          <w:rPr>
            <w:rFonts w:cs="Arial"/>
          </w:rPr>
          <w:t>;</w:t>
        </w:r>
      </w:ins>
      <w:del w:id="783" w:author="Author">
        <w:r w:rsidRPr="00DA2AE3" w:rsidDel="00C0575A">
          <w:rPr>
            <w:rFonts w:cs="Arial"/>
          </w:rPr>
          <w:delText>,</w:delText>
        </w:r>
      </w:del>
      <w:r w:rsidRPr="00DA2AE3">
        <w:rPr>
          <w:rFonts w:cs="Arial"/>
        </w:rPr>
        <w:t xml:space="preserve"> and (ii) for </w:t>
      </w:r>
      <w:ins w:id="784" w:author="Author">
        <w:r w:rsidRPr="00DA2AE3">
          <w:rPr>
            <w:rFonts w:cs="Arial"/>
          </w:rPr>
          <w:t xml:space="preserve">FMM Optimal Energy or RTD </w:t>
        </w:r>
      </w:ins>
      <w:r w:rsidRPr="00DA2AE3">
        <w:rPr>
          <w:rFonts w:cs="Arial"/>
        </w:rPr>
        <w:t xml:space="preserve">Optimal Energy below the Day-Ahead Scheduled Energy </w:t>
      </w:r>
      <w:ins w:id="785" w:author="Author">
        <w:r>
          <w:rPr>
            <w:rFonts w:cs="Arial"/>
          </w:rPr>
          <w:t xml:space="preserve">will be based on </w:t>
        </w:r>
      </w:ins>
      <w:r w:rsidRPr="00DA2AE3">
        <w:rPr>
          <w:rFonts w:cs="Arial"/>
        </w:rPr>
        <w:t xml:space="preserve">the greater of the applicable Default Energy Bid price, the applicable Energy Bid price, as mitigated, or the applicable FMM or RTD </w:t>
      </w:r>
      <w:r w:rsidRPr="00E24B63">
        <w:rPr>
          <w:rFonts w:cs="Arial"/>
          <w:highlight w:val="yellow"/>
          <w:rPrChange w:id="786" w:author="Author">
            <w:rPr>
              <w:rFonts w:cs="Arial"/>
            </w:rPr>
          </w:rPrChange>
        </w:rPr>
        <w:t>L</w:t>
      </w:r>
      <w:del w:id="787" w:author="Author">
        <w:r w:rsidRPr="00E24B63" w:rsidDel="004605D8">
          <w:rPr>
            <w:rFonts w:cs="Arial"/>
            <w:highlight w:val="yellow"/>
            <w:rPrChange w:id="788" w:author="Author">
              <w:rPr>
                <w:rFonts w:cs="Arial"/>
              </w:rPr>
            </w:rPrChange>
          </w:rPr>
          <w:delText xml:space="preserve">ocational </w:delText>
        </w:r>
      </w:del>
      <w:r w:rsidRPr="00E24B63">
        <w:rPr>
          <w:rFonts w:cs="Arial"/>
          <w:highlight w:val="yellow"/>
          <w:rPrChange w:id="789" w:author="Author">
            <w:rPr>
              <w:rFonts w:cs="Arial"/>
            </w:rPr>
          </w:rPrChange>
        </w:rPr>
        <w:t>M</w:t>
      </w:r>
      <w:del w:id="790" w:author="Author">
        <w:r w:rsidRPr="00E24B63" w:rsidDel="004605D8">
          <w:rPr>
            <w:rFonts w:cs="Arial"/>
            <w:highlight w:val="yellow"/>
            <w:rPrChange w:id="791" w:author="Author">
              <w:rPr>
                <w:rFonts w:cs="Arial"/>
              </w:rPr>
            </w:rPrChange>
          </w:rPr>
          <w:delText xml:space="preserve">arginal </w:delText>
        </w:r>
      </w:del>
      <w:r w:rsidRPr="00E24B63">
        <w:rPr>
          <w:rFonts w:cs="Arial"/>
          <w:highlight w:val="yellow"/>
          <w:rPrChange w:id="792" w:author="Author">
            <w:rPr>
              <w:rFonts w:cs="Arial"/>
            </w:rPr>
          </w:rPrChange>
        </w:rPr>
        <w:t>P</w:t>
      </w:r>
      <w:del w:id="793" w:author="Author">
        <w:r w:rsidRPr="00E24B63" w:rsidDel="004605D8">
          <w:rPr>
            <w:rFonts w:cs="Arial"/>
            <w:highlight w:val="yellow"/>
            <w:rPrChange w:id="794" w:author="Author">
              <w:rPr>
                <w:rFonts w:cs="Arial"/>
              </w:rPr>
            </w:rPrChange>
          </w:rPr>
          <w:delText>rice</w:delText>
        </w:r>
      </w:del>
      <w:r>
        <w:rPr>
          <w:rFonts w:cs="Arial"/>
        </w:rPr>
        <w:t>; and (b)</w:t>
      </w:r>
      <w:r w:rsidRPr="00DA2AE3">
        <w:rPr>
          <w:rFonts w:cs="Arial"/>
        </w:rPr>
        <w:t xml:space="preserve"> Residual Imbalance Energy as specified in Section 11.5.5 (i) for Residual Imbalance Energy above the Day-Ahead Scheduled Energy will be based on the lesser of the applicable Default Energy Bid price, the relevant Energy Bid Price, as mitigated, or the applicable RTD </w:t>
      </w:r>
      <w:r w:rsidRPr="00E24B63">
        <w:rPr>
          <w:rFonts w:cs="Arial"/>
          <w:highlight w:val="yellow"/>
          <w:rPrChange w:id="795" w:author="Author">
            <w:rPr>
              <w:rFonts w:cs="Arial"/>
            </w:rPr>
          </w:rPrChange>
        </w:rPr>
        <w:t>L</w:t>
      </w:r>
      <w:del w:id="796" w:author="Author">
        <w:r w:rsidRPr="00E24B63" w:rsidDel="004605D8">
          <w:rPr>
            <w:rFonts w:cs="Arial"/>
            <w:highlight w:val="yellow"/>
            <w:rPrChange w:id="797" w:author="Author">
              <w:rPr>
                <w:rFonts w:cs="Arial"/>
              </w:rPr>
            </w:rPrChange>
          </w:rPr>
          <w:delText xml:space="preserve">ocational </w:delText>
        </w:r>
      </w:del>
      <w:r w:rsidRPr="00E24B63">
        <w:rPr>
          <w:rFonts w:cs="Arial"/>
          <w:highlight w:val="yellow"/>
          <w:rPrChange w:id="798" w:author="Author">
            <w:rPr>
              <w:rFonts w:cs="Arial"/>
            </w:rPr>
          </w:rPrChange>
        </w:rPr>
        <w:t>M</w:t>
      </w:r>
      <w:del w:id="799" w:author="Author">
        <w:r w:rsidRPr="00E24B63" w:rsidDel="004605D8">
          <w:rPr>
            <w:rFonts w:cs="Arial"/>
            <w:highlight w:val="yellow"/>
            <w:rPrChange w:id="800" w:author="Author">
              <w:rPr>
                <w:rFonts w:cs="Arial"/>
              </w:rPr>
            </w:rPrChange>
          </w:rPr>
          <w:delText xml:space="preserve">arginal </w:delText>
        </w:r>
      </w:del>
      <w:r w:rsidRPr="00E24B63">
        <w:rPr>
          <w:rFonts w:cs="Arial"/>
          <w:highlight w:val="yellow"/>
          <w:rPrChange w:id="801" w:author="Author">
            <w:rPr>
              <w:rFonts w:cs="Arial"/>
            </w:rPr>
          </w:rPrChange>
        </w:rPr>
        <w:t>P</w:t>
      </w:r>
      <w:del w:id="802" w:author="Author">
        <w:r w:rsidRPr="00E24B63" w:rsidDel="004605D8">
          <w:rPr>
            <w:rFonts w:cs="Arial"/>
            <w:highlight w:val="yellow"/>
            <w:rPrChange w:id="803" w:author="Author">
              <w:rPr>
                <w:rFonts w:cs="Arial"/>
              </w:rPr>
            </w:rPrChange>
          </w:rPr>
          <w:delText>rice</w:delText>
        </w:r>
      </w:del>
      <w:ins w:id="804" w:author="Author">
        <w:r>
          <w:rPr>
            <w:rFonts w:cs="Arial"/>
          </w:rPr>
          <w:t>;</w:t>
        </w:r>
      </w:ins>
      <w:del w:id="805" w:author="Author">
        <w:r w:rsidRPr="00DA2AE3" w:rsidDel="00C0575A">
          <w:rPr>
            <w:rFonts w:cs="Arial"/>
          </w:rPr>
          <w:delText>,</w:delText>
        </w:r>
      </w:del>
      <w:r w:rsidRPr="00DA2AE3">
        <w:rPr>
          <w:rFonts w:cs="Arial"/>
        </w:rPr>
        <w:t xml:space="preserve"> and (ii) Residual Imbalance Energy below the Day-Ahead Scheduled Energy will be based on the greater of the applicable Default Energy Bid price, the relevant Energy Bid Price, or the applicable RTD </w:t>
      </w:r>
      <w:r w:rsidRPr="00E24B63">
        <w:rPr>
          <w:rFonts w:cs="Arial"/>
          <w:highlight w:val="yellow"/>
          <w:rPrChange w:id="806" w:author="Author">
            <w:rPr>
              <w:rFonts w:cs="Arial"/>
            </w:rPr>
          </w:rPrChange>
        </w:rPr>
        <w:t>L</w:t>
      </w:r>
      <w:del w:id="807" w:author="Author">
        <w:r w:rsidRPr="00E24B63" w:rsidDel="004605D8">
          <w:rPr>
            <w:rFonts w:cs="Arial"/>
            <w:highlight w:val="yellow"/>
            <w:rPrChange w:id="808" w:author="Author">
              <w:rPr>
                <w:rFonts w:cs="Arial"/>
              </w:rPr>
            </w:rPrChange>
          </w:rPr>
          <w:delText xml:space="preserve">ocational </w:delText>
        </w:r>
      </w:del>
      <w:r w:rsidRPr="00E24B63">
        <w:rPr>
          <w:rFonts w:cs="Arial"/>
          <w:highlight w:val="yellow"/>
          <w:rPrChange w:id="809" w:author="Author">
            <w:rPr>
              <w:rFonts w:cs="Arial"/>
            </w:rPr>
          </w:rPrChange>
        </w:rPr>
        <w:t>M</w:t>
      </w:r>
      <w:del w:id="810" w:author="Author">
        <w:r w:rsidRPr="00E24B63" w:rsidDel="004605D8">
          <w:rPr>
            <w:rFonts w:cs="Arial"/>
            <w:highlight w:val="yellow"/>
            <w:rPrChange w:id="811" w:author="Author">
              <w:rPr>
                <w:rFonts w:cs="Arial"/>
              </w:rPr>
            </w:rPrChange>
          </w:rPr>
          <w:delText xml:space="preserve">arginal </w:delText>
        </w:r>
      </w:del>
      <w:r w:rsidRPr="00E24B63">
        <w:rPr>
          <w:rFonts w:cs="Arial"/>
          <w:highlight w:val="yellow"/>
          <w:rPrChange w:id="812" w:author="Author">
            <w:rPr>
              <w:rFonts w:cs="Arial"/>
            </w:rPr>
          </w:rPrChange>
        </w:rPr>
        <w:t>P</w:t>
      </w:r>
      <w:del w:id="813" w:author="Author">
        <w:r w:rsidRPr="00E24B63" w:rsidDel="004605D8">
          <w:rPr>
            <w:rFonts w:cs="Arial"/>
            <w:highlight w:val="yellow"/>
            <w:rPrChange w:id="814" w:author="Author">
              <w:rPr>
                <w:rFonts w:cs="Arial"/>
              </w:rPr>
            </w:rPrChange>
          </w:rPr>
          <w:delText>rice</w:delText>
        </w:r>
      </w:del>
      <w:r w:rsidRPr="00DA2AE3">
        <w:rPr>
          <w:rFonts w:cs="Arial"/>
        </w:rPr>
        <w:t>.</w:t>
      </w:r>
      <w:r w:rsidRPr="00DA2AE3">
        <w:rPr>
          <w:rFonts w:cs="Arial"/>
          <w:color w:val="000000"/>
        </w:rPr>
        <w:t xml:space="preserve"> </w:t>
      </w:r>
    </w:p>
    <w:p w14:paraId="4A7B1ADD" w14:textId="77777777" w:rsidR="005473FB" w:rsidRDefault="005473FB" w:rsidP="00A10CD7">
      <w:pPr>
        <w:jc w:val="center"/>
        <w:rPr>
          <w:rFonts w:cs="Arial"/>
          <w:b/>
          <w:color w:val="000000"/>
        </w:rPr>
      </w:pPr>
    </w:p>
    <w:p w14:paraId="21FD24AA" w14:textId="24BEAA1C" w:rsidR="00A10CD7" w:rsidRDefault="00A10CD7" w:rsidP="00A10CD7">
      <w:pPr>
        <w:jc w:val="center"/>
        <w:rPr>
          <w:rFonts w:cs="Arial"/>
          <w:b/>
          <w:color w:val="000000"/>
        </w:rPr>
      </w:pPr>
      <w:r w:rsidRPr="00DA2AE3">
        <w:rPr>
          <w:rFonts w:cs="Arial"/>
          <w:b/>
          <w:color w:val="000000"/>
        </w:rPr>
        <w:t>* * * *</w:t>
      </w:r>
    </w:p>
    <w:p w14:paraId="4190B37D" w14:textId="77777777" w:rsidR="005473FB" w:rsidRPr="00DA2AE3" w:rsidRDefault="005473FB" w:rsidP="00A10CD7">
      <w:pPr>
        <w:jc w:val="center"/>
        <w:rPr>
          <w:rFonts w:cs="Arial"/>
          <w:b/>
          <w:color w:val="000000"/>
        </w:rPr>
      </w:pPr>
    </w:p>
    <w:p w14:paraId="4B9B3E2C" w14:textId="77777777" w:rsidR="00CA5FB0" w:rsidRPr="00DA2AE3" w:rsidRDefault="00CA5FB0" w:rsidP="00CA5FB0">
      <w:pPr>
        <w:pStyle w:val="Heading3"/>
      </w:pPr>
      <w:bookmarkStart w:id="815" w:name="_Toc472496954"/>
      <w:r w:rsidRPr="00DA2AE3">
        <w:t>11.17.2</w:t>
      </w:r>
      <w:r w:rsidRPr="00DA2AE3">
        <w:tab/>
        <w:t>Shut-Down Adjustment</w:t>
      </w:r>
      <w:bookmarkEnd w:id="815"/>
    </w:p>
    <w:p w14:paraId="26EB9BA3" w14:textId="33761DD0" w:rsidR="00CA5FB0" w:rsidRPr="00CA5FB0" w:rsidRDefault="00CA5FB0" w:rsidP="00CA5FB0">
      <w:pPr>
        <w:pStyle w:val="Normal1"/>
        <w:rPr>
          <w:b/>
        </w:rPr>
      </w:pPr>
      <w:r w:rsidRPr="00910C91">
        <w:rPr>
          <w:b/>
        </w:rPr>
        <w:t>11.17.2.1</w:t>
      </w:r>
      <w:r w:rsidRPr="00910C91">
        <w:rPr>
          <w:b/>
        </w:rPr>
        <w:tab/>
        <w:t>Disqua</w:t>
      </w:r>
      <w:r w:rsidRPr="00CA5FB0">
        <w:rPr>
          <w:b/>
        </w:rPr>
        <w:t>lification Based on Advisory Schedules</w:t>
      </w:r>
    </w:p>
    <w:p w14:paraId="2319E515" w14:textId="77777777" w:rsidR="00CA5FB0" w:rsidRDefault="00CA5FB0" w:rsidP="00CA5FB0">
      <w:pPr>
        <w:pStyle w:val="Normal1"/>
      </w:pPr>
      <w:r>
        <w:t xml:space="preserve">From the Dispatch Interval in which the CAISO has determined that the Dispatch Operating Point minus the Shut-Down State Variable is less than or equal to the Minimum Load as registered in the Master File, or if applicable, as modified pursuant to Section 9.3.3, and until the Shut-Down State Variable is reset, the IFM, RUC or RTM Minimum Load Costs, as applicable, will be disqualified from the Bid Cost Recovery calculation.  </w:t>
      </w:r>
    </w:p>
    <w:p w14:paraId="724C831A" w14:textId="51D24F31" w:rsidR="00CB4241" w:rsidRDefault="00CB4241" w:rsidP="00CB4241">
      <w:pPr>
        <w:autoSpaceDE w:val="0"/>
        <w:autoSpaceDN w:val="0"/>
        <w:adjustRightInd w:val="0"/>
        <w:rPr>
          <w:rFonts w:cs="Arial"/>
          <w:b/>
          <w:bCs/>
          <w:szCs w:val="20"/>
        </w:rPr>
      </w:pPr>
      <w:r>
        <w:rPr>
          <w:rFonts w:cs="Arial"/>
          <w:b/>
          <w:bCs/>
          <w:color w:val="000000"/>
          <w:szCs w:val="20"/>
        </w:rPr>
        <w:t>11.17.2.2</w:t>
      </w:r>
      <w:r>
        <w:rPr>
          <w:rFonts w:cs="Arial"/>
          <w:b/>
          <w:bCs/>
          <w:color w:val="000000"/>
          <w:szCs w:val="20"/>
        </w:rPr>
        <w:tab/>
        <w:t>Disqualification Based on ADS Shut-Down Instruction</w:t>
      </w:r>
    </w:p>
    <w:p w14:paraId="7C4E7A2C" w14:textId="77777777" w:rsidR="00CB4241" w:rsidRDefault="00CB4241" w:rsidP="00CB4241">
      <w:pPr>
        <w:autoSpaceDE w:val="0"/>
        <w:autoSpaceDN w:val="0"/>
        <w:adjustRightInd w:val="0"/>
        <w:rPr>
          <w:rFonts w:cs="Arial"/>
          <w:szCs w:val="20"/>
        </w:rPr>
      </w:pPr>
      <w:r>
        <w:rPr>
          <w:rFonts w:cs="Arial"/>
          <w:color w:val="000000"/>
          <w:szCs w:val="20"/>
        </w:rPr>
        <w:t>In the event that the CAISO issues a binding Shut-Down Instruction through ADS, a resource will not be eligible for recovery of RTM or RUC Minimum Load Costs from the point of the Shut-Down Instruction forward for the duration of the resource’s registered Minimum Down Time.  If a resource ignores the binding Shut-Down Instruction and it has a Day-Ahead Schedule, the resource is not eligible for IFM Minimum Load Cost recovery as specified in Section 11.8.2.</w:t>
      </w:r>
      <w:ins w:id="816" w:author="Author">
        <w:r>
          <w:rPr>
            <w:rFonts w:cs="Arial"/>
            <w:color w:val="000000"/>
            <w:szCs w:val="20"/>
          </w:rPr>
          <w:t>1.2</w:t>
        </w:r>
      </w:ins>
      <w:del w:id="817" w:author="Author">
        <w:r w:rsidDel="00005268">
          <w:rPr>
            <w:rFonts w:cs="Arial"/>
            <w:color w:val="000000"/>
            <w:szCs w:val="20"/>
          </w:rPr>
          <w:delText>3</w:delText>
        </w:r>
      </w:del>
      <w:r>
        <w:rPr>
          <w:rFonts w:cs="Arial"/>
          <w:color w:val="000000"/>
          <w:szCs w:val="20"/>
        </w:rPr>
        <w:t xml:space="preserve"> for the minimum of</w:t>
      </w:r>
      <w:ins w:id="818" w:author="Author">
        <w:r>
          <w:rPr>
            <w:rFonts w:cs="Arial"/>
            <w:color w:val="000000"/>
            <w:szCs w:val="20"/>
          </w:rPr>
          <w:t>:</w:t>
        </w:r>
      </w:ins>
      <w:r>
        <w:rPr>
          <w:rFonts w:cs="Arial"/>
          <w:color w:val="000000"/>
          <w:szCs w:val="20"/>
        </w:rPr>
        <w:t xml:space="preserve"> 1) the resource’s Minimum Down Time</w:t>
      </w:r>
      <w:ins w:id="819" w:author="Author">
        <w:r>
          <w:rPr>
            <w:rFonts w:cs="Arial"/>
            <w:color w:val="000000"/>
            <w:szCs w:val="20"/>
          </w:rPr>
          <w:t>;</w:t>
        </w:r>
      </w:ins>
      <w:del w:id="820" w:author="Author">
        <w:r w:rsidDel="00005268">
          <w:rPr>
            <w:rFonts w:cs="Arial"/>
            <w:color w:val="000000"/>
            <w:szCs w:val="20"/>
          </w:rPr>
          <w:delText>,</w:delText>
        </w:r>
      </w:del>
      <w:r>
        <w:rPr>
          <w:rFonts w:cs="Arial"/>
          <w:color w:val="000000"/>
          <w:szCs w:val="20"/>
        </w:rPr>
        <w:t xml:space="preserve"> and 2) the IFM Commitment Period. </w:t>
      </w:r>
    </w:p>
    <w:p w14:paraId="1A9B334E" w14:textId="5841358B" w:rsidR="00CA5FB0" w:rsidRPr="00CA5FB0" w:rsidRDefault="00CA5FB0" w:rsidP="00CA5FB0">
      <w:pPr>
        <w:rPr>
          <w:rFonts w:cs="Arial"/>
          <w:b/>
        </w:rPr>
      </w:pPr>
      <w:r w:rsidRPr="00CA5FB0">
        <w:rPr>
          <w:rFonts w:cs="Arial"/>
          <w:b/>
        </w:rPr>
        <w:t>11.17.2.3</w:t>
      </w:r>
      <w:r w:rsidRPr="00CA5FB0">
        <w:rPr>
          <w:rFonts w:cs="Arial"/>
          <w:b/>
        </w:rPr>
        <w:tab/>
        <w:t>Bid Basis for Settlement Bid Cost Recovery</w:t>
      </w:r>
    </w:p>
    <w:p w14:paraId="58AFF7BA" w14:textId="5D63671B" w:rsidR="00CA5FB0" w:rsidRDefault="00CA5FB0" w:rsidP="00CA5FB0">
      <w:pPr>
        <w:rPr>
          <w:rFonts w:cs="Arial"/>
        </w:rPr>
      </w:pPr>
      <w:r w:rsidRPr="00CA5FB0">
        <w:rPr>
          <w:rFonts w:cs="Arial"/>
        </w:rPr>
        <w:t>For any resource that receives a Shut-Down Instruction in the Real-Time Market, any IFM or RTM Energy Bid Cost recovery that may otherwise apply pursuant to the rules in Section 11.8 will be based on the relevant Energy Bid price, as mitigated, that was considered by the Real-Time Market in making the decision to shut down the resource for the length of time defined by the greater of (a) the resource’s Minimum Down Time or (b) the period in which it is Off after the Shut-Down time, which is not to exceed the time until the end of the Trading Day.</w:t>
      </w:r>
    </w:p>
    <w:p w14:paraId="49775F09" w14:textId="77777777" w:rsidR="00CA5FB0" w:rsidRPr="00CA5FB0" w:rsidRDefault="00CA5FB0" w:rsidP="00CA5FB0">
      <w:pPr>
        <w:rPr>
          <w:rFonts w:cs="Arial"/>
        </w:rPr>
      </w:pPr>
    </w:p>
    <w:p w14:paraId="3E632500" w14:textId="77777777" w:rsidR="00CA5FB0" w:rsidRPr="00DA2AE3" w:rsidRDefault="00CA5FB0" w:rsidP="00CA5FB0">
      <w:pPr>
        <w:jc w:val="center"/>
        <w:rPr>
          <w:rFonts w:cs="Arial"/>
          <w:b/>
          <w:color w:val="000000"/>
        </w:rPr>
      </w:pPr>
      <w:r w:rsidRPr="00DA2AE3">
        <w:rPr>
          <w:rFonts w:cs="Arial"/>
          <w:b/>
          <w:color w:val="000000"/>
        </w:rPr>
        <w:t>* * * *</w:t>
      </w:r>
    </w:p>
    <w:p w14:paraId="7C8F54BA" w14:textId="1D99CB45" w:rsidR="00CA5FB0" w:rsidRDefault="00CA5FB0" w:rsidP="00CA5FB0">
      <w:pPr>
        <w:rPr>
          <w:rFonts w:cs="Arial"/>
          <w:b/>
        </w:rPr>
      </w:pPr>
    </w:p>
    <w:p w14:paraId="2C52DF56" w14:textId="77777777" w:rsidR="00910C91" w:rsidRPr="00DA2AE3" w:rsidRDefault="00910C91" w:rsidP="00910C91">
      <w:pPr>
        <w:pStyle w:val="Heading3"/>
      </w:pPr>
      <w:bookmarkStart w:id="821" w:name="_Toc472496973"/>
      <w:r>
        <w:t>11.20.4</w:t>
      </w:r>
      <w:r w:rsidRPr="00DA2AE3">
        <w:tab/>
        <w:t xml:space="preserve">Process </w:t>
      </w:r>
      <w:r>
        <w:t>f</w:t>
      </w:r>
      <w:r w:rsidRPr="00DA2AE3">
        <w:t>or Invoicing NERC/WECC Charges</w:t>
      </w:r>
      <w:bookmarkEnd w:id="821"/>
    </w:p>
    <w:p w14:paraId="024EAAF5" w14:textId="77777777" w:rsidR="00910C91" w:rsidRPr="00DA2AE3" w:rsidRDefault="00910C91" w:rsidP="00910C91">
      <w:pPr>
        <w:tabs>
          <w:tab w:val="left" w:pos="1440"/>
        </w:tabs>
        <w:rPr>
          <w:rFonts w:cs="Arial"/>
        </w:rPr>
      </w:pPr>
      <w:r w:rsidRPr="00DA2AE3">
        <w:rPr>
          <w:rFonts w:cs="Arial"/>
          <w:color w:val="000000"/>
        </w:rPr>
        <w:t>With regard to the NERC/WECC Charges to be assessed by the WECC for each NERC/WECC Charge Assessment Year, the following processes shall apply:</w:t>
      </w:r>
    </w:p>
    <w:p w14:paraId="1F011BC6" w14:textId="77777777" w:rsidR="00910C91" w:rsidRPr="00DA2AE3" w:rsidRDefault="00910C91" w:rsidP="00910C91">
      <w:pPr>
        <w:ind w:left="1440" w:hanging="720"/>
        <w:rPr>
          <w:rFonts w:cs="Arial"/>
        </w:rPr>
      </w:pPr>
      <w:r w:rsidRPr="00DA2AE3">
        <w:rPr>
          <w:rFonts w:cs="Arial"/>
          <w:color w:val="000000"/>
        </w:rPr>
        <w:t>(a)</w:t>
      </w:r>
      <w:r w:rsidRPr="00DA2AE3">
        <w:rPr>
          <w:rFonts w:cs="Arial"/>
          <w:color w:val="000000"/>
        </w:rPr>
        <w:tab/>
        <w:t>The CAISO will issue a Market Notice that will include the total of all Scheduling Coordinators’ NERC/WECC Metered Demand for the calendar year two years prior to the NERC/WECC Charge Assessment Year.  On or after the date on which the CAISO issues this Market Notice, the CAISO will notify each Scheduling Coordinator in writing of the Scheduling Coordinator’s NERC/WECC Metered Demand for the calendar year two years prior to the NERC/WECC Charge Assessment Year.  Each Scheduling Coordinator shall have sixty (60) calendar days from the date the CAISO provides it with this notification in writing to raise any disputes concerning the CAISO’s calculation of the Scheduling Coordinator’s NERC/WECC Metered Demand for the calendar year two years prior to the NERC/WECC Charge Assessment Year.</w:t>
      </w:r>
    </w:p>
    <w:p w14:paraId="08933933" w14:textId="77777777" w:rsidR="00910C91" w:rsidRPr="00DA2AE3" w:rsidRDefault="00910C91" w:rsidP="00910C91">
      <w:pPr>
        <w:ind w:left="1440" w:hanging="720"/>
        <w:rPr>
          <w:rFonts w:cs="Arial"/>
        </w:rPr>
      </w:pPr>
      <w:r>
        <w:rPr>
          <w:rFonts w:cs="Arial"/>
          <w:color w:val="000000"/>
        </w:rPr>
        <w:t>(b)</w:t>
      </w:r>
      <w:r w:rsidRPr="00DA2AE3">
        <w:rPr>
          <w:rFonts w:cs="Arial"/>
          <w:color w:val="000000"/>
        </w:rPr>
        <w:tab/>
        <w:t>The CAISO will report to the WECC the total of all Scheduling Coordinators’ NERC/WECC Metered Demand for the calendar year two years prior to the NERC/WECC Charge Assessment Year, including any adjustments to the calculation of NERC/WECC Metered Demand for that year made by the CAISO in response to disputes raised by Scheduling Coordinators pursuant to Section 11.20.4(a).  The report will also include any adjustments to the calculation of NERC/WECC Metered Demand, based on decisions by the WECC to permit such adjustments, that the CAISO has time to reflect in the report and that the WECC provides to the CAISO in a written statement in accordance with the CAISO-WECC Billing Services Agreement.  This report shall facilitate the WECC’s calculation of actual NERC/WECC Charges to be invoiced to the CAISO for the NERC/WECC Charge Assessment Year.</w:t>
      </w:r>
    </w:p>
    <w:p w14:paraId="130621D6" w14:textId="77777777" w:rsidR="00910C91" w:rsidRPr="00DA2AE3" w:rsidRDefault="00910C91" w:rsidP="00910C91">
      <w:pPr>
        <w:tabs>
          <w:tab w:val="left" w:pos="2160"/>
        </w:tabs>
        <w:ind w:left="1440" w:hanging="720"/>
        <w:rPr>
          <w:rFonts w:cs="Arial"/>
        </w:rPr>
      </w:pPr>
      <w:r w:rsidRPr="00DA2AE3">
        <w:rPr>
          <w:rFonts w:cs="Arial"/>
          <w:color w:val="000000"/>
        </w:rPr>
        <w:t>(c)</w:t>
      </w:r>
      <w:r w:rsidRPr="00DA2AE3">
        <w:rPr>
          <w:rFonts w:cs="Arial"/>
          <w:color w:val="000000"/>
        </w:rPr>
        <w:tab/>
        <w:t>The CAISO will issue a Market Notice setting forth the Preliminary NERC/WECC Charge Rate for the NERC/WECC Charge Assessment Year.</w:t>
      </w:r>
    </w:p>
    <w:p w14:paraId="6D4CCD15" w14:textId="74324799" w:rsidR="00910C91" w:rsidRDefault="00910C91" w:rsidP="00910C91">
      <w:pPr>
        <w:tabs>
          <w:tab w:val="left" w:pos="2160"/>
        </w:tabs>
        <w:ind w:left="1440" w:hanging="720"/>
        <w:rPr>
          <w:rFonts w:cs="Arial"/>
          <w:color w:val="000000"/>
        </w:rPr>
      </w:pPr>
      <w:r>
        <w:rPr>
          <w:rFonts w:cs="Arial"/>
          <w:color w:val="000000"/>
        </w:rPr>
        <w:t>(d)</w:t>
      </w:r>
      <w:r w:rsidRPr="00DA2AE3">
        <w:rPr>
          <w:rFonts w:cs="Arial"/>
          <w:color w:val="000000"/>
        </w:rPr>
        <w:tab/>
        <w:t>By August 31 of the year preceding the NERC/WECC Charge Assessment Year, the CAISO will issue Preliminary NERC/WECC Charge Invoices for the NERC/WECC Charge Assessment Year.</w:t>
      </w:r>
    </w:p>
    <w:p w14:paraId="36647D44" w14:textId="77777777" w:rsidR="00910C91" w:rsidRPr="00DA2AE3" w:rsidRDefault="00910C91" w:rsidP="00910C91">
      <w:pPr>
        <w:ind w:left="1440" w:hanging="720"/>
        <w:rPr>
          <w:rFonts w:cs="Arial"/>
        </w:rPr>
      </w:pPr>
      <w:r w:rsidRPr="00DA2AE3">
        <w:rPr>
          <w:rFonts w:cs="Arial"/>
          <w:color w:val="000000"/>
        </w:rPr>
        <w:t>(e)</w:t>
      </w:r>
      <w:r w:rsidRPr="00DA2AE3">
        <w:rPr>
          <w:rFonts w:cs="Arial"/>
          <w:color w:val="000000"/>
        </w:rPr>
        <w:tab/>
        <w:t>Within five (5) Business Days after receipt of the WECC’s invoice to the CAISO setting forth the assessment of NERC/WECC Charges for the NERC/WECC Charge Assessment Year, the CAISO shall issue a Market Notice setting forth the Final NERC/WECC Charge Rate for the NERC/WECC Charge Assessment Year.  The Final NERC/WECC Charge Rate for the NERC/WECC Charge Assessment Year shall be based on (i) the total NERC/WECC Charges for the NERC/WECC Charge Assessment Year that were invoiced to the CAISO by the WECC, divided by (ii) the total of all Scheduling Coordinators’ NERC/WECC Metered Demand including any adjustments to the calculation of NERC/WECC Metered Demand as reported to the WECC pursuant to Section 11.20.4(b), and including any additional adjustments to the calculation of NERC/WECC Metered Demand, based on decisions by the WECC to permit such adjustments, that the WECC provides to the CAISO in a written statement in accordance with the CAISO-WECC Billing Services Agreement.</w:t>
      </w:r>
    </w:p>
    <w:p w14:paraId="48265D10" w14:textId="77777777" w:rsidR="00910C91" w:rsidRPr="00DA2AE3" w:rsidRDefault="00910C91" w:rsidP="00910C91">
      <w:pPr>
        <w:ind w:left="1440" w:hanging="720"/>
        <w:rPr>
          <w:rFonts w:cs="Arial"/>
        </w:rPr>
      </w:pPr>
      <w:r>
        <w:rPr>
          <w:rFonts w:cs="Arial"/>
          <w:color w:val="000000"/>
        </w:rPr>
        <w:t>(f)</w:t>
      </w:r>
      <w:r w:rsidRPr="00DA2AE3">
        <w:rPr>
          <w:rFonts w:cs="Arial"/>
          <w:color w:val="000000"/>
        </w:rPr>
        <w:tab/>
        <w:t>Within fifteen (15) Business Days after receipt of the WECC invoice to the CAISO setting forth the assessment for NERC/WECC Charges for the NERC/WECC Charge Assessment Year, the CAISO will issue Final NERC/WECC Charge Invoices that allocate NERC/WECC Charges for the NERC/WECC Charge Assessment Year to Scheduling Coordinators based on (i) each Scheduling Coordinator’s NERC/WECC Metered Demand as adjusted pursuant to Sections 11.20.</w:t>
      </w:r>
      <w:ins w:id="822" w:author="Author">
        <w:r w:rsidRPr="00DA2AE3">
          <w:rPr>
            <w:rFonts w:cs="Arial"/>
            <w:color w:val="000000"/>
          </w:rPr>
          <w:t>4</w:t>
        </w:r>
      </w:ins>
      <w:r w:rsidRPr="00DA2AE3">
        <w:rPr>
          <w:rFonts w:cs="Arial"/>
          <w:color w:val="000000"/>
        </w:rPr>
        <w:t>(b) and 11.20.4(e) and pursuant to any additional adjustments that the WECC provides to the CAISO in a written statement in accordance with the CAISO-WECC Billing Services Agreement, multiplied by (ii) the Final NERC/WECC Charge Rate for the NERC/WECC Charge Assessment Year.  If and to the extent that a Scheduling Coordinator has not already paid all of the NERC/WECC Charges for the NERC/WECC Charge Assessment Year that it is required to pay, the Scheduling Coordinator’s Final NERC/WECC Charge Invoice will show the amount the Scheduling Coordinator is still required to pay.  If and to the extent that a Scheduling Coordinator has already paid in excess of the NERC/WECC Charges for the NERC/WECC Charge Assessment Year that the Scheduling Coordinator is required to pay, the Scheduling Coordinator’s Final NERC/WECC Charge Invoice will show the amount the Scheduling Coordinator will be credited.</w:t>
      </w:r>
    </w:p>
    <w:p w14:paraId="02CD13F8" w14:textId="77777777" w:rsidR="00910C91" w:rsidRPr="00DA2AE3" w:rsidRDefault="00910C91" w:rsidP="00910C91">
      <w:pPr>
        <w:rPr>
          <w:rFonts w:cs="Arial"/>
          <w:b/>
        </w:rPr>
      </w:pPr>
    </w:p>
    <w:p w14:paraId="1083CCD1" w14:textId="77777777" w:rsidR="00910C91" w:rsidRDefault="00910C91" w:rsidP="00910C91">
      <w:pPr>
        <w:jc w:val="center"/>
        <w:rPr>
          <w:rFonts w:cs="Arial"/>
          <w:b/>
          <w:color w:val="000000"/>
        </w:rPr>
      </w:pPr>
      <w:r w:rsidRPr="00DA2AE3">
        <w:rPr>
          <w:rFonts w:cs="Arial"/>
          <w:b/>
          <w:color w:val="000000"/>
        </w:rPr>
        <w:t>* * * *</w:t>
      </w:r>
    </w:p>
    <w:p w14:paraId="2B55187D" w14:textId="77777777" w:rsidR="00910C91" w:rsidRPr="00DA2AE3" w:rsidRDefault="00910C91" w:rsidP="00910C91">
      <w:pPr>
        <w:rPr>
          <w:rFonts w:cs="Arial"/>
          <w:b/>
          <w:color w:val="000000"/>
        </w:rPr>
      </w:pPr>
    </w:p>
    <w:p w14:paraId="29D08CE2" w14:textId="77777777" w:rsidR="00910C91" w:rsidRPr="00DA2AE3" w:rsidRDefault="00910C91" w:rsidP="00910C91">
      <w:pPr>
        <w:pStyle w:val="Heading3"/>
        <w:rPr>
          <w:spacing w:val="1"/>
        </w:rPr>
      </w:pPr>
      <w:bookmarkStart w:id="823" w:name="_Toc374971100"/>
      <w:bookmarkStart w:id="824" w:name="_Toc472496980"/>
      <w:r w:rsidRPr="00DA2AE3">
        <w:t>11.</w:t>
      </w:r>
      <w:r w:rsidRPr="00DA2AE3">
        <w:rPr>
          <w:spacing w:val="2"/>
        </w:rPr>
        <w:t>2</w:t>
      </w:r>
      <w:r w:rsidRPr="00DA2AE3">
        <w:t>1.1</w:t>
      </w:r>
      <w:r w:rsidRPr="00DA2AE3">
        <w:tab/>
      </w:r>
      <w:r w:rsidRPr="00DA2AE3">
        <w:rPr>
          <w:spacing w:val="3"/>
        </w:rPr>
        <w:t>C</w:t>
      </w:r>
      <w:r w:rsidRPr="00DA2AE3">
        <w:rPr>
          <w:spacing w:val="-5"/>
        </w:rPr>
        <w:t>A</w:t>
      </w:r>
      <w:r w:rsidRPr="00DA2AE3">
        <w:rPr>
          <w:spacing w:val="2"/>
        </w:rPr>
        <w:t>I</w:t>
      </w:r>
      <w:r w:rsidRPr="00DA2AE3">
        <w:rPr>
          <w:spacing w:val="-1"/>
        </w:rPr>
        <w:t>S</w:t>
      </w:r>
      <w:r w:rsidRPr="00DA2AE3">
        <w:t>O</w:t>
      </w:r>
      <w:r w:rsidRPr="00DA2AE3">
        <w:rPr>
          <w:spacing w:val="-5"/>
        </w:rPr>
        <w:t xml:space="preserve"> </w:t>
      </w:r>
      <w:r w:rsidRPr="00DA2AE3">
        <w:rPr>
          <w:spacing w:val="3"/>
        </w:rPr>
        <w:t>D</w:t>
      </w:r>
      <w:r w:rsidRPr="00DA2AE3">
        <w:t>ema</w:t>
      </w:r>
      <w:r w:rsidRPr="00DA2AE3">
        <w:rPr>
          <w:spacing w:val="1"/>
        </w:rPr>
        <w:t>n</w:t>
      </w:r>
      <w:r w:rsidRPr="00DA2AE3">
        <w:t>d</w:t>
      </w:r>
      <w:r w:rsidRPr="00DA2AE3">
        <w:rPr>
          <w:spacing w:val="-8"/>
        </w:rPr>
        <w:t xml:space="preserve"> </w:t>
      </w:r>
      <w:r w:rsidRPr="00DA2AE3">
        <w:t>a</w:t>
      </w:r>
      <w:r w:rsidRPr="00DA2AE3">
        <w:rPr>
          <w:spacing w:val="1"/>
        </w:rPr>
        <w:t>n</w:t>
      </w:r>
      <w:r w:rsidRPr="00DA2AE3">
        <w:t>d</w:t>
      </w:r>
      <w:r w:rsidRPr="00DA2AE3">
        <w:rPr>
          <w:spacing w:val="-1"/>
        </w:rPr>
        <w:t xml:space="preserve"> E</w:t>
      </w:r>
      <w:r w:rsidRPr="00DA2AE3">
        <w:t>x</w:t>
      </w:r>
      <w:r w:rsidRPr="00DA2AE3">
        <w:rPr>
          <w:spacing w:val="1"/>
        </w:rPr>
        <w:t>p</w:t>
      </w:r>
      <w:r w:rsidRPr="00DA2AE3">
        <w:rPr>
          <w:spacing w:val="3"/>
        </w:rPr>
        <w:t>o</w:t>
      </w:r>
      <w:r w:rsidRPr="00DA2AE3">
        <w:rPr>
          <w:spacing w:val="-1"/>
        </w:rPr>
        <w:t>r</w:t>
      </w:r>
      <w:r w:rsidRPr="00DA2AE3">
        <w:rPr>
          <w:spacing w:val="1"/>
        </w:rPr>
        <w:t>ts</w:t>
      </w:r>
      <w:bookmarkEnd w:id="823"/>
      <w:bookmarkEnd w:id="824"/>
    </w:p>
    <w:p w14:paraId="4998822F" w14:textId="77777777" w:rsidR="00F8143A" w:rsidRDefault="00F8143A" w:rsidP="00F8143A">
      <w:pPr>
        <w:autoSpaceDE w:val="0"/>
        <w:autoSpaceDN w:val="0"/>
        <w:adjustRightInd w:val="0"/>
        <w:rPr>
          <w:rFonts w:cs="Arial"/>
          <w:szCs w:val="20"/>
        </w:rPr>
      </w:pPr>
      <w:r>
        <w:rPr>
          <w:rFonts w:cs="Arial"/>
          <w:color w:val="000000"/>
          <w:szCs w:val="20"/>
        </w:rPr>
        <w:t xml:space="preserve">If the CAISO corrects an LMP in the upward direction pursuant to Section 35 that impacts Demand in the Day-Ahead Market and the FMM such that either a portion of or the entire cleared CAISO Demand or export Economic Bid curve becomes uneconomic, then the CAISO will calculate and apply the Price Correction Derived LMP for settlement of </w:t>
      </w:r>
      <w:ins w:id="825" w:author="Author">
        <w:r>
          <w:rPr>
            <w:rFonts w:cs="Arial"/>
            <w:color w:val="000000"/>
            <w:szCs w:val="20"/>
          </w:rPr>
          <w:t xml:space="preserve">day-ahead </w:t>
        </w:r>
      </w:ins>
      <w:r>
        <w:rPr>
          <w:rFonts w:cs="Arial"/>
          <w:color w:val="000000"/>
          <w:szCs w:val="20"/>
        </w:rPr>
        <w:t>CAISO Demand and exports in Section</w:t>
      </w:r>
      <w:ins w:id="826" w:author="Author">
        <w:r>
          <w:rPr>
            <w:rFonts w:cs="Arial"/>
            <w:color w:val="000000"/>
            <w:szCs w:val="20"/>
          </w:rPr>
          <w:t>s</w:t>
        </w:r>
      </w:ins>
      <w:r>
        <w:rPr>
          <w:rFonts w:cs="Arial"/>
          <w:color w:val="000000"/>
          <w:szCs w:val="20"/>
        </w:rPr>
        <w:t xml:space="preserve"> 11.2.1.2, 11.2.</w:t>
      </w:r>
      <w:ins w:id="827" w:author="Author">
        <w:r>
          <w:rPr>
            <w:rFonts w:cs="Arial"/>
            <w:color w:val="000000"/>
            <w:szCs w:val="20"/>
          </w:rPr>
          <w:t>1.</w:t>
        </w:r>
      </w:ins>
      <w:r>
        <w:rPr>
          <w:rFonts w:cs="Arial"/>
          <w:color w:val="000000"/>
          <w:szCs w:val="20"/>
        </w:rPr>
        <w:t xml:space="preserve">3, </w:t>
      </w:r>
      <w:ins w:id="828" w:author="Author">
        <w:r>
          <w:rPr>
            <w:rFonts w:cs="Arial"/>
            <w:color w:val="000000"/>
            <w:szCs w:val="20"/>
          </w:rPr>
          <w:t xml:space="preserve">and </w:t>
        </w:r>
      </w:ins>
      <w:r>
        <w:rPr>
          <w:rFonts w:cs="Arial"/>
          <w:color w:val="000000"/>
          <w:szCs w:val="20"/>
        </w:rPr>
        <w:t>11.2.1.4</w:t>
      </w:r>
      <w:ins w:id="829" w:author="Author">
        <w:r>
          <w:rPr>
            <w:rFonts w:cs="Arial"/>
            <w:color w:val="000000"/>
            <w:szCs w:val="20"/>
          </w:rPr>
          <w:t>,</w:t>
        </w:r>
      </w:ins>
      <w:r>
        <w:rPr>
          <w:rFonts w:cs="Arial"/>
          <w:color w:val="000000"/>
          <w:szCs w:val="20"/>
        </w:rPr>
        <w:t xml:space="preserve"> and </w:t>
      </w:r>
      <w:ins w:id="830" w:author="Author">
        <w:r>
          <w:rPr>
            <w:rFonts w:cs="Arial"/>
            <w:color w:val="000000"/>
            <w:szCs w:val="20"/>
          </w:rPr>
          <w:t xml:space="preserve">FMM exports in Section </w:t>
        </w:r>
      </w:ins>
      <w:r>
        <w:rPr>
          <w:rFonts w:cs="Arial"/>
          <w:color w:val="000000"/>
          <w:szCs w:val="20"/>
        </w:rPr>
        <w:t>11.</w:t>
      </w:r>
      <w:ins w:id="831" w:author="Author">
        <w:r>
          <w:rPr>
            <w:rFonts w:cs="Arial"/>
            <w:color w:val="000000"/>
            <w:szCs w:val="20"/>
          </w:rPr>
          <w:t>5</w:t>
        </w:r>
      </w:ins>
      <w:del w:id="832" w:author="Author">
        <w:r w:rsidDel="00C63BF3">
          <w:rPr>
            <w:rFonts w:cs="Arial"/>
            <w:color w:val="000000"/>
            <w:szCs w:val="20"/>
          </w:rPr>
          <w:delText>4</w:delText>
        </w:r>
      </w:del>
      <w:r>
        <w:rPr>
          <w:rFonts w:cs="Arial"/>
          <w:color w:val="000000"/>
          <w:szCs w:val="20"/>
        </w:rPr>
        <w:t>.1.</w:t>
      </w:r>
      <w:ins w:id="833" w:author="Author">
        <w:r>
          <w:rPr>
            <w:rFonts w:cs="Arial"/>
            <w:color w:val="000000"/>
            <w:szCs w:val="20"/>
          </w:rPr>
          <w:t xml:space="preserve">1. </w:t>
        </w:r>
      </w:ins>
      <w:r>
        <w:rPr>
          <w:rFonts w:cs="Arial"/>
          <w:color w:val="000000"/>
          <w:szCs w:val="20"/>
        </w:rPr>
        <w:t xml:space="preserve"> The CAISO shall not calculate and apply a Price Correction Derived LMP for settlement of exports that are part of a Schedule that results from Bids submitted in violation of Section 30.5.5. The CAISO will calculate a Price Correction Derived LMP for each affected CAISO Demand and exports as follows: the total cleared MWhs of CAISO Demand or exports in the Day-Ahead Schedule or FMM Schedule, as applicable, multiplied by the corrected LMP, minus the make-whole payment amount, all of which is divided by the total cleared MWhs of CAISO Demand or export in the Day-Ahead Schedule or FMM Schedule, as applicable. The make-whole payment amount will be calculated on an hourly basis determined by the area between the Scheduling Coordinator’s CAISO Demand or Export Bid curve and the corrected LMP, which is calculated as the MWhs for each of the cleared bid segments in the Day-Ahead Schedule or FMM Schedule for the affected resource, multiplied by the maximum of zero or the corrected LMP minus the bid segment price. For the purpose of this calculation, the CAISO will not factor in a make-whole payment amount for Self-Scheduled CAISO Demand or exports.  Any non-zero amounts in revenue collected as a result of the application of the Price Correction Derived LMP will be captured through the calculation of the IFM Congestion Charge reflected in Section 11.2.4.1 and the allocation of non-zero amounts of the sum of </w:t>
      </w:r>
      <w:ins w:id="834" w:author="Author">
        <w:r>
          <w:rPr>
            <w:rFonts w:cs="Arial"/>
            <w:color w:val="000000"/>
            <w:szCs w:val="20"/>
          </w:rPr>
          <w:t xml:space="preserve">FMM Instructed Imbalance Energy and RTD Instructed </w:t>
        </w:r>
      </w:ins>
      <w:r>
        <w:rPr>
          <w:rFonts w:cs="Arial"/>
          <w:color w:val="000000"/>
          <w:szCs w:val="20"/>
        </w:rPr>
        <w:t>Imbalance Energy, Uninstructed Imbalance Energy, and Unaccounted for Energy in accordance with Section 11.5.4.</w:t>
      </w:r>
    </w:p>
    <w:p w14:paraId="40B97A77" w14:textId="03FE3088" w:rsidR="00910C91" w:rsidRPr="00DA2AE3" w:rsidRDefault="00910C91" w:rsidP="00910C91">
      <w:pPr>
        <w:rPr>
          <w:rFonts w:cs="Arial"/>
        </w:rPr>
      </w:pPr>
    </w:p>
    <w:p w14:paraId="4A0CFF45" w14:textId="77777777" w:rsidR="00910C91" w:rsidRPr="00DA2AE3" w:rsidRDefault="00910C91" w:rsidP="00910C91">
      <w:pPr>
        <w:jc w:val="center"/>
        <w:rPr>
          <w:rFonts w:cs="Arial"/>
          <w:b/>
          <w:color w:val="000000"/>
        </w:rPr>
      </w:pPr>
      <w:r w:rsidRPr="00DA2AE3">
        <w:rPr>
          <w:rFonts w:cs="Arial"/>
          <w:b/>
          <w:color w:val="000000"/>
        </w:rPr>
        <w:t>* * * *</w:t>
      </w:r>
    </w:p>
    <w:p w14:paraId="5957AB53" w14:textId="77777777" w:rsidR="00910C91" w:rsidRPr="00DA2AE3" w:rsidRDefault="00910C91" w:rsidP="00910C91">
      <w:pPr>
        <w:rPr>
          <w:rFonts w:cs="Arial"/>
          <w:b/>
        </w:rPr>
      </w:pPr>
    </w:p>
    <w:p w14:paraId="1354749C" w14:textId="77777777" w:rsidR="00910C91" w:rsidRPr="00DA2AE3" w:rsidRDefault="00910C91" w:rsidP="00910C91">
      <w:pPr>
        <w:pStyle w:val="Heading2"/>
      </w:pPr>
      <w:r>
        <w:t>11.29</w:t>
      </w:r>
      <w:r w:rsidRPr="00DA2AE3">
        <w:tab/>
        <w:t>CAISO as Counterparty; Billing and Payment</w:t>
      </w:r>
    </w:p>
    <w:p w14:paraId="2A0A35E7" w14:textId="77777777" w:rsidR="00910C91" w:rsidRPr="00DA2AE3" w:rsidRDefault="00910C91" w:rsidP="00910C91">
      <w:pPr>
        <w:tabs>
          <w:tab w:val="left" w:pos="1440"/>
        </w:tabs>
        <w:ind w:left="1440" w:hanging="720"/>
        <w:rPr>
          <w:rFonts w:cs="Arial"/>
          <w:color w:val="000000"/>
        </w:rPr>
      </w:pPr>
      <w:r w:rsidRPr="00DA2AE3">
        <w:rPr>
          <w:rFonts w:cs="Arial"/>
          <w:color w:val="000000"/>
        </w:rPr>
        <w:t>(a)</w:t>
      </w:r>
      <w:r w:rsidRPr="00DA2AE3">
        <w:rPr>
          <w:rFonts w:cs="Arial"/>
          <w:color w:val="000000"/>
        </w:rPr>
        <w:tab/>
        <w:t>The CAISO shall be the contracting counterparty, in its own name and right, to each Scheduling Coordinator, CRR Holder, Black Start Generator, or Participating TO for any purchase or sale of any product or service, or for any other transaction, that is financially settled by the CAISO under the CAISO Tariff, except under the following circumstances:</w:t>
      </w:r>
    </w:p>
    <w:p w14:paraId="64C29F5B" w14:textId="77777777" w:rsidR="00910C91" w:rsidRPr="00DA2AE3" w:rsidRDefault="00910C91" w:rsidP="00910C91">
      <w:pPr>
        <w:ind w:left="2160" w:hanging="720"/>
        <w:rPr>
          <w:rFonts w:cs="Arial"/>
          <w:color w:val="000000"/>
        </w:rPr>
      </w:pPr>
      <w:r w:rsidRPr="00DA2AE3">
        <w:rPr>
          <w:rFonts w:cs="Arial"/>
          <w:color w:val="000000"/>
        </w:rPr>
        <w:t>(i)</w:t>
      </w:r>
      <w:r w:rsidRPr="00DA2AE3">
        <w:rPr>
          <w:rFonts w:cs="Arial"/>
          <w:color w:val="000000"/>
        </w:rPr>
        <w:tab/>
        <w:t>The CAISO shall not be the contracting counterparty for transactions that procure Station Power for a Generating Unit located in Mexico or for transactions that procure Energy or Ancillary Services within Mexico; for such transactions, the CAISO will not act as principal but instead as agent for and on behalf of the relevant Scheduling Coordinators.</w:t>
      </w:r>
    </w:p>
    <w:p w14:paraId="196847FE" w14:textId="52E0692B" w:rsidR="00910C91" w:rsidRDefault="00910C91" w:rsidP="00910C91">
      <w:pPr>
        <w:ind w:left="2160" w:hanging="720"/>
        <w:rPr>
          <w:rFonts w:cs="Arial"/>
          <w:color w:val="000000"/>
        </w:rPr>
      </w:pPr>
      <w:r w:rsidRPr="00DA2AE3">
        <w:rPr>
          <w:rFonts w:cs="Arial"/>
          <w:color w:val="000000"/>
        </w:rPr>
        <w:t>(ii)</w:t>
      </w:r>
      <w:r w:rsidRPr="00DA2AE3">
        <w:rPr>
          <w:rFonts w:cs="Arial"/>
          <w:color w:val="000000"/>
        </w:rPr>
        <w:tab/>
        <w:t>The provisions of this Section 11.29 will not apply to the billing and payment of transactions associated with Trading Days that occurred prior to September 1, 2012.  Billing and payment of such transactions shall be governed by the terms of the tariff effective on the Trading Days.</w:t>
      </w:r>
    </w:p>
    <w:p w14:paraId="5A507897" w14:textId="77777777" w:rsidR="00326962" w:rsidRDefault="00326962" w:rsidP="00910C91">
      <w:pPr>
        <w:ind w:left="2160" w:hanging="720"/>
        <w:rPr>
          <w:rFonts w:cs="Arial"/>
          <w:color w:val="000000"/>
        </w:rPr>
      </w:pPr>
    </w:p>
    <w:p w14:paraId="509E9E42" w14:textId="77777777" w:rsidR="00910C91" w:rsidRPr="00DA2AE3" w:rsidRDefault="00910C91" w:rsidP="00910C91">
      <w:pPr>
        <w:ind w:left="2160" w:hanging="720"/>
        <w:rPr>
          <w:rFonts w:cs="Arial"/>
          <w:color w:val="000000"/>
        </w:rPr>
      </w:pPr>
      <w:r w:rsidRPr="00DA2AE3">
        <w:rPr>
          <w:rFonts w:cs="Arial"/>
          <w:color w:val="000000"/>
        </w:rPr>
        <w:t>(iii)</w:t>
      </w:r>
      <w:r w:rsidRPr="00DA2AE3">
        <w:rPr>
          <w:rFonts w:cs="Arial"/>
          <w:color w:val="000000"/>
        </w:rPr>
        <w:tab/>
        <w:t>The CAISO’s status as contracting counterparty is not intended to affect the tax-exempt status of transmission facilities or entitlements subject to the CAISO’s operational control.</w:t>
      </w:r>
    </w:p>
    <w:p w14:paraId="154B66CF" w14:textId="77777777" w:rsidR="00F8143A" w:rsidRDefault="00F8143A" w:rsidP="00232766">
      <w:pPr>
        <w:ind w:left="1440"/>
        <w:rPr>
          <w:rFonts w:cs="Arial"/>
          <w:color w:val="000000"/>
        </w:rPr>
      </w:pPr>
      <w:r>
        <w:rPr>
          <w:rFonts w:cs="Arial"/>
          <w:color w:val="000000"/>
          <w:szCs w:val="20"/>
        </w:rPr>
        <w:t xml:space="preserve">Bids for Supply submitted by a Scheduling Coordinator for any resource funded by Municipal Tax Exempt Debt are not, and shall not be construed or deemed to be, a sale to the CAISO or other transaction that is financially settled by the CAISO to the extent that the load serving entity that holds entitlements to the resource for which such Bids for Supply are submitted is using its entitlements to serve native load during that interval.  For purposes of this subsection only, a load serving entity is using its entitlements to a resource to serve native load under the following conditions:  A) For a Load Serving Entity that is serving demand inside the </w:t>
      </w:r>
      <w:ins w:id="835" w:author="Author">
        <w:r>
          <w:rPr>
            <w:rFonts w:cs="Arial"/>
            <w:color w:val="000000"/>
            <w:szCs w:val="20"/>
          </w:rPr>
          <w:t>CA</w:t>
        </w:r>
      </w:ins>
      <w:r>
        <w:rPr>
          <w:rFonts w:cs="Arial"/>
          <w:color w:val="000000"/>
          <w:szCs w:val="20"/>
        </w:rPr>
        <w:t>ISO Balancing Authority Area, if the total MW volume of such Bids for Supply that clear in any settlement interval is less than or equal to the metered CAISO Demand for that settlement interval for the Load Serving Entity that holds entitlements to the resources for which such Bids for Supply are submitted, or B) for load serving entities that serve demand outside of the CAISO Balancing Authority Area by wheeling through or exporting from the CAISO Balancing Authority Area, if the total MW volume of such Bids for Supply that clear in any settlement interval is less than or equal to the total of wheel throughs or exports that are used to serve the native load for the load serving entity that holds entitlements to the resources for which such Bids for Supply are submitted during that settlement interval.  Nothing in the two preceding sentences shall affect credit requirements under Section 12 of the CAISO Tariff or settlements charges or credits issued pursuant to any section of the CAISO tariff.  The details of such Bids for Supply may be included in Settlement Statements by the CAISO for purposes of calculating settlement charges and credits other than for Supply.</w:t>
      </w:r>
      <w:r w:rsidRPr="00DA2AE3">
        <w:rPr>
          <w:rFonts w:cs="Arial"/>
          <w:color w:val="000000"/>
        </w:rPr>
        <w:t xml:space="preserve"> </w:t>
      </w:r>
    </w:p>
    <w:p w14:paraId="1DE600FE" w14:textId="18858230" w:rsidR="00910C91" w:rsidRPr="005473FB" w:rsidRDefault="00F8143A" w:rsidP="005473FB">
      <w:pPr>
        <w:pStyle w:val="ListParagraph"/>
        <w:numPr>
          <w:ilvl w:val="0"/>
          <w:numId w:val="1"/>
        </w:numPr>
        <w:rPr>
          <w:rFonts w:cs="Arial"/>
          <w:color w:val="000000"/>
          <w:szCs w:val="20"/>
        </w:rPr>
      </w:pPr>
      <w:r w:rsidRPr="005473FB">
        <w:rPr>
          <w:rFonts w:cs="Arial"/>
          <w:color w:val="000000"/>
          <w:szCs w:val="20"/>
        </w:rPr>
        <w:t xml:space="preserve">The purchase or sale of any products or service, or any other transaction, </w:t>
      </w:r>
      <w:del w:id="836" w:author="Author">
        <w:r w:rsidRPr="005473FB" w:rsidDel="00985286">
          <w:rPr>
            <w:rFonts w:cs="Arial"/>
            <w:color w:val="000000"/>
            <w:szCs w:val="20"/>
          </w:rPr>
          <w:delText xml:space="preserve">that </w:delText>
        </w:r>
      </w:del>
      <w:ins w:id="837" w:author="Author">
        <w:r w:rsidRPr="005473FB">
          <w:rPr>
            <w:rFonts w:cs="Arial"/>
            <w:color w:val="000000"/>
            <w:szCs w:val="20"/>
          </w:rPr>
          <w:t xml:space="preserve">which </w:t>
        </w:r>
      </w:ins>
      <w:r w:rsidRPr="005473FB">
        <w:rPr>
          <w:rFonts w:cs="Arial"/>
          <w:color w:val="000000"/>
          <w:szCs w:val="20"/>
        </w:rPr>
        <w:t xml:space="preserve">is financially settled by CAISO under this CAISO Tariff shall be deemed to occur within the State of California.  To the extent permitted by applicable law, any warranties provided by the sellers to the CAISO of such products or services, whether express, implied or statutory, are hereby passed to the Business Associates who purchase such products or services from the CAISO on a “pass through basis” and to the extent not passed through, any such warranties are hereby assigned by the CAISO to the purchasing Business Associates.  Sellers to the CAISO and Business </w:t>
      </w:r>
      <w:del w:id="838" w:author="Author">
        <w:r w:rsidRPr="005473FB" w:rsidDel="00985286">
          <w:rPr>
            <w:rFonts w:cs="Arial"/>
            <w:color w:val="000000"/>
            <w:szCs w:val="20"/>
          </w:rPr>
          <w:delText xml:space="preserve">Customers </w:delText>
        </w:r>
      </w:del>
      <w:ins w:id="839" w:author="Author">
        <w:r w:rsidRPr="005473FB">
          <w:rPr>
            <w:rFonts w:cs="Arial"/>
            <w:color w:val="000000"/>
            <w:szCs w:val="20"/>
          </w:rPr>
          <w:t xml:space="preserve">Associates </w:t>
        </w:r>
      </w:ins>
      <w:r w:rsidRPr="005473FB">
        <w:rPr>
          <w:rFonts w:cs="Arial"/>
          <w:color w:val="000000"/>
          <w:szCs w:val="20"/>
        </w:rPr>
        <w:t>acknowledge that warranties on such products are limited to that offered by the seller to CAISO and will exist, if at all, solely between the seller to the CAISO and the purchasing Business Associate.  AS BETWEEN THE PURCHASING BUSINESS ASSOCIATE AND THE CAISO AS COUNTERPARTY, NO EXPRESS OR IMPLIED WARRANTIES ARE MADE BY THE CAISO REGARDING THE PRODUCTS AND SERVICES SOLD BY THE CAISO AS COUNTERPARTY, AND ANY SUCH PRODUCTS AND SERVICES ARE PROVIDED ON AN “AS IS” AND “AS AVAILABLE” BASIS.  THE CAISO MAKES NO WARRANTY OR REPRESENTATION THAT THE PRODUCTS OR SERVICES WILL BE UNINTERRUPTED OR ERROR FREE.  PURCHASING BUSINESS ASSOCIATES HEREBY WAIVE, AND THE CAISO HEREBY DISCLAIMS, ALL OTHER WARRANTIES, EXPRESSED OR IMPLIED, IN</w:t>
      </w:r>
      <w:ins w:id="840" w:author="Author">
        <w:r w:rsidRPr="005473FB">
          <w:rPr>
            <w:rFonts w:cs="Arial"/>
            <w:color w:val="000000"/>
            <w:szCs w:val="20"/>
          </w:rPr>
          <w:t>C</w:t>
        </w:r>
      </w:ins>
      <w:r w:rsidRPr="005473FB">
        <w:rPr>
          <w:rFonts w:cs="Arial"/>
          <w:color w:val="000000"/>
          <w:szCs w:val="20"/>
        </w:rPr>
        <w:t>LUDING, WITHOUT LIMITATION, ANY WARRANTY OF MERCHANTABILITY, FITNESS FOR A PARTICULAR PURPOSE, TITLE AND NON-INFRINGEMENT.  THE CAISO DOES NOT WARRANT THAT THE PRODUCTS AND SERVICES OFFERED WILL MEET CUSTOMER’S REQUIREMENTS.  NO ORAL OR WRITTEN INFORMATION OR ADVICE GIVEN BY THE CAISO OR ANY AUTHORIZED REPRESENTATIVE OF THE CAISO SHALL CREATE A WARRANTY OR IN ANY WAY INCREASE THE SCOPE OF ANY PASS THROUGH OR ASSIGNED WARRANTY.  SOME JURISDICTIONS DO NOT ALLOW THE EXCLUSION OF IMPLIED WARRANTIES IN CERTAIN CIRCUMSTANCES, SO THE ABOVE EXCLUSION APPLIES ONLY TO THE EXTENT PERMITTED BY APPLICABLE LAW.</w:t>
      </w:r>
    </w:p>
    <w:p w14:paraId="4CF51A0F" w14:textId="40F27246" w:rsidR="005473FB" w:rsidRDefault="005473FB" w:rsidP="005473FB">
      <w:pPr>
        <w:rPr>
          <w:rFonts w:cs="Arial"/>
          <w:color w:val="000000"/>
        </w:rPr>
      </w:pPr>
    </w:p>
    <w:p w14:paraId="3016D188" w14:textId="77777777" w:rsidR="005473FB" w:rsidRPr="005473FB" w:rsidRDefault="005473FB" w:rsidP="005473FB">
      <w:pPr>
        <w:rPr>
          <w:rFonts w:cs="Arial"/>
          <w:color w:val="000000"/>
        </w:rPr>
      </w:pPr>
    </w:p>
    <w:p w14:paraId="1BC0DF53" w14:textId="432598E3" w:rsidR="00910C91" w:rsidRDefault="00910C91" w:rsidP="00910C91">
      <w:pPr>
        <w:ind w:left="1440" w:hanging="720"/>
        <w:rPr>
          <w:rFonts w:cs="Arial"/>
          <w:color w:val="000000"/>
        </w:rPr>
      </w:pPr>
      <w:r w:rsidRPr="00DA2AE3">
        <w:rPr>
          <w:rFonts w:cs="Arial"/>
          <w:color w:val="000000"/>
        </w:rPr>
        <w:t>(c)</w:t>
      </w:r>
      <w:r w:rsidRPr="00DA2AE3">
        <w:rPr>
          <w:rFonts w:cs="Arial"/>
          <w:color w:val="000000"/>
        </w:rPr>
        <w:tab/>
        <w: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net amounts will appear in the Settlement Statements that the CAISO will provide to the relevant Scheduling Coordinator, CRR Holder, Black Start Generator or Participating TO.</w:t>
      </w:r>
    </w:p>
    <w:p w14:paraId="51443ED4" w14:textId="77777777" w:rsidR="00910C91" w:rsidRPr="00DA2AE3" w:rsidRDefault="00910C91" w:rsidP="00910C91">
      <w:pPr>
        <w:ind w:left="1440" w:hanging="720"/>
        <w:rPr>
          <w:rFonts w:cs="Arial"/>
          <w:color w:val="000000"/>
        </w:rPr>
      </w:pPr>
      <w:r w:rsidRPr="00DA2AE3">
        <w:rPr>
          <w:rFonts w:cs="Arial"/>
          <w:color w:val="000000"/>
        </w:rPr>
        <w:t>(d)</w:t>
      </w:r>
      <w:r w:rsidRPr="00DA2AE3">
        <w:rPr>
          <w:rFonts w:cs="Arial"/>
          <w:color w:val="000000"/>
        </w:rPr>
        <w:tab/>
        <w:t>The components of the Grid Management Charge will be included in an Initial Settlement Statement T+3B, and any Recalculation Settlement Statement with the other types of charges referred to in Section 11.</w:t>
      </w:r>
    </w:p>
    <w:p w14:paraId="422B3663" w14:textId="77777777" w:rsidR="00910C91" w:rsidRPr="00DA2AE3" w:rsidRDefault="00910C91" w:rsidP="00910C91">
      <w:pPr>
        <w:rPr>
          <w:rFonts w:cs="Arial"/>
          <w:b/>
        </w:rPr>
      </w:pPr>
    </w:p>
    <w:p w14:paraId="0ED258F9" w14:textId="77777777" w:rsidR="00910C91" w:rsidRPr="00DA2AE3" w:rsidRDefault="00910C91" w:rsidP="00910C91">
      <w:pPr>
        <w:jc w:val="center"/>
        <w:rPr>
          <w:rFonts w:cs="Arial"/>
          <w:b/>
          <w:color w:val="000000"/>
        </w:rPr>
      </w:pPr>
      <w:r w:rsidRPr="00DA2AE3">
        <w:rPr>
          <w:rFonts w:cs="Arial"/>
          <w:b/>
          <w:color w:val="000000"/>
        </w:rPr>
        <w:t>* * * *</w:t>
      </w:r>
    </w:p>
    <w:p w14:paraId="36ABF63D" w14:textId="77777777" w:rsidR="00910C91" w:rsidRPr="00DA2AE3" w:rsidRDefault="00910C91" w:rsidP="00910C91">
      <w:pPr>
        <w:rPr>
          <w:rFonts w:cs="Arial"/>
          <w:b/>
        </w:rPr>
      </w:pPr>
    </w:p>
    <w:p w14:paraId="12B7AB08" w14:textId="77777777" w:rsidR="00F8143A" w:rsidRDefault="00F8143A" w:rsidP="00F8143A">
      <w:pPr>
        <w:autoSpaceDE w:val="0"/>
        <w:autoSpaceDN w:val="0"/>
        <w:adjustRightInd w:val="0"/>
        <w:rPr>
          <w:rFonts w:cs="Arial"/>
          <w:b/>
          <w:bCs/>
          <w:szCs w:val="20"/>
        </w:rPr>
      </w:pPr>
      <w:r>
        <w:rPr>
          <w:rFonts w:cs="Arial"/>
          <w:b/>
          <w:bCs/>
          <w:color w:val="000000"/>
          <w:szCs w:val="20"/>
        </w:rPr>
        <w:t>11.29.8.4.6</w:t>
      </w:r>
      <w:r>
        <w:rPr>
          <w:rFonts w:cs="Arial"/>
          <w:b/>
          <w:bCs/>
          <w:color w:val="000000"/>
          <w:szCs w:val="20"/>
        </w:rPr>
        <w:tab/>
        <w:t>Dispute of Recalculation Settlement Statement T+3</w:t>
      </w:r>
      <w:ins w:id="841" w:author="Author">
        <w:r>
          <w:rPr>
            <w:rFonts w:cs="Arial"/>
            <w:b/>
            <w:bCs/>
            <w:color w:val="000000"/>
            <w:szCs w:val="20"/>
          </w:rPr>
          <w:t>3</w:t>
        </w:r>
      </w:ins>
      <w:del w:id="842" w:author="Author">
        <w:r w:rsidDel="0013202D">
          <w:rPr>
            <w:rFonts w:cs="Arial"/>
            <w:b/>
            <w:bCs/>
            <w:color w:val="000000"/>
            <w:szCs w:val="20"/>
          </w:rPr>
          <w:delText>5</w:delText>
        </w:r>
      </w:del>
      <w:r>
        <w:rPr>
          <w:rFonts w:cs="Arial"/>
          <w:b/>
          <w:bCs/>
          <w:color w:val="000000"/>
          <w:szCs w:val="20"/>
        </w:rPr>
        <w:t>M</w:t>
      </w:r>
    </w:p>
    <w:p w14:paraId="2B2914BE" w14:textId="0DB67348" w:rsidR="00F8143A" w:rsidRDefault="00F8143A" w:rsidP="00F8143A">
      <w:pPr>
        <w:autoSpaceDE w:val="0"/>
        <w:autoSpaceDN w:val="0"/>
        <w:adjustRightInd w:val="0"/>
        <w:rPr>
          <w:rFonts w:cs="Arial"/>
          <w:color w:val="000000"/>
          <w:szCs w:val="20"/>
        </w:rPr>
      </w:pPr>
      <w:r>
        <w:rPr>
          <w:rFonts w:cs="Arial"/>
          <w:color w:val="000000"/>
          <w:szCs w:val="20"/>
        </w:rPr>
        <w:t>Each Scheduling Coordinator, CRR Holder, Black Start Generator, or Participating TO may submit disputes regarding Incremental Changes in a Recalculation Settlement Statement T+33M, including the CAISO’s implementation of a prior accepted dispute contained in a Recalculation Settlement Statement T+33M, no later than  twenty-two (22) Business Days after the publication date of a Recalculation Settlement Statement T+33M.  A dispute must only be based on: (i) Incremental Changes between the immediately preceding Recalculation Settlement Statement for the given Trading Day and Recalculation Settlement Statement T+33M; (ii) Meter Data issues identified through the audit process; or (iii) any good faith negotiation or dispute resolution settlement.  Valid disputes regarding data appearing on a Recalculation Settlement Statement T+33M will be reflected on the Recalculation Settlement Statement T+36M.  If a Scheduling Coordinator, CRR Holder, Black Start Generator, or Participating TO disagrees with the CAISO’s resolution of a dispute regarding data appearing on a Recalculation Settlement Statement T+33M, it may initiate a good faith negotiation or other dispute resolution remedy under the procedures and pursuant to the deadlines set forth in Section 13.  If a Scheduling Coordinator, CRR Holder, Black Start Generator, or Participating TO does not initiate a good faith negotiation or other dispute resolution remedy within the time period set forth in Section 13, the Scheduling Coordinator, CRR Holder, Black Start Generator, or Participating TO will be deemed to have validated each Recalculation Settlement Statement T+33M.  Once validated, a Recalculation Settlement Statement T+33M will be binding on the Scheduling Coordinator, CRR Holder, Black Start Generator, or Participating TO that it relates to.</w:t>
      </w:r>
    </w:p>
    <w:p w14:paraId="03BCC46B" w14:textId="77777777" w:rsidR="00F8143A" w:rsidRDefault="00F8143A" w:rsidP="00F8143A">
      <w:pPr>
        <w:autoSpaceDE w:val="0"/>
        <w:autoSpaceDN w:val="0"/>
        <w:adjustRightInd w:val="0"/>
        <w:rPr>
          <w:rFonts w:cs="Arial"/>
          <w:b/>
          <w:bCs/>
          <w:szCs w:val="20"/>
        </w:rPr>
      </w:pPr>
      <w:r>
        <w:rPr>
          <w:rFonts w:cs="Arial"/>
          <w:b/>
          <w:bCs/>
          <w:color w:val="000000"/>
          <w:szCs w:val="20"/>
        </w:rPr>
        <w:t>11.29.8.4.7</w:t>
      </w:r>
      <w:r>
        <w:rPr>
          <w:rFonts w:cs="Arial"/>
          <w:b/>
          <w:bCs/>
          <w:color w:val="000000"/>
          <w:szCs w:val="20"/>
        </w:rPr>
        <w:tab/>
        <w:t>No Dispute of Recalculation Settlement Statement T+36M</w:t>
      </w:r>
    </w:p>
    <w:p w14:paraId="7BC7F12B" w14:textId="77777777" w:rsidR="00F8143A" w:rsidRDefault="00F8143A" w:rsidP="00F8143A">
      <w:pPr>
        <w:autoSpaceDE w:val="0"/>
        <w:autoSpaceDN w:val="0"/>
        <w:adjustRightInd w:val="0"/>
        <w:spacing w:after="48"/>
        <w:rPr>
          <w:rFonts w:cs="Arial"/>
          <w:szCs w:val="20"/>
        </w:rPr>
      </w:pPr>
      <w:r>
        <w:rPr>
          <w:rFonts w:cs="Arial"/>
          <w:color w:val="000000"/>
          <w:szCs w:val="20"/>
        </w:rPr>
        <w:t>Recalculation Settlement Statement T+36M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TO’s to seek redress from FERC in accordance with the Federal Power Act.</w:t>
      </w:r>
    </w:p>
    <w:p w14:paraId="4C3C97DB" w14:textId="77777777" w:rsidR="00F8143A" w:rsidRDefault="00F8143A" w:rsidP="00F8143A">
      <w:pPr>
        <w:autoSpaceDE w:val="0"/>
        <w:autoSpaceDN w:val="0"/>
        <w:adjustRightInd w:val="0"/>
        <w:spacing w:after="48"/>
        <w:rPr>
          <w:rFonts w:cs="Arial"/>
          <w:b/>
          <w:bCs/>
          <w:szCs w:val="20"/>
        </w:rPr>
      </w:pPr>
      <w:r>
        <w:rPr>
          <w:rFonts w:cs="Arial"/>
          <w:b/>
          <w:bCs/>
          <w:color w:val="000000"/>
          <w:szCs w:val="20"/>
        </w:rPr>
        <w:t>11.29.8.4.8</w:t>
      </w:r>
      <w:r>
        <w:rPr>
          <w:rFonts w:cs="Arial"/>
          <w:b/>
          <w:bCs/>
          <w:color w:val="000000"/>
          <w:szCs w:val="20"/>
        </w:rPr>
        <w:tab/>
        <w:t>Unscheduled Recalculation Settlement Statements</w:t>
      </w:r>
    </w:p>
    <w:p w14:paraId="4B9A8580" w14:textId="77777777" w:rsidR="00F8143A" w:rsidRDefault="00F8143A" w:rsidP="00F8143A">
      <w:pPr>
        <w:autoSpaceDE w:val="0"/>
        <w:autoSpaceDN w:val="0"/>
        <w:adjustRightInd w:val="0"/>
        <w:spacing w:after="48"/>
        <w:rPr>
          <w:rFonts w:cs="Arial"/>
          <w:szCs w:val="20"/>
        </w:rPr>
      </w:pPr>
      <w:r>
        <w:rPr>
          <w:rFonts w:cs="Arial"/>
          <w:color w:val="000000"/>
          <w:szCs w:val="20"/>
        </w:rPr>
        <w:t>Each Scheduling Coordinator, CRR Holder, Black Start Generator, or Participating TO may submit disputes regarding Incremental Changes on an Unscheduled Recalculation Settlement Statement issued pursuant to Section 11.29.7.3 no later than twenty-two (22) Business Days after the publication date of the Unscheduled Recalculation Settlement Statement.  A dispute must only be based on Incremental Changes between the Unscheduled Recalculation Settlement Statement and prior applicable Recalculation Settlement Statement.  Valid disputes regarding data appearing on an Unscheduled Recalculation Settlement Statement will be reflected on a later Recalculation Settlement Statement.  If a Scheduling Coordinator, CRR Holder, Black Start Generator, or Participating TO disagrees with the CAISO’s resolution of a dispute regarding data appearing on an Unscheduled Recalculation Settlement Statement,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each Unscheduled Recalculation Settlement Statement T+</w:t>
      </w:r>
      <w:del w:id="843" w:author="Author">
        <w:r w:rsidDel="0013202D">
          <w:rPr>
            <w:rFonts w:cs="Arial"/>
            <w:color w:val="000000"/>
            <w:szCs w:val="20"/>
          </w:rPr>
          <w:delText>55B</w:delText>
        </w:r>
      </w:del>
      <w:ins w:id="844" w:author="Author">
        <w:r>
          <w:rPr>
            <w:rFonts w:cs="Arial"/>
            <w:color w:val="000000"/>
            <w:szCs w:val="20"/>
          </w:rPr>
          <w:t>9M</w:t>
        </w:r>
      </w:ins>
      <w:r>
        <w:rPr>
          <w:rFonts w:cs="Arial"/>
          <w:color w:val="000000"/>
          <w:szCs w:val="20"/>
        </w:rPr>
        <w:t>.</w:t>
      </w:r>
    </w:p>
    <w:p w14:paraId="3DB11C17" w14:textId="77777777" w:rsidR="002B22CA" w:rsidRPr="00DA2AE3" w:rsidRDefault="002B22CA" w:rsidP="002B22CA">
      <w:pPr>
        <w:rPr>
          <w:rFonts w:cs="Arial"/>
          <w:b/>
        </w:rPr>
      </w:pPr>
    </w:p>
    <w:p w14:paraId="4E8F6576" w14:textId="77777777" w:rsidR="002B22CA" w:rsidRPr="00DA2AE3" w:rsidRDefault="002B22CA" w:rsidP="002B22CA">
      <w:pPr>
        <w:jc w:val="center"/>
        <w:rPr>
          <w:rFonts w:cs="Arial"/>
          <w:b/>
        </w:rPr>
      </w:pPr>
      <w:r w:rsidRPr="00DA2AE3">
        <w:rPr>
          <w:rFonts w:cs="Arial"/>
          <w:b/>
        </w:rPr>
        <w:t>* * * *</w:t>
      </w:r>
    </w:p>
    <w:p w14:paraId="6E34482A" w14:textId="11A56748" w:rsidR="002B22CA" w:rsidRDefault="002B22CA" w:rsidP="002B22CA">
      <w:pPr>
        <w:rPr>
          <w:rFonts w:cs="Arial"/>
        </w:rPr>
      </w:pPr>
    </w:p>
    <w:p w14:paraId="76639AB5" w14:textId="0AB8EBBE" w:rsidR="002B22CA" w:rsidRPr="002B22CA" w:rsidRDefault="002B22CA" w:rsidP="002B22CA">
      <w:pPr>
        <w:ind w:left="1440" w:hanging="1440"/>
        <w:rPr>
          <w:rFonts w:cs="Arial"/>
          <w:b/>
        </w:rPr>
      </w:pPr>
      <w:r w:rsidRPr="002B22CA">
        <w:rPr>
          <w:rFonts w:cs="Arial"/>
          <w:b/>
        </w:rPr>
        <w:t>11.29.9.3</w:t>
      </w:r>
      <w:r w:rsidRPr="002B22CA">
        <w:rPr>
          <w:rFonts w:cs="Arial"/>
          <w:b/>
        </w:rPr>
        <w:tab/>
        <w:t>Accounts of the Scheduling Coordinators, CRR Holders, Black Start Generators, and Participating TOs</w:t>
      </w:r>
    </w:p>
    <w:p w14:paraId="4E92A934" w14:textId="34211A4E" w:rsidR="002B22CA" w:rsidRPr="002B22CA" w:rsidRDefault="002B22CA" w:rsidP="002B22CA">
      <w:pPr>
        <w:rPr>
          <w:rFonts w:cs="Arial"/>
        </w:rPr>
      </w:pPr>
      <w:r w:rsidRPr="002B22CA">
        <w:rPr>
          <w:rFonts w:cs="Arial"/>
        </w:rPr>
        <w:t xml:space="preserve">Each Scheduling Coordinator, CRR Holder, Black Start Generator, and Participating TO shall establish and maintain at all times a Settlement Account at a commercial bank located in the United States and reasonably acceptable to the CAISO which can effect money transfers via Fedwire and, at its option, may also maintain an account capable of ACH transfers where payments to and from the CAISO Clearing Account shall be made in accordance with this CAISO Tariff.  Scheduling Coordinators, CRR Holders, and Black Start Generators may, but will not be required to, maintain separate accounts for receipts and payments.  Each Scheduling Coordinator, CRR Holder, and Black Start Generator shall notify the CAISO of its account details and of any changes to those details in accordance with the provisions of its Scheduling Coordinator Agreement, CRR Entity Agreement, or </w:t>
      </w:r>
      <w:del w:id="845" w:author="Author">
        <w:r w:rsidRPr="002B22CA" w:rsidDel="007532D8">
          <w:rPr>
            <w:rFonts w:cs="Arial"/>
          </w:rPr>
          <w:delText xml:space="preserve">Interim </w:delText>
        </w:r>
      </w:del>
      <w:r w:rsidRPr="002B22CA">
        <w:rPr>
          <w:rFonts w:cs="Arial"/>
        </w:rPr>
        <w:t>Black Start Agreement.  Participating TOs will notify the CAISO of their Settlement Account details in accordance with Section 2.2.1 of their Transmission Control Agreement and may notify the CAISO from time to time of any changes by giving at least seven (7) days written notice before the new account becomes operational.</w:t>
      </w:r>
    </w:p>
    <w:p w14:paraId="53021B24" w14:textId="77777777" w:rsidR="002B22CA" w:rsidRPr="00DA2AE3" w:rsidRDefault="002B22CA" w:rsidP="00910C91">
      <w:pPr>
        <w:rPr>
          <w:rFonts w:cs="Arial"/>
        </w:rPr>
      </w:pPr>
    </w:p>
    <w:p w14:paraId="6AF20D19" w14:textId="77777777" w:rsidR="00910C91" w:rsidRPr="00DA2AE3" w:rsidRDefault="00910C91" w:rsidP="00910C91">
      <w:pPr>
        <w:jc w:val="center"/>
        <w:rPr>
          <w:rFonts w:cs="Arial"/>
          <w:b/>
          <w:color w:val="000000"/>
        </w:rPr>
      </w:pPr>
      <w:r w:rsidRPr="00DA2AE3">
        <w:rPr>
          <w:rFonts w:cs="Arial"/>
          <w:b/>
          <w:color w:val="000000"/>
        </w:rPr>
        <w:t>* * * *</w:t>
      </w:r>
    </w:p>
    <w:p w14:paraId="72FD7DEF" w14:textId="77777777" w:rsidR="00176F16" w:rsidRDefault="00176F16" w:rsidP="00464D6F"/>
    <w:p w14:paraId="21178F40" w14:textId="77777777" w:rsidR="00176F16" w:rsidRPr="00DA2AE3" w:rsidRDefault="00176F16" w:rsidP="00176F16">
      <w:pPr>
        <w:pStyle w:val="Heading2"/>
      </w:pPr>
      <w:bookmarkStart w:id="846" w:name="_Toc363032211"/>
      <w:bookmarkStart w:id="847" w:name="_Toc374971150"/>
      <w:bookmarkStart w:id="848" w:name="_Toc472497032"/>
      <w:r>
        <w:t>11.31</w:t>
      </w:r>
      <w:r w:rsidRPr="00DA2AE3">
        <w:tab/>
        <w:t>Intertie Schedules Decline Charges</w:t>
      </w:r>
      <w:bookmarkEnd w:id="846"/>
      <w:bookmarkEnd w:id="847"/>
      <w:bookmarkEnd w:id="848"/>
    </w:p>
    <w:p w14:paraId="1FDF3C87" w14:textId="77777777" w:rsidR="00176F16" w:rsidRPr="00DA2AE3" w:rsidRDefault="00176F16" w:rsidP="00176F16">
      <w:pPr>
        <w:rPr>
          <w:rFonts w:cs="Arial"/>
        </w:rPr>
      </w:pPr>
      <w:r w:rsidRPr="00DA2AE3">
        <w:rPr>
          <w:rFonts w:cs="Arial"/>
        </w:rPr>
        <w:t xml:space="preserve">The Decline Potential Charge shall apply to Intertie transactions as discussed below.  The Decline Potential Charge does not apply to FMM Schedules of Economic Bids, </w:t>
      </w:r>
      <w:del w:id="849" w:author="Author">
        <w:r w:rsidRPr="00DA2AE3" w:rsidDel="0062036D">
          <w:rPr>
            <w:rFonts w:cs="Arial"/>
          </w:rPr>
          <w:delText>D</w:delText>
        </w:r>
      </w:del>
      <w:ins w:id="850" w:author="Author">
        <w:r w:rsidRPr="00DA2AE3">
          <w:rPr>
            <w:rFonts w:cs="Arial"/>
          </w:rPr>
          <w:t>d</w:t>
        </w:r>
      </w:ins>
      <w:r w:rsidRPr="00DA2AE3">
        <w:rPr>
          <w:rFonts w:cs="Arial"/>
        </w:rPr>
        <w:t xml:space="preserve">ynamic </w:t>
      </w:r>
      <w:del w:id="851" w:author="Author">
        <w:r w:rsidRPr="00DA2AE3" w:rsidDel="0062036D">
          <w:rPr>
            <w:rFonts w:cs="Arial"/>
          </w:rPr>
          <w:delText>T</w:delText>
        </w:r>
      </w:del>
      <w:ins w:id="852" w:author="Author">
        <w:r w:rsidRPr="00DA2AE3">
          <w:rPr>
            <w:rFonts w:cs="Arial"/>
          </w:rPr>
          <w:t>t</w:t>
        </w:r>
      </w:ins>
      <w:r w:rsidRPr="00DA2AE3">
        <w:rPr>
          <w:rFonts w:cs="Arial"/>
        </w:rPr>
        <w:t>ransfers, and Variable Energy Resources located outside the CAISO Balancing Authority Area that have been qualified to use the forecast of their output produced by the CAISO as specified in Section 4.8.2.1.2.</w:t>
      </w:r>
    </w:p>
    <w:p w14:paraId="5221DC50" w14:textId="77777777" w:rsidR="00176F16" w:rsidRPr="00DA2AE3" w:rsidRDefault="00176F16" w:rsidP="00176F16">
      <w:pPr>
        <w:ind w:left="1440" w:hanging="720"/>
        <w:rPr>
          <w:rFonts w:cs="Arial"/>
        </w:rPr>
      </w:pPr>
      <w:r w:rsidRPr="00DA2AE3">
        <w:rPr>
          <w:rFonts w:cs="Arial"/>
        </w:rPr>
        <w:t>(a)</w:t>
      </w:r>
      <w:r w:rsidRPr="00DA2AE3">
        <w:rPr>
          <w:rFonts w:cs="Arial"/>
        </w:rPr>
        <w:tab/>
        <w:t xml:space="preserve">HASP Block Intertie Schedules: Any HASP Block Intertie Schedule for an Energy import when the HASP Block Intertie Schedule is not delivered for any reason (with no exceptions based on the circumstances of a particular failure to deliver), to the extent the decline is made prior to the start of the applicable FMM interval.  The Decline Potential Charge – Exports shall apply to any HASP Block Intertie Schedule for an Energy export when the HASP Block Intertie Schedule is not delivered for any reason (with no exceptions based on the circumstances of a particular failure to deliver), to the extent the decline is made prior to the start of the applicable FMM interval.  The Decline Potential Charge will not apply if the decline is made after the applicable E-tag deadline, as defined in Section 30.6.2.  </w:t>
      </w:r>
    </w:p>
    <w:p w14:paraId="780DB7A9" w14:textId="77777777" w:rsidR="00176F16" w:rsidRPr="00DA2AE3" w:rsidRDefault="00176F16" w:rsidP="00176F16">
      <w:pPr>
        <w:ind w:left="1440" w:hanging="720"/>
        <w:rPr>
          <w:rFonts w:cs="Arial"/>
        </w:rPr>
      </w:pPr>
      <w:r w:rsidRPr="00DA2AE3">
        <w:rPr>
          <w:rFonts w:cs="Arial"/>
        </w:rPr>
        <w:t>(b)</w:t>
      </w:r>
      <w:r w:rsidRPr="00DA2AE3">
        <w:rPr>
          <w:rFonts w:cs="Arial"/>
        </w:rPr>
        <w:tab/>
        <w:t>Economic Hourly Block Bid with Intra-Hour Option: Imports and exports accepted in an HASP Block Intertie Schedule</w:t>
      </w:r>
      <w:r w:rsidRPr="00DA2AE3" w:rsidDel="0097063C">
        <w:rPr>
          <w:rFonts w:cs="Arial"/>
        </w:rPr>
        <w:t xml:space="preserve"> </w:t>
      </w:r>
      <w:r w:rsidRPr="00DA2AE3">
        <w:rPr>
          <w:rFonts w:cs="Arial"/>
        </w:rPr>
        <w:t>that are incremental to Day-Ahead Schedules are subject to the Decline Potential Charge to the extent the decline is made prior to the start of the applicable FMM interval. The Decline Potential Charge will not apply if the decline is made after the applicable E-tag deadline, as defined in Section 30.6.2.  To the extent the incremental import or export schedule in HASP is curtailed through the FMM, for the 15-minute FMM interval in which the resource follows the CAISO Dispatch Instructions will not be subject to the Decline Potential Charge.</w:t>
      </w:r>
    </w:p>
    <w:p w14:paraId="414BBCFD" w14:textId="77777777" w:rsidR="00176F16" w:rsidRPr="00DA2AE3" w:rsidRDefault="00176F16" w:rsidP="00176F16">
      <w:pPr>
        <w:ind w:left="1440" w:hanging="720"/>
        <w:rPr>
          <w:rFonts w:cs="Arial"/>
        </w:rPr>
      </w:pPr>
      <w:r w:rsidRPr="00DA2AE3">
        <w:rPr>
          <w:rFonts w:cs="Arial"/>
        </w:rPr>
        <w:t>(c)</w:t>
      </w:r>
      <w:r w:rsidRPr="00DA2AE3">
        <w:rPr>
          <w:rFonts w:cs="Arial"/>
        </w:rPr>
        <w:tab/>
        <w:t xml:space="preserve">Variable Energy Resources outside CAISO Balancing Authority Area Using Own Forecast: Imports from Variable Energy Resources using their own forecast are subject to the Decline Potential Charge to the extent the resource over-forecasts over the month as discussed below.  For each Trading Hour, the CAISO compares the maximum 15-minute FMM Schedule (that is based on the forecast submitted 37.5 minutes prior to flow) to the maximum 15-minute advisory schedule from the Hour-Ahead Scheduling Process (based upon the hourly forecast received 75 minutes prior to flow) and calculates the differences between the two.  These hourly differences are summed over the month. If the maximum advisory schedule exceeds the actual financially binding schedule by the relevant threshold over the course of the month, the Decline Potential Charge applies.  </w:t>
      </w:r>
    </w:p>
    <w:p w14:paraId="119E13A6" w14:textId="77777777" w:rsidR="00176F16" w:rsidRPr="00DA2AE3" w:rsidRDefault="00176F16" w:rsidP="00176F16">
      <w:pPr>
        <w:ind w:left="1440" w:hanging="720"/>
        <w:rPr>
          <w:rFonts w:cs="Arial"/>
        </w:rPr>
      </w:pPr>
      <w:r w:rsidRPr="00DA2AE3">
        <w:rPr>
          <w:rFonts w:cs="Arial"/>
        </w:rPr>
        <w:t>(d)</w:t>
      </w:r>
      <w:r w:rsidRPr="00DA2AE3">
        <w:rPr>
          <w:rFonts w:cs="Arial"/>
        </w:rPr>
        <w:tab/>
        <w:t>Decline Potential Charge: For any Settlement Interval, the Decline Potential Charge – Imports or Decline Potential Charge – Exports, as the case may be, shall equal the MWh quantity of the import or export not delivered multiplied by the greater of $10/MWh or fifty percent (50%) of the FMM LMP. The Decline Potential Charge – Imports and Decline Potential Charge – Exports will be calculated for each HASP Block Intertie Schedule</w:t>
      </w:r>
      <w:r w:rsidRPr="00DA2AE3" w:rsidDel="0097063C">
        <w:rPr>
          <w:rFonts w:cs="Arial"/>
        </w:rPr>
        <w:t xml:space="preserve"> </w:t>
      </w:r>
      <w:r w:rsidRPr="00DA2AE3">
        <w:rPr>
          <w:rFonts w:cs="Arial"/>
        </w:rPr>
        <w:t>or VER Self-Schedule that is not delivered, provided that only the Decline Monthly Charge – Imports and Decline Monthly Charge – Exports shall be payable by the Scheduling Coordinator as described in Section 11.31.1.</w:t>
      </w:r>
    </w:p>
    <w:p w14:paraId="786483B2" w14:textId="77777777" w:rsidR="00176F16" w:rsidRPr="00DA2AE3" w:rsidRDefault="00176F16" w:rsidP="00176F16">
      <w:pPr>
        <w:rPr>
          <w:rFonts w:cs="Arial"/>
          <w:b/>
        </w:rPr>
      </w:pPr>
    </w:p>
    <w:p w14:paraId="431D2CF0" w14:textId="77777777" w:rsidR="00176F16" w:rsidRPr="00DA2AE3" w:rsidRDefault="00176F16" w:rsidP="00176F16">
      <w:pPr>
        <w:jc w:val="center"/>
        <w:rPr>
          <w:rFonts w:cs="Arial"/>
          <w:b/>
          <w:color w:val="000000"/>
        </w:rPr>
      </w:pPr>
      <w:r w:rsidRPr="00DA2AE3">
        <w:rPr>
          <w:rFonts w:cs="Arial"/>
          <w:b/>
          <w:color w:val="000000"/>
        </w:rPr>
        <w:t>* * * *</w:t>
      </w:r>
    </w:p>
    <w:p w14:paraId="5151D4F8" w14:textId="77777777" w:rsidR="00176F16" w:rsidRPr="00DA2AE3" w:rsidRDefault="00176F16" w:rsidP="00176F16">
      <w:pPr>
        <w:rPr>
          <w:rFonts w:cs="Arial"/>
          <w:b/>
        </w:rPr>
      </w:pPr>
    </w:p>
    <w:p w14:paraId="1F9BA797" w14:textId="3328DA70" w:rsidR="00176F16" w:rsidRPr="00DA2AE3" w:rsidRDefault="009C180D" w:rsidP="00176F16">
      <w:pPr>
        <w:rPr>
          <w:rFonts w:cs="Arial"/>
          <w:b/>
        </w:rPr>
      </w:pPr>
      <w:bookmarkStart w:id="853" w:name="_Toc366584809"/>
      <w:r>
        <w:rPr>
          <w:rFonts w:cs="Arial"/>
          <w:b/>
        </w:rPr>
        <w:t>12.5.1</w:t>
      </w:r>
      <w:r w:rsidR="00176F16" w:rsidRPr="00DA2AE3">
        <w:rPr>
          <w:rFonts w:cs="Arial"/>
          <w:b/>
        </w:rPr>
        <w:tab/>
        <w:t>Under-Secured and Non-Compliant Market Participants</w:t>
      </w:r>
      <w:bookmarkEnd w:id="853"/>
    </w:p>
    <w:p w14:paraId="31791D87" w14:textId="77777777" w:rsidR="00176F16" w:rsidRPr="00DA2AE3" w:rsidRDefault="00176F16" w:rsidP="00176F16">
      <w:pPr>
        <w:rPr>
          <w:rFonts w:cs="Arial"/>
        </w:rPr>
      </w:pPr>
      <w:r w:rsidRPr="00DA2AE3">
        <w:rPr>
          <w:rFonts w:cs="Arial"/>
          <w:color w:val="000000"/>
        </w:rPr>
        <w:t>The CAISO may take action under this Section 12.5.1 against a Market Participant if its Estimated Aggregate Liability, as calculated by the CAISO, at any time exceeds its Aggregate Credit Limit, or if a Market Participant fails to satisfy all of the minimum participation requirements set forth in Section 12.1.  However, before taking action against a Market Participant based on failure to comply with Section 12.1(a) or 12.1(b)(i)-(iii), the CAISO must first notify the Market Participant of the failure and allow it (30) days after notification to cure the failure.  The CAISO may take any or all of the following actions:</w:t>
      </w:r>
    </w:p>
    <w:p w14:paraId="0E6E9D70" w14:textId="77777777" w:rsidR="00176F16" w:rsidRPr="00DA2AE3" w:rsidRDefault="00176F16" w:rsidP="00176F16">
      <w:pPr>
        <w:ind w:left="1440" w:hanging="720"/>
        <w:rPr>
          <w:rFonts w:cs="Arial"/>
        </w:rPr>
      </w:pPr>
      <w:r>
        <w:rPr>
          <w:rFonts w:cs="Arial"/>
          <w:color w:val="000000"/>
        </w:rPr>
        <w:t>(a)</w:t>
      </w:r>
      <w:r w:rsidRPr="00DA2AE3">
        <w:rPr>
          <w:rFonts w:cs="Arial"/>
          <w:color w:val="000000"/>
        </w:rPr>
        <w:tab/>
        <w:t>The CAISO may withhold a pending payment distribution.</w:t>
      </w:r>
    </w:p>
    <w:p w14:paraId="449A798D" w14:textId="77777777" w:rsidR="00176F16" w:rsidRPr="00DA2AE3" w:rsidRDefault="00176F16" w:rsidP="00176F16">
      <w:pPr>
        <w:ind w:left="1440" w:hanging="720"/>
        <w:rPr>
          <w:rFonts w:cs="Arial"/>
        </w:rPr>
      </w:pPr>
      <w:r>
        <w:rPr>
          <w:rFonts w:cs="Arial"/>
          <w:color w:val="000000"/>
        </w:rPr>
        <w:t>(b)</w:t>
      </w:r>
      <w:r w:rsidRPr="00DA2AE3">
        <w:rPr>
          <w:rFonts w:cs="Arial"/>
          <w:color w:val="000000"/>
        </w:rPr>
        <w:tab/>
        <w:t>The CAISO may limit trading, which may include rejection of Bids, including Self-Schedules, rejection or cancellation of Inter-SC Trades in their entirety (i.e., both sides of the Inter-SC Trade) at any time, and/or limiting other CAISO Market activity, including limiting eligibility to participate in a CRR Allocation or CRR Auction.  In such case, the CAISO shall notify the Market Participant of its action and the Market Participant shall not be entitled to participate in the CAISO Markets or CRR Auctions or submit further Bids, including Self-Schedules, or otherwise participate in the CAISO Markets until the Market Participant posts an additional Financial Security Amount that is sufficient to ensure that the Market Participant’s Aggregate Credit Limit is at least equal to its Estimated Aggregate Liability.</w:t>
      </w:r>
    </w:p>
    <w:p w14:paraId="7535E1F9" w14:textId="77777777" w:rsidR="00176F16" w:rsidRPr="00DA2AE3" w:rsidRDefault="00176F16" w:rsidP="00176F16">
      <w:pPr>
        <w:ind w:left="1440" w:hanging="720"/>
        <w:rPr>
          <w:rFonts w:cs="Arial"/>
        </w:rPr>
      </w:pPr>
      <w:r>
        <w:rPr>
          <w:rFonts w:cs="Arial"/>
          <w:color w:val="000000"/>
        </w:rPr>
        <w:t>(c)</w:t>
      </w:r>
      <w:r w:rsidRPr="00DA2AE3">
        <w:rPr>
          <w:rFonts w:cs="Arial"/>
          <w:color w:val="000000"/>
        </w:rPr>
        <w:tab/>
        <w:t>The CAISO may require the Market Participant to post an additional Financial Security Amount in lieu of an Unsecured Credit Limit for a period of time.</w:t>
      </w:r>
    </w:p>
    <w:p w14:paraId="2F2AFFCD" w14:textId="77777777" w:rsidR="00176F16" w:rsidRPr="00DA2AE3" w:rsidRDefault="00176F16" w:rsidP="00176F16">
      <w:pPr>
        <w:ind w:left="1440" w:hanging="720"/>
        <w:rPr>
          <w:rFonts w:cs="Arial"/>
        </w:rPr>
      </w:pPr>
      <w:r>
        <w:rPr>
          <w:rFonts w:cs="Arial"/>
          <w:color w:val="000000"/>
        </w:rPr>
        <w:t>(d)</w:t>
      </w:r>
      <w:r w:rsidRPr="00DA2AE3">
        <w:rPr>
          <w:rFonts w:cs="Arial"/>
          <w:color w:val="000000"/>
        </w:rPr>
        <w:tab/>
        <w:t>The CAISO may restrict, suspend, or terminate the Market Participant’s CRR Entity Agreement or any other service agreement.</w:t>
      </w:r>
    </w:p>
    <w:p w14:paraId="1FA41625" w14:textId="77777777" w:rsidR="00176F16" w:rsidRPr="00DA2AE3" w:rsidRDefault="00176F16" w:rsidP="00176F16">
      <w:pPr>
        <w:ind w:left="1440" w:hanging="720"/>
        <w:rPr>
          <w:rFonts w:cs="Arial"/>
        </w:rPr>
      </w:pPr>
      <w:r>
        <w:rPr>
          <w:rFonts w:cs="Arial"/>
          <w:color w:val="000000"/>
        </w:rPr>
        <w:t>(e)</w:t>
      </w:r>
      <w:r w:rsidRPr="00DA2AE3">
        <w:rPr>
          <w:rFonts w:cs="Arial"/>
          <w:color w:val="000000"/>
        </w:rPr>
        <w:tab/>
        <w:t>The CAISO may resell the CRR Holder’s CRRs in whole or in part, including any Long Term CRRs, in a subsequent CRR Auction or bilateral transaction, as appropriate.</w:t>
      </w:r>
    </w:p>
    <w:p w14:paraId="74F24588" w14:textId="77777777" w:rsidR="00176F16" w:rsidRPr="00DA2AE3" w:rsidRDefault="00176F16" w:rsidP="00176F16">
      <w:pPr>
        <w:ind w:left="1440" w:hanging="720"/>
        <w:rPr>
          <w:rFonts w:cs="Arial"/>
        </w:rPr>
      </w:pPr>
      <w:r>
        <w:rPr>
          <w:rFonts w:cs="Arial"/>
          <w:color w:val="000000"/>
        </w:rPr>
        <w:t>(f)</w:t>
      </w:r>
      <w:r w:rsidRPr="00DA2AE3">
        <w:rPr>
          <w:rFonts w:cs="Arial"/>
          <w:color w:val="000000"/>
        </w:rPr>
        <w:tab/>
        <w:t>The CAISO will not implement the transfer of a CRR if the transferee or transferor has an Estimated Aggregate Liability in excess of its Aggregate Credit Limit.</w:t>
      </w:r>
    </w:p>
    <w:p w14:paraId="0D62662D" w14:textId="77777777" w:rsidR="00176F16" w:rsidRPr="00DA2AE3" w:rsidRDefault="00176F16" w:rsidP="00176F16">
      <w:pPr>
        <w:rPr>
          <w:rFonts w:cs="Arial"/>
        </w:rPr>
      </w:pPr>
      <w:r w:rsidRPr="00DA2AE3">
        <w:rPr>
          <w:rFonts w:cs="Arial"/>
          <w:color w:val="000000"/>
        </w:rPr>
        <w:t xml:space="preserve">In addition, the CAISO may restrict or suspend a Market Participant’s right to submit further Bids, including Self-Schedules, or require the Market Participant to increase its Financial Security Amount if at any time such Market Participant’s potential additional liability for </w:t>
      </w:r>
      <w:del w:id="854" w:author="Author">
        <w:r w:rsidRPr="00DA2AE3" w:rsidDel="002E35B4">
          <w:rPr>
            <w:rFonts w:cs="Arial"/>
            <w:color w:val="000000"/>
          </w:rPr>
          <w:delText>I</w:delText>
        </w:r>
      </w:del>
      <w:ins w:id="855" w:author="Author">
        <w:r w:rsidRPr="00DA2AE3">
          <w:rPr>
            <w:rFonts w:cs="Arial"/>
            <w:color w:val="000000"/>
          </w:rPr>
          <w:t>i</w:t>
        </w:r>
      </w:ins>
      <w:r w:rsidRPr="00DA2AE3">
        <w:rPr>
          <w:rFonts w:cs="Arial"/>
          <w:color w:val="000000"/>
        </w:rPr>
        <w:t xml:space="preserve">mbalance </w:t>
      </w:r>
      <w:del w:id="856" w:author="Author">
        <w:r w:rsidRPr="00DA2AE3" w:rsidDel="002E35B4">
          <w:rPr>
            <w:rFonts w:cs="Arial"/>
            <w:color w:val="000000"/>
          </w:rPr>
          <w:delText>E</w:delText>
        </w:r>
      </w:del>
      <w:ins w:id="857" w:author="Author">
        <w:r w:rsidRPr="00DA2AE3">
          <w:rPr>
            <w:rFonts w:cs="Arial"/>
            <w:color w:val="000000"/>
          </w:rPr>
          <w:t>e</w:t>
        </w:r>
      </w:ins>
      <w:r w:rsidRPr="00DA2AE3">
        <w:rPr>
          <w:rFonts w:cs="Arial"/>
          <w:color w:val="000000"/>
        </w:rPr>
        <w:t>nergy and other CAISO charges is determined by the CAISO to be excessive by comparison with the likely cost of the amount of Energy reflected in Bids or Self-Schedules submitted by the Market Participant.</w:t>
      </w:r>
    </w:p>
    <w:p w14:paraId="12F671E4" w14:textId="77777777" w:rsidR="00176F16" w:rsidRPr="00DA2AE3" w:rsidRDefault="00176F16" w:rsidP="00176F16">
      <w:pPr>
        <w:rPr>
          <w:rFonts w:cs="Arial"/>
          <w:b/>
        </w:rPr>
      </w:pPr>
    </w:p>
    <w:p w14:paraId="137BEB62" w14:textId="77777777" w:rsidR="00176F16" w:rsidRPr="00DA2AE3" w:rsidRDefault="00176F16" w:rsidP="00176F16">
      <w:pPr>
        <w:jc w:val="center"/>
        <w:rPr>
          <w:rFonts w:cs="Arial"/>
          <w:b/>
          <w:color w:val="000000"/>
        </w:rPr>
      </w:pPr>
      <w:r w:rsidRPr="00DA2AE3">
        <w:rPr>
          <w:rFonts w:cs="Arial"/>
          <w:b/>
          <w:color w:val="000000"/>
        </w:rPr>
        <w:t>* * * *</w:t>
      </w:r>
    </w:p>
    <w:p w14:paraId="5FCEC5E7" w14:textId="77777777" w:rsidR="00176F16" w:rsidRPr="00DA2AE3" w:rsidRDefault="00176F16" w:rsidP="00176F16">
      <w:pPr>
        <w:rPr>
          <w:rFonts w:cs="Arial"/>
          <w:b/>
        </w:rPr>
      </w:pPr>
    </w:p>
    <w:p w14:paraId="76DEC555" w14:textId="3BB4B6B2" w:rsidR="00176F16" w:rsidRPr="00176F16" w:rsidRDefault="00176F16" w:rsidP="00464D6F">
      <w:pPr>
        <w:rPr>
          <w:b/>
        </w:rPr>
      </w:pPr>
      <w:r w:rsidRPr="00176F16">
        <w:rPr>
          <w:b/>
        </w:rPr>
        <w:t>16.11</w:t>
      </w:r>
      <w:r w:rsidRPr="00176F16">
        <w:rPr>
          <w:b/>
        </w:rPr>
        <w:tab/>
        <w:t>Inter-Balancing Authority Area ETC Self-Schedule Bid Changes</w:t>
      </w:r>
    </w:p>
    <w:p w14:paraId="28C3DC50" w14:textId="7C94DC3D" w:rsidR="008A650B" w:rsidRDefault="00905918" w:rsidP="00464D6F">
      <w:r>
        <w:rPr>
          <w:rFonts w:cs="Arial"/>
          <w:color w:val="000000"/>
          <w:szCs w:val="20"/>
        </w:rPr>
        <w:t xml:space="preserve">Changes to ETC Self-Schedules that occur during the CAISO’s Real-Time Market that involve changes to CAISO Balancing Authority Area imports or exports with other Balancing Authority Areas (that is, inter-Balancing Authority Area changes to ETC Self-Schedules) will be allowed and will be recorded by the CAISO based upon notification received from the Scheduling Coordinator representing the holder of the Existing Rights. The Scheduling Coordinator representing the holder of the Existing Right must notify the CAISO of any such changes to external import/export in submitted ETC Self-Schedules. The Scheduling Coordinator representing the holder of the Existing Right must notify the CAISO of Real-Time Market changes to external import/export Interchange Schedules in submitted ETC Self-Schedules, by telephone. The timing and content of any such notification must be consistent with the TRTC Instructions previously submitted to the CAISO by the Responsible PTO. The CAISO will manually adjust or update the FMM Schedule for the Scheduling Coordinator to conform with the other Balancing Authority Area’s net ETC Self-Schedule in Real-Time, and the notifying Scheduling Coordinator will be responsible for and manage any resulting Energy imbalance. These </w:t>
      </w:r>
      <w:ins w:id="858" w:author="Author">
        <w:r>
          <w:rPr>
            <w:rFonts w:cs="Arial"/>
            <w:color w:val="000000"/>
            <w:szCs w:val="20"/>
          </w:rPr>
          <w:t xml:space="preserve">FMM Instructed </w:t>
        </w:r>
      </w:ins>
      <w:r>
        <w:rPr>
          <w:rFonts w:cs="Arial"/>
          <w:color w:val="000000"/>
          <w:szCs w:val="20"/>
        </w:rPr>
        <w:t>Imbalance Energy deviations will be priced and charged to the Scheduling Coordinator representing the holder of Existing Rights in accordance with the FMM LMP.</w:t>
      </w:r>
    </w:p>
    <w:p w14:paraId="7DD25B66" w14:textId="77777777" w:rsidR="008A650B" w:rsidRPr="00DA2AE3" w:rsidRDefault="008A650B" w:rsidP="008A650B">
      <w:pPr>
        <w:rPr>
          <w:rFonts w:cs="Arial"/>
          <w:b/>
        </w:rPr>
      </w:pPr>
    </w:p>
    <w:p w14:paraId="0A094155" w14:textId="77777777" w:rsidR="008A650B" w:rsidRPr="00DA2AE3" w:rsidRDefault="008A650B" w:rsidP="008A650B">
      <w:pPr>
        <w:jc w:val="center"/>
        <w:rPr>
          <w:rFonts w:cs="Arial"/>
          <w:b/>
        </w:rPr>
      </w:pPr>
      <w:r w:rsidRPr="00DA2AE3">
        <w:rPr>
          <w:rFonts w:cs="Arial"/>
          <w:b/>
        </w:rPr>
        <w:t>* * * *</w:t>
      </w:r>
    </w:p>
    <w:p w14:paraId="201C154D" w14:textId="77777777" w:rsidR="008A650B" w:rsidRPr="00DA2AE3" w:rsidRDefault="008A650B" w:rsidP="008A650B">
      <w:pPr>
        <w:rPr>
          <w:rFonts w:cs="Arial"/>
          <w:b/>
        </w:rPr>
      </w:pPr>
    </w:p>
    <w:p w14:paraId="2592BE19" w14:textId="77777777" w:rsidR="008A650B" w:rsidRPr="00DA2AE3" w:rsidRDefault="008A650B" w:rsidP="008A650B">
      <w:pPr>
        <w:pStyle w:val="Heading2"/>
      </w:pPr>
      <w:bookmarkStart w:id="859" w:name="_Toc472003566"/>
      <w:r>
        <w:t>16.12</w:t>
      </w:r>
      <w:r w:rsidRPr="00DA2AE3">
        <w:tab/>
        <w:t>Intra-Balancing Authority Area ETC Self-Schedule Changes</w:t>
      </w:r>
      <w:bookmarkEnd w:id="859"/>
    </w:p>
    <w:p w14:paraId="09938214" w14:textId="73BD08BD" w:rsidR="008A650B" w:rsidRPr="00DA2AE3" w:rsidRDefault="00DF2ACD" w:rsidP="008A650B">
      <w:pPr>
        <w:rPr>
          <w:rFonts w:cs="Arial"/>
          <w:b/>
        </w:rPr>
      </w:pPr>
      <w:r>
        <w:rPr>
          <w:rFonts w:cs="Arial"/>
          <w:color w:val="000000"/>
          <w:szCs w:val="20"/>
        </w:rPr>
        <w:t xml:space="preserve">Changes to ETC Self-Schedules that occur during the CAISO’s Real-Time processes that do not involve changes to CAISO Balancing Authority Area imports or exports with other Balancing Authority Areas (that is, intra-Balancing Authority Area changes to Schedules) will be allowed and will give rise to </w:t>
      </w:r>
      <w:ins w:id="860" w:author="Author">
        <w:r>
          <w:rPr>
            <w:rFonts w:cs="Arial"/>
            <w:color w:val="000000"/>
            <w:szCs w:val="20"/>
          </w:rPr>
          <w:t xml:space="preserve">FMM Instructed Imbalance Energy and RTD Instructed </w:t>
        </w:r>
      </w:ins>
      <w:r>
        <w:rPr>
          <w:rFonts w:cs="Arial"/>
          <w:color w:val="000000"/>
          <w:szCs w:val="20"/>
        </w:rPr>
        <w:t>Imbalance Energy</w:t>
      </w:r>
      <w:del w:id="861" w:author="Author">
        <w:r w:rsidDel="00C00529">
          <w:rPr>
            <w:rFonts w:cs="Arial"/>
            <w:color w:val="000000"/>
            <w:szCs w:val="20"/>
          </w:rPr>
          <w:delText xml:space="preserve"> deviations</w:delText>
        </w:r>
      </w:del>
      <w:r>
        <w:rPr>
          <w:rFonts w:cs="Arial"/>
          <w:color w:val="000000"/>
          <w:szCs w:val="20"/>
        </w:rPr>
        <w:t>.  The</w:t>
      </w:r>
      <w:del w:id="862" w:author="Author">
        <w:r w:rsidDel="00C00529">
          <w:rPr>
            <w:rFonts w:cs="Arial"/>
            <w:color w:val="000000"/>
            <w:szCs w:val="20"/>
          </w:rPr>
          <w:delText>se</w:delText>
        </w:r>
      </w:del>
      <w:r>
        <w:rPr>
          <w:rFonts w:cs="Arial"/>
          <w:color w:val="000000"/>
          <w:szCs w:val="20"/>
        </w:rPr>
        <w:t xml:space="preserve"> </w:t>
      </w:r>
      <w:del w:id="863" w:author="Author">
        <w:r w:rsidDel="00C00529">
          <w:rPr>
            <w:rFonts w:cs="Arial"/>
            <w:color w:val="000000"/>
            <w:szCs w:val="20"/>
          </w:rPr>
          <w:delText>I</w:delText>
        </w:r>
      </w:del>
      <w:ins w:id="864" w:author="Author">
        <w:r>
          <w:rPr>
            <w:rFonts w:cs="Arial"/>
            <w:color w:val="000000"/>
            <w:szCs w:val="20"/>
          </w:rPr>
          <w:t>i</w:t>
        </w:r>
      </w:ins>
      <w:r>
        <w:rPr>
          <w:rFonts w:cs="Arial"/>
          <w:color w:val="000000"/>
          <w:szCs w:val="20"/>
        </w:rPr>
        <w:t xml:space="preserve">mbalance </w:t>
      </w:r>
      <w:del w:id="865" w:author="Author">
        <w:r w:rsidDel="00C00529">
          <w:rPr>
            <w:rFonts w:cs="Arial"/>
            <w:color w:val="000000"/>
            <w:szCs w:val="20"/>
          </w:rPr>
          <w:delText>E</w:delText>
        </w:r>
      </w:del>
      <w:ins w:id="866" w:author="Author">
        <w:r>
          <w:rPr>
            <w:rFonts w:cs="Arial"/>
            <w:color w:val="000000"/>
            <w:szCs w:val="20"/>
          </w:rPr>
          <w:t>e</w:t>
        </w:r>
      </w:ins>
      <w:r>
        <w:rPr>
          <w:rFonts w:cs="Arial"/>
          <w:color w:val="000000"/>
          <w:szCs w:val="20"/>
        </w:rPr>
        <w:t xml:space="preserve">nergy </w:t>
      </w:r>
      <w:del w:id="867" w:author="Author">
        <w:r w:rsidDel="00C00529">
          <w:rPr>
            <w:rFonts w:cs="Arial"/>
            <w:color w:val="000000"/>
            <w:szCs w:val="20"/>
          </w:rPr>
          <w:delText xml:space="preserve">deviations </w:delText>
        </w:r>
      </w:del>
      <w:r>
        <w:rPr>
          <w:rFonts w:cs="Arial"/>
          <w:color w:val="000000"/>
          <w:szCs w:val="20"/>
        </w:rPr>
        <w:t xml:space="preserve">will be priced and charged to the Scheduling Coordinator representing the holder of Existing Rights in accordance with the </w:t>
      </w:r>
      <w:del w:id="868" w:author="Author">
        <w:r w:rsidDel="00C00529">
          <w:rPr>
            <w:rFonts w:cs="Arial"/>
            <w:color w:val="000000"/>
            <w:szCs w:val="20"/>
          </w:rPr>
          <w:delText xml:space="preserve">Real-Time </w:delText>
        </w:r>
      </w:del>
      <w:ins w:id="869" w:author="Author">
        <w:r>
          <w:rPr>
            <w:rFonts w:cs="Arial"/>
            <w:color w:val="000000"/>
            <w:szCs w:val="20"/>
          </w:rPr>
          <w:t xml:space="preserve">FMM or RTD </w:t>
        </w:r>
      </w:ins>
      <w:r>
        <w:rPr>
          <w:rFonts w:cs="Arial"/>
          <w:color w:val="000000"/>
          <w:szCs w:val="20"/>
        </w:rPr>
        <w:t>LMP.</w:t>
      </w:r>
    </w:p>
    <w:p w14:paraId="7AF1E732" w14:textId="77777777" w:rsidR="008A650B" w:rsidRPr="00DA2AE3" w:rsidRDefault="008A650B" w:rsidP="008A650B">
      <w:pPr>
        <w:rPr>
          <w:rFonts w:cs="Arial"/>
          <w:b/>
        </w:rPr>
      </w:pPr>
    </w:p>
    <w:p w14:paraId="2D3F5044" w14:textId="77777777" w:rsidR="008A650B" w:rsidRPr="00DA2AE3" w:rsidRDefault="008A650B" w:rsidP="008A650B">
      <w:pPr>
        <w:jc w:val="center"/>
        <w:rPr>
          <w:rFonts w:cs="Arial"/>
          <w:b/>
        </w:rPr>
      </w:pPr>
      <w:r w:rsidRPr="00DA2AE3">
        <w:rPr>
          <w:rFonts w:cs="Arial"/>
          <w:b/>
        </w:rPr>
        <w:t>* * * *</w:t>
      </w:r>
    </w:p>
    <w:p w14:paraId="13AAF13E" w14:textId="77777777" w:rsidR="008A650B" w:rsidRDefault="008A650B" w:rsidP="00464D6F"/>
    <w:p w14:paraId="4360A51E" w14:textId="77777777" w:rsidR="008A650B" w:rsidRPr="00DA2AE3" w:rsidRDefault="008A650B" w:rsidP="008A650B">
      <w:pPr>
        <w:rPr>
          <w:rFonts w:cs="Arial"/>
          <w:b/>
        </w:rPr>
      </w:pPr>
      <w:bookmarkStart w:id="870" w:name="_Toc465687476"/>
      <w:r>
        <w:rPr>
          <w:rFonts w:cs="Arial"/>
          <w:b/>
        </w:rPr>
        <w:t>17.3.3</w:t>
      </w:r>
      <w:r>
        <w:rPr>
          <w:rFonts w:cs="Arial"/>
          <w:b/>
        </w:rPr>
        <w:tab/>
        <w:t>Settlement Treatment o</w:t>
      </w:r>
      <w:r w:rsidRPr="00DA2AE3">
        <w:rPr>
          <w:rFonts w:cs="Arial"/>
          <w:b/>
        </w:rPr>
        <w:t>f Valid TOR Self-Schedules</w:t>
      </w:r>
      <w:bookmarkEnd w:id="870"/>
    </w:p>
    <w:p w14:paraId="6DAB5520" w14:textId="77777777" w:rsidR="008A650B" w:rsidRPr="00DA2AE3" w:rsidRDefault="008A650B" w:rsidP="008A650B">
      <w:pPr>
        <w:rPr>
          <w:rFonts w:cs="Arial"/>
        </w:rPr>
      </w:pPr>
      <w:r w:rsidRPr="00DA2AE3">
        <w:rPr>
          <w:rFonts w:cs="Arial"/>
          <w:color w:val="000000"/>
        </w:rPr>
        <w:t>The resulting valid TOR Self-Schedules shall have the following Settlement treatment:</w:t>
      </w:r>
    </w:p>
    <w:p w14:paraId="60ED95AC" w14:textId="77777777" w:rsidR="008A650B" w:rsidRPr="00DA2AE3" w:rsidRDefault="008A650B" w:rsidP="008A650B">
      <w:pPr>
        <w:tabs>
          <w:tab w:val="left" w:pos="1440"/>
        </w:tabs>
        <w:ind w:left="1440" w:hanging="720"/>
        <w:rPr>
          <w:rFonts w:cs="Arial"/>
        </w:rPr>
      </w:pPr>
      <w:r>
        <w:rPr>
          <w:rFonts w:cs="Arial"/>
          <w:color w:val="000000"/>
        </w:rPr>
        <w:t>(1)</w:t>
      </w:r>
      <w:r w:rsidRPr="00DA2AE3">
        <w:rPr>
          <w:rFonts w:cs="Arial"/>
          <w:color w:val="000000"/>
        </w:rPr>
        <w:tab/>
        <w:t>The CAISO will apply the TOR Settlement treatment in Sections 11.2.1.5 and 11.5.7.</w:t>
      </w:r>
    </w:p>
    <w:p w14:paraId="1593DACD" w14:textId="77777777" w:rsidR="008A650B" w:rsidRPr="00DA2AE3" w:rsidRDefault="008A650B" w:rsidP="008A650B">
      <w:pPr>
        <w:tabs>
          <w:tab w:val="left" w:pos="1440"/>
        </w:tabs>
        <w:ind w:left="1440" w:hanging="720"/>
        <w:rPr>
          <w:rFonts w:cs="Arial"/>
        </w:rPr>
      </w:pPr>
      <w:r w:rsidRPr="00DA2AE3">
        <w:rPr>
          <w:rFonts w:cs="Arial"/>
          <w:color w:val="000000"/>
        </w:rPr>
        <w:t>(2)</w:t>
      </w:r>
      <w:r w:rsidRPr="00DA2AE3">
        <w:rPr>
          <w:rFonts w:cs="Arial"/>
          <w:color w:val="000000"/>
        </w:rPr>
        <w:tab/>
        <w:t>The CAISO shall base the Marginal Cost of Losses on LMP differentials at the Points of Receipt and Points of Delivery identified in the valid TOR Self-Schedule; provided, however, that if a specific loss percentage exists in an applicable agreement between the TOR holder and the CAISO or an existing agreement between the TOR holder and a Participating TO, the CAISO will apply the IFM and RTM Marginal Cost of Losses Credit as provided in Sections 11.2.1.7 and 11.5.7.2.  In any case in which the TOR holder has an existing agreement regarding its TORs with either the CAISO or a Participating TO, the provisions of the agreement shall prevail over any conflicting provisions of this Section 17.3.3(2).  Where the provisions of this Section 17.3.3(2) do not conflict with the provisions of the agreement, the provisions of this Section 17.3.3(2) shall apply to the subject TORs.</w:t>
      </w:r>
    </w:p>
    <w:p w14:paraId="643DB2DA" w14:textId="60ED04FD" w:rsidR="008A650B" w:rsidRPr="00DA2AE3" w:rsidRDefault="008A650B" w:rsidP="008A650B">
      <w:pPr>
        <w:tabs>
          <w:tab w:val="left" w:pos="1440"/>
        </w:tabs>
        <w:ind w:left="1440" w:hanging="720"/>
        <w:rPr>
          <w:rFonts w:cs="Arial"/>
          <w:color w:val="000000"/>
        </w:rPr>
      </w:pPr>
      <w:r w:rsidRPr="00DA2AE3">
        <w:rPr>
          <w:rFonts w:cs="Arial"/>
          <w:color w:val="000000"/>
        </w:rPr>
        <w:t>(3)</w:t>
      </w:r>
      <w:r w:rsidRPr="00DA2AE3">
        <w:rPr>
          <w:rFonts w:cs="Arial"/>
          <w:color w:val="000000"/>
        </w:rPr>
        <w:tab/>
      </w:r>
      <w:r w:rsidR="00DF2ACD">
        <w:rPr>
          <w:rFonts w:cs="Arial"/>
          <w:color w:val="000000"/>
          <w:szCs w:val="20"/>
        </w:rPr>
        <w:t xml:space="preserve">The CAISO will assess only charges applicable to Ancillary Services, </w:t>
      </w:r>
      <w:del w:id="871" w:author="Author">
        <w:r w:rsidR="00DF2ACD" w:rsidDel="00547390">
          <w:rPr>
            <w:rFonts w:cs="Arial"/>
            <w:color w:val="000000"/>
            <w:szCs w:val="20"/>
          </w:rPr>
          <w:delText>I</w:delText>
        </w:r>
      </w:del>
      <w:ins w:id="872" w:author="Author">
        <w:r w:rsidR="00DF2ACD">
          <w:rPr>
            <w:rFonts w:cs="Arial"/>
            <w:color w:val="000000"/>
            <w:szCs w:val="20"/>
          </w:rPr>
          <w:t>i</w:t>
        </w:r>
      </w:ins>
      <w:r w:rsidR="00DF2ACD">
        <w:rPr>
          <w:rFonts w:cs="Arial"/>
          <w:color w:val="000000"/>
          <w:szCs w:val="20"/>
        </w:rPr>
        <w:t xml:space="preserve">mbalance </w:t>
      </w:r>
      <w:del w:id="873" w:author="Author">
        <w:r w:rsidR="00DF2ACD" w:rsidDel="00547390">
          <w:rPr>
            <w:rFonts w:cs="Arial"/>
            <w:color w:val="000000"/>
            <w:szCs w:val="20"/>
          </w:rPr>
          <w:delText>E</w:delText>
        </w:r>
      </w:del>
      <w:ins w:id="874" w:author="Author">
        <w:r w:rsidR="00DF2ACD">
          <w:rPr>
            <w:rFonts w:cs="Arial"/>
            <w:color w:val="000000"/>
            <w:szCs w:val="20"/>
          </w:rPr>
          <w:t>e</w:t>
        </w:r>
      </w:ins>
      <w:r w:rsidR="00DF2ACD">
        <w:rPr>
          <w:rFonts w:cs="Arial"/>
          <w:color w:val="000000"/>
          <w:szCs w:val="20"/>
        </w:rPr>
        <w:t xml:space="preserve">nergy, Transmission Losses, Flexible Ramping Product, and Grid Management Charges for the use of a TOR and will not assess charges for neutrality, </w:t>
      </w:r>
      <w:r w:rsidR="00DF2ACD" w:rsidRPr="00E24B63">
        <w:rPr>
          <w:rFonts w:cs="Arial"/>
          <w:color w:val="000000"/>
          <w:szCs w:val="20"/>
          <w:highlight w:val="yellow"/>
          <w:rPrChange w:id="875" w:author="Author">
            <w:rPr>
              <w:rFonts w:cs="Arial"/>
              <w:color w:val="000000"/>
              <w:szCs w:val="20"/>
            </w:rPr>
          </w:rPrChange>
        </w:rPr>
        <w:t>U</w:t>
      </w:r>
      <w:ins w:id="876" w:author="Author">
        <w:r w:rsidR="00326962" w:rsidRPr="00E24B63">
          <w:rPr>
            <w:rFonts w:cs="Arial"/>
            <w:color w:val="000000"/>
            <w:szCs w:val="20"/>
            <w:highlight w:val="yellow"/>
            <w:rPrChange w:id="877" w:author="Author">
              <w:rPr>
                <w:rFonts w:cs="Arial"/>
                <w:color w:val="000000"/>
                <w:szCs w:val="20"/>
              </w:rPr>
            </w:rPrChange>
          </w:rPr>
          <w:t xml:space="preserve">naccounted </w:t>
        </w:r>
      </w:ins>
      <w:r w:rsidR="00DF2ACD" w:rsidRPr="00E24B63">
        <w:rPr>
          <w:rFonts w:cs="Arial"/>
          <w:color w:val="000000"/>
          <w:szCs w:val="20"/>
          <w:highlight w:val="yellow"/>
          <w:rPrChange w:id="878" w:author="Author">
            <w:rPr>
              <w:rFonts w:cs="Arial"/>
              <w:color w:val="000000"/>
              <w:szCs w:val="20"/>
            </w:rPr>
          </w:rPrChange>
        </w:rPr>
        <w:t>F</w:t>
      </w:r>
      <w:ins w:id="879" w:author="Author">
        <w:r w:rsidR="00326962" w:rsidRPr="00E24B63">
          <w:rPr>
            <w:rFonts w:cs="Arial"/>
            <w:color w:val="000000"/>
            <w:szCs w:val="20"/>
            <w:highlight w:val="yellow"/>
            <w:rPrChange w:id="880" w:author="Author">
              <w:rPr>
                <w:rFonts w:cs="Arial"/>
                <w:color w:val="000000"/>
                <w:szCs w:val="20"/>
              </w:rPr>
            </w:rPrChange>
          </w:rPr>
          <w:t xml:space="preserve">or </w:t>
        </w:r>
      </w:ins>
      <w:r w:rsidR="00DF2ACD" w:rsidRPr="00E24B63">
        <w:rPr>
          <w:rFonts w:cs="Arial"/>
          <w:color w:val="000000"/>
          <w:szCs w:val="20"/>
          <w:highlight w:val="yellow"/>
          <w:rPrChange w:id="881" w:author="Author">
            <w:rPr>
              <w:rFonts w:cs="Arial"/>
              <w:color w:val="000000"/>
              <w:szCs w:val="20"/>
            </w:rPr>
          </w:rPrChange>
        </w:rPr>
        <w:t>E</w:t>
      </w:r>
      <w:ins w:id="882" w:author="Author">
        <w:r w:rsidR="00326962" w:rsidRPr="00E24B63">
          <w:rPr>
            <w:rFonts w:cs="Arial"/>
            <w:color w:val="000000"/>
            <w:szCs w:val="20"/>
            <w:highlight w:val="yellow"/>
            <w:rPrChange w:id="883" w:author="Author">
              <w:rPr>
                <w:rFonts w:cs="Arial"/>
                <w:color w:val="000000"/>
                <w:szCs w:val="20"/>
              </w:rPr>
            </w:rPrChange>
          </w:rPr>
          <w:t>nergy</w:t>
        </w:r>
      </w:ins>
      <w:r w:rsidR="00DF2ACD">
        <w:rPr>
          <w:rFonts w:cs="Arial"/>
          <w:color w:val="000000"/>
          <w:szCs w:val="20"/>
        </w:rPr>
        <w:t xml:space="preserve">, transmission Access Charges, Minimum Load Costs, or other charges that might otherwise be applicable to the Demand or exports served solely over the TOR.  The CAISO will assess charges applicable to Ancillary Services for the use of a TOR only to the extent that the CAISO must procure Ancillary Services for the TOR holder because Ancillary Services are not self-provided by the TOR holder.  </w:t>
      </w:r>
      <w:r w:rsidR="00DF2ACD">
        <w:rPr>
          <w:rFonts w:cs="Arial"/>
          <w:szCs w:val="20"/>
        </w:rPr>
        <w:t xml:space="preserve">The CAISO will assess charges and provide payments for TOR Self-Schedules pursuant to the rules specified in Sections 11.2.1.5 and 11.5.7.2.  </w:t>
      </w:r>
      <w:r w:rsidR="00DF2ACD">
        <w:rPr>
          <w:rFonts w:cs="Arial"/>
          <w:color w:val="000000"/>
          <w:szCs w:val="20"/>
        </w:rPr>
        <w:t xml:space="preserve">The CAISO will assess charges applicable to </w:t>
      </w:r>
      <w:del w:id="884" w:author="Author">
        <w:r w:rsidR="00DF2ACD" w:rsidDel="005E5BD3">
          <w:rPr>
            <w:rFonts w:cs="Arial"/>
            <w:color w:val="000000"/>
            <w:szCs w:val="20"/>
          </w:rPr>
          <w:delText>I</w:delText>
        </w:r>
      </w:del>
      <w:ins w:id="885" w:author="Author">
        <w:r w:rsidR="00DF2ACD">
          <w:rPr>
            <w:rFonts w:cs="Arial"/>
            <w:color w:val="000000"/>
            <w:szCs w:val="20"/>
          </w:rPr>
          <w:t>i</w:t>
        </w:r>
      </w:ins>
      <w:r w:rsidR="00DF2ACD">
        <w:rPr>
          <w:rFonts w:cs="Arial"/>
          <w:color w:val="000000"/>
          <w:szCs w:val="20"/>
        </w:rPr>
        <w:t xml:space="preserve">mbalance </w:t>
      </w:r>
      <w:del w:id="886" w:author="Author">
        <w:r w:rsidR="00DF2ACD" w:rsidDel="005E5BD3">
          <w:rPr>
            <w:rFonts w:cs="Arial"/>
            <w:color w:val="000000"/>
            <w:szCs w:val="20"/>
          </w:rPr>
          <w:delText>E</w:delText>
        </w:r>
      </w:del>
      <w:ins w:id="887" w:author="Author">
        <w:r w:rsidR="00DF2ACD">
          <w:rPr>
            <w:rFonts w:cs="Arial"/>
            <w:color w:val="000000"/>
            <w:szCs w:val="20"/>
          </w:rPr>
          <w:t>e</w:t>
        </w:r>
      </w:ins>
      <w:r w:rsidR="00DF2ACD">
        <w:rPr>
          <w:rFonts w:cs="Arial"/>
          <w:color w:val="000000"/>
          <w:szCs w:val="20"/>
        </w:rPr>
        <w:t xml:space="preserve">nergy for the use of a TOR only if the CAISO must procure </w:t>
      </w:r>
      <w:del w:id="888" w:author="Author">
        <w:r w:rsidR="00DF2ACD" w:rsidDel="005E5BD3">
          <w:rPr>
            <w:rFonts w:cs="Arial"/>
            <w:color w:val="000000"/>
            <w:szCs w:val="20"/>
          </w:rPr>
          <w:delText>I</w:delText>
        </w:r>
      </w:del>
      <w:ins w:id="889" w:author="Author">
        <w:r w:rsidR="00DF2ACD">
          <w:rPr>
            <w:rFonts w:cs="Arial"/>
            <w:color w:val="000000"/>
            <w:szCs w:val="20"/>
          </w:rPr>
          <w:t>i</w:t>
        </w:r>
      </w:ins>
      <w:r w:rsidR="00DF2ACD">
        <w:rPr>
          <w:rFonts w:cs="Arial"/>
          <w:color w:val="000000"/>
          <w:szCs w:val="20"/>
        </w:rPr>
        <w:t xml:space="preserve">mbalance </w:t>
      </w:r>
      <w:del w:id="890" w:author="Author">
        <w:r w:rsidR="00DF2ACD" w:rsidDel="005E5BD3">
          <w:rPr>
            <w:rFonts w:cs="Arial"/>
            <w:color w:val="000000"/>
            <w:szCs w:val="20"/>
          </w:rPr>
          <w:delText>E</w:delText>
        </w:r>
      </w:del>
      <w:ins w:id="891" w:author="Author">
        <w:r w:rsidR="00DF2ACD">
          <w:rPr>
            <w:rFonts w:cs="Arial"/>
            <w:color w:val="000000"/>
            <w:szCs w:val="20"/>
          </w:rPr>
          <w:t>e</w:t>
        </w:r>
      </w:ins>
      <w:r w:rsidR="00DF2ACD">
        <w:rPr>
          <w:rFonts w:cs="Arial"/>
          <w:color w:val="000000"/>
          <w:szCs w:val="20"/>
        </w:rPr>
        <w:t>nergy for the TOR holder.  The CAISO will assess Grid Management Charges for the use of a TOR only in accordance with the provisions of Section 11.22 and Appendix F, Schedule 1.</w:t>
      </w:r>
    </w:p>
    <w:p w14:paraId="2E0340DE" w14:textId="77777777" w:rsidR="008A650B" w:rsidRPr="00DA2AE3" w:rsidRDefault="008A650B" w:rsidP="008A650B">
      <w:pPr>
        <w:tabs>
          <w:tab w:val="left" w:pos="1440"/>
        </w:tabs>
        <w:ind w:left="1440" w:hanging="720"/>
        <w:rPr>
          <w:rFonts w:cs="Arial"/>
          <w:color w:val="000000"/>
        </w:rPr>
      </w:pPr>
      <w:r w:rsidRPr="00DA2AE3">
        <w:rPr>
          <w:rFonts w:cs="Arial"/>
          <w:color w:val="000000"/>
        </w:rPr>
        <w:t>(4)</w:t>
      </w:r>
      <w:r w:rsidRPr="00DA2AE3">
        <w:rPr>
          <w:rFonts w:cs="Arial"/>
          <w:color w:val="000000"/>
        </w:rPr>
        <w:tab/>
        <w:t>The holders of TORs will not be entitled to an allocation of revenues from the CAISO, including Access Charge revenues; provided that the Scheduling Coordinator for the TOR holder shall be allocated the applicable amount of IFM Marginal Losses Surplus Credit in accordance with the provisions of Section 11.2.1.6, except for any TOR Self-Schedule that received the IFM Marginal Cost of Losses Credit.</w:t>
      </w:r>
    </w:p>
    <w:p w14:paraId="4DDC5F29" w14:textId="44705196" w:rsidR="008A650B" w:rsidRPr="00DA2AE3" w:rsidRDefault="008A650B" w:rsidP="008A650B">
      <w:pPr>
        <w:tabs>
          <w:tab w:val="left" w:pos="1440"/>
        </w:tabs>
        <w:ind w:left="1440" w:hanging="720"/>
        <w:rPr>
          <w:rFonts w:cs="Arial"/>
        </w:rPr>
      </w:pPr>
      <w:r>
        <w:rPr>
          <w:rFonts w:cs="Arial"/>
          <w:color w:val="000000"/>
        </w:rPr>
        <w:t>(5)</w:t>
      </w:r>
      <w:r w:rsidRPr="00DA2AE3">
        <w:rPr>
          <w:rFonts w:cs="Arial"/>
          <w:color w:val="000000"/>
        </w:rPr>
        <w:tab/>
      </w:r>
      <w:r w:rsidR="00DF2ACD">
        <w:rPr>
          <w:rFonts w:cs="Arial"/>
          <w:color w:val="000000"/>
          <w:szCs w:val="20"/>
        </w:rPr>
        <w:t xml:space="preserve">Parties with TORs shall continue to pay for Transmission Losses or Ancillary Services requirements in accordance with any Existing Contracts applicable to those TORs as they may be modified or changed in accordance with the terms of the Existing Contract.  Any affected Participating TOs shall continue to provide Transmission Losses and any other Ancillary Services to the holder of a TOR subject to an Existing Contract as may be required by the Existing Contract.  As described in Section 17.3.3(3) above, the CAISO will charge Scheduling Coordinators submitting the TOR Self-Schedule the charges applicable to Transmission Losses, Ancillary Services, and </w:t>
      </w:r>
      <w:del w:id="892" w:author="Author">
        <w:r w:rsidR="00DF2ACD" w:rsidDel="00547390">
          <w:rPr>
            <w:rFonts w:cs="Arial"/>
            <w:color w:val="000000"/>
            <w:szCs w:val="20"/>
          </w:rPr>
          <w:delText>I</w:delText>
        </w:r>
      </w:del>
      <w:ins w:id="893" w:author="Author">
        <w:r w:rsidR="00DF2ACD">
          <w:rPr>
            <w:rFonts w:cs="Arial"/>
            <w:color w:val="000000"/>
            <w:szCs w:val="20"/>
          </w:rPr>
          <w:t>i</w:t>
        </w:r>
      </w:ins>
      <w:r w:rsidR="00DF2ACD">
        <w:rPr>
          <w:rFonts w:cs="Arial"/>
          <w:color w:val="000000"/>
          <w:szCs w:val="20"/>
        </w:rPr>
        <w:t xml:space="preserve">mbalance </w:t>
      </w:r>
      <w:del w:id="894" w:author="Author">
        <w:r w:rsidR="00DF2ACD" w:rsidDel="00547390">
          <w:rPr>
            <w:rFonts w:cs="Arial"/>
            <w:color w:val="000000"/>
            <w:szCs w:val="20"/>
          </w:rPr>
          <w:delText>E</w:delText>
        </w:r>
      </w:del>
      <w:ins w:id="895" w:author="Author">
        <w:r w:rsidR="00DF2ACD">
          <w:rPr>
            <w:rFonts w:cs="Arial"/>
            <w:color w:val="000000"/>
            <w:szCs w:val="20"/>
          </w:rPr>
          <w:t>e</w:t>
        </w:r>
      </w:ins>
      <w:r w:rsidR="00DF2ACD">
        <w:rPr>
          <w:rFonts w:cs="Arial"/>
          <w:color w:val="000000"/>
          <w:szCs w:val="20"/>
        </w:rPr>
        <w:t>nergy in accordance with the CAISO Tariff (e.g., the Transmission Losses Charge based on the Marginal Cost of Losses), and any shortfall or surplus between the CAISO charges and the provisions of any applicable Existing Contract shall be settled bilaterally between the Existing Contract parties or through the relevant TO Tariff.  To enable holders of TORs to determine whether the CAISO’s calculations result in any associated shortfall or surplus and to enable the parties to the Existing Contracts to settle the differences bilaterally or through the relevant TO Tariff, the CAISO shall calculate and provide the Scheduling Coordinator’s Settlements the amounts paid for the MCL for the amounts of MWh submitted with a valid TOR Self-Schedule.  Each Participating TO will be responsible for recovering any deficits or crediting any surpluses associated with differences in Transmission Losses and Transmission Loss requirements and/or Ancillary Services requirements, through its bilateral arrangements or its Transmission Owner Tariff.</w:t>
      </w:r>
    </w:p>
    <w:p w14:paraId="5D095025" w14:textId="77777777" w:rsidR="008A650B" w:rsidRPr="00DA2AE3" w:rsidRDefault="008A650B" w:rsidP="008A650B">
      <w:pPr>
        <w:rPr>
          <w:rFonts w:cs="Arial"/>
          <w:b/>
        </w:rPr>
      </w:pPr>
    </w:p>
    <w:p w14:paraId="495474C1" w14:textId="77777777" w:rsidR="008A650B" w:rsidRPr="00DA2AE3" w:rsidRDefault="008A650B" w:rsidP="008A650B">
      <w:pPr>
        <w:jc w:val="center"/>
        <w:rPr>
          <w:rFonts w:cs="Arial"/>
          <w:b/>
        </w:rPr>
      </w:pPr>
      <w:r w:rsidRPr="00DA2AE3">
        <w:rPr>
          <w:rFonts w:cs="Arial"/>
          <w:b/>
        </w:rPr>
        <w:t>* * * *</w:t>
      </w:r>
    </w:p>
    <w:p w14:paraId="480FFDBC" w14:textId="77777777" w:rsidR="008A650B" w:rsidRPr="00EB4374" w:rsidRDefault="008A650B" w:rsidP="008A650B">
      <w:pPr>
        <w:rPr>
          <w:rFonts w:cs="Arial"/>
          <w:b/>
        </w:rPr>
      </w:pPr>
    </w:p>
    <w:p w14:paraId="4810A589" w14:textId="77777777" w:rsidR="008A650B" w:rsidRPr="00EB4374" w:rsidRDefault="008A650B" w:rsidP="007F0454">
      <w:pPr>
        <w:rPr>
          <w:b/>
        </w:rPr>
      </w:pPr>
      <w:bookmarkStart w:id="896" w:name="_Toc465687481"/>
      <w:r w:rsidRPr="00EB4374">
        <w:rPr>
          <w:b/>
        </w:rPr>
        <w:t>17.6</w:t>
      </w:r>
      <w:r w:rsidRPr="00EB4374">
        <w:rPr>
          <w:b/>
        </w:rPr>
        <w:tab/>
        <w:t>I</w:t>
      </w:r>
      <w:r w:rsidRPr="00EB4374">
        <w:rPr>
          <w:b/>
          <w:spacing w:val="1"/>
        </w:rPr>
        <w:t>nt</w:t>
      </w:r>
      <w:r w:rsidRPr="00EB4374">
        <w:rPr>
          <w:b/>
        </w:rPr>
        <w:t>er</w:t>
      </w:r>
      <w:r w:rsidRPr="00EB4374">
        <w:rPr>
          <w:b/>
          <w:spacing w:val="1"/>
        </w:rPr>
        <w:t>-</w:t>
      </w:r>
      <w:r w:rsidRPr="00EB4374">
        <w:rPr>
          <w:b/>
        </w:rPr>
        <w:t>Bala</w:t>
      </w:r>
      <w:r w:rsidRPr="00EB4374">
        <w:rPr>
          <w:b/>
          <w:spacing w:val="3"/>
        </w:rPr>
        <w:t>n</w:t>
      </w:r>
      <w:r w:rsidRPr="00EB4374">
        <w:rPr>
          <w:b/>
        </w:rPr>
        <w:t>ci</w:t>
      </w:r>
      <w:r w:rsidRPr="00EB4374">
        <w:rPr>
          <w:b/>
          <w:spacing w:val="1"/>
        </w:rPr>
        <w:t>n</w:t>
      </w:r>
      <w:r w:rsidRPr="00EB4374">
        <w:rPr>
          <w:b/>
        </w:rPr>
        <w:t>g</w:t>
      </w:r>
      <w:r w:rsidRPr="00EB4374">
        <w:rPr>
          <w:b/>
          <w:spacing w:val="-10"/>
        </w:rPr>
        <w:t xml:space="preserve"> </w:t>
      </w:r>
      <w:r w:rsidRPr="00EB4374">
        <w:rPr>
          <w:b/>
          <w:spacing w:val="-5"/>
        </w:rPr>
        <w:t>A</w:t>
      </w:r>
      <w:r w:rsidRPr="00EB4374">
        <w:rPr>
          <w:b/>
          <w:spacing w:val="1"/>
        </w:rPr>
        <w:t>utho</w:t>
      </w:r>
      <w:r w:rsidRPr="00EB4374">
        <w:rPr>
          <w:b/>
          <w:spacing w:val="-1"/>
        </w:rPr>
        <w:t>r</w:t>
      </w:r>
      <w:r w:rsidRPr="00EB4374">
        <w:rPr>
          <w:b/>
        </w:rPr>
        <w:t>i</w:t>
      </w:r>
      <w:r w:rsidRPr="00EB4374">
        <w:rPr>
          <w:b/>
          <w:spacing w:val="3"/>
        </w:rPr>
        <w:t>t</w:t>
      </w:r>
      <w:r w:rsidRPr="00EB4374">
        <w:rPr>
          <w:b/>
        </w:rPr>
        <w:t>y</w:t>
      </w:r>
      <w:r w:rsidRPr="00EB4374">
        <w:rPr>
          <w:b/>
          <w:spacing w:val="-10"/>
        </w:rPr>
        <w:t xml:space="preserve"> </w:t>
      </w:r>
      <w:r w:rsidRPr="00EB4374">
        <w:rPr>
          <w:b/>
          <w:spacing w:val="-2"/>
        </w:rPr>
        <w:t>A</w:t>
      </w:r>
      <w:r w:rsidRPr="00EB4374">
        <w:rPr>
          <w:b/>
          <w:spacing w:val="2"/>
        </w:rPr>
        <w:t>r</w:t>
      </w:r>
      <w:r w:rsidRPr="00EB4374">
        <w:rPr>
          <w:b/>
        </w:rPr>
        <w:t>ea</w:t>
      </w:r>
      <w:r w:rsidRPr="00EB4374">
        <w:rPr>
          <w:b/>
          <w:spacing w:val="-5"/>
        </w:rPr>
        <w:t xml:space="preserve"> </w:t>
      </w:r>
      <w:r w:rsidRPr="00EB4374">
        <w:rPr>
          <w:b/>
          <w:spacing w:val="3"/>
        </w:rPr>
        <w:t>T</w:t>
      </w:r>
      <w:r w:rsidRPr="00EB4374">
        <w:rPr>
          <w:b/>
          <w:spacing w:val="1"/>
        </w:rPr>
        <w:t>O</w:t>
      </w:r>
      <w:r w:rsidRPr="00EB4374">
        <w:rPr>
          <w:b/>
        </w:rPr>
        <w:t>R</w:t>
      </w:r>
      <w:r w:rsidRPr="00EB4374">
        <w:rPr>
          <w:b/>
          <w:spacing w:val="-4"/>
        </w:rPr>
        <w:t xml:space="preserve"> </w:t>
      </w:r>
      <w:r w:rsidRPr="00EB4374">
        <w:rPr>
          <w:b/>
          <w:spacing w:val="-1"/>
        </w:rPr>
        <w:t>S</w:t>
      </w:r>
      <w:r w:rsidRPr="00EB4374">
        <w:rPr>
          <w:b/>
          <w:spacing w:val="2"/>
        </w:rPr>
        <w:t>e</w:t>
      </w:r>
      <w:r w:rsidRPr="00EB4374">
        <w:rPr>
          <w:b/>
        </w:rPr>
        <w:t>l</w:t>
      </w:r>
      <w:r w:rsidRPr="00EB4374">
        <w:rPr>
          <w:b/>
          <w:spacing w:val="1"/>
        </w:rPr>
        <w:t>f</w:t>
      </w:r>
      <w:r w:rsidRPr="00EB4374">
        <w:rPr>
          <w:b/>
          <w:spacing w:val="2"/>
        </w:rPr>
        <w:t>-</w:t>
      </w:r>
      <w:r w:rsidRPr="00EB4374">
        <w:rPr>
          <w:b/>
          <w:spacing w:val="-1"/>
        </w:rPr>
        <w:t>S</w:t>
      </w:r>
      <w:r w:rsidRPr="00EB4374">
        <w:rPr>
          <w:b/>
        </w:rPr>
        <w:t>c</w:t>
      </w:r>
      <w:r w:rsidRPr="00EB4374">
        <w:rPr>
          <w:b/>
          <w:spacing w:val="1"/>
        </w:rPr>
        <w:t>h</w:t>
      </w:r>
      <w:r w:rsidRPr="00EB4374">
        <w:rPr>
          <w:b/>
        </w:rPr>
        <w:t>e</w:t>
      </w:r>
      <w:r w:rsidRPr="00EB4374">
        <w:rPr>
          <w:b/>
          <w:spacing w:val="1"/>
        </w:rPr>
        <w:t>du</w:t>
      </w:r>
      <w:r w:rsidRPr="00EB4374">
        <w:rPr>
          <w:b/>
          <w:spacing w:val="2"/>
        </w:rPr>
        <w:t>l</w:t>
      </w:r>
      <w:r w:rsidRPr="00EB4374">
        <w:rPr>
          <w:b/>
        </w:rPr>
        <w:t>e</w:t>
      </w:r>
      <w:r w:rsidRPr="00EB4374">
        <w:rPr>
          <w:b/>
          <w:spacing w:val="-11"/>
        </w:rPr>
        <w:t xml:space="preserve"> </w:t>
      </w:r>
      <w:r w:rsidRPr="00EB4374">
        <w:rPr>
          <w:b/>
        </w:rPr>
        <w:t>Bid</w:t>
      </w:r>
      <w:r w:rsidRPr="00EB4374">
        <w:rPr>
          <w:b/>
          <w:spacing w:val="-3"/>
        </w:rPr>
        <w:t xml:space="preserve"> </w:t>
      </w:r>
      <w:r w:rsidRPr="00EB4374">
        <w:rPr>
          <w:b/>
        </w:rPr>
        <w:t>C</w:t>
      </w:r>
      <w:r w:rsidRPr="00EB4374">
        <w:rPr>
          <w:b/>
          <w:spacing w:val="1"/>
        </w:rPr>
        <w:t>h</w:t>
      </w:r>
      <w:r w:rsidRPr="00EB4374">
        <w:rPr>
          <w:b/>
        </w:rPr>
        <w:t>a</w:t>
      </w:r>
      <w:r w:rsidRPr="00EB4374">
        <w:rPr>
          <w:b/>
          <w:spacing w:val="1"/>
        </w:rPr>
        <w:t>ng</w:t>
      </w:r>
      <w:r w:rsidRPr="00EB4374">
        <w:rPr>
          <w:b/>
        </w:rPr>
        <w:t>es</w:t>
      </w:r>
      <w:bookmarkEnd w:id="896"/>
    </w:p>
    <w:p w14:paraId="41AB5B60" w14:textId="59CC2EDC" w:rsidR="008A650B" w:rsidRDefault="007F0454" w:rsidP="007F0454">
      <w:pPr>
        <w:rPr>
          <w:rFonts w:cs="Arial"/>
          <w:color w:val="000000"/>
        </w:rPr>
      </w:pPr>
      <w:r>
        <w:rPr>
          <w:rFonts w:cs="Arial"/>
          <w:color w:val="000000"/>
          <w:szCs w:val="20"/>
        </w:rPr>
        <w:t>Changes to TOR Self</w:t>
      </w:r>
      <w:r>
        <w:rPr>
          <w:rFonts w:ascii="Times New Roman" w:hAnsi="Times New Roman" w:cs="Times New Roman"/>
          <w:color w:val="000000"/>
          <w:szCs w:val="20"/>
        </w:rPr>
        <w:t>-</w:t>
      </w:r>
      <w:r>
        <w:rPr>
          <w:rFonts w:cs="Arial"/>
          <w:color w:val="000000"/>
          <w:szCs w:val="20"/>
        </w:rPr>
        <w:t>Schedules that occur during the CAISO’s Real</w:t>
      </w:r>
      <w:r>
        <w:rPr>
          <w:rFonts w:ascii="Times New Roman" w:hAnsi="Times New Roman" w:cs="Times New Roman"/>
          <w:color w:val="000000"/>
          <w:szCs w:val="20"/>
        </w:rPr>
        <w:t>-</w:t>
      </w:r>
      <w:r>
        <w:rPr>
          <w:rFonts w:cs="Arial"/>
          <w:color w:val="000000"/>
          <w:szCs w:val="20"/>
        </w:rPr>
        <w:t>Time Market that involve changes to CAISO Balancing Authority Area imports or exports with other Balancing Authority Areas (that is, inter-Balancing Authority Area changes to TOR Self</w:t>
      </w:r>
      <w:r>
        <w:rPr>
          <w:rFonts w:ascii="Times New Roman" w:hAnsi="Times New Roman" w:cs="Times New Roman"/>
          <w:color w:val="000000"/>
          <w:szCs w:val="20"/>
        </w:rPr>
        <w:t>-</w:t>
      </w:r>
      <w:r>
        <w:rPr>
          <w:rFonts w:cs="Arial"/>
          <w:color w:val="000000"/>
          <w:szCs w:val="20"/>
        </w:rPr>
        <w:t>Schedules) will be allowed and will be recorded by the CAISO based upon notification received from the Scheduling Coordinator representing the holder of the TOR. The Scheduling Coordinator representing the holder of the TOR must notify the CAISO of any such changes to external import/export in submitted TOR Self</w:t>
      </w:r>
      <w:r>
        <w:rPr>
          <w:rFonts w:ascii="Times New Roman" w:hAnsi="Times New Roman" w:cs="Times New Roman"/>
          <w:color w:val="000000"/>
          <w:szCs w:val="20"/>
        </w:rPr>
        <w:t>-</w:t>
      </w:r>
      <w:r>
        <w:rPr>
          <w:rFonts w:cs="Arial"/>
          <w:color w:val="000000"/>
          <w:szCs w:val="20"/>
        </w:rPr>
        <w:t>Schedules</w:t>
      </w:r>
      <w:r>
        <w:rPr>
          <w:rFonts w:ascii="Times New Roman" w:hAnsi="Times New Roman" w:cs="Times New Roman"/>
          <w:color w:val="000000"/>
          <w:szCs w:val="20"/>
        </w:rPr>
        <w:t>.</w:t>
      </w:r>
      <w:r>
        <w:rPr>
          <w:rFonts w:cs="Arial"/>
          <w:color w:val="000000"/>
          <w:szCs w:val="20"/>
        </w:rPr>
        <w:t xml:space="preserve"> </w:t>
      </w:r>
      <w:r w:rsidR="00FD494A">
        <w:rPr>
          <w:rFonts w:cs="Arial"/>
          <w:color w:val="000000"/>
          <w:szCs w:val="20"/>
        </w:rPr>
        <w:t xml:space="preserve"> </w:t>
      </w:r>
      <w:r>
        <w:rPr>
          <w:rFonts w:cs="Arial"/>
          <w:color w:val="000000"/>
          <w:szCs w:val="20"/>
        </w:rPr>
        <w:t>The Scheduling Coordinator representing the holder of the TOR must notify the CAISO of Real</w:t>
      </w:r>
      <w:r>
        <w:rPr>
          <w:rFonts w:ascii="Times New Roman" w:hAnsi="Times New Roman" w:cs="Times New Roman"/>
          <w:color w:val="000000"/>
          <w:szCs w:val="20"/>
        </w:rPr>
        <w:t>-</w:t>
      </w:r>
      <w:r>
        <w:rPr>
          <w:rFonts w:cs="Arial"/>
          <w:color w:val="000000"/>
          <w:szCs w:val="20"/>
        </w:rPr>
        <w:t>Time Market changes to external import/export Interchange Schedules in submitted TOR Self</w:t>
      </w:r>
      <w:r>
        <w:rPr>
          <w:rFonts w:ascii="Times New Roman" w:hAnsi="Times New Roman" w:cs="Times New Roman"/>
          <w:color w:val="000000"/>
          <w:szCs w:val="20"/>
        </w:rPr>
        <w:t>-</w:t>
      </w:r>
      <w:r>
        <w:rPr>
          <w:rFonts w:cs="Arial"/>
          <w:color w:val="000000"/>
          <w:szCs w:val="20"/>
        </w:rPr>
        <w:t>Schedules</w:t>
      </w:r>
      <w:r>
        <w:rPr>
          <w:rFonts w:ascii="Times New Roman" w:hAnsi="Times New Roman" w:cs="Times New Roman"/>
          <w:color w:val="000000"/>
          <w:szCs w:val="20"/>
        </w:rPr>
        <w:t>,</w:t>
      </w:r>
      <w:r>
        <w:rPr>
          <w:rFonts w:cs="Arial"/>
          <w:color w:val="000000"/>
          <w:szCs w:val="20"/>
        </w:rPr>
        <w:t xml:space="preserve"> by telephone</w:t>
      </w:r>
      <w:r>
        <w:rPr>
          <w:rFonts w:ascii="Times New Roman" w:hAnsi="Times New Roman" w:cs="Times New Roman"/>
          <w:color w:val="000000"/>
          <w:szCs w:val="20"/>
        </w:rPr>
        <w:t>.</w:t>
      </w:r>
      <w:r>
        <w:rPr>
          <w:rFonts w:cs="Arial"/>
          <w:color w:val="000000"/>
          <w:szCs w:val="20"/>
        </w:rPr>
        <w:t xml:space="preserve"> The timing and content of any such notification must be consistent with the TRTC Instructions previously submitted to the CAISO by the Non</w:t>
      </w:r>
      <w:r>
        <w:rPr>
          <w:rFonts w:ascii="Times New Roman" w:hAnsi="Times New Roman" w:cs="Times New Roman"/>
          <w:color w:val="000000"/>
          <w:szCs w:val="20"/>
        </w:rPr>
        <w:t>-</w:t>
      </w:r>
      <w:r>
        <w:rPr>
          <w:rFonts w:cs="Arial"/>
          <w:color w:val="000000"/>
          <w:szCs w:val="20"/>
        </w:rPr>
        <w:t>Participating TO</w:t>
      </w:r>
      <w:r>
        <w:rPr>
          <w:rFonts w:ascii="Times New Roman" w:hAnsi="Times New Roman" w:cs="Times New Roman"/>
          <w:color w:val="000000"/>
          <w:szCs w:val="20"/>
        </w:rPr>
        <w:t>.</w:t>
      </w:r>
      <w:r>
        <w:rPr>
          <w:rFonts w:cs="Arial"/>
          <w:color w:val="000000"/>
          <w:szCs w:val="20"/>
        </w:rPr>
        <w:t xml:space="preserve"> The CAISO will manually adjust or update the FMM Schedule for the Scheduling Coordinator to conform with the other Balancing Authority Area’s net TOR Self</w:t>
      </w:r>
      <w:r>
        <w:rPr>
          <w:rFonts w:ascii="Times New Roman" w:hAnsi="Times New Roman" w:cs="Times New Roman"/>
          <w:color w:val="000000"/>
          <w:szCs w:val="20"/>
        </w:rPr>
        <w:t>-</w:t>
      </w:r>
      <w:r>
        <w:rPr>
          <w:rFonts w:cs="Arial"/>
          <w:color w:val="000000"/>
          <w:szCs w:val="20"/>
        </w:rPr>
        <w:t>Schedule in Real</w:t>
      </w:r>
      <w:r>
        <w:rPr>
          <w:rFonts w:ascii="Times New Roman" w:hAnsi="Times New Roman" w:cs="Times New Roman"/>
          <w:color w:val="000000"/>
          <w:szCs w:val="20"/>
        </w:rPr>
        <w:t>-</w:t>
      </w:r>
      <w:r>
        <w:rPr>
          <w:rFonts w:cs="Arial"/>
          <w:color w:val="000000"/>
          <w:szCs w:val="20"/>
        </w:rPr>
        <w:t>Time</w:t>
      </w:r>
      <w:r>
        <w:rPr>
          <w:rFonts w:ascii="Times New Roman" w:hAnsi="Times New Roman" w:cs="Times New Roman"/>
          <w:color w:val="000000"/>
          <w:szCs w:val="20"/>
        </w:rPr>
        <w:t>,</w:t>
      </w:r>
      <w:r>
        <w:rPr>
          <w:rFonts w:cs="Arial"/>
          <w:color w:val="000000"/>
          <w:szCs w:val="20"/>
        </w:rPr>
        <w:t xml:space="preserve"> and the notifying Scheduling Coordinator will be responsible for and manage any resulting Energy imbalance. </w:t>
      </w:r>
      <w:r w:rsidRPr="000C24A0">
        <w:rPr>
          <w:rFonts w:cs="Arial"/>
          <w:color w:val="000000"/>
          <w:szCs w:val="20"/>
        </w:rPr>
        <w:t xml:space="preserve">These </w:t>
      </w:r>
      <w:ins w:id="897" w:author="Author">
        <w:r w:rsidR="00B60534" w:rsidRPr="000C24A0">
          <w:rPr>
            <w:rFonts w:cs="Arial"/>
            <w:color w:val="000000"/>
            <w:szCs w:val="20"/>
          </w:rPr>
          <w:t>i</w:t>
        </w:r>
      </w:ins>
      <w:del w:id="898" w:author="Author">
        <w:r w:rsidRPr="000C24A0" w:rsidDel="00B60534">
          <w:rPr>
            <w:rFonts w:cs="Arial"/>
            <w:color w:val="000000"/>
            <w:szCs w:val="20"/>
          </w:rPr>
          <w:delText>I</w:delText>
        </w:r>
      </w:del>
      <w:r w:rsidRPr="000C24A0">
        <w:rPr>
          <w:rFonts w:cs="Arial"/>
          <w:color w:val="000000"/>
          <w:szCs w:val="20"/>
        </w:rPr>
        <w:t xml:space="preserve">mbalance </w:t>
      </w:r>
      <w:del w:id="899" w:author="Author">
        <w:r w:rsidRPr="000C24A0" w:rsidDel="00B60534">
          <w:rPr>
            <w:rFonts w:cs="Arial"/>
            <w:color w:val="000000"/>
            <w:szCs w:val="20"/>
          </w:rPr>
          <w:delText>E</w:delText>
        </w:r>
      </w:del>
      <w:ins w:id="900" w:author="Author">
        <w:r w:rsidR="00B60534" w:rsidRPr="000C24A0">
          <w:rPr>
            <w:rFonts w:cs="Arial"/>
            <w:color w:val="000000"/>
            <w:szCs w:val="20"/>
          </w:rPr>
          <w:t>e</w:t>
        </w:r>
      </w:ins>
      <w:r w:rsidRPr="000C24A0">
        <w:rPr>
          <w:rFonts w:cs="Arial"/>
          <w:color w:val="000000"/>
          <w:szCs w:val="20"/>
        </w:rPr>
        <w:t xml:space="preserve">nergy deviations will be priced and charged to the Scheduling Coordinator representing the holder of the TOR in accordance with the </w:t>
      </w:r>
      <w:ins w:id="901" w:author="Author">
        <w:r w:rsidR="00B60534" w:rsidRPr="000C24A0">
          <w:rPr>
            <w:rFonts w:cs="Arial"/>
            <w:color w:val="000000"/>
            <w:szCs w:val="20"/>
          </w:rPr>
          <w:t xml:space="preserve">relevant </w:t>
        </w:r>
      </w:ins>
      <w:r w:rsidRPr="000C24A0">
        <w:rPr>
          <w:rFonts w:cs="Arial"/>
          <w:color w:val="000000"/>
          <w:szCs w:val="20"/>
        </w:rPr>
        <w:t xml:space="preserve">FMM </w:t>
      </w:r>
      <w:ins w:id="902" w:author="Author">
        <w:r w:rsidR="00B60534" w:rsidRPr="000C24A0">
          <w:rPr>
            <w:rFonts w:cs="Arial"/>
            <w:color w:val="000000"/>
            <w:szCs w:val="20"/>
          </w:rPr>
          <w:t xml:space="preserve">or RTD </w:t>
        </w:r>
      </w:ins>
      <w:r w:rsidRPr="000C24A0">
        <w:rPr>
          <w:rFonts w:cs="Arial"/>
          <w:color w:val="000000"/>
          <w:szCs w:val="20"/>
        </w:rPr>
        <w:t>LMP.</w:t>
      </w:r>
    </w:p>
    <w:p w14:paraId="2E6764E3" w14:textId="77777777" w:rsidR="008A650B" w:rsidRPr="00DA2AE3" w:rsidRDefault="008A650B" w:rsidP="008A650B">
      <w:pPr>
        <w:pStyle w:val="Heading2"/>
      </w:pPr>
      <w:bookmarkStart w:id="903" w:name="_Toc465687482"/>
      <w:r w:rsidRPr="00DA2AE3">
        <w:t>17.7</w:t>
      </w:r>
      <w:r w:rsidRPr="00DA2AE3">
        <w:tab/>
        <w:t>Intra-Balancing Authority Area TOR Self-Schedule Changes</w:t>
      </w:r>
      <w:bookmarkEnd w:id="903"/>
    </w:p>
    <w:p w14:paraId="4F962FE8" w14:textId="281A880E" w:rsidR="008A650B" w:rsidRPr="00DA2AE3" w:rsidRDefault="007F0454" w:rsidP="008A650B">
      <w:pPr>
        <w:rPr>
          <w:rFonts w:cs="Arial"/>
        </w:rPr>
      </w:pPr>
      <w:r>
        <w:rPr>
          <w:rFonts w:cs="Arial"/>
          <w:color w:val="000000"/>
          <w:szCs w:val="20"/>
        </w:rPr>
        <w:t xml:space="preserve">Changes to TOR Self-Schedules that occur during the CAISO’s Real-Time processes that do not involve changes to CAISO Balancing Authority Area imports or exports with other Balancing Authority Areas (that is, intra-Balancing Authority Area changes to Schedules) will be allowed and will give rise to </w:t>
      </w:r>
      <w:r w:rsidR="00B60534">
        <w:rPr>
          <w:rFonts w:cs="Arial"/>
          <w:color w:val="000000"/>
          <w:szCs w:val="20"/>
        </w:rPr>
        <w:t>i</w:t>
      </w:r>
      <w:r>
        <w:rPr>
          <w:rFonts w:cs="Arial"/>
          <w:color w:val="000000"/>
          <w:szCs w:val="20"/>
        </w:rPr>
        <w:t xml:space="preserve">mbalance </w:t>
      </w:r>
      <w:r w:rsidR="00B60534">
        <w:rPr>
          <w:rFonts w:cs="Arial"/>
          <w:color w:val="000000"/>
          <w:szCs w:val="20"/>
        </w:rPr>
        <w:t>e</w:t>
      </w:r>
      <w:r>
        <w:rPr>
          <w:rFonts w:cs="Arial"/>
          <w:color w:val="000000"/>
          <w:szCs w:val="20"/>
        </w:rPr>
        <w:t xml:space="preserve">nergy deviations.  These </w:t>
      </w:r>
      <w:del w:id="904" w:author="Author">
        <w:r w:rsidRPr="00E24B63" w:rsidDel="00DD5E96">
          <w:rPr>
            <w:rFonts w:cs="Arial"/>
            <w:color w:val="000000"/>
            <w:szCs w:val="20"/>
            <w:highlight w:val="yellow"/>
            <w:rPrChange w:id="905" w:author="Author">
              <w:rPr>
                <w:rFonts w:cs="Arial"/>
                <w:color w:val="000000"/>
                <w:szCs w:val="20"/>
              </w:rPr>
            </w:rPrChange>
          </w:rPr>
          <w:delText>I</w:delText>
        </w:r>
      </w:del>
      <w:ins w:id="906" w:author="Author">
        <w:r w:rsidRPr="00E24B63">
          <w:rPr>
            <w:rFonts w:cs="Arial"/>
            <w:color w:val="000000"/>
            <w:szCs w:val="20"/>
            <w:highlight w:val="yellow"/>
            <w:rPrChange w:id="907" w:author="Author">
              <w:rPr>
                <w:rFonts w:cs="Arial"/>
                <w:color w:val="000000"/>
                <w:szCs w:val="20"/>
              </w:rPr>
            </w:rPrChange>
          </w:rPr>
          <w:t>i</w:t>
        </w:r>
      </w:ins>
      <w:r w:rsidRPr="00E24B63">
        <w:rPr>
          <w:rFonts w:cs="Arial"/>
          <w:color w:val="000000"/>
          <w:szCs w:val="20"/>
          <w:highlight w:val="yellow"/>
          <w:rPrChange w:id="908" w:author="Author">
            <w:rPr>
              <w:rFonts w:cs="Arial"/>
              <w:color w:val="000000"/>
              <w:szCs w:val="20"/>
            </w:rPr>
          </w:rPrChange>
        </w:rPr>
        <w:t xml:space="preserve">mbalance </w:t>
      </w:r>
      <w:del w:id="909" w:author="Author">
        <w:r w:rsidRPr="00E24B63" w:rsidDel="00DD5E96">
          <w:rPr>
            <w:rFonts w:cs="Arial"/>
            <w:color w:val="000000"/>
            <w:szCs w:val="20"/>
            <w:highlight w:val="yellow"/>
            <w:rPrChange w:id="910" w:author="Author">
              <w:rPr>
                <w:rFonts w:cs="Arial"/>
                <w:color w:val="000000"/>
                <w:szCs w:val="20"/>
              </w:rPr>
            </w:rPrChange>
          </w:rPr>
          <w:delText>E</w:delText>
        </w:r>
      </w:del>
      <w:ins w:id="911" w:author="Author">
        <w:r w:rsidRPr="00E24B63">
          <w:rPr>
            <w:rFonts w:cs="Arial"/>
            <w:color w:val="000000"/>
            <w:szCs w:val="20"/>
            <w:highlight w:val="yellow"/>
            <w:rPrChange w:id="912" w:author="Author">
              <w:rPr>
                <w:rFonts w:cs="Arial"/>
                <w:color w:val="000000"/>
                <w:szCs w:val="20"/>
              </w:rPr>
            </w:rPrChange>
          </w:rPr>
          <w:t>e</w:t>
        </w:r>
      </w:ins>
      <w:r w:rsidRPr="00E24B63">
        <w:rPr>
          <w:rFonts w:cs="Arial"/>
          <w:color w:val="000000"/>
          <w:szCs w:val="20"/>
          <w:highlight w:val="yellow"/>
          <w:rPrChange w:id="913" w:author="Author">
            <w:rPr>
              <w:rFonts w:cs="Arial"/>
              <w:color w:val="000000"/>
              <w:szCs w:val="20"/>
            </w:rPr>
          </w:rPrChange>
        </w:rPr>
        <w:t xml:space="preserve">nergy </w:t>
      </w:r>
      <w:r w:rsidRPr="000C24A0">
        <w:rPr>
          <w:rFonts w:cs="Arial"/>
          <w:color w:val="000000"/>
          <w:szCs w:val="20"/>
        </w:rPr>
        <w:t xml:space="preserve">deviations will be priced and charged to the Scheduling Coordinator representing the holder of the TOR in accordance with the </w:t>
      </w:r>
      <w:ins w:id="914" w:author="Author">
        <w:r w:rsidR="006D359E" w:rsidRPr="00E24B63">
          <w:rPr>
            <w:rFonts w:cs="Arial"/>
            <w:color w:val="000000"/>
            <w:szCs w:val="20"/>
            <w:highlight w:val="yellow"/>
            <w:rPrChange w:id="915" w:author="Author">
              <w:rPr>
                <w:rFonts w:cs="Arial"/>
                <w:color w:val="000000"/>
                <w:szCs w:val="20"/>
              </w:rPr>
            </w:rPrChange>
          </w:rPr>
          <w:t xml:space="preserve">relevant </w:t>
        </w:r>
      </w:ins>
      <w:del w:id="916" w:author="Author">
        <w:r w:rsidRPr="00E24B63" w:rsidDel="00DD5E96">
          <w:rPr>
            <w:rFonts w:cs="Arial"/>
            <w:color w:val="000000"/>
            <w:szCs w:val="20"/>
            <w:highlight w:val="yellow"/>
            <w:rPrChange w:id="917" w:author="Author">
              <w:rPr>
                <w:rFonts w:cs="Arial"/>
                <w:color w:val="000000"/>
                <w:szCs w:val="20"/>
              </w:rPr>
            </w:rPrChange>
          </w:rPr>
          <w:delText>Real-Time</w:delText>
        </w:r>
      </w:del>
      <w:ins w:id="918" w:author="Author">
        <w:r w:rsidRPr="00E24B63">
          <w:rPr>
            <w:rFonts w:cs="Arial"/>
            <w:color w:val="000000"/>
            <w:szCs w:val="20"/>
            <w:highlight w:val="yellow"/>
            <w:rPrChange w:id="919" w:author="Author">
              <w:rPr>
                <w:rFonts w:cs="Arial"/>
                <w:color w:val="000000"/>
                <w:szCs w:val="20"/>
              </w:rPr>
            </w:rPrChange>
          </w:rPr>
          <w:t>FMM or RTD</w:t>
        </w:r>
      </w:ins>
      <w:r w:rsidRPr="00E24B63">
        <w:rPr>
          <w:rFonts w:cs="Arial"/>
          <w:color w:val="000000"/>
          <w:szCs w:val="20"/>
          <w:highlight w:val="yellow"/>
          <w:rPrChange w:id="920" w:author="Author">
            <w:rPr>
              <w:rFonts w:cs="Arial"/>
              <w:color w:val="000000"/>
              <w:szCs w:val="20"/>
            </w:rPr>
          </w:rPrChange>
        </w:rPr>
        <w:t xml:space="preserve"> </w:t>
      </w:r>
      <w:r w:rsidRPr="000C24A0">
        <w:rPr>
          <w:rFonts w:cs="Arial"/>
          <w:color w:val="000000"/>
          <w:szCs w:val="20"/>
        </w:rPr>
        <w:t>LMP.</w:t>
      </w:r>
    </w:p>
    <w:p w14:paraId="4FB8B025" w14:textId="77777777" w:rsidR="008A650B" w:rsidRPr="00DA2AE3" w:rsidRDefault="008A650B" w:rsidP="008A650B">
      <w:pPr>
        <w:rPr>
          <w:rFonts w:cs="Arial"/>
          <w:b/>
        </w:rPr>
      </w:pPr>
    </w:p>
    <w:p w14:paraId="7B4A659D" w14:textId="77777777" w:rsidR="008A650B" w:rsidRDefault="008A650B" w:rsidP="008A650B">
      <w:pPr>
        <w:jc w:val="center"/>
        <w:rPr>
          <w:rFonts w:cs="Arial"/>
          <w:b/>
        </w:rPr>
      </w:pPr>
      <w:r w:rsidRPr="00DA2AE3">
        <w:rPr>
          <w:rFonts w:cs="Arial"/>
          <w:b/>
        </w:rPr>
        <w:t>* * * *</w:t>
      </w:r>
    </w:p>
    <w:p w14:paraId="6137B86E" w14:textId="77777777" w:rsidR="005473FB" w:rsidRPr="00DA2AE3" w:rsidRDefault="005473FB" w:rsidP="00F4434C">
      <w:pPr>
        <w:rPr>
          <w:rFonts w:cs="Arial"/>
          <w:b/>
        </w:rPr>
      </w:pPr>
    </w:p>
    <w:p w14:paraId="26F85914" w14:textId="77777777" w:rsidR="00F4434C" w:rsidRPr="00DA2AE3" w:rsidRDefault="00F4434C" w:rsidP="00F4434C">
      <w:pPr>
        <w:pStyle w:val="Heading3"/>
      </w:pPr>
      <w:bookmarkStart w:id="921" w:name="_Toc465688722"/>
      <w:r>
        <w:t>27.5.1</w:t>
      </w:r>
      <w:r>
        <w:tab/>
      </w:r>
      <w:r w:rsidRPr="00DA2AE3">
        <w:t>Network Models used in CAISO Markets</w:t>
      </w:r>
      <w:bookmarkEnd w:id="921"/>
    </w:p>
    <w:p w14:paraId="207E2C29" w14:textId="77777777" w:rsidR="00F4434C" w:rsidRPr="00DA2AE3" w:rsidRDefault="00F4434C" w:rsidP="00F4434C">
      <w:pPr>
        <w:jc w:val="center"/>
        <w:rPr>
          <w:rFonts w:cs="Arial"/>
          <w:b/>
        </w:rPr>
      </w:pPr>
      <w:r w:rsidRPr="00DA2AE3">
        <w:rPr>
          <w:rFonts w:cs="Arial"/>
          <w:b/>
        </w:rPr>
        <w:t>* * * *</w:t>
      </w:r>
    </w:p>
    <w:p w14:paraId="2370D6D8" w14:textId="77777777" w:rsidR="00F4434C" w:rsidRPr="00DA2AE3" w:rsidRDefault="00F4434C" w:rsidP="00F4434C">
      <w:pPr>
        <w:pStyle w:val="Normal4"/>
        <w:widowControl w:val="0"/>
        <w:spacing w:after="0" w:line="480" w:lineRule="auto"/>
        <w:ind w:left="1440" w:hanging="1440"/>
        <w:contextualSpacing/>
        <w:rPr>
          <w:rFonts w:ascii="Arial" w:eastAsia="Arial" w:hAnsi="Arial" w:cs="Arial"/>
          <w:sz w:val="20"/>
        </w:rPr>
      </w:pPr>
      <w:r w:rsidRPr="00DA2AE3">
        <w:rPr>
          <w:rFonts w:ascii="Arial" w:eastAsia="Arial" w:hAnsi="Arial" w:cs="Arial"/>
          <w:b/>
          <w:sz w:val="20"/>
        </w:rPr>
        <w:t>27.5.1.2</w:t>
      </w:r>
      <w:r w:rsidRPr="00DA2AE3">
        <w:rPr>
          <w:rFonts w:ascii="Arial" w:eastAsia="Arial" w:hAnsi="Arial" w:cs="Arial"/>
          <w:b/>
          <w:sz w:val="20"/>
        </w:rPr>
        <w:tab/>
      </w:r>
      <w:ins w:id="922" w:author="Author">
        <w:r w:rsidRPr="00DA2AE3">
          <w:rPr>
            <w:rFonts w:ascii="Arial" w:eastAsia="Arial" w:hAnsi="Arial" w:cs="Arial"/>
            <w:b/>
            <w:sz w:val="20"/>
          </w:rPr>
          <w:t>[Not U</w:t>
        </w:r>
        <w:r>
          <w:rPr>
            <w:rFonts w:ascii="Arial" w:eastAsia="Arial" w:hAnsi="Arial" w:cs="Arial"/>
            <w:b/>
            <w:sz w:val="20"/>
          </w:rPr>
          <w:t>sed</w:t>
        </w:r>
        <w:r w:rsidRPr="00DA2AE3">
          <w:rPr>
            <w:rFonts w:ascii="Arial" w:eastAsia="Arial" w:hAnsi="Arial" w:cs="Arial"/>
            <w:b/>
            <w:sz w:val="20"/>
          </w:rPr>
          <w:t xml:space="preserve">] </w:t>
        </w:r>
      </w:ins>
      <w:del w:id="923" w:author="Author">
        <w:r w:rsidRPr="00DA2AE3" w:rsidDel="0029209A">
          <w:rPr>
            <w:rFonts w:ascii="Arial" w:eastAsia="Arial" w:hAnsi="Arial" w:cs="Arial"/>
            <w:b/>
            <w:sz w:val="20"/>
          </w:rPr>
          <w:delText>Accuracy Metric for Modeled External Unscheduled Flow in the Day-Ahead Market</w:delText>
        </w:r>
      </w:del>
    </w:p>
    <w:p w14:paraId="3AEEEDEB" w14:textId="77777777" w:rsidR="00F4434C" w:rsidRPr="00DA2AE3" w:rsidRDefault="00F4434C" w:rsidP="00F4434C">
      <w:pPr>
        <w:pStyle w:val="Normal4"/>
        <w:widowControl w:val="0"/>
        <w:spacing w:after="0" w:line="480" w:lineRule="auto"/>
        <w:contextualSpacing/>
        <w:rPr>
          <w:rFonts w:ascii="Arial" w:eastAsia="Arial" w:hAnsi="Arial" w:cs="Arial"/>
          <w:sz w:val="20"/>
        </w:rPr>
      </w:pPr>
      <w:r w:rsidRPr="00DA2AE3">
        <w:rPr>
          <w:rFonts w:ascii="Arial" w:eastAsia="Arial" w:hAnsi="Arial" w:cs="Arial"/>
          <w:b/>
          <w:sz w:val="20"/>
        </w:rPr>
        <w:t>27.5.1.2.1</w:t>
      </w:r>
      <w:r w:rsidRPr="00DA2AE3">
        <w:rPr>
          <w:rFonts w:ascii="Arial" w:eastAsia="Arial" w:hAnsi="Arial" w:cs="Arial"/>
          <w:b/>
          <w:sz w:val="20"/>
        </w:rPr>
        <w:tab/>
      </w:r>
      <w:ins w:id="924" w:author="Author">
        <w:r w:rsidRPr="00DA2AE3">
          <w:rPr>
            <w:rFonts w:ascii="Arial" w:eastAsia="Arial" w:hAnsi="Arial" w:cs="Arial"/>
            <w:b/>
            <w:sz w:val="20"/>
          </w:rPr>
          <w:t>[Not Used]</w:t>
        </w:r>
      </w:ins>
      <w:del w:id="925" w:author="Author">
        <w:r w:rsidRPr="00DA2AE3" w:rsidDel="0029209A">
          <w:rPr>
            <w:rFonts w:ascii="Arial" w:eastAsia="Arial" w:hAnsi="Arial" w:cs="Arial"/>
            <w:b/>
            <w:sz w:val="20"/>
          </w:rPr>
          <w:delText>Accuracy Metric</w:delText>
        </w:r>
      </w:del>
    </w:p>
    <w:p w14:paraId="7B2A14DA" w14:textId="77777777" w:rsidR="00F4434C" w:rsidRPr="00DA2AE3" w:rsidDel="0029209A" w:rsidRDefault="00F4434C" w:rsidP="00F4434C">
      <w:pPr>
        <w:pStyle w:val="Normal4"/>
        <w:widowControl w:val="0"/>
        <w:spacing w:after="0" w:line="480" w:lineRule="auto"/>
        <w:contextualSpacing/>
        <w:rPr>
          <w:del w:id="926" w:author="Author"/>
          <w:rFonts w:ascii="Arial" w:eastAsia="Arial" w:hAnsi="Arial" w:cs="Arial"/>
          <w:sz w:val="20"/>
        </w:rPr>
      </w:pPr>
      <w:del w:id="927" w:author="Author">
        <w:r w:rsidRPr="00DA2AE3" w:rsidDel="0029209A">
          <w:rPr>
            <w:rFonts w:ascii="Arial" w:eastAsia="Arial" w:hAnsi="Arial" w:cs="Arial"/>
            <w:sz w:val="20"/>
          </w:rPr>
          <w:delText>For each Day-Ahead Market, the CAISO will calculate the external unscheduled flow accuracy metric as described further in this Section 27.5.1.2.  The accuracy metric is a comparison of the magnitude of the difference between the following two amounts under two scenarios: 1) the actual unscheduled flows on the Interties caused by external Balancing Authority Area generation, load, and interchanges; and 2) the CAISO’s modeled Day-Ahead external unscheduled flow on the Interties per hour in MW.  In the first scenario, the CAISO models the external unscheduled flow impacts of external Balancing Authority Area schedules in the Day-Ahead Market.  In the second scenario, the CAISO does not model these flow impacts.  For purposes of the accuracy metric, the external unscheduled flow is defined as the flow impact over the CAISO Interties of supply, demand, and area-to-area net scheduled interchanges between external Balancing Authority Areas.  The external unscheduled flow will be derived based on a power flow solution and will be calculated separately for the Day-Ahead and actual network conditions on an average hourly basis for each Intertie.  For the Day-Ahead, the CAISO will rerun a solved case and isolate the flow impact of external Balancing Authority Areas, if modeled, to derive the modeled external unscheduled flow.  For the actual network conditions, the CAISO will use the actual external area-to-area net scheduled Interchange and the State Estimator solution to capture the actual supply, demand, and topology, and will isolate the flow impact of external Balancing Authority Areas to derive the actual external unscheduled flow.  To calculate the external unscheduled flow accuracy metric, the CAISO will compare the Day-Ahead modeled external unscheduled flow and the actual external unscheduled flow for each of the scenarios.  For the first scenario, the CAISO will take the difference per Intertie, per Trading Hour of the actual external unscheduled flow and the modeled Day-Ahead external unscheduled flow.  For the second scenario, the CAISO will also take the difference per Intertie, per Trading Hour of the actual external unscheduled flow and the modeled Day-Ahead external unscheduled flow.   Under the second scenario, the modeled Day-Ahead external unscheduled flow is zero, so the resulting difference is the absolute value of the actual external unscheduled flow.  The CAISO will sum the absolute value of these sets of differences under the two scenarios.</w:delText>
        </w:r>
      </w:del>
    </w:p>
    <w:p w14:paraId="186EF026" w14:textId="77777777" w:rsidR="00F4434C" w:rsidRPr="00DA2AE3" w:rsidRDefault="00F4434C" w:rsidP="00F4434C">
      <w:pPr>
        <w:pStyle w:val="Normal4"/>
        <w:widowControl w:val="0"/>
        <w:spacing w:after="0" w:line="480" w:lineRule="auto"/>
        <w:ind w:right="144"/>
        <w:contextualSpacing/>
        <w:rPr>
          <w:rFonts w:ascii="Arial" w:eastAsia="Arial" w:hAnsi="Arial" w:cs="Arial"/>
          <w:b/>
          <w:sz w:val="20"/>
        </w:rPr>
      </w:pPr>
      <w:r w:rsidRPr="00DA2AE3">
        <w:rPr>
          <w:rFonts w:ascii="Arial" w:eastAsia="Arial" w:hAnsi="Arial" w:cs="Arial"/>
          <w:b/>
          <w:sz w:val="20"/>
        </w:rPr>
        <w:t>27.5.1.2.2</w:t>
      </w:r>
      <w:r w:rsidRPr="00DA2AE3">
        <w:rPr>
          <w:rFonts w:ascii="Arial" w:eastAsia="Arial" w:hAnsi="Arial" w:cs="Arial"/>
          <w:b/>
          <w:sz w:val="20"/>
        </w:rPr>
        <w:tab/>
      </w:r>
      <w:ins w:id="928" w:author="Author">
        <w:r w:rsidRPr="00DA2AE3">
          <w:rPr>
            <w:rFonts w:ascii="Arial" w:eastAsia="Arial" w:hAnsi="Arial" w:cs="Arial"/>
            <w:b/>
            <w:sz w:val="20"/>
          </w:rPr>
          <w:t xml:space="preserve">[Not Used] </w:t>
        </w:r>
      </w:ins>
      <w:del w:id="929" w:author="Author">
        <w:r w:rsidRPr="00DA2AE3" w:rsidDel="0029209A">
          <w:rPr>
            <w:rFonts w:ascii="Arial" w:eastAsia="Arial" w:hAnsi="Arial" w:cs="Arial"/>
            <w:b/>
            <w:sz w:val="20"/>
          </w:rPr>
          <w:delText>Accuracy Metric Threshold and Suspension</w:delText>
        </w:r>
      </w:del>
    </w:p>
    <w:p w14:paraId="72FFAC81" w14:textId="77777777" w:rsidR="00F4434C" w:rsidRPr="00DA2AE3" w:rsidDel="0029209A" w:rsidRDefault="00F4434C" w:rsidP="00F4434C">
      <w:pPr>
        <w:pStyle w:val="Normal4"/>
        <w:widowControl w:val="0"/>
        <w:spacing w:after="0" w:line="480" w:lineRule="auto"/>
        <w:ind w:right="144"/>
        <w:contextualSpacing/>
        <w:rPr>
          <w:del w:id="930" w:author="Author"/>
          <w:rFonts w:ascii="Arial" w:eastAsia="Arial" w:hAnsi="Arial" w:cs="Arial"/>
          <w:sz w:val="20"/>
        </w:rPr>
      </w:pPr>
      <w:del w:id="931" w:author="Author">
        <w:r w:rsidRPr="00DA2AE3" w:rsidDel="0029209A">
          <w:rPr>
            <w:rFonts w:ascii="Arial" w:eastAsia="Arial" w:hAnsi="Arial" w:cs="Arial"/>
            <w:sz w:val="20"/>
          </w:rPr>
          <w:delText>To determine whether or not the CAISO has met the accuracy metric, the CAISO calculates the accuracy metric on an Intertie basis per Trading Hour and then sums the absolute value of the differences per Intertie, per Trading Hour across all Interties and all Trading Hours to calculate a three-week rolling average per the scenarios described in Section 27.5.1.2.1.  The CAISO excludes from the accuracy metric the impact of the following unforeseen Real-Time events:  the loss of direct current transmission lines, unexpected outages of generators over 1,000 MW, or a derate of over 1,000 MW at any Intertie.  If the three-week rolling average of the aggregated accuracy metric shows that the magnitude of the difference under the first scenario is greater than the magnitude of the difference under the second scenario, as described in Section 27.5.1.2.1, the CAISO will suspend its consideration of external unscheduled flow due to external Balancing Authority Area schedules in the Day-Ahead Market by disabling the impact of the net scheduled interchange between external Balancing Authority Areas.  The suspension will be in place until the CAISO demonstrates that the three-week rolling average of the aggregated accuracy metric under the first scenario is less than it is under the second scenario.  Even when the accuracy metric threshold is met, if the CAISO determines that the consideration of the external unscheduled flow is hampering the CAISO’s ability to operate the system reliably, the CAISO may elect to suspend the consideration of the unscheduled flow in the Day-Ahead Market until it has determined that considering the external unscheduled flow no longer hampers its ability to operate the system reliably.  Any suspension and return of the CAISO’s consideration of external unscheduled flow in the Day-Ahead Market will be conducted as soon as practicable, consistent with and as permitted by the CAISO Markets timelines and the CAISO’s processes.  During any period of suspension, the CAISO will continue to calculate the accuracy metric offline and will base its reinstatement of external unscheduled flow consideration in the Day-Ahead Market on the accuracy metric being met based on the three-week rolling average.</w:delText>
        </w:r>
      </w:del>
    </w:p>
    <w:p w14:paraId="5589D4BC" w14:textId="77777777" w:rsidR="00F4434C" w:rsidRPr="00DA2AE3" w:rsidRDefault="00F4434C" w:rsidP="00F4434C">
      <w:pPr>
        <w:pStyle w:val="Normal4"/>
        <w:widowControl w:val="0"/>
        <w:spacing w:after="0" w:line="480" w:lineRule="auto"/>
        <w:ind w:right="144"/>
        <w:contextualSpacing/>
        <w:rPr>
          <w:rFonts w:ascii="Arial" w:eastAsia="Arial" w:hAnsi="Arial" w:cs="Arial"/>
          <w:sz w:val="20"/>
        </w:rPr>
      </w:pPr>
      <w:r w:rsidRPr="00DA2AE3">
        <w:rPr>
          <w:rFonts w:ascii="Arial" w:eastAsia="Arial" w:hAnsi="Arial" w:cs="Arial"/>
          <w:b/>
          <w:sz w:val="20"/>
        </w:rPr>
        <w:t>27.5.1.2.3</w:t>
      </w:r>
      <w:r w:rsidRPr="00DA2AE3">
        <w:rPr>
          <w:rFonts w:ascii="Arial" w:eastAsia="Arial" w:hAnsi="Arial" w:cs="Arial"/>
          <w:b/>
          <w:sz w:val="20"/>
        </w:rPr>
        <w:tab/>
      </w:r>
      <w:ins w:id="932" w:author="Author">
        <w:r w:rsidRPr="00DA2AE3">
          <w:rPr>
            <w:rFonts w:ascii="Arial" w:eastAsia="Arial" w:hAnsi="Arial" w:cs="Arial"/>
            <w:b/>
            <w:sz w:val="20"/>
          </w:rPr>
          <w:t xml:space="preserve">[Not Used] </w:t>
        </w:r>
      </w:ins>
      <w:del w:id="933" w:author="Author">
        <w:r w:rsidRPr="00DA2AE3" w:rsidDel="0029209A">
          <w:rPr>
            <w:rFonts w:ascii="Arial" w:eastAsia="Arial" w:hAnsi="Arial" w:cs="Arial"/>
            <w:b/>
            <w:sz w:val="20"/>
          </w:rPr>
          <w:delText>Sunset</w:delText>
        </w:r>
      </w:del>
    </w:p>
    <w:p w14:paraId="23B32483" w14:textId="77777777" w:rsidR="00F4434C" w:rsidRPr="00DA2AE3" w:rsidDel="0029209A" w:rsidRDefault="00F4434C" w:rsidP="00F4434C">
      <w:pPr>
        <w:tabs>
          <w:tab w:val="left" w:pos="1540"/>
        </w:tabs>
        <w:ind w:right="-20"/>
        <w:rPr>
          <w:del w:id="934" w:author="Author"/>
          <w:rFonts w:eastAsia="Arial" w:cs="Arial"/>
        </w:rPr>
      </w:pPr>
      <w:del w:id="935" w:author="Author">
        <w:r w:rsidRPr="00DA2AE3" w:rsidDel="0029209A">
          <w:rPr>
            <w:rFonts w:eastAsia="Arial" w:cs="Arial"/>
          </w:rPr>
          <w:delText>Section 27.5.1.2 and its subsections will no longer be effective, if the CAISO has not failed the metric described therein for twelve (12) consecutive months after the first twelve months that this section is effective.</w:delText>
        </w:r>
      </w:del>
    </w:p>
    <w:p w14:paraId="3ACE7BDC" w14:textId="77777777" w:rsidR="00F4434C" w:rsidRDefault="00F4434C" w:rsidP="00F4434C">
      <w:pPr>
        <w:rPr>
          <w:rFonts w:cs="Arial"/>
          <w:b/>
        </w:rPr>
      </w:pPr>
    </w:p>
    <w:p w14:paraId="2A8C84DE" w14:textId="77777777" w:rsidR="00F4434C" w:rsidRPr="00DA2AE3" w:rsidRDefault="00F4434C" w:rsidP="00F4434C">
      <w:pPr>
        <w:jc w:val="center"/>
        <w:rPr>
          <w:rFonts w:cs="Arial"/>
          <w:b/>
        </w:rPr>
      </w:pPr>
      <w:r w:rsidRPr="00DA2AE3">
        <w:rPr>
          <w:rFonts w:cs="Arial"/>
          <w:b/>
        </w:rPr>
        <w:t>* * * *</w:t>
      </w:r>
    </w:p>
    <w:p w14:paraId="702920A2" w14:textId="77777777" w:rsidR="008A650B" w:rsidRPr="00DA2AE3" w:rsidRDefault="008A650B" w:rsidP="008A650B">
      <w:pPr>
        <w:rPr>
          <w:rFonts w:cs="Arial"/>
          <w:b/>
        </w:rPr>
      </w:pPr>
    </w:p>
    <w:p w14:paraId="6712456C" w14:textId="77777777" w:rsidR="004D6C1B" w:rsidRPr="00DA2AE3" w:rsidRDefault="004D6C1B" w:rsidP="004D6C1B">
      <w:pPr>
        <w:pStyle w:val="Normal4"/>
        <w:widowControl w:val="0"/>
        <w:spacing w:after="0" w:line="480" w:lineRule="auto"/>
        <w:ind w:right="144"/>
        <w:contextualSpacing/>
        <w:rPr>
          <w:rFonts w:ascii="Arial" w:hAnsi="Arial" w:cs="Arial"/>
          <w:b/>
          <w:sz w:val="20"/>
        </w:rPr>
      </w:pPr>
      <w:bookmarkStart w:id="936" w:name="_Toc465688724"/>
      <w:r>
        <w:rPr>
          <w:rFonts w:ascii="Arial" w:hAnsi="Arial" w:cs="Arial"/>
          <w:b/>
          <w:sz w:val="20"/>
        </w:rPr>
        <w:t>27.5.3</w:t>
      </w:r>
      <w:r w:rsidRPr="00DA2AE3">
        <w:rPr>
          <w:rFonts w:ascii="Arial" w:hAnsi="Arial" w:cs="Arial"/>
          <w:b/>
          <w:sz w:val="20"/>
        </w:rPr>
        <w:tab/>
        <w:t>Integrated Balancing Authority Areas</w:t>
      </w:r>
      <w:bookmarkEnd w:id="936"/>
    </w:p>
    <w:p w14:paraId="3EEEA359" w14:textId="77777777" w:rsidR="004D6C1B" w:rsidRPr="00DA2AE3" w:rsidRDefault="004D6C1B" w:rsidP="004D6C1B">
      <w:pPr>
        <w:pStyle w:val="Normal4"/>
        <w:widowControl w:val="0"/>
        <w:spacing w:after="0" w:line="480" w:lineRule="auto"/>
        <w:ind w:right="144"/>
        <w:contextualSpacing/>
        <w:jc w:val="center"/>
        <w:rPr>
          <w:rFonts w:ascii="Arial" w:hAnsi="Arial" w:cs="Arial"/>
          <w:b/>
          <w:sz w:val="20"/>
        </w:rPr>
      </w:pPr>
      <w:r w:rsidRPr="00DA2AE3">
        <w:rPr>
          <w:rFonts w:ascii="Arial" w:hAnsi="Arial" w:cs="Arial"/>
          <w:b/>
          <w:sz w:val="20"/>
        </w:rPr>
        <w:t>* * * *</w:t>
      </w:r>
    </w:p>
    <w:p w14:paraId="63FD5A22" w14:textId="77777777" w:rsidR="004D6C1B" w:rsidRPr="00DA2AE3" w:rsidRDefault="004D6C1B" w:rsidP="004D6C1B">
      <w:pPr>
        <w:ind w:left="1440" w:hanging="1440"/>
        <w:rPr>
          <w:rFonts w:cs="Arial"/>
          <w:b/>
        </w:rPr>
      </w:pPr>
      <w:r>
        <w:rPr>
          <w:rFonts w:cs="Arial"/>
          <w:b/>
        </w:rPr>
        <w:t>27.5.3.2.2</w:t>
      </w:r>
      <w:r w:rsidRPr="00DA2AE3">
        <w:rPr>
          <w:rFonts w:cs="Arial"/>
          <w:b/>
        </w:rPr>
        <w:tab/>
        <w:t>Information Needed to Determine Application of MEEA-Specific Pricing in any Settlement Interval or Settlement Period</w:t>
      </w:r>
    </w:p>
    <w:p w14:paraId="380685DB" w14:textId="77777777" w:rsidR="00165F7E" w:rsidRDefault="00165F7E" w:rsidP="00165F7E">
      <w:pPr>
        <w:autoSpaceDE w:val="0"/>
        <w:autoSpaceDN w:val="0"/>
        <w:adjustRightInd w:val="0"/>
        <w:rPr>
          <w:rFonts w:cs="Arial"/>
          <w:szCs w:val="20"/>
        </w:rPr>
      </w:pPr>
      <w:r>
        <w:rPr>
          <w:rFonts w:cs="Arial"/>
          <w:color w:val="000000"/>
          <w:szCs w:val="20"/>
        </w:rPr>
        <w:t xml:space="preserve">If an MEEA signatory submits a Bid in the CAISO Market and seeks to obtain an MEEA-specific LMP for an interchange transaction, the CAISO must be capable of verifying what portion (output in </w:t>
      </w:r>
      <w:del w:id="937" w:author="Author">
        <w:r w:rsidDel="00CC21D6">
          <w:rPr>
            <w:rFonts w:cs="Arial"/>
            <w:color w:val="000000"/>
            <w:szCs w:val="20"/>
          </w:rPr>
          <w:delText>megawatt hours</w:delText>
        </w:r>
      </w:del>
      <w:ins w:id="938" w:author="Author">
        <w:r>
          <w:rPr>
            <w:rFonts w:cs="Arial"/>
            <w:color w:val="000000"/>
            <w:szCs w:val="20"/>
          </w:rPr>
          <w:t>MWh</w:t>
        </w:r>
      </w:ins>
      <w:r>
        <w:rPr>
          <w:rFonts w:cs="Arial"/>
          <w:color w:val="000000"/>
          <w:szCs w:val="20"/>
        </w:rPr>
        <w:t xml:space="preserve">) of the resources identified in the MEEA, if any, were dispatched to implement the interchange transaction.  To the extent that the resources identified in the MEEA, or portion thereof, were dispatched and operated for purposes other than the interchange transaction submitted in the CAISO Market, the Schedule or </w:t>
      </w:r>
      <w:del w:id="939" w:author="Author">
        <w:r w:rsidDel="00CC21D6">
          <w:rPr>
            <w:rFonts w:cs="Arial"/>
            <w:color w:val="000000"/>
            <w:szCs w:val="20"/>
          </w:rPr>
          <w:delText>I</w:delText>
        </w:r>
      </w:del>
      <w:ins w:id="940" w:author="Author">
        <w:r>
          <w:rPr>
            <w:rFonts w:cs="Arial"/>
            <w:color w:val="000000"/>
            <w:szCs w:val="20"/>
          </w:rPr>
          <w:t>i</w:t>
        </w:r>
      </w:ins>
      <w:r>
        <w:rPr>
          <w:rFonts w:cs="Arial"/>
          <w:color w:val="000000"/>
          <w:szCs w:val="20"/>
        </w:rPr>
        <w:t xml:space="preserve">mbalance </w:t>
      </w:r>
      <w:del w:id="941" w:author="Author">
        <w:r w:rsidDel="00CC21D6">
          <w:rPr>
            <w:rFonts w:cs="Arial"/>
            <w:color w:val="000000"/>
            <w:szCs w:val="20"/>
          </w:rPr>
          <w:delText>E</w:delText>
        </w:r>
      </w:del>
      <w:ins w:id="942" w:author="Author">
        <w:r>
          <w:rPr>
            <w:rFonts w:cs="Arial"/>
            <w:color w:val="000000"/>
            <w:szCs w:val="20"/>
          </w:rPr>
          <w:t>e</w:t>
        </w:r>
      </w:ins>
      <w:r>
        <w:rPr>
          <w:rFonts w:cs="Arial"/>
          <w:color w:val="000000"/>
          <w:szCs w:val="20"/>
        </w:rPr>
        <w:t xml:space="preserve">nergy associated with the Bid submitted and cleared in the CAISO Market will not receive an MEEA-specific LMP, and will instead receive the default IBAA price specified in Appendix C, Section </w:t>
      </w:r>
      <w:del w:id="943" w:author="Author">
        <w:r w:rsidDel="00CC21D6">
          <w:rPr>
            <w:rFonts w:cs="Arial"/>
            <w:color w:val="000000"/>
            <w:szCs w:val="20"/>
          </w:rPr>
          <w:delText>G</w:delText>
        </w:r>
      </w:del>
      <w:ins w:id="944" w:author="Author">
        <w:r>
          <w:rPr>
            <w:rFonts w:cs="Arial"/>
            <w:color w:val="000000"/>
            <w:szCs w:val="20"/>
          </w:rPr>
          <w:t>I</w:t>
        </w:r>
      </w:ins>
      <w:r>
        <w:rPr>
          <w:rFonts w:cs="Arial"/>
          <w:color w:val="000000"/>
          <w:szCs w:val="20"/>
        </w:rPr>
        <w:t>.1.1.  The CAISO will establish Resource IDs that are to be used only to submit Bids, including Self-Schedules, for the purpose of obtaining MEEA-specific pricing.  MEEA signatories may obtain and use other Resource IDs to submit Bids, including Self-Schedules, that are not covered by an MEEA.  Prior to obtaining and settling Resource IDs under the terms of the MEEA, the relevant Scheduling Coordinator shall attest that use of the Resource ID shall mean that the MEEA signatory dispatched a resource identified in an MEEA to support the MEEA interchange transaction.  This attestation shall be executed under oath by an officer of the MEEA with knowledge of the MEEA signatory’s operations.  By actually using such Resource IDs, the Scheduling Coordinator represents that MEEA resources are dispatched to support such Bids, including Self-Schedules.  The CAISO may challenge the use of these Resource IDs and conduct an audit under Section 27.5.3.7.</w:t>
      </w:r>
    </w:p>
    <w:p w14:paraId="6D49F62D" w14:textId="77777777" w:rsidR="00165F7E" w:rsidRDefault="00165F7E" w:rsidP="00165F7E">
      <w:pPr>
        <w:autoSpaceDE w:val="0"/>
        <w:autoSpaceDN w:val="0"/>
        <w:adjustRightInd w:val="0"/>
        <w:rPr>
          <w:rFonts w:cs="Arial"/>
          <w:szCs w:val="20"/>
        </w:rPr>
      </w:pPr>
      <w:r>
        <w:rPr>
          <w:rFonts w:cs="Arial"/>
          <w:color w:val="000000"/>
          <w:szCs w:val="20"/>
        </w:rPr>
        <w:t>In connection with any such audit, the MEEA signatory shall support its certification with information demonstrating that an MEEA signatory resource was dispatched to support the interchange transaction.  This information may include, but is not limited to, NERC tags, OASIS transmission service data, day-ahead load and resource plans, power purchase agreements or contracts demonstrating use of the California Oregon Transmission Project as well as marginal cost information.  An MEEA signatory, however, is not required to provide marginal cost information to the CAISO to support its self-certification and may support its self-certification with other information, including information identified in the preceding sentence.  The MEEA signatory shall provide data in a format that the WECC accepts or other commonly used format.  For any Settlement Interval or Period for which the CAISO challenges the use of Resource IDs under an MEEA, the CAISO shall apply MEEA pricing to the Settlement Interval or Period pending resolution of the challenge.</w:t>
      </w:r>
    </w:p>
    <w:p w14:paraId="1E201C2E" w14:textId="49761176" w:rsidR="004D6C1B" w:rsidRPr="00DA2AE3" w:rsidRDefault="00165F7E" w:rsidP="00165F7E">
      <w:pPr>
        <w:rPr>
          <w:rFonts w:cs="Arial"/>
        </w:rPr>
      </w:pPr>
      <w:r>
        <w:rPr>
          <w:rFonts w:cs="Arial"/>
          <w:color w:val="000000"/>
          <w:szCs w:val="20"/>
        </w:rPr>
        <w:t xml:space="preserve">In addition, in the event that there is a Dynamic Resource-Specific System Resource in the IBAA, the MEEA may further provide that the MEEA signatory in control of such resource may also obtain pricing under the MEEA for imports to the CAISO Balancing Authority Area from the Dynamic Resource-Specific System Resource.  For any portion of an interchange transaction for which the MEEA Entity has not self-certified that the resources were used to support interchange transactions, the default IBAA price specified in Appendix C, Section </w:t>
      </w:r>
      <w:del w:id="945" w:author="Author">
        <w:r w:rsidDel="00CC21D6">
          <w:rPr>
            <w:rFonts w:cs="Arial"/>
            <w:color w:val="000000"/>
            <w:szCs w:val="20"/>
          </w:rPr>
          <w:delText>G</w:delText>
        </w:r>
      </w:del>
      <w:ins w:id="946" w:author="Author">
        <w:r>
          <w:rPr>
            <w:rFonts w:cs="Arial"/>
            <w:color w:val="000000"/>
            <w:szCs w:val="20"/>
          </w:rPr>
          <w:t>I</w:t>
        </w:r>
      </w:ins>
      <w:r>
        <w:rPr>
          <w:rFonts w:cs="Arial"/>
          <w:color w:val="000000"/>
          <w:szCs w:val="20"/>
        </w:rPr>
        <w:t>.1.1 will apply for the corresponding volume and time period.</w:t>
      </w:r>
    </w:p>
    <w:p w14:paraId="50E5DB6A" w14:textId="77777777" w:rsidR="004D6C1B" w:rsidRPr="00DA2AE3" w:rsidRDefault="004D6C1B" w:rsidP="004D6C1B">
      <w:pPr>
        <w:rPr>
          <w:rFonts w:cs="Arial"/>
          <w:b/>
        </w:rPr>
      </w:pPr>
    </w:p>
    <w:p w14:paraId="1D1F4F05" w14:textId="77777777" w:rsidR="004D6C1B" w:rsidRPr="00DA2AE3" w:rsidRDefault="004D6C1B" w:rsidP="004D6C1B">
      <w:pPr>
        <w:jc w:val="center"/>
        <w:rPr>
          <w:rFonts w:cs="Arial"/>
          <w:b/>
        </w:rPr>
      </w:pPr>
      <w:r w:rsidRPr="00DA2AE3">
        <w:rPr>
          <w:rFonts w:cs="Arial"/>
          <w:b/>
        </w:rPr>
        <w:t>* * * *</w:t>
      </w:r>
    </w:p>
    <w:p w14:paraId="552740AA" w14:textId="77777777" w:rsidR="004D6C1B" w:rsidRPr="00DA2AE3" w:rsidRDefault="004D6C1B" w:rsidP="004D6C1B">
      <w:pPr>
        <w:rPr>
          <w:rFonts w:cs="Arial"/>
          <w:b/>
        </w:rPr>
      </w:pPr>
    </w:p>
    <w:p w14:paraId="3F6F2CBD" w14:textId="18036D0F" w:rsidR="004D6C1B" w:rsidRPr="004D6C1B" w:rsidRDefault="004D6C1B" w:rsidP="004D6C1B">
      <w:pPr>
        <w:rPr>
          <w:b/>
        </w:rPr>
      </w:pPr>
      <w:r w:rsidRPr="004D6C1B">
        <w:rPr>
          <w:b/>
        </w:rPr>
        <w:t>27.8.3</w:t>
      </w:r>
      <w:r w:rsidRPr="004D6C1B">
        <w:rPr>
          <w:b/>
        </w:rPr>
        <w:tab/>
        <w:t>Changes in Status and Configurations of Resource</w:t>
      </w:r>
    </w:p>
    <w:p w14:paraId="4C8A9ADA" w14:textId="77777777" w:rsidR="004D6C1B" w:rsidRDefault="004D6C1B" w:rsidP="004D6C1B">
      <w:r>
        <w:t>Scheduling Coordinators may seek modifications to the Multi-Stage Generating Resource attributes listed below consistent with the process and timing requirements specified in Section 27.8.1 and the additional requirements discussed below in this Section 27.8.3:</w:t>
      </w:r>
    </w:p>
    <w:p w14:paraId="0E6A4AFD" w14:textId="567B97B0" w:rsidR="004D6C1B" w:rsidRDefault="004D6C1B" w:rsidP="004D6C1B">
      <w:pPr>
        <w:ind w:left="1440" w:hanging="720"/>
      </w:pPr>
      <w:r>
        <w:t>(1)</w:t>
      </w:r>
      <w:r>
        <w:tab/>
        <w:t>Registration and qualification of a Generating Unit as a Multi-Stage Generating Resource.</w:t>
      </w:r>
    </w:p>
    <w:p w14:paraId="00EB3EBE" w14:textId="4E2ACCA8" w:rsidR="004D6C1B" w:rsidRDefault="004D6C1B" w:rsidP="004D6C1B">
      <w:pPr>
        <w:ind w:firstLine="720"/>
      </w:pPr>
      <w:r>
        <w:t>(2)</w:t>
      </w:r>
      <w:r>
        <w:tab/>
        <w:t>Changes to the MSG Configurations attributes, which include:</w:t>
      </w:r>
    </w:p>
    <w:p w14:paraId="3DB1E331" w14:textId="5AFA32D4" w:rsidR="004D6C1B" w:rsidRDefault="004D6C1B" w:rsidP="004D6C1B">
      <w:pPr>
        <w:ind w:left="720" w:firstLine="720"/>
      </w:pPr>
      <w:r>
        <w:t>a.</w:t>
      </w:r>
      <w:r>
        <w:tab/>
        <w:t xml:space="preserve">addition of new MSG Configurations; </w:t>
      </w:r>
    </w:p>
    <w:p w14:paraId="100F6F44" w14:textId="4B7CDB23" w:rsidR="004D6C1B" w:rsidRDefault="004D6C1B" w:rsidP="004D6C1B">
      <w:pPr>
        <w:ind w:left="720" w:firstLine="720"/>
      </w:pPr>
      <w:r>
        <w:t>b.</w:t>
      </w:r>
      <w:r>
        <w:tab/>
        <w:t xml:space="preserve">removal of an existing MSG Configuration; </w:t>
      </w:r>
    </w:p>
    <w:p w14:paraId="2BB22159" w14:textId="0FEFABAE" w:rsidR="004D6C1B" w:rsidRDefault="004D6C1B" w:rsidP="004D6C1B">
      <w:pPr>
        <w:ind w:left="720" w:firstLine="720"/>
      </w:pPr>
      <w:r>
        <w:t>c.</w:t>
      </w:r>
      <w:r>
        <w:tab/>
        <w:t xml:space="preserve">a change in the physical units supporting the MSG Configuration; </w:t>
      </w:r>
    </w:p>
    <w:p w14:paraId="450718A4" w14:textId="04B480ED" w:rsidR="004D6C1B" w:rsidRDefault="004D6C1B" w:rsidP="004D6C1B">
      <w:pPr>
        <w:ind w:left="720" w:firstLine="720"/>
      </w:pPr>
      <w:r>
        <w:t>d.</w:t>
      </w:r>
      <w:r>
        <w:tab/>
        <w:t xml:space="preserve">a change to the MSG Configuration Start Up and Shut Down flags; </w:t>
      </w:r>
    </w:p>
    <w:p w14:paraId="5E9D3AFD" w14:textId="1BC2BB53" w:rsidR="004D6C1B" w:rsidRDefault="004D6C1B" w:rsidP="004D6C1B">
      <w:pPr>
        <w:ind w:left="720" w:firstLine="720"/>
      </w:pPr>
      <w:r>
        <w:t>e.</w:t>
      </w:r>
      <w:r>
        <w:tab/>
        <w:t>adding or removing an MSG Transition to the Transition Matrix;</w:t>
      </w:r>
    </w:p>
    <w:p w14:paraId="2A2FA8A5" w14:textId="71726328" w:rsidR="004D6C1B" w:rsidRDefault="004D6C1B" w:rsidP="004D6C1B">
      <w:pPr>
        <w:ind w:left="2160" w:hanging="720"/>
      </w:pPr>
      <w:r>
        <w:t>f.</w:t>
      </w:r>
      <w:r>
        <w:tab/>
        <w:t xml:space="preserve">a material change in the Transition Times contained in the Master File, which consists of a change that more than doubles the Transition Times or reduces it to less than half; and </w:t>
      </w:r>
    </w:p>
    <w:p w14:paraId="3169A117" w14:textId="24C75F5D" w:rsidR="004D6C1B" w:rsidRDefault="004D6C1B" w:rsidP="004D6C1B">
      <w:pPr>
        <w:ind w:left="2160" w:hanging="720"/>
      </w:pPr>
      <w:r>
        <w:t>g.</w:t>
      </w:r>
      <w:r>
        <w:tab/>
        <w:t>a material change to the maximum Ramp Rate of the MSG Configuration(s) contained in the Master File, which consists of a change that more than doubles the maximum Ramp Rate or reduces it to less than half.</w:t>
      </w:r>
    </w:p>
    <w:p w14:paraId="3ED2C5D8" w14:textId="3647F144" w:rsidR="004D6C1B" w:rsidRDefault="004D6C1B" w:rsidP="004D6C1B">
      <w:r>
        <w:t xml:space="preserve">When transitioning to implement these changes across the midnight hour, for any Real-Time Market run in which the changes specified in this Section 27.8.3 are to take effect within the </w:t>
      </w:r>
      <w:del w:id="947" w:author="Author">
        <w:r w:rsidDel="004D6C1B">
          <w:delText>T</w:delText>
        </w:r>
      </w:del>
      <w:ins w:id="948" w:author="Author">
        <w:r>
          <w:t>t</w:t>
        </w:r>
      </w:ins>
      <w:r>
        <w:t xml:space="preserve">ime </w:t>
      </w:r>
      <w:del w:id="949" w:author="Author">
        <w:r w:rsidDel="004D6C1B">
          <w:delText>H</w:delText>
        </w:r>
      </w:del>
      <w:ins w:id="950" w:author="Author">
        <w:r>
          <w:t>h</w:t>
        </w:r>
      </w:ins>
      <w:r>
        <w:t xml:space="preserve">orizon of any of the Real-Time Market runs, the CAISO will Schedule, Dispatch, or award resources consistent with either the prior or new status and definitions, as appropriate, and required by any Real-Time conditions regardless of the resource’s state scheduled or awarded in the immediately preceding Day-Ahead Market.  A Scheduling Coordinator may unregister a Generating Unit from its Multi-Stage Generating Resource status subject to the timing requirements for Master File changes, and such changes are not subject to the timing requirements in Section 27.8.3.  Changes to the attributes listed above in this Section may take effect, including the registration of new Multi-Stage Generating Resources, provided Scheduling Coordinators have previously followed the registration process requirements listed in Section 27.8.1.  Changes to these attributes may only be made every sixty (60) days after the day on which any such changes have taken effect. </w:t>
      </w:r>
    </w:p>
    <w:p w14:paraId="027D4E42" w14:textId="77777777" w:rsidR="004D6C1B" w:rsidRPr="00DA2AE3" w:rsidRDefault="004D6C1B" w:rsidP="004D6C1B">
      <w:pPr>
        <w:rPr>
          <w:rFonts w:cs="Arial"/>
          <w:b/>
        </w:rPr>
      </w:pPr>
    </w:p>
    <w:p w14:paraId="1C2FE849" w14:textId="77777777" w:rsidR="004D6C1B" w:rsidRPr="00DA2AE3" w:rsidRDefault="004D6C1B" w:rsidP="004D6C1B">
      <w:pPr>
        <w:jc w:val="center"/>
        <w:rPr>
          <w:rFonts w:cs="Arial"/>
          <w:b/>
        </w:rPr>
      </w:pPr>
      <w:r w:rsidRPr="00DA2AE3">
        <w:rPr>
          <w:rFonts w:cs="Arial"/>
          <w:b/>
        </w:rPr>
        <w:t>* * * *</w:t>
      </w:r>
    </w:p>
    <w:p w14:paraId="74EEF5BC" w14:textId="77777777" w:rsidR="004D6C1B" w:rsidRPr="00DA2AE3" w:rsidRDefault="004D6C1B" w:rsidP="004D6C1B">
      <w:pPr>
        <w:rPr>
          <w:rFonts w:cs="Arial"/>
          <w:b/>
        </w:rPr>
      </w:pPr>
    </w:p>
    <w:p w14:paraId="48ADE29F" w14:textId="77777777" w:rsidR="004D6C1B" w:rsidRPr="00C42A06" w:rsidRDefault="004D6C1B" w:rsidP="004D6C1B">
      <w:pPr>
        <w:pStyle w:val="Normal4"/>
        <w:widowControl w:val="0"/>
        <w:spacing w:after="0" w:line="480" w:lineRule="auto"/>
        <w:ind w:right="144"/>
        <w:contextualSpacing/>
        <w:rPr>
          <w:rFonts w:ascii="Arial" w:eastAsia="Arial" w:hAnsi="Arial" w:cs="Arial"/>
          <w:b/>
          <w:sz w:val="20"/>
        </w:rPr>
      </w:pPr>
      <w:r w:rsidRPr="00C42A06">
        <w:rPr>
          <w:rFonts w:ascii="Arial" w:eastAsia="Arial" w:hAnsi="Arial" w:cs="Arial"/>
          <w:b/>
          <w:sz w:val="20"/>
        </w:rPr>
        <w:t>29.10.</w:t>
      </w:r>
      <w:r w:rsidRPr="00C42A06">
        <w:rPr>
          <w:rFonts w:ascii="Arial" w:eastAsia="Arial" w:hAnsi="Arial" w:cs="Arial"/>
          <w:b/>
          <w:sz w:val="20"/>
        </w:rPr>
        <w:tab/>
        <w:t>Metering and Settlement Data.</w:t>
      </w:r>
    </w:p>
    <w:p w14:paraId="51DBCC52" w14:textId="77777777" w:rsidR="004D6C1B" w:rsidRPr="00CE6C51" w:rsidRDefault="004D6C1B" w:rsidP="004D6C1B">
      <w:pPr>
        <w:pStyle w:val="hangingsection"/>
        <w:spacing w:after="0" w:line="480" w:lineRule="auto"/>
        <w:rPr>
          <w:sz w:val="20"/>
        </w:rPr>
      </w:pPr>
      <w:r w:rsidRPr="00CE6C51">
        <w:rPr>
          <w:color w:val="000000"/>
          <w:sz w:val="20"/>
        </w:rPr>
        <w:t>(a)</w:t>
      </w:r>
      <w:r w:rsidRPr="00CE6C51">
        <w:rPr>
          <w:sz w:val="20"/>
        </w:rPr>
        <w:tab/>
      </w:r>
      <w:r w:rsidRPr="00CE6C51">
        <w:rPr>
          <w:b/>
          <w:sz w:val="20"/>
        </w:rPr>
        <w:t>Telemetry Requirements.</w:t>
      </w:r>
      <w:r w:rsidRPr="00CE6C51">
        <w:rPr>
          <w:sz w:val="20"/>
        </w:rPr>
        <w:t xml:space="preserve">  The EIM Entity shall ensure that each EIM Resource and non-participating resource in an EIM Entity Balancing Authority Area that is not a Generating Unit or is a Generating Unit with a rated capacity of 10 MW or greater (including each aggregated resource with a total rated capacity of 10 MW or greater) and each EIM Intertie has telemetry meeting the requirements of the Business Practice Manual for the Energy Imbalance Market. </w:t>
      </w:r>
    </w:p>
    <w:p w14:paraId="783A4877" w14:textId="77777777" w:rsidR="004D6C1B" w:rsidRPr="00CE6C51" w:rsidRDefault="004D6C1B" w:rsidP="004D6C1B">
      <w:pPr>
        <w:pStyle w:val="hangingsection"/>
        <w:spacing w:after="0" w:line="480" w:lineRule="auto"/>
        <w:rPr>
          <w:color w:val="000000"/>
          <w:sz w:val="20"/>
        </w:rPr>
      </w:pPr>
      <w:r w:rsidRPr="00CE6C51">
        <w:rPr>
          <w:bCs/>
          <w:color w:val="000000"/>
          <w:sz w:val="20"/>
        </w:rPr>
        <w:t>(b)</w:t>
      </w:r>
      <w:r w:rsidRPr="00CE6C51">
        <w:rPr>
          <w:b/>
          <w:bCs/>
          <w:color w:val="000000"/>
          <w:sz w:val="20"/>
        </w:rPr>
        <w:tab/>
        <w:t>Metering for Settlement Purposes</w:t>
      </w:r>
      <w:r w:rsidRPr="00CE6C51">
        <w:rPr>
          <w:color w:val="000000"/>
          <w:sz w:val="20"/>
        </w:rPr>
        <w:t xml:space="preserve">.  </w:t>
      </w:r>
      <w:r w:rsidRPr="00CE6C51">
        <w:rPr>
          <w:sz w:val="20"/>
        </w:rPr>
        <w:t xml:space="preserve">The EIM Entity shall ensure that </w:t>
      </w:r>
      <w:r w:rsidRPr="00CE6C51">
        <w:rPr>
          <w:color w:val="000000"/>
          <w:sz w:val="20"/>
        </w:rPr>
        <w:t xml:space="preserve">each </w:t>
      </w:r>
      <w:r w:rsidRPr="00CE6C51">
        <w:rPr>
          <w:sz w:val="20"/>
        </w:rPr>
        <w:t xml:space="preserve">EIM Participating Resource and non-participating resource in an EIM Entity Balancing Authority Area becomes either </w:t>
      </w:r>
      <w:r w:rsidRPr="00CE6C51">
        <w:rPr>
          <w:color w:val="000000"/>
          <w:sz w:val="20"/>
        </w:rPr>
        <w:t>a CAISO Metered Entity or a Scheduling Coordinator Metered Entity and complies with the requirements of Section 10 except as provided in Section 29.10(c).</w:t>
      </w:r>
    </w:p>
    <w:p w14:paraId="6EFB05E6" w14:textId="77777777" w:rsidR="004D6C1B" w:rsidRPr="00CE6C51" w:rsidRDefault="004D6C1B" w:rsidP="004D6C1B">
      <w:pPr>
        <w:pStyle w:val="hangingsection"/>
        <w:spacing w:after="0" w:line="480" w:lineRule="auto"/>
        <w:rPr>
          <w:color w:val="000000"/>
          <w:sz w:val="20"/>
        </w:rPr>
      </w:pPr>
      <w:r w:rsidRPr="00CE6C51">
        <w:rPr>
          <w:color w:val="000000"/>
          <w:sz w:val="20"/>
        </w:rPr>
        <w:t>(c)</w:t>
      </w:r>
      <w:r w:rsidRPr="00CE6C51">
        <w:rPr>
          <w:b/>
          <w:color w:val="000000"/>
          <w:sz w:val="20"/>
        </w:rPr>
        <w:tab/>
        <w:t xml:space="preserve">Exception to Requirements of Section 10.3.9.  </w:t>
      </w:r>
      <w:r w:rsidRPr="00CE6C51">
        <w:rPr>
          <w:color w:val="000000"/>
          <w:sz w:val="20"/>
        </w:rPr>
        <w:t>In the absence of metering standards set by a Local Regulatory Authority, EIM Participating Resources and non-participating resources in an EIM Entity Balancing Authority Area may qualify as Scheduling Coordinator Metered Entities without the need for third party certification if the CAISO determines that the applicable metering standards meet or exceed the standards for CAISO Metered Entities.</w:t>
      </w:r>
    </w:p>
    <w:p w14:paraId="2F1E2E62" w14:textId="77777777" w:rsidR="004D6C1B" w:rsidRPr="00CE6C51" w:rsidRDefault="004D6C1B" w:rsidP="004D6C1B">
      <w:pPr>
        <w:pStyle w:val="hangingsection"/>
        <w:spacing w:after="0" w:line="480" w:lineRule="auto"/>
        <w:rPr>
          <w:sz w:val="20"/>
        </w:rPr>
      </w:pPr>
      <w:r w:rsidRPr="00CE6C51">
        <w:rPr>
          <w:sz w:val="20"/>
        </w:rPr>
        <w:t>(d)</w:t>
      </w:r>
      <w:r w:rsidRPr="00CE6C51">
        <w:rPr>
          <w:sz w:val="20"/>
        </w:rPr>
        <w:tab/>
      </w:r>
      <w:r w:rsidRPr="00CE6C51">
        <w:rPr>
          <w:b/>
          <w:sz w:val="20"/>
        </w:rPr>
        <w:t xml:space="preserve">Interchange Meter Data.  </w:t>
      </w:r>
      <w:r w:rsidRPr="00CE6C51">
        <w:rPr>
          <w:sz w:val="20"/>
        </w:rPr>
        <w:t xml:space="preserve">Metering for Settlement purposes is required for all EIM Interties. </w:t>
      </w:r>
    </w:p>
    <w:p w14:paraId="33E639BF" w14:textId="77777777" w:rsidR="004D6C1B" w:rsidRDefault="004D6C1B" w:rsidP="004D6C1B">
      <w:pPr>
        <w:ind w:left="1440" w:hanging="720"/>
        <w:rPr>
          <w:rFonts w:cs="Arial"/>
        </w:rPr>
      </w:pPr>
      <w:r w:rsidRPr="00CE6C51">
        <w:rPr>
          <w:rFonts w:cs="Arial"/>
        </w:rPr>
        <w:t>(e)</w:t>
      </w:r>
      <w:r w:rsidRPr="00CE6C51">
        <w:rPr>
          <w:rFonts w:cs="Arial"/>
        </w:rPr>
        <w:tab/>
      </w:r>
      <w:r w:rsidRPr="00CE6C51">
        <w:rPr>
          <w:rFonts w:cs="Arial"/>
          <w:b/>
        </w:rPr>
        <w:t xml:space="preserve">EIM Energy Imbalance </w:t>
      </w:r>
      <w:r w:rsidRPr="002E140A">
        <w:rPr>
          <w:rFonts w:cs="Arial"/>
          <w:b/>
        </w:rPr>
        <w:t>with</w:t>
      </w:r>
      <w:r w:rsidRPr="00CE6C51">
        <w:rPr>
          <w:rFonts w:cs="Arial"/>
          <w:b/>
        </w:rPr>
        <w:t xml:space="preserve"> an External Balancing Authority Area.  </w:t>
      </w:r>
      <w:r w:rsidRPr="00CE6C51">
        <w:rPr>
          <w:rFonts w:cs="Arial"/>
        </w:rPr>
        <w:t>For each EIM External Intertie Bid that clears the FMM resulting in a 15-minute EIM External Intertie schedule</w:t>
      </w:r>
      <w:r>
        <w:rPr>
          <w:rFonts w:cs="Arial"/>
        </w:rPr>
        <w:t xml:space="preserve"> – </w:t>
      </w:r>
    </w:p>
    <w:p w14:paraId="22422D8E" w14:textId="77777777" w:rsidR="004D6C1B" w:rsidRPr="00960E18" w:rsidRDefault="004D6C1B" w:rsidP="004D6C1B">
      <w:pPr>
        <w:ind w:left="2160" w:hanging="720"/>
        <w:rPr>
          <w:rFonts w:cs="Arial"/>
        </w:rPr>
      </w:pPr>
      <w:r w:rsidRPr="00960E18">
        <w:rPr>
          <w:rFonts w:cs="Arial"/>
        </w:rPr>
        <w:t>(1)</w:t>
      </w:r>
      <w:r w:rsidRPr="00960E18">
        <w:rPr>
          <w:rFonts w:cs="Arial"/>
        </w:rPr>
        <w:tab/>
        <w:t>the EIM Entity Scheduling Coordinator must submit to the CAISO the corresponding hourly transmission profile and 15-minute Energy profiles from the respective E-Tags, which must reflect the Point of Receipt and Point of Delivery that was declared in the FMM Bid submittal, at least 20 minutes before the start of the Operating Hour; and</w:t>
      </w:r>
    </w:p>
    <w:p w14:paraId="5FDA59E8" w14:textId="22EB5AB9" w:rsidR="004D6C1B" w:rsidRPr="00CE6C51" w:rsidRDefault="004D6C1B" w:rsidP="004D6C1B">
      <w:pPr>
        <w:ind w:left="2160" w:hanging="720"/>
        <w:rPr>
          <w:rFonts w:cs="Arial"/>
        </w:rPr>
      </w:pPr>
      <w:r w:rsidRPr="00960E18">
        <w:rPr>
          <w:rFonts w:cs="Arial"/>
        </w:rPr>
        <w:t>(2)</w:t>
      </w:r>
      <w:r w:rsidRPr="00960E18">
        <w:rPr>
          <w:rFonts w:cs="Arial"/>
        </w:rPr>
        <w:tab/>
        <w:t>the EIM Entity Scheduling Coordinator must provide an updated Energy profile to the extent required by Section 30.</w:t>
      </w:r>
      <w:ins w:id="951" w:author="Author">
        <w:r w:rsidR="00B60D35">
          <w:rPr>
            <w:rFonts w:cs="Arial"/>
          </w:rPr>
          <w:t>5.7</w:t>
        </w:r>
      </w:ins>
      <w:del w:id="952" w:author="Author">
        <w:r w:rsidRPr="00960E18" w:rsidDel="00B60D35">
          <w:rPr>
            <w:rFonts w:cs="Arial"/>
          </w:rPr>
          <w:delText>6.2</w:delText>
        </w:r>
      </w:del>
      <w:r w:rsidRPr="00960E18">
        <w:rPr>
          <w:rFonts w:cs="Arial"/>
        </w:rPr>
        <w:t>.</w:t>
      </w:r>
    </w:p>
    <w:p w14:paraId="56B7F165" w14:textId="77777777" w:rsidR="004D6C1B" w:rsidRPr="00DA2AE3" w:rsidRDefault="004D6C1B" w:rsidP="004D6C1B">
      <w:pPr>
        <w:rPr>
          <w:rFonts w:cs="Arial"/>
          <w:b/>
        </w:rPr>
      </w:pPr>
    </w:p>
    <w:p w14:paraId="69B4A0E8" w14:textId="1ADF28D3" w:rsidR="004D6C1B" w:rsidRDefault="004D6C1B" w:rsidP="004D6C1B">
      <w:pPr>
        <w:jc w:val="center"/>
        <w:rPr>
          <w:rFonts w:cs="Arial"/>
          <w:b/>
        </w:rPr>
      </w:pPr>
      <w:r w:rsidRPr="00DA2AE3">
        <w:rPr>
          <w:rFonts w:cs="Arial"/>
          <w:b/>
        </w:rPr>
        <w:t>* * * *</w:t>
      </w:r>
    </w:p>
    <w:p w14:paraId="7E2DF792" w14:textId="77777777" w:rsidR="00683955" w:rsidRPr="00DA2AE3" w:rsidRDefault="00683955" w:rsidP="00683955">
      <w:pPr>
        <w:rPr>
          <w:rFonts w:cs="Arial"/>
          <w:b/>
        </w:rPr>
      </w:pPr>
    </w:p>
    <w:p w14:paraId="33787BAF" w14:textId="77777777" w:rsidR="004D6C1B" w:rsidRPr="009E7683" w:rsidRDefault="004D6C1B" w:rsidP="004D6C1B">
      <w:pPr>
        <w:rPr>
          <w:b/>
        </w:rPr>
      </w:pPr>
      <w:bookmarkStart w:id="953" w:name="_Toc465691512"/>
      <w:r>
        <w:rPr>
          <w:b/>
        </w:rPr>
        <w:t>29.11</w:t>
      </w:r>
      <w:r w:rsidRPr="009E7683">
        <w:rPr>
          <w:b/>
        </w:rPr>
        <w:tab/>
        <w:t xml:space="preserve">Settlements </w:t>
      </w:r>
      <w:r>
        <w:rPr>
          <w:b/>
        </w:rPr>
        <w:t>a</w:t>
      </w:r>
      <w:r w:rsidRPr="009E7683">
        <w:rPr>
          <w:b/>
        </w:rPr>
        <w:t xml:space="preserve">nd Billing </w:t>
      </w:r>
      <w:r>
        <w:rPr>
          <w:b/>
        </w:rPr>
        <w:t>f</w:t>
      </w:r>
      <w:r w:rsidRPr="009E7683">
        <w:rPr>
          <w:b/>
        </w:rPr>
        <w:t>or EIM Market Participants.</w:t>
      </w:r>
      <w:bookmarkEnd w:id="953"/>
    </w:p>
    <w:p w14:paraId="302DB082" w14:textId="77777777" w:rsidR="004D6C1B" w:rsidRPr="002E70BE" w:rsidRDefault="004D6C1B" w:rsidP="004D6C1B">
      <w:pPr>
        <w:jc w:val="center"/>
        <w:rPr>
          <w:rFonts w:cs="Arial"/>
          <w:b/>
          <w:color w:val="000000"/>
        </w:rPr>
      </w:pPr>
      <w:r>
        <w:rPr>
          <w:rFonts w:cs="Arial"/>
          <w:b/>
          <w:color w:val="000000"/>
        </w:rPr>
        <w:t>* * * *</w:t>
      </w:r>
    </w:p>
    <w:p w14:paraId="63D92D16" w14:textId="77777777" w:rsidR="004D6C1B" w:rsidRDefault="004D6C1B" w:rsidP="004D6C1B">
      <w:pPr>
        <w:ind w:left="1440" w:hanging="720"/>
        <w:rPr>
          <w:rFonts w:cs="Arial"/>
        </w:rPr>
      </w:pPr>
      <w:r w:rsidRPr="00B2764D">
        <w:rPr>
          <w:rFonts w:cs="Arial"/>
          <w:color w:val="000000"/>
        </w:rPr>
        <w:t>(n)</w:t>
      </w:r>
      <w:r w:rsidRPr="00B2764D">
        <w:rPr>
          <w:rFonts w:cs="Arial"/>
          <w:color w:val="000000"/>
        </w:rPr>
        <w:tab/>
      </w:r>
      <w:r w:rsidRPr="00B2764D">
        <w:rPr>
          <w:rFonts w:cs="Arial"/>
          <w:b/>
          <w:color w:val="000000"/>
        </w:rPr>
        <w:t>EIM Transfers and Settlement for Contingency Reserve Obligations.</w:t>
      </w:r>
      <w:r w:rsidRPr="00B2764D">
        <w:rPr>
          <w:rFonts w:cs="Arial"/>
          <w:color w:val="000000"/>
        </w:rPr>
        <w:t xml:space="preserve">  </w:t>
      </w:r>
      <w:r>
        <w:rPr>
          <w:rFonts w:cs="Arial"/>
          <w:color w:val="000000"/>
        </w:rPr>
        <w:t xml:space="preserve">The CAISO shall allocate </w:t>
      </w:r>
      <w:r w:rsidRPr="00B2764D">
        <w:rPr>
          <w:rFonts w:cs="Arial"/>
          <w:color w:val="000000"/>
        </w:rPr>
        <w:t>Operating Reserve Obligations</w:t>
      </w:r>
      <w:r>
        <w:rPr>
          <w:rFonts w:cs="Arial"/>
          <w:color w:val="000000"/>
        </w:rPr>
        <w:t xml:space="preserve"> to EIM Entity </w:t>
      </w:r>
      <w:r w:rsidRPr="00B2764D">
        <w:rPr>
          <w:rFonts w:cs="Arial"/>
          <w:color w:val="000000"/>
        </w:rPr>
        <w:t xml:space="preserve">Scheduling Coordinators </w:t>
      </w:r>
      <w:r>
        <w:rPr>
          <w:rFonts w:cs="Arial"/>
          <w:color w:val="000000"/>
        </w:rPr>
        <w:t>for EIM Transfers as follows –</w:t>
      </w:r>
    </w:p>
    <w:p w14:paraId="1DA3983C" w14:textId="7D887501" w:rsidR="004D6C1B" w:rsidRPr="004475A8" w:rsidRDefault="004D6C1B" w:rsidP="004D6C1B">
      <w:pPr>
        <w:ind w:left="2160" w:hanging="720"/>
        <w:rPr>
          <w:rFonts w:cs="Arial"/>
        </w:rPr>
      </w:pPr>
      <w:r>
        <w:rPr>
          <w:rFonts w:cs="Arial"/>
          <w:color w:val="000000"/>
        </w:rPr>
        <w:t>(1)</w:t>
      </w:r>
      <w:r>
        <w:rPr>
          <w:rFonts w:cs="Arial"/>
          <w:color w:val="000000"/>
        </w:rPr>
        <w:tab/>
      </w:r>
      <w:r w:rsidR="004A6D73" w:rsidRPr="00793D88">
        <w:rPr>
          <w:rFonts w:cs="Arial"/>
        </w:rPr>
        <w:t xml:space="preserve">EIM </w:t>
      </w:r>
      <w:r w:rsidR="004A6D73" w:rsidRPr="00793D88">
        <w:rPr>
          <w:rFonts w:cs="Arial"/>
          <w:color w:val="000000"/>
        </w:rPr>
        <w:t xml:space="preserve">Entity Scheduling Coordinators </w:t>
      </w:r>
      <w:r w:rsidR="004A6D73" w:rsidRPr="00793D88">
        <w:rPr>
          <w:rFonts w:cs="Arial"/>
        </w:rPr>
        <w:t>will receive a payment equal to three (3) percent of the hourly MW EIM Transfer into the CAISO Balancing Authority Area multiplied by the hourly user rate for Spinning Reserves and Non-Spinning Reserves, as calculated per Section 11.10.3.</w:t>
      </w:r>
      <w:ins w:id="954" w:author="Author">
        <w:r w:rsidR="004A6D73" w:rsidRPr="00793D88">
          <w:rPr>
            <w:rFonts w:cs="Arial"/>
          </w:rPr>
          <w:t>3</w:t>
        </w:r>
      </w:ins>
      <w:del w:id="955" w:author="Author">
        <w:r w:rsidR="004A6D73" w:rsidRPr="00793D88" w:rsidDel="00D8560F">
          <w:rPr>
            <w:rFonts w:cs="Arial"/>
          </w:rPr>
          <w:delText>2</w:delText>
        </w:r>
      </w:del>
      <w:r w:rsidR="004A6D73" w:rsidRPr="00793D88">
        <w:rPr>
          <w:rFonts w:cs="Arial"/>
        </w:rPr>
        <w:t xml:space="preserve"> and 11.10.4.</w:t>
      </w:r>
      <w:ins w:id="956" w:author="Author">
        <w:r w:rsidR="004A6D73" w:rsidRPr="00793D88">
          <w:rPr>
            <w:rFonts w:cs="Arial"/>
          </w:rPr>
          <w:t>3</w:t>
        </w:r>
      </w:ins>
      <w:del w:id="957" w:author="Author">
        <w:r w:rsidR="004A6D73" w:rsidRPr="00793D88" w:rsidDel="00D8560F">
          <w:rPr>
            <w:rFonts w:cs="Arial"/>
          </w:rPr>
          <w:delText>2</w:delText>
        </w:r>
      </w:del>
      <w:r w:rsidR="004A6D73" w:rsidRPr="00793D88">
        <w:rPr>
          <w:rFonts w:cs="Arial"/>
        </w:rPr>
        <w:t>, respectively; and</w:t>
      </w:r>
    </w:p>
    <w:p w14:paraId="2813F736" w14:textId="4583D7C9" w:rsidR="004D6C1B" w:rsidRDefault="004D6C1B" w:rsidP="004D6C1B">
      <w:pPr>
        <w:ind w:left="2160" w:hanging="720"/>
        <w:rPr>
          <w:rFonts w:cs="Arial"/>
        </w:rPr>
      </w:pPr>
      <w:r w:rsidRPr="004475A8">
        <w:rPr>
          <w:rFonts w:cs="Arial"/>
        </w:rPr>
        <w:t>(2)</w:t>
      </w:r>
      <w:r>
        <w:rPr>
          <w:rFonts w:cs="Arial"/>
        </w:rPr>
        <w:tab/>
      </w:r>
      <w:r w:rsidR="004A6D73" w:rsidRPr="00793D88">
        <w:rPr>
          <w:rFonts w:cs="Arial"/>
        </w:rPr>
        <w:t xml:space="preserve">EIM </w:t>
      </w:r>
      <w:r w:rsidR="004A6D73" w:rsidRPr="00793D88">
        <w:rPr>
          <w:rFonts w:cs="Arial"/>
          <w:color w:val="000000"/>
        </w:rPr>
        <w:t xml:space="preserve">Entity Scheduling Coordinators </w:t>
      </w:r>
      <w:r w:rsidR="004A6D73" w:rsidRPr="00793D88">
        <w:rPr>
          <w:rFonts w:cs="Arial"/>
        </w:rPr>
        <w:t>will receive a charge equal to three (3) percent of the hourly MW EIM Transfer out of the CAISO Balancing Authority Area multiplied by the hourly user rate for Spinning Reserves and Non-Spinning Reserves, as calculated per Section 11.10.3.</w:t>
      </w:r>
      <w:ins w:id="958" w:author="Author">
        <w:r w:rsidR="004A6D73" w:rsidRPr="00793D88">
          <w:rPr>
            <w:rFonts w:cs="Arial"/>
          </w:rPr>
          <w:t>3</w:t>
        </w:r>
      </w:ins>
      <w:del w:id="959" w:author="Author">
        <w:r w:rsidR="004A6D73" w:rsidRPr="00793D88" w:rsidDel="005E27FC">
          <w:rPr>
            <w:rFonts w:cs="Arial"/>
          </w:rPr>
          <w:delText>2</w:delText>
        </w:r>
      </w:del>
      <w:r w:rsidR="004A6D73" w:rsidRPr="00793D88">
        <w:rPr>
          <w:rFonts w:cs="Arial"/>
        </w:rPr>
        <w:t xml:space="preserve"> and 11.10.4.</w:t>
      </w:r>
      <w:ins w:id="960" w:author="Author">
        <w:r w:rsidR="004A6D73" w:rsidRPr="00793D88">
          <w:rPr>
            <w:rFonts w:cs="Arial"/>
          </w:rPr>
          <w:t>3</w:t>
        </w:r>
      </w:ins>
      <w:del w:id="961" w:author="Author">
        <w:r w:rsidR="004A6D73" w:rsidRPr="00793D88" w:rsidDel="005E27FC">
          <w:rPr>
            <w:rFonts w:cs="Arial"/>
          </w:rPr>
          <w:delText>2</w:delText>
        </w:r>
      </w:del>
      <w:r w:rsidR="004A6D73" w:rsidRPr="00793D88">
        <w:rPr>
          <w:rFonts w:cs="Arial"/>
        </w:rPr>
        <w:t>, respectively.</w:t>
      </w:r>
    </w:p>
    <w:p w14:paraId="20FF9C0D" w14:textId="77777777" w:rsidR="004D6C1B" w:rsidRPr="00973090" w:rsidRDefault="004D6C1B" w:rsidP="004D6C1B">
      <w:pPr>
        <w:ind w:left="1440" w:hanging="720"/>
        <w:rPr>
          <w:rFonts w:cs="Arial"/>
          <w:color w:val="000000"/>
        </w:rPr>
      </w:pPr>
      <w:r w:rsidRPr="00973090">
        <w:rPr>
          <w:rFonts w:cs="Arial"/>
          <w:color w:val="000000"/>
        </w:rPr>
        <w:t>(o)</w:t>
      </w:r>
      <w:r w:rsidRPr="00973090">
        <w:rPr>
          <w:rFonts w:cs="Arial"/>
          <w:color w:val="000000"/>
        </w:rPr>
        <w:tab/>
      </w:r>
      <w:r w:rsidRPr="00973090">
        <w:rPr>
          <w:rFonts w:cs="Arial"/>
          <w:b/>
          <w:color w:val="000000"/>
        </w:rPr>
        <w:t>Application of Persistent Deviation Metric.</w:t>
      </w:r>
    </w:p>
    <w:p w14:paraId="09125280" w14:textId="77777777" w:rsidR="004D6C1B" w:rsidRPr="00973090" w:rsidRDefault="004D6C1B" w:rsidP="004D6C1B">
      <w:pPr>
        <w:ind w:left="2160" w:hanging="720"/>
        <w:rPr>
          <w:rFonts w:cs="Arial"/>
          <w:color w:val="000000"/>
        </w:rPr>
      </w:pPr>
      <w:r w:rsidRPr="00973090">
        <w:rPr>
          <w:rFonts w:cs="Arial"/>
          <w:color w:val="000000"/>
        </w:rPr>
        <w:t>The CAISO will modify the Bid Cost Recovery calculations described in Section</w:t>
      </w:r>
    </w:p>
    <w:p w14:paraId="1EF3BFAF" w14:textId="77777777" w:rsidR="004D6C1B" w:rsidRDefault="004D6C1B" w:rsidP="004D6C1B">
      <w:pPr>
        <w:ind w:left="1440"/>
        <w:rPr>
          <w:rFonts w:cs="Arial"/>
          <w:color w:val="000000"/>
          <w:kern w:val="16"/>
        </w:rPr>
      </w:pPr>
      <w:r w:rsidRPr="00973090">
        <w:rPr>
          <w:rFonts w:cs="Arial"/>
          <w:color w:val="000000"/>
        </w:rPr>
        <w:t>29.11(f) and Residual Imbalance Energy payments in Section 11.5.5 as described in Section 11.17</w:t>
      </w:r>
      <w:r w:rsidRPr="00973090">
        <w:rPr>
          <w:rFonts w:cs="Arial"/>
          <w:color w:val="000000"/>
          <w:kern w:val="16"/>
        </w:rPr>
        <w:t>, except that the CAISO will treat an EIM Base Schedule as a Day-Ahead Schedule.</w:t>
      </w:r>
    </w:p>
    <w:p w14:paraId="080D657C" w14:textId="383782ED" w:rsidR="004D6C1B" w:rsidRPr="00C237E9" w:rsidRDefault="004D6C1B" w:rsidP="004D6C1B">
      <w:pPr>
        <w:ind w:left="1440" w:hanging="720"/>
      </w:pPr>
      <w:r>
        <w:rPr>
          <w:rFonts w:cs="Arial"/>
          <w:color w:val="000000"/>
          <w:kern w:val="16"/>
        </w:rPr>
        <w:t>(p)</w:t>
      </w:r>
      <w:r>
        <w:rPr>
          <w:rFonts w:cs="Arial"/>
          <w:color w:val="000000"/>
          <w:kern w:val="16"/>
        </w:rPr>
        <w:tab/>
      </w:r>
      <w:r>
        <w:rPr>
          <w:rFonts w:cs="Arial"/>
          <w:b/>
          <w:color w:val="000000"/>
          <w:kern w:val="16"/>
        </w:rPr>
        <w:t>Flexible Ramping Product.</w:t>
      </w:r>
      <w:r>
        <w:rPr>
          <w:rFonts w:cs="Arial"/>
          <w:color w:val="000000"/>
          <w:kern w:val="16"/>
        </w:rPr>
        <w:t xml:space="preserve">  The CAISO will allocate and settle payments and charges for </w:t>
      </w:r>
      <w:r w:rsidR="004A6D73">
        <w:rPr>
          <w:rFonts w:cs="Arial"/>
          <w:color w:val="000000"/>
          <w:kern w:val="16"/>
        </w:rPr>
        <w:t xml:space="preserve">the </w:t>
      </w:r>
      <w:r>
        <w:rPr>
          <w:rFonts w:cs="Arial"/>
          <w:color w:val="000000"/>
          <w:kern w:val="16"/>
        </w:rPr>
        <w:t>Flexible Ramping Product according to Section 11.25, where the CAISO will consider EIM Base Schedules of non-participating resources as Self-Schedules.</w:t>
      </w:r>
    </w:p>
    <w:p w14:paraId="04FAEF69" w14:textId="77777777" w:rsidR="004D6C1B" w:rsidRPr="009E7683" w:rsidRDefault="004D6C1B" w:rsidP="004D6C1B">
      <w:pPr>
        <w:rPr>
          <w:rFonts w:cs="Arial"/>
        </w:rPr>
      </w:pPr>
    </w:p>
    <w:p w14:paraId="29BF4CD0" w14:textId="77777777" w:rsidR="004D6C1B" w:rsidRDefault="004D6C1B" w:rsidP="004D6C1B">
      <w:pPr>
        <w:jc w:val="center"/>
        <w:rPr>
          <w:rFonts w:cs="Arial"/>
          <w:b/>
        </w:rPr>
      </w:pPr>
      <w:r>
        <w:rPr>
          <w:rFonts w:cs="Arial"/>
          <w:b/>
        </w:rPr>
        <w:t>* * * *</w:t>
      </w:r>
    </w:p>
    <w:p w14:paraId="2AF28DD9" w14:textId="02A3860B" w:rsidR="004D6C1B" w:rsidRDefault="004D6C1B" w:rsidP="004D6C1B">
      <w:pPr>
        <w:rPr>
          <w:rFonts w:cs="Arial"/>
          <w:b/>
        </w:rPr>
      </w:pPr>
    </w:p>
    <w:p w14:paraId="5659F770" w14:textId="5631AAEF" w:rsidR="00683955" w:rsidRDefault="00683955" w:rsidP="004D6C1B">
      <w:pPr>
        <w:rPr>
          <w:rFonts w:cs="Arial"/>
          <w:b/>
        </w:rPr>
      </w:pPr>
    </w:p>
    <w:p w14:paraId="4A778204" w14:textId="60C94B1E" w:rsidR="00683955" w:rsidRDefault="00683955" w:rsidP="004D6C1B">
      <w:pPr>
        <w:rPr>
          <w:rFonts w:cs="Arial"/>
          <w:b/>
        </w:rPr>
      </w:pPr>
    </w:p>
    <w:p w14:paraId="2553AB85" w14:textId="77777777" w:rsidR="00683955" w:rsidRPr="00DA2AE3" w:rsidRDefault="00683955" w:rsidP="004D6C1B">
      <w:pPr>
        <w:rPr>
          <w:rFonts w:cs="Arial"/>
          <w:b/>
        </w:rPr>
      </w:pPr>
    </w:p>
    <w:p w14:paraId="7DF5D9D4" w14:textId="77777777" w:rsidR="004D6C1B" w:rsidRPr="001A0A3C" w:rsidRDefault="004D6C1B" w:rsidP="004D6C1B">
      <w:pPr>
        <w:pStyle w:val="Heading2"/>
      </w:pPr>
      <w:r w:rsidRPr="001A0A3C">
        <w:t>29.34</w:t>
      </w:r>
      <w:r w:rsidRPr="001A0A3C">
        <w:tab/>
        <w:t>EIM Operations</w:t>
      </w:r>
    </w:p>
    <w:p w14:paraId="5BB29A37" w14:textId="77777777" w:rsidR="004D6C1B" w:rsidRPr="001A0A3C" w:rsidRDefault="004D6C1B" w:rsidP="004D6C1B">
      <w:pPr>
        <w:pStyle w:val="Normal4"/>
        <w:widowControl w:val="0"/>
        <w:spacing w:after="0" w:line="480" w:lineRule="auto"/>
        <w:ind w:right="144"/>
        <w:contextualSpacing/>
        <w:jc w:val="center"/>
        <w:rPr>
          <w:rFonts w:ascii="Arial" w:eastAsia="Arial" w:hAnsi="Arial" w:cs="Arial"/>
          <w:b/>
          <w:sz w:val="20"/>
        </w:rPr>
      </w:pPr>
      <w:r w:rsidRPr="001A0A3C">
        <w:rPr>
          <w:rFonts w:ascii="Arial" w:eastAsia="Arial" w:hAnsi="Arial" w:cs="Arial"/>
          <w:b/>
          <w:sz w:val="20"/>
        </w:rPr>
        <w:t>* * * *</w:t>
      </w:r>
    </w:p>
    <w:p w14:paraId="6DD32817" w14:textId="77777777" w:rsidR="004D6C1B" w:rsidRDefault="004D6C1B" w:rsidP="004D6C1B">
      <w:pPr>
        <w:pStyle w:val="hangingsection"/>
        <w:spacing w:after="0" w:line="480" w:lineRule="auto"/>
        <w:rPr>
          <w:b/>
          <w:color w:val="000000"/>
          <w:sz w:val="20"/>
        </w:rPr>
      </w:pPr>
      <w:r w:rsidRPr="00DB4436">
        <w:rPr>
          <w:color w:val="000000"/>
          <w:sz w:val="20"/>
        </w:rPr>
        <w:t>(l)</w:t>
      </w:r>
      <w:r w:rsidRPr="00DB4436">
        <w:rPr>
          <w:color w:val="000000"/>
          <w:sz w:val="20"/>
        </w:rPr>
        <w:tab/>
      </w:r>
      <w:r w:rsidRPr="00DB4436">
        <w:rPr>
          <w:b/>
          <w:color w:val="000000"/>
          <w:sz w:val="20"/>
        </w:rPr>
        <w:t>EIM Resource Plan Evaluation.</w:t>
      </w:r>
    </w:p>
    <w:p w14:paraId="58B5DAB6" w14:textId="77777777" w:rsidR="004D6C1B" w:rsidRDefault="004D6C1B" w:rsidP="004D6C1B">
      <w:pPr>
        <w:pStyle w:val="hangingsection"/>
        <w:spacing w:after="0" w:line="480" w:lineRule="auto"/>
        <w:ind w:left="2160"/>
        <w:rPr>
          <w:color w:val="000000"/>
          <w:sz w:val="20"/>
        </w:rPr>
      </w:pPr>
      <w:r w:rsidRPr="00DB4436">
        <w:rPr>
          <w:color w:val="000000"/>
          <w:sz w:val="20"/>
        </w:rPr>
        <w:t>(1)</w:t>
      </w:r>
      <w:r w:rsidRPr="00DB4436">
        <w:rPr>
          <w:color w:val="000000"/>
          <w:sz w:val="20"/>
        </w:rPr>
        <w:tab/>
      </w:r>
      <w:r w:rsidRPr="00DB4436">
        <w:rPr>
          <w:b/>
          <w:color w:val="000000"/>
          <w:sz w:val="20"/>
        </w:rPr>
        <w:t xml:space="preserve">Requirement.  </w:t>
      </w:r>
      <w:r w:rsidRPr="00DB4436">
        <w:rPr>
          <w:color w:val="000000"/>
          <w:sz w:val="20"/>
        </w:rPr>
        <w:t>The EIM Base Schedules for resources included in the EIM Resource Plan must balance the Demand Forecast for each EIM Entity Balancing Authority Area.</w:t>
      </w:r>
    </w:p>
    <w:p w14:paraId="539468BC" w14:textId="77777777" w:rsidR="004D6C1B" w:rsidRDefault="004D6C1B" w:rsidP="004D6C1B">
      <w:pPr>
        <w:pStyle w:val="hangingsection"/>
        <w:spacing w:after="0" w:line="480" w:lineRule="auto"/>
        <w:ind w:left="2160"/>
        <w:rPr>
          <w:color w:val="000000"/>
          <w:sz w:val="20"/>
        </w:rPr>
      </w:pPr>
      <w:r w:rsidRPr="00DB4436">
        <w:rPr>
          <w:color w:val="000000"/>
          <w:sz w:val="20"/>
        </w:rPr>
        <w:t>(2)</w:t>
      </w:r>
      <w:r w:rsidRPr="00DB4436">
        <w:rPr>
          <w:color w:val="000000"/>
          <w:sz w:val="20"/>
        </w:rPr>
        <w:tab/>
      </w:r>
      <w:r w:rsidRPr="00DB4436">
        <w:rPr>
          <w:b/>
          <w:color w:val="000000"/>
          <w:sz w:val="20"/>
        </w:rPr>
        <w:t xml:space="preserve">Insufficient Supply.  </w:t>
      </w:r>
      <w:r w:rsidRPr="00DB4436">
        <w:rPr>
          <w:color w:val="000000"/>
          <w:sz w:val="20"/>
        </w:rPr>
        <w:t>An EIM Resource Plan shall be deemed to have insufficient Supply if the sum of EIM Base Schedules from non-participating resources and the sum of the highest quantity offers in the Energy Bid range from EIM Participating Resources, including Interchange with other Balancing Authority Areas, is less than the total Demand Forecast that the EIM Entity Scheduling Coordinator has decided to use for the associated EIM Entity Balancing Authority Area.</w:t>
      </w:r>
      <w:r w:rsidRPr="00DB4436">
        <w:rPr>
          <w:b/>
          <w:sz w:val="20"/>
          <w:highlight w:val="green"/>
        </w:rPr>
        <w:t xml:space="preserve"> </w:t>
      </w:r>
    </w:p>
    <w:p w14:paraId="7F82CE5B" w14:textId="77777777" w:rsidR="004D6C1B" w:rsidRDefault="004D6C1B" w:rsidP="004D6C1B">
      <w:pPr>
        <w:pStyle w:val="hangingnumber"/>
        <w:spacing w:after="0" w:line="480" w:lineRule="auto"/>
        <w:rPr>
          <w:color w:val="000000"/>
          <w:sz w:val="20"/>
          <w:szCs w:val="20"/>
        </w:rPr>
      </w:pPr>
      <w:r w:rsidRPr="00DB4436">
        <w:rPr>
          <w:color w:val="000000"/>
          <w:sz w:val="20"/>
          <w:szCs w:val="20"/>
        </w:rPr>
        <w:t>(3)</w:t>
      </w:r>
      <w:r w:rsidRPr="00DB4436">
        <w:rPr>
          <w:color w:val="000000"/>
          <w:sz w:val="20"/>
          <w:szCs w:val="20"/>
        </w:rPr>
        <w:tab/>
      </w:r>
      <w:r w:rsidRPr="00DB4436">
        <w:rPr>
          <w:b/>
          <w:color w:val="000000"/>
          <w:sz w:val="20"/>
          <w:szCs w:val="20"/>
        </w:rPr>
        <w:t xml:space="preserve">Excess Supply.  </w:t>
      </w:r>
      <w:r w:rsidRPr="00DB4436">
        <w:rPr>
          <w:color w:val="000000"/>
          <w:sz w:val="20"/>
          <w:szCs w:val="20"/>
        </w:rPr>
        <w:t>An EIM Resource Plan 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w:t>
      </w:r>
      <w:r>
        <w:rPr>
          <w:color w:val="000000"/>
          <w:sz w:val="20"/>
          <w:szCs w:val="20"/>
        </w:rPr>
        <w:t>ncing Authority Area.</w:t>
      </w:r>
    </w:p>
    <w:p w14:paraId="583385FF" w14:textId="77777777" w:rsidR="004D6C1B" w:rsidRDefault="004D6C1B" w:rsidP="004D6C1B">
      <w:pPr>
        <w:pStyle w:val="hangingnumber"/>
        <w:spacing w:after="0" w:line="480" w:lineRule="auto"/>
        <w:rPr>
          <w:color w:val="000000"/>
          <w:sz w:val="20"/>
          <w:szCs w:val="20"/>
        </w:rPr>
      </w:pPr>
      <w:r>
        <w:rPr>
          <w:color w:val="000000"/>
          <w:sz w:val="20"/>
          <w:szCs w:val="20"/>
        </w:rPr>
        <w:t>(4)</w:t>
      </w:r>
      <w:r>
        <w:rPr>
          <w:color w:val="000000"/>
          <w:sz w:val="20"/>
          <w:szCs w:val="20"/>
        </w:rPr>
        <w:tab/>
      </w:r>
      <w:r w:rsidRPr="00C237E9">
        <w:rPr>
          <w:b/>
          <w:color w:val="000000"/>
          <w:sz w:val="20"/>
          <w:szCs w:val="20"/>
        </w:rPr>
        <w:t>Additional Hourly Capacity Requirements.</w:t>
      </w:r>
      <w:r>
        <w:rPr>
          <w:color w:val="000000"/>
          <w:sz w:val="20"/>
          <w:szCs w:val="20"/>
        </w:rPr>
        <w:t xml:space="preserve"> </w:t>
      </w:r>
    </w:p>
    <w:p w14:paraId="4BA87B1A" w14:textId="7DCC5CE8" w:rsidR="004D6C1B" w:rsidRDefault="004D6C1B" w:rsidP="00872098">
      <w:pPr>
        <w:pStyle w:val="hangingnumber"/>
        <w:spacing w:after="0" w:line="480" w:lineRule="auto"/>
        <w:ind w:left="2880"/>
        <w:rPr>
          <w:color w:val="000000"/>
          <w:sz w:val="20"/>
          <w:szCs w:val="20"/>
        </w:rPr>
      </w:pPr>
      <w:r>
        <w:rPr>
          <w:color w:val="000000"/>
          <w:sz w:val="20"/>
          <w:szCs w:val="20"/>
        </w:rPr>
        <w:t>(A)</w:t>
      </w:r>
      <w:r>
        <w:rPr>
          <w:color w:val="000000"/>
          <w:sz w:val="20"/>
          <w:szCs w:val="20"/>
        </w:rPr>
        <w:tab/>
      </w:r>
      <w:r w:rsidR="00872098">
        <w:rPr>
          <w:b/>
          <w:bCs/>
          <w:sz w:val="20"/>
          <w:szCs w:val="20"/>
        </w:rPr>
        <w:t>In General.</w:t>
      </w:r>
      <w:r w:rsidR="00872098">
        <w:rPr>
          <w:sz w:val="20"/>
          <w:szCs w:val="20"/>
        </w:rPr>
        <w:t xml:space="preserve">  If the CAISO determines under the procedures set forth in the Business Practice Manual for the Energy Imbalance Market that a</w:t>
      </w:r>
      <w:del w:id="962" w:author="Author">
        <w:r w:rsidR="00872098" w:rsidDel="00421563">
          <w:rPr>
            <w:sz w:val="20"/>
            <w:szCs w:val="20"/>
          </w:rPr>
          <w:delText>n</w:delText>
        </w:r>
      </w:del>
      <w:r w:rsidR="00872098">
        <w:rPr>
          <w:sz w:val="20"/>
          <w:szCs w:val="20"/>
        </w:rPr>
        <w:t xml:space="preserve"> Balancing Authority Area in the EIM Area has historically high import or export schedule changes between forty minutes and twenty minutes before the start of the Trading Hour, the CAISO will add to the Balancing Authority Area in the EIM Area’s capacity requirements an additional requirement.</w:t>
      </w:r>
    </w:p>
    <w:p w14:paraId="19876AC4" w14:textId="2352BCB4" w:rsidR="004D6C1B" w:rsidRDefault="004D6C1B" w:rsidP="004D6C1B">
      <w:pPr>
        <w:pStyle w:val="hangingnumber"/>
        <w:spacing w:after="0" w:line="480" w:lineRule="auto"/>
        <w:ind w:left="2880"/>
        <w:rPr>
          <w:sz w:val="20"/>
          <w:szCs w:val="20"/>
        </w:rPr>
      </w:pPr>
      <w:r>
        <w:rPr>
          <w:color w:val="000000"/>
          <w:sz w:val="20"/>
          <w:szCs w:val="20"/>
        </w:rPr>
        <w:t>(B)</w:t>
      </w:r>
      <w:r>
        <w:rPr>
          <w:color w:val="000000"/>
          <w:sz w:val="20"/>
          <w:szCs w:val="20"/>
        </w:rPr>
        <w:tab/>
      </w:r>
      <w:r w:rsidR="00872098">
        <w:rPr>
          <w:b/>
          <w:bCs/>
          <w:sz w:val="20"/>
          <w:szCs w:val="20"/>
        </w:rPr>
        <w:t>Additional Capacity Requirement</w:t>
      </w:r>
      <w:r w:rsidR="00872098">
        <w:rPr>
          <w:sz w:val="20"/>
          <w:szCs w:val="20"/>
        </w:rPr>
        <w:t>.  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forty 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t>
      </w:r>
      <w:r>
        <w:rPr>
          <w:color w:val="000000"/>
          <w:sz w:val="20"/>
          <w:szCs w:val="20"/>
        </w:rPr>
        <w:t xml:space="preserve">  </w:t>
      </w:r>
    </w:p>
    <w:p w14:paraId="6D632682" w14:textId="77777777" w:rsidR="004D6C1B" w:rsidRPr="00EC0E54" w:rsidRDefault="004D6C1B" w:rsidP="004D6C1B">
      <w:pPr>
        <w:rPr>
          <w:rFonts w:cs="Arial"/>
          <w:szCs w:val="20"/>
        </w:rPr>
      </w:pPr>
    </w:p>
    <w:p w14:paraId="0FC94084" w14:textId="77777777" w:rsidR="004D6C1B" w:rsidRPr="00EC0E54" w:rsidRDefault="004D6C1B" w:rsidP="004D6C1B">
      <w:pPr>
        <w:jc w:val="center"/>
        <w:rPr>
          <w:rFonts w:cs="Arial"/>
          <w:b/>
          <w:szCs w:val="20"/>
        </w:rPr>
      </w:pPr>
      <w:r w:rsidRPr="00EC0E54">
        <w:rPr>
          <w:rFonts w:cs="Arial"/>
          <w:b/>
          <w:szCs w:val="20"/>
        </w:rPr>
        <w:t>* * * *</w:t>
      </w:r>
    </w:p>
    <w:p w14:paraId="7C838116" w14:textId="77777777" w:rsidR="004D6C1B" w:rsidRPr="00EC0E54" w:rsidRDefault="004D6C1B" w:rsidP="004D6C1B">
      <w:pPr>
        <w:rPr>
          <w:rFonts w:cs="Arial"/>
          <w:szCs w:val="20"/>
        </w:rPr>
      </w:pPr>
    </w:p>
    <w:p w14:paraId="4C6F0FE9" w14:textId="0A01B2D6" w:rsidR="004D6C1B" w:rsidRPr="00EC0E54" w:rsidRDefault="00872098" w:rsidP="004D6C1B">
      <w:pPr>
        <w:autoSpaceDE w:val="0"/>
        <w:autoSpaceDN w:val="0"/>
        <w:adjustRightInd w:val="0"/>
        <w:rPr>
          <w:rFonts w:cs="Arial"/>
          <w:b/>
          <w:szCs w:val="20"/>
        </w:rPr>
      </w:pPr>
      <w:r>
        <w:rPr>
          <w:rFonts w:cs="Arial"/>
          <w:b/>
          <w:szCs w:val="20"/>
        </w:rPr>
        <w:t>30.5.2</w:t>
      </w:r>
      <w:r w:rsidR="004D6C1B" w:rsidRPr="00EC0E54">
        <w:rPr>
          <w:rFonts w:cs="Arial"/>
          <w:b/>
          <w:szCs w:val="20"/>
        </w:rPr>
        <w:tab/>
        <w:t>Supply Bids</w:t>
      </w:r>
    </w:p>
    <w:p w14:paraId="5BC24678" w14:textId="77777777" w:rsidR="004D6C1B" w:rsidRPr="00EC0E54" w:rsidRDefault="004D6C1B" w:rsidP="004D6C1B">
      <w:pPr>
        <w:autoSpaceDE w:val="0"/>
        <w:autoSpaceDN w:val="0"/>
        <w:adjustRightInd w:val="0"/>
        <w:jc w:val="center"/>
        <w:rPr>
          <w:rFonts w:cs="Arial"/>
          <w:b/>
          <w:szCs w:val="20"/>
        </w:rPr>
      </w:pPr>
      <w:r w:rsidRPr="00EC0E54">
        <w:rPr>
          <w:rFonts w:cs="Arial"/>
          <w:b/>
          <w:szCs w:val="20"/>
        </w:rPr>
        <w:t>* * * *</w:t>
      </w:r>
    </w:p>
    <w:p w14:paraId="471647DA" w14:textId="2B5E89BC" w:rsidR="004D6C1B" w:rsidRPr="00EC0E54" w:rsidRDefault="004D6C1B" w:rsidP="004D6C1B">
      <w:pPr>
        <w:rPr>
          <w:rFonts w:cs="Arial"/>
          <w:b/>
          <w:szCs w:val="20"/>
        </w:rPr>
      </w:pPr>
      <w:r w:rsidRPr="00EC0E54">
        <w:rPr>
          <w:rFonts w:cs="Arial"/>
          <w:b/>
          <w:szCs w:val="20"/>
        </w:rPr>
        <w:t>30.5.2.4</w:t>
      </w:r>
      <w:r w:rsidRPr="00EC0E54">
        <w:rPr>
          <w:rFonts w:cs="Arial"/>
          <w:b/>
          <w:szCs w:val="20"/>
        </w:rPr>
        <w:tab/>
        <w:t xml:space="preserve">Supply Bids for System Resources </w:t>
      </w:r>
    </w:p>
    <w:p w14:paraId="3CCF635E" w14:textId="77777777" w:rsidR="004D6C1B" w:rsidRPr="00EC0E54" w:rsidRDefault="004D6C1B" w:rsidP="004D6C1B">
      <w:pPr>
        <w:rPr>
          <w:rFonts w:cs="Arial"/>
          <w:szCs w:val="20"/>
        </w:rPr>
      </w:pPr>
      <w:r w:rsidRPr="00EC0E54">
        <w:rPr>
          <w:rFonts w:cs="Arial"/>
          <w:szCs w:val="20"/>
        </w:rPr>
        <w:t xml:space="preserve">In addition to the common elements listed in Section 30.5.2.1, Supply Bids for System Resources shall also contain: the relevant Ramp Rate; Start-Up Costs; and Minimum Load Costs.  Resource-Specific System Resources are subject to the Proxy Cost methodology or the Registered Cost methodology for Start-Up Costs and Minimum Load Costs as provided in Section 30.4, and Transaction ID as created by the CAISO.  Other System Resources are not eligible to recover Start-Up Costs and Minimum Load Costs.  Resource-Specific System Resources are eligible to participate in the Day-Ahead Market on an equivalent basis as Generating Units and are not obligated to participate in RUC or the RTM if the resource did not receive a Day-Ahead Schedule unless the resource is a Resource Adequacy Resource.  If the Resource-Specific System Resource is a Resource Adequacy Resource, the Scheduling Coordinator for the resource is obligated to make it available to the CAISO Market as prescribed by Section 40.6.  Dynamic Resource-Specific System Resources are also eligible to participate in the </w:t>
      </w:r>
      <w:del w:id="963" w:author="Author">
        <w:r w:rsidRPr="00EC0E54" w:rsidDel="005F1170">
          <w:rPr>
            <w:rFonts w:cs="Arial"/>
            <w:szCs w:val="20"/>
          </w:rPr>
          <w:delText xml:space="preserve">HASP and </w:delText>
        </w:r>
      </w:del>
      <w:r w:rsidRPr="00EC0E54">
        <w:rPr>
          <w:rFonts w:cs="Arial"/>
          <w:szCs w:val="20"/>
        </w:rPr>
        <w:t xml:space="preserve">RTM on an equivalent basis as Generating Units.  The quantity (in MWh) of Energy categorized as Interruptible Imports (non-firm imports) can only be submitted through Self-Schedules in the Day-Ahead Market and cannot be incrementally increased in the </w:t>
      </w:r>
      <w:del w:id="964" w:author="Author">
        <w:r w:rsidRPr="00EC0E54" w:rsidDel="005F1170">
          <w:rPr>
            <w:rFonts w:cs="Arial"/>
            <w:szCs w:val="20"/>
          </w:rPr>
          <w:delText xml:space="preserve">HASP or </w:delText>
        </w:r>
      </w:del>
      <w:r w:rsidRPr="00EC0E54">
        <w:rPr>
          <w:rFonts w:cs="Arial"/>
          <w:szCs w:val="20"/>
        </w:rPr>
        <w:t>RTM.  Bids submitted to the Day-Ahead Market for ELS Resources will be applicable for two days after they have been submitted and cannot be changed the day after they have been submitted.</w:t>
      </w:r>
    </w:p>
    <w:p w14:paraId="7B23D992" w14:textId="77777777" w:rsidR="004D6C1B" w:rsidRPr="00EC0E54" w:rsidRDefault="004D6C1B" w:rsidP="004D6C1B">
      <w:pPr>
        <w:rPr>
          <w:rFonts w:cs="Arial"/>
          <w:b/>
          <w:szCs w:val="20"/>
        </w:rPr>
      </w:pPr>
    </w:p>
    <w:p w14:paraId="295EC0BC" w14:textId="77777777" w:rsidR="004D6C1B" w:rsidRPr="00EC0E54" w:rsidRDefault="004D6C1B" w:rsidP="004D6C1B">
      <w:pPr>
        <w:jc w:val="center"/>
        <w:rPr>
          <w:rFonts w:cs="Arial"/>
          <w:b/>
          <w:szCs w:val="20"/>
        </w:rPr>
      </w:pPr>
      <w:r w:rsidRPr="00EC0E54">
        <w:rPr>
          <w:rFonts w:cs="Arial"/>
          <w:b/>
          <w:szCs w:val="20"/>
        </w:rPr>
        <w:t>* * * *</w:t>
      </w:r>
    </w:p>
    <w:p w14:paraId="3314A82A" w14:textId="77777777" w:rsidR="004D6C1B" w:rsidRPr="00EC0E54" w:rsidRDefault="004D6C1B" w:rsidP="004D6C1B">
      <w:pPr>
        <w:rPr>
          <w:rFonts w:cs="Arial"/>
          <w:b/>
          <w:szCs w:val="20"/>
        </w:rPr>
      </w:pPr>
    </w:p>
    <w:p w14:paraId="32A2EC2F" w14:textId="4162C1C3" w:rsidR="004D6C1B" w:rsidRPr="00EC0E54" w:rsidRDefault="00872098" w:rsidP="004D6C1B">
      <w:pPr>
        <w:rPr>
          <w:rFonts w:cs="Arial"/>
          <w:b/>
          <w:szCs w:val="20"/>
        </w:rPr>
      </w:pPr>
      <w:r>
        <w:rPr>
          <w:rFonts w:cs="Arial"/>
          <w:b/>
          <w:szCs w:val="20"/>
        </w:rPr>
        <w:t>30.5.2.7.2</w:t>
      </w:r>
      <w:r w:rsidR="004D6C1B" w:rsidRPr="00EC0E54">
        <w:rPr>
          <w:rFonts w:cs="Arial"/>
          <w:b/>
          <w:szCs w:val="20"/>
        </w:rPr>
        <w:tab/>
        <w:t>Spinning Reserve Capacity Bid Information</w:t>
      </w:r>
    </w:p>
    <w:p w14:paraId="2F4B8B43" w14:textId="1C1816F2" w:rsidR="004D6C1B" w:rsidRPr="00EC0E54" w:rsidRDefault="00872098" w:rsidP="004D6C1B">
      <w:pPr>
        <w:rPr>
          <w:rFonts w:cs="Arial"/>
          <w:szCs w:val="20"/>
        </w:rPr>
      </w:pPr>
      <w:r>
        <w:rPr>
          <w:rFonts w:cs="Arial"/>
          <w:szCs w:val="20"/>
        </w:rPr>
        <w:t xml:space="preserve">In the case of Spinning Reserve capacity, the Ancillary Services Bid must also contain: (a) MW of additional capability synchronized to the system, immediately responsive to system frequency, and available within ten (10) minutes; (b) Bid price of capacity reservation, and (c) an indication whether the capacity reserved would be available to supply </w:t>
      </w:r>
      <w:del w:id="965" w:author="Author">
        <w:r w:rsidDel="00FD060D">
          <w:rPr>
            <w:rFonts w:cs="Arial"/>
            <w:szCs w:val="20"/>
          </w:rPr>
          <w:delText>I</w:delText>
        </w:r>
      </w:del>
      <w:ins w:id="966" w:author="Author">
        <w:r>
          <w:rPr>
            <w:rFonts w:cs="Arial"/>
            <w:szCs w:val="20"/>
          </w:rPr>
          <w:t>i</w:t>
        </w:r>
      </w:ins>
      <w:r>
        <w:rPr>
          <w:rFonts w:cs="Arial"/>
          <w:szCs w:val="20"/>
        </w:rPr>
        <w:t xml:space="preserve">mbalance </w:t>
      </w:r>
      <w:del w:id="967" w:author="Author">
        <w:r w:rsidDel="00FD060D">
          <w:rPr>
            <w:rFonts w:cs="Arial"/>
            <w:szCs w:val="20"/>
          </w:rPr>
          <w:delText>E</w:delText>
        </w:r>
      </w:del>
      <w:ins w:id="968" w:author="Author">
        <w:r>
          <w:rPr>
            <w:rFonts w:cs="Arial"/>
            <w:szCs w:val="20"/>
          </w:rPr>
          <w:t>e</w:t>
        </w:r>
      </w:ins>
      <w:r>
        <w:rPr>
          <w:rFonts w:cs="Arial"/>
          <w:szCs w:val="20"/>
        </w:rPr>
        <w:t>nergy only in the event of the occurrence of an unplanned Outage, a Contingency or an imminent or actual System Emergency (Contingency Flag).  In the case of Spinning Reserve capacity from System Resources, the Ancillary Services Bid must also contain: (a) Schedule ID (NERC ID number), and (b) a Contract Reference Number, if applicable.  Ancillary Services Bids and Submissions to Self-Provide an Ancillary Services submitted to the Real-Time Market for Spinning Reserves must also submit an Energy Bid that covers the Ancillary Services capacity being offered into the Real-Time Market.</w:t>
      </w:r>
    </w:p>
    <w:p w14:paraId="002A480F" w14:textId="77777777" w:rsidR="004D6C1B" w:rsidRPr="00EC0E54" w:rsidRDefault="004D6C1B" w:rsidP="004D6C1B">
      <w:pPr>
        <w:rPr>
          <w:rFonts w:cs="Arial"/>
          <w:b/>
          <w:szCs w:val="20"/>
        </w:rPr>
      </w:pPr>
      <w:r w:rsidRPr="00EC0E54">
        <w:rPr>
          <w:rFonts w:cs="Arial"/>
          <w:b/>
          <w:szCs w:val="20"/>
        </w:rPr>
        <w:t>30.5.2.7.3</w:t>
      </w:r>
      <w:r w:rsidRPr="00EC0E54">
        <w:rPr>
          <w:rFonts w:cs="Arial"/>
          <w:b/>
          <w:szCs w:val="20"/>
        </w:rPr>
        <w:tab/>
        <w:t>Non-Spinning Reserve Capacity</w:t>
      </w:r>
    </w:p>
    <w:p w14:paraId="711B1C32" w14:textId="2521300B" w:rsidR="004D6C1B" w:rsidRPr="00EC0E54" w:rsidRDefault="00872098" w:rsidP="004D6C1B">
      <w:pPr>
        <w:rPr>
          <w:rFonts w:cs="Arial"/>
          <w:szCs w:val="20"/>
        </w:rPr>
      </w:pPr>
      <w:r>
        <w:rPr>
          <w:rFonts w:cs="Arial"/>
          <w:szCs w:val="20"/>
        </w:rPr>
        <w:t xml:space="preserve">In the case of Non-Spinning Reserve, the Ancillary Service Bid must also contain: (a) the MW capability available within ten (10) minutes; (b) the Bid price of the capacity reservation; (c) time of synchronization following notification (minutes); and (d) an indication whether the capacity reserved would be available to supply </w:t>
      </w:r>
      <w:del w:id="969" w:author="Author">
        <w:r w:rsidDel="008C068B">
          <w:rPr>
            <w:rFonts w:cs="Arial"/>
            <w:szCs w:val="20"/>
          </w:rPr>
          <w:delText>I</w:delText>
        </w:r>
      </w:del>
      <w:ins w:id="970" w:author="Author">
        <w:r>
          <w:rPr>
            <w:rFonts w:cs="Arial"/>
            <w:szCs w:val="20"/>
          </w:rPr>
          <w:t>i</w:t>
        </w:r>
      </w:ins>
      <w:r>
        <w:rPr>
          <w:rFonts w:cs="Arial"/>
          <w:szCs w:val="20"/>
        </w:rPr>
        <w:t xml:space="preserve">mbalance </w:t>
      </w:r>
      <w:del w:id="971" w:author="Author">
        <w:r w:rsidDel="008C068B">
          <w:rPr>
            <w:rFonts w:cs="Arial"/>
            <w:szCs w:val="20"/>
          </w:rPr>
          <w:delText>E</w:delText>
        </w:r>
      </w:del>
      <w:ins w:id="972" w:author="Author">
        <w:r>
          <w:rPr>
            <w:rFonts w:cs="Arial"/>
            <w:szCs w:val="20"/>
          </w:rPr>
          <w:t>e</w:t>
        </w:r>
      </w:ins>
      <w:r>
        <w:rPr>
          <w:rFonts w:cs="Arial"/>
          <w:szCs w:val="20"/>
        </w:rPr>
        <w:t>nergy only in the event of the occurrence of an unplanned Outage, a Contingency or an imminent or actual System Emergency (Contingency Flag).  In the case of Non-Spinning Reserve Capacity from System Resources, the Ancillary Services Bid must also contain: (a) Schedule ID (NERC ID number); and (b) a Contract Reference Number, if applicable.  In the case of Non-Spinning Reserve Capacity from Participating Load within the CAISO Balancing Authority Area, the Ancillary Service Bid must also contain: (a) a Load identification name and Location Code, (b) Demand reduction available within ten (10) minutes, (c) time to interruption following notification (minutes), and (d) maximum allowable curtailment duration (hour).  In the case of Aggregated Participating Load, and Proxy Demand Resources, Scheduling Coordinators must submit Bids using a Generating Unit, Physical Scheduling Plant Resource ID, or Resource ID for the Proxy Demand Resource for the Demand reduction capacity of the Aggregated Participating Load through a Bid to provide Non-Spinning Reserve or a Submission to Self-Provide an Ancillary Service for Non-Spinning Reserve.  Ancillary Services Bids and Submissions to Self-Provide an Ancillary Services submitted to the Real-Time Market for Non-Spinning Reserves must also submit an Energy Bid that covers the Ancillary Services capacity being offered into the Real-Time Market.</w:t>
      </w:r>
    </w:p>
    <w:p w14:paraId="6364289C" w14:textId="77777777" w:rsidR="00872098" w:rsidRPr="00EC0E54" w:rsidRDefault="00872098" w:rsidP="00872098">
      <w:pPr>
        <w:rPr>
          <w:rFonts w:cs="Arial"/>
          <w:b/>
          <w:szCs w:val="20"/>
        </w:rPr>
      </w:pPr>
    </w:p>
    <w:p w14:paraId="1476E68E" w14:textId="77777777" w:rsidR="00872098" w:rsidRPr="00EC0E54" w:rsidRDefault="00872098" w:rsidP="00872098">
      <w:pPr>
        <w:jc w:val="center"/>
        <w:rPr>
          <w:rFonts w:cs="Arial"/>
          <w:b/>
          <w:szCs w:val="20"/>
        </w:rPr>
      </w:pPr>
      <w:r w:rsidRPr="00EC0E54">
        <w:rPr>
          <w:rFonts w:cs="Arial"/>
          <w:b/>
          <w:szCs w:val="20"/>
        </w:rPr>
        <w:t xml:space="preserve">* * * * </w:t>
      </w:r>
    </w:p>
    <w:p w14:paraId="30778F0F" w14:textId="77777777" w:rsidR="00872098" w:rsidRPr="00EC0E54" w:rsidRDefault="00872098" w:rsidP="00872098">
      <w:pPr>
        <w:rPr>
          <w:rFonts w:cs="Arial"/>
          <w:b/>
          <w:szCs w:val="20"/>
        </w:rPr>
      </w:pPr>
    </w:p>
    <w:p w14:paraId="63DD860E" w14:textId="77777777" w:rsidR="00D96235" w:rsidRPr="00C17DF8" w:rsidRDefault="00D96235" w:rsidP="00D96235">
      <w:pPr>
        <w:rPr>
          <w:rFonts w:cs="Arial"/>
        </w:rPr>
      </w:pPr>
      <w:bookmarkStart w:id="973" w:name="_Toc468895421"/>
      <w:ins w:id="974" w:author="Author">
        <w:r>
          <w:rPr>
            <w:rFonts w:cs="Arial"/>
            <w:b/>
          </w:rPr>
          <w:t>30.5.7</w:t>
        </w:r>
      </w:ins>
      <w:del w:id="975" w:author="Author">
        <w:r w:rsidDel="00294EA8">
          <w:rPr>
            <w:rFonts w:cs="Arial"/>
            <w:b/>
          </w:rPr>
          <w:delText>30.6.2</w:delText>
        </w:r>
      </w:del>
      <w:r w:rsidRPr="00C17DF8">
        <w:rPr>
          <w:rFonts w:cs="Arial"/>
          <w:b/>
        </w:rPr>
        <w:tab/>
      </w:r>
      <w:r w:rsidRPr="00C17DF8">
        <w:rPr>
          <w:rFonts w:cs="Arial"/>
          <w:b/>
        </w:rPr>
        <w:tab/>
        <w:t>E-Tag Rules and Treatment of Intertie Schedules</w:t>
      </w:r>
      <w:bookmarkEnd w:id="973"/>
    </w:p>
    <w:p w14:paraId="781ADDE1" w14:textId="446CC078" w:rsidR="005854EE" w:rsidRDefault="00D96235" w:rsidP="00D96235">
      <w:pPr>
        <w:rPr>
          <w:rFonts w:cs="Arial"/>
          <w:szCs w:val="20"/>
        </w:rPr>
      </w:pPr>
      <w:r w:rsidRPr="00294EA8">
        <w:rPr>
          <w:rFonts w:cs="Arial"/>
        </w:rPr>
        <w:t>In addition to complying with all generally applicable E-Tagging requirements, Scheduling Coordinators must submit their E-tags consistent with the requirements specified in this Section 30.</w:t>
      </w:r>
      <w:r>
        <w:rPr>
          <w:rFonts w:cs="Arial"/>
        </w:rPr>
        <w:t>5.7</w:t>
      </w:r>
      <w:r w:rsidRPr="00294EA8">
        <w:rPr>
          <w:rFonts w:cs="Arial"/>
        </w:rPr>
        <w:t>.  If a Scheduling Coordinator receives an intra-hour Schedule change, then the Scheduling Coordinator must, by twenty minutes before the start of the FMM interval to which the Schedule change applies, ensure that an updated energy profile reflects the change.  Absent extenuating circumstances, the CAISO automatically updates Energy profiles on E-tags for Energy Schedules that change from HASP to the FMM within a Trading Hour.  In performing this service for a Scheduling Coordinator, the CAISO does not assume any responsibility for compliance with any E-tag requirements or obligations to which the Scheduling Coordinator is subject.  The changed energy profile will apply for the balance of the operating hour unless it is subsequently changed by a further updated energy profile.</w:t>
      </w:r>
      <w:r w:rsidR="005854EE">
        <w:rPr>
          <w:rFonts w:cs="Arial"/>
          <w:szCs w:val="20"/>
        </w:rPr>
        <w:t xml:space="preserve">  </w:t>
      </w:r>
    </w:p>
    <w:p w14:paraId="0CED2462" w14:textId="77777777" w:rsidR="00D96235" w:rsidRPr="00294EA8" w:rsidRDefault="00D96235" w:rsidP="00D96235">
      <w:pPr>
        <w:rPr>
          <w:rFonts w:cs="Arial"/>
          <w:b/>
        </w:rPr>
      </w:pPr>
      <w:ins w:id="976" w:author="Author">
        <w:r w:rsidRPr="00294EA8">
          <w:rPr>
            <w:rFonts w:cs="Arial"/>
            <w:b/>
          </w:rPr>
          <w:t>30.5.7.1</w:t>
        </w:r>
      </w:ins>
      <w:del w:id="977" w:author="Author">
        <w:r w:rsidDel="00294EA8">
          <w:rPr>
            <w:rFonts w:cs="Arial"/>
            <w:b/>
          </w:rPr>
          <w:delText>30.6.2.1</w:delText>
        </w:r>
      </w:del>
      <w:r w:rsidRPr="00294EA8">
        <w:rPr>
          <w:rFonts w:cs="Arial"/>
          <w:b/>
        </w:rPr>
        <w:tab/>
        <w:t>Self-Scheduled Hourly Blocks</w:t>
      </w:r>
    </w:p>
    <w:p w14:paraId="4C61295D" w14:textId="00997F79" w:rsidR="005854EE" w:rsidRDefault="00D96235" w:rsidP="00D96235">
      <w:pPr>
        <w:rPr>
          <w:rFonts w:cs="Arial"/>
          <w:color w:val="000000"/>
          <w:szCs w:val="20"/>
        </w:rPr>
      </w:pPr>
      <w:r w:rsidRPr="00294EA8">
        <w:rPr>
          <w:rFonts w:cs="Arial"/>
        </w:rPr>
        <w:t>By twenty minutes prior to the applicable Trading Hour, the Scheduling Coordinator must submit an E-Tag in support of Self-Scheduled Hourly Blocks.  The transmission profile must be greater than or equal to the Energy profile, and the Energy profile must equal the Self-Scheduled Hourly Block.  The CAISO may modify the Energy profile due to Reliability related curtailments.</w:t>
      </w:r>
    </w:p>
    <w:p w14:paraId="61CB354F" w14:textId="77777777" w:rsidR="00D96235" w:rsidRPr="00294EA8" w:rsidRDefault="00D96235" w:rsidP="00D96235">
      <w:pPr>
        <w:rPr>
          <w:rFonts w:cs="Arial"/>
          <w:b/>
        </w:rPr>
      </w:pPr>
      <w:ins w:id="978" w:author="Author">
        <w:r w:rsidRPr="00294EA8">
          <w:rPr>
            <w:rFonts w:cs="Arial"/>
            <w:b/>
          </w:rPr>
          <w:t>30.5.7.2</w:t>
        </w:r>
      </w:ins>
      <w:del w:id="979" w:author="Author">
        <w:r w:rsidDel="00294EA8">
          <w:rPr>
            <w:rFonts w:cs="Arial"/>
            <w:b/>
          </w:rPr>
          <w:delText>30.6.2.2</w:delText>
        </w:r>
      </w:del>
      <w:r w:rsidRPr="00294EA8">
        <w:rPr>
          <w:rFonts w:cs="Arial"/>
          <w:b/>
        </w:rPr>
        <w:tab/>
        <w:t>Variable Energy Resource Self-Schedule</w:t>
      </w:r>
    </w:p>
    <w:p w14:paraId="493411F0" w14:textId="4BC900F9" w:rsidR="005854EE" w:rsidRDefault="00D96235" w:rsidP="00D96235">
      <w:pPr>
        <w:rPr>
          <w:rFonts w:cs="Arial"/>
          <w:szCs w:val="20"/>
        </w:rPr>
      </w:pPr>
      <w:r w:rsidRPr="00294EA8">
        <w:rPr>
          <w:rFonts w:cs="Arial"/>
        </w:rPr>
        <w:t>By twenty minutes prior to the applicable Trading Hour, the Scheduling Coordinator must submit an E-Tag in support of a Variable Energy Resource Self-Schedule.  The transmission profile must be greater than or equal to the Energy profile, and the Energy profile must equal the Variable Energy Resource Self-Schedule.  The CAISO may modify the Energy profile due to Reliability related curtailments.</w:t>
      </w:r>
    </w:p>
    <w:p w14:paraId="6B2C9631" w14:textId="77777777" w:rsidR="00D96235" w:rsidRDefault="00D96235" w:rsidP="00D96235">
      <w:pPr>
        <w:rPr>
          <w:rFonts w:cs="Arial"/>
        </w:rPr>
      </w:pPr>
      <w:ins w:id="980" w:author="Author">
        <w:r>
          <w:rPr>
            <w:rFonts w:cs="Arial"/>
            <w:b/>
          </w:rPr>
          <w:t>30.5.7.3</w:t>
        </w:r>
      </w:ins>
      <w:del w:id="981" w:author="Author">
        <w:r w:rsidDel="00EB0562">
          <w:rPr>
            <w:rFonts w:cs="Arial"/>
            <w:b/>
          </w:rPr>
          <w:delText>30.6.2.3</w:delText>
        </w:r>
      </w:del>
      <w:r>
        <w:rPr>
          <w:rFonts w:cs="Arial"/>
          <w:b/>
        </w:rPr>
        <w:tab/>
        <w:t xml:space="preserve">Economic Hourly Bid </w:t>
      </w:r>
    </w:p>
    <w:p w14:paraId="742A549F" w14:textId="7CF37AA4" w:rsidR="005854EE" w:rsidRDefault="00D96235" w:rsidP="00D96235">
      <w:pPr>
        <w:rPr>
          <w:rFonts w:cs="Arial"/>
        </w:rPr>
      </w:pPr>
      <w:r w:rsidRPr="00294EA8">
        <w:rPr>
          <w:rFonts w:cs="Arial"/>
        </w:rPr>
        <w:t>By twenty minutes prior to the applicable Trading Hour, the Scheduling Coordinator must submit an E-Tag in support of an Economic Hourly Block Bid.  The transmission profile must be greater than or equal to the Energy profile, and the Energy profile must equal the Economic Hourly Block Bid as awarded through HASP.  The CAISO may modify the Energy profile due to Reliability related curtailments.</w:t>
      </w:r>
    </w:p>
    <w:p w14:paraId="23B4F3CB" w14:textId="2F5E7F65" w:rsidR="00D96235" w:rsidRPr="00D96235" w:rsidRDefault="00D96235" w:rsidP="00D96235">
      <w:pPr>
        <w:rPr>
          <w:rFonts w:cs="Arial"/>
          <w:b/>
        </w:rPr>
      </w:pPr>
      <w:ins w:id="982" w:author="Author">
        <w:r>
          <w:rPr>
            <w:rFonts w:cs="Arial"/>
            <w:b/>
          </w:rPr>
          <w:t>30.5.7.4</w:t>
        </w:r>
      </w:ins>
      <w:del w:id="983" w:author="Author">
        <w:r w:rsidRPr="00D96235" w:rsidDel="00D96235">
          <w:rPr>
            <w:rFonts w:cs="Arial"/>
            <w:b/>
          </w:rPr>
          <w:delText>30.6.2.4</w:delText>
        </w:r>
      </w:del>
      <w:r w:rsidRPr="00D96235">
        <w:rPr>
          <w:rFonts w:cs="Arial"/>
          <w:b/>
        </w:rPr>
        <w:tab/>
        <w:t xml:space="preserve">Economic Hourly Block Bid with Intra-Hour Option </w:t>
      </w:r>
    </w:p>
    <w:p w14:paraId="1E4B2031" w14:textId="28E64C03" w:rsidR="00D96235" w:rsidRPr="00D96235" w:rsidRDefault="00D96235" w:rsidP="00D96235">
      <w:pPr>
        <w:rPr>
          <w:rFonts w:cs="Arial"/>
          <w:szCs w:val="20"/>
        </w:rPr>
      </w:pPr>
      <w:r>
        <w:rPr>
          <w:rFonts w:cs="Arial"/>
          <w:color w:val="000000"/>
          <w:szCs w:val="20"/>
        </w:rPr>
        <w:t>By twenty minutes prior to the applicable Trading Hour, the Scheduling Coordinator must submit an E-Tag in support of an Economic Hourly Block Bid.  The transmission profile must be greater than or equal to the Energy profile, and the Energy profile must equal the Economic Hourly Block Bid as awarded through HASP.  The CAISO may modify the Energy profile due to Reliability related curtailments.  In the case of an intra-hour redispatch from the FMM, the CAISO may increment or decrement the Energy profile to correspond to the intra-hour redispatch.</w:t>
      </w:r>
    </w:p>
    <w:p w14:paraId="28FE7636" w14:textId="13F02E55" w:rsidR="00872098" w:rsidRDefault="00D96235" w:rsidP="00D96235">
      <w:pPr>
        <w:rPr>
          <w:bCs/>
          <w:szCs w:val="20"/>
        </w:rPr>
      </w:pPr>
      <w:ins w:id="984" w:author="Author">
        <w:r>
          <w:rPr>
            <w:b/>
            <w:bCs/>
            <w:szCs w:val="20"/>
          </w:rPr>
          <w:t>30.5.7.5</w:t>
        </w:r>
      </w:ins>
      <w:del w:id="985" w:author="Author">
        <w:r w:rsidDel="00D96235">
          <w:rPr>
            <w:b/>
            <w:bCs/>
            <w:szCs w:val="20"/>
          </w:rPr>
          <w:delText>30.6.2.5</w:delText>
        </w:r>
      </w:del>
      <w:r>
        <w:rPr>
          <w:b/>
          <w:bCs/>
          <w:szCs w:val="20"/>
        </w:rPr>
        <w:tab/>
        <w:t>FMM Economic Bid</w:t>
      </w:r>
    </w:p>
    <w:p w14:paraId="7E225535" w14:textId="4C6F5E0A" w:rsidR="00D96235" w:rsidRDefault="00D96235" w:rsidP="00D96235">
      <w:pPr>
        <w:rPr>
          <w:rFonts w:cs="Arial"/>
          <w:szCs w:val="20"/>
        </w:rPr>
      </w:pPr>
      <w:r w:rsidRPr="00D96235">
        <w:rPr>
          <w:rFonts w:cs="Arial"/>
          <w:szCs w:val="20"/>
        </w:rPr>
        <w:t>By twenty minutes prior to the applicable Trading Hour, the Scheduling Coordinator must submit an E-Tag in support of a FMM Economic Bid.  The transmission profile must be greater than or equal to the maximum bid-in capacity for the Trading Hour, and the Energy profile must equal the MWs awarded for the first FMM interval of the Operating Hour.  If the Scheduling Coordinator intends to limit its participation in the FMM to the quantity in the HASP advisory energy schedule (including zero), the Scheduling Coordinator may update its transmission profile to the maximum amount it wants to make available to the FMM prior to the start of the binding FMM optimization, which is no earlier than thirty-seven and a half minutes before the applicable Trading Hour.  If the Scheduling Coordinator does not have a transmission profile greater than or equal to its advisory Energy schedule, then the CAISO will limit the schedule for Energy in the FMM so that it does not exceed amounts greater than what is listed in the transmission profile.  Cleared FMM Economic Bids are eligible for Bid Cost Recovery as specified in Section 11.8.</w:t>
      </w:r>
    </w:p>
    <w:p w14:paraId="1D50BE9E" w14:textId="77777777" w:rsidR="00872098" w:rsidRPr="00872098" w:rsidRDefault="00872098" w:rsidP="004D6C1B">
      <w:pPr>
        <w:rPr>
          <w:rFonts w:cs="Arial"/>
          <w:szCs w:val="20"/>
        </w:rPr>
      </w:pPr>
    </w:p>
    <w:p w14:paraId="317DC08F" w14:textId="77777777" w:rsidR="004D6C1B" w:rsidRPr="00FF50FB" w:rsidRDefault="004D6C1B" w:rsidP="00FF50FB">
      <w:pPr>
        <w:jc w:val="center"/>
        <w:rPr>
          <w:rFonts w:cs="Arial"/>
          <w:b/>
          <w:szCs w:val="20"/>
        </w:rPr>
      </w:pPr>
      <w:r w:rsidRPr="00FF50FB">
        <w:rPr>
          <w:rFonts w:cs="Arial"/>
          <w:b/>
          <w:szCs w:val="20"/>
        </w:rPr>
        <w:t xml:space="preserve">* * * * </w:t>
      </w:r>
    </w:p>
    <w:p w14:paraId="405104B7" w14:textId="77777777" w:rsidR="004D6C1B" w:rsidRPr="00FF50FB" w:rsidRDefault="004D6C1B" w:rsidP="00FF50FB">
      <w:pPr>
        <w:rPr>
          <w:rFonts w:cs="Arial"/>
          <w:b/>
          <w:szCs w:val="20"/>
        </w:rPr>
      </w:pPr>
    </w:p>
    <w:p w14:paraId="605A9BE6" w14:textId="77777777" w:rsidR="00FF50FB" w:rsidRPr="00FF50FB" w:rsidRDefault="00FF50FB" w:rsidP="00FF50FB">
      <w:pPr>
        <w:autoSpaceDE w:val="0"/>
        <w:autoSpaceDN w:val="0"/>
        <w:adjustRightInd w:val="0"/>
        <w:rPr>
          <w:rFonts w:cs="Arial"/>
          <w:b/>
          <w:color w:val="000000"/>
          <w:szCs w:val="20"/>
        </w:rPr>
      </w:pPr>
      <w:r w:rsidRPr="00FF50FB">
        <w:rPr>
          <w:rFonts w:cs="Arial"/>
          <w:b/>
          <w:color w:val="000000"/>
          <w:szCs w:val="20"/>
        </w:rPr>
        <w:t>30.6.2</w:t>
      </w:r>
      <w:r w:rsidRPr="00FF50FB">
        <w:rPr>
          <w:rFonts w:cs="Arial"/>
          <w:b/>
          <w:color w:val="000000"/>
          <w:szCs w:val="20"/>
        </w:rPr>
        <w:tab/>
        <w:t>Bidding and Scheduling of RDRRs</w:t>
      </w:r>
    </w:p>
    <w:p w14:paraId="0F1BABDC" w14:textId="77777777" w:rsidR="00FF50FB" w:rsidRPr="00FF50FB" w:rsidRDefault="00FF50FB" w:rsidP="00FF50FB">
      <w:pPr>
        <w:autoSpaceDE w:val="0"/>
        <w:autoSpaceDN w:val="0"/>
        <w:adjustRightInd w:val="0"/>
        <w:rPr>
          <w:rFonts w:cs="Arial"/>
          <w:color w:val="000000"/>
          <w:szCs w:val="20"/>
        </w:rPr>
      </w:pPr>
      <w:r w:rsidRPr="00FF50FB">
        <w:rPr>
          <w:rFonts w:cs="Arial"/>
          <w:color w:val="000000"/>
          <w:szCs w:val="20"/>
        </w:rPr>
        <w:t>Unless otherwise specified in the CAISO Tariff and applicable Business Practice Manuals, and subject to Section 30.6.3, the CAISO will treat Bids for Energy on behalf of Reliability Demand Response Resources like Bids for Energy on behalf of other types of supply resources. A Scheduling Coordinator for a Demand Response Provider representing a Reliability Demand Response Resource may submit Energy Bids for the Reliability Demand Response Resource only in the Day-Ahead Market and in the Real-Time Market, but may not submit Energy Self-Schedules for the Reliability Demand Response Resource, may not Self-Provide Ancillary Services from the Reliability Demand Response Resource, and may not submit RUC Availability Bids or Ancillary Service Bids for the Reliability Demand Response Resource. The Demand Response Provider’s Demand Response Services for Reliability Demand Response Resources will be bid separately and independently from the LSE’s underlying Demand Bid.</w:t>
      </w:r>
    </w:p>
    <w:p w14:paraId="339CE094" w14:textId="77777777" w:rsidR="00FF50FB" w:rsidRPr="00FF50FB" w:rsidRDefault="00FF50FB" w:rsidP="00FF50FB">
      <w:pPr>
        <w:autoSpaceDE w:val="0"/>
        <w:autoSpaceDN w:val="0"/>
        <w:adjustRightInd w:val="0"/>
        <w:rPr>
          <w:rFonts w:cs="Arial"/>
          <w:b/>
          <w:bCs/>
          <w:color w:val="000000"/>
          <w:szCs w:val="20"/>
        </w:rPr>
      </w:pPr>
      <w:r w:rsidRPr="00FF50FB">
        <w:rPr>
          <w:rFonts w:cs="Arial"/>
          <w:b/>
          <w:bCs/>
          <w:color w:val="000000"/>
          <w:szCs w:val="20"/>
        </w:rPr>
        <w:t>30.6.2.1</w:t>
      </w:r>
      <w:r w:rsidRPr="00FF50FB">
        <w:rPr>
          <w:rFonts w:cs="Arial"/>
          <w:b/>
          <w:bCs/>
          <w:color w:val="000000"/>
          <w:szCs w:val="20"/>
        </w:rPr>
        <w:tab/>
        <w:t>Bidding and Scheduling of RDRRs in the Real-Time Market</w:t>
      </w:r>
    </w:p>
    <w:p w14:paraId="24605673" w14:textId="77777777" w:rsidR="00FF50FB" w:rsidRPr="00FF50FB" w:rsidRDefault="00FF50FB" w:rsidP="00FF50FB">
      <w:pPr>
        <w:autoSpaceDE w:val="0"/>
        <w:autoSpaceDN w:val="0"/>
        <w:adjustRightInd w:val="0"/>
        <w:rPr>
          <w:rFonts w:cs="Arial"/>
          <w:b/>
          <w:bCs/>
          <w:szCs w:val="20"/>
        </w:rPr>
      </w:pPr>
      <w:r w:rsidRPr="00FF50FB">
        <w:rPr>
          <w:rFonts w:cs="Arial"/>
          <w:b/>
          <w:bCs/>
          <w:color w:val="000000"/>
          <w:szCs w:val="20"/>
        </w:rPr>
        <w:t>30.6.2.1.1</w:t>
      </w:r>
      <w:r w:rsidRPr="00FF50FB">
        <w:rPr>
          <w:rFonts w:cs="Arial"/>
          <w:b/>
          <w:bCs/>
          <w:color w:val="000000"/>
          <w:szCs w:val="20"/>
        </w:rPr>
        <w:tab/>
        <w:t>Limitations on Obligation to Bid in the Real-Time Market</w:t>
      </w:r>
    </w:p>
    <w:p w14:paraId="1EE13499" w14:textId="77777777" w:rsidR="00FF50FB" w:rsidRPr="00FF50FB" w:rsidRDefault="00FF50FB" w:rsidP="00FF50FB">
      <w:pPr>
        <w:autoSpaceDE w:val="0"/>
        <w:autoSpaceDN w:val="0"/>
        <w:adjustRightInd w:val="0"/>
        <w:rPr>
          <w:rFonts w:cs="Arial"/>
          <w:color w:val="000000"/>
          <w:szCs w:val="20"/>
        </w:rPr>
      </w:pPr>
      <w:r w:rsidRPr="00FF50FB">
        <w:rPr>
          <w:rFonts w:cs="Arial"/>
          <w:color w:val="000000"/>
          <w:szCs w:val="20"/>
        </w:rPr>
        <w:t>Within each Reliability Demand Response Services Term, any capacity of a Reliability Demand Response Resource that remains uncommitted after the Day-Ahead Market shall be bid in the Real-Time Market in order to be available to provide Demand Response Services in Real-Time until such time as the Reliability Demand Response Resource has reached the RDRR Availability Limit for the Reliability Demand Response Services Term. Within each Reliability Demand Response Services Term, any capacity of a Reliability Demand Response Resource that remains uncommitted after the Day-Ahead Market may be (but is not required to be) bid in the Real-Time Market in order to be available to provide Demand Response Services in Real-Time after the Reliability Demand Response Resource has reached the RDRR Availability Limit during the Reliability Demand Response Services Term.</w:t>
      </w:r>
    </w:p>
    <w:p w14:paraId="40AB9B9D" w14:textId="77777777" w:rsidR="00FF50FB" w:rsidRPr="00FF50FB" w:rsidRDefault="00FF50FB" w:rsidP="00FF50FB">
      <w:pPr>
        <w:autoSpaceDE w:val="0"/>
        <w:autoSpaceDN w:val="0"/>
        <w:adjustRightInd w:val="0"/>
        <w:rPr>
          <w:rFonts w:cs="Arial"/>
          <w:b/>
          <w:bCs/>
          <w:szCs w:val="20"/>
        </w:rPr>
      </w:pPr>
      <w:r w:rsidRPr="00FF50FB">
        <w:rPr>
          <w:rFonts w:cs="Arial"/>
          <w:b/>
          <w:bCs/>
          <w:color w:val="000000"/>
          <w:szCs w:val="20"/>
        </w:rPr>
        <w:t>30.6.2.1.2</w:t>
      </w:r>
      <w:r w:rsidRPr="00FF50FB">
        <w:rPr>
          <w:rFonts w:cs="Arial"/>
          <w:b/>
          <w:bCs/>
          <w:color w:val="000000"/>
          <w:szCs w:val="20"/>
        </w:rPr>
        <w:tab/>
        <w:t>Real-Time Dispatch Options</w:t>
      </w:r>
    </w:p>
    <w:p w14:paraId="127D9B32" w14:textId="77777777" w:rsidR="00FF50FB" w:rsidRPr="00FF50FB" w:rsidRDefault="00FF50FB" w:rsidP="00FF50FB">
      <w:pPr>
        <w:autoSpaceDE w:val="0"/>
        <w:autoSpaceDN w:val="0"/>
        <w:adjustRightInd w:val="0"/>
        <w:rPr>
          <w:rFonts w:cs="Arial"/>
          <w:color w:val="000000"/>
          <w:szCs w:val="20"/>
        </w:rPr>
      </w:pPr>
      <w:r w:rsidRPr="00FF50FB">
        <w:rPr>
          <w:rFonts w:cs="Arial"/>
          <w:color w:val="000000"/>
          <w:szCs w:val="20"/>
        </w:rPr>
        <w:t>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A Reliability Demand Response Resource that is subject to either the Marginal Real-Time Dispatch Option or the Discrete Real-Time Dispatch Option shall have Minimum Load Costs of zero (0) dollars registered in the Master File.</w:t>
      </w:r>
    </w:p>
    <w:p w14:paraId="77B799BD" w14:textId="39FE0370" w:rsidR="00FF50FB" w:rsidRPr="00FF50FB" w:rsidRDefault="00FF50FB" w:rsidP="00FF50FB">
      <w:pPr>
        <w:autoSpaceDE w:val="0"/>
        <w:autoSpaceDN w:val="0"/>
        <w:adjustRightInd w:val="0"/>
        <w:rPr>
          <w:rFonts w:cs="Arial"/>
          <w:b/>
          <w:bCs/>
          <w:szCs w:val="20"/>
        </w:rPr>
      </w:pPr>
      <w:r w:rsidRPr="00FF50FB">
        <w:rPr>
          <w:rFonts w:cs="Arial"/>
          <w:b/>
          <w:bCs/>
          <w:color w:val="000000"/>
          <w:szCs w:val="20"/>
        </w:rPr>
        <w:t>30.6.2</w:t>
      </w:r>
      <w:r w:rsidRPr="00683955">
        <w:rPr>
          <w:rFonts w:cs="Arial"/>
          <w:b/>
          <w:bCs/>
          <w:color w:val="000000"/>
          <w:szCs w:val="20"/>
        </w:rPr>
        <w:t>.1.2</w:t>
      </w:r>
      <w:r w:rsidR="00F134C8" w:rsidRPr="00683955">
        <w:rPr>
          <w:rFonts w:cs="Arial"/>
          <w:b/>
          <w:bCs/>
          <w:color w:val="000000"/>
          <w:szCs w:val="20"/>
        </w:rPr>
        <w:t>.1</w:t>
      </w:r>
      <w:r w:rsidRPr="00FF50FB">
        <w:rPr>
          <w:rFonts w:cs="Arial"/>
          <w:b/>
          <w:bCs/>
          <w:color w:val="000000"/>
          <w:szCs w:val="20"/>
        </w:rPr>
        <w:tab/>
        <w:t>Marginal Real-Time Dispatch Option</w:t>
      </w:r>
    </w:p>
    <w:p w14:paraId="5991D9ED" w14:textId="77777777" w:rsidR="00FF50FB" w:rsidRPr="00FF50FB" w:rsidRDefault="00FF50FB" w:rsidP="00FF50FB">
      <w:pPr>
        <w:tabs>
          <w:tab w:val="left" w:pos="720"/>
        </w:tabs>
        <w:autoSpaceDE w:val="0"/>
        <w:autoSpaceDN w:val="0"/>
        <w:adjustRightInd w:val="0"/>
        <w:ind w:left="-20"/>
        <w:rPr>
          <w:rFonts w:cs="Arial"/>
          <w:color w:val="000000"/>
          <w:szCs w:val="20"/>
        </w:rPr>
      </w:pPr>
      <w:r w:rsidRPr="00FF50FB">
        <w:rPr>
          <w:rFonts w:cs="Arial"/>
          <w:color w:val="000000"/>
          <w:szCs w:val="20"/>
        </w:rPr>
        <w:t xml:space="preserve">A Reliability Demand Response Resource that is subject to the Marginal Real-Time Dispatch Option: </w:t>
      </w:r>
    </w:p>
    <w:p w14:paraId="4B623316" w14:textId="77777777" w:rsidR="00FF50FB" w:rsidRPr="00FF50FB" w:rsidRDefault="00FF50FB" w:rsidP="00FF50FB">
      <w:pPr>
        <w:tabs>
          <w:tab w:val="left" w:pos="720"/>
        </w:tabs>
        <w:autoSpaceDE w:val="0"/>
        <w:autoSpaceDN w:val="0"/>
        <w:adjustRightInd w:val="0"/>
        <w:ind w:left="1440" w:hanging="734"/>
        <w:rPr>
          <w:rFonts w:cs="Arial"/>
          <w:color w:val="000000"/>
          <w:szCs w:val="20"/>
        </w:rPr>
      </w:pPr>
      <w:r w:rsidRPr="00FF50FB">
        <w:rPr>
          <w:rFonts w:cs="Arial"/>
          <w:color w:val="000000"/>
          <w:szCs w:val="20"/>
        </w:rPr>
        <w:t>(a)</w:t>
      </w:r>
      <w:r w:rsidRPr="00FF50FB">
        <w:rPr>
          <w:rFonts w:cs="Arial"/>
          <w:color w:val="000000"/>
          <w:szCs w:val="20"/>
        </w:rPr>
        <w:tab/>
        <w:t xml:space="preserve">May submit either a single-segment Bid or a multi-segment bid in the Real-Time Market that must be at least ninety-five (95) percent of the applicable maximum Bid price and can be no greater than one hundred (100) percent of the applicable maximum Bid price set forth in Section 39.6.1.1. </w:t>
      </w:r>
    </w:p>
    <w:p w14:paraId="114EB29B" w14:textId="77777777" w:rsidR="00FF50FB" w:rsidRPr="00FF50FB" w:rsidRDefault="00FF50FB" w:rsidP="00FF50FB">
      <w:pPr>
        <w:tabs>
          <w:tab w:val="left" w:pos="720"/>
        </w:tabs>
        <w:autoSpaceDE w:val="0"/>
        <w:autoSpaceDN w:val="0"/>
        <w:adjustRightInd w:val="0"/>
        <w:ind w:firstLine="706"/>
        <w:rPr>
          <w:rFonts w:cs="Arial"/>
          <w:color w:val="000000"/>
          <w:szCs w:val="20"/>
        </w:rPr>
      </w:pPr>
      <w:r w:rsidRPr="00FF50FB">
        <w:rPr>
          <w:rFonts w:cs="Arial"/>
          <w:color w:val="000000"/>
          <w:szCs w:val="20"/>
        </w:rPr>
        <w:t>(b)</w:t>
      </w:r>
      <w:r w:rsidRPr="00FF50FB">
        <w:rPr>
          <w:rFonts w:cs="Arial"/>
          <w:color w:val="000000"/>
          <w:szCs w:val="20"/>
        </w:rPr>
        <w:tab/>
        <w:t>Shall be dispatched as a marginal resource if it is dispatched by the CAISO.</w:t>
      </w:r>
    </w:p>
    <w:p w14:paraId="13268F19" w14:textId="77777777" w:rsidR="00FF50FB" w:rsidRPr="00FF50FB" w:rsidRDefault="00FF50FB" w:rsidP="00FF50FB">
      <w:pPr>
        <w:autoSpaceDE w:val="0"/>
        <w:autoSpaceDN w:val="0"/>
        <w:adjustRightInd w:val="0"/>
        <w:rPr>
          <w:rFonts w:cs="Arial"/>
          <w:b/>
          <w:bCs/>
          <w:szCs w:val="20"/>
        </w:rPr>
      </w:pPr>
      <w:r w:rsidRPr="00FF50FB">
        <w:rPr>
          <w:rFonts w:cs="Arial"/>
          <w:b/>
          <w:bCs/>
          <w:color w:val="000000"/>
          <w:szCs w:val="20"/>
        </w:rPr>
        <w:t>30.6.2.1.2.2</w:t>
      </w:r>
      <w:r w:rsidRPr="00FF50FB">
        <w:rPr>
          <w:rFonts w:cs="Arial"/>
          <w:b/>
          <w:bCs/>
          <w:color w:val="000000"/>
          <w:szCs w:val="20"/>
        </w:rPr>
        <w:tab/>
        <w:t>Discrete Real-Time Dispatch Option</w:t>
      </w:r>
    </w:p>
    <w:p w14:paraId="494C5AB1" w14:textId="77777777" w:rsidR="00FF50FB" w:rsidRPr="00FF50FB" w:rsidRDefault="00FF50FB" w:rsidP="00FF50FB">
      <w:pPr>
        <w:autoSpaceDE w:val="0"/>
        <w:autoSpaceDN w:val="0"/>
        <w:adjustRightInd w:val="0"/>
        <w:rPr>
          <w:rFonts w:cs="Arial"/>
          <w:color w:val="000000"/>
          <w:szCs w:val="20"/>
        </w:rPr>
      </w:pPr>
      <w:r w:rsidRPr="00FF50FB">
        <w:rPr>
          <w:rFonts w:cs="Arial"/>
          <w:color w:val="000000"/>
          <w:szCs w:val="20"/>
        </w:rPr>
        <w:t xml:space="preserve">A Reliability Demand Response Resource that is subject to the Discrete Real-Time Dispatch Option: </w:t>
      </w:r>
    </w:p>
    <w:p w14:paraId="11402360" w14:textId="77777777" w:rsidR="00FF50FB" w:rsidRPr="00FF50FB" w:rsidRDefault="00FF50FB" w:rsidP="00FF50FB">
      <w:pPr>
        <w:autoSpaceDE w:val="0"/>
        <w:autoSpaceDN w:val="0"/>
        <w:adjustRightInd w:val="0"/>
        <w:ind w:left="1440" w:hanging="720"/>
        <w:rPr>
          <w:rFonts w:cs="Arial"/>
          <w:color w:val="000000"/>
          <w:szCs w:val="20"/>
        </w:rPr>
      </w:pPr>
      <w:r w:rsidRPr="00FF50FB">
        <w:rPr>
          <w:rFonts w:cs="Arial"/>
          <w:color w:val="000000"/>
          <w:szCs w:val="20"/>
        </w:rPr>
        <w:t>(a)</w:t>
      </w:r>
      <w:r w:rsidRPr="00FF50FB">
        <w:rPr>
          <w:rFonts w:cs="Arial"/>
          <w:color w:val="000000"/>
          <w:szCs w:val="20"/>
        </w:rPr>
        <w:tab/>
        <w:t xml:space="preserve">May submit only a single-segment Bid in the Real-Time Market that must be at least ninety-five (95) percent of the applicable maximum Bid price and can be no greater than one hundred (100) percent of the applicable maximum Bid price set forth in Section 39.6.1.1. </w:t>
      </w:r>
    </w:p>
    <w:p w14:paraId="6499E301" w14:textId="77777777" w:rsidR="00FF50FB" w:rsidRPr="00FF50FB" w:rsidRDefault="00FF50FB" w:rsidP="00FF50FB">
      <w:pPr>
        <w:autoSpaceDE w:val="0"/>
        <w:autoSpaceDN w:val="0"/>
        <w:adjustRightInd w:val="0"/>
        <w:ind w:left="1440" w:hanging="720"/>
        <w:rPr>
          <w:rFonts w:cs="Arial"/>
          <w:color w:val="000000"/>
          <w:szCs w:val="20"/>
        </w:rPr>
      </w:pPr>
      <w:r w:rsidRPr="00FF50FB">
        <w:rPr>
          <w:rFonts w:cs="Arial"/>
          <w:color w:val="000000"/>
          <w:szCs w:val="20"/>
        </w:rPr>
        <w:t>(b)</w:t>
      </w:r>
      <w:r w:rsidRPr="00FF50FB">
        <w:rPr>
          <w:rFonts w:cs="Arial"/>
          <w:color w:val="000000"/>
          <w:szCs w:val="20"/>
        </w:rPr>
        <w:tab/>
        <w:t xml:space="preserve">Shall be dispatched as a discrete (non-marginal) resource if it is dispatched by the CAISO. </w:t>
      </w:r>
    </w:p>
    <w:p w14:paraId="0F6E2132" w14:textId="77777777" w:rsidR="00A40B09" w:rsidRPr="00FF50FB" w:rsidRDefault="00A40B09" w:rsidP="00FF50FB">
      <w:pPr>
        <w:rPr>
          <w:rFonts w:cs="Arial"/>
          <w:b/>
          <w:szCs w:val="20"/>
        </w:rPr>
      </w:pPr>
    </w:p>
    <w:p w14:paraId="39DD8275" w14:textId="77777777" w:rsidR="004D6C1B" w:rsidRPr="00EC0E54" w:rsidRDefault="004D6C1B" w:rsidP="004D6C1B">
      <w:pPr>
        <w:jc w:val="center"/>
        <w:rPr>
          <w:rFonts w:cs="Arial"/>
          <w:b/>
          <w:szCs w:val="20"/>
        </w:rPr>
      </w:pPr>
      <w:r w:rsidRPr="00EC0E54">
        <w:rPr>
          <w:rFonts w:cs="Arial"/>
          <w:b/>
          <w:szCs w:val="20"/>
        </w:rPr>
        <w:t>* * * *</w:t>
      </w:r>
    </w:p>
    <w:p w14:paraId="29A0A018" w14:textId="77777777" w:rsidR="005473FB" w:rsidRPr="00EC0E54" w:rsidRDefault="005473FB" w:rsidP="004D6C1B">
      <w:pPr>
        <w:rPr>
          <w:rFonts w:cs="Arial"/>
          <w:b/>
          <w:szCs w:val="20"/>
        </w:rPr>
      </w:pPr>
    </w:p>
    <w:p w14:paraId="7C376ECD" w14:textId="503E1339" w:rsidR="004D6C1B" w:rsidRPr="00EC0E54" w:rsidRDefault="00A40B09" w:rsidP="004D6C1B">
      <w:pPr>
        <w:rPr>
          <w:rFonts w:cs="Arial"/>
          <w:b/>
          <w:szCs w:val="20"/>
        </w:rPr>
      </w:pPr>
      <w:bookmarkStart w:id="986" w:name="_Toc465692792"/>
      <w:r>
        <w:rPr>
          <w:rFonts w:cs="Arial"/>
          <w:b/>
          <w:szCs w:val="20"/>
        </w:rPr>
        <w:t>34.1.1</w:t>
      </w:r>
      <w:r w:rsidR="004D6C1B" w:rsidRPr="00EC0E54">
        <w:rPr>
          <w:rFonts w:cs="Arial"/>
          <w:b/>
          <w:szCs w:val="20"/>
        </w:rPr>
        <w:tab/>
        <w:t>Day-Ahead Market Results as Inputs to the Real-Time Market</w:t>
      </w:r>
      <w:bookmarkEnd w:id="986"/>
    </w:p>
    <w:p w14:paraId="75A2B8F0" w14:textId="549A14BD" w:rsidR="004D6C1B" w:rsidRPr="00A40B09" w:rsidRDefault="00A40B09" w:rsidP="004D6C1B">
      <w:pPr>
        <w:rPr>
          <w:rFonts w:cs="Arial"/>
          <w:szCs w:val="20"/>
        </w:rPr>
      </w:pPr>
      <w:r w:rsidRPr="00A40B09">
        <w:rPr>
          <w:rFonts w:cs="Arial"/>
          <w:color w:val="000000"/>
          <w:szCs w:val="20"/>
        </w:rPr>
        <w:t xml:space="preserve">All of the Real-Time Market processes utilize results produced by the Day-Ahead Market for each Trading Hour of the Trading Day, including the combined commitments contained in the Day-Ahead Schedules, Day-Ahead Ancillary Services Awards, and RUC Awards.  </w:t>
      </w:r>
      <w:del w:id="987" w:author="Author">
        <w:r w:rsidRPr="00A40B09" w:rsidDel="00874ACC">
          <w:rPr>
            <w:rFonts w:cs="Arial"/>
            <w:color w:val="000000"/>
            <w:szCs w:val="20"/>
          </w:rPr>
          <w:delText xml:space="preserve">Although the RTM utilizes such </w:delText>
        </w:r>
      </w:del>
      <w:ins w:id="988" w:author="Author">
        <w:r w:rsidRPr="00A40B09">
          <w:rPr>
            <w:rFonts w:cs="Arial"/>
            <w:color w:val="000000"/>
            <w:szCs w:val="20"/>
          </w:rPr>
          <w:t xml:space="preserve">These DAM </w:t>
        </w:r>
      </w:ins>
      <w:r w:rsidRPr="00A40B09">
        <w:rPr>
          <w:rFonts w:cs="Arial"/>
          <w:color w:val="000000"/>
          <w:szCs w:val="20"/>
        </w:rPr>
        <w:t xml:space="preserve">results </w:t>
      </w:r>
      <w:del w:id="989" w:author="Author">
        <w:r w:rsidRPr="00A40B09" w:rsidDel="00874ACC">
          <w:rPr>
            <w:rFonts w:cs="Arial"/>
            <w:color w:val="000000"/>
            <w:szCs w:val="20"/>
          </w:rPr>
          <w:delText xml:space="preserve">as an </w:delText>
        </w:r>
      </w:del>
      <w:ins w:id="990" w:author="Author">
        <w:r w:rsidRPr="00A40B09">
          <w:rPr>
            <w:rFonts w:cs="Arial"/>
            <w:color w:val="000000"/>
            <w:szCs w:val="20"/>
          </w:rPr>
          <w:t xml:space="preserve">are </w:t>
        </w:r>
      </w:ins>
      <w:r w:rsidRPr="00A40B09">
        <w:rPr>
          <w:rFonts w:cs="Arial"/>
          <w:color w:val="000000"/>
          <w:szCs w:val="20"/>
        </w:rPr>
        <w:t>input</w:t>
      </w:r>
      <w:ins w:id="991" w:author="Author">
        <w:r w:rsidRPr="00A40B09">
          <w:rPr>
            <w:rFonts w:cs="Arial"/>
            <w:color w:val="000000"/>
            <w:szCs w:val="20"/>
          </w:rPr>
          <w:t>s</w:t>
        </w:r>
      </w:ins>
      <w:r w:rsidRPr="00A40B09">
        <w:rPr>
          <w:rFonts w:cs="Arial"/>
          <w:color w:val="000000"/>
          <w:szCs w:val="20"/>
        </w:rPr>
        <w:t xml:space="preserve"> to the RTM</w:t>
      </w:r>
      <w:ins w:id="992" w:author="Author">
        <w:r w:rsidRPr="00A40B09">
          <w:rPr>
            <w:rFonts w:cs="Arial"/>
            <w:color w:val="000000"/>
            <w:szCs w:val="20"/>
          </w:rPr>
          <w:t xml:space="preserve">. </w:t>
        </w:r>
      </w:ins>
      <w:r w:rsidRPr="00A40B09">
        <w:rPr>
          <w:rFonts w:cs="Arial"/>
          <w:color w:val="000000"/>
          <w:szCs w:val="20"/>
        </w:rPr>
        <w:t xml:space="preserve"> </w:t>
      </w:r>
      <w:del w:id="993" w:author="Author">
        <w:r w:rsidRPr="00A40B09" w:rsidDel="00874ACC">
          <w:rPr>
            <w:rFonts w:cs="Arial"/>
            <w:color w:val="000000"/>
            <w:szCs w:val="20"/>
          </w:rPr>
          <w:delText>and t</w:delText>
        </w:r>
      </w:del>
      <w:ins w:id="994" w:author="Author">
        <w:r w:rsidRPr="00A40B09">
          <w:rPr>
            <w:rFonts w:cs="Arial"/>
            <w:color w:val="000000"/>
            <w:szCs w:val="20"/>
          </w:rPr>
          <w:t>T</w:t>
        </w:r>
      </w:ins>
      <w:r w:rsidRPr="00A40B09">
        <w:rPr>
          <w:rFonts w:cs="Arial"/>
          <w:color w:val="000000"/>
          <w:szCs w:val="20"/>
        </w:rPr>
        <w:t xml:space="preserve">he transactions associated with </w:t>
      </w:r>
      <w:del w:id="995" w:author="Author">
        <w:r w:rsidRPr="00A40B09" w:rsidDel="00874ACC">
          <w:rPr>
            <w:rFonts w:cs="Arial"/>
            <w:color w:val="000000"/>
            <w:szCs w:val="20"/>
          </w:rPr>
          <w:delText xml:space="preserve">those </w:delText>
        </w:r>
      </w:del>
      <w:r w:rsidRPr="00A40B09">
        <w:rPr>
          <w:rFonts w:cs="Arial"/>
          <w:color w:val="000000"/>
          <w:szCs w:val="20"/>
        </w:rPr>
        <w:t xml:space="preserve">DAM results are settled based on the relevant DAM prices, </w:t>
      </w:r>
      <w:del w:id="996" w:author="Author">
        <w:r w:rsidRPr="00A40B09" w:rsidDel="00874ACC">
          <w:rPr>
            <w:rFonts w:cs="Arial"/>
            <w:color w:val="000000"/>
            <w:szCs w:val="20"/>
          </w:rPr>
          <w:delText xml:space="preserve">such transactions </w:delText>
        </w:r>
      </w:del>
      <w:ins w:id="997" w:author="Author">
        <w:r w:rsidRPr="00A40B09">
          <w:rPr>
            <w:rFonts w:cs="Arial"/>
            <w:color w:val="000000"/>
            <w:szCs w:val="20"/>
          </w:rPr>
          <w:t xml:space="preserve">and </w:t>
        </w:r>
      </w:ins>
      <w:r w:rsidRPr="00A40B09">
        <w:rPr>
          <w:rFonts w:cs="Arial"/>
          <w:color w:val="000000"/>
          <w:szCs w:val="20"/>
        </w:rPr>
        <w:t xml:space="preserve">are not deemed performed </w:t>
      </w:r>
      <w:del w:id="998" w:author="Author">
        <w:r w:rsidRPr="00A40B09" w:rsidDel="00874ACC">
          <w:rPr>
            <w:rFonts w:cs="Arial"/>
            <w:color w:val="000000"/>
            <w:szCs w:val="20"/>
          </w:rPr>
          <w:delText xml:space="preserve">until </w:delText>
        </w:r>
      </w:del>
      <w:ins w:id="999" w:author="Author">
        <w:r w:rsidRPr="00A40B09">
          <w:rPr>
            <w:rFonts w:cs="Arial"/>
            <w:color w:val="000000"/>
            <w:szCs w:val="20"/>
          </w:rPr>
          <w:t xml:space="preserve">in </w:t>
        </w:r>
      </w:ins>
      <w:r w:rsidRPr="00A40B09">
        <w:rPr>
          <w:rFonts w:cs="Arial"/>
          <w:color w:val="000000"/>
          <w:szCs w:val="20"/>
        </w:rPr>
        <w:t>the Real-Time</w:t>
      </w:r>
      <w:ins w:id="1000" w:author="Author">
        <w:r w:rsidRPr="00A40B09">
          <w:rPr>
            <w:rFonts w:cs="Arial"/>
            <w:color w:val="000000"/>
            <w:szCs w:val="20"/>
          </w:rPr>
          <w:t xml:space="preserve"> Market</w:t>
        </w:r>
      </w:ins>
      <w:r w:rsidRPr="00A40B09">
        <w:rPr>
          <w:rFonts w:cs="Arial"/>
          <w:color w:val="000000"/>
          <w:szCs w:val="20"/>
        </w:rPr>
        <w:t>.</w:t>
      </w:r>
    </w:p>
    <w:p w14:paraId="7E9DC2CC" w14:textId="77777777" w:rsidR="004D6C1B" w:rsidRPr="00EC0E54" w:rsidRDefault="004D6C1B" w:rsidP="004D6C1B">
      <w:pPr>
        <w:rPr>
          <w:rFonts w:cs="Arial"/>
          <w:b/>
          <w:szCs w:val="20"/>
        </w:rPr>
      </w:pPr>
    </w:p>
    <w:p w14:paraId="054716CE" w14:textId="77777777" w:rsidR="004D6C1B" w:rsidRPr="00EC0E54" w:rsidRDefault="004D6C1B" w:rsidP="004D6C1B">
      <w:pPr>
        <w:jc w:val="center"/>
        <w:rPr>
          <w:rFonts w:cs="Arial"/>
          <w:b/>
          <w:szCs w:val="20"/>
        </w:rPr>
      </w:pPr>
      <w:r w:rsidRPr="00EC0E54">
        <w:rPr>
          <w:rFonts w:cs="Arial"/>
          <w:b/>
          <w:szCs w:val="20"/>
        </w:rPr>
        <w:t xml:space="preserve">* * * * </w:t>
      </w:r>
    </w:p>
    <w:p w14:paraId="134298B5" w14:textId="380CE4DD" w:rsidR="004D6C1B" w:rsidRDefault="004D6C1B" w:rsidP="004D6C1B">
      <w:pPr>
        <w:rPr>
          <w:rFonts w:cs="Arial"/>
          <w:szCs w:val="20"/>
        </w:rPr>
      </w:pPr>
    </w:p>
    <w:p w14:paraId="432DFBC2" w14:textId="225A5D89" w:rsidR="00A40B09" w:rsidRPr="00A40B09" w:rsidRDefault="00A40B09" w:rsidP="00A40B09">
      <w:pPr>
        <w:autoSpaceDE w:val="0"/>
        <w:autoSpaceDN w:val="0"/>
        <w:adjustRightInd w:val="0"/>
        <w:rPr>
          <w:rFonts w:cs="Arial"/>
          <w:bCs/>
          <w:color w:val="000000"/>
          <w:szCs w:val="20"/>
        </w:rPr>
      </w:pPr>
      <w:r>
        <w:rPr>
          <w:rFonts w:cs="Arial"/>
          <w:b/>
          <w:bCs/>
          <w:color w:val="000000"/>
          <w:szCs w:val="20"/>
        </w:rPr>
        <w:t>34.1.6</w:t>
      </w:r>
      <w:r>
        <w:rPr>
          <w:rFonts w:cs="Arial"/>
          <w:b/>
          <w:bCs/>
          <w:color w:val="000000"/>
          <w:szCs w:val="20"/>
        </w:rPr>
        <w:tab/>
        <w:t>Eligible Intermittent Resources Forecast</w:t>
      </w:r>
    </w:p>
    <w:p w14:paraId="56200E5A" w14:textId="232F08D3" w:rsidR="00A40B09" w:rsidRDefault="00A40B09" w:rsidP="00A40B09">
      <w:pPr>
        <w:autoSpaceDE w:val="0"/>
        <w:autoSpaceDN w:val="0"/>
        <w:adjustRightInd w:val="0"/>
        <w:rPr>
          <w:rFonts w:cs="Arial"/>
          <w:b/>
          <w:bCs/>
          <w:szCs w:val="20"/>
        </w:rPr>
      </w:pPr>
      <w:r>
        <w:rPr>
          <w:rFonts w:cs="Arial"/>
          <w:b/>
          <w:bCs/>
          <w:color w:val="000000"/>
          <w:szCs w:val="20"/>
        </w:rPr>
        <w:t>34.1.6.1</w:t>
      </w:r>
      <w:r>
        <w:rPr>
          <w:rFonts w:cs="Arial"/>
          <w:b/>
          <w:bCs/>
          <w:color w:val="000000"/>
          <w:szCs w:val="20"/>
        </w:rPr>
        <w:tab/>
        <w:t>Eligible Intermittent Resources using their own Forecast</w:t>
      </w:r>
    </w:p>
    <w:p w14:paraId="26D37A79" w14:textId="77777777" w:rsidR="00A40B09" w:rsidRDefault="00A40B09" w:rsidP="00A40B09">
      <w:pPr>
        <w:autoSpaceDE w:val="0"/>
        <w:autoSpaceDN w:val="0"/>
        <w:adjustRightInd w:val="0"/>
        <w:rPr>
          <w:rFonts w:cs="Arial"/>
          <w:szCs w:val="20"/>
        </w:rPr>
      </w:pPr>
      <w:r>
        <w:rPr>
          <w:rFonts w:cs="Arial"/>
          <w:color w:val="000000"/>
          <w:szCs w:val="20"/>
        </w:rPr>
        <w:t xml:space="preserve">For Eligible Intermittent Resources, including Participating Intermittent Resources, that have elected to use the resource’s own forecast as specified in Section 4.8.2.1.1, the responsible Scheduling Coordinator must submit to the CAISO its forecast for the binding interval by 37.5 minutes prior to flow (the start of the applicable FMM optimization for the binding interval).  If such Scheduling Coordinator does not provide such forecast to the CAISO, the CAISO will use the resource’s direct telemetry MW output for Dispatch purposes.  The CAISO shall use the forecast provided by the Scheduling Coordinator to establish MWh quantities to be cleared for that resource in the FMM if the resource has submitted only a Self-Schedule to the RTM.  If a Scheduling Coordinator for a Variable Energy Resource submits an Economic Bid to the RTM (either with or without a Self-Schedule), then the CAISO receives and processes all Variable Energy Resources forecasts (as selected by CAISO) which establishes the upper economic limit for that resource in the FMM.  Participating Intermittent Resources may elect not to use the forecast provided by the CAISO, in which case they must be certified to use their own forecast as provided in Section 4.8.2.1.1.  In addition, the CAISO will not utilize the forecast it produces for the Participating Intermittent Resources using their own forecast.  As provided in Section 4.8.2.1.1, the Scheduling Coordinator may submit such forecast in fifteen or five minute granularity.  If the Scheduling Coordinator submits the forecast in five-minute granularity, the CAISO will use the average of the three five-minute forecasts provided by the Scheduling Coordinator to determine the MWh to be cleared in the FMM for that resource. </w:t>
      </w:r>
    </w:p>
    <w:p w14:paraId="1A0E3D64" w14:textId="0435553B" w:rsidR="00A40B09" w:rsidRDefault="00A40B09" w:rsidP="00A40B09">
      <w:pPr>
        <w:autoSpaceDE w:val="0"/>
        <w:autoSpaceDN w:val="0"/>
        <w:adjustRightInd w:val="0"/>
        <w:rPr>
          <w:rFonts w:cs="Arial"/>
          <w:b/>
          <w:bCs/>
          <w:szCs w:val="20"/>
        </w:rPr>
      </w:pPr>
      <w:r>
        <w:rPr>
          <w:rFonts w:cs="Arial"/>
          <w:b/>
          <w:bCs/>
          <w:color w:val="000000"/>
          <w:szCs w:val="20"/>
        </w:rPr>
        <w:t>34.1.6.2</w:t>
      </w:r>
      <w:r>
        <w:rPr>
          <w:rFonts w:cs="Arial"/>
          <w:b/>
          <w:bCs/>
          <w:color w:val="000000"/>
          <w:szCs w:val="20"/>
        </w:rPr>
        <w:tab/>
        <w:t>Eligible Intermittent Resources using the CAISO Forecast</w:t>
      </w:r>
    </w:p>
    <w:p w14:paraId="2F55D91B" w14:textId="77777777" w:rsidR="00A40B09" w:rsidRDefault="00A40B09" w:rsidP="00A40B09">
      <w:pPr>
        <w:autoSpaceDE w:val="0"/>
        <w:autoSpaceDN w:val="0"/>
        <w:adjustRightInd w:val="0"/>
        <w:rPr>
          <w:rFonts w:cs="Arial"/>
          <w:szCs w:val="20"/>
        </w:rPr>
      </w:pPr>
      <w:r>
        <w:rPr>
          <w:rFonts w:cs="Arial"/>
          <w:color w:val="000000"/>
          <w:szCs w:val="20"/>
        </w:rPr>
        <w:t>Eligible Intermittent Resources that have elected to use the CAISO forecast as specified in Section 4.8.2.1.2 are not required to submit a forecast for the binding interval by 37.5 minutes prior to flow.  For Participating Intermittent Resources for which Scheduling Coordinators have elected to use the output forecast provided by the CAISO and have selected such a flag in their Master File, the CAISO will use the MWh forecast data the CAISO produces for such a resource at 37.5 minutes prior to the applicable FMM as follows: (a) as the MWh amounts to be to cleared for that resource in the FMM if only a Self-Schedule is submitted, and (b) as the upper economic limit for that resource in the FMM if an Economic Bid with or without a Self-Schedule is submitted.  The forecast used by the CAISO will be in fifteen-minute granularity.  Scheduling Coordinators representing Participating Intermittent Resources whose output is designated to satisfy a Resource Adequacy requirement must submit Variable Energy Resource Self-Schedules in the RTM in accordance with the output forecast provided by the CAISO, or an Economic Bid.</w:t>
      </w:r>
    </w:p>
    <w:p w14:paraId="0B76A7FE" w14:textId="01F531ED" w:rsidR="00A40B09" w:rsidDel="00AE2274" w:rsidRDefault="00A40B09" w:rsidP="00A40B09">
      <w:pPr>
        <w:autoSpaceDE w:val="0"/>
        <w:autoSpaceDN w:val="0"/>
        <w:adjustRightInd w:val="0"/>
        <w:rPr>
          <w:del w:id="1001" w:author="Author"/>
          <w:rFonts w:cs="Arial"/>
          <w:b/>
          <w:bCs/>
          <w:szCs w:val="20"/>
        </w:rPr>
      </w:pPr>
      <w:r>
        <w:rPr>
          <w:rFonts w:cs="Arial"/>
          <w:b/>
          <w:bCs/>
          <w:color w:val="000000"/>
          <w:szCs w:val="20"/>
        </w:rPr>
        <w:t>34.1.6.3</w:t>
      </w:r>
      <w:r>
        <w:rPr>
          <w:rFonts w:cs="Arial"/>
          <w:b/>
          <w:bCs/>
          <w:color w:val="000000"/>
          <w:szCs w:val="20"/>
        </w:rPr>
        <w:tab/>
      </w:r>
      <w:ins w:id="1002" w:author="Author">
        <w:r>
          <w:rPr>
            <w:rFonts w:cs="Arial"/>
            <w:b/>
            <w:bCs/>
            <w:color w:val="000000"/>
            <w:szCs w:val="20"/>
          </w:rPr>
          <w:t>[Not Used]</w:t>
        </w:r>
      </w:ins>
      <w:del w:id="1003" w:author="Author">
        <w:r w:rsidDel="00AE2274">
          <w:rPr>
            <w:rFonts w:cs="Arial"/>
            <w:b/>
            <w:bCs/>
            <w:color w:val="000000"/>
            <w:szCs w:val="20"/>
          </w:rPr>
          <w:delText>Participating Intermittent Resources under PIRP Protective Measures</w:delText>
        </w:r>
      </w:del>
    </w:p>
    <w:p w14:paraId="6217842D" w14:textId="77777777" w:rsidR="00A40B09" w:rsidRDefault="00A40B09">
      <w:pPr>
        <w:autoSpaceDE w:val="0"/>
        <w:autoSpaceDN w:val="0"/>
        <w:adjustRightInd w:val="0"/>
        <w:rPr>
          <w:rFonts w:cs="Arial"/>
          <w:szCs w:val="20"/>
        </w:rPr>
      </w:pPr>
      <w:del w:id="1004" w:author="Author">
        <w:r w:rsidDel="00AE2274">
          <w:rPr>
            <w:rFonts w:cs="Arial"/>
            <w:color w:val="000000"/>
            <w:szCs w:val="20"/>
          </w:rPr>
          <w:delText>For Participating Intermittent Resources that have elected PIRP Protective Measures, the CAISO will use  a Self-Schedule of MWhs that is equal to the MWhs specified in the output forecast for that resource created by the CAISO ninety (90) minutes before the applicable Trading Hour to clear the resource in the RTM.</w:delText>
        </w:r>
      </w:del>
    </w:p>
    <w:p w14:paraId="2F653187" w14:textId="77777777" w:rsidR="00A40B09" w:rsidRPr="00EC0E54" w:rsidRDefault="00A40B09" w:rsidP="00A40B09">
      <w:pPr>
        <w:rPr>
          <w:rFonts w:cs="Arial"/>
          <w:b/>
          <w:szCs w:val="20"/>
        </w:rPr>
      </w:pPr>
    </w:p>
    <w:p w14:paraId="5829C1A9" w14:textId="77777777" w:rsidR="00A40B09" w:rsidRPr="00EC0E54" w:rsidRDefault="00A40B09" w:rsidP="00A40B09">
      <w:pPr>
        <w:jc w:val="center"/>
        <w:rPr>
          <w:rFonts w:cs="Arial"/>
          <w:b/>
          <w:szCs w:val="20"/>
        </w:rPr>
      </w:pPr>
      <w:r w:rsidRPr="00EC0E54">
        <w:rPr>
          <w:rFonts w:cs="Arial"/>
          <w:b/>
          <w:szCs w:val="20"/>
        </w:rPr>
        <w:t xml:space="preserve">* * * * </w:t>
      </w:r>
    </w:p>
    <w:p w14:paraId="54F76462" w14:textId="77777777" w:rsidR="00A40B09" w:rsidRDefault="00A40B09" w:rsidP="00A40B09">
      <w:pPr>
        <w:rPr>
          <w:rFonts w:cs="Arial"/>
          <w:szCs w:val="20"/>
        </w:rPr>
      </w:pPr>
    </w:p>
    <w:p w14:paraId="1A9FE260" w14:textId="16E24DC7" w:rsidR="00DE4FC6" w:rsidRPr="00EC0E54" w:rsidRDefault="00DE4FC6" w:rsidP="00DE4FC6">
      <w:pPr>
        <w:rPr>
          <w:rFonts w:cs="Arial"/>
          <w:b/>
          <w:szCs w:val="20"/>
        </w:rPr>
      </w:pPr>
      <w:bookmarkStart w:id="1005" w:name="_Toc374971490"/>
      <w:bookmarkStart w:id="1006" w:name="_Toc465692812"/>
      <w:r>
        <w:rPr>
          <w:rFonts w:cs="Arial"/>
          <w:b/>
          <w:szCs w:val="20"/>
        </w:rPr>
        <w:t>34.5.3</w:t>
      </w:r>
      <w:r w:rsidRPr="00EC0E54">
        <w:rPr>
          <w:rFonts w:cs="Arial"/>
          <w:b/>
          <w:szCs w:val="20"/>
        </w:rPr>
        <w:tab/>
        <w:t>Real-Time Manual Dispatch</w:t>
      </w:r>
      <w:bookmarkEnd w:id="1005"/>
      <w:bookmarkEnd w:id="1006"/>
    </w:p>
    <w:p w14:paraId="02BC4B7B" w14:textId="6E68779D" w:rsidR="00DE4FC6" w:rsidRPr="00EC0E54" w:rsidRDefault="00A40B09" w:rsidP="00DE4FC6">
      <w:pPr>
        <w:rPr>
          <w:rFonts w:cs="Arial"/>
          <w:szCs w:val="20"/>
        </w:rPr>
      </w:pPr>
      <w:r>
        <w:rPr>
          <w:rFonts w:cs="Arial"/>
          <w:color w:val="000000"/>
          <w:szCs w:val="20"/>
        </w:rPr>
        <w:t xml:space="preserve">RTMD mode of operation for RTD is a merit-order run activated upon CAISO Operator request as a backup process in case the normal RTED process fails to converge.  The RTMD run will provide the CAISO Operator a list of resources and quantity of MW available for Dispatch in merit-order based on Operational Ramp Rate but otherwise ignores Transmission Losses and Transmission Constraints.  The CAISO Operator may dispatch resources from the list by identifying the quantity of </w:t>
      </w:r>
      <w:ins w:id="1007" w:author="Author">
        <w:r>
          <w:rPr>
            <w:rFonts w:cs="Arial"/>
            <w:color w:val="000000"/>
            <w:szCs w:val="20"/>
          </w:rPr>
          <w:t xml:space="preserve">FMM Instructed Imbalance Energy or RTD Instructed </w:t>
        </w:r>
      </w:ins>
      <w:r>
        <w:rPr>
          <w:rFonts w:cs="Arial"/>
          <w:color w:val="000000"/>
          <w:szCs w:val="20"/>
        </w:rPr>
        <w:t>Imbalance Energy that is required for the system and/or directly selecting resources from the merit order taking into consideration actual operating conditions.  After Dispatches have been selected, reviewed and accepted by the CAISO Operator, Dispatch Instructions will be communicated in accordance with Section 6.3.  While the RTMD mode is being used for Dispatch a uniform five-minute MCP will be produced for all PNodes based on the merit order Dispatch.  Until RTMD is actually run and RTMD-based Dispatch Instructions are issued after RTED fails to converge, all five-minute Dispatch Interval LMPs will be set to the last LMP at each Node produced by the last RTED run that converged.</w:t>
      </w:r>
    </w:p>
    <w:p w14:paraId="0CA84F8E" w14:textId="77777777" w:rsidR="00DE4FC6" w:rsidRPr="00EC0E54" w:rsidRDefault="00DE4FC6" w:rsidP="00DE4FC6">
      <w:pPr>
        <w:rPr>
          <w:rFonts w:cs="Arial"/>
          <w:b/>
          <w:szCs w:val="20"/>
        </w:rPr>
      </w:pPr>
    </w:p>
    <w:p w14:paraId="3000B1F6" w14:textId="77777777" w:rsidR="00DE4FC6" w:rsidRPr="00EC0E54" w:rsidRDefault="00DE4FC6" w:rsidP="00DE4FC6">
      <w:pPr>
        <w:jc w:val="center"/>
        <w:rPr>
          <w:rFonts w:cs="Arial"/>
          <w:b/>
          <w:szCs w:val="20"/>
        </w:rPr>
      </w:pPr>
      <w:r w:rsidRPr="00EC0E54">
        <w:rPr>
          <w:rFonts w:cs="Arial"/>
          <w:b/>
          <w:szCs w:val="20"/>
        </w:rPr>
        <w:t>* * * *</w:t>
      </w:r>
    </w:p>
    <w:p w14:paraId="6101FEBC" w14:textId="77777777" w:rsidR="00A40B09" w:rsidRPr="00EC0E54" w:rsidRDefault="00A40B09" w:rsidP="00DE4FC6">
      <w:pPr>
        <w:rPr>
          <w:rFonts w:cs="Arial"/>
          <w:b/>
          <w:szCs w:val="20"/>
        </w:rPr>
      </w:pPr>
    </w:p>
    <w:p w14:paraId="6B80DB8C" w14:textId="42B5F177" w:rsidR="00DE4FC6" w:rsidRPr="00EC0E54" w:rsidRDefault="00DE4FC6" w:rsidP="00A40B09">
      <w:pPr>
        <w:rPr>
          <w:rFonts w:cs="Arial"/>
          <w:b/>
          <w:szCs w:val="20"/>
        </w:rPr>
      </w:pPr>
      <w:bookmarkStart w:id="1008" w:name="_Toc374971493"/>
      <w:bookmarkStart w:id="1009" w:name="_Toc465692815"/>
      <w:r>
        <w:rPr>
          <w:rFonts w:cs="Arial"/>
          <w:b/>
          <w:szCs w:val="20"/>
        </w:rPr>
        <w:t>34.8</w:t>
      </w:r>
      <w:r w:rsidRPr="00EC0E54">
        <w:rPr>
          <w:rFonts w:cs="Arial"/>
          <w:b/>
          <w:szCs w:val="20"/>
        </w:rPr>
        <w:tab/>
        <w:t>Dispatch Instructions to Units, Participating Loads, PDR</w:t>
      </w:r>
      <w:bookmarkEnd w:id="1008"/>
      <w:r w:rsidRPr="00EC0E54">
        <w:rPr>
          <w:rFonts w:cs="Arial"/>
          <w:b/>
          <w:szCs w:val="20"/>
        </w:rPr>
        <w:t>s and RDRRs</w:t>
      </w:r>
      <w:bookmarkEnd w:id="1009"/>
    </w:p>
    <w:p w14:paraId="02740649" w14:textId="77777777" w:rsidR="00A40B09" w:rsidRDefault="00A40B09" w:rsidP="00A40B09">
      <w:pPr>
        <w:autoSpaceDE w:val="0"/>
        <w:autoSpaceDN w:val="0"/>
        <w:adjustRightInd w:val="0"/>
        <w:rPr>
          <w:rFonts w:cs="Arial"/>
          <w:szCs w:val="20"/>
        </w:rPr>
      </w:pPr>
      <w:r>
        <w:rPr>
          <w:rFonts w:cs="Arial"/>
          <w:szCs w:val="20"/>
        </w:rPr>
        <w:t>The CAISO may issue Dispatch Instructions covering:</w:t>
      </w:r>
    </w:p>
    <w:p w14:paraId="3821C21C" w14:textId="77777777" w:rsidR="00A40B09" w:rsidRDefault="00A40B09" w:rsidP="00A40B09">
      <w:pPr>
        <w:autoSpaceDE w:val="0"/>
        <w:autoSpaceDN w:val="0"/>
        <w:adjustRightInd w:val="0"/>
        <w:ind w:firstLine="720"/>
        <w:rPr>
          <w:rFonts w:cs="Arial"/>
          <w:szCs w:val="20"/>
        </w:rPr>
      </w:pPr>
      <w:r>
        <w:rPr>
          <w:rFonts w:cs="Arial"/>
          <w:szCs w:val="20"/>
        </w:rPr>
        <w:t>(a)</w:t>
      </w:r>
      <w:r>
        <w:rPr>
          <w:rFonts w:cs="Arial"/>
          <w:szCs w:val="20"/>
        </w:rPr>
        <w:tab/>
        <w:t>Ancillary Services;</w:t>
      </w:r>
    </w:p>
    <w:p w14:paraId="022090BB" w14:textId="77777777" w:rsidR="00A40B09" w:rsidRDefault="00A40B09" w:rsidP="00A40B09">
      <w:pPr>
        <w:autoSpaceDE w:val="0"/>
        <w:autoSpaceDN w:val="0"/>
        <w:adjustRightInd w:val="0"/>
        <w:ind w:firstLine="720"/>
        <w:rPr>
          <w:rFonts w:cs="Arial"/>
          <w:szCs w:val="20"/>
        </w:rPr>
      </w:pPr>
      <w:r>
        <w:rPr>
          <w:rFonts w:cs="Arial"/>
          <w:szCs w:val="20"/>
        </w:rPr>
        <w:t>(b)</w:t>
      </w:r>
      <w:r>
        <w:rPr>
          <w:rFonts w:cs="Arial"/>
          <w:szCs w:val="20"/>
        </w:rPr>
        <w:tab/>
        <w:t>Energy, which may be used for:</w:t>
      </w:r>
    </w:p>
    <w:p w14:paraId="365D1746" w14:textId="77777777" w:rsidR="00A40B09" w:rsidRDefault="00A40B09" w:rsidP="00A40B09">
      <w:pPr>
        <w:autoSpaceDE w:val="0"/>
        <w:autoSpaceDN w:val="0"/>
        <w:adjustRightInd w:val="0"/>
        <w:ind w:left="720" w:firstLine="720"/>
        <w:rPr>
          <w:rFonts w:cs="Arial"/>
          <w:szCs w:val="20"/>
        </w:rPr>
      </w:pPr>
      <w:r>
        <w:rPr>
          <w:rFonts w:cs="Arial"/>
          <w:szCs w:val="20"/>
        </w:rPr>
        <w:t>(i)</w:t>
      </w:r>
      <w:r>
        <w:rPr>
          <w:rFonts w:cs="Arial"/>
          <w:szCs w:val="20"/>
        </w:rPr>
        <w:tab/>
        <w:t>Congestion relief;</w:t>
      </w:r>
    </w:p>
    <w:p w14:paraId="2C529AE5" w14:textId="77777777" w:rsidR="00A40B09" w:rsidRDefault="00A40B09" w:rsidP="00A40B09">
      <w:pPr>
        <w:autoSpaceDE w:val="0"/>
        <w:autoSpaceDN w:val="0"/>
        <w:adjustRightInd w:val="0"/>
        <w:ind w:left="720" w:firstLine="720"/>
        <w:rPr>
          <w:rFonts w:cs="Arial"/>
          <w:szCs w:val="20"/>
        </w:rPr>
      </w:pPr>
      <w:r>
        <w:rPr>
          <w:rFonts w:cs="Arial"/>
          <w:szCs w:val="20"/>
        </w:rPr>
        <w:t>(ii)</w:t>
      </w:r>
      <w:r>
        <w:rPr>
          <w:rFonts w:cs="Arial"/>
          <w:szCs w:val="20"/>
        </w:rPr>
        <w:tab/>
        <w:t xml:space="preserve">provision of </w:t>
      </w:r>
      <w:del w:id="1010" w:author="Author">
        <w:r w:rsidDel="00723DD0">
          <w:rPr>
            <w:rFonts w:cs="Arial"/>
            <w:szCs w:val="20"/>
          </w:rPr>
          <w:delText>I</w:delText>
        </w:r>
      </w:del>
      <w:ins w:id="1011" w:author="Author">
        <w:r>
          <w:rPr>
            <w:rFonts w:cs="Arial"/>
            <w:szCs w:val="20"/>
          </w:rPr>
          <w:t>i</w:t>
        </w:r>
      </w:ins>
      <w:r>
        <w:rPr>
          <w:rFonts w:cs="Arial"/>
          <w:szCs w:val="20"/>
        </w:rPr>
        <w:t xml:space="preserve">mbalance </w:t>
      </w:r>
      <w:del w:id="1012" w:author="Author">
        <w:r w:rsidDel="00723DD0">
          <w:rPr>
            <w:rFonts w:cs="Arial"/>
            <w:szCs w:val="20"/>
          </w:rPr>
          <w:delText>E</w:delText>
        </w:r>
      </w:del>
      <w:ins w:id="1013" w:author="Author">
        <w:r>
          <w:rPr>
            <w:rFonts w:cs="Arial"/>
            <w:szCs w:val="20"/>
          </w:rPr>
          <w:t>e</w:t>
        </w:r>
      </w:ins>
      <w:r>
        <w:rPr>
          <w:rFonts w:cs="Arial"/>
          <w:szCs w:val="20"/>
        </w:rPr>
        <w:t xml:space="preserve">nergy; or </w:t>
      </w:r>
    </w:p>
    <w:p w14:paraId="780D1216" w14:textId="77777777" w:rsidR="00A40B09" w:rsidRDefault="00A40B09" w:rsidP="00A40B09">
      <w:pPr>
        <w:autoSpaceDE w:val="0"/>
        <w:autoSpaceDN w:val="0"/>
        <w:adjustRightInd w:val="0"/>
        <w:ind w:left="720" w:firstLine="720"/>
        <w:rPr>
          <w:rFonts w:cs="Arial"/>
          <w:szCs w:val="20"/>
        </w:rPr>
      </w:pPr>
      <w:r>
        <w:rPr>
          <w:rFonts w:cs="Arial"/>
          <w:szCs w:val="20"/>
        </w:rPr>
        <w:t>(iii)</w:t>
      </w:r>
      <w:r>
        <w:rPr>
          <w:rFonts w:cs="Arial"/>
          <w:szCs w:val="20"/>
        </w:rPr>
        <w:tab/>
        <w:t>replacement of an Ancillary Service;</w:t>
      </w:r>
    </w:p>
    <w:p w14:paraId="287BE076" w14:textId="77777777" w:rsidR="00A40B09" w:rsidRDefault="00A40B09" w:rsidP="00A40B09">
      <w:pPr>
        <w:autoSpaceDE w:val="0"/>
        <w:autoSpaceDN w:val="0"/>
        <w:adjustRightInd w:val="0"/>
        <w:ind w:left="1440" w:hanging="720"/>
        <w:rPr>
          <w:rFonts w:cs="Arial"/>
          <w:szCs w:val="20"/>
        </w:rPr>
      </w:pPr>
      <w:r>
        <w:rPr>
          <w:rFonts w:cs="Arial"/>
          <w:szCs w:val="20"/>
        </w:rPr>
        <w:t>(c)</w:t>
      </w:r>
      <w:r>
        <w:rPr>
          <w:rFonts w:cs="Arial"/>
          <w:szCs w:val="20"/>
        </w:rPr>
        <w:tab/>
        <w:t xml:space="preserve">agency operation of Generating Units, Participating Loads, Proxy Demand Resources, or Interconnection schedules, for example: </w:t>
      </w:r>
    </w:p>
    <w:p w14:paraId="335EDC1F" w14:textId="77777777" w:rsidR="00A40B09" w:rsidRDefault="00A40B09" w:rsidP="00A40B09">
      <w:pPr>
        <w:autoSpaceDE w:val="0"/>
        <w:autoSpaceDN w:val="0"/>
        <w:adjustRightInd w:val="0"/>
        <w:ind w:left="720" w:firstLine="720"/>
        <w:rPr>
          <w:rFonts w:cs="Arial"/>
          <w:szCs w:val="20"/>
        </w:rPr>
      </w:pPr>
      <w:r>
        <w:rPr>
          <w:rFonts w:cs="Arial"/>
          <w:szCs w:val="20"/>
        </w:rPr>
        <w:t>(i)</w:t>
      </w:r>
      <w:r>
        <w:rPr>
          <w:rFonts w:cs="Arial"/>
          <w:szCs w:val="20"/>
        </w:rPr>
        <w:tab/>
        <w:t>output or Demand that can be Dispatched to meet Applicable Reliability Criteria;</w:t>
      </w:r>
    </w:p>
    <w:p w14:paraId="592F4F27" w14:textId="77777777" w:rsidR="00A40B09" w:rsidRDefault="00A40B09" w:rsidP="00A40B09">
      <w:pPr>
        <w:autoSpaceDE w:val="0"/>
        <w:autoSpaceDN w:val="0"/>
        <w:adjustRightInd w:val="0"/>
        <w:ind w:left="720" w:firstLine="720"/>
        <w:rPr>
          <w:rFonts w:cs="Arial"/>
          <w:szCs w:val="20"/>
        </w:rPr>
      </w:pPr>
      <w:r>
        <w:rPr>
          <w:rFonts w:cs="Arial"/>
          <w:szCs w:val="20"/>
        </w:rPr>
        <w:t>(ii)</w:t>
      </w:r>
      <w:r>
        <w:rPr>
          <w:rFonts w:cs="Arial"/>
          <w:szCs w:val="20"/>
        </w:rPr>
        <w:tab/>
        <w:t>Generating Units that can be Dispatched for Black Start;</w:t>
      </w:r>
    </w:p>
    <w:p w14:paraId="06FC665C" w14:textId="593ACF8D" w:rsidR="00A40B09" w:rsidRDefault="00A40B09" w:rsidP="00A40B09">
      <w:pPr>
        <w:autoSpaceDE w:val="0"/>
        <w:autoSpaceDN w:val="0"/>
        <w:adjustRightInd w:val="0"/>
        <w:ind w:left="2160" w:hanging="720"/>
        <w:rPr>
          <w:rFonts w:cs="Arial"/>
          <w:szCs w:val="20"/>
        </w:rPr>
      </w:pPr>
      <w:r>
        <w:rPr>
          <w:rFonts w:cs="Arial"/>
          <w:szCs w:val="20"/>
        </w:rPr>
        <w:t>(iii)</w:t>
      </w:r>
      <w:r>
        <w:rPr>
          <w:rFonts w:cs="Arial"/>
          <w:szCs w:val="20"/>
        </w:rPr>
        <w:tab/>
        <w:t xml:space="preserve">Generating Units that can be Dispatched to maintain governor control regardless of their Energy schedules; </w:t>
      </w:r>
    </w:p>
    <w:p w14:paraId="1BEF8D13" w14:textId="77777777" w:rsidR="00A40B09" w:rsidRDefault="00A40B09" w:rsidP="00A40B09">
      <w:pPr>
        <w:autoSpaceDE w:val="0"/>
        <w:autoSpaceDN w:val="0"/>
        <w:adjustRightInd w:val="0"/>
        <w:ind w:left="1440" w:hanging="720"/>
        <w:rPr>
          <w:rFonts w:cs="Arial"/>
          <w:szCs w:val="20"/>
        </w:rPr>
      </w:pPr>
      <w:r>
        <w:rPr>
          <w:rFonts w:cs="Arial"/>
          <w:szCs w:val="20"/>
        </w:rPr>
        <w:t>(d)</w:t>
      </w:r>
      <w:r>
        <w:rPr>
          <w:rFonts w:cs="Arial"/>
          <w:szCs w:val="20"/>
        </w:rPr>
        <w:tab/>
        <w:t xml:space="preserve">the operation of voltage control equipment applied on Generating Units as described in this CAISO Tariff; </w:t>
      </w:r>
    </w:p>
    <w:p w14:paraId="5003C77A" w14:textId="77777777" w:rsidR="00A40B09" w:rsidRDefault="00A40B09" w:rsidP="00A40B09">
      <w:pPr>
        <w:autoSpaceDE w:val="0"/>
        <w:autoSpaceDN w:val="0"/>
        <w:adjustRightInd w:val="0"/>
        <w:ind w:left="1440" w:hanging="720"/>
        <w:rPr>
          <w:rFonts w:cs="Arial"/>
          <w:szCs w:val="20"/>
        </w:rPr>
      </w:pPr>
      <w:r>
        <w:rPr>
          <w:rFonts w:cs="Arial"/>
          <w:szCs w:val="20"/>
        </w:rPr>
        <w:t>(e)</w:t>
      </w:r>
      <w:r>
        <w:rPr>
          <w:rFonts w:cs="Arial"/>
          <w:szCs w:val="20"/>
        </w:rPr>
        <w:tab/>
        <w:t xml:space="preserve">MSS Load following instructions provided to the CAISO, which the CAISO incorporates to create their Dispatch Instructions; </w:t>
      </w:r>
    </w:p>
    <w:p w14:paraId="3C08684A" w14:textId="77777777" w:rsidR="00A40B09" w:rsidRDefault="00A40B09" w:rsidP="00A40B09">
      <w:pPr>
        <w:autoSpaceDE w:val="0"/>
        <w:autoSpaceDN w:val="0"/>
        <w:adjustRightInd w:val="0"/>
        <w:ind w:firstLine="720"/>
        <w:rPr>
          <w:rFonts w:cs="Arial"/>
          <w:szCs w:val="20"/>
        </w:rPr>
      </w:pPr>
      <w:r>
        <w:rPr>
          <w:rFonts w:cs="Arial"/>
          <w:szCs w:val="20"/>
        </w:rPr>
        <w:t>(f)</w:t>
      </w:r>
      <w:r>
        <w:rPr>
          <w:rFonts w:cs="Arial"/>
          <w:szCs w:val="20"/>
        </w:rPr>
        <w:tab/>
        <w:t xml:space="preserve">Dispatch necessary to respond to a System Emergency or imminent emergency; </w:t>
      </w:r>
    </w:p>
    <w:p w14:paraId="2995B7F9" w14:textId="77777777" w:rsidR="00A40B09" w:rsidRDefault="00A40B09" w:rsidP="00A40B09">
      <w:pPr>
        <w:autoSpaceDE w:val="0"/>
        <w:autoSpaceDN w:val="0"/>
        <w:adjustRightInd w:val="0"/>
        <w:ind w:firstLine="720"/>
        <w:rPr>
          <w:rFonts w:cs="Arial"/>
          <w:szCs w:val="20"/>
        </w:rPr>
      </w:pPr>
      <w:r>
        <w:rPr>
          <w:rFonts w:cs="Arial"/>
          <w:szCs w:val="20"/>
        </w:rPr>
        <w:t>(g)</w:t>
      </w:r>
      <w:r>
        <w:rPr>
          <w:rFonts w:cs="Arial"/>
          <w:szCs w:val="20"/>
        </w:rPr>
        <w:tab/>
        <w:t xml:space="preserve">Transition Instructions; </w:t>
      </w:r>
    </w:p>
    <w:p w14:paraId="6FBFA42B" w14:textId="77777777" w:rsidR="00A40B09" w:rsidRDefault="00A40B09" w:rsidP="00A40B09">
      <w:pPr>
        <w:autoSpaceDE w:val="0"/>
        <w:autoSpaceDN w:val="0"/>
        <w:adjustRightInd w:val="0"/>
        <w:ind w:firstLine="720"/>
        <w:rPr>
          <w:rFonts w:cs="Arial"/>
          <w:szCs w:val="20"/>
        </w:rPr>
      </w:pPr>
      <w:r>
        <w:rPr>
          <w:rFonts w:cs="Arial"/>
          <w:szCs w:val="20"/>
        </w:rPr>
        <w:t>(h)</w:t>
      </w:r>
      <w:r>
        <w:rPr>
          <w:rFonts w:cs="Arial"/>
          <w:szCs w:val="20"/>
        </w:rPr>
        <w:tab/>
        <w:t>Dispatch of Reliability Demand Response Resources pursuant to Section 34.</w:t>
      </w:r>
      <w:del w:id="1014" w:author="Author">
        <w:r w:rsidDel="00723DD0">
          <w:rPr>
            <w:rFonts w:cs="Arial"/>
            <w:szCs w:val="20"/>
          </w:rPr>
          <w:delText>18</w:delText>
        </w:r>
      </w:del>
      <w:ins w:id="1015" w:author="Author">
        <w:r>
          <w:rPr>
            <w:rFonts w:cs="Arial"/>
            <w:szCs w:val="20"/>
          </w:rPr>
          <w:t>22</w:t>
        </w:r>
      </w:ins>
      <w:r>
        <w:rPr>
          <w:rFonts w:cs="Arial"/>
          <w:szCs w:val="20"/>
        </w:rPr>
        <w:t>; or</w:t>
      </w:r>
    </w:p>
    <w:p w14:paraId="260A0839" w14:textId="77777777" w:rsidR="00A40B09" w:rsidRDefault="00A40B09" w:rsidP="00A40B09">
      <w:pPr>
        <w:autoSpaceDE w:val="0"/>
        <w:autoSpaceDN w:val="0"/>
        <w:adjustRightInd w:val="0"/>
        <w:ind w:firstLine="720"/>
        <w:rPr>
          <w:rFonts w:cs="Arial"/>
          <w:szCs w:val="20"/>
        </w:rPr>
      </w:pPr>
      <w:r>
        <w:rPr>
          <w:rFonts w:cs="Arial"/>
          <w:szCs w:val="20"/>
        </w:rPr>
        <w:t>(i)</w:t>
      </w:r>
      <w:r>
        <w:rPr>
          <w:rFonts w:cs="Arial"/>
          <w:szCs w:val="20"/>
        </w:rPr>
        <w:tab/>
        <w:t>Uncertainty Awards.</w:t>
      </w:r>
    </w:p>
    <w:p w14:paraId="617AB549" w14:textId="77777777" w:rsidR="00DE4FC6" w:rsidRPr="00EC0E54" w:rsidRDefault="00DE4FC6" w:rsidP="00A40B09">
      <w:pPr>
        <w:rPr>
          <w:rFonts w:cs="Arial"/>
          <w:b/>
          <w:szCs w:val="20"/>
        </w:rPr>
      </w:pPr>
    </w:p>
    <w:p w14:paraId="3B89A01D" w14:textId="77777777" w:rsidR="00DE4FC6" w:rsidRPr="00EC0E54" w:rsidRDefault="00DE4FC6" w:rsidP="00A40B09">
      <w:pPr>
        <w:jc w:val="center"/>
        <w:rPr>
          <w:rFonts w:cs="Arial"/>
          <w:b/>
          <w:szCs w:val="20"/>
        </w:rPr>
      </w:pPr>
      <w:r w:rsidRPr="00EC0E54">
        <w:rPr>
          <w:rFonts w:cs="Arial"/>
          <w:b/>
          <w:szCs w:val="20"/>
        </w:rPr>
        <w:t>* * * *</w:t>
      </w:r>
    </w:p>
    <w:p w14:paraId="29D05646" w14:textId="77777777" w:rsidR="00DE4FC6" w:rsidRPr="00EC0E54" w:rsidRDefault="00DE4FC6" w:rsidP="00DE4FC6">
      <w:pPr>
        <w:rPr>
          <w:rFonts w:cs="Arial"/>
          <w:b/>
          <w:szCs w:val="20"/>
        </w:rPr>
      </w:pPr>
    </w:p>
    <w:p w14:paraId="67DF7146" w14:textId="63B58119" w:rsidR="00DE4FC6" w:rsidRPr="00EC0E54" w:rsidRDefault="00DE4FC6" w:rsidP="00DE4FC6">
      <w:pPr>
        <w:rPr>
          <w:rFonts w:cs="Arial"/>
          <w:b/>
          <w:szCs w:val="20"/>
        </w:rPr>
      </w:pPr>
      <w:bookmarkStart w:id="1016" w:name="_Toc374971499"/>
      <w:bookmarkStart w:id="1017" w:name="_Toc465692821"/>
      <w:r w:rsidRPr="00EC0E54">
        <w:rPr>
          <w:rFonts w:cs="Arial"/>
          <w:b/>
          <w:szCs w:val="20"/>
        </w:rPr>
        <w:t>34.11.3</w:t>
      </w:r>
      <w:r w:rsidRPr="00EC0E54">
        <w:rPr>
          <w:rFonts w:cs="Arial"/>
          <w:b/>
          <w:szCs w:val="20"/>
        </w:rPr>
        <w:tab/>
        <w:t>Transmission-Related Modeling Limitations</w:t>
      </w:r>
      <w:bookmarkEnd w:id="1016"/>
      <w:bookmarkEnd w:id="1017"/>
    </w:p>
    <w:p w14:paraId="020976C8" w14:textId="1AC0F319" w:rsidR="00DE4FC6" w:rsidRPr="00EC0E54" w:rsidRDefault="009154C7" w:rsidP="00DE4FC6">
      <w:pPr>
        <w:rPr>
          <w:rFonts w:cs="Arial"/>
          <w:color w:val="000000"/>
          <w:szCs w:val="20"/>
        </w:rPr>
      </w:pPr>
      <w:r>
        <w:rPr>
          <w:rFonts w:cs="Arial"/>
          <w:szCs w:val="20"/>
        </w:rPr>
        <w:t>The CAISO may also manually Dispatch resources in addition to or instead of resources with a Day-Ahead Schedule or dispatched by the RTM optimization software, during or prior to the Real-Time as appropriate, to address transmission-related modeling limitations in the Full Network Model.  Transmission-related modeling limitations for the purposes of Exceptional Dispatch, including for settlement of such Exceptional Dispatch as described in Section 11.5.6, shall consist of any FNM modeling limitations that arise from transmission maintenance, lack of Voltage Support at proper levels as well as incomplete or incorrect information about the transmission network, for which the Participating TOs have primary responsibility.  The CAISO shall also manually Dispatch resources under this Section 34.11.3 in response to system conditions including threatened or imminent reliability conditions for which the timing of the Real-Time Market optimization and system modeling are either too slow or incapable of bringing the CAISO Controlled Grid back to reliable operations in an appropriate time-frame based on the timing and physical characteristics of available resources to the CAISO.  All reliability-based Exceptional Dispatch Instructions for Reliability Demand Response Resources, including for testing, will be issued under this Section 34.</w:t>
      </w:r>
      <w:ins w:id="1018" w:author="Author">
        <w:r>
          <w:rPr>
            <w:rFonts w:cs="Arial"/>
            <w:szCs w:val="20"/>
          </w:rPr>
          <w:t>11</w:t>
        </w:r>
      </w:ins>
      <w:del w:id="1019" w:author="Author">
        <w:r w:rsidDel="003B52F3">
          <w:rPr>
            <w:rFonts w:cs="Arial"/>
            <w:szCs w:val="20"/>
          </w:rPr>
          <w:delText>9</w:delText>
        </w:r>
      </w:del>
      <w:r>
        <w:rPr>
          <w:rFonts w:cs="Arial"/>
          <w:szCs w:val="20"/>
        </w:rPr>
        <w:t>.3.</w:t>
      </w:r>
    </w:p>
    <w:p w14:paraId="401E7CCC" w14:textId="77777777" w:rsidR="00DE4FC6" w:rsidRPr="00EC0E54" w:rsidRDefault="00DE4FC6" w:rsidP="00DE4FC6">
      <w:pPr>
        <w:rPr>
          <w:rFonts w:cs="Arial"/>
          <w:b/>
          <w:color w:val="000000"/>
          <w:szCs w:val="20"/>
        </w:rPr>
      </w:pPr>
    </w:p>
    <w:p w14:paraId="6CA6630B" w14:textId="77777777" w:rsidR="00DE4FC6" w:rsidRPr="00EC0E54" w:rsidRDefault="00DE4FC6" w:rsidP="00DE4FC6">
      <w:pPr>
        <w:jc w:val="center"/>
        <w:rPr>
          <w:rFonts w:cs="Arial"/>
          <w:b/>
          <w:color w:val="000000"/>
          <w:szCs w:val="20"/>
        </w:rPr>
      </w:pPr>
      <w:r w:rsidRPr="00EC0E54">
        <w:rPr>
          <w:rFonts w:cs="Arial"/>
          <w:b/>
          <w:color w:val="000000"/>
          <w:szCs w:val="20"/>
        </w:rPr>
        <w:t>* * * *</w:t>
      </w:r>
    </w:p>
    <w:p w14:paraId="518DCFBA" w14:textId="77777777" w:rsidR="004D6C1B" w:rsidRDefault="004D6C1B" w:rsidP="004D6C1B">
      <w:pPr>
        <w:rPr>
          <w:rFonts w:cs="Arial"/>
        </w:rPr>
      </w:pPr>
    </w:p>
    <w:p w14:paraId="0A79CA74" w14:textId="38C8D005" w:rsidR="00DE4FC6" w:rsidRPr="00EC0E54" w:rsidRDefault="00DE4FC6" w:rsidP="00DE4FC6">
      <w:pPr>
        <w:rPr>
          <w:rFonts w:cs="Arial"/>
          <w:b/>
          <w:color w:val="000000"/>
          <w:szCs w:val="20"/>
        </w:rPr>
      </w:pPr>
      <w:bookmarkStart w:id="1020" w:name="_Toc374971506"/>
      <w:bookmarkStart w:id="1021" w:name="_Toc465692828"/>
      <w:r>
        <w:rPr>
          <w:rFonts w:cs="Arial"/>
          <w:b/>
          <w:color w:val="000000"/>
          <w:szCs w:val="20"/>
        </w:rPr>
        <w:t>34.13.2</w:t>
      </w:r>
      <w:r w:rsidRPr="00EC0E54">
        <w:rPr>
          <w:rFonts w:cs="Arial"/>
          <w:b/>
          <w:color w:val="000000"/>
          <w:szCs w:val="20"/>
        </w:rPr>
        <w:tab/>
        <w:t xml:space="preserve">Failure </w:t>
      </w:r>
      <w:r>
        <w:rPr>
          <w:rFonts w:cs="Arial"/>
          <w:b/>
          <w:color w:val="000000"/>
          <w:szCs w:val="20"/>
        </w:rPr>
        <w:t>t</w:t>
      </w:r>
      <w:r w:rsidR="009154C7">
        <w:rPr>
          <w:rFonts w:cs="Arial"/>
          <w:b/>
          <w:color w:val="000000"/>
          <w:szCs w:val="20"/>
        </w:rPr>
        <w:t>o Conform t</w:t>
      </w:r>
      <w:r w:rsidRPr="00EC0E54">
        <w:rPr>
          <w:rFonts w:cs="Arial"/>
          <w:b/>
          <w:color w:val="000000"/>
          <w:szCs w:val="20"/>
        </w:rPr>
        <w:t>o Dispatch Instructions</w:t>
      </w:r>
      <w:bookmarkEnd w:id="1020"/>
      <w:bookmarkEnd w:id="1021"/>
    </w:p>
    <w:p w14:paraId="39913171" w14:textId="77777777" w:rsidR="009154C7" w:rsidRDefault="009154C7" w:rsidP="009154C7">
      <w:pPr>
        <w:autoSpaceDE w:val="0"/>
        <w:autoSpaceDN w:val="0"/>
        <w:adjustRightInd w:val="0"/>
        <w:rPr>
          <w:rFonts w:cs="Arial"/>
          <w:szCs w:val="20"/>
        </w:rPr>
      </w:pPr>
      <w:r>
        <w:rPr>
          <w:rFonts w:cs="Arial"/>
          <w:color w:val="000000"/>
          <w:szCs w:val="20"/>
        </w:rPr>
        <w:t>In the event that, in carrying out the Dispatch Instruction, an unforeseen problem arises (relating to plant operations or equipment, personnel or the public safety), the recipient of the Dispatch Instruction must notify the CAISO or, in the case of a Generator, the relevant Scheduling Coordinator immediately.  The relevant Scheduling Coordinator shall notify the CAISO of the problem immediately.  If a resource is unavailable or incapable of responding to a Dispatch Instruction, or fails to respond to a Dispatch Instruction in accordance with its terms, the resource shall be considered to be non-conforming to the Dispatch Instruction unless the resource has notified the CAISO of an event that prevents it from performing its obligations within thirty (30) minutes of the onset of such event through a submission in the CAISO’s outage management system pursuant to Section 9 log entry.  Notification of non-compliance via the Automated Dispatch System (ADS) will not supplant nor serve as the official notification mechanism to the CAISO.  If the resource is considered to be non-conforming as described above, the Scheduling Coordinator for the resource concerned shall be subject to Uninstructed Imbalance Energy as specified in Section 11.5.2 and Uninstructed Deviation Penalties as specified in Section 11.23.  This applies whether any Ancillary Services concerned are contracted or Self-Provided. For a Non-Dynamic System Resource Dispatch Instruction prior to the Trading Hour, the Scheduling Coordinator shall inform the CAISO of its ability to conform to a Dispatch Instruction via ADS.  The Non-Dynamic System Resource has the option to accept, partially accept, or decline the Dispatch Instruction, but in any case must respond within the timeframe specified in a Business Practice Manual.  The Non-Dynamic System Resource can change its response within the indicated timeframe.  If a Non-Dynamic System Resource does not respond within the indicated timeframe, the Dispatch Instruction will be considered accepted.  A decline of such a Non-Dynamic System Resource for a Dispatch Instruction received at least forty (40) minutes prior to the Trading Hour will be subject to Uninstructed Deviation Penalties as specific in Section 11.23.  A decline of such a Non-Dynamic System Resource for a Dispatch Instruction received less than forty (40) minutes prior to the Trading Hour will not be subject to Uninstructed Deviation Penalties.  A Non-Dynamic System Resource that only partially accepts a Dispatch Instruction is subject to Uninstructed Deviation Penalties for the portion of the Dispatch Instruction that is declined.</w:t>
      </w:r>
    </w:p>
    <w:p w14:paraId="45819F1D" w14:textId="681838B0" w:rsidR="00DE4FC6" w:rsidRPr="00EC0E54" w:rsidRDefault="009154C7" w:rsidP="009154C7">
      <w:pPr>
        <w:rPr>
          <w:rFonts w:cs="Arial"/>
          <w:szCs w:val="20"/>
        </w:rPr>
      </w:pPr>
      <w:r>
        <w:rPr>
          <w:rFonts w:cs="Arial"/>
          <w:color w:val="000000"/>
          <w:szCs w:val="20"/>
        </w:rPr>
        <w:t xml:space="preserve">When a resource demonstrates that it is not following Dispatch Instructions, the RTM will no longer assume that the resource will ramp from its current output level.  The RTM assumes the resource to be “non-compliant’” if it is deviating its five (5)-minute Ramping capability for more than N intervals by a magnitude determined by the CAISO based on its determination that it is necessary to improve the calculation of the expected </w:t>
      </w:r>
      <w:del w:id="1022" w:author="Author">
        <w:r w:rsidDel="00D25D2C">
          <w:rPr>
            <w:rFonts w:cs="Arial"/>
            <w:color w:val="000000"/>
            <w:szCs w:val="20"/>
          </w:rPr>
          <w:delText>I</w:delText>
        </w:r>
      </w:del>
      <w:ins w:id="1023" w:author="Author">
        <w:r>
          <w:rPr>
            <w:rFonts w:cs="Arial"/>
            <w:color w:val="000000"/>
            <w:szCs w:val="20"/>
          </w:rPr>
          <w:t>i</w:t>
        </w:r>
      </w:ins>
      <w:r>
        <w:rPr>
          <w:rFonts w:cs="Arial"/>
          <w:color w:val="000000"/>
          <w:szCs w:val="20"/>
        </w:rPr>
        <w:t xml:space="preserve">mbalance </w:t>
      </w:r>
      <w:del w:id="1024" w:author="Author">
        <w:r w:rsidDel="00D25D2C">
          <w:rPr>
            <w:rFonts w:cs="Arial"/>
            <w:color w:val="000000"/>
            <w:szCs w:val="20"/>
          </w:rPr>
          <w:delText>E</w:delText>
        </w:r>
      </w:del>
      <w:ins w:id="1025" w:author="Author">
        <w:r>
          <w:rPr>
            <w:rFonts w:cs="Arial"/>
            <w:color w:val="000000"/>
            <w:szCs w:val="20"/>
          </w:rPr>
          <w:t>e</w:t>
        </w:r>
      </w:ins>
      <w:r>
        <w:rPr>
          <w:rFonts w:cs="Arial"/>
          <w:color w:val="000000"/>
          <w:szCs w:val="20"/>
        </w:rPr>
        <w:t>nergy as further defined in the BPM.  When a resource is identified as “non-compliant,” RTM will set the Dispatch operating target for that resource equal to its actual output in the Market Clearing software such that the persistent error does not cause excessive AGC action and consequently require CAISO to take additional action to comply with reliability requirements.  Such a resource will be considered to have returned to compliance when the resource’s State Estimator or telemetry value (whichever is applicable) is within the above specified criteria.  During the time when the resource is “non-compliant</w:t>
      </w:r>
      <w:ins w:id="1026" w:author="Author">
        <w:r>
          <w:rPr>
            <w:rFonts w:cs="Arial"/>
            <w:color w:val="000000"/>
            <w:szCs w:val="20"/>
          </w:rPr>
          <w:t>,</w:t>
        </w:r>
      </w:ins>
      <w:r>
        <w:rPr>
          <w:rFonts w:cs="Arial"/>
          <w:color w:val="000000"/>
          <w:szCs w:val="20"/>
        </w:rPr>
        <w:t>”</w:t>
      </w:r>
      <w:r w:rsidR="00EB4374">
        <w:rPr>
          <w:rFonts w:cs="Arial"/>
          <w:color w:val="000000"/>
          <w:szCs w:val="20"/>
        </w:rPr>
        <w:t xml:space="preserve"> </w:t>
      </w:r>
      <w:r>
        <w:rPr>
          <w:rFonts w:cs="Arial"/>
          <w:color w:val="000000"/>
          <w:szCs w:val="20"/>
        </w:rPr>
        <w:t>the last applicable Dispatch target shall be communicated to the Scheduling Coordinator as the Dispatch operating target.  The last applicable Dispatch target may be (i) the last Dispatch operating target within the current Trading Hour that was instructed prior to the resource becoming “non-compliant,” or (ii) the Day-Ahead Schedule, or (iii) awarded Self-Schedule Hourly Block depending on whether the resource submitted a Bid and the length of time the resource was “non-compliant,” or (iv) for a Dynamic System Resource or a Pseudo-Tie Generating Unit that is an Eligible Intermittent Resource, the most recently available telemetry for the actual output.</w:t>
      </w:r>
      <w:r>
        <w:rPr>
          <w:rFonts w:cs="Arial"/>
          <w:szCs w:val="20"/>
        </w:rPr>
        <w:t xml:space="preserve">  During the time the resource is deemed to be “non-compliant” the CAISO will suspend the resource’s eligibility for Ancillary Services and Uncertainty Awards.</w:t>
      </w:r>
    </w:p>
    <w:p w14:paraId="18C1FC45" w14:textId="77777777" w:rsidR="00DE4FC6" w:rsidRPr="00EC0E54" w:rsidRDefault="00DE4FC6" w:rsidP="00DE4FC6">
      <w:pPr>
        <w:rPr>
          <w:rFonts w:cs="Arial"/>
          <w:b/>
          <w:szCs w:val="20"/>
        </w:rPr>
      </w:pPr>
    </w:p>
    <w:p w14:paraId="64F7A9A6" w14:textId="77777777" w:rsidR="00DE4FC6" w:rsidRPr="00EC0E54" w:rsidRDefault="00DE4FC6" w:rsidP="00DE4FC6">
      <w:pPr>
        <w:jc w:val="center"/>
        <w:rPr>
          <w:rFonts w:cs="Arial"/>
          <w:b/>
          <w:szCs w:val="20"/>
        </w:rPr>
      </w:pPr>
      <w:r w:rsidRPr="00EC0E54">
        <w:rPr>
          <w:rFonts w:cs="Arial"/>
          <w:b/>
          <w:szCs w:val="20"/>
        </w:rPr>
        <w:t>* * * *</w:t>
      </w:r>
    </w:p>
    <w:p w14:paraId="18C7987D" w14:textId="483660D1" w:rsidR="00DE4FC6" w:rsidRPr="00EC0E54" w:rsidRDefault="00327142" w:rsidP="00DE4FC6">
      <w:pPr>
        <w:rPr>
          <w:rFonts w:cs="Arial"/>
          <w:b/>
          <w:szCs w:val="20"/>
        </w:rPr>
      </w:pPr>
      <w:bookmarkStart w:id="1027" w:name="_Toc374971511"/>
      <w:bookmarkStart w:id="1028" w:name="_Toc465692834"/>
      <w:r>
        <w:rPr>
          <w:rFonts w:cs="Arial"/>
          <w:b/>
          <w:szCs w:val="20"/>
        </w:rPr>
        <w:t>34.17.1</w:t>
      </w:r>
      <w:r w:rsidR="00DE4FC6" w:rsidRPr="00EC0E54">
        <w:rPr>
          <w:rFonts w:cs="Arial"/>
          <w:b/>
          <w:szCs w:val="20"/>
        </w:rPr>
        <w:tab/>
        <w:t>Resource Constraints</w:t>
      </w:r>
      <w:bookmarkEnd w:id="1027"/>
      <w:bookmarkEnd w:id="1028"/>
    </w:p>
    <w:p w14:paraId="5ECDB4F5" w14:textId="77777777" w:rsidR="006755DA" w:rsidRDefault="006755DA" w:rsidP="006755DA">
      <w:pPr>
        <w:autoSpaceDE w:val="0"/>
        <w:autoSpaceDN w:val="0"/>
        <w:adjustRightInd w:val="0"/>
        <w:rPr>
          <w:rFonts w:cs="Arial"/>
          <w:szCs w:val="20"/>
        </w:rPr>
      </w:pPr>
      <w:r>
        <w:rPr>
          <w:rFonts w:cs="Arial"/>
          <w:color w:val="000000"/>
          <w:szCs w:val="20"/>
        </w:rPr>
        <w:t>The SCED shall enforce the following resource physical constraints:</w:t>
      </w:r>
    </w:p>
    <w:p w14:paraId="14A407E1" w14:textId="358A6EBF" w:rsidR="006755DA" w:rsidRDefault="006755DA" w:rsidP="006755DA">
      <w:pPr>
        <w:autoSpaceDE w:val="0"/>
        <w:autoSpaceDN w:val="0"/>
        <w:adjustRightInd w:val="0"/>
        <w:ind w:left="1440" w:hanging="720"/>
        <w:rPr>
          <w:rFonts w:cs="Arial"/>
          <w:szCs w:val="20"/>
        </w:rPr>
      </w:pPr>
      <w:r>
        <w:rPr>
          <w:rFonts w:cs="Arial"/>
          <w:color w:val="000000"/>
          <w:szCs w:val="20"/>
        </w:rPr>
        <w:t>(a)</w:t>
      </w:r>
      <w:r>
        <w:rPr>
          <w:rFonts w:cs="Arial"/>
          <w:color w:val="000000"/>
          <w:szCs w:val="20"/>
        </w:rPr>
        <w:tab/>
        <w:t>Minimum and maximum operating resource limits.  Outages and limitations due to transmission clearances shall be reflected in these limits.  The more restrictive operating or regulating limit shall be used for resources providing Regulation so that the SCED shall not Dispatch them outside their Regulating Range.</w:t>
      </w:r>
    </w:p>
    <w:p w14:paraId="73CEFEC1" w14:textId="13F53AB1" w:rsidR="006755DA" w:rsidRDefault="006755DA" w:rsidP="006755DA">
      <w:pPr>
        <w:autoSpaceDE w:val="0"/>
        <w:autoSpaceDN w:val="0"/>
        <w:adjustRightInd w:val="0"/>
        <w:ind w:left="1440" w:hanging="720"/>
        <w:rPr>
          <w:rFonts w:cs="Arial"/>
          <w:szCs w:val="20"/>
        </w:rPr>
      </w:pPr>
      <w:r>
        <w:rPr>
          <w:rFonts w:cs="Arial"/>
          <w:color w:val="000000"/>
          <w:szCs w:val="20"/>
        </w:rPr>
        <w:t>(b)</w:t>
      </w:r>
      <w:r>
        <w:rPr>
          <w:rFonts w:cs="Arial"/>
          <w:color w:val="000000"/>
          <w:szCs w:val="20"/>
        </w:rPr>
        <w:tab/>
        <w:t>Forbidden Operating Regions.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w:t>
      </w:r>
      <w:ins w:id="1029" w:author="Author">
        <w:r>
          <w:rPr>
            <w:rFonts w:cs="Arial"/>
            <w:color w:val="000000"/>
            <w:szCs w:val="20"/>
          </w:rPr>
          <w:t>ng</w:t>
        </w:r>
      </w:ins>
      <w:del w:id="1030" w:author="Author">
        <w:r w:rsidDel="00FB77FC">
          <w:rPr>
            <w:rFonts w:cs="Arial"/>
            <w:color w:val="000000"/>
            <w:szCs w:val="20"/>
          </w:rPr>
          <w:delText>on</w:delText>
        </w:r>
      </w:del>
      <w:r>
        <w:rPr>
          <w:rFonts w:cs="Arial"/>
          <w:color w:val="000000"/>
          <w:szCs w:val="20"/>
        </w:rPr>
        <w:t xml:space="preserve">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14:paraId="67101EE8" w14:textId="4EE802AD" w:rsidR="006755DA" w:rsidRDefault="006755DA" w:rsidP="006755DA">
      <w:pPr>
        <w:autoSpaceDE w:val="0"/>
        <w:autoSpaceDN w:val="0"/>
        <w:adjustRightInd w:val="0"/>
        <w:ind w:left="1440" w:hanging="720"/>
        <w:rPr>
          <w:rFonts w:cs="Arial"/>
          <w:szCs w:val="20"/>
        </w:rPr>
      </w:pPr>
      <w:r>
        <w:rPr>
          <w:rFonts w:cs="Arial"/>
          <w:color w:val="000000"/>
          <w:szCs w:val="20"/>
        </w:rPr>
        <w:t>(c)</w:t>
      </w:r>
      <w:r>
        <w:rPr>
          <w:rFonts w:cs="Arial"/>
          <w:color w:val="000000"/>
          <w:szCs w:val="20"/>
        </w:rPr>
        <w:tab/>
        <w:t xml:space="preserve">Operational Ramp Rates and Start-Up Times.  The submitted Operational Ramp Rate for resources shall be used as the basis for all Dispatch Instructions, provided that the Dispatch Operating Point 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w:t>
      </w:r>
      <w:del w:id="1031" w:author="Author">
        <w:r w:rsidDel="00FB77FC">
          <w:rPr>
            <w:rFonts w:cs="Arial"/>
            <w:color w:val="000000"/>
            <w:szCs w:val="20"/>
          </w:rPr>
          <w:delText>I</w:delText>
        </w:r>
      </w:del>
      <w:ins w:id="1032" w:author="Author">
        <w:r>
          <w:rPr>
            <w:rFonts w:cs="Arial"/>
            <w:color w:val="000000"/>
            <w:szCs w:val="20"/>
          </w:rPr>
          <w:t>i</w:t>
        </w:r>
      </w:ins>
      <w:r>
        <w:rPr>
          <w:rFonts w:cs="Arial"/>
          <w:color w:val="000000"/>
          <w:szCs w:val="20"/>
        </w:rPr>
        <w:t xml:space="preserve">mbalance </w:t>
      </w:r>
      <w:del w:id="1033" w:author="Author">
        <w:r w:rsidDel="00FB77FC">
          <w:rPr>
            <w:rFonts w:cs="Arial"/>
            <w:color w:val="000000"/>
            <w:szCs w:val="20"/>
          </w:rPr>
          <w:delText>E</w:delText>
        </w:r>
      </w:del>
      <w:ins w:id="1034" w:author="Author">
        <w:r>
          <w:rPr>
            <w:rFonts w:cs="Arial"/>
            <w:color w:val="000000"/>
            <w:szCs w:val="20"/>
          </w:rPr>
          <w:t>e</w:t>
        </w:r>
      </w:ins>
      <w:r>
        <w:rPr>
          <w:rFonts w:cs="Arial"/>
          <w:color w:val="000000"/>
          <w:szCs w:val="20"/>
        </w:rPr>
        <w:t>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14:paraId="707EA097" w14:textId="32A77096" w:rsidR="006755DA" w:rsidRDefault="006755DA" w:rsidP="006755DA">
      <w:pPr>
        <w:autoSpaceDE w:val="0"/>
        <w:autoSpaceDN w:val="0"/>
        <w:adjustRightInd w:val="0"/>
        <w:ind w:left="1440" w:hanging="720"/>
        <w:rPr>
          <w:rFonts w:cs="Arial"/>
          <w:szCs w:val="20"/>
        </w:rPr>
      </w:pPr>
      <w:r>
        <w:rPr>
          <w:rFonts w:cs="Arial"/>
          <w:color w:val="000000"/>
          <w:szCs w:val="20"/>
        </w:rPr>
        <w:t>(d)</w:t>
      </w:r>
      <w:r>
        <w:rPr>
          <w:rFonts w:cs="Arial"/>
          <w:color w:val="000000"/>
          <w:szCs w:val="20"/>
        </w:rPr>
        <w:tab/>
        <w:t>Maximum number of daily Start-Ups.  The SCED shall not cause a resource to exceed its daily maximum number of Start-Ups.</w:t>
      </w:r>
    </w:p>
    <w:p w14:paraId="44E3B9CA" w14:textId="52C71784" w:rsidR="006755DA" w:rsidRDefault="006755DA" w:rsidP="006755DA">
      <w:pPr>
        <w:autoSpaceDE w:val="0"/>
        <w:autoSpaceDN w:val="0"/>
        <w:adjustRightInd w:val="0"/>
        <w:ind w:left="1440" w:hanging="720"/>
        <w:rPr>
          <w:rFonts w:cs="Arial"/>
          <w:szCs w:val="20"/>
        </w:rPr>
      </w:pPr>
      <w:r>
        <w:rPr>
          <w:rFonts w:cs="Arial"/>
          <w:color w:val="000000"/>
          <w:szCs w:val="20"/>
        </w:rPr>
        <w:t>(e)</w:t>
      </w:r>
      <w:r>
        <w:rPr>
          <w:rFonts w:cs="Arial"/>
          <w:color w:val="000000"/>
          <w:szCs w:val="20"/>
        </w:rPr>
        <w:tab/>
        <w:t>Minimum Run Time and Down Time.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14:paraId="6F5B5AD0" w14:textId="5E7DEE7C" w:rsidR="006755DA" w:rsidRDefault="006755DA" w:rsidP="006755DA">
      <w:pPr>
        <w:autoSpaceDE w:val="0"/>
        <w:autoSpaceDN w:val="0"/>
        <w:adjustRightInd w:val="0"/>
        <w:ind w:left="1440" w:hanging="720"/>
        <w:rPr>
          <w:rFonts w:cs="Arial"/>
          <w:szCs w:val="20"/>
        </w:rPr>
      </w:pPr>
      <w:r>
        <w:rPr>
          <w:rFonts w:cs="Arial"/>
          <w:color w:val="000000"/>
          <w:szCs w:val="20"/>
        </w:rPr>
        <w:t>(f)</w:t>
      </w:r>
      <w:r>
        <w:rPr>
          <w:rFonts w:cs="Arial"/>
          <w:color w:val="000000"/>
          <w:szCs w:val="20"/>
        </w:rPr>
        <w:tab/>
        <w:t>Operating (Spinning and Non-Spinning) Reserve.  The SCED shall Dispatch Spinning and Non-Spinning Reserve subject to the limitations set forth in Section 34.18.</w:t>
      </w:r>
      <w:ins w:id="1035" w:author="Author">
        <w:r w:rsidR="007F3CA7" w:rsidRPr="007F3CA7">
          <w:rPr>
            <w:rFonts w:cs="Arial"/>
            <w:color w:val="000000"/>
            <w:szCs w:val="20"/>
            <w:highlight w:val="yellow"/>
          </w:rPr>
          <w:t>2</w:t>
        </w:r>
      </w:ins>
      <w:del w:id="1036" w:author="Author">
        <w:r w:rsidRPr="007F3CA7" w:rsidDel="007F3CA7">
          <w:rPr>
            <w:rFonts w:cs="Arial"/>
            <w:color w:val="000000"/>
            <w:szCs w:val="20"/>
            <w:highlight w:val="yellow"/>
          </w:rPr>
          <w:delText>3</w:delText>
        </w:r>
      </w:del>
      <w:r>
        <w:rPr>
          <w:rFonts w:cs="Arial"/>
          <w:color w:val="000000"/>
          <w:szCs w:val="20"/>
        </w:rPr>
        <w:t>.</w:t>
      </w:r>
    </w:p>
    <w:p w14:paraId="1EB7D500" w14:textId="49468C91" w:rsidR="006755DA" w:rsidRDefault="006755DA" w:rsidP="006755DA">
      <w:pPr>
        <w:tabs>
          <w:tab w:val="left" w:pos="1440"/>
        </w:tabs>
        <w:autoSpaceDE w:val="0"/>
        <w:autoSpaceDN w:val="0"/>
        <w:adjustRightInd w:val="0"/>
        <w:ind w:left="1440" w:hanging="720"/>
        <w:rPr>
          <w:rFonts w:cs="Arial"/>
          <w:szCs w:val="20"/>
        </w:rPr>
      </w:pPr>
      <w:r>
        <w:rPr>
          <w:rFonts w:cs="Arial"/>
          <w:color w:val="000000"/>
          <w:szCs w:val="20"/>
        </w:rPr>
        <w:t>(g)</w:t>
      </w:r>
      <w:r>
        <w:rPr>
          <w:rFonts w:cs="Arial"/>
          <w:color w:val="000000"/>
          <w:szCs w:val="20"/>
        </w:rPr>
        <w:tab/>
        <w:t>Non-Dynamic System Resources.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w:t>
      </w:r>
      <w:ins w:id="1037" w:author="Author">
        <w:r>
          <w:rPr>
            <w:rFonts w:cs="Arial"/>
            <w:color w:val="000000"/>
            <w:szCs w:val="20"/>
          </w:rPr>
          <w:t>5</w:t>
        </w:r>
      </w:ins>
      <w:del w:id="1038" w:author="Author">
        <w:r w:rsidDel="00FB77FC">
          <w:rPr>
            <w:rFonts w:cs="Arial"/>
            <w:color w:val="000000"/>
            <w:szCs w:val="20"/>
          </w:rPr>
          <w:delText>4</w:delText>
        </w:r>
      </w:del>
      <w:r>
        <w:rPr>
          <w:rFonts w:cs="Arial"/>
          <w:color w:val="000000"/>
          <w:szCs w:val="20"/>
        </w:rPr>
        <w:t xml:space="preserve">. </w:t>
      </w:r>
    </w:p>
    <w:p w14:paraId="0D732929" w14:textId="203A5474" w:rsidR="006755DA" w:rsidRDefault="006755DA" w:rsidP="006755DA">
      <w:pPr>
        <w:autoSpaceDE w:val="0"/>
        <w:autoSpaceDN w:val="0"/>
        <w:adjustRightInd w:val="0"/>
        <w:ind w:left="1440" w:hanging="720"/>
        <w:rPr>
          <w:rFonts w:ascii="Times New Roman" w:hAnsi="Times New Roman" w:cs="Times New Roman"/>
          <w:sz w:val="24"/>
          <w:szCs w:val="24"/>
        </w:rPr>
      </w:pPr>
      <w:r>
        <w:rPr>
          <w:rFonts w:cs="Arial"/>
          <w:color w:val="000000"/>
          <w:szCs w:val="20"/>
        </w:rPr>
        <w:t>(h)</w:t>
      </w:r>
      <w:r>
        <w:rPr>
          <w:rFonts w:cs="Arial"/>
          <w:color w:val="000000"/>
          <w:szCs w:val="20"/>
        </w:rPr>
        <w:tab/>
        <w:t>Daily Energy use limitation to the extent that Energy limitation is expressed in a resource’s Bid.  If the Energy Limits are violated for purposes of Exceptional Dispatches for System Reliability, the Bid will be settled as provided in Section 11.5.6.1.</w:t>
      </w:r>
    </w:p>
    <w:p w14:paraId="7E794297" w14:textId="77777777" w:rsidR="00DE4FC6" w:rsidRPr="00EC0E54" w:rsidRDefault="00DE4FC6" w:rsidP="00DE4FC6">
      <w:pPr>
        <w:rPr>
          <w:rFonts w:cs="Arial"/>
          <w:b/>
          <w:szCs w:val="20"/>
        </w:rPr>
      </w:pPr>
    </w:p>
    <w:p w14:paraId="0CFCA22E" w14:textId="77777777" w:rsidR="00DE4FC6" w:rsidRPr="00EC0E54" w:rsidRDefault="00DE4FC6" w:rsidP="00DE4FC6">
      <w:pPr>
        <w:jc w:val="center"/>
        <w:rPr>
          <w:rFonts w:cs="Arial"/>
          <w:b/>
          <w:szCs w:val="20"/>
        </w:rPr>
      </w:pPr>
      <w:r w:rsidRPr="00EC0E54">
        <w:rPr>
          <w:rFonts w:cs="Arial"/>
          <w:b/>
          <w:szCs w:val="20"/>
        </w:rPr>
        <w:t>* * * *</w:t>
      </w:r>
    </w:p>
    <w:p w14:paraId="52E673FC" w14:textId="77777777" w:rsidR="00DE4FC6" w:rsidRPr="00EC0E54" w:rsidRDefault="00DE4FC6" w:rsidP="00DE4FC6">
      <w:pPr>
        <w:rPr>
          <w:rFonts w:cs="Arial"/>
          <w:b/>
          <w:szCs w:val="20"/>
        </w:rPr>
      </w:pPr>
    </w:p>
    <w:p w14:paraId="670E358B" w14:textId="77777777" w:rsidR="00DE4FC6" w:rsidRPr="00EC0E54" w:rsidRDefault="00DE4FC6" w:rsidP="00DE4FC6">
      <w:pPr>
        <w:rPr>
          <w:rFonts w:cs="Arial"/>
          <w:b/>
          <w:szCs w:val="20"/>
        </w:rPr>
      </w:pPr>
      <w:r>
        <w:rPr>
          <w:rFonts w:cs="Arial"/>
          <w:b/>
          <w:szCs w:val="20"/>
        </w:rPr>
        <w:t>34.17.4</w:t>
      </w:r>
      <w:r w:rsidRPr="00EC0E54">
        <w:rPr>
          <w:rFonts w:cs="Arial"/>
          <w:b/>
          <w:szCs w:val="20"/>
        </w:rPr>
        <w:tab/>
        <w:t xml:space="preserve">Inter-Hour Dispatch Of Resources </w:t>
      </w:r>
      <w:r>
        <w:rPr>
          <w:rFonts w:cs="Arial"/>
          <w:b/>
          <w:szCs w:val="20"/>
        </w:rPr>
        <w:t>w</w:t>
      </w:r>
      <w:r w:rsidRPr="00EC0E54">
        <w:rPr>
          <w:rFonts w:cs="Arial"/>
          <w:b/>
          <w:szCs w:val="20"/>
        </w:rPr>
        <w:t>ith Real-Time Energy Bids</w:t>
      </w:r>
    </w:p>
    <w:p w14:paraId="2728F435" w14:textId="11C25061" w:rsidR="00DE4FC6" w:rsidRPr="00EC0E54" w:rsidRDefault="006755DA" w:rsidP="00DE4FC6">
      <w:pPr>
        <w:rPr>
          <w:rFonts w:cs="Arial"/>
          <w:szCs w:val="20"/>
        </w:rPr>
      </w:pPr>
      <w:r>
        <w:rPr>
          <w:rFonts w:cs="Arial"/>
          <w:color w:val="000000"/>
          <w:szCs w:val="20"/>
        </w:rPr>
        <w:t xml:space="preserve">Dispatch Instructions associated with the ramp between the Real-Time Market Bid in one hour and the Real-Time Market Bid in the immediately succeeding Trading Hour shall be determined optimally by the SCED if the CAISO has Bids for either or both relevant Operating Hours.  For any Operating Hour(s) for which Bids have been submitted Dispatch Instructions will be optimized such that the Dispatch Operating Point is within the Bid range(s).  For any Operating Hour without submitted Bids, Dispatch Instructions will be optimized such that the Dispatch Operating Point conforms to the Schedule within the Operating Hour.  Energy resulting from the Standard Ramp shall be deemed Standard Ramping Energy and will be settled in accordance with Section 11.5.1.  Energy resulting from any ramp extending beyond the Standard Ramp will be deemed Ramping Energy Deviation and will be settled in accordance with Section 11.5.1.  Energy delivered or consumed as a result of CAISO Dispatch of a resource’s Energy Bid in one Operating Hour to a Dispatch Operating Point such that the resource cannot return to its successive Operating Hour Schedule or to an infra-marginal operating point by the beginning of the next Operating Hour is Residual Imbalance Energy and shall be settled as </w:t>
      </w:r>
      <w:ins w:id="1039" w:author="Author">
        <w:r>
          <w:rPr>
            <w:rFonts w:cs="Arial"/>
            <w:color w:val="000000"/>
            <w:szCs w:val="20"/>
          </w:rPr>
          <w:t xml:space="preserve">RTD </w:t>
        </w:r>
      </w:ins>
      <w:r>
        <w:rPr>
          <w:rFonts w:cs="Arial"/>
          <w:color w:val="000000"/>
          <w:szCs w:val="20"/>
        </w:rPr>
        <w:t>Instructed Imbalance Energy as provided for in Section 11.5.1 and also may be eligible for recovery of its applicable Energy Bid Costs in accordance with Section 11.8.  Similarly, Energy delivered or consumed as a result of CAISO Dispatch of a resource’s Energy Bid in a future Operating Hour to a Dispatch Operating Point different from its current Operating Point prior to the end of the current Operating Hour is also considered Residual Imbalance Energy and shall be settled as</w:t>
      </w:r>
      <w:ins w:id="1040" w:author="Author">
        <w:r>
          <w:rPr>
            <w:rFonts w:cs="Arial"/>
            <w:color w:val="000000"/>
            <w:szCs w:val="20"/>
          </w:rPr>
          <w:t xml:space="preserve"> RTD</w:t>
        </w:r>
      </w:ins>
      <w:r>
        <w:rPr>
          <w:rFonts w:cs="Arial"/>
          <w:color w:val="000000"/>
          <w:szCs w:val="20"/>
        </w:rPr>
        <w:t xml:space="preserve"> Instructed Imbalance Energy as provided for in Section 11.5.1 and also may be eligible for recovery of its applicable Energy Bid Costs in accordance with Section 11.8.  When Ramping Energy Deviation and Residual Imbalance Energy coexist within a given Dispatch Interval, the Ramping Energy Deviation shall be the portion of </w:t>
      </w:r>
      <w:ins w:id="1041" w:author="Author">
        <w:r>
          <w:rPr>
            <w:rFonts w:cs="Arial"/>
            <w:color w:val="000000"/>
            <w:szCs w:val="20"/>
          </w:rPr>
          <w:t xml:space="preserve">RTD </w:t>
        </w:r>
      </w:ins>
      <w:r>
        <w:rPr>
          <w:rFonts w:cs="Arial"/>
          <w:color w:val="000000"/>
          <w:szCs w:val="20"/>
        </w:rPr>
        <w:t xml:space="preserve">Instructed Imbalance Energy that is produced or consumed within the Schedule-change band defined by the accepted RTM Bids of the two consecutive Settlement Periods; the Residual Imbalance Energy shall be the portion of </w:t>
      </w:r>
      <w:ins w:id="1042" w:author="Author">
        <w:r>
          <w:rPr>
            <w:rFonts w:cs="Arial"/>
            <w:color w:val="000000"/>
            <w:szCs w:val="20"/>
          </w:rPr>
          <w:t xml:space="preserve">RTD </w:t>
        </w:r>
      </w:ins>
      <w:r>
        <w:rPr>
          <w:rFonts w:cs="Arial"/>
          <w:color w:val="000000"/>
          <w:szCs w:val="20"/>
        </w:rPr>
        <w:t>Instructed Imbalance Energy that is produced or consumed outside the Schedule-change band.</w:t>
      </w:r>
    </w:p>
    <w:p w14:paraId="692D5F81" w14:textId="77777777" w:rsidR="00DE4FC6" w:rsidRPr="00EC0E54" w:rsidRDefault="00DE4FC6" w:rsidP="00DE4FC6">
      <w:pPr>
        <w:rPr>
          <w:rFonts w:cs="Arial"/>
          <w:b/>
          <w:szCs w:val="20"/>
        </w:rPr>
      </w:pPr>
    </w:p>
    <w:p w14:paraId="0CB5D84B" w14:textId="77777777" w:rsidR="00DE4FC6" w:rsidRPr="00EC0E54" w:rsidRDefault="00DE4FC6" w:rsidP="00DE4FC6">
      <w:pPr>
        <w:jc w:val="center"/>
        <w:rPr>
          <w:rFonts w:cs="Arial"/>
          <w:b/>
          <w:szCs w:val="20"/>
        </w:rPr>
      </w:pPr>
      <w:r w:rsidRPr="00EC0E54">
        <w:rPr>
          <w:rFonts w:cs="Arial"/>
          <w:b/>
          <w:szCs w:val="20"/>
        </w:rPr>
        <w:t xml:space="preserve">* * * * </w:t>
      </w:r>
    </w:p>
    <w:p w14:paraId="37377576" w14:textId="77777777" w:rsidR="00DE4FC6" w:rsidRPr="00EC0E54" w:rsidRDefault="00DE4FC6" w:rsidP="00DE4FC6">
      <w:pPr>
        <w:rPr>
          <w:rFonts w:cs="Arial"/>
          <w:b/>
          <w:szCs w:val="20"/>
        </w:rPr>
      </w:pPr>
    </w:p>
    <w:p w14:paraId="00C70F47" w14:textId="08A26394" w:rsidR="00DE4FC6" w:rsidRPr="00EC0E54" w:rsidRDefault="00500431" w:rsidP="00DE4FC6">
      <w:pPr>
        <w:rPr>
          <w:rFonts w:cs="Arial"/>
          <w:b/>
          <w:szCs w:val="20"/>
        </w:rPr>
      </w:pPr>
      <w:bookmarkStart w:id="1043" w:name="_Toc374971516"/>
      <w:bookmarkStart w:id="1044" w:name="_Toc465692839"/>
      <w:r>
        <w:rPr>
          <w:rFonts w:cs="Arial"/>
          <w:b/>
          <w:szCs w:val="20"/>
        </w:rPr>
        <w:t>34.17.6</w:t>
      </w:r>
      <w:r w:rsidR="00DE4FC6" w:rsidRPr="00EC0E54">
        <w:rPr>
          <w:rFonts w:cs="Arial"/>
          <w:b/>
          <w:szCs w:val="20"/>
        </w:rPr>
        <w:tab/>
        <w:t>Intra-Hour Exceptional Dispatches</w:t>
      </w:r>
      <w:bookmarkEnd w:id="1043"/>
      <w:bookmarkEnd w:id="1044"/>
    </w:p>
    <w:p w14:paraId="6FA1BCC7" w14:textId="361A80E9" w:rsidR="00DE4FC6" w:rsidRPr="00EC0E54" w:rsidRDefault="00500431" w:rsidP="00500431">
      <w:pPr>
        <w:rPr>
          <w:rFonts w:cs="Arial"/>
          <w:szCs w:val="20"/>
        </w:rPr>
      </w:pPr>
      <w:r>
        <w:rPr>
          <w:rFonts w:cs="Arial"/>
          <w:color w:val="000000"/>
          <w:szCs w:val="20"/>
        </w:rPr>
        <w:t xml:space="preserve">For the special case where an Exceptional Dispatch begins in the new hour and the rules above would result in the violation of the resource’s inter-temporal constraint(s), the following rules are applied and the Energy is settled as </w:t>
      </w:r>
      <w:ins w:id="1045" w:author="Author">
        <w:r>
          <w:rPr>
            <w:rFonts w:cs="Arial"/>
            <w:color w:val="000000"/>
            <w:szCs w:val="20"/>
          </w:rPr>
          <w:t xml:space="preserve">FMM Exceptional Dispatch or RTD </w:t>
        </w:r>
      </w:ins>
      <w:r>
        <w:rPr>
          <w:rFonts w:cs="Arial"/>
          <w:color w:val="000000"/>
          <w:szCs w:val="20"/>
        </w:rPr>
        <w:t>Exceptional Dispatch Energy as described in Section 11.5.6.</w:t>
      </w:r>
    </w:p>
    <w:p w14:paraId="2AD42205" w14:textId="0A86E445" w:rsidR="00DE4FC6" w:rsidRPr="00EC0E54" w:rsidRDefault="00500431" w:rsidP="00DE4FC6">
      <w:pPr>
        <w:ind w:left="1440" w:hanging="720"/>
        <w:rPr>
          <w:rFonts w:cs="Arial"/>
          <w:szCs w:val="20"/>
        </w:rPr>
      </w:pPr>
      <w:r>
        <w:rPr>
          <w:rFonts w:cs="Arial"/>
          <w:szCs w:val="20"/>
        </w:rPr>
        <w:t>(a)</w:t>
      </w:r>
      <w:r w:rsidR="00DE4FC6" w:rsidRPr="00EC0E54">
        <w:rPr>
          <w:rFonts w:cs="Arial"/>
          <w:szCs w:val="20"/>
        </w:rPr>
        <w:tab/>
        <w:t>If the ramp time is greater than one hour or greater than what can be achieved when RTM receives the constraint, RTM starts the ramp at the earliest possible time and continues Ramping the resource in the new Trading Hour.</w:t>
      </w:r>
    </w:p>
    <w:p w14:paraId="2729E545" w14:textId="7962E0A7" w:rsidR="00DE4FC6" w:rsidRPr="00EC0E54" w:rsidRDefault="00500431" w:rsidP="00DE4FC6">
      <w:pPr>
        <w:tabs>
          <w:tab w:val="left" w:pos="1440"/>
        </w:tabs>
        <w:ind w:left="1440" w:hanging="720"/>
        <w:rPr>
          <w:rFonts w:cs="Arial"/>
          <w:szCs w:val="20"/>
        </w:rPr>
      </w:pPr>
      <w:r>
        <w:rPr>
          <w:rFonts w:cs="Arial"/>
          <w:szCs w:val="20"/>
        </w:rPr>
        <w:t>(b)</w:t>
      </w:r>
      <w:r w:rsidR="00DE4FC6" w:rsidRPr="00EC0E54">
        <w:rPr>
          <w:rFonts w:cs="Arial"/>
          <w:szCs w:val="20"/>
        </w:rPr>
        <w:tab/>
        <w:t>If the ramp time results in starting the ramp less than ten (10) minutes before the start of the hour, RTM instead starts the ramp at ten (10) minutes before the start of the hour and ramps the resource at a uniform rate so that it meets the constraint by the start time of the Exceptional Dispatch.</w:t>
      </w:r>
    </w:p>
    <w:p w14:paraId="0D4D5E89" w14:textId="2509C5F5" w:rsidR="00DE4FC6" w:rsidRPr="00EC0E54" w:rsidRDefault="00500431" w:rsidP="00DE4FC6">
      <w:pPr>
        <w:ind w:left="1440" w:hanging="720"/>
        <w:rPr>
          <w:rFonts w:cs="Arial"/>
          <w:color w:val="000000"/>
          <w:szCs w:val="20"/>
        </w:rPr>
      </w:pPr>
      <w:r>
        <w:rPr>
          <w:rFonts w:cs="Arial"/>
          <w:szCs w:val="20"/>
        </w:rPr>
        <w:t>(c)</w:t>
      </w:r>
      <w:r w:rsidR="00DE4FC6" w:rsidRPr="00EC0E54">
        <w:rPr>
          <w:rFonts w:cs="Arial"/>
          <w:szCs w:val="20"/>
        </w:rPr>
        <w:tab/>
        <w:t>If the new hour’s Day-Ahead Schedule is beyond the Exceptional Dispatch constraint, RTM resumes the basic Ramping rules after the Exceptional Dispatch constraint is met, but limits the Ramp Rate as necessary to ensure that the resource does not complete its ramp before ten (10) minutes after the hour</w:t>
      </w:r>
      <w:r w:rsidR="00DE4FC6" w:rsidRPr="00EC0E54">
        <w:rPr>
          <w:rFonts w:cs="Arial"/>
          <w:color w:val="000000"/>
          <w:szCs w:val="20"/>
        </w:rPr>
        <w:t>.</w:t>
      </w:r>
    </w:p>
    <w:p w14:paraId="6C3078C5" w14:textId="77777777" w:rsidR="00DE4FC6" w:rsidRPr="00EC0E54" w:rsidRDefault="00DE4FC6" w:rsidP="00DE4FC6">
      <w:pPr>
        <w:rPr>
          <w:rFonts w:cs="Arial"/>
          <w:b/>
          <w:color w:val="000000"/>
          <w:szCs w:val="20"/>
        </w:rPr>
      </w:pPr>
    </w:p>
    <w:p w14:paraId="1A9616F4" w14:textId="77777777" w:rsidR="00DE4FC6" w:rsidRPr="00EC0E54" w:rsidRDefault="00DE4FC6" w:rsidP="00DE4FC6">
      <w:pPr>
        <w:jc w:val="center"/>
        <w:rPr>
          <w:rFonts w:cs="Arial"/>
          <w:b/>
          <w:color w:val="000000"/>
          <w:szCs w:val="20"/>
        </w:rPr>
      </w:pPr>
      <w:r w:rsidRPr="00EC0E54">
        <w:rPr>
          <w:rFonts w:cs="Arial"/>
          <w:b/>
          <w:color w:val="000000"/>
          <w:szCs w:val="20"/>
        </w:rPr>
        <w:t>* * * *</w:t>
      </w:r>
    </w:p>
    <w:p w14:paraId="0AFB4C03" w14:textId="77777777" w:rsidR="00DE4FC6" w:rsidRPr="00EC0E54" w:rsidRDefault="00DE4FC6" w:rsidP="00DE4FC6">
      <w:pPr>
        <w:rPr>
          <w:rFonts w:cs="Arial"/>
          <w:b/>
          <w:color w:val="000000"/>
          <w:szCs w:val="20"/>
        </w:rPr>
      </w:pPr>
    </w:p>
    <w:p w14:paraId="70F7D323" w14:textId="003B4CC0" w:rsidR="00DE4FC6" w:rsidRPr="00EC0E54" w:rsidRDefault="00DE4FC6" w:rsidP="00DE4FC6">
      <w:pPr>
        <w:rPr>
          <w:rFonts w:cs="Arial"/>
          <w:szCs w:val="20"/>
        </w:rPr>
      </w:pPr>
      <w:bookmarkStart w:id="1046" w:name="_Toc374971527"/>
      <w:bookmarkStart w:id="1047" w:name="_Toc465692852"/>
      <w:r w:rsidRPr="00EC0E54">
        <w:rPr>
          <w:rFonts w:cs="Arial"/>
          <w:b/>
          <w:szCs w:val="20"/>
        </w:rPr>
        <w:t>34.20.1</w:t>
      </w:r>
      <w:r w:rsidRPr="00EC0E54">
        <w:rPr>
          <w:rFonts w:cs="Arial"/>
          <w:b/>
          <w:szCs w:val="20"/>
        </w:rPr>
        <w:tab/>
        <w:t>General Principles</w:t>
      </w:r>
      <w:bookmarkEnd w:id="1046"/>
      <w:bookmarkEnd w:id="1047"/>
    </w:p>
    <w:p w14:paraId="1633529B" w14:textId="77777777" w:rsidR="00C937FD" w:rsidRDefault="00C937FD" w:rsidP="00C937FD">
      <w:pPr>
        <w:rPr>
          <w:rFonts w:cs="Arial"/>
          <w:szCs w:val="20"/>
        </w:rPr>
      </w:pPr>
      <w:ins w:id="1048" w:author="Author">
        <w:r>
          <w:rPr>
            <w:rFonts w:cs="Arial"/>
            <w:color w:val="000000"/>
            <w:szCs w:val="20"/>
          </w:rPr>
          <w:t xml:space="preserve">FMM Instructed Imbalance Energy and RTD </w:t>
        </w:r>
      </w:ins>
      <w:r>
        <w:rPr>
          <w:rFonts w:cs="Arial"/>
          <w:color w:val="000000"/>
          <w:szCs w:val="20"/>
        </w:rPr>
        <w:t xml:space="preserve">Instructed </w:t>
      </w:r>
      <w:ins w:id="1049" w:author="Author">
        <w:r>
          <w:rPr>
            <w:rFonts w:cs="Arial"/>
            <w:color w:val="000000"/>
            <w:szCs w:val="20"/>
          </w:rPr>
          <w:t xml:space="preserve">Imbalance Energy shall be paid or charged at the applicable FMM or RTD LMP.  </w:t>
        </w:r>
      </w:ins>
      <w:del w:id="1050" w:author="Author">
        <w:r w:rsidDel="00C17FD4">
          <w:rPr>
            <w:rFonts w:cs="Arial"/>
            <w:color w:val="000000"/>
            <w:szCs w:val="20"/>
          </w:rPr>
          <w:delText xml:space="preserve">and </w:delText>
        </w:r>
      </w:del>
      <w:r>
        <w:rPr>
          <w:rFonts w:cs="Arial"/>
          <w:color w:val="000000"/>
          <w:szCs w:val="20"/>
        </w:rPr>
        <w:t xml:space="preserve">Uninstructed Imbalance Energy shall be paid or charged the applicable </w:t>
      </w:r>
      <w:del w:id="1051" w:author="Author">
        <w:r w:rsidDel="00C17FD4">
          <w:rPr>
            <w:rFonts w:cs="Arial"/>
            <w:color w:val="000000"/>
            <w:szCs w:val="20"/>
          </w:rPr>
          <w:delText xml:space="preserve">FMM or </w:delText>
        </w:r>
      </w:del>
      <w:r>
        <w:rPr>
          <w:rFonts w:cs="Arial"/>
          <w:color w:val="000000"/>
          <w:szCs w:val="20"/>
        </w:rPr>
        <w:t>RTD LM</w:t>
      </w:r>
      <w:r w:rsidRPr="00C17FD4">
        <w:rPr>
          <w:rFonts w:cs="Arial"/>
          <w:color w:val="000000"/>
          <w:szCs w:val="20"/>
        </w:rPr>
        <w:t>P</w:t>
      </w:r>
      <w:r w:rsidRPr="00E24B63">
        <w:rPr>
          <w:rFonts w:cs="Arial"/>
          <w:bCs/>
          <w:color w:val="000000"/>
          <w:szCs w:val="20"/>
          <w:rPrChange w:id="1052" w:author="Author">
            <w:rPr>
              <w:rFonts w:cs="Arial"/>
              <w:b/>
              <w:bCs/>
              <w:color w:val="000000"/>
              <w:szCs w:val="20"/>
            </w:rPr>
          </w:rPrChange>
        </w:rPr>
        <w:t>.</w:t>
      </w:r>
      <w:r>
        <w:rPr>
          <w:rFonts w:cs="Arial"/>
          <w:color w:val="000000"/>
          <w:szCs w:val="20"/>
        </w:rPr>
        <w:t xml:space="preserve">  These prices are determined using the Dispatch Interval LMPs.  The Dispatch Interval LMPs shall be based on the Bid of the marginal Generating Units, System Units, Participating Loads, </w:t>
      </w:r>
      <w:ins w:id="1053" w:author="Author">
        <w:r>
          <w:rPr>
            <w:rFonts w:cs="Arial"/>
            <w:color w:val="000000"/>
            <w:szCs w:val="20"/>
          </w:rPr>
          <w:t xml:space="preserve">Reliability Demand Response Resources, </w:t>
        </w:r>
      </w:ins>
      <w:r>
        <w:rPr>
          <w:rFonts w:cs="Arial"/>
          <w:color w:val="000000"/>
          <w:szCs w:val="20"/>
        </w:rPr>
        <w:t>and Proxy Demand Resources dispatched by the CAISO to increase or reduce Demand or Energy output in each Dispatch Interval as provided in Section 34.20.2.1.</w:t>
      </w:r>
    </w:p>
    <w:p w14:paraId="3B91436E" w14:textId="77777777" w:rsidR="00DE4FC6" w:rsidRPr="00EC0E54" w:rsidRDefault="00DE4FC6" w:rsidP="00DE4FC6">
      <w:pPr>
        <w:rPr>
          <w:rFonts w:cs="Arial"/>
          <w:szCs w:val="20"/>
        </w:rPr>
      </w:pPr>
      <w:r w:rsidRPr="00EC0E54">
        <w:rPr>
          <w:rFonts w:cs="Arial"/>
          <w:szCs w:val="20"/>
        </w:rPr>
        <w:t>The CAISO will respond to the Dispatch Instructions issued by the SCED to the extent practical in the time available and acting in accordance with Good Utility Practice.  The CAISO will record the reasons for any variation from the Dispatch Instructions issued by the SCED.</w:t>
      </w:r>
    </w:p>
    <w:p w14:paraId="4ED4A934" w14:textId="77777777" w:rsidR="00DE4FC6" w:rsidRPr="00EC0E54" w:rsidRDefault="00DE4FC6" w:rsidP="00DE4FC6">
      <w:pPr>
        <w:rPr>
          <w:rFonts w:cs="Arial"/>
          <w:b/>
          <w:szCs w:val="20"/>
        </w:rPr>
      </w:pPr>
    </w:p>
    <w:p w14:paraId="4F6C0C5A" w14:textId="77777777" w:rsidR="00DE4FC6" w:rsidRPr="00EC0E54" w:rsidRDefault="00DE4FC6" w:rsidP="00DE4FC6">
      <w:pPr>
        <w:jc w:val="center"/>
        <w:rPr>
          <w:rFonts w:cs="Arial"/>
          <w:b/>
          <w:szCs w:val="20"/>
        </w:rPr>
      </w:pPr>
      <w:r w:rsidRPr="00EC0E54">
        <w:rPr>
          <w:rFonts w:cs="Arial"/>
          <w:b/>
          <w:szCs w:val="20"/>
        </w:rPr>
        <w:t>* * * *</w:t>
      </w:r>
    </w:p>
    <w:p w14:paraId="7F22B813" w14:textId="77777777" w:rsidR="00DE4FC6" w:rsidRPr="00EC0E54" w:rsidRDefault="00DE4FC6" w:rsidP="00DE4FC6">
      <w:pPr>
        <w:rPr>
          <w:rFonts w:cs="Arial"/>
          <w:b/>
          <w:szCs w:val="20"/>
        </w:rPr>
      </w:pPr>
    </w:p>
    <w:p w14:paraId="468FE04D" w14:textId="77777777" w:rsidR="00DE4FC6" w:rsidRPr="00EC0E54" w:rsidRDefault="00DE4FC6" w:rsidP="00DE4FC6">
      <w:pPr>
        <w:rPr>
          <w:rFonts w:cs="Arial"/>
          <w:b/>
          <w:szCs w:val="20"/>
        </w:rPr>
      </w:pPr>
      <w:bookmarkStart w:id="1054" w:name="_Toc374971528"/>
      <w:bookmarkStart w:id="1055" w:name="_Toc465692853"/>
      <w:r w:rsidRPr="00EC0E54">
        <w:rPr>
          <w:rFonts w:cs="Arial"/>
          <w:b/>
          <w:szCs w:val="20"/>
        </w:rPr>
        <w:t xml:space="preserve">34.20.2 </w:t>
      </w:r>
      <w:r w:rsidRPr="00EC0E54">
        <w:rPr>
          <w:rFonts w:cs="Arial"/>
          <w:b/>
          <w:szCs w:val="20"/>
        </w:rPr>
        <w:tab/>
        <w:t>Determining Real-Time LMPs</w:t>
      </w:r>
      <w:bookmarkEnd w:id="1054"/>
      <w:bookmarkEnd w:id="1055"/>
    </w:p>
    <w:p w14:paraId="189CB3DB" w14:textId="77777777" w:rsidR="00DE4FC6" w:rsidRPr="00EC0E54" w:rsidRDefault="00DE4FC6" w:rsidP="00DE4FC6">
      <w:pPr>
        <w:rPr>
          <w:rFonts w:cs="Arial"/>
          <w:b/>
          <w:szCs w:val="20"/>
        </w:rPr>
      </w:pPr>
      <w:r w:rsidRPr="00EC0E54">
        <w:rPr>
          <w:rFonts w:cs="Arial"/>
          <w:b/>
          <w:szCs w:val="20"/>
        </w:rPr>
        <w:t xml:space="preserve">34.20.2.1 </w:t>
      </w:r>
      <w:r w:rsidRPr="00EC0E54">
        <w:rPr>
          <w:rFonts w:cs="Arial"/>
          <w:b/>
          <w:szCs w:val="20"/>
        </w:rPr>
        <w:tab/>
        <w:t>Dispatch Interval Real-Time LMPs</w:t>
      </w:r>
    </w:p>
    <w:p w14:paraId="4EAC8FC8" w14:textId="77777777" w:rsidR="00DE4FC6" w:rsidRPr="00EC0E54" w:rsidRDefault="00DE4FC6" w:rsidP="00DE4FC6">
      <w:pPr>
        <w:rPr>
          <w:rFonts w:cs="Arial"/>
          <w:b/>
          <w:szCs w:val="20"/>
        </w:rPr>
      </w:pPr>
      <w:r w:rsidRPr="00EC0E54">
        <w:rPr>
          <w:rFonts w:cs="Arial"/>
          <w:b/>
          <w:szCs w:val="20"/>
        </w:rPr>
        <w:t xml:space="preserve">34.20.2.2 </w:t>
      </w:r>
      <w:r w:rsidRPr="00EC0E54">
        <w:rPr>
          <w:rFonts w:cs="Arial"/>
          <w:b/>
          <w:szCs w:val="20"/>
        </w:rPr>
        <w:tab/>
        <w:t>Computation</w:t>
      </w:r>
    </w:p>
    <w:p w14:paraId="4D14C079" w14:textId="5C12CA35" w:rsidR="00DE4FC6" w:rsidRPr="00EC0E54" w:rsidRDefault="00543694" w:rsidP="00DE4FC6">
      <w:pPr>
        <w:rPr>
          <w:rFonts w:cs="Arial"/>
          <w:szCs w:val="20"/>
        </w:rPr>
      </w:pPr>
      <w:r w:rsidRPr="00EC0E54">
        <w:rPr>
          <w:rFonts w:cs="Arial"/>
          <w:szCs w:val="20"/>
        </w:rPr>
        <w:t xml:space="preserve">For each Dispatch Interval, the CAISO will compute updated </w:t>
      </w:r>
      <w:del w:id="1056" w:author="Author">
        <w:r w:rsidRPr="00EC0E54" w:rsidDel="00527A40">
          <w:rPr>
            <w:rFonts w:cs="Arial"/>
            <w:szCs w:val="20"/>
          </w:rPr>
          <w:delText>I</w:delText>
        </w:r>
      </w:del>
      <w:ins w:id="1057" w:author="Author">
        <w:r w:rsidRPr="00EC0E54">
          <w:rPr>
            <w:rFonts w:cs="Arial"/>
            <w:szCs w:val="20"/>
          </w:rPr>
          <w:t>i</w:t>
        </w:r>
      </w:ins>
      <w:r w:rsidRPr="00EC0E54">
        <w:rPr>
          <w:rFonts w:cs="Arial"/>
          <w:szCs w:val="20"/>
        </w:rPr>
        <w:t xml:space="preserve">mbalance </w:t>
      </w:r>
      <w:del w:id="1058" w:author="Author">
        <w:r w:rsidRPr="00EC0E54" w:rsidDel="00527A40">
          <w:rPr>
            <w:rFonts w:cs="Arial"/>
            <w:szCs w:val="20"/>
          </w:rPr>
          <w:delText>E</w:delText>
        </w:r>
      </w:del>
      <w:ins w:id="1059" w:author="Author">
        <w:r w:rsidRPr="00EC0E54">
          <w:rPr>
            <w:rFonts w:cs="Arial"/>
            <w:szCs w:val="20"/>
          </w:rPr>
          <w:t>e</w:t>
        </w:r>
      </w:ins>
      <w:r w:rsidRPr="00EC0E54">
        <w:rPr>
          <w:rFonts w:cs="Arial"/>
          <w:szCs w:val="20"/>
        </w:rPr>
        <w:t>nergy needs and will Dispatch Generating Units, System Units, Dynamic System Resources, Participating Load, Reliability Demand Response Resources, and Proxy Demand R</w:t>
      </w:r>
      <w:r>
        <w:rPr>
          <w:rFonts w:cs="Arial"/>
          <w:szCs w:val="20"/>
        </w:rPr>
        <w:t>esources according to the CAISO’</w:t>
      </w:r>
      <w:r w:rsidRPr="00EC0E54">
        <w:rPr>
          <w:rFonts w:cs="Arial"/>
          <w:szCs w:val="20"/>
        </w:rPr>
        <w:t xml:space="preserve">s SCED during that time period to meet </w:t>
      </w:r>
      <w:del w:id="1060" w:author="Author">
        <w:r w:rsidRPr="00EC0E54" w:rsidDel="00527A40">
          <w:rPr>
            <w:rFonts w:cs="Arial"/>
            <w:szCs w:val="20"/>
          </w:rPr>
          <w:delText>I</w:delText>
        </w:r>
      </w:del>
      <w:ins w:id="1061" w:author="Author">
        <w:r w:rsidRPr="00EC0E54">
          <w:rPr>
            <w:rFonts w:cs="Arial"/>
            <w:szCs w:val="20"/>
          </w:rPr>
          <w:t>i</w:t>
        </w:r>
      </w:ins>
      <w:r w:rsidRPr="00EC0E54">
        <w:rPr>
          <w:rFonts w:cs="Arial"/>
          <w:szCs w:val="20"/>
        </w:rPr>
        <w:t xml:space="preserve">mbalance </w:t>
      </w:r>
      <w:del w:id="1062" w:author="Author">
        <w:r w:rsidRPr="00EC0E54" w:rsidDel="00527A40">
          <w:rPr>
            <w:rFonts w:cs="Arial"/>
            <w:szCs w:val="20"/>
          </w:rPr>
          <w:delText>E</w:delText>
        </w:r>
      </w:del>
      <w:ins w:id="1063" w:author="Author">
        <w:r w:rsidRPr="00EC0E54">
          <w:rPr>
            <w:rFonts w:cs="Arial"/>
            <w:szCs w:val="20"/>
          </w:rPr>
          <w:t>e</w:t>
        </w:r>
      </w:ins>
      <w:r w:rsidRPr="00EC0E54">
        <w:rPr>
          <w:rFonts w:cs="Arial"/>
          <w:szCs w:val="20"/>
        </w:rPr>
        <w:t xml:space="preserve">nergy requirements.  The RTM transactions will be settled at the Dispatch Interval LMPs in accordance with Section 11.5.  </w:t>
      </w:r>
      <w:r w:rsidR="00DE4FC6" w:rsidRPr="00EC0E54">
        <w:rPr>
          <w:rFonts w:cs="Arial"/>
          <w:szCs w:val="20"/>
        </w:rPr>
        <w:t xml:space="preserve"> </w:t>
      </w:r>
    </w:p>
    <w:p w14:paraId="3028D37A" w14:textId="77777777" w:rsidR="00DE4FC6" w:rsidRPr="00EC0E54" w:rsidRDefault="00DE4FC6" w:rsidP="00DE4FC6">
      <w:pPr>
        <w:rPr>
          <w:rFonts w:cs="Arial"/>
          <w:b/>
          <w:szCs w:val="20"/>
        </w:rPr>
      </w:pPr>
    </w:p>
    <w:p w14:paraId="2945A9EA" w14:textId="074540C4" w:rsidR="00DE4FC6" w:rsidRDefault="00DE4FC6" w:rsidP="00DE4FC6">
      <w:pPr>
        <w:jc w:val="center"/>
        <w:rPr>
          <w:rFonts w:cs="Arial"/>
          <w:b/>
          <w:szCs w:val="20"/>
        </w:rPr>
      </w:pPr>
      <w:r w:rsidRPr="00EC0E54">
        <w:rPr>
          <w:rFonts w:cs="Arial"/>
          <w:b/>
          <w:szCs w:val="20"/>
        </w:rPr>
        <w:t>* * * *</w:t>
      </w:r>
    </w:p>
    <w:p w14:paraId="06D24FE9" w14:textId="77777777" w:rsidR="005473FB" w:rsidRPr="00EC0E54" w:rsidRDefault="005473FB" w:rsidP="005473FB">
      <w:pPr>
        <w:rPr>
          <w:rFonts w:cs="Arial"/>
          <w:b/>
          <w:szCs w:val="20"/>
        </w:rPr>
      </w:pPr>
    </w:p>
    <w:p w14:paraId="454A8C4B" w14:textId="34360E89" w:rsidR="00DE4FC6" w:rsidRPr="00EC0E54" w:rsidRDefault="00DE4FC6" w:rsidP="00DE4FC6">
      <w:pPr>
        <w:rPr>
          <w:rFonts w:cs="Arial"/>
          <w:szCs w:val="20"/>
        </w:rPr>
      </w:pPr>
      <w:r w:rsidRPr="00EC0E54">
        <w:rPr>
          <w:rFonts w:cs="Arial"/>
          <w:b/>
          <w:szCs w:val="20"/>
        </w:rPr>
        <w:t>34.</w:t>
      </w:r>
      <w:ins w:id="1064" w:author="Author">
        <w:r w:rsidRPr="00EC0E54">
          <w:rPr>
            <w:rFonts w:cs="Arial"/>
            <w:b/>
            <w:szCs w:val="20"/>
          </w:rPr>
          <w:t>22</w:t>
        </w:r>
      </w:ins>
      <w:del w:id="1065" w:author="Author">
        <w:r w:rsidR="009839C6" w:rsidDel="009839C6">
          <w:rPr>
            <w:rFonts w:cs="Arial"/>
            <w:b/>
            <w:szCs w:val="20"/>
          </w:rPr>
          <w:delText>18</w:delText>
        </w:r>
      </w:del>
      <w:r w:rsidRPr="00EC0E54">
        <w:rPr>
          <w:rFonts w:cs="Arial"/>
          <w:b/>
          <w:szCs w:val="20"/>
        </w:rPr>
        <w:tab/>
        <w:t>Real-Time Dispatch of RDRRs</w:t>
      </w:r>
    </w:p>
    <w:p w14:paraId="57F4E66C" w14:textId="6709D5D7" w:rsidR="00DE4FC6" w:rsidRPr="00EC0E54" w:rsidRDefault="00DE4FC6" w:rsidP="00DE4FC6">
      <w:pPr>
        <w:rPr>
          <w:rFonts w:cs="Arial"/>
          <w:szCs w:val="20"/>
        </w:rPr>
      </w:pPr>
      <w:r w:rsidRPr="00EC0E54">
        <w:rPr>
          <w:rFonts w:cs="Arial"/>
          <w:szCs w:val="20"/>
        </w:rPr>
        <w:t>The CAISO may issue an Exceptional Dispatch Instruction for the Reliability Demand Response Resource for reliability or to perform a test as provided in Section 34.</w:t>
      </w:r>
      <w:ins w:id="1066" w:author="Author">
        <w:r w:rsidR="00F6349E" w:rsidRPr="005348B2">
          <w:rPr>
            <w:rFonts w:cs="Arial"/>
            <w:szCs w:val="20"/>
            <w:highlight w:val="yellow"/>
          </w:rPr>
          <w:t>11</w:t>
        </w:r>
      </w:ins>
      <w:del w:id="1067" w:author="Author">
        <w:r w:rsidRPr="005348B2" w:rsidDel="00F6349E">
          <w:rPr>
            <w:rFonts w:cs="Arial"/>
            <w:szCs w:val="20"/>
            <w:highlight w:val="yellow"/>
          </w:rPr>
          <w:delText>9</w:delText>
        </w:r>
      </w:del>
      <w:r w:rsidRPr="00EC0E54">
        <w:rPr>
          <w:rFonts w:cs="Arial"/>
          <w:szCs w:val="20"/>
        </w:rPr>
        <w:t xml:space="preserve">.3. An entity other than the CAISO that has a contractual or tariff-based right to do so may dispatch a Reliability Demand Response Resource in Real-Time in order to (1) mitigate a local transmission or distribution system emergency pursuant to applicable state or local programs, contracts, or regulatory requirements not set forth in the CAISO Tariff or (2) perform a test.  If an entity other than the CAISO dispatches a Reliability Demand Response Resource in Real-Time in order to mitigate a local transmission or distribution system emergency or perform a test, the </w:t>
      </w:r>
      <w:r w:rsidRPr="00EC0E54">
        <w:rPr>
          <w:rFonts w:cs="Arial"/>
          <w:color w:val="000000"/>
          <w:szCs w:val="20"/>
        </w:rPr>
        <w:t xml:space="preserve">Scheduling Coordinator for the Demand Response Provider representing </w:t>
      </w:r>
      <w:r w:rsidRPr="00EC0E54">
        <w:rPr>
          <w:rFonts w:cs="Arial"/>
          <w:szCs w:val="20"/>
        </w:rPr>
        <w:t>the Reliability Demand Response Resource shall immediately inform the CAISO, through</w:t>
      </w:r>
      <w:r w:rsidRPr="00EC0E54">
        <w:rPr>
          <w:rFonts w:cs="Arial"/>
          <w:color w:val="000000"/>
          <w:szCs w:val="20"/>
        </w:rPr>
        <w:t xml:space="preserve"> the CAISO’s Outage reporting system,</w:t>
      </w:r>
      <w:r w:rsidRPr="00EC0E54">
        <w:rPr>
          <w:rFonts w:cs="Arial"/>
          <w:szCs w:val="20"/>
        </w:rPr>
        <w:t xml:space="preserve"> that such dispatch has occurred or will occur and the MW amount of the dispatch.</w:t>
      </w:r>
    </w:p>
    <w:p w14:paraId="69389A85" w14:textId="2FB316E5" w:rsidR="00DE4FC6" w:rsidRPr="00EC0E54" w:rsidRDefault="00DE4FC6" w:rsidP="00DE4FC6">
      <w:pPr>
        <w:rPr>
          <w:rFonts w:cs="Arial"/>
          <w:szCs w:val="20"/>
        </w:rPr>
      </w:pPr>
      <w:r w:rsidRPr="00EC0E54">
        <w:rPr>
          <w:rFonts w:cs="Arial"/>
          <w:b/>
          <w:szCs w:val="20"/>
        </w:rPr>
        <w:t>34.</w:t>
      </w:r>
      <w:ins w:id="1068" w:author="Author">
        <w:r w:rsidRPr="00EC0E54">
          <w:rPr>
            <w:rFonts w:cs="Arial"/>
            <w:b/>
            <w:szCs w:val="20"/>
          </w:rPr>
          <w:t>22</w:t>
        </w:r>
      </w:ins>
      <w:del w:id="1069" w:author="Author">
        <w:r w:rsidR="009839C6" w:rsidDel="009839C6">
          <w:rPr>
            <w:rFonts w:cs="Arial"/>
            <w:b/>
            <w:szCs w:val="20"/>
          </w:rPr>
          <w:delText>18</w:delText>
        </w:r>
      </w:del>
      <w:r w:rsidR="009839C6">
        <w:rPr>
          <w:rFonts w:cs="Arial"/>
          <w:b/>
          <w:szCs w:val="20"/>
        </w:rPr>
        <w:t>.1</w:t>
      </w:r>
      <w:r w:rsidRPr="00EC0E54">
        <w:rPr>
          <w:rFonts w:cs="Arial"/>
          <w:b/>
          <w:szCs w:val="20"/>
        </w:rPr>
        <w:tab/>
        <w:t>Testing of RDRRs</w:t>
      </w:r>
    </w:p>
    <w:p w14:paraId="3B8CBFA0" w14:textId="7EA8608D" w:rsidR="00DE4FC6" w:rsidRPr="00EC0E54" w:rsidRDefault="00DE4FC6" w:rsidP="00DE4FC6">
      <w:pPr>
        <w:rPr>
          <w:rFonts w:cs="Arial"/>
          <w:szCs w:val="20"/>
        </w:rPr>
      </w:pPr>
      <w:r w:rsidRPr="00EC0E54">
        <w:rPr>
          <w:rFonts w:cs="Arial"/>
          <w:szCs w:val="20"/>
        </w:rPr>
        <w:t>The CAISO may issue one (1) unannounced Exceptional Dispatch Instruction per year to each Reliability Demand Response Resource pursuant to Section 34.</w:t>
      </w:r>
      <w:ins w:id="1070" w:author="Author">
        <w:r w:rsidR="00F6349E" w:rsidRPr="005348B2">
          <w:rPr>
            <w:rFonts w:cs="Arial"/>
            <w:szCs w:val="20"/>
            <w:highlight w:val="yellow"/>
          </w:rPr>
          <w:t>11</w:t>
        </w:r>
      </w:ins>
      <w:del w:id="1071" w:author="Author">
        <w:r w:rsidRPr="005348B2" w:rsidDel="00F6349E">
          <w:rPr>
            <w:rFonts w:cs="Arial"/>
            <w:szCs w:val="20"/>
            <w:highlight w:val="yellow"/>
          </w:rPr>
          <w:delText>9</w:delText>
        </w:r>
      </w:del>
      <w:r w:rsidRPr="00EC0E54">
        <w:rPr>
          <w:rFonts w:cs="Arial"/>
          <w:szCs w:val="20"/>
        </w:rPr>
        <w:t>.2 in order to test the availability and performance of the Reliability Demand Response Resource.  The Demand Response Provider representing the Reliability Demand Response Resource may also test its Reliability Demand Response Resources in coordination with the CAISO.  Any Demand Response Provider initiated testing will not trigger any CAISO settlement.  The CAISO will share the results of all tests of the Reliability Demand Response Resource with the applicable Local Regulatory Authority.  All tests of the Reliability Demand Response Resource shall count toward its RDRR Availability Limit.  If, prior to the performance of a CAISO unannounced yearly test, the Reliability Demand Response Resource provides Demand Response Services in that year, its provision of Demand Response Services will eliminate the need for that year’s test.  Testing of Reliability Demand Response Resources will be conducted as described in the applicable Operating Procedure or Business Practice Manual.</w:t>
      </w:r>
    </w:p>
    <w:p w14:paraId="21A038C4" w14:textId="77777777" w:rsidR="00DE4FC6" w:rsidRPr="00EC0E54" w:rsidRDefault="00DE4FC6" w:rsidP="00DE4FC6">
      <w:pPr>
        <w:rPr>
          <w:rFonts w:cs="Arial"/>
          <w:b/>
          <w:szCs w:val="20"/>
        </w:rPr>
      </w:pPr>
    </w:p>
    <w:p w14:paraId="1AAE704D" w14:textId="5EC5E035" w:rsidR="00DE4FC6" w:rsidRDefault="00DE4FC6" w:rsidP="00121056">
      <w:pPr>
        <w:jc w:val="center"/>
        <w:rPr>
          <w:rFonts w:cs="Arial"/>
          <w:b/>
          <w:szCs w:val="20"/>
        </w:rPr>
      </w:pPr>
      <w:r w:rsidRPr="00121056">
        <w:rPr>
          <w:rFonts w:cs="Arial"/>
          <w:b/>
          <w:szCs w:val="20"/>
        </w:rPr>
        <w:t>* * * *</w:t>
      </w:r>
    </w:p>
    <w:p w14:paraId="6837422B" w14:textId="77777777" w:rsidR="00121056" w:rsidRPr="00121056" w:rsidRDefault="00121056" w:rsidP="00121056">
      <w:pPr>
        <w:rPr>
          <w:rFonts w:cs="Arial"/>
          <w:szCs w:val="20"/>
        </w:rPr>
      </w:pPr>
    </w:p>
    <w:p w14:paraId="0F5E94CE" w14:textId="77777777" w:rsidR="00121056" w:rsidRPr="00121056" w:rsidRDefault="00121056" w:rsidP="00121056">
      <w:pPr>
        <w:autoSpaceDE w:val="0"/>
        <w:autoSpaceDN w:val="0"/>
        <w:adjustRightInd w:val="0"/>
        <w:spacing w:after="48"/>
        <w:rPr>
          <w:rFonts w:cs="Arial"/>
          <w:b/>
          <w:color w:val="000000"/>
          <w:szCs w:val="20"/>
        </w:rPr>
      </w:pPr>
      <w:r w:rsidRPr="00121056">
        <w:rPr>
          <w:rFonts w:cs="Arial"/>
          <w:b/>
          <w:color w:val="000000"/>
          <w:szCs w:val="20"/>
        </w:rPr>
        <w:t>39.10</w:t>
      </w:r>
      <w:r w:rsidRPr="00121056">
        <w:rPr>
          <w:rFonts w:cs="Arial"/>
          <w:b/>
          <w:color w:val="000000"/>
          <w:szCs w:val="20"/>
        </w:rPr>
        <w:tab/>
        <w:t xml:space="preserve">Mitigation of Exceptional Dispatches of Resources </w:t>
      </w:r>
    </w:p>
    <w:p w14:paraId="131E2A9B" w14:textId="3A7F5EA1" w:rsidR="00DE4FC6" w:rsidRPr="00121056" w:rsidRDefault="00121056" w:rsidP="00121056">
      <w:pPr>
        <w:rPr>
          <w:rFonts w:cs="Arial"/>
          <w:szCs w:val="20"/>
        </w:rPr>
      </w:pPr>
      <w:r w:rsidRPr="00121056">
        <w:rPr>
          <w:rFonts w:cs="Arial"/>
          <w:color w:val="000000"/>
          <w:szCs w:val="20"/>
        </w:rPr>
        <w:t xml:space="preserve">The CAISO shall apply Mitigation Measures to Exceptional Dispatches of resources when such resources are committed or dispatched under Exceptional Dispatch for purposes of:  (1) addressing reliability requirements related to non-competitive Transmission Constraints; (2) ramping resources with Ancillary Services Awards or RUC Capacity to a dispatch level that ensures their availability in Real-Time; (3) ramping resources to their Minimum Dispatchable Level in Real-Time; and (4) addressing unit-specific environmental constraints not incorporated into the Full Network Model or the CAISO’s market software that affect the dispatch of Generating Units in the Sacramento Delta and are commonly known as </w:t>
      </w:r>
      <w:ins w:id="1072" w:author="Author">
        <w:r w:rsidRPr="00121056">
          <w:rPr>
            <w:rFonts w:cs="Arial"/>
            <w:color w:val="000000"/>
            <w:szCs w:val="20"/>
          </w:rPr>
          <w:t>“</w:t>
        </w:r>
      </w:ins>
      <w:del w:id="1073" w:author="Author">
        <w:r w:rsidRPr="00121056" w:rsidDel="00A973FC">
          <w:rPr>
            <w:rFonts w:cs="Arial"/>
            <w:color w:val="000000"/>
            <w:szCs w:val="20"/>
          </w:rPr>
          <w:delText>"</w:delText>
        </w:r>
      </w:del>
      <w:r w:rsidRPr="00121056">
        <w:rPr>
          <w:rFonts w:cs="Arial"/>
          <w:color w:val="000000"/>
          <w:szCs w:val="20"/>
        </w:rPr>
        <w:t>Delta Dispatch</w:t>
      </w:r>
      <w:ins w:id="1074" w:author="Author">
        <w:r w:rsidRPr="00121056">
          <w:rPr>
            <w:rFonts w:cs="Arial"/>
            <w:color w:val="000000"/>
            <w:szCs w:val="20"/>
          </w:rPr>
          <w:t>.”</w:t>
        </w:r>
      </w:ins>
      <w:del w:id="1075" w:author="Author">
        <w:r w:rsidRPr="00121056" w:rsidDel="00A973FC">
          <w:rPr>
            <w:rFonts w:cs="Arial"/>
            <w:color w:val="000000"/>
            <w:szCs w:val="20"/>
          </w:rPr>
          <w:delText>".</w:delText>
        </w:r>
      </w:del>
      <w:r w:rsidR="00DE4FC6" w:rsidRPr="00121056">
        <w:rPr>
          <w:rFonts w:cs="Arial"/>
          <w:szCs w:val="20"/>
        </w:rPr>
        <w:t xml:space="preserve"> </w:t>
      </w:r>
    </w:p>
    <w:p w14:paraId="7EE802AC" w14:textId="77777777" w:rsidR="00121056" w:rsidRPr="00121056" w:rsidRDefault="00121056" w:rsidP="00121056">
      <w:pPr>
        <w:autoSpaceDE w:val="0"/>
        <w:autoSpaceDN w:val="0"/>
        <w:adjustRightInd w:val="0"/>
        <w:rPr>
          <w:rFonts w:cs="Arial"/>
          <w:b/>
          <w:color w:val="000000"/>
          <w:szCs w:val="20"/>
        </w:rPr>
      </w:pPr>
      <w:r w:rsidRPr="00121056">
        <w:rPr>
          <w:rFonts w:cs="Arial"/>
          <w:b/>
          <w:color w:val="000000"/>
          <w:szCs w:val="20"/>
        </w:rPr>
        <w:t>39.10.1</w:t>
      </w:r>
      <w:r w:rsidRPr="00121056">
        <w:rPr>
          <w:rFonts w:cs="Arial"/>
          <w:b/>
          <w:color w:val="000000"/>
          <w:szCs w:val="20"/>
        </w:rPr>
        <w:tab/>
        <w:t>Measures for Resources Eligible for Supplemental Revenues</w:t>
      </w:r>
    </w:p>
    <w:p w14:paraId="374FD23E" w14:textId="0E1D409C" w:rsidR="00DE4FC6" w:rsidRPr="00121056" w:rsidRDefault="00121056" w:rsidP="00121056">
      <w:pPr>
        <w:rPr>
          <w:rFonts w:cs="Arial"/>
          <w:color w:val="000000"/>
          <w:szCs w:val="20"/>
        </w:rPr>
      </w:pPr>
      <w:r w:rsidRPr="00121056">
        <w:rPr>
          <w:rFonts w:cs="Arial"/>
          <w:color w:val="000000"/>
          <w:szCs w:val="20"/>
        </w:rPr>
        <w:t xml:space="preserve">In all cases where a resource is subject to Mitigation Measures under Section 39.10, and the resource is eligible for supplemental revenues pursuant to Section 39.10.3, </w:t>
      </w:r>
      <w:ins w:id="1076" w:author="Author">
        <w:r w:rsidRPr="00121056">
          <w:rPr>
            <w:rFonts w:cs="Arial"/>
            <w:color w:val="000000"/>
            <w:szCs w:val="20"/>
          </w:rPr>
          <w:t>FMM Exception</w:t>
        </w:r>
        <w:r w:rsidR="00F134C8" w:rsidRPr="00E24B63">
          <w:rPr>
            <w:rFonts w:cs="Arial"/>
            <w:color w:val="000000"/>
            <w:szCs w:val="20"/>
            <w:highlight w:val="yellow"/>
            <w:rPrChange w:id="1077" w:author="Author">
              <w:rPr>
                <w:rFonts w:cs="Arial"/>
                <w:color w:val="000000"/>
                <w:szCs w:val="20"/>
              </w:rPr>
            </w:rPrChange>
          </w:rPr>
          <w:t>al</w:t>
        </w:r>
        <w:r w:rsidRPr="00121056">
          <w:rPr>
            <w:rFonts w:cs="Arial"/>
            <w:color w:val="000000"/>
            <w:szCs w:val="20"/>
          </w:rPr>
          <w:t xml:space="preserve"> Dispatch Energy or RTD </w:t>
        </w:r>
      </w:ins>
      <w:r w:rsidRPr="00121056">
        <w:rPr>
          <w:rFonts w:cs="Arial"/>
          <w:color w:val="000000"/>
          <w:szCs w:val="20"/>
        </w:rPr>
        <w:t>Exceptional Dispatch Energy delivered by the resource shall be settled as set forth in either Section 11.5.6.7.1 or Section 11.5.6.7.3, whichever is applicable.</w:t>
      </w:r>
    </w:p>
    <w:p w14:paraId="0C4173D6" w14:textId="24AEA74F" w:rsidR="00DE4FC6" w:rsidRPr="00EC0E54" w:rsidRDefault="00A82099" w:rsidP="00DE4FC6">
      <w:pPr>
        <w:rPr>
          <w:rFonts w:cs="Arial"/>
          <w:b/>
          <w:color w:val="000000"/>
          <w:szCs w:val="20"/>
        </w:rPr>
      </w:pPr>
      <w:bookmarkStart w:id="1078" w:name="_Toc468896083"/>
      <w:r>
        <w:rPr>
          <w:rFonts w:cs="Arial"/>
          <w:b/>
          <w:color w:val="000000"/>
          <w:szCs w:val="20"/>
        </w:rPr>
        <w:t>39.10.2</w:t>
      </w:r>
      <w:r w:rsidR="00DE4FC6" w:rsidRPr="00EC0E54">
        <w:rPr>
          <w:rFonts w:cs="Arial"/>
          <w:b/>
          <w:color w:val="000000"/>
          <w:szCs w:val="20"/>
        </w:rPr>
        <w:tab/>
        <w:t>Resources Not Eligible</w:t>
      </w:r>
      <w:r w:rsidR="00DA1657">
        <w:rPr>
          <w:rFonts w:cs="Arial"/>
          <w:b/>
          <w:color w:val="000000"/>
          <w:szCs w:val="20"/>
        </w:rPr>
        <w:t xml:space="preserve"> f</w:t>
      </w:r>
      <w:r w:rsidR="00DE4FC6" w:rsidRPr="00EC0E54">
        <w:rPr>
          <w:rFonts w:cs="Arial"/>
          <w:b/>
          <w:color w:val="000000"/>
          <w:szCs w:val="20"/>
        </w:rPr>
        <w:t>or Supplemental Revenues</w:t>
      </w:r>
      <w:bookmarkEnd w:id="1078"/>
    </w:p>
    <w:p w14:paraId="46058E04" w14:textId="0BD94B02" w:rsidR="00DE4FC6" w:rsidRPr="00EC0E54" w:rsidRDefault="00121056" w:rsidP="00DE4FC6">
      <w:pPr>
        <w:rPr>
          <w:rFonts w:cs="Arial"/>
          <w:color w:val="000000"/>
          <w:szCs w:val="20"/>
        </w:rPr>
      </w:pPr>
      <w:r>
        <w:rPr>
          <w:rFonts w:cs="Arial"/>
          <w:color w:val="000000"/>
          <w:szCs w:val="20"/>
        </w:rPr>
        <w:t xml:space="preserve">In all cases where a resource is subject to Mitigation Measures under Section 39.10, and the resource is not eligible for supplemental revenues pursuant to Section 39.10.3, </w:t>
      </w:r>
      <w:ins w:id="1079" w:author="Author">
        <w:r>
          <w:rPr>
            <w:rFonts w:cs="Arial"/>
            <w:color w:val="000000"/>
            <w:szCs w:val="20"/>
          </w:rPr>
          <w:t>FMM Exceptional Dispatch</w:t>
        </w:r>
        <w:r w:rsidR="0091584B">
          <w:rPr>
            <w:rFonts w:cs="Arial"/>
            <w:color w:val="000000"/>
            <w:szCs w:val="20"/>
          </w:rPr>
          <w:t xml:space="preserve"> </w:t>
        </w:r>
        <w:r w:rsidR="0091584B" w:rsidRPr="00E24B63">
          <w:rPr>
            <w:rFonts w:cs="Arial"/>
            <w:color w:val="000000"/>
            <w:szCs w:val="20"/>
            <w:highlight w:val="yellow"/>
            <w:rPrChange w:id="1080" w:author="Author">
              <w:rPr>
                <w:rFonts w:cs="Arial"/>
                <w:color w:val="000000"/>
                <w:szCs w:val="20"/>
              </w:rPr>
            </w:rPrChange>
          </w:rPr>
          <w:t>Energy</w:t>
        </w:r>
        <w:r>
          <w:rPr>
            <w:rFonts w:cs="Arial"/>
            <w:color w:val="000000"/>
            <w:szCs w:val="20"/>
          </w:rPr>
          <w:t xml:space="preserve"> or RTD </w:t>
        </w:r>
      </w:ins>
      <w:r>
        <w:rPr>
          <w:rFonts w:cs="Arial"/>
          <w:color w:val="000000"/>
          <w:szCs w:val="20"/>
        </w:rPr>
        <w:t>Exceptional Dispatch Energy delivered by the resource shall be settled as set forth in either Section 11.5.6.7.2 or Section 11.5.6.7.3, whichever is applicable.</w:t>
      </w:r>
    </w:p>
    <w:p w14:paraId="5E260EE9" w14:textId="77777777" w:rsidR="00DE4FC6" w:rsidRPr="00EC0E54" w:rsidRDefault="00DE4FC6" w:rsidP="00DE4FC6">
      <w:pPr>
        <w:rPr>
          <w:rFonts w:cs="Arial"/>
          <w:b/>
          <w:color w:val="000000"/>
          <w:szCs w:val="20"/>
        </w:rPr>
      </w:pPr>
    </w:p>
    <w:p w14:paraId="7516EA37" w14:textId="77777777" w:rsidR="00DE4FC6" w:rsidRPr="00EC0E54" w:rsidRDefault="00DE4FC6" w:rsidP="00DE4FC6">
      <w:pPr>
        <w:jc w:val="center"/>
        <w:rPr>
          <w:rFonts w:cs="Arial"/>
          <w:b/>
          <w:color w:val="000000"/>
          <w:szCs w:val="20"/>
        </w:rPr>
      </w:pPr>
      <w:r w:rsidRPr="00EC0E54">
        <w:rPr>
          <w:rFonts w:cs="Arial"/>
          <w:b/>
          <w:color w:val="000000"/>
          <w:szCs w:val="20"/>
        </w:rPr>
        <w:t>* * * *</w:t>
      </w:r>
    </w:p>
    <w:p w14:paraId="0B243D90" w14:textId="77777777" w:rsidR="00DE4FC6" w:rsidRPr="00EC0E54" w:rsidRDefault="00DE4FC6" w:rsidP="00DE4FC6">
      <w:pPr>
        <w:rPr>
          <w:rFonts w:cs="Arial"/>
          <w:b/>
          <w:color w:val="000000"/>
          <w:szCs w:val="20"/>
        </w:rPr>
      </w:pPr>
    </w:p>
    <w:p w14:paraId="457F5BC5" w14:textId="050DE33E" w:rsidR="00DE4FC6" w:rsidRPr="00EC0E54" w:rsidRDefault="00DA1657" w:rsidP="00DE4FC6">
      <w:pPr>
        <w:rPr>
          <w:rFonts w:cs="Arial"/>
          <w:b/>
          <w:szCs w:val="20"/>
        </w:rPr>
      </w:pPr>
      <w:bookmarkStart w:id="1081" w:name="_Toc468896086"/>
      <w:r>
        <w:rPr>
          <w:rFonts w:cs="Arial"/>
          <w:b/>
          <w:szCs w:val="20"/>
        </w:rPr>
        <w:t>39.10.5</w:t>
      </w:r>
      <w:r w:rsidR="00DE4FC6" w:rsidRPr="00EC0E54">
        <w:rPr>
          <w:rFonts w:cs="Arial"/>
          <w:b/>
          <w:szCs w:val="20"/>
        </w:rPr>
        <w:tab/>
        <w:t xml:space="preserve">Calculation </w:t>
      </w:r>
      <w:r>
        <w:rPr>
          <w:rFonts w:cs="Arial"/>
          <w:b/>
          <w:szCs w:val="20"/>
        </w:rPr>
        <w:t>o</w:t>
      </w:r>
      <w:r w:rsidR="00DE4FC6" w:rsidRPr="00EC0E54">
        <w:rPr>
          <w:rFonts w:cs="Arial"/>
          <w:b/>
          <w:szCs w:val="20"/>
        </w:rPr>
        <w:t>f Exceptional Dispatch Supplemental Revenues</w:t>
      </w:r>
      <w:bookmarkEnd w:id="1081"/>
    </w:p>
    <w:p w14:paraId="41F06A36" w14:textId="2815435C" w:rsidR="00DE4FC6" w:rsidRPr="00EC0E54" w:rsidRDefault="00A82099" w:rsidP="00DE4FC6">
      <w:pPr>
        <w:tabs>
          <w:tab w:val="left" w:pos="1440"/>
        </w:tabs>
        <w:rPr>
          <w:rFonts w:cs="Arial"/>
          <w:color w:val="000000"/>
          <w:szCs w:val="20"/>
        </w:rPr>
      </w:pPr>
      <w:r>
        <w:rPr>
          <w:rFonts w:cs="Arial"/>
          <w:color w:val="000000"/>
          <w:szCs w:val="20"/>
        </w:rPr>
        <w:t xml:space="preserve">The amount of Exceptional Dispatch supplemental revenues accrued by a resource within any 30-day period as defined in Section 39.10.4 shall be a running total of the sum of supplemental revenues received during that 30-day period.  The calculation of supplemental revenues accrued by a resource within a 30-day period is based on the higher of (a) the Energy Bid price for the resource minus the Default Energy Bid price for the resource or (b) the </w:t>
      </w:r>
      <w:del w:id="1082" w:author="Author">
        <w:r w:rsidDel="008305A8">
          <w:rPr>
            <w:rFonts w:cs="Arial"/>
            <w:color w:val="000000"/>
            <w:szCs w:val="20"/>
          </w:rPr>
          <w:delText xml:space="preserve">Resource-Specific Settlement Interval </w:delText>
        </w:r>
      </w:del>
      <w:ins w:id="1083" w:author="Author">
        <w:r>
          <w:rPr>
            <w:rFonts w:cs="Arial"/>
            <w:color w:val="000000"/>
            <w:szCs w:val="20"/>
          </w:rPr>
          <w:t xml:space="preserve">relevant FMM or RTD </w:t>
        </w:r>
      </w:ins>
      <w:r>
        <w:rPr>
          <w:rFonts w:cs="Arial"/>
          <w:color w:val="000000"/>
          <w:szCs w:val="20"/>
        </w:rPr>
        <w:t>LMP minus the Default Energy Bid price for the resource.  The greater of (a) or (b) is multiplied by the amount of Energy provided by the resource under Exceptional Dispatch, and the results of that multiplication are summed across the successive hours of the 30-day period.  Once the resource has reached the limit on supplemental revenues described in Section 39.10.4 based on the calculation above, then the Settlement for the resource will be as provided in Section 11.5.6.7.2 and the resource will not be eligible for additional supplemental revenues for the rest of the 30-day period.</w:t>
      </w:r>
    </w:p>
    <w:p w14:paraId="654EDAA7" w14:textId="77777777" w:rsidR="00DE4FC6" w:rsidRPr="00EC0E54" w:rsidRDefault="00DE4FC6" w:rsidP="00DE4FC6">
      <w:pPr>
        <w:tabs>
          <w:tab w:val="left" w:pos="1440"/>
        </w:tabs>
        <w:jc w:val="center"/>
        <w:rPr>
          <w:rFonts w:cs="Arial"/>
          <w:b/>
          <w:color w:val="000000"/>
          <w:szCs w:val="20"/>
        </w:rPr>
      </w:pPr>
      <w:r w:rsidRPr="00EC0E54">
        <w:rPr>
          <w:rFonts w:cs="Arial"/>
          <w:b/>
          <w:color w:val="000000"/>
          <w:szCs w:val="20"/>
        </w:rPr>
        <w:t>* * * *</w:t>
      </w:r>
    </w:p>
    <w:p w14:paraId="1D271847" w14:textId="77777777" w:rsidR="00DE4FC6" w:rsidRDefault="00DE4FC6" w:rsidP="00DE4FC6">
      <w:pPr>
        <w:tabs>
          <w:tab w:val="left" w:pos="1440"/>
        </w:tabs>
        <w:rPr>
          <w:rFonts w:cs="Arial"/>
          <w:b/>
          <w:color w:val="000000"/>
          <w:szCs w:val="20"/>
        </w:rPr>
      </w:pPr>
    </w:p>
    <w:p w14:paraId="5DCE0A10" w14:textId="6D48944E" w:rsidR="00DA1657" w:rsidRDefault="00DA1657" w:rsidP="00DA1657">
      <w:pPr>
        <w:tabs>
          <w:tab w:val="left" w:pos="1440"/>
        </w:tabs>
        <w:jc w:val="center"/>
        <w:rPr>
          <w:rFonts w:cs="Arial"/>
          <w:b/>
          <w:color w:val="000000"/>
          <w:szCs w:val="20"/>
        </w:rPr>
      </w:pPr>
      <w:r>
        <w:rPr>
          <w:rFonts w:cs="Arial"/>
          <w:b/>
          <w:color w:val="000000"/>
          <w:szCs w:val="20"/>
        </w:rPr>
        <w:t>Appendix A</w:t>
      </w:r>
    </w:p>
    <w:p w14:paraId="4464E240" w14:textId="146E5320" w:rsidR="00DA1657" w:rsidRDefault="00DA1657" w:rsidP="00DA1657">
      <w:pPr>
        <w:tabs>
          <w:tab w:val="left" w:pos="1440"/>
        </w:tabs>
        <w:jc w:val="center"/>
        <w:rPr>
          <w:rFonts w:cs="Arial"/>
          <w:b/>
          <w:color w:val="000000"/>
          <w:szCs w:val="20"/>
        </w:rPr>
      </w:pPr>
      <w:r>
        <w:rPr>
          <w:rFonts w:cs="Arial"/>
          <w:b/>
          <w:color w:val="000000"/>
          <w:szCs w:val="20"/>
        </w:rPr>
        <w:t>Master Definition Supplement</w:t>
      </w:r>
    </w:p>
    <w:p w14:paraId="350DDF1F" w14:textId="77777777" w:rsidR="00DA1657" w:rsidRDefault="00DA1657" w:rsidP="00DA1657">
      <w:pPr>
        <w:tabs>
          <w:tab w:val="left" w:pos="1440"/>
        </w:tabs>
        <w:jc w:val="center"/>
        <w:rPr>
          <w:rFonts w:cs="Arial"/>
          <w:b/>
          <w:color w:val="000000"/>
          <w:szCs w:val="20"/>
        </w:rPr>
      </w:pPr>
    </w:p>
    <w:p w14:paraId="70357D74" w14:textId="4F1AB922" w:rsidR="00DA1657" w:rsidRDefault="00DA1657" w:rsidP="00DA1657">
      <w:pPr>
        <w:tabs>
          <w:tab w:val="left" w:pos="1440"/>
        </w:tabs>
        <w:jc w:val="center"/>
        <w:rPr>
          <w:rFonts w:cs="Arial"/>
          <w:b/>
          <w:color w:val="000000"/>
          <w:szCs w:val="20"/>
        </w:rPr>
      </w:pPr>
      <w:r>
        <w:rPr>
          <w:rFonts w:cs="Arial"/>
          <w:b/>
          <w:color w:val="000000"/>
          <w:szCs w:val="20"/>
        </w:rPr>
        <w:t>* * * *</w:t>
      </w:r>
    </w:p>
    <w:p w14:paraId="358471C8" w14:textId="77777777" w:rsidR="00DA1657" w:rsidRPr="00EC0E54" w:rsidRDefault="00DA1657" w:rsidP="00DA1657">
      <w:pPr>
        <w:tabs>
          <w:tab w:val="left" w:pos="1440"/>
        </w:tabs>
        <w:rPr>
          <w:rFonts w:cs="Arial"/>
          <w:b/>
          <w:color w:val="000000"/>
          <w:szCs w:val="20"/>
        </w:rPr>
      </w:pPr>
    </w:p>
    <w:p w14:paraId="67779D8F" w14:textId="26F67C3B" w:rsidR="00DA1657" w:rsidRPr="00EC0E54" w:rsidRDefault="00DA1657" w:rsidP="00DA1657">
      <w:pPr>
        <w:rPr>
          <w:rFonts w:eastAsia="Arial" w:cs="Arial"/>
          <w:b/>
          <w:color w:val="000000"/>
          <w:szCs w:val="20"/>
        </w:rPr>
      </w:pPr>
      <w:bookmarkStart w:id="1084" w:name="_Toc375128399"/>
      <w:r w:rsidRPr="00EC0E54">
        <w:rPr>
          <w:rFonts w:eastAsia="Arial" w:cs="Arial"/>
          <w:b/>
          <w:color w:val="000000"/>
          <w:szCs w:val="20"/>
        </w:rPr>
        <w:t>- Ancillary Service Obligation or AS Obligation</w:t>
      </w:r>
      <w:bookmarkEnd w:id="1084"/>
    </w:p>
    <w:p w14:paraId="72E453DC" w14:textId="5B9D9B15" w:rsidR="00DA1657" w:rsidRPr="00F960C0" w:rsidRDefault="00F960C0" w:rsidP="00DA1657">
      <w:pPr>
        <w:tabs>
          <w:tab w:val="left" w:pos="720"/>
        </w:tabs>
        <w:rPr>
          <w:rFonts w:cs="Arial"/>
          <w:color w:val="000000"/>
          <w:szCs w:val="20"/>
        </w:rPr>
      </w:pPr>
      <w:r w:rsidRPr="00F960C0">
        <w:rPr>
          <w:rFonts w:cs="Arial"/>
          <w:color w:val="000000"/>
          <w:szCs w:val="20"/>
        </w:rPr>
        <w:t>A Scheduling Coordinator's hourly obligation for Regulation Down, Regulation Up, Spinning Reserves, and Non-Spinning Reserves calculated pursuant to Section</w:t>
      </w:r>
      <w:ins w:id="1085" w:author="Author">
        <w:r w:rsidRPr="00F960C0">
          <w:rPr>
            <w:rFonts w:cs="Arial"/>
            <w:color w:val="000000"/>
            <w:szCs w:val="20"/>
          </w:rPr>
          <w:t>s</w:t>
        </w:r>
      </w:ins>
      <w:r w:rsidRPr="00F960C0">
        <w:rPr>
          <w:rFonts w:cs="Arial"/>
          <w:color w:val="000000"/>
          <w:szCs w:val="20"/>
        </w:rPr>
        <w:t xml:space="preserve"> 11.10.2.1.3, 11.10.2.2.2, 11.10.3.</w:t>
      </w:r>
      <w:ins w:id="1086" w:author="Author">
        <w:r w:rsidRPr="00F960C0">
          <w:rPr>
            <w:rFonts w:cs="Arial"/>
            <w:color w:val="000000"/>
            <w:szCs w:val="20"/>
          </w:rPr>
          <w:t>3</w:t>
        </w:r>
      </w:ins>
      <w:del w:id="1087" w:author="Author">
        <w:r w:rsidRPr="00F960C0" w:rsidDel="00CD50D4">
          <w:rPr>
            <w:rFonts w:cs="Arial"/>
            <w:color w:val="000000"/>
            <w:szCs w:val="20"/>
          </w:rPr>
          <w:delText>2</w:delText>
        </w:r>
      </w:del>
      <w:r w:rsidRPr="00F960C0">
        <w:rPr>
          <w:rFonts w:cs="Arial"/>
          <w:color w:val="000000"/>
          <w:szCs w:val="20"/>
        </w:rPr>
        <w:t>, and 11.10.4.</w:t>
      </w:r>
      <w:ins w:id="1088" w:author="Author">
        <w:r w:rsidRPr="00F960C0">
          <w:rPr>
            <w:rFonts w:cs="Arial"/>
            <w:color w:val="000000"/>
            <w:szCs w:val="20"/>
          </w:rPr>
          <w:t>3</w:t>
        </w:r>
      </w:ins>
      <w:del w:id="1089" w:author="Author">
        <w:r w:rsidRPr="00F960C0" w:rsidDel="00CD50D4">
          <w:rPr>
            <w:rFonts w:cs="Arial"/>
            <w:color w:val="000000"/>
            <w:szCs w:val="20"/>
          </w:rPr>
          <w:delText>2</w:delText>
        </w:r>
      </w:del>
      <w:r w:rsidRPr="00F960C0">
        <w:rPr>
          <w:rFonts w:cs="Arial"/>
          <w:color w:val="000000"/>
          <w:szCs w:val="20"/>
        </w:rPr>
        <w:t>, respectively.</w:t>
      </w:r>
    </w:p>
    <w:p w14:paraId="3C7201C1" w14:textId="77777777" w:rsidR="00DA1657" w:rsidRPr="00EC0E54" w:rsidRDefault="00DA1657" w:rsidP="00DA1657">
      <w:pPr>
        <w:rPr>
          <w:rFonts w:eastAsia="Arial" w:cs="Arial"/>
          <w:b/>
          <w:color w:val="000000"/>
          <w:szCs w:val="20"/>
        </w:rPr>
      </w:pPr>
    </w:p>
    <w:p w14:paraId="7CBA1310" w14:textId="77777777" w:rsidR="00DA1657" w:rsidRPr="00EC0E54" w:rsidRDefault="00DA1657" w:rsidP="00DA1657">
      <w:pPr>
        <w:jc w:val="center"/>
        <w:rPr>
          <w:rFonts w:eastAsia="Arial" w:cs="Arial"/>
          <w:b/>
          <w:color w:val="000000"/>
          <w:szCs w:val="20"/>
        </w:rPr>
      </w:pPr>
      <w:r w:rsidRPr="00EC0E54">
        <w:rPr>
          <w:rFonts w:eastAsia="Arial" w:cs="Arial"/>
          <w:b/>
          <w:color w:val="000000"/>
          <w:szCs w:val="20"/>
        </w:rPr>
        <w:t>* * * *</w:t>
      </w:r>
    </w:p>
    <w:p w14:paraId="097A57BC" w14:textId="77777777" w:rsidR="00DA1657" w:rsidRPr="00EC0E54" w:rsidRDefault="00DA1657" w:rsidP="00DA1657">
      <w:pPr>
        <w:rPr>
          <w:rFonts w:eastAsia="Arial" w:cs="Arial"/>
          <w:b/>
          <w:color w:val="000000"/>
          <w:szCs w:val="20"/>
        </w:rPr>
      </w:pPr>
    </w:p>
    <w:p w14:paraId="1D41B4AC" w14:textId="77777777" w:rsidR="00E33C87" w:rsidRPr="00EC0E54" w:rsidRDefault="00E33C87" w:rsidP="00E33C87">
      <w:pPr>
        <w:rPr>
          <w:rFonts w:eastAsia="Arial" w:cs="Arial"/>
          <w:b/>
          <w:color w:val="000000"/>
          <w:szCs w:val="20"/>
        </w:rPr>
      </w:pPr>
      <w:bookmarkStart w:id="1090" w:name="_Toc375128630"/>
      <w:r w:rsidRPr="00EC0E54">
        <w:rPr>
          <w:rFonts w:eastAsia="Arial" w:cs="Arial"/>
          <w:b/>
          <w:color w:val="000000"/>
          <w:szCs w:val="20"/>
        </w:rPr>
        <w:t>- Dispatch Interval LMP</w:t>
      </w:r>
      <w:bookmarkEnd w:id="1090"/>
    </w:p>
    <w:p w14:paraId="7CBCF4E3" w14:textId="27B068AC" w:rsidR="00E33C87" w:rsidRPr="00EC0E54" w:rsidRDefault="00362B5B" w:rsidP="00E33C87">
      <w:pPr>
        <w:rPr>
          <w:rFonts w:cs="Arial"/>
          <w:szCs w:val="20"/>
        </w:rPr>
      </w:pPr>
      <w:r>
        <w:rPr>
          <w:rFonts w:cs="Arial"/>
          <w:color w:val="000000"/>
          <w:szCs w:val="20"/>
        </w:rPr>
        <w:t xml:space="preserve">The price of </w:t>
      </w:r>
      <w:del w:id="1091" w:author="Author">
        <w:r w:rsidDel="00A83869">
          <w:rPr>
            <w:rFonts w:cs="Arial"/>
            <w:color w:val="000000"/>
            <w:szCs w:val="20"/>
          </w:rPr>
          <w:delText>I</w:delText>
        </w:r>
      </w:del>
      <w:ins w:id="1092" w:author="Author">
        <w:r>
          <w:rPr>
            <w:rFonts w:cs="Arial"/>
            <w:color w:val="000000"/>
            <w:szCs w:val="20"/>
          </w:rPr>
          <w:t>i</w:t>
        </w:r>
      </w:ins>
      <w:r>
        <w:rPr>
          <w:rFonts w:cs="Arial"/>
          <w:color w:val="000000"/>
          <w:szCs w:val="20"/>
        </w:rPr>
        <w:t xml:space="preserve">mbalance </w:t>
      </w:r>
      <w:del w:id="1093" w:author="Author">
        <w:r w:rsidDel="00A83869">
          <w:rPr>
            <w:rFonts w:cs="Arial"/>
            <w:color w:val="000000"/>
            <w:szCs w:val="20"/>
          </w:rPr>
          <w:delText>E</w:delText>
        </w:r>
      </w:del>
      <w:ins w:id="1094" w:author="Author">
        <w:r>
          <w:rPr>
            <w:rFonts w:cs="Arial"/>
            <w:color w:val="000000"/>
            <w:szCs w:val="20"/>
          </w:rPr>
          <w:t>e</w:t>
        </w:r>
      </w:ins>
      <w:r>
        <w:rPr>
          <w:rFonts w:cs="Arial"/>
          <w:color w:val="000000"/>
          <w:szCs w:val="20"/>
        </w:rPr>
        <w:t>nergy determined at each Dispatch Interval in accordance with Section 11.5.4.</w:t>
      </w:r>
    </w:p>
    <w:p w14:paraId="5E962A6E" w14:textId="77777777" w:rsidR="008254F5" w:rsidRDefault="008254F5" w:rsidP="00E33C87">
      <w:pPr>
        <w:rPr>
          <w:rFonts w:eastAsia="Arial" w:cs="Arial"/>
          <w:b/>
          <w:color w:val="000000"/>
          <w:szCs w:val="20"/>
        </w:rPr>
      </w:pPr>
      <w:bookmarkStart w:id="1095" w:name="_Toc375128631"/>
    </w:p>
    <w:p w14:paraId="7B5A314E" w14:textId="54B5D416" w:rsidR="00E33C87" w:rsidRPr="00EC0E54" w:rsidRDefault="00E33C87" w:rsidP="00E33C87">
      <w:pPr>
        <w:rPr>
          <w:rFonts w:eastAsia="Arial" w:cs="Arial"/>
          <w:b/>
          <w:color w:val="000000"/>
          <w:szCs w:val="20"/>
        </w:rPr>
      </w:pPr>
      <w:r w:rsidRPr="00EC0E54">
        <w:rPr>
          <w:rFonts w:eastAsia="Arial" w:cs="Arial"/>
          <w:b/>
          <w:color w:val="000000"/>
          <w:szCs w:val="20"/>
        </w:rPr>
        <w:t>- Dispatch Operating Point</w:t>
      </w:r>
      <w:bookmarkEnd w:id="1095"/>
    </w:p>
    <w:p w14:paraId="4E226F4D" w14:textId="7DBE5309" w:rsidR="00E33C87" w:rsidRPr="00EC0E54" w:rsidRDefault="008254F5" w:rsidP="00E33C87">
      <w:pPr>
        <w:rPr>
          <w:rFonts w:cs="Arial"/>
          <w:color w:val="000000"/>
          <w:szCs w:val="20"/>
        </w:rPr>
      </w:pPr>
      <w:r>
        <w:rPr>
          <w:rFonts w:cs="Arial"/>
          <w:color w:val="000000"/>
          <w:szCs w:val="20"/>
        </w:rPr>
        <w:t xml:space="preserve">The expected operating point of a resource that has received a Dispatch Instruction.  The resource is expected to operate at the Dispatch Operating Point after completing the Dispatch Instruction, taking into account any relevant Ramp Rate and time delays.  Energy expected to be produced or consumed above or below the Day-Ahead Schedule in response to a Dispatch Instruction constitutes </w:t>
      </w:r>
      <w:ins w:id="1096" w:author="Author">
        <w:r>
          <w:rPr>
            <w:rFonts w:cs="Arial"/>
            <w:color w:val="000000"/>
            <w:szCs w:val="20"/>
          </w:rPr>
          <w:t xml:space="preserve">FMM Instructed Imbalance Energy or RTD </w:t>
        </w:r>
      </w:ins>
      <w:r>
        <w:rPr>
          <w:rFonts w:cs="Arial"/>
          <w:color w:val="000000"/>
          <w:szCs w:val="20"/>
        </w:rPr>
        <w:t>Instructed Imbalance Energy.  For resources that have not received a Dispatch Instruction, the Dispatch Operating Point defaults to the corresponding Day-Ahead Schedule.</w:t>
      </w:r>
    </w:p>
    <w:p w14:paraId="1A14C174" w14:textId="77777777" w:rsidR="00E33C87" w:rsidRPr="00EC0E54" w:rsidRDefault="00E33C87" w:rsidP="00E33C87">
      <w:pPr>
        <w:rPr>
          <w:rFonts w:eastAsia="Arial" w:cs="Arial"/>
          <w:b/>
          <w:color w:val="000000"/>
          <w:szCs w:val="20"/>
        </w:rPr>
      </w:pPr>
    </w:p>
    <w:p w14:paraId="294E48DF" w14:textId="77777777" w:rsidR="00E33C87" w:rsidRPr="00EC0E54" w:rsidRDefault="00E33C87" w:rsidP="00E33C87">
      <w:pPr>
        <w:jc w:val="center"/>
        <w:rPr>
          <w:rFonts w:eastAsia="Arial" w:cs="Arial"/>
          <w:b/>
          <w:color w:val="000000"/>
          <w:szCs w:val="20"/>
        </w:rPr>
      </w:pPr>
      <w:r w:rsidRPr="00EC0E54">
        <w:rPr>
          <w:rFonts w:eastAsia="Arial" w:cs="Arial"/>
          <w:b/>
          <w:color w:val="000000"/>
          <w:szCs w:val="20"/>
        </w:rPr>
        <w:t>* * * *</w:t>
      </w:r>
    </w:p>
    <w:p w14:paraId="3B4E62A9" w14:textId="144C1A36" w:rsidR="00E33C87" w:rsidRDefault="00E33C87" w:rsidP="00E33C87">
      <w:pPr>
        <w:rPr>
          <w:rFonts w:eastAsia="Arial" w:cs="Arial"/>
          <w:b/>
          <w:color w:val="000000"/>
          <w:szCs w:val="20"/>
        </w:rPr>
      </w:pPr>
    </w:p>
    <w:p w14:paraId="46964A94" w14:textId="40CEABC4" w:rsidR="00C868E5" w:rsidRPr="00C868E5" w:rsidRDefault="00C868E5" w:rsidP="00E33C87">
      <w:pPr>
        <w:rPr>
          <w:rFonts w:eastAsia="Arial" w:cs="Arial"/>
          <w:b/>
          <w:color w:val="000000"/>
          <w:szCs w:val="20"/>
          <w:highlight w:val="yellow"/>
        </w:rPr>
      </w:pPr>
      <w:r w:rsidRPr="00C868E5">
        <w:rPr>
          <w:rFonts w:eastAsia="Arial" w:cs="Arial"/>
          <w:b/>
          <w:color w:val="000000"/>
          <w:szCs w:val="20"/>
          <w:highlight w:val="yellow"/>
        </w:rPr>
        <w:t>- Dynamic Scheduling Host Balancing Authority Op</w:t>
      </w:r>
      <w:ins w:id="1097" w:author="Author">
        <w:r w:rsidRPr="00C868E5">
          <w:rPr>
            <w:rFonts w:eastAsia="Arial" w:cs="Arial"/>
            <w:b/>
            <w:color w:val="000000"/>
            <w:szCs w:val="20"/>
            <w:highlight w:val="yellow"/>
          </w:rPr>
          <w:t>erating</w:t>
        </w:r>
      </w:ins>
      <w:r w:rsidRPr="00C868E5">
        <w:rPr>
          <w:rFonts w:eastAsia="Arial" w:cs="Arial"/>
          <w:b/>
          <w:color w:val="000000"/>
          <w:szCs w:val="20"/>
          <w:highlight w:val="yellow"/>
        </w:rPr>
        <w:t xml:space="preserve"> Agreement</w:t>
      </w:r>
    </w:p>
    <w:p w14:paraId="14A1EBAF" w14:textId="4B9A369D" w:rsidR="00C868E5" w:rsidRDefault="00C868E5" w:rsidP="00C868E5">
      <w:pPr>
        <w:rPr>
          <w:rFonts w:cs="Arial"/>
          <w:color w:val="000000"/>
          <w:szCs w:val="20"/>
        </w:rPr>
      </w:pPr>
      <w:r w:rsidRPr="00C868E5">
        <w:rPr>
          <w:rFonts w:cs="Arial"/>
          <w:color w:val="000000"/>
          <w:szCs w:val="20"/>
          <w:highlight w:val="yellow"/>
        </w:rPr>
        <w:t xml:space="preserve">An agreement entered into between the CAISO and a </w:t>
      </w:r>
      <w:del w:id="1098" w:author="Author">
        <w:r w:rsidRPr="00C868E5" w:rsidDel="00C112A6">
          <w:rPr>
            <w:rFonts w:cs="Arial"/>
            <w:color w:val="000000"/>
            <w:szCs w:val="20"/>
            <w:highlight w:val="yellow"/>
          </w:rPr>
          <w:delText xml:space="preserve">Host </w:delText>
        </w:r>
      </w:del>
      <w:r w:rsidRPr="00C868E5">
        <w:rPr>
          <w:rFonts w:cs="Arial"/>
          <w:color w:val="000000"/>
          <w:szCs w:val="20"/>
          <w:highlight w:val="yellow"/>
        </w:rPr>
        <w:t xml:space="preserve">Balancing Authority governing the terms of dynamic scheduling between the </w:t>
      </w:r>
      <w:ins w:id="1099" w:author="Author">
        <w:r w:rsidRPr="00C868E5">
          <w:rPr>
            <w:rFonts w:cs="Arial"/>
            <w:color w:val="000000"/>
            <w:szCs w:val="20"/>
            <w:highlight w:val="yellow"/>
          </w:rPr>
          <w:t xml:space="preserve">two Balancing Authorities where one of the Balancing Authorities is designated as the </w:t>
        </w:r>
      </w:ins>
      <w:r w:rsidRPr="00C868E5">
        <w:rPr>
          <w:rFonts w:cs="Arial"/>
          <w:color w:val="000000"/>
          <w:szCs w:val="20"/>
          <w:highlight w:val="yellow"/>
        </w:rPr>
        <w:t xml:space="preserve">Host Balancing Authority </w:t>
      </w:r>
      <w:del w:id="1100" w:author="Author">
        <w:r w:rsidRPr="00C868E5" w:rsidDel="00C112A6">
          <w:rPr>
            <w:rFonts w:cs="Arial"/>
            <w:color w:val="000000"/>
            <w:szCs w:val="20"/>
            <w:highlight w:val="yellow"/>
          </w:rPr>
          <w:delText xml:space="preserve">and the CAISO </w:delText>
        </w:r>
      </w:del>
      <w:r w:rsidRPr="00C868E5">
        <w:rPr>
          <w:rFonts w:cs="Arial"/>
          <w:color w:val="000000"/>
          <w:szCs w:val="20"/>
          <w:highlight w:val="yellow"/>
        </w:rPr>
        <w:t>in accordance with the Dynamic Scheduling Protocol set forth in Appendix M, a pro forma version of which agreement is set forth in Appendix B.9</w:t>
      </w:r>
      <w:ins w:id="1101" w:author="Author">
        <w:r w:rsidRPr="00C868E5">
          <w:rPr>
            <w:rFonts w:cs="Arial"/>
            <w:color w:val="000000"/>
            <w:szCs w:val="20"/>
            <w:highlight w:val="yellow"/>
          </w:rPr>
          <w:t>.</w:t>
        </w:r>
      </w:ins>
    </w:p>
    <w:p w14:paraId="762E0F35" w14:textId="77777777" w:rsidR="00C868E5" w:rsidRPr="00C868E5" w:rsidRDefault="00C868E5" w:rsidP="00C868E5">
      <w:pPr>
        <w:rPr>
          <w:rFonts w:eastAsia="Arial" w:cs="Arial"/>
          <w:color w:val="000000"/>
          <w:szCs w:val="20"/>
        </w:rPr>
      </w:pPr>
    </w:p>
    <w:p w14:paraId="22DB5F15" w14:textId="77777777" w:rsidR="00C868E5" w:rsidRPr="00EC0E54" w:rsidRDefault="00C868E5" w:rsidP="00C868E5">
      <w:pPr>
        <w:jc w:val="center"/>
        <w:rPr>
          <w:rFonts w:eastAsia="Arial" w:cs="Arial"/>
          <w:b/>
          <w:color w:val="000000"/>
          <w:szCs w:val="20"/>
        </w:rPr>
      </w:pPr>
      <w:r w:rsidRPr="00EC0E54">
        <w:rPr>
          <w:rFonts w:eastAsia="Arial" w:cs="Arial"/>
          <w:b/>
          <w:color w:val="000000"/>
          <w:szCs w:val="20"/>
        </w:rPr>
        <w:t>* * * *</w:t>
      </w:r>
    </w:p>
    <w:p w14:paraId="54DB7F8B" w14:textId="77777777" w:rsidR="00C868E5" w:rsidRPr="00EC0E54" w:rsidRDefault="00C868E5" w:rsidP="00C868E5">
      <w:pPr>
        <w:rPr>
          <w:rFonts w:eastAsia="Arial" w:cs="Arial"/>
          <w:b/>
          <w:color w:val="000000"/>
          <w:szCs w:val="20"/>
        </w:rPr>
      </w:pPr>
    </w:p>
    <w:p w14:paraId="654D326E" w14:textId="77777777" w:rsidR="00E33C87" w:rsidRPr="00E33C87" w:rsidRDefault="00E33C87" w:rsidP="00E33C87">
      <w:pPr>
        <w:rPr>
          <w:rFonts w:cs="Arial"/>
          <w:b/>
          <w:szCs w:val="20"/>
        </w:rPr>
      </w:pPr>
      <w:r w:rsidRPr="00E33C87">
        <w:rPr>
          <w:rFonts w:cs="Arial"/>
          <w:b/>
          <w:szCs w:val="20"/>
        </w:rPr>
        <w:t>- FMM Instructed Imbalance Energy (FMM IIE)</w:t>
      </w:r>
    </w:p>
    <w:p w14:paraId="3116FD2F" w14:textId="385AEC6E" w:rsidR="00DE4FC6" w:rsidRPr="00E33C87" w:rsidRDefault="00453380" w:rsidP="00E33C87">
      <w:pPr>
        <w:rPr>
          <w:rFonts w:cs="Arial"/>
          <w:szCs w:val="20"/>
        </w:rPr>
      </w:pPr>
      <w:r>
        <w:rPr>
          <w:rFonts w:cs="Arial"/>
          <w:szCs w:val="20"/>
        </w:rPr>
        <w:t xml:space="preserve">The </w:t>
      </w:r>
      <w:ins w:id="1102" w:author="Author">
        <w:r>
          <w:rPr>
            <w:rFonts w:cs="Arial"/>
            <w:szCs w:val="20"/>
          </w:rPr>
          <w:t xml:space="preserve">accounted for energy resulting from the difference between a resource’s </w:t>
        </w:r>
      </w:ins>
      <w:del w:id="1103" w:author="Author">
        <w:r w:rsidDel="00481D8D">
          <w:rPr>
            <w:rFonts w:cs="Arial"/>
            <w:szCs w:val="20"/>
          </w:rPr>
          <w:delText xml:space="preserve">portion of Imbalance Energy resulting from </w:delText>
        </w:r>
      </w:del>
      <w:r>
        <w:rPr>
          <w:rFonts w:cs="Arial"/>
          <w:szCs w:val="20"/>
        </w:rPr>
        <w:t>Day-Ahead Schedules or EIM Base Schedules and FMM Schedules determined pursuant to Section 11.5.1.</w:t>
      </w:r>
      <w:ins w:id="1104" w:author="Author">
        <w:r>
          <w:rPr>
            <w:rFonts w:cs="Arial"/>
            <w:szCs w:val="20"/>
          </w:rPr>
          <w:t>1.</w:t>
        </w:r>
      </w:ins>
    </w:p>
    <w:p w14:paraId="1E23C3B6" w14:textId="77777777" w:rsidR="00E33C87" w:rsidRPr="00EC0E54" w:rsidRDefault="00E33C87" w:rsidP="00E33C87">
      <w:pPr>
        <w:rPr>
          <w:rFonts w:eastAsia="Arial" w:cs="Arial"/>
          <w:b/>
          <w:color w:val="000000"/>
          <w:szCs w:val="20"/>
        </w:rPr>
      </w:pPr>
    </w:p>
    <w:p w14:paraId="5D17CC78" w14:textId="77777777" w:rsidR="00E33C87" w:rsidRPr="00EC0E54" w:rsidRDefault="00E33C87" w:rsidP="00E33C87">
      <w:pPr>
        <w:jc w:val="center"/>
        <w:rPr>
          <w:rFonts w:eastAsia="Arial" w:cs="Arial"/>
          <w:b/>
          <w:color w:val="000000"/>
          <w:szCs w:val="20"/>
        </w:rPr>
      </w:pPr>
      <w:r w:rsidRPr="00EC0E54">
        <w:rPr>
          <w:rFonts w:eastAsia="Arial" w:cs="Arial"/>
          <w:b/>
          <w:color w:val="000000"/>
          <w:szCs w:val="20"/>
        </w:rPr>
        <w:t>* * * *</w:t>
      </w:r>
    </w:p>
    <w:p w14:paraId="750C1000" w14:textId="77777777" w:rsidR="00E33C87" w:rsidRPr="00EC0E54" w:rsidRDefault="00E33C87" w:rsidP="00E33C87">
      <w:pPr>
        <w:rPr>
          <w:rFonts w:eastAsia="Arial" w:cs="Arial"/>
          <w:b/>
          <w:color w:val="000000"/>
          <w:szCs w:val="20"/>
        </w:rPr>
      </w:pPr>
    </w:p>
    <w:p w14:paraId="35353E31" w14:textId="77777777" w:rsidR="00E33C87" w:rsidRPr="00EC0E54" w:rsidRDefault="00E33C87" w:rsidP="00E33C87">
      <w:pPr>
        <w:rPr>
          <w:rFonts w:eastAsia="Arial" w:cs="Arial"/>
          <w:color w:val="000000"/>
          <w:szCs w:val="20"/>
        </w:rPr>
      </w:pPr>
      <w:r w:rsidRPr="00EC0E54">
        <w:rPr>
          <w:rFonts w:eastAsia="Arial" w:cs="Arial"/>
          <w:b/>
          <w:color w:val="000000"/>
          <w:szCs w:val="20"/>
        </w:rPr>
        <w:t xml:space="preserve">- </w:t>
      </w:r>
      <w:ins w:id="1105" w:author="Author">
        <w:r w:rsidRPr="00EC0E54">
          <w:rPr>
            <w:rFonts w:eastAsia="Arial" w:cs="Arial"/>
            <w:b/>
            <w:color w:val="000000"/>
            <w:szCs w:val="20"/>
          </w:rPr>
          <w:t xml:space="preserve">[Not Used] </w:t>
        </w:r>
      </w:ins>
      <w:del w:id="1106" w:author="Author">
        <w:r w:rsidRPr="00EC0E54" w:rsidDel="00BF7187">
          <w:rPr>
            <w:rFonts w:eastAsia="Arial" w:cs="Arial"/>
            <w:b/>
            <w:color w:val="000000"/>
            <w:szCs w:val="20"/>
          </w:rPr>
          <w:delText xml:space="preserve">IIE </w:delText>
        </w:r>
      </w:del>
    </w:p>
    <w:p w14:paraId="569FBFBB" w14:textId="77777777" w:rsidR="00E33C87" w:rsidRPr="00EC0E54" w:rsidDel="00BF7187" w:rsidRDefault="00E33C87" w:rsidP="00E33C87">
      <w:pPr>
        <w:rPr>
          <w:del w:id="1107" w:author="Author"/>
          <w:rFonts w:eastAsia="Arial" w:cs="Arial"/>
          <w:b/>
          <w:color w:val="000000"/>
          <w:szCs w:val="20"/>
        </w:rPr>
      </w:pPr>
      <w:del w:id="1108" w:author="Author">
        <w:r w:rsidRPr="00EC0E54" w:rsidDel="00BF7187">
          <w:rPr>
            <w:rFonts w:eastAsia="Arial" w:cs="Arial"/>
            <w:color w:val="000000"/>
            <w:szCs w:val="20"/>
          </w:rPr>
          <w:delText xml:space="preserve">Instructed Imbalance Energy </w:delText>
        </w:r>
      </w:del>
    </w:p>
    <w:p w14:paraId="00E07CD6" w14:textId="77777777" w:rsidR="00E33C87" w:rsidRPr="00EC0E54" w:rsidRDefault="00E33C87" w:rsidP="00E33C87">
      <w:pPr>
        <w:jc w:val="center"/>
        <w:rPr>
          <w:rFonts w:eastAsia="Arial" w:cs="Arial"/>
          <w:b/>
          <w:color w:val="000000"/>
          <w:szCs w:val="20"/>
        </w:rPr>
      </w:pPr>
      <w:r w:rsidRPr="00EC0E54">
        <w:rPr>
          <w:rFonts w:eastAsia="Arial" w:cs="Arial"/>
          <w:b/>
          <w:color w:val="000000"/>
          <w:szCs w:val="20"/>
        </w:rPr>
        <w:t>* * * *</w:t>
      </w:r>
    </w:p>
    <w:p w14:paraId="3F21C7B4" w14:textId="77777777" w:rsidR="00E33C87" w:rsidRPr="00EC0E54" w:rsidRDefault="00E33C87" w:rsidP="00E33C87">
      <w:pPr>
        <w:rPr>
          <w:rFonts w:eastAsia="Arial" w:cs="Arial"/>
          <w:b/>
          <w:color w:val="000000"/>
          <w:szCs w:val="20"/>
        </w:rPr>
      </w:pPr>
    </w:p>
    <w:p w14:paraId="7D4115B3" w14:textId="77777777" w:rsidR="00E33C87" w:rsidRPr="00EC0E54" w:rsidRDefault="00E33C87" w:rsidP="00E33C87">
      <w:pPr>
        <w:rPr>
          <w:rFonts w:eastAsia="Arial" w:cs="Arial"/>
          <w:b/>
          <w:color w:val="000000"/>
          <w:szCs w:val="20"/>
        </w:rPr>
      </w:pPr>
      <w:bookmarkStart w:id="1109" w:name="_Toc375128808"/>
      <w:r w:rsidRPr="00EC0E54">
        <w:rPr>
          <w:rFonts w:eastAsia="Arial" w:cs="Arial"/>
          <w:b/>
          <w:color w:val="000000"/>
          <w:szCs w:val="20"/>
        </w:rPr>
        <w:t xml:space="preserve">- </w:t>
      </w:r>
      <w:ins w:id="1110" w:author="Author">
        <w:r w:rsidRPr="00EC0E54">
          <w:rPr>
            <w:rFonts w:eastAsia="Arial" w:cs="Arial"/>
            <w:b/>
            <w:color w:val="000000"/>
            <w:szCs w:val="20"/>
          </w:rPr>
          <w:t xml:space="preserve">[Not Used] </w:t>
        </w:r>
      </w:ins>
      <w:del w:id="1111" w:author="Author">
        <w:r w:rsidRPr="00EC0E54" w:rsidDel="00BF7187">
          <w:rPr>
            <w:rFonts w:eastAsia="Arial" w:cs="Arial"/>
            <w:b/>
            <w:color w:val="000000"/>
            <w:szCs w:val="20"/>
          </w:rPr>
          <w:delText>IIE Settlement Amount</w:delText>
        </w:r>
      </w:del>
      <w:bookmarkEnd w:id="1109"/>
    </w:p>
    <w:p w14:paraId="44EA7308" w14:textId="77777777" w:rsidR="00E33C87" w:rsidRPr="00EC0E54" w:rsidDel="00BF7187" w:rsidRDefault="00E33C87" w:rsidP="00E33C87">
      <w:pPr>
        <w:rPr>
          <w:del w:id="1112" w:author="Author"/>
          <w:rFonts w:cs="Arial"/>
          <w:szCs w:val="20"/>
        </w:rPr>
      </w:pPr>
      <w:del w:id="1113" w:author="Author">
        <w:r w:rsidRPr="00EC0E54" w:rsidDel="00BF7187">
          <w:rPr>
            <w:rFonts w:cs="Arial"/>
            <w:color w:val="000000"/>
            <w:szCs w:val="20"/>
          </w:rPr>
          <w:delText>The payment due a Scheduling Coordinator for positive Instructed Imbalance Energy or the charge assessed on a Scheduling Coordinator for negative Instructed Imbalance Energy, as calculated pursuant to Section 11.5.1.</w:delText>
        </w:r>
      </w:del>
    </w:p>
    <w:p w14:paraId="714BCF3F" w14:textId="77777777" w:rsidR="00E33C87" w:rsidRPr="00EC0E54" w:rsidRDefault="00E33C87" w:rsidP="00E33C87">
      <w:pPr>
        <w:rPr>
          <w:rFonts w:eastAsia="Arial" w:cs="Arial"/>
          <w:b/>
          <w:color w:val="000000"/>
          <w:szCs w:val="20"/>
        </w:rPr>
      </w:pPr>
    </w:p>
    <w:p w14:paraId="045A9FD2" w14:textId="0D5BEB8D" w:rsidR="00E33C87" w:rsidRDefault="00E33C87" w:rsidP="00E33C87">
      <w:pPr>
        <w:jc w:val="center"/>
        <w:rPr>
          <w:rFonts w:eastAsia="Arial" w:cs="Arial"/>
          <w:b/>
          <w:color w:val="000000"/>
          <w:szCs w:val="20"/>
        </w:rPr>
      </w:pPr>
      <w:r w:rsidRPr="00EC0E54">
        <w:rPr>
          <w:rFonts w:eastAsia="Arial" w:cs="Arial"/>
          <w:b/>
          <w:color w:val="000000"/>
          <w:szCs w:val="20"/>
        </w:rPr>
        <w:t>* * * *</w:t>
      </w:r>
    </w:p>
    <w:p w14:paraId="1A683307" w14:textId="5661F048" w:rsidR="00A97A10" w:rsidRDefault="00A97A10" w:rsidP="00A97A10">
      <w:pPr>
        <w:rPr>
          <w:rFonts w:eastAsia="Arial" w:cs="Arial"/>
          <w:b/>
          <w:color w:val="000000"/>
          <w:szCs w:val="20"/>
        </w:rPr>
      </w:pPr>
    </w:p>
    <w:p w14:paraId="064BCE14" w14:textId="77777777" w:rsidR="00A97A10" w:rsidRPr="00EC0E54" w:rsidRDefault="00A97A10" w:rsidP="00A97A10">
      <w:pPr>
        <w:rPr>
          <w:rFonts w:eastAsia="Arial" w:cs="Arial"/>
          <w:b/>
          <w:color w:val="000000"/>
          <w:szCs w:val="20"/>
        </w:rPr>
      </w:pPr>
    </w:p>
    <w:p w14:paraId="6E7446BA" w14:textId="77777777" w:rsidR="00846A7D" w:rsidDel="00CA133D" w:rsidRDefault="00846A7D" w:rsidP="00846A7D">
      <w:pPr>
        <w:rPr>
          <w:del w:id="1114" w:author="Author"/>
          <w:rFonts w:cs="Arial"/>
        </w:rPr>
      </w:pPr>
      <w:r>
        <w:rPr>
          <w:rFonts w:cs="Arial"/>
          <w:b/>
        </w:rPr>
        <w:t xml:space="preserve">- </w:t>
      </w:r>
      <w:ins w:id="1115" w:author="Author">
        <w:r>
          <w:rPr>
            <w:rFonts w:cs="Arial"/>
            <w:b/>
          </w:rPr>
          <w:t xml:space="preserve">[Not Used] </w:t>
        </w:r>
      </w:ins>
      <w:del w:id="1116" w:author="Author">
        <w:r w:rsidDel="00CA133D">
          <w:rPr>
            <w:rFonts w:cs="Arial"/>
            <w:b/>
          </w:rPr>
          <w:delText>PIRP Protective Measures</w:delText>
        </w:r>
      </w:del>
    </w:p>
    <w:p w14:paraId="23B1FF8D" w14:textId="26710A23" w:rsidR="00E33C87" w:rsidRDefault="00846A7D" w:rsidP="00846A7D">
      <w:pPr>
        <w:rPr>
          <w:rFonts w:cs="Arial"/>
        </w:rPr>
      </w:pPr>
      <w:del w:id="1117" w:author="Author">
        <w:r w:rsidDel="00CA133D">
          <w:rPr>
            <w:rFonts w:cs="Arial"/>
          </w:rPr>
          <w:delText>The temporary Settlement treatment delineated in Section 11.12.1 that is provided to Participating Intermittent Resources that qualify to receive such treatment under Section 4.8.1 and that complete their election to receive such treatment no later than thirty (30) days after the effective date of Section 4.8.1.</w:delText>
        </w:r>
      </w:del>
    </w:p>
    <w:p w14:paraId="599EA593" w14:textId="3AB91D1B" w:rsidR="00846A7D" w:rsidRDefault="00846A7D" w:rsidP="00846A7D">
      <w:pPr>
        <w:rPr>
          <w:rFonts w:cs="Arial"/>
        </w:rPr>
      </w:pPr>
    </w:p>
    <w:p w14:paraId="6A9E7191" w14:textId="5CB6B58F" w:rsidR="00846A7D" w:rsidRPr="00846A7D" w:rsidRDefault="00846A7D" w:rsidP="00846A7D">
      <w:pPr>
        <w:jc w:val="center"/>
        <w:rPr>
          <w:rFonts w:cs="Arial"/>
          <w:b/>
        </w:rPr>
      </w:pPr>
      <w:r w:rsidRPr="00846A7D">
        <w:rPr>
          <w:rFonts w:cs="Arial"/>
          <w:b/>
        </w:rPr>
        <w:t xml:space="preserve">* * * * </w:t>
      </w:r>
    </w:p>
    <w:p w14:paraId="23B1F0A0" w14:textId="77777777" w:rsidR="00846A7D" w:rsidRPr="00EC0E54" w:rsidRDefault="00846A7D" w:rsidP="00846A7D">
      <w:pPr>
        <w:rPr>
          <w:rFonts w:eastAsia="Arial" w:cs="Arial"/>
          <w:b/>
          <w:color w:val="000000"/>
          <w:szCs w:val="20"/>
        </w:rPr>
      </w:pPr>
    </w:p>
    <w:p w14:paraId="65093020" w14:textId="77777777" w:rsidR="00846A7D" w:rsidRPr="00E24B63" w:rsidRDefault="00846A7D" w:rsidP="00846A7D">
      <w:pPr>
        <w:tabs>
          <w:tab w:val="left" w:pos="720"/>
        </w:tabs>
        <w:autoSpaceDE w:val="0"/>
        <w:autoSpaceDN w:val="0"/>
        <w:adjustRightInd w:val="0"/>
        <w:rPr>
          <w:ins w:id="1118" w:author="Author"/>
          <w:rFonts w:cs="Arial"/>
          <w:b/>
          <w:color w:val="000000"/>
          <w:szCs w:val="20"/>
          <w:rPrChange w:id="1119" w:author="Author">
            <w:rPr>
              <w:ins w:id="1120" w:author="Author"/>
              <w:rFonts w:cs="Arial"/>
              <w:color w:val="000000"/>
              <w:szCs w:val="20"/>
            </w:rPr>
          </w:rPrChange>
        </w:rPr>
      </w:pPr>
      <w:ins w:id="1121" w:author="Author">
        <w:r w:rsidRPr="00E24B63">
          <w:rPr>
            <w:rFonts w:cs="Arial"/>
            <w:b/>
            <w:color w:val="000000"/>
            <w:szCs w:val="20"/>
            <w:rPrChange w:id="1122" w:author="Author">
              <w:rPr>
                <w:rFonts w:cs="Arial"/>
                <w:color w:val="000000"/>
                <w:szCs w:val="20"/>
              </w:rPr>
            </w:rPrChange>
          </w:rPr>
          <w:t xml:space="preserve">- </w:t>
        </w:r>
        <w:r>
          <w:rPr>
            <w:rFonts w:cs="Arial"/>
            <w:b/>
            <w:color w:val="000000"/>
            <w:szCs w:val="20"/>
          </w:rPr>
          <w:t>Ramping Energy Deviation</w:t>
        </w:r>
      </w:ins>
    </w:p>
    <w:p w14:paraId="2C88214E" w14:textId="77777777" w:rsidR="00846A7D" w:rsidRDefault="00846A7D" w:rsidP="00846A7D">
      <w:pPr>
        <w:tabs>
          <w:tab w:val="left" w:pos="720"/>
        </w:tabs>
        <w:autoSpaceDE w:val="0"/>
        <w:autoSpaceDN w:val="0"/>
        <w:adjustRightInd w:val="0"/>
        <w:rPr>
          <w:rFonts w:ascii="Times New Roman" w:hAnsi="Times New Roman" w:cs="Times New Roman"/>
          <w:sz w:val="24"/>
          <w:szCs w:val="24"/>
        </w:rPr>
      </w:pPr>
      <w:r>
        <w:rPr>
          <w:rFonts w:cs="Arial"/>
          <w:color w:val="000000"/>
          <w:szCs w:val="20"/>
        </w:rPr>
        <w:t xml:space="preserve">The portion of </w:t>
      </w:r>
      <w:ins w:id="1123" w:author="Author">
        <w:r>
          <w:rPr>
            <w:rFonts w:cs="Arial"/>
            <w:color w:val="000000"/>
            <w:szCs w:val="20"/>
          </w:rPr>
          <w:t xml:space="preserve">RTD Instructed </w:t>
        </w:r>
      </w:ins>
      <w:r>
        <w:rPr>
          <w:rFonts w:cs="Arial"/>
          <w:color w:val="000000"/>
          <w:szCs w:val="20"/>
        </w:rPr>
        <w:t xml:space="preserve">Imbalance Energy produced or consumed due to deviation from the Standard Ramp because of ramp constraints, Start-Up, or Shut-Down. </w:t>
      </w:r>
      <w:ins w:id="1124" w:author="Author">
        <w:r>
          <w:rPr>
            <w:rFonts w:cs="Arial"/>
            <w:color w:val="000000"/>
            <w:szCs w:val="20"/>
          </w:rPr>
          <w:t xml:space="preserve"> </w:t>
        </w:r>
      </w:ins>
      <w:r>
        <w:rPr>
          <w:rFonts w:cs="Arial"/>
          <w:color w:val="000000"/>
          <w:szCs w:val="20"/>
        </w:rPr>
        <w:t xml:space="preserve">Ramping Energy Deviation may overlap with Standard Ramping Energy, and both Standard Ramping Energy and Ramping Energy Deviation may overlap with Day-Ahead Scheduled Energy, but </w:t>
      </w:r>
      <w:ins w:id="1125" w:author="Author">
        <w:r>
          <w:rPr>
            <w:rFonts w:cs="Arial"/>
            <w:color w:val="000000"/>
            <w:szCs w:val="20"/>
          </w:rPr>
          <w:t xml:space="preserve">not </w:t>
        </w:r>
      </w:ins>
      <w:r>
        <w:rPr>
          <w:rFonts w:cs="Arial"/>
          <w:color w:val="000000"/>
          <w:szCs w:val="20"/>
        </w:rPr>
        <w:t xml:space="preserve">with </w:t>
      </w:r>
      <w:del w:id="1126" w:author="Author">
        <w:r w:rsidDel="00BA4711">
          <w:rPr>
            <w:rFonts w:cs="Arial"/>
            <w:color w:val="000000"/>
            <w:szCs w:val="20"/>
          </w:rPr>
          <w:delText xml:space="preserve">no </w:delText>
        </w:r>
      </w:del>
      <w:ins w:id="1127" w:author="Author">
        <w:r>
          <w:rPr>
            <w:rFonts w:cs="Arial"/>
            <w:color w:val="000000"/>
            <w:szCs w:val="20"/>
          </w:rPr>
          <w:t xml:space="preserve">any </w:t>
        </w:r>
      </w:ins>
      <w:r>
        <w:rPr>
          <w:rFonts w:cs="Arial"/>
          <w:color w:val="000000"/>
          <w:szCs w:val="20"/>
        </w:rPr>
        <w:t xml:space="preserve">other </w:t>
      </w:r>
      <w:ins w:id="1128" w:author="Author">
        <w:r>
          <w:rPr>
            <w:rFonts w:cs="Arial"/>
            <w:color w:val="000000"/>
            <w:szCs w:val="20"/>
          </w:rPr>
          <w:t>Real-Time imbalance energy types</w:t>
        </w:r>
      </w:ins>
      <w:del w:id="1129" w:author="Author">
        <w:r w:rsidDel="00BA4711">
          <w:rPr>
            <w:rFonts w:cs="Arial"/>
            <w:color w:val="000000"/>
            <w:szCs w:val="20"/>
          </w:rPr>
          <w:delText>IIE subtype</w:delText>
        </w:r>
      </w:del>
      <w:r>
        <w:rPr>
          <w:rFonts w:cs="Arial"/>
          <w:color w:val="000000"/>
          <w:szCs w:val="20"/>
        </w:rPr>
        <w:t xml:space="preserve">.  Ramping Energy Deviation may be composed of two parts: a) the part that overlaps with Standard Ramping Energy whenever the DOP crosses the Standard Ramping Energy region; and b) the part that does not overlap with Standard Ramping Energy.  The latter part of Ramping Energy Deviation consists only of extra-marginal </w:t>
      </w:r>
      <w:ins w:id="1130" w:author="Author">
        <w:r>
          <w:rPr>
            <w:rFonts w:cs="Arial"/>
            <w:color w:val="000000"/>
            <w:szCs w:val="20"/>
          </w:rPr>
          <w:t xml:space="preserve">FMM </w:t>
        </w:r>
      </w:ins>
      <w:r>
        <w:rPr>
          <w:rFonts w:cs="Arial"/>
          <w:color w:val="000000"/>
          <w:szCs w:val="20"/>
        </w:rPr>
        <w:t>I</w:t>
      </w:r>
      <w:ins w:id="1131" w:author="Author">
        <w:r>
          <w:rPr>
            <w:rFonts w:cs="Arial"/>
            <w:color w:val="000000"/>
            <w:szCs w:val="20"/>
          </w:rPr>
          <w:t xml:space="preserve">nstructed </w:t>
        </w:r>
      </w:ins>
      <w:r>
        <w:rPr>
          <w:rFonts w:cs="Arial"/>
          <w:color w:val="000000"/>
          <w:szCs w:val="20"/>
        </w:rPr>
        <w:t>I</w:t>
      </w:r>
      <w:ins w:id="1132" w:author="Author">
        <w:r>
          <w:rPr>
            <w:rFonts w:cs="Arial"/>
            <w:color w:val="000000"/>
            <w:szCs w:val="20"/>
          </w:rPr>
          <w:t xml:space="preserve">mbalance </w:t>
        </w:r>
      </w:ins>
      <w:r>
        <w:rPr>
          <w:rFonts w:cs="Arial"/>
          <w:color w:val="000000"/>
          <w:szCs w:val="20"/>
        </w:rPr>
        <w:t>E</w:t>
      </w:r>
      <w:ins w:id="1133" w:author="Author">
        <w:r>
          <w:rPr>
            <w:rFonts w:cs="Arial"/>
            <w:color w:val="000000"/>
            <w:szCs w:val="20"/>
          </w:rPr>
          <w:t>nergy or RTD Instructed Imbalance Energy</w:t>
        </w:r>
      </w:ins>
      <w:r>
        <w:rPr>
          <w:rFonts w:cs="Arial"/>
          <w:color w:val="000000"/>
          <w:szCs w:val="20"/>
        </w:rPr>
        <w:t xml:space="preserve"> contained within the hourly schedule change band and not attributed to Exceptional Dispatch or derates.  Ramping Energy Deviation does not apply to Non-Dynamic System Resources (including Resource-Specific System Resources).  Ramping Energy Deviation is settled as described in Section 11.5.1</w:t>
      </w:r>
      <w:del w:id="1134" w:author="Author">
        <w:r w:rsidDel="00BA4711">
          <w:rPr>
            <w:rFonts w:cs="Arial"/>
            <w:color w:val="000000"/>
            <w:szCs w:val="20"/>
          </w:rPr>
          <w:delText>, and it is included in BCR only for market revenue calculations as provided in Section 11.8.1.4.5</w:delText>
        </w:r>
      </w:del>
      <w:r>
        <w:rPr>
          <w:rFonts w:cs="Arial"/>
          <w:color w:val="000000"/>
          <w:szCs w:val="20"/>
        </w:rPr>
        <w:t>.</w:t>
      </w:r>
    </w:p>
    <w:p w14:paraId="6B183567" w14:textId="77777777" w:rsidR="00E33C87" w:rsidRPr="00EC0E54" w:rsidRDefault="00E33C87" w:rsidP="00846A7D">
      <w:pPr>
        <w:rPr>
          <w:rFonts w:eastAsia="Arial" w:cs="Arial"/>
          <w:b/>
          <w:color w:val="000000"/>
          <w:szCs w:val="20"/>
        </w:rPr>
      </w:pPr>
    </w:p>
    <w:p w14:paraId="1AC59FD7" w14:textId="77777777" w:rsidR="00E33C87" w:rsidRPr="00EC0E54" w:rsidRDefault="00E33C87" w:rsidP="00E33C87">
      <w:pPr>
        <w:jc w:val="center"/>
        <w:rPr>
          <w:rFonts w:eastAsia="Arial" w:cs="Arial"/>
          <w:b/>
          <w:color w:val="000000"/>
          <w:szCs w:val="20"/>
        </w:rPr>
      </w:pPr>
      <w:r w:rsidRPr="00EC0E54">
        <w:rPr>
          <w:rFonts w:eastAsia="Arial" w:cs="Arial"/>
          <w:b/>
          <w:color w:val="000000"/>
          <w:szCs w:val="20"/>
        </w:rPr>
        <w:t>* * * *</w:t>
      </w:r>
    </w:p>
    <w:p w14:paraId="2A91B27B" w14:textId="1F1D5E48" w:rsidR="00E33C87" w:rsidRDefault="00E33C87" w:rsidP="00E33C87">
      <w:pPr>
        <w:rPr>
          <w:rFonts w:eastAsia="Arial" w:cs="Arial"/>
          <w:b/>
          <w:color w:val="000000"/>
          <w:szCs w:val="20"/>
        </w:rPr>
      </w:pPr>
    </w:p>
    <w:p w14:paraId="44B6BF5B" w14:textId="2ACD7A7D" w:rsidR="00A97A10" w:rsidRDefault="00A97A10" w:rsidP="00E33C87">
      <w:pPr>
        <w:rPr>
          <w:rFonts w:eastAsia="Arial" w:cs="Arial"/>
          <w:b/>
          <w:color w:val="000000"/>
          <w:szCs w:val="20"/>
        </w:rPr>
      </w:pPr>
    </w:p>
    <w:p w14:paraId="27E0C456" w14:textId="1D9231DC" w:rsidR="00A97A10" w:rsidRDefault="00A97A10" w:rsidP="00E33C87">
      <w:pPr>
        <w:rPr>
          <w:rFonts w:eastAsia="Arial" w:cs="Arial"/>
          <w:b/>
          <w:color w:val="000000"/>
          <w:szCs w:val="20"/>
        </w:rPr>
      </w:pPr>
    </w:p>
    <w:p w14:paraId="0C8F970C" w14:textId="77777777" w:rsidR="00A97A10" w:rsidRDefault="00A97A10" w:rsidP="00E33C87">
      <w:pPr>
        <w:rPr>
          <w:rFonts w:eastAsia="Arial" w:cs="Arial"/>
          <w:b/>
          <w:color w:val="000000"/>
          <w:szCs w:val="20"/>
        </w:rPr>
      </w:pPr>
    </w:p>
    <w:p w14:paraId="119DAF92" w14:textId="77777777" w:rsidR="00E33C87" w:rsidRPr="00E33C87" w:rsidRDefault="00E33C87" w:rsidP="00E33C87">
      <w:pPr>
        <w:rPr>
          <w:b/>
        </w:rPr>
      </w:pPr>
      <w:r w:rsidRPr="00E33C87">
        <w:rPr>
          <w:b/>
        </w:rPr>
        <w:t>- Residual Imbalance Energy</w:t>
      </w:r>
    </w:p>
    <w:p w14:paraId="0F202B0C" w14:textId="4F16A3A8" w:rsidR="008A650B" w:rsidRDefault="00846A7D" w:rsidP="00E33C87">
      <w:r>
        <w:rPr>
          <w:rFonts w:cs="Arial"/>
          <w:color w:val="000000"/>
          <w:szCs w:val="20"/>
        </w:rPr>
        <w:t xml:space="preserve">Extra-marginal </w:t>
      </w:r>
      <w:ins w:id="1135" w:author="Author">
        <w:r>
          <w:rPr>
            <w:rFonts w:cs="Arial"/>
            <w:color w:val="000000"/>
            <w:szCs w:val="20"/>
          </w:rPr>
          <w:t xml:space="preserve">RTD </w:t>
        </w:r>
      </w:ins>
      <w:r>
        <w:rPr>
          <w:rFonts w:cs="Arial"/>
          <w:color w:val="000000"/>
          <w:szCs w:val="20"/>
        </w:rPr>
        <w:t>I</w:t>
      </w:r>
      <w:ins w:id="1136" w:author="Author">
        <w:r>
          <w:rPr>
            <w:rFonts w:cs="Arial"/>
            <w:color w:val="000000"/>
            <w:szCs w:val="20"/>
          </w:rPr>
          <w:t xml:space="preserve">nstructed </w:t>
        </w:r>
      </w:ins>
      <w:r>
        <w:rPr>
          <w:rFonts w:cs="Arial"/>
          <w:color w:val="000000"/>
          <w:szCs w:val="20"/>
        </w:rPr>
        <w:t>I</w:t>
      </w:r>
      <w:ins w:id="1137" w:author="Author">
        <w:r>
          <w:rPr>
            <w:rFonts w:cs="Arial"/>
            <w:color w:val="000000"/>
            <w:szCs w:val="20"/>
          </w:rPr>
          <w:t xml:space="preserve">mbalance </w:t>
        </w:r>
      </w:ins>
      <w:r>
        <w:rPr>
          <w:rFonts w:cs="Arial"/>
          <w:color w:val="000000"/>
          <w:szCs w:val="20"/>
        </w:rPr>
        <w:t>E</w:t>
      </w:r>
      <w:ins w:id="1138" w:author="Author">
        <w:r>
          <w:rPr>
            <w:rFonts w:cs="Arial"/>
            <w:color w:val="000000"/>
            <w:szCs w:val="20"/>
          </w:rPr>
          <w:t>nergy</w:t>
        </w:r>
      </w:ins>
      <w:r>
        <w:rPr>
          <w:rFonts w:cs="Arial"/>
          <w:color w:val="000000"/>
          <w:szCs w:val="20"/>
        </w:rPr>
        <w:t xml:space="preserve"> produced or consumed at the start or end of a Trading Hour outside the hourly schedule-change band and not attributed to Exceptional Dispatch.  Residual Imbalance Energy is due to a Dispatch Instruction in the previous Trading Hour or a Dispatch Instruction in the next Trading Hour.  Residual Imbalance Energy may overlap only with Day-Ahead Scheduled Energy.  Residual Imbalance Energy does not apply to Non-Dynamic System Resources (including Resource-Specific System Resources).  Residual Imbalance Energy is settled as described in Section 11.5.5 and it is not included in BCR as described in Section 11.8.4.</w:t>
      </w:r>
    </w:p>
    <w:p w14:paraId="4086A5D6" w14:textId="77777777" w:rsidR="00E33C87" w:rsidRPr="00EC0E54" w:rsidRDefault="00E33C87" w:rsidP="00E33C87">
      <w:pPr>
        <w:rPr>
          <w:rFonts w:eastAsia="Arial" w:cs="Arial"/>
          <w:b/>
          <w:color w:val="000000"/>
          <w:szCs w:val="20"/>
        </w:rPr>
      </w:pPr>
    </w:p>
    <w:p w14:paraId="0894CE80" w14:textId="77777777" w:rsidR="00E33C87" w:rsidRPr="00EC0E54" w:rsidRDefault="00E33C87" w:rsidP="00E33C87">
      <w:pPr>
        <w:jc w:val="center"/>
        <w:rPr>
          <w:rFonts w:eastAsia="Arial" w:cs="Arial"/>
          <w:b/>
          <w:color w:val="000000"/>
          <w:szCs w:val="20"/>
        </w:rPr>
      </w:pPr>
      <w:r w:rsidRPr="00EC0E54">
        <w:rPr>
          <w:rFonts w:eastAsia="Arial" w:cs="Arial"/>
          <w:b/>
          <w:color w:val="000000"/>
          <w:szCs w:val="20"/>
        </w:rPr>
        <w:t>* * * *</w:t>
      </w:r>
    </w:p>
    <w:p w14:paraId="4FC2AA1D" w14:textId="77777777" w:rsidR="00E33C87" w:rsidRDefault="00E33C87" w:rsidP="00E33C87">
      <w:pPr>
        <w:rPr>
          <w:rFonts w:eastAsia="Arial" w:cs="Arial"/>
          <w:b/>
          <w:color w:val="000000"/>
          <w:szCs w:val="20"/>
        </w:rPr>
      </w:pPr>
    </w:p>
    <w:p w14:paraId="06A56425" w14:textId="77777777" w:rsidR="00D64099" w:rsidRPr="00D64099" w:rsidRDefault="00D64099" w:rsidP="00D64099">
      <w:pPr>
        <w:rPr>
          <w:rFonts w:eastAsia="Arial" w:cs="Arial"/>
          <w:b/>
          <w:color w:val="000000"/>
          <w:szCs w:val="20"/>
        </w:rPr>
      </w:pPr>
      <w:r w:rsidRPr="00D64099">
        <w:rPr>
          <w:rFonts w:eastAsia="Arial" w:cs="Arial"/>
          <w:b/>
          <w:color w:val="000000"/>
          <w:szCs w:val="20"/>
        </w:rPr>
        <w:t>- RTD Imbalance Energy</w:t>
      </w:r>
    </w:p>
    <w:p w14:paraId="5C97CFC3" w14:textId="78667F66" w:rsidR="00D64099" w:rsidRPr="00D64099" w:rsidRDefault="00846A7D" w:rsidP="00D64099">
      <w:pPr>
        <w:rPr>
          <w:rFonts w:eastAsia="Arial" w:cs="Arial"/>
          <w:color w:val="000000"/>
          <w:szCs w:val="20"/>
        </w:rPr>
      </w:pPr>
      <w:r>
        <w:rPr>
          <w:rFonts w:cs="Arial"/>
          <w:color w:val="000000"/>
          <w:szCs w:val="20"/>
        </w:rPr>
        <w:t xml:space="preserve">The deviation of Supply or Demand from FMM Schedule, positive or negative, as measured by metered Generation, </w:t>
      </w:r>
      <w:del w:id="1139" w:author="Author">
        <w:r w:rsidDel="005E2620">
          <w:rPr>
            <w:rFonts w:cs="Arial"/>
            <w:color w:val="000000"/>
            <w:szCs w:val="20"/>
          </w:rPr>
          <w:delText xml:space="preserve">metered Load, </w:delText>
        </w:r>
      </w:del>
      <w:r>
        <w:rPr>
          <w:rFonts w:cs="Arial"/>
          <w:color w:val="000000"/>
          <w:szCs w:val="20"/>
        </w:rPr>
        <w:t>or Real-Time Interchange Schedules. RTD Imbalance Energy is composed of RTD Instructed Imbalance Energy and Uninstructed Imbalance Energy</w:t>
      </w:r>
      <w:ins w:id="1140" w:author="Author">
        <w:r>
          <w:rPr>
            <w:rFonts w:cs="Arial"/>
            <w:color w:val="000000"/>
            <w:szCs w:val="20"/>
          </w:rPr>
          <w:t>, or in the case of metered Load from the Day-Ahead Schedule, as applicable, as Uninstructed Imbalance Energy</w:t>
        </w:r>
      </w:ins>
      <w:r>
        <w:rPr>
          <w:rFonts w:cs="Arial"/>
          <w:color w:val="000000"/>
          <w:szCs w:val="20"/>
        </w:rPr>
        <w:t>.</w:t>
      </w:r>
    </w:p>
    <w:p w14:paraId="646F669C" w14:textId="77777777" w:rsidR="00D64099" w:rsidRPr="00EC0E54" w:rsidRDefault="00D64099" w:rsidP="00D64099">
      <w:pPr>
        <w:rPr>
          <w:rFonts w:eastAsia="Arial" w:cs="Arial"/>
          <w:b/>
          <w:color w:val="000000"/>
          <w:szCs w:val="20"/>
        </w:rPr>
      </w:pPr>
    </w:p>
    <w:p w14:paraId="20C068E2" w14:textId="77777777" w:rsidR="00D64099" w:rsidRPr="00EC0E54" w:rsidRDefault="00D64099" w:rsidP="00D64099">
      <w:pPr>
        <w:jc w:val="center"/>
        <w:rPr>
          <w:rFonts w:eastAsia="Arial" w:cs="Arial"/>
          <w:b/>
          <w:color w:val="000000"/>
          <w:szCs w:val="20"/>
        </w:rPr>
      </w:pPr>
      <w:r w:rsidRPr="00EC0E54">
        <w:rPr>
          <w:rFonts w:eastAsia="Arial" w:cs="Arial"/>
          <w:b/>
          <w:color w:val="000000"/>
          <w:szCs w:val="20"/>
        </w:rPr>
        <w:t>* * * *</w:t>
      </w:r>
    </w:p>
    <w:p w14:paraId="6369A946" w14:textId="77777777" w:rsidR="00C868E5" w:rsidRPr="00EC0E54" w:rsidRDefault="00C868E5" w:rsidP="00D64099">
      <w:pPr>
        <w:rPr>
          <w:rFonts w:eastAsia="Arial" w:cs="Arial"/>
          <w:b/>
          <w:color w:val="000000"/>
          <w:szCs w:val="20"/>
        </w:rPr>
      </w:pPr>
    </w:p>
    <w:p w14:paraId="03C7A60F" w14:textId="77777777" w:rsidR="00D64099" w:rsidRPr="00E33C87" w:rsidRDefault="00D64099" w:rsidP="00D64099">
      <w:pPr>
        <w:rPr>
          <w:b/>
        </w:rPr>
      </w:pPr>
      <w:r w:rsidRPr="00E33C87">
        <w:rPr>
          <w:b/>
        </w:rPr>
        <w:t>- RTD Instructed Imbalance Energy (RTD IIE)</w:t>
      </w:r>
    </w:p>
    <w:p w14:paraId="30B007B3" w14:textId="36C55F9D" w:rsidR="00D64099" w:rsidRPr="00533FE3" w:rsidRDefault="00533FE3" w:rsidP="00D64099">
      <w:pPr>
        <w:rPr>
          <w:rFonts w:cs="Arial"/>
          <w:color w:val="000000"/>
          <w:szCs w:val="20"/>
        </w:rPr>
      </w:pPr>
      <w:r>
        <w:rPr>
          <w:rFonts w:cs="Arial"/>
          <w:color w:val="000000"/>
          <w:szCs w:val="20"/>
        </w:rPr>
        <w:t xml:space="preserve">The </w:t>
      </w:r>
      <w:del w:id="1141" w:author="Author">
        <w:r w:rsidDel="00580A10">
          <w:rPr>
            <w:rFonts w:cs="Arial"/>
            <w:color w:val="000000"/>
            <w:szCs w:val="20"/>
          </w:rPr>
          <w:delText xml:space="preserve">portion of Imbalance </w:delText>
        </w:r>
      </w:del>
      <w:ins w:id="1142" w:author="Author">
        <w:r>
          <w:rPr>
            <w:rFonts w:cs="Arial"/>
            <w:color w:val="000000"/>
            <w:szCs w:val="20"/>
          </w:rPr>
          <w:t xml:space="preserve">accounted for </w:t>
        </w:r>
      </w:ins>
      <w:del w:id="1143" w:author="Author">
        <w:r w:rsidRPr="00E24B63" w:rsidDel="005F6B37">
          <w:rPr>
            <w:rFonts w:cs="Arial"/>
            <w:color w:val="000000"/>
            <w:szCs w:val="20"/>
            <w:highlight w:val="yellow"/>
            <w:rPrChange w:id="1144" w:author="Author">
              <w:rPr>
                <w:rFonts w:cs="Arial"/>
                <w:color w:val="000000"/>
                <w:szCs w:val="20"/>
              </w:rPr>
            </w:rPrChange>
          </w:rPr>
          <w:delText>E</w:delText>
        </w:r>
      </w:del>
      <w:ins w:id="1145" w:author="Author">
        <w:r w:rsidR="005F6B37" w:rsidRPr="00E24B63">
          <w:rPr>
            <w:rFonts w:cs="Arial"/>
            <w:color w:val="000000"/>
            <w:szCs w:val="20"/>
            <w:highlight w:val="yellow"/>
            <w:rPrChange w:id="1146" w:author="Author">
              <w:rPr>
                <w:rFonts w:cs="Arial"/>
                <w:color w:val="000000"/>
                <w:szCs w:val="20"/>
              </w:rPr>
            </w:rPrChange>
          </w:rPr>
          <w:t>e</w:t>
        </w:r>
      </w:ins>
      <w:r>
        <w:rPr>
          <w:rFonts w:cs="Arial"/>
          <w:color w:val="000000"/>
          <w:szCs w:val="20"/>
        </w:rPr>
        <w:t xml:space="preserve">nergy resulting from </w:t>
      </w:r>
      <w:ins w:id="1147" w:author="Author">
        <w:r>
          <w:rPr>
            <w:rFonts w:cs="Arial"/>
            <w:color w:val="000000"/>
            <w:szCs w:val="20"/>
          </w:rPr>
          <w:t xml:space="preserve">the difference between </w:t>
        </w:r>
      </w:ins>
      <w:r>
        <w:rPr>
          <w:rFonts w:cs="Arial"/>
          <w:color w:val="000000"/>
          <w:szCs w:val="20"/>
        </w:rPr>
        <w:t xml:space="preserve">Dispatch Instructions and </w:t>
      </w:r>
      <w:ins w:id="1148" w:author="Author">
        <w:r>
          <w:rPr>
            <w:rFonts w:cs="Arial"/>
            <w:color w:val="000000"/>
            <w:szCs w:val="20"/>
          </w:rPr>
          <w:t>the Day-Ahead Schedule</w:t>
        </w:r>
        <w:r w:rsidR="005F6B37" w:rsidRPr="00E24B63">
          <w:rPr>
            <w:rFonts w:cs="Arial"/>
            <w:color w:val="000000"/>
            <w:szCs w:val="20"/>
            <w:highlight w:val="yellow"/>
            <w:rPrChange w:id="1149" w:author="Author">
              <w:rPr>
                <w:rFonts w:cs="Arial"/>
                <w:color w:val="000000"/>
                <w:szCs w:val="20"/>
              </w:rPr>
            </w:rPrChange>
          </w:rPr>
          <w:t>s</w:t>
        </w:r>
        <w:r>
          <w:rPr>
            <w:rFonts w:cs="Arial"/>
            <w:color w:val="000000"/>
            <w:szCs w:val="20"/>
          </w:rPr>
          <w:t xml:space="preserve"> </w:t>
        </w:r>
      </w:ins>
      <w:del w:id="1150" w:author="Author">
        <w:r w:rsidRPr="00E24B63" w:rsidDel="005F6B37">
          <w:rPr>
            <w:rFonts w:cs="Arial"/>
            <w:color w:val="000000"/>
            <w:szCs w:val="20"/>
            <w:highlight w:val="yellow"/>
            <w:rPrChange w:id="1151" w:author="Author">
              <w:rPr>
                <w:rFonts w:cs="Arial"/>
                <w:color w:val="000000"/>
                <w:szCs w:val="20"/>
              </w:rPr>
            </w:rPrChange>
          </w:rPr>
          <w:delText xml:space="preserve">Energy </w:delText>
        </w:r>
      </w:del>
      <w:ins w:id="1152" w:author="Author">
        <w:r w:rsidR="005F6B37" w:rsidRPr="00E24B63">
          <w:rPr>
            <w:rFonts w:cs="Arial"/>
            <w:color w:val="000000"/>
            <w:szCs w:val="20"/>
            <w:highlight w:val="yellow"/>
            <w:rPrChange w:id="1153" w:author="Author">
              <w:rPr>
                <w:rFonts w:cs="Arial"/>
                <w:color w:val="000000"/>
                <w:szCs w:val="20"/>
              </w:rPr>
            </w:rPrChange>
          </w:rPr>
          <w:t>and EIM Base Schedules</w:t>
        </w:r>
        <w:r w:rsidR="005F6B37">
          <w:rPr>
            <w:rFonts w:cs="Arial"/>
            <w:color w:val="000000"/>
            <w:szCs w:val="20"/>
          </w:rPr>
          <w:t xml:space="preserve"> </w:t>
        </w:r>
        <w:r>
          <w:rPr>
            <w:rFonts w:cs="Arial"/>
            <w:color w:val="000000"/>
            <w:szCs w:val="20"/>
          </w:rPr>
          <w:t>that ha</w:t>
        </w:r>
        <w:r w:rsidR="005F6B37" w:rsidRPr="00E24B63">
          <w:rPr>
            <w:rFonts w:cs="Arial"/>
            <w:color w:val="000000"/>
            <w:szCs w:val="20"/>
            <w:highlight w:val="yellow"/>
            <w:rPrChange w:id="1154" w:author="Author">
              <w:rPr>
                <w:rFonts w:cs="Arial"/>
                <w:color w:val="000000"/>
                <w:szCs w:val="20"/>
              </w:rPr>
            </w:rPrChange>
          </w:rPr>
          <w:t>ve</w:t>
        </w:r>
      </w:ins>
      <w:del w:id="1155" w:author="Author">
        <w:r w:rsidRPr="00E24B63" w:rsidDel="005F6B37">
          <w:rPr>
            <w:rFonts w:cs="Arial"/>
            <w:color w:val="000000"/>
            <w:szCs w:val="20"/>
            <w:highlight w:val="yellow"/>
            <w:rPrChange w:id="1156" w:author="Author">
              <w:rPr>
                <w:rFonts w:cs="Arial"/>
                <w:color w:val="000000"/>
                <w:szCs w:val="20"/>
              </w:rPr>
            </w:rPrChange>
          </w:rPr>
          <w:delText>s</w:delText>
        </w:r>
      </w:del>
      <w:ins w:id="1157" w:author="Author">
        <w:r>
          <w:rPr>
            <w:rFonts w:cs="Arial"/>
            <w:color w:val="000000"/>
            <w:szCs w:val="20"/>
          </w:rPr>
          <w:t xml:space="preserve"> not already been accounted for as </w:t>
        </w:r>
      </w:ins>
      <w:r>
        <w:rPr>
          <w:rFonts w:cs="Arial"/>
          <w:color w:val="000000"/>
          <w:szCs w:val="20"/>
        </w:rPr>
        <w:t>FMM</w:t>
      </w:r>
      <w:del w:id="1158" w:author="Author">
        <w:r w:rsidDel="00580A10">
          <w:rPr>
            <w:rFonts w:cs="Arial"/>
            <w:color w:val="000000"/>
            <w:szCs w:val="20"/>
          </w:rPr>
          <w:delText xml:space="preserve"> Schedules</w:delText>
        </w:r>
      </w:del>
      <w:ins w:id="1159" w:author="Author">
        <w:r>
          <w:rPr>
            <w:rFonts w:cs="Arial"/>
            <w:color w:val="000000"/>
            <w:szCs w:val="20"/>
          </w:rPr>
          <w:t xml:space="preserve"> Instructed Imbalance Energy determined pursuant to Section 11.5.1.2</w:t>
        </w:r>
      </w:ins>
      <w:r>
        <w:rPr>
          <w:rFonts w:cs="Arial"/>
          <w:color w:val="000000"/>
          <w:szCs w:val="20"/>
        </w:rPr>
        <w:t>.</w:t>
      </w:r>
    </w:p>
    <w:p w14:paraId="69DA62F6" w14:textId="77777777" w:rsidR="00533FE3" w:rsidRPr="00EC0E54" w:rsidRDefault="00533FE3" w:rsidP="00D64099">
      <w:pPr>
        <w:rPr>
          <w:rFonts w:eastAsia="Arial" w:cs="Arial"/>
          <w:b/>
          <w:color w:val="000000"/>
          <w:szCs w:val="20"/>
        </w:rPr>
      </w:pPr>
    </w:p>
    <w:p w14:paraId="6C2433F8" w14:textId="77777777" w:rsidR="00D64099" w:rsidRPr="00EC0E54" w:rsidRDefault="00D64099" w:rsidP="00D64099">
      <w:pPr>
        <w:jc w:val="center"/>
        <w:rPr>
          <w:rFonts w:eastAsia="Arial" w:cs="Arial"/>
          <w:b/>
          <w:color w:val="000000"/>
          <w:szCs w:val="20"/>
        </w:rPr>
      </w:pPr>
      <w:r w:rsidRPr="00EC0E54">
        <w:rPr>
          <w:rFonts w:eastAsia="Arial" w:cs="Arial"/>
          <w:b/>
          <w:color w:val="000000"/>
          <w:szCs w:val="20"/>
        </w:rPr>
        <w:t>* * * *</w:t>
      </w:r>
    </w:p>
    <w:p w14:paraId="31225470" w14:textId="6CD8276D" w:rsidR="00A25370" w:rsidRDefault="00A25370" w:rsidP="00D64099">
      <w:pPr>
        <w:rPr>
          <w:rFonts w:eastAsia="Arial" w:cs="Arial"/>
          <w:b/>
          <w:color w:val="000000"/>
          <w:szCs w:val="20"/>
        </w:rPr>
      </w:pPr>
    </w:p>
    <w:p w14:paraId="3B6D726A" w14:textId="77777777" w:rsidR="00A97A10" w:rsidRPr="00EC0E54" w:rsidRDefault="00A97A10" w:rsidP="00D64099">
      <w:pPr>
        <w:rPr>
          <w:rFonts w:eastAsia="Arial" w:cs="Arial"/>
          <w:b/>
          <w:color w:val="000000"/>
          <w:szCs w:val="20"/>
        </w:rPr>
      </w:pPr>
    </w:p>
    <w:p w14:paraId="39CBED31" w14:textId="77777777" w:rsidR="00D64099" w:rsidRPr="00D64099" w:rsidRDefault="00D64099" w:rsidP="00D64099">
      <w:pPr>
        <w:rPr>
          <w:b/>
        </w:rPr>
      </w:pPr>
      <w:r w:rsidRPr="00D64099">
        <w:rPr>
          <w:b/>
        </w:rPr>
        <w:t>- RTD Optimal Energy</w:t>
      </w:r>
    </w:p>
    <w:p w14:paraId="6DCCD5D2" w14:textId="75534DAB" w:rsidR="00D64099" w:rsidRDefault="00A25370" w:rsidP="00D64099">
      <w:r>
        <w:rPr>
          <w:rFonts w:cs="Arial"/>
          <w:color w:val="000000"/>
          <w:szCs w:val="20"/>
        </w:rPr>
        <w:t xml:space="preserve">Any remaining RTD </w:t>
      </w:r>
      <w:r w:rsidRPr="00E24B63">
        <w:rPr>
          <w:rFonts w:cs="Arial"/>
          <w:color w:val="000000"/>
          <w:szCs w:val="20"/>
          <w:highlight w:val="yellow"/>
          <w:rPrChange w:id="1160" w:author="Author">
            <w:rPr>
              <w:rFonts w:cs="Arial"/>
              <w:color w:val="000000"/>
              <w:szCs w:val="20"/>
            </w:rPr>
          </w:rPrChange>
        </w:rPr>
        <w:t>I</w:t>
      </w:r>
      <w:ins w:id="1161" w:author="Author">
        <w:r w:rsidR="001D3F60" w:rsidRPr="00E24B63">
          <w:rPr>
            <w:rFonts w:cs="Arial"/>
            <w:color w:val="000000"/>
            <w:szCs w:val="20"/>
            <w:highlight w:val="yellow"/>
            <w:rPrChange w:id="1162" w:author="Author">
              <w:rPr>
                <w:rFonts w:cs="Arial"/>
                <w:color w:val="000000"/>
                <w:szCs w:val="20"/>
              </w:rPr>
            </w:rPrChange>
          </w:rPr>
          <w:t xml:space="preserve">nstructed </w:t>
        </w:r>
      </w:ins>
      <w:r w:rsidRPr="00E24B63">
        <w:rPr>
          <w:rFonts w:cs="Arial"/>
          <w:color w:val="000000"/>
          <w:szCs w:val="20"/>
          <w:highlight w:val="yellow"/>
          <w:rPrChange w:id="1163" w:author="Author">
            <w:rPr>
              <w:rFonts w:cs="Arial"/>
              <w:color w:val="000000"/>
              <w:szCs w:val="20"/>
            </w:rPr>
          </w:rPrChange>
        </w:rPr>
        <w:t>I</w:t>
      </w:r>
      <w:ins w:id="1164" w:author="Author">
        <w:r w:rsidR="001D3F60" w:rsidRPr="00E24B63">
          <w:rPr>
            <w:rFonts w:cs="Arial"/>
            <w:color w:val="000000"/>
            <w:szCs w:val="20"/>
            <w:highlight w:val="yellow"/>
            <w:rPrChange w:id="1165" w:author="Author">
              <w:rPr>
                <w:rFonts w:cs="Arial"/>
                <w:color w:val="000000"/>
                <w:szCs w:val="20"/>
              </w:rPr>
            </w:rPrChange>
          </w:rPr>
          <w:t xml:space="preserve">mbalance </w:t>
        </w:r>
      </w:ins>
      <w:r w:rsidRPr="00E24B63">
        <w:rPr>
          <w:rFonts w:cs="Arial"/>
          <w:color w:val="000000"/>
          <w:szCs w:val="20"/>
          <w:highlight w:val="yellow"/>
          <w:rPrChange w:id="1166" w:author="Author">
            <w:rPr>
              <w:rFonts w:cs="Arial"/>
              <w:color w:val="000000"/>
              <w:szCs w:val="20"/>
            </w:rPr>
          </w:rPrChange>
        </w:rPr>
        <w:t>E</w:t>
      </w:r>
      <w:ins w:id="1167" w:author="Author">
        <w:r w:rsidR="001D3F60" w:rsidRPr="00E24B63">
          <w:rPr>
            <w:rFonts w:cs="Arial"/>
            <w:color w:val="000000"/>
            <w:szCs w:val="20"/>
            <w:highlight w:val="yellow"/>
            <w:rPrChange w:id="1168" w:author="Author">
              <w:rPr>
                <w:rFonts w:cs="Arial"/>
                <w:color w:val="000000"/>
                <w:szCs w:val="20"/>
              </w:rPr>
            </w:rPrChange>
          </w:rPr>
          <w:t>nergy</w:t>
        </w:r>
      </w:ins>
      <w:r>
        <w:rPr>
          <w:rFonts w:cs="Arial"/>
          <w:color w:val="000000"/>
          <w:szCs w:val="20"/>
        </w:rPr>
        <w:t xml:space="preserve"> after accounting for all other RTD </w:t>
      </w:r>
      <w:r w:rsidRPr="00E24B63">
        <w:rPr>
          <w:rFonts w:cs="Arial"/>
          <w:color w:val="000000"/>
          <w:szCs w:val="20"/>
          <w:highlight w:val="yellow"/>
          <w:rPrChange w:id="1169" w:author="Author">
            <w:rPr>
              <w:rFonts w:cs="Arial"/>
              <w:color w:val="000000"/>
              <w:szCs w:val="20"/>
            </w:rPr>
          </w:rPrChange>
        </w:rPr>
        <w:t>I</w:t>
      </w:r>
      <w:ins w:id="1170" w:author="Author">
        <w:r w:rsidR="001D3F60" w:rsidRPr="00E24B63">
          <w:rPr>
            <w:rFonts w:cs="Arial"/>
            <w:color w:val="000000"/>
            <w:szCs w:val="20"/>
            <w:highlight w:val="yellow"/>
            <w:rPrChange w:id="1171" w:author="Author">
              <w:rPr>
                <w:rFonts w:cs="Arial"/>
                <w:color w:val="000000"/>
                <w:szCs w:val="20"/>
              </w:rPr>
            </w:rPrChange>
          </w:rPr>
          <w:t xml:space="preserve">nstructed </w:t>
        </w:r>
      </w:ins>
      <w:r w:rsidRPr="00E24B63">
        <w:rPr>
          <w:rFonts w:cs="Arial"/>
          <w:color w:val="000000"/>
          <w:szCs w:val="20"/>
          <w:highlight w:val="yellow"/>
          <w:rPrChange w:id="1172" w:author="Author">
            <w:rPr>
              <w:rFonts w:cs="Arial"/>
              <w:color w:val="000000"/>
              <w:szCs w:val="20"/>
            </w:rPr>
          </w:rPrChange>
        </w:rPr>
        <w:t>I</w:t>
      </w:r>
      <w:ins w:id="1173" w:author="Author">
        <w:r w:rsidR="001D3F60" w:rsidRPr="00E24B63">
          <w:rPr>
            <w:rFonts w:cs="Arial"/>
            <w:color w:val="000000"/>
            <w:szCs w:val="20"/>
            <w:highlight w:val="yellow"/>
            <w:rPrChange w:id="1174" w:author="Author">
              <w:rPr>
                <w:rFonts w:cs="Arial"/>
                <w:color w:val="000000"/>
                <w:szCs w:val="20"/>
              </w:rPr>
            </w:rPrChange>
          </w:rPr>
          <w:t xml:space="preserve">mbalance </w:t>
        </w:r>
      </w:ins>
      <w:r w:rsidRPr="00E24B63">
        <w:rPr>
          <w:rFonts w:cs="Arial"/>
          <w:color w:val="000000"/>
          <w:szCs w:val="20"/>
          <w:highlight w:val="yellow"/>
          <w:rPrChange w:id="1175" w:author="Author">
            <w:rPr>
              <w:rFonts w:cs="Arial"/>
              <w:color w:val="000000"/>
              <w:szCs w:val="20"/>
            </w:rPr>
          </w:rPrChange>
        </w:rPr>
        <w:t>E</w:t>
      </w:r>
      <w:ins w:id="1176" w:author="Author">
        <w:r w:rsidR="001D3F60" w:rsidRPr="00E24B63">
          <w:rPr>
            <w:rFonts w:cs="Arial"/>
            <w:color w:val="000000"/>
            <w:szCs w:val="20"/>
            <w:highlight w:val="yellow"/>
            <w:rPrChange w:id="1177" w:author="Author">
              <w:rPr>
                <w:rFonts w:cs="Arial"/>
                <w:color w:val="000000"/>
                <w:szCs w:val="20"/>
              </w:rPr>
            </w:rPrChange>
          </w:rPr>
          <w:t>nergy</w:t>
        </w:r>
      </w:ins>
      <w:r>
        <w:rPr>
          <w:rFonts w:cs="Arial"/>
          <w:color w:val="000000"/>
          <w:szCs w:val="20"/>
        </w:rPr>
        <w:t xml:space="preserve"> subtypes.  RTD Optimal Energy does not overlap with FMM Optimal Energy Standard Ramping Energy, Ramping Energy Deviation, Residual Imbalance Energy, RTD Minimum Load Energy, RTD Derate Energy, and RTD Exceptional Dispatch Energy, but it may overlap with Day-Ahead Scheduled Energy, and MSS Load Following Energy.  RTD Optimal Energy is indexed against the relevant Energy Bid and sliced by service type, depending on the AS capacity allocation on the Energy Bid.  </w:t>
      </w:r>
      <w:ins w:id="1178" w:author="Author">
        <w:r>
          <w:rPr>
            <w:rFonts w:cs="Arial"/>
            <w:color w:val="000000"/>
            <w:szCs w:val="20"/>
          </w:rPr>
          <w:t xml:space="preserve">RTD </w:t>
        </w:r>
      </w:ins>
      <w:r>
        <w:rPr>
          <w:rFonts w:cs="Arial"/>
          <w:color w:val="000000"/>
          <w:szCs w:val="20"/>
        </w:rPr>
        <w:t>Optimal Energy is also divided into RTD Overlapping Optimal Energy and RTD Non-Overlapping Optimal Energy.  Any RTD Optimal Energy slice below or above the Energy Bid has no associated Energy Bid price, and it is not included in BCR as described in Section 11.5.1.1.</w:t>
      </w:r>
    </w:p>
    <w:p w14:paraId="58A824C0" w14:textId="77777777" w:rsidR="00D64099" w:rsidRPr="00EC0E54" w:rsidRDefault="00D64099" w:rsidP="00D64099">
      <w:pPr>
        <w:rPr>
          <w:rFonts w:eastAsia="Arial" w:cs="Arial"/>
          <w:b/>
          <w:color w:val="000000"/>
          <w:szCs w:val="20"/>
        </w:rPr>
      </w:pPr>
    </w:p>
    <w:p w14:paraId="4596CF8A" w14:textId="77777777" w:rsidR="00D64099" w:rsidRPr="00EC0E54" w:rsidRDefault="00D64099" w:rsidP="00D64099">
      <w:pPr>
        <w:jc w:val="center"/>
        <w:rPr>
          <w:rFonts w:eastAsia="Arial" w:cs="Arial"/>
          <w:b/>
          <w:color w:val="000000"/>
          <w:szCs w:val="20"/>
        </w:rPr>
      </w:pPr>
      <w:r w:rsidRPr="00EC0E54">
        <w:rPr>
          <w:rFonts w:eastAsia="Arial" w:cs="Arial"/>
          <w:b/>
          <w:color w:val="000000"/>
          <w:szCs w:val="20"/>
        </w:rPr>
        <w:t>* * * *</w:t>
      </w:r>
    </w:p>
    <w:p w14:paraId="45A4A94A" w14:textId="77777777" w:rsidR="00D64099" w:rsidRPr="00EC0E54" w:rsidRDefault="00D64099" w:rsidP="00D64099">
      <w:pPr>
        <w:rPr>
          <w:rFonts w:eastAsia="Arial" w:cs="Arial"/>
          <w:b/>
          <w:color w:val="000000"/>
          <w:szCs w:val="20"/>
        </w:rPr>
      </w:pPr>
    </w:p>
    <w:p w14:paraId="2463F810" w14:textId="23D2C5BA" w:rsidR="00D64099" w:rsidRPr="00D64099" w:rsidRDefault="00D64099" w:rsidP="00D64099">
      <w:pPr>
        <w:rPr>
          <w:b/>
        </w:rPr>
      </w:pPr>
      <w:r w:rsidRPr="00D64099">
        <w:rPr>
          <w:b/>
        </w:rPr>
        <w:t xml:space="preserve">- </w:t>
      </w:r>
      <w:ins w:id="1179" w:author="Author">
        <w:r>
          <w:rPr>
            <w:b/>
          </w:rPr>
          <w:t xml:space="preserve">[Not Used] </w:t>
        </w:r>
      </w:ins>
      <w:del w:id="1180" w:author="Author">
        <w:r w:rsidRPr="00D64099" w:rsidDel="00D64099">
          <w:rPr>
            <w:b/>
          </w:rPr>
          <w:delText>Settlement Interval Penalty Location Real-Time LMP</w:delText>
        </w:r>
      </w:del>
    </w:p>
    <w:p w14:paraId="2B448E2A" w14:textId="05DCEA9B" w:rsidR="00D64099" w:rsidDel="00D64099" w:rsidRDefault="00D64099" w:rsidP="00D64099">
      <w:pPr>
        <w:rPr>
          <w:del w:id="1181" w:author="Author"/>
        </w:rPr>
      </w:pPr>
      <w:del w:id="1182" w:author="Author">
        <w:r w:rsidDel="00D64099">
          <w:delText>The optimal Instructed Imbalance Energy weighted average of the individual Dispatch Interval Real-Time LMPs for the resources in a UDP Aggregation established pursuant to Appendix R.</w:delText>
        </w:r>
      </w:del>
    </w:p>
    <w:p w14:paraId="799A75D0" w14:textId="77777777" w:rsidR="00D64099" w:rsidRPr="00EC0E54" w:rsidRDefault="00D64099" w:rsidP="00D64099">
      <w:pPr>
        <w:rPr>
          <w:rFonts w:eastAsia="Arial" w:cs="Arial"/>
          <w:b/>
          <w:color w:val="000000"/>
          <w:szCs w:val="20"/>
        </w:rPr>
      </w:pPr>
    </w:p>
    <w:p w14:paraId="35A6ACEA" w14:textId="77777777" w:rsidR="00D64099" w:rsidRPr="00EC0E54" w:rsidRDefault="00D64099" w:rsidP="00D64099">
      <w:pPr>
        <w:jc w:val="center"/>
        <w:rPr>
          <w:rFonts w:eastAsia="Arial" w:cs="Arial"/>
          <w:b/>
          <w:color w:val="000000"/>
          <w:szCs w:val="20"/>
        </w:rPr>
      </w:pPr>
      <w:r w:rsidRPr="00EC0E54">
        <w:rPr>
          <w:rFonts w:eastAsia="Arial" w:cs="Arial"/>
          <w:b/>
          <w:color w:val="000000"/>
          <w:szCs w:val="20"/>
        </w:rPr>
        <w:t>* * * *</w:t>
      </w:r>
    </w:p>
    <w:p w14:paraId="662CF9E6" w14:textId="77777777" w:rsidR="00C868E5" w:rsidRPr="00EC0E54" w:rsidRDefault="00C868E5" w:rsidP="00D64099">
      <w:pPr>
        <w:rPr>
          <w:rFonts w:eastAsia="Arial" w:cs="Arial"/>
          <w:b/>
          <w:color w:val="000000"/>
          <w:szCs w:val="20"/>
        </w:rPr>
      </w:pPr>
    </w:p>
    <w:p w14:paraId="006E5802" w14:textId="77777777" w:rsidR="00CD08F6" w:rsidRPr="00CD08F6" w:rsidRDefault="00CD08F6" w:rsidP="00CD08F6">
      <w:pPr>
        <w:rPr>
          <w:b/>
        </w:rPr>
      </w:pPr>
      <w:r w:rsidRPr="00CD08F6">
        <w:rPr>
          <w:b/>
        </w:rPr>
        <w:t>- Standard Ramping Energy</w:t>
      </w:r>
    </w:p>
    <w:p w14:paraId="3391CDAF" w14:textId="31B9E983" w:rsidR="00CD08F6" w:rsidRDefault="006B6C7B" w:rsidP="00CD08F6">
      <w:pPr>
        <w:rPr>
          <w:rFonts w:cs="Arial"/>
          <w:color w:val="000000"/>
          <w:szCs w:val="20"/>
        </w:rPr>
      </w:pPr>
      <w:ins w:id="1183" w:author="Author">
        <w:r>
          <w:rPr>
            <w:rFonts w:cs="Arial"/>
            <w:color w:val="000000"/>
            <w:szCs w:val="20"/>
          </w:rPr>
          <w:t xml:space="preserve">RTD Instructed </w:t>
        </w:r>
      </w:ins>
      <w:r>
        <w:rPr>
          <w:rFonts w:cs="Arial"/>
          <w:color w:val="000000"/>
          <w:szCs w:val="20"/>
        </w:rPr>
        <w:t>Imbalance Energy produced or consumed in the first two and the last two Dispatch Intervals due to hourly schedule changes.  Standard Ramping Energy is a schedule deviation along a linear symmetric twenty (20)-minute ramp (Standard Ramp) across hourly boundaries.  Standard Ramping Energy is always present when there is an hourly schedule change, including resource Start-Ups and Shut-Downs.  Standard Ramping Energy does not apply to Non-Dynamic System Resources (including Resource-Specific System Resources) and is not subject to Settlement as described in Section 11.5.1.</w:t>
      </w:r>
    </w:p>
    <w:p w14:paraId="7B8C7F73" w14:textId="77777777" w:rsidR="00CD08F6" w:rsidRPr="00EC0E54" w:rsidRDefault="00CD08F6" w:rsidP="00CD08F6">
      <w:pPr>
        <w:jc w:val="center"/>
        <w:rPr>
          <w:rFonts w:eastAsia="Arial" w:cs="Arial"/>
          <w:b/>
          <w:color w:val="000000"/>
          <w:szCs w:val="20"/>
        </w:rPr>
      </w:pPr>
      <w:r w:rsidRPr="00EC0E54">
        <w:rPr>
          <w:rFonts w:eastAsia="Arial" w:cs="Arial"/>
          <w:b/>
          <w:color w:val="000000"/>
          <w:szCs w:val="20"/>
        </w:rPr>
        <w:t>* * * *</w:t>
      </w:r>
    </w:p>
    <w:p w14:paraId="5802468D" w14:textId="77777777" w:rsidR="00CD08F6" w:rsidRPr="00EC0E54" w:rsidRDefault="00CD08F6" w:rsidP="00CD08F6">
      <w:pPr>
        <w:rPr>
          <w:rFonts w:eastAsia="Arial" w:cs="Arial"/>
          <w:b/>
          <w:color w:val="000000"/>
          <w:szCs w:val="20"/>
        </w:rPr>
      </w:pPr>
    </w:p>
    <w:p w14:paraId="04030409" w14:textId="77777777" w:rsidR="00CD08F6" w:rsidRPr="00CD08F6" w:rsidRDefault="00CD08F6" w:rsidP="00CD08F6">
      <w:pPr>
        <w:rPr>
          <w:b/>
        </w:rPr>
      </w:pPr>
      <w:r w:rsidRPr="00CD08F6">
        <w:rPr>
          <w:b/>
        </w:rPr>
        <w:t>- Uninstructed Imbalance Energy (UIE)</w:t>
      </w:r>
    </w:p>
    <w:p w14:paraId="0FD67FAF" w14:textId="173D79E3" w:rsidR="00CD08F6" w:rsidRDefault="00CD08F6" w:rsidP="00CD08F6">
      <w:r>
        <w:t>The portion of</w:t>
      </w:r>
      <w:ins w:id="1184" w:author="Author">
        <w:r>
          <w:t xml:space="preserve"> RTD</w:t>
        </w:r>
      </w:ins>
      <w:r>
        <w:t xml:space="preserve"> Imbalance Energy that is not RTD Instructed Imbalance Energy.</w:t>
      </w:r>
    </w:p>
    <w:p w14:paraId="1AF57E02" w14:textId="77777777" w:rsidR="001C096F" w:rsidRPr="00EC0E54" w:rsidRDefault="001C096F" w:rsidP="001C096F">
      <w:pPr>
        <w:rPr>
          <w:rFonts w:eastAsia="Arial" w:cs="Arial"/>
          <w:b/>
          <w:color w:val="000000"/>
          <w:szCs w:val="20"/>
        </w:rPr>
      </w:pPr>
    </w:p>
    <w:p w14:paraId="56EFC5E7" w14:textId="77777777" w:rsidR="001C096F" w:rsidRPr="00EC0E54" w:rsidRDefault="001C096F" w:rsidP="001C096F">
      <w:pPr>
        <w:jc w:val="center"/>
        <w:rPr>
          <w:rFonts w:eastAsia="Arial" w:cs="Arial"/>
          <w:b/>
          <w:color w:val="000000"/>
          <w:szCs w:val="20"/>
        </w:rPr>
      </w:pPr>
      <w:r w:rsidRPr="00EC0E54">
        <w:rPr>
          <w:rFonts w:eastAsia="Arial" w:cs="Arial"/>
          <w:b/>
          <w:color w:val="000000"/>
          <w:szCs w:val="20"/>
        </w:rPr>
        <w:t>* * * *</w:t>
      </w:r>
    </w:p>
    <w:p w14:paraId="5C318E24" w14:textId="77777777" w:rsidR="001C096F" w:rsidRPr="00EC0E54" w:rsidRDefault="001C096F" w:rsidP="001C096F">
      <w:pPr>
        <w:rPr>
          <w:rFonts w:eastAsia="Arial" w:cs="Arial"/>
          <w:b/>
          <w:color w:val="000000"/>
          <w:szCs w:val="20"/>
        </w:rPr>
      </w:pPr>
    </w:p>
    <w:p w14:paraId="3B86C7FB" w14:textId="77777777" w:rsidR="001C096F" w:rsidRDefault="001C096F" w:rsidP="001C096F">
      <w:pPr>
        <w:jc w:val="center"/>
        <w:rPr>
          <w:rFonts w:cs="Arial"/>
          <w:b/>
          <w:szCs w:val="20"/>
        </w:rPr>
      </w:pPr>
      <w:r w:rsidRPr="00EC0E54">
        <w:rPr>
          <w:rFonts w:cs="Arial"/>
          <w:b/>
          <w:szCs w:val="20"/>
        </w:rPr>
        <w:t xml:space="preserve">Appendix F Rate Schedules </w:t>
      </w:r>
    </w:p>
    <w:p w14:paraId="7426CF98" w14:textId="66F5349D" w:rsidR="001C096F" w:rsidRDefault="001C096F" w:rsidP="001C096F">
      <w:pPr>
        <w:jc w:val="center"/>
        <w:rPr>
          <w:rFonts w:cs="Arial"/>
          <w:b/>
          <w:szCs w:val="20"/>
        </w:rPr>
      </w:pPr>
      <w:r w:rsidRPr="001C096F">
        <w:rPr>
          <w:rFonts w:cs="Arial"/>
          <w:b/>
          <w:szCs w:val="20"/>
        </w:rPr>
        <w:t>Schedule 1</w:t>
      </w:r>
    </w:p>
    <w:p w14:paraId="0D55BDA6" w14:textId="77777777" w:rsidR="00EF082D" w:rsidRPr="00EF082D" w:rsidRDefault="00EF082D" w:rsidP="00EF082D">
      <w:pPr>
        <w:pStyle w:val="NoSpacing"/>
        <w:widowControl w:val="0"/>
        <w:contextualSpacing/>
        <w:rPr>
          <w:rFonts w:ascii="Arial" w:hAnsi="Arial" w:cs="Arial"/>
          <w:b/>
          <w:sz w:val="20"/>
          <w:szCs w:val="20"/>
        </w:rPr>
      </w:pPr>
      <w:r w:rsidRPr="00EF082D">
        <w:rPr>
          <w:rFonts w:ascii="Arial" w:hAnsi="Arial" w:cs="Arial"/>
          <w:b/>
          <w:sz w:val="20"/>
          <w:szCs w:val="20"/>
        </w:rPr>
        <w:t>Part A - Monthly Calculation of Grid Management Charge (GMC)</w:t>
      </w:r>
    </w:p>
    <w:p w14:paraId="2D593D15" w14:textId="77777777" w:rsidR="00EF082D" w:rsidRPr="00EF082D" w:rsidRDefault="00EF082D" w:rsidP="00EF082D">
      <w:pPr>
        <w:pStyle w:val="NoSpacing"/>
        <w:widowControl w:val="0"/>
        <w:contextualSpacing/>
        <w:rPr>
          <w:rFonts w:ascii="Arial" w:hAnsi="Arial" w:cs="Arial"/>
          <w:sz w:val="20"/>
          <w:szCs w:val="20"/>
        </w:rPr>
      </w:pPr>
    </w:p>
    <w:p w14:paraId="538915CF" w14:textId="77777777" w:rsidR="00EF082D" w:rsidRPr="00EF082D" w:rsidRDefault="00EF082D" w:rsidP="00EF082D">
      <w:pPr>
        <w:pStyle w:val="NoSpacing"/>
        <w:widowControl w:val="0"/>
        <w:contextualSpacing/>
        <w:rPr>
          <w:rFonts w:ascii="Arial" w:hAnsi="Arial" w:cs="Arial"/>
          <w:sz w:val="20"/>
          <w:szCs w:val="20"/>
        </w:rPr>
      </w:pPr>
      <w:r w:rsidRPr="00EF082D">
        <w:rPr>
          <w:rFonts w:ascii="Arial" w:hAnsi="Arial" w:cs="Arial"/>
          <w:sz w:val="20"/>
          <w:szCs w:val="20"/>
        </w:rPr>
        <w:t xml:space="preserve">The GMC consists of the following separate service charges:  (1) the Market Services Charge; (2) the System Operations Charge; and (3) the CRR Services Charge.  The GMC revenue requirement, determined in accordance with Part C of this Schedule 1, shall be allocated to the service charges specified in Part A of this Schedule 1 as follows: thirty-two (32) percent to Market Services; sixty-six (66) percent to System Operations; and two (2) percent to CRR Services.  Starting in 2017 and every three (3) years thereafter, the CAISO will conduct an updated cost of service study, in consultation with stakeholders and using costs from the previous year.  In conducting each cost of service study, the CAISO will recalculate the three service charge percentages and the rates for the fees and charges that constitute the Grid Management Charge as set forth in Section 11.22, as well as the EIM Administrative Charge.  If, based on the cost of service study results, the service category revenue requirement allocation percentages or the level of fees and charges have changed, the CAISO will submit tariff amendments to reflect such changes pursuant to Section 205 of the FPA. </w:t>
      </w:r>
    </w:p>
    <w:p w14:paraId="4D169578" w14:textId="77777777" w:rsidR="00EF082D" w:rsidRPr="00EF082D" w:rsidRDefault="00EF082D" w:rsidP="00EF082D">
      <w:pPr>
        <w:pStyle w:val="NoSpacing"/>
        <w:widowControl w:val="0"/>
        <w:contextualSpacing/>
        <w:rPr>
          <w:rFonts w:ascii="Arial" w:hAnsi="Arial" w:cs="Arial"/>
          <w:sz w:val="20"/>
          <w:szCs w:val="20"/>
        </w:rPr>
      </w:pPr>
    </w:p>
    <w:p w14:paraId="7670EC51" w14:textId="19FAEF86" w:rsidR="00EF082D" w:rsidRPr="00EF082D" w:rsidRDefault="00EF082D" w:rsidP="00EF082D">
      <w:pPr>
        <w:pStyle w:val="NoSpacing"/>
        <w:widowControl w:val="0"/>
        <w:ind w:left="1440" w:hanging="720"/>
        <w:contextualSpacing/>
        <w:rPr>
          <w:rFonts w:ascii="Arial" w:hAnsi="Arial" w:cs="Arial"/>
          <w:sz w:val="20"/>
          <w:szCs w:val="20"/>
        </w:rPr>
      </w:pPr>
      <w:r w:rsidRPr="00EF082D">
        <w:rPr>
          <w:rFonts w:ascii="Arial" w:hAnsi="Arial" w:cs="Arial"/>
          <w:sz w:val="20"/>
          <w:szCs w:val="20"/>
        </w:rPr>
        <w:t>1.</w:t>
      </w:r>
      <w:r>
        <w:rPr>
          <w:rFonts w:ascii="Arial" w:hAnsi="Arial" w:cs="Arial"/>
          <w:sz w:val="20"/>
          <w:szCs w:val="20"/>
        </w:rPr>
        <w:tab/>
      </w:r>
      <w:r w:rsidR="006B6C7B">
        <w:rPr>
          <w:rFonts w:ascii="Arial" w:hAnsi="Arial" w:cs="Arial"/>
          <w:color w:val="000000"/>
          <w:sz w:val="20"/>
          <w:szCs w:val="20"/>
        </w:rPr>
        <w:t xml:space="preserve">The rate for the Market Services Charge will be calculated by dividing the annual GMC revenue requirement allocated to this service category by the forecast annual gross absolute value of MW per hour of Ancillary Services capacity awarded in the Day-Ahead and Real-Time Markets, MWh of Energy cleared in the Day-Ahead market, Virtual Demand Award, Virtual Supply Award, and </w:t>
      </w:r>
      <w:ins w:id="1185" w:author="Author">
        <w:r w:rsidR="006B6C7B">
          <w:rPr>
            <w:rFonts w:ascii="Arial" w:hAnsi="Arial" w:cs="Arial"/>
            <w:color w:val="000000"/>
            <w:sz w:val="20"/>
            <w:szCs w:val="20"/>
          </w:rPr>
          <w:t xml:space="preserve">FMM Instructed Imbalance Energy and RTD </w:t>
        </w:r>
      </w:ins>
      <w:r w:rsidR="006B6C7B">
        <w:rPr>
          <w:rFonts w:ascii="Arial" w:hAnsi="Arial" w:cs="Arial"/>
          <w:color w:val="000000"/>
          <w:sz w:val="20"/>
          <w:szCs w:val="20"/>
        </w:rPr>
        <w:t>Instructed Imbalance Energy, less the forecast annual gross absolute value of such Energy as may be excluded for a load following MSS pursuant to an MSS agreement, Standard Ramping Energy, Regulation Energy, Ramping Energy Deviation, Residual Imbalance Energy, Exceptional Dispatch Energy and Operational Adjustments for the Day-Ahead and Real-Time.</w:t>
      </w:r>
    </w:p>
    <w:p w14:paraId="6526C374" w14:textId="77777777" w:rsidR="00EF082D" w:rsidRPr="00EF082D" w:rsidRDefault="00EF082D" w:rsidP="00EF082D">
      <w:pPr>
        <w:pStyle w:val="NoSpacing"/>
        <w:widowControl w:val="0"/>
        <w:contextualSpacing/>
        <w:rPr>
          <w:rFonts w:ascii="Arial" w:hAnsi="Arial" w:cs="Arial"/>
          <w:sz w:val="20"/>
          <w:szCs w:val="20"/>
        </w:rPr>
      </w:pPr>
    </w:p>
    <w:p w14:paraId="1B2525DD" w14:textId="6484F71A" w:rsidR="00EF082D" w:rsidRPr="00EF082D" w:rsidRDefault="00EF082D" w:rsidP="00EF082D">
      <w:pPr>
        <w:pStyle w:val="NoSpacing"/>
        <w:widowControl w:val="0"/>
        <w:ind w:left="1440" w:hanging="720"/>
        <w:contextualSpacing/>
        <w:rPr>
          <w:rFonts w:ascii="Arial" w:hAnsi="Arial" w:cs="Arial"/>
          <w:sz w:val="20"/>
          <w:szCs w:val="20"/>
        </w:rPr>
      </w:pPr>
      <w:r w:rsidRPr="00EF082D">
        <w:rPr>
          <w:rFonts w:ascii="Arial" w:hAnsi="Arial" w:cs="Arial"/>
          <w:sz w:val="20"/>
          <w:szCs w:val="20"/>
        </w:rPr>
        <w:t>2.</w:t>
      </w:r>
      <w:r>
        <w:rPr>
          <w:rFonts w:ascii="Arial" w:hAnsi="Arial" w:cs="Arial"/>
          <w:sz w:val="20"/>
          <w:szCs w:val="20"/>
        </w:rPr>
        <w:tab/>
      </w:r>
      <w:r w:rsidRPr="00EF082D">
        <w:rPr>
          <w:rFonts w:ascii="Arial" w:hAnsi="Arial" w:cs="Arial"/>
          <w:sz w:val="20"/>
          <w:szCs w:val="20"/>
        </w:rPr>
        <w:t>The rate for the System Operations Charge will be calculated by dividing the annual GMC revenue requirement allocated to this service category by forecast annual gross absolute value of MWh of real-time energy flows on the ISO Controlled Grid, net of amounts excluded pursuant to Part E of this Schedule.</w:t>
      </w:r>
    </w:p>
    <w:p w14:paraId="7B2A5843" w14:textId="77777777" w:rsidR="00EF082D" w:rsidRPr="00EF082D" w:rsidRDefault="00EF082D" w:rsidP="00EF082D">
      <w:pPr>
        <w:pStyle w:val="NoSpacing"/>
        <w:widowControl w:val="0"/>
        <w:contextualSpacing/>
        <w:rPr>
          <w:rFonts w:ascii="Arial" w:hAnsi="Arial" w:cs="Arial"/>
          <w:sz w:val="20"/>
          <w:szCs w:val="20"/>
        </w:rPr>
      </w:pPr>
    </w:p>
    <w:p w14:paraId="2288FF66" w14:textId="5C089EC6" w:rsidR="00EF082D" w:rsidRPr="00EF082D" w:rsidRDefault="00EF082D" w:rsidP="00EF082D">
      <w:pPr>
        <w:pStyle w:val="NoSpacing"/>
        <w:widowControl w:val="0"/>
        <w:ind w:left="1440" w:hanging="720"/>
        <w:contextualSpacing/>
        <w:rPr>
          <w:rFonts w:ascii="Arial" w:hAnsi="Arial" w:cs="Arial"/>
          <w:sz w:val="20"/>
          <w:szCs w:val="20"/>
        </w:rPr>
      </w:pPr>
      <w:r w:rsidRPr="00EF082D">
        <w:rPr>
          <w:rFonts w:ascii="Arial" w:hAnsi="Arial" w:cs="Arial"/>
          <w:sz w:val="20"/>
          <w:szCs w:val="20"/>
        </w:rPr>
        <w:t>3.</w:t>
      </w:r>
      <w:r>
        <w:rPr>
          <w:rFonts w:ascii="Arial" w:hAnsi="Arial" w:cs="Arial"/>
          <w:sz w:val="20"/>
          <w:szCs w:val="20"/>
        </w:rPr>
        <w:tab/>
      </w:r>
      <w:r w:rsidRPr="00EF082D">
        <w:rPr>
          <w:rFonts w:ascii="Arial" w:hAnsi="Arial" w:cs="Arial"/>
          <w:sz w:val="20"/>
          <w:szCs w:val="20"/>
        </w:rPr>
        <w:t>The rate for the CRR Services Charge will be calculated by dividing the annual GMC revenue requirement allocated to this service category by the forecast annual sum of awarded MW of CRRs per hour.</w:t>
      </w:r>
    </w:p>
    <w:p w14:paraId="0D2921B1" w14:textId="7694FDFC" w:rsidR="00EF082D" w:rsidRDefault="00EF082D" w:rsidP="00EF082D">
      <w:pPr>
        <w:pStyle w:val="NoSpacing"/>
        <w:widowControl w:val="0"/>
        <w:contextualSpacing/>
        <w:rPr>
          <w:rFonts w:ascii="Arial" w:hAnsi="Arial" w:cs="Arial"/>
          <w:sz w:val="20"/>
          <w:szCs w:val="20"/>
        </w:rPr>
      </w:pPr>
    </w:p>
    <w:p w14:paraId="4CE0ADDF" w14:textId="77777777" w:rsidR="00A97A10" w:rsidRPr="00EF082D" w:rsidRDefault="00A97A10" w:rsidP="00EF082D">
      <w:pPr>
        <w:pStyle w:val="NoSpacing"/>
        <w:widowControl w:val="0"/>
        <w:contextualSpacing/>
        <w:rPr>
          <w:rFonts w:ascii="Arial" w:hAnsi="Arial" w:cs="Arial"/>
          <w:sz w:val="20"/>
          <w:szCs w:val="20"/>
        </w:rPr>
      </w:pPr>
    </w:p>
    <w:p w14:paraId="7DFE49E1" w14:textId="77777777" w:rsidR="00EF082D" w:rsidRPr="00EF082D" w:rsidRDefault="00EF082D" w:rsidP="00EF082D">
      <w:pPr>
        <w:pStyle w:val="NoSpacing"/>
        <w:widowControl w:val="0"/>
        <w:contextualSpacing/>
        <w:rPr>
          <w:rFonts w:ascii="Arial" w:hAnsi="Arial" w:cs="Arial"/>
          <w:sz w:val="20"/>
          <w:szCs w:val="20"/>
        </w:rPr>
      </w:pPr>
      <w:r w:rsidRPr="00EF082D">
        <w:rPr>
          <w:rFonts w:ascii="Arial" w:hAnsi="Arial" w:cs="Arial"/>
          <w:sz w:val="20"/>
          <w:szCs w:val="20"/>
        </w:rPr>
        <w:t>The rates for the foregoing charges shall be adjusted automatically each year, effective January 1 for the following twelve (12) months, in the manner set forth in Part D of this Schedule.</w:t>
      </w:r>
    </w:p>
    <w:p w14:paraId="1FC0EEDF" w14:textId="77777777" w:rsidR="00EF082D" w:rsidRPr="00EF082D" w:rsidRDefault="00EF082D" w:rsidP="00EF082D">
      <w:pPr>
        <w:rPr>
          <w:rFonts w:cs="Arial"/>
          <w:szCs w:val="20"/>
        </w:rPr>
      </w:pPr>
    </w:p>
    <w:p w14:paraId="3CB2B3F0" w14:textId="597EACD9" w:rsidR="001C096F" w:rsidRDefault="001C096F" w:rsidP="001C096F">
      <w:pPr>
        <w:jc w:val="center"/>
        <w:rPr>
          <w:rFonts w:cs="Arial"/>
          <w:b/>
          <w:szCs w:val="20"/>
        </w:rPr>
      </w:pPr>
      <w:r w:rsidRPr="00EC0E54">
        <w:rPr>
          <w:rFonts w:cs="Arial"/>
          <w:b/>
          <w:szCs w:val="20"/>
        </w:rPr>
        <w:t>* * * *</w:t>
      </w:r>
    </w:p>
    <w:p w14:paraId="6BB9DF17" w14:textId="77777777" w:rsidR="00EB4374" w:rsidRDefault="00EB4374" w:rsidP="00EB4374">
      <w:pPr>
        <w:rPr>
          <w:rFonts w:cs="Arial"/>
          <w:b/>
          <w:szCs w:val="20"/>
        </w:rPr>
      </w:pPr>
    </w:p>
    <w:p w14:paraId="325AB10B" w14:textId="77777777" w:rsidR="00EF082D" w:rsidRPr="00EF082D" w:rsidRDefault="00EF082D" w:rsidP="00EF082D">
      <w:pPr>
        <w:jc w:val="center"/>
        <w:rPr>
          <w:b/>
        </w:rPr>
      </w:pPr>
      <w:r w:rsidRPr="00EF082D">
        <w:rPr>
          <w:b/>
        </w:rPr>
        <w:t xml:space="preserve">Appendix F Rate Schedules </w:t>
      </w:r>
    </w:p>
    <w:p w14:paraId="5C46B874" w14:textId="77777777" w:rsidR="00EF082D" w:rsidRPr="00EF082D" w:rsidRDefault="00EF082D" w:rsidP="00EF082D">
      <w:pPr>
        <w:jc w:val="center"/>
        <w:rPr>
          <w:b/>
        </w:rPr>
      </w:pPr>
      <w:r w:rsidRPr="00EF082D">
        <w:rPr>
          <w:b/>
        </w:rPr>
        <w:t>* * * *</w:t>
      </w:r>
    </w:p>
    <w:p w14:paraId="201F2298" w14:textId="77777777" w:rsidR="00EF082D" w:rsidRPr="00EF082D" w:rsidRDefault="00EF082D" w:rsidP="00EF082D">
      <w:pPr>
        <w:jc w:val="center"/>
        <w:rPr>
          <w:b/>
        </w:rPr>
      </w:pPr>
      <w:r w:rsidRPr="00EF082D">
        <w:rPr>
          <w:b/>
        </w:rPr>
        <w:t xml:space="preserve">Schedule 3 </w:t>
      </w:r>
    </w:p>
    <w:p w14:paraId="657EDCA3" w14:textId="77777777" w:rsidR="00EF082D" w:rsidRPr="00EF082D" w:rsidRDefault="00EF082D" w:rsidP="00EF082D">
      <w:pPr>
        <w:jc w:val="center"/>
        <w:rPr>
          <w:b/>
        </w:rPr>
      </w:pPr>
      <w:r w:rsidRPr="00EF082D">
        <w:rPr>
          <w:b/>
        </w:rPr>
        <w:t>Regional Access Charge and Wheeling Access Charge</w:t>
      </w:r>
    </w:p>
    <w:p w14:paraId="4EE334A0" w14:textId="77777777" w:rsidR="00EF082D" w:rsidRPr="00EF082D" w:rsidRDefault="00EF082D" w:rsidP="00EF082D">
      <w:pPr>
        <w:jc w:val="center"/>
        <w:rPr>
          <w:b/>
        </w:rPr>
      </w:pPr>
      <w:r w:rsidRPr="00EF082D">
        <w:rPr>
          <w:b/>
        </w:rPr>
        <w:t>* * * *</w:t>
      </w:r>
    </w:p>
    <w:p w14:paraId="7D66CF0A" w14:textId="77777777" w:rsidR="00EF082D" w:rsidRPr="00EF082D" w:rsidRDefault="00EF082D" w:rsidP="00EF082D">
      <w:pPr>
        <w:spacing w:line="240" w:lineRule="auto"/>
        <w:rPr>
          <w:b/>
        </w:rPr>
      </w:pPr>
      <w:r w:rsidRPr="00EF082D">
        <w:rPr>
          <w:b/>
        </w:rPr>
        <w:t>10.</w:t>
      </w:r>
      <w:r w:rsidRPr="00EF082D">
        <w:rPr>
          <w:b/>
        </w:rPr>
        <w:tab/>
        <w:t>Disbursement of Regional Access Charge Revenues.</w:t>
      </w:r>
    </w:p>
    <w:p w14:paraId="58537E7E" w14:textId="77777777" w:rsidR="00EF082D" w:rsidRDefault="00EF082D" w:rsidP="00EF082D">
      <w:pPr>
        <w:spacing w:line="240" w:lineRule="auto"/>
      </w:pPr>
    </w:p>
    <w:p w14:paraId="6C21A891" w14:textId="77777777" w:rsidR="00EF082D" w:rsidRDefault="00EF082D" w:rsidP="00EF082D">
      <w:pPr>
        <w:spacing w:line="240" w:lineRule="auto"/>
        <w:ind w:left="720" w:hanging="720"/>
      </w:pPr>
      <w:r w:rsidRPr="00EF082D">
        <w:rPr>
          <w:b/>
        </w:rPr>
        <w:t>10.1</w:t>
      </w:r>
      <w:r>
        <w:tab/>
        <w:t>Regional Access Charge revenues shall be calculated for disbursement to each Participating TO and Approved Project Sponsor on a monthly basis as follows:</w:t>
      </w:r>
    </w:p>
    <w:p w14:paraId="162896AC" w14:textId="77777777" w:rsidR="00EF082D" w:rsidRDefault="00EF082D" w:rsidP="00EF082D">
      <w:pPr>
        <w:spacing w:line="240" w:lineRule="auto"/>
      </w:pPr>
    </w:p>
    <w:p w14:paraId="624CBF48" w14:textId="38AF5885" w:rsidR="00EF082D" w:rsidRDefault="00EF082D" w:rsidP="00EF082D">
      <w:pPr>
        <w:spacing w:line="240" w:lineRule="auto"/>
        <w:ind w:left="1440" w:hanging="720"/>
      </w:pPr>
      <w:r>
        <w:t>(a)</w:t>
      </w:r>
      <w:r>
        <w:tab/>
        <w:t>the amount determined in accordance with Section 26.1.2 of the CAISO Tariff (“Billed RAC”)</w:t>
      </w:r>
      <w:ins w:id="1186" w:author="Author">
        <w:r>
          <w:t>.</w:t>
        </w:r>
      </w:ins>
      <w:del w:id="1187" w:author="Author">
        <w:r w:rsidDel="00EF082D">
          <w:delText>;</w:delText>
        </w:r>
      </w:del>
      <w:r>
        <w:t xml:space="preserve"> </w:t>
      </w:r>
    </w:p>
    <w:p w14:paraId="2512BCFF" w14:textId="77777777" w:rsidR="00EF082D" w:rsidRDefault="00EF082D" w:rsidP="00EF082D">
      <w:pPr>
        <w:spacing w:line="240" w:lineRule="auto"/>
        <w:ind w:left="1440" w:hanging="720"/>
      </w:pPr>
    </w:p>
    <w:p w14:paraId="355309B2" w14:textId="23661E4A" w:rsidR="00EF082D" w:rsidRDefault="00EF082D" w:rsidP="00EF082D">
      <w:pPr>
        <w:spacing w:line="240" w:lineRule="auto"/>
        <w:ind w:firstLine="720"/>
      </w:pPr>
      <w:r>
        <w:t>(b)</w:t>
      </w:r>
    </w:p>
    <w:p w14:paraId="1FA4AF9D" w14:textId="77777777" w:rsidR="00EF082D" w:rsidRDefault="00EF082D" w:rsidP="00EF082D">
      <w:pPr>
        <w:spacing w:line="240" w:lineRule="auto"/>
      </w:pPr>
    </w:p>
    <w:p w14:paraId="4DA7B1A7" w14:textId="77777777" w:rsidR="00EF082D" w:rsidRDefault="00EF082D" w:rsidP="00EF082D">
      <w:pPr>
        <w:spacing w:line="240" w:lineRule="auto"/>
        <w:ind w:left="2160" w:hanging="720"/>
      </w:pPr>
      <w:r>
        <w:t>(i)</w:t>
      </w:r>
      <w:r>
        <w:tab/>
        <w:t xml:space="preserve">for a Participating TO that is a UDC or MSS Operator and has Gross Load in its TO Tariff in accordance with Appendix F, Schedule 3, Section 9, then calculate the amount each UDC or MSS Operator would have paid and the Participating TO would have received by multiplying the Regional Utility-Specific Rates for the Participating TO whose Regional Transmission Facilities served such UDC and MSS Operator times the actual Gross Load of such UDCs and MSS Operators; or </w:t>
      </w:r>
    </w:p>
    <w:p w14:paraId="73A66DC4" w14:textId="77777777" w:rsidR="00EF082D" w:rsidRDefault="00EF082D" w:rsidP="00EF082D">
      <w:pPr>
        <w:spacing w:line="240" w:lineRule="auto"/>
        <w:ind w:left="1440" w:hanging="720"/>
      </w:pPr>
    </w:p>
    <w:p w14:paraId="35573227" w14:textId="40991C98" w:rsidR="00EF082D" w:rsidRDefault="00EF082D" w:rsidP="00EF082D">
      <w:pPr>
        <w:spacing w:line="240" w:lineRule="auto"/>
        <w:ind w:left="2160" w:hanging="720"/>
      </w:pPr>
      <w:r>
        <w:t>(ii)</w:t>
      </w:r>
      <w:r>
        <w:tab/>
        <w:t xml:space="preserve">for a Non-Load-Serving Participating TO and Approved Project Sponsors, then calculate the Non-Load-Serving Participating TO’s or Approved Project Sponsor’s portion of the total Billed RAC in subsection (a) based on the ratio of the Non-Load-Serving Participating TO's and Approved Project Sponsors Regional Transmission Revenue Requirement to the sum of all Participating TOs' and Approved Project Sponsor’s Regional Revenue Requirements. </w:t>
      </w:r>
    </w:p>
    <w:p w14:paraId="4904DF71" w14:textId="77777777" w:rsidR="00EF082D" w:rsidRDefault="00EF082D" w:rsidP="00EF082D">
      <w:pPr>
        <w:spacing w:line="240" w:lineRule="auto"/>
      </w:pPr>
    </w:p>
    <w:p w14:paraId="6D2BDDE1" w14:textId="35C91F54" w:rsidR="00EF082D" w:rsidRDefault="00EF082D" w:rsidP="00EF082D">
      <w:pPr>
        <w:spacing w:line="240" w:lineRule="auto"/>
        <w:ind w:left="1440" w:hanging="720"/>
      </w:pPr>
      <w:r>
        <w:t>(c)</w:t>
      </w:r>
      <w:r>
        <w:tab/>
        <w:t xml:space="preserve">if the total Billed RAC in subsection (a) received by the CAISO less the total dollar amounts calculated in </w:t>
      </w:r>
      <w:del w:id="1188" w:author="Author">
        <w:r w:rsidDel="00EF082D">
          <w:delText xml:space="preserve">in </w:delText>
        </w:r>
      </w:del>
      <w:r>
        <w:t>subsection (b)(i) and subsection (b)(ii) is different from zero, the CAISO shall allocate the positive or negative difference among those Participating TOs that are subject to the calculations in subsection (b)(i) based on the ratio of each Participating TO's Regional Transmission Revenue Requirement to the sum of all of those Participating TOs' Regional Transmission Revenue Requirements that are subject to the calculations in subsection (b)(i). This monthly distribution amount is the “RAC Revenue Adjustment</w:t>
      </w:r>
      <w:ins w:id="1189" w:author="Author">
        <w:r>
          <w:t>.</w:t>
        </w:r>
      </w:ins>
      <w:r>
        <w:t>”</w:t>
      </w:r>
      <w:del w:id="1190" w:author="Author">
        <w:r w:rsidDel="00EF082D">
          <w:delText>;</w:delText>
        </w:r>
      </w:del>
    </w:p>
    <w:p w14:paraId="6A2B4A35" w14:textId="379FFB60" w:rsidR="00EF082D" w:rsidRDefault="00EF082D" w:rsidP="00EF082D">
      <w:pPr>
        <w:spacing w:line="240" w:lineRule="auto"/>
        <w:ind w:left="1440" w:hanging="720"/>
      </w:pPr>
    </w:p>
    <w:p w14:paraId="46EBE72A" w14:textId="77777777" w:rsidR="00EF082D" w:rsidRDefault="00EF082D" w:rsidP="00EF082D">
      <w:pPr>
        <w:spacing w:line="240" w:lineRule="auto"/>
        <w:ind w:left="1440" w:hanging="720"/>
      </w:pPr>
      <w:r>
        <w:t>(d)</w:t>
      </w:r>
      <w:r>
        <w:tab/>
        <w:t>the sum of the RAC revenue share determined in subsection (b) and the RAC Revenue Adjustment in subsection (c) will be the monthly disbursement to the Participating TO.</w:t>
      </w:r>
    </w:p>
    <w:p w14:paraId="26AC819C" w14:textId="77777777" w:rsidR="00EF082D" w:rsidRPr="00EF082D" w:rsidRDefault="00EF082D" w:rsidP="00EF082D">
      <w:pPr>
        <w:jc w:val="center"/>
        <w:rPr>
          <w:b/>
        </w:rPr>
      </w:pPr>
      <w:r w:rsidRPr="00EF082D">
        <w:rPr>
          <w:b/>
        </w:rPr>
        <w:t>* * * *</w:t>
      </w:r>
    </w:p>
    <w:p w14:paraId="25408F7E" w14:textId="77777777" w:rsidR="00EF082D" w:rsidRPr="00EF082D" w:rsidRDefault="00EF082D" w:rsidP="00EF082D">
      <w:pPr>
        <w:jc w:val="center"/>
        <w:rPr>
          <w:b/>
        </w:rPr>
      </w:pPr>
      <w:r w:rsidRPr="00EF082D">
        <w:rPr>
          <w:b/>
        </w:rPr>
        <w:t>Schedule 6</w:t>
      </w:r>
    </w:p>
    <w:p w14:paraId="38CDA360" w14:textId="582A4436" w:rsidR="00EF082D" w:rsidRPr="00EF082D" w:rsidRDefault="00EF082D" w:rsidP="00EF082D">
      <w:pPr>
        <w:jc w:val="center"/>
        <w:rPr>
          <w:b/>
        </w:rPr>
      </w:pPr>
      <w:r w:rsidRPr="00EF082D">
        <w:rPr>
          <w:b/>
        </w:rPr>
        <w:t>CPM SCHEDULES FOR CPM DESIGNATIONS UNDER SECTION 43</w:t>
      </w:r>
      <w:ins w:id="1191" w:author="Author">
        <w:r>
          <w:rPr>
            <w:b/>
          </w:rPr>
          <w:t>A</w:t>
        </w:r>
      </w:ins>
    </w:p>
    <w:p w14:paraId="4401621B" w14:textId="77777777" w:rsidR="00EF082D" w:rsidRPr="00EF082D" w:rsidRDefault="00EF082D" w:rsidP="00EF082D">
      <w:pPr>
        <w:jc w:val="center"/>
        <w:rPr>
          <w:b/>
        </w:rPr>
      </w:pPr>
      <w:r w:rsidRPr="00EF082D">
        <w:rPr>
          <w:b/>
        </w:rPr>
        <w:t>Monthly CPM Capacity Payment</w:t>
      </w:r>
    </w:p>
    <w:p w14:paraId="3962D686" w14:textId="1AC6D49B" w:rsidR="00EF082D" w:rsidRDefault="00290DBF" w:rsidP="00EF082D">
      <w:pPr>
        <w:spacing w:line="240" w:lineRule="auto"/>
        <w:rPr>
          <w:rFonts w:cs="Arial"/>
          <w:szCs w:val="20"/>
        </w:rPr>
      </w:pPr>
      <w:r>
        <w:rPr>
          <w:rFonts w:cs="Arial"/>
          <w:color w:val="000000"/>
          <w:szCs w:val="20"/>
        </w:rPr>
        <w:t>The monthly CPM Capacity Payment shall be calculated</w:t>
      </w:r>
      <w:del w:id="1192" w:author="Author">
        <w:r w:rsidDel="006D02F2">
          <w:rPr>
            <w:rFonts w:cs="Arial"/>
            <w:color w:val="000000"/>
            <w:szCs w:val="20"/>
          </w:rPr>
          <w:delText xml:space="preserve"> by multiplying the monthly shaping factor of 1/12 by the annual effective fixed CPM Capacity price per kW-year</w:delText>
        </w:r>
      </w:del>
      <w:r>
        <w:rPr>
          <w:rFonts w:cs="Arial"/>
          <w:color w:val="000000"/>
          <w:szCs w:val="20"/>
        </w:rPr>
        <w:t xml:space="preserve"> in accordance with Section 43</w:t>
      </w:r>
      <w:ins w:id="1193" w:author="Author">
        <w:r>
          <w:rPr>
            <w:rFonts w:cs="Arial"/>
            <w:color w:val="000000"/>
            <w:szCs w:val="20"/>
          </w:rPr>
          <w:t>A</w:t>
        </w:r>
      </w:ins>
      <w:r>
        <w:rPr>
          <w:rFonts w:cs="Arial"/>
          <w:color w:val="000000"/>
          <w:szCs w:val="20"/>
        </w:rPr>
        <w:t>.7.1</w:t>
      </w:r>
      <w:del w:id="1194" w:author="Author">
        <w:r w:rsidDel="006D02F2">
          <w:rPr>
            <w:rFonts w:cs="Arial"/>
            <w:color w:val="000000"/>
            <w:szCs w:val="20"/>
          </w:rPr>
          <w:delText>, unless the Scheduling Coordinator for the CPM Capacity resource has agreed to another price that has been determined in accordance with Section 43.7.2</w:delText>
        </w:r>
      </w:del>
      <w:r>
        <w:rPr>
          <w:rFonts w:cs="Arial"/>
          <w:color w:val="000000"/>
          <w:szCs w:val="20"/>
        </w:rPr>
        <w:t>.</w:t>
      </w:r>
    </w:p>
    <w:p w14:paraId="4C153BDF" w14:textId="77777777" w:rsidR="00EF082D" w:rsidRDefault="00EF082D" w:rsidP="00EF082D">
      <w:pPr>
        <w:spacing w:line="240" w:lineRule="auto"/>
      </w:pPr>
    </w:p>
    <w:p w14:paraId="1FCCB477" w14:textId="77777777" w:rsidR="00EF082D" w:rsidRDefault="00EF082D" w:rsidP="00EF082D">
      <w:pPr>
        <w:spacing w:line="240" w:lineRule="auto"/>
      </w:pPr>
      <w:r>
        <w:t>Availability</w:t>
      </w:r>
    </w:p>
    <w:p w14:paraId="0B33EE49" w14:textId="77777777" w:rsidR="00EF082D" w:rsidRDefault="00EF082D" w:rsidP="00EF082D">
      <w:pPr>
        <w:spacing w:line="240" w:lineRule="auto"/>
      </w:pPr>
    </w:p>
    <w:p w14:paraId="4A9EE339" w14:textId="31CE734E" w:rsidR="00EF082D" w:rsidRDefault="00EF082D" w:rsidP="00EF082D">
      <w:pPr>
        <w:spacing w:line="240" w:lineRule="auto"/>
      </w:pPr>
      <w:r>
        <w:t>The target availability for a resource designated under CPM is 95%.  Incentives and penalties for availability above and below the target are as set forth in the table below, entitled "Availability Factor Table."  The CAISO shall calculate availability on a monthly basis using actual availability data.  The CPM Availability Factor for Forced Outages for each month shall be calculated using the following curve:</w:t>
      </w:r>
    </w:p>
    <w:p w14:paraId="04675869" w14:textId="77777777" w:rsidR="00EF082D" w:rsidRPr="00EC0E54" w:rsidRDefault="00EF082D" w:rsidP="00F4434C">
      <w:pPr>
        <w:rPr>
          <w:rFonts w:cs="Arial"/>
          <w:b/>
          <w:szCs w:val="20"/>
        </w:rPr>
      </w:pPr>
    </w:p>
    <w:p w14:paraId="0BB75FAE" w14:textId="77777777" w:rsidR="00EF082D" w:rsidRDefault="00EF082D" w:rsidP="00F4434C">
      <w:pPr>
        <w:jc w:val="center"/>
        <w:rPr>
          <w:rFonts w:cs="Arial"/>
          <w:b/>
          <w:szCs w:val="20"/>
        </w:rPr>
      </w:pPr>
      <w:r w:rsidRPr="00EC0E54">
        <w:rPr>
          <w:rFonts w:cs="Arial"/>
          <w:b/>
          <w:szCs w:val="20"/>
        </w:rPr>
        <w:t>* * * *</w:t>
      </w:r>
    </w:p>
    <w:p w14:paraId="47E44E34" w14:textId="77777777" w:rsidR="00F4434C" w:rsidRPr="00EC0E54" w:rsidRDefault="00F4434C" w:rsidP="00F4434C">
      <w:pPr>
        <w:rPr>
          <w:rFonts w:cs="Arial"/>
          <w:b/>
          <w:szCs w:val="20"/>
        </w:rPr>
      </w:pPr>
    </w:p>
    <w:p w14:paraId="060F056D" w14:textId="77777777" w:rsidR="00F4434C" w:rsidRDefault="00F4434C" w:rsidP="00F4434C">
      <w:pPr>
        <w:jc w:val="center"/>
        <w:rPr>
          <w:rFonts w:cs="Arial"/>
          <w:b/>
          <w:szCs w:val="20"/>
        </w:rPr>
      </w:pPr>
      <w:r w:rsidRPr="00EC0E54">
        <w:rPr>
          <w:rFonts w:cs="Arial"/>
          <w:b/>
          <w:szCs w:val="20"/>
        </w:rPr>
        <w:t xml:space="preserve">Appendix L </w:t>
      </w:r>
    </w:p>
    <w:p w14:paraId="441C578F" w14:textId="094FE877" w:rsidR="00F4434C" w:rsidRPr="00EC0E54" w:rsidRDefault="00F4434C" w:rsidP="00F4434C">
      <w:pPr>
        <w:jc w:val="center"/>
        <w:rPr>
          <w:rFonts w:cs="Arial"/>
          <w:b/>
          <w:szCs w:val="20"/>
        </w:rPr>
      </w:pPr>
      <w:r w:rsidRPr="00EC0E54">
        <w:rPr>
          <w:rFonts w:cs="Arial"/>
          <w:b/>
          <w:szCs w:val="20"/>
        </w:rPr>
        <w:t xml:space="preserve">Method </w:t>
      </w:r>
      <w:r>
        <w:rPr>
          <w:rFonts w:cs="Arial"/>
          <w:b/>
          <w:szCs w:val="20"/>
        </w:rPr>
        <w:t>t</w:t>
      </w:r>
      <w:r w:rsidRPr="00EC0E54">
        <w:rPr>
          <w:rFonts w:cs="Arial"/>
          <w:b/>
          <w:szCs w:val="20"/>
        </w:rPr>
        <w:t>o Assess Available Transfer Capability</w:t>
      </w:r>
    </w:p>
    <w:p w14:paraId="0E57EB1C" w14:textId="77777777" w:rsidR="00F4434C" w:rsidRPr="00EC0E54" w:rsidRDefault="00F4434C" w:rsidP="00F4434C">
      <w:pPr>
        <w:jc w:val="center"/>
        <w:rPr>
          <w:rFonts w:cs="Arial"/>
          <w:b/>
          <w:szCs w:val="20"/>
        </w:rPr>
      </w:pPr>
      <w:r w:rsidRPr="00EC0E54">
        <w:rPr>
          <w:rFonts w:cs="Arial"/>
          <w:b/>
          <w:szCs w:val="20"/>
        </w:rPr>
        <w:t>* * * *</w:t>
      </w:r>
    </w:p>
    <w:p w14:paraId="5DE342B3" w14:textId="77777777" w:rsidR="00F4434C" w:rsidRPr="00EC0E54" w:rsidRDefault="00F4434C" w:rsidP="00F4434C">
      <w:pPr>
        <w:autoSpaceDE w:val="0"/>
        <w:autoSpaceDN w:val="0"/>
        <w:adjustRightInd w:val="0"/>
        <w:spacing w:line="240" w:lineRule="auto"/>
        <w:rPr>
          <w:rFonts w:cs="Arial"/>
          <w:b/>
          <w:bCs/>
          <w:szCs w:val="20"/>
        </w:rPr>
      </w:pPr>
      <w:r w:rsidRPr="00EC0E54">
        <w:rPr>
          <w:rFonts w:cs="Arial"/>
          <w:b/>
          <w:bCs/>
          <w:color w:val="000000"/>
          <w:szCs w:val="20"/>
        </w:rPr>
        <w:t>L.2</w:t>
      </w:r>
      <w:r w:rsidRPr="00EC0E54">
        <w:rPr>
          <w:rFonts w:cs="Arial"/>
          <w:b/>
          <w:bCs/>
          <w:color w:val="000000"/>
          <w:szCs w:val="20"/>
        </w:rPr>
        <w:tab/>
      </w:r>
      <w:r w:rsidRPr="00EC0E54">
        <w:rPr>
          <w:rFonts w:cs="Arial"/>
          <w:b/>
          <w:bCs/>
          <w:color w:val="000000"/>
          <w:szCs w:val="20"/>
        </w:rPr>
        <w:tab/>
        <w:t>ATC Algorithm</w:t>
      </w:r>
    </w:p>
    <w:p w14:paraId="7282A956" w14:textId="15C5DF3A" w:rsidR="00F4434C" w:rsidRPr="00EC0E54" w:rsidRDefault="00F4434C" w:rsidP="00F4434C">
      <w:pPr>
        <w:autoSpaceDE w:val="0"/>
        <w:autoSpaceDN w:val="0"/>
        <w:adjustRightInd w:val="0"/>
        <w:spacing w:line="240" w:lineRule="auto"/>
        <w:ind w:left="720"/>
        <w:rPr>
          <w:rFonts w:cs="Arial"/>
          <w:szCs w:val="20"/>
        </w:rPr>
      </w:pPr>
    </w:p>
    <w:p w14:paraId="19A7400E" w14:textId="77777777" w:rsidR="00F4434C" w:rsidRPr="00EC0E54" w:rsidRDefault="00F4434C" w:rsidP="00F4434C">
      <w:pPr>
        <w:autoSpaceDE w:val="0"/>
        <w:autoSpaceDN w:val="0"/>
        <w:adjustRightInd w:val="0"/>
        <w:spacing w:line="240" w:lineRule="auto"/>
        <w:rPr>
          <w:rFonts w:cs="Arial"/>
          <w:szCs w:val="20"/>
        </w:rPr>
      </w:pPr>
      <w:r w:rsidRPr="00EC0E54">
        <w:rPr>
          <w:rFonts w:cs="Arial"/>
          <w:color w:val="000000"/>
          <w:szCs w:val="20"/>
        </w:rPr>
        <w:t>The ATC algorithm is a calculation used to determine the transfer capability remaining in the physical transmission network and available for further commercial activity over and above already committed uses.  The CAISO posts the ATC values in megawatts (MW) to OASIS in conjunction with the Market Close for the Day-Ahead Market and Real-Time Market process.</w:t>
      </w:r>
    </w:p>
    <w:p w14:paraId="40511DA5" w14:textId="5995C3BE" w:rsidR="00F4434C" w:rsidRPr="00EC0E54" w:rsidRDefault="00F4434C" w:rsidP="00F4434C">
      <w:pPr>
        <w:autoSpaceDE w:val="0"/>
        <w:autoSpaceDN w:val="0"/>
        <w:adjustRightInd w:val="0"/>
        <w:spacing w:line="240" w:lineRule="auto"/>
        <w:rPr>
          <w:rFonts w:cs="Arial"/>
          <w:szCs w:val="20"/>
        </w:rPr>
      </w:pPr>
    </w:p>
    <w:p w14:paraId="02EB2481" w14:textId="77777777" w:rsidR="00F4434C" w:rsidRPr="00EC0E54" w:rsidRDefault="00F4434C" w:rsidP="00F4434C">
      <w:pPr>
        <w:autoSpaceDE w:val="0"/>
        <w:autoSpaceDN w:val="0"/>
        <w:adjustRightInd w:val="0"/>
        <w:spacing w:line="240" w:lineRule="auto"/>
        <w:rPr>
          <w:rFonts w:cs="Arial"/>
          <w:szCs w:val="20"/>
        </w:rPr>
      </w:pPr>
      <w:r w:rsidRPr="00EC0E54">
        <w:rPr>
          <w:rFonts w:cs="Arial"/>
          <w:color w:val="000000"/>
          <w:szCs w:val="20"/>
        </w:rPr>
        <w:t>The following OASIS ATC algorithms are used to implement the CAISO ATC calculation for the ATC rated path (Transmission Interface):</w:t>
      </w:r>
    </w:p>
    <w:p w14:paraId="11E40903" w14:textId="77777777" w:rsidR="00F4434C" w:rsidRPr="00EC0E54" w:rsidRDefault="00F4434C" w:rsidP="00F4434C">
      <w:pPr>
        <w:autoSpaceDE w:val="0"/>
        <w:autoSpaceDN w:val="0"/>
        <w:adjustRightInd w:val="0"/>
        <w:spacing w:line="240" w:lineRule="auto"/>
        <w:rPr>
          <w:rFonts w:cs="Arial"/>
          <w:szCs w:val="20"/>
        </w:rPr>
      </w:pPr>
    </w:p>
    <w:p w14:paraId="743A68A5" w14:textId="77777777" w:rsidR="00F4434C" w:rsidRPr="00EC0E54" w:rsidRDefault="00F4434C" w:rsidP="00F4434C">
      <w:pPr>
        <w:autoSpaceDE w:val="0"/>
        <w:autoSpaceDN w:val="0"/>
        <w:adjustRightInd w:val="0"/>
        <w:spacing w:line="240" w:lineRule="auto"/>
        <w:ind w:left="720"/>
        <w:rPr>
          <w:rFonts w:cs="Arial"/>
          <w:szCs w:val="20"/>
        </w:rPr>
      </w:pPr>
      <w:r w:rsidRPr="00EC0E54">
        <w:rPr>
          <w:rFonts w:cs="Arial"/>
          <w:color w:val="000000"/>
          <w:szCs w:val="20"/>
        </w:rPr>
        <w:t>ATC Calculation For Imports:</w:t>
      </w:r>
    </w:p>
    <w:p w14:paraId="7FCD6764" w14:textId="77777777" w:rsidR="00F4434C" w:rsidRPr="00EC0E54" w:rsidRDefault="00F4434C" w:rsidP="00F4434C">
      <w:pPr>
        <w:autoSpaceDE w:val="0"/>
        <w:autoSpaceDN w:val="0"/>
        <w:adjustRightInd w:val="0"/>
        <w:spacing w:line="240" w:lineRule="auto"/>
        <w:ind w:left="720"/>
        <w:rPr>
          <w:rFonts w:cs="Arial"/>
          <w:szCs w:val="20"/>
        </w:rPr>
      </w:pPr>
      <w:r w:rsidRPr="00EC0E54">
        <w:rPr>
          <w:rFonts w:cs="Arial"/>
          <w:color w:val="000000"/>
          <w:szCs w:val="20"/>
        </w:rPr>
        <w:t>ATC = TTC - CBM - TRM - AS from Imports- Net Energy Flow - Hourly Unused TR Capacity.</w:t>
      </w:r>
    </w:p>
    <w:p w14:paraId="06046570" w14:textId="77777777" w:rsidR="00F4434C" w:rsidRPr="00EC0E54" w:rsidRDefault="00F4434C" w:rsidP="00F4434C">
      <w:pPr>
        <w:autoSpaceDE w:val="0"/>
        <w:autoSpaceDN w:val="0"/>
        <w:adjustRightInd w:val="0"/>
        <w:spacing w:line="240" w:lineRule="auto"/>
        <w:ind w:left="720"/>
        <w:rPr>
          <w:rFonts w:cs="Arial"/>
          <w:szCs w:val="20"/>
        </w:rPr>
      </w:pPr>
    </w:p>
    <w:p w14:paraId="71B421C5" w14:textId="77777777" w:rsidR="00F4434C" w:rsidRPr="00EC0E54" w:rsidRDefault="00F4434C" w:rsidP="00F4434C">
      <w:pPr>
        <w:autoSpaceDE w:val="0"/>
        <w:autoSpaceDN w:val="0"/>
        <w:adjustRightInd w:val="0"/>
        <w:spacing w:line="240" w:lineRule="auto"/>
        <w:ind w:left="720"/>
        <w:rPr>
          <w:rFonts w:cs="Arial"/>
          <w:szCs w:val="20"/>
        </w:rPr>
      </w:pPr>
      <w:r w:rsidRPr="00EC0E54">
        <w:rPr>
          <w:rFonts w:cs="Arial"/>
          <w:color w:val="000000"/>
          <w:szCs w:val="20"/>
        </w:rPr>
        <w:t>ATC Calculation For Exports:</w:t>
      </w:r>
    </w:p>
    <w:p w14:paraId="26808997" w14:textId="77777777" w:rsidR="00F4434C" w:rsidRPr="00EC0E54" w:rsidRDefault="00F4434C" w:rsidP="00F4434C">
      <w:pPr>
        <w:autoSpaceDE w:val="0"/>
        <w:autoSpaceDN w:val="0"/>
        <w:adjustRightInd w:val="0"/>
        <w:spacing w:line="240" w:lineRule="auto"/>
        <w:ind w:left="720"/>
        <w:rPr>
          <w:rFonts w:cs="Arial"/>
          <w:szCs w:val="20"/>
        </w:rPr>
      </w:pPr>
      <w:r w:rsidRPr="00EC0E54">
        <w:rPr>
          <w:rFonts w:cs="Arial"/>
          <w:color w:val="000000"/>
          <w:szCs w:val="20"/>
        </w:rPr>
        <w:t>ATC = TTC - CBM - TRM - Net Energy Flow - Hourly Unused TR Capacity.</w:t>
      </w:r>
    </w:p>
    <w:p w14:paraId="2C2B259F" w14:textId="77777777" w:rsidR="00F4434C" w:rsidRPr="00EC0E54" w:rsidDel="00093E20" w:rsidRDefault="00F4434C" w:rsidP="00F4434C">
      <w:pPr>
        <w:autoSpaceDE w:val="0"/>
        <w:autoSpaceDN w:val="0"/>
        <w:adjustRightInd w:val="0"/>
        <w:spacing w:line="240" w:lineRule="auto"/>
        <w:ind w:left="720"/>
        <w:rPr>
          <w:del w:id="1195" w:author="Author"/>
          <w:rFonts w:cs="Arial"/>
          <w:szCs w:val="20"/>
        </w:rPr>
      </w:pPr>
    </w:p>
    <w:p w14:paraId="0E4F0E58" w14:textId="77777777" w:rsidR="00F4434C" w:rsidRPr="00EC0E54" w:rsidDel="00093E20" w:rsidRDefault="00F4434C" w:rsidP="00F4434C">
      <w:pPr>
        <w:autoSpaceDE w:val="0"/>
        <w:autoSpaceDN w:val="0"/>
        <w:adjustRightInd w:val="0"/>
        <w:spacing w:line="240" w:lineRule="auto"/>
        <w:ind w:left="720"/>
        <w:rPr>
          <w:del w:id="1196" w:author="Author"/>
          <w:rFonts w:cs="Arial"/>
          <w:szCs w:val="20"/>
        </w:rPr>
      </w:pPr>
      <w:del w:id="1197" w:author="Author">
        <w:r w:rsidRPr="00EC0E54" w:rsidDel="00093E20">
          <w:rPr>
            <w:rFonts w:cs="Arial"/>
            <w:color w:val="000000"/>
            <w:szCs w:val="20"/>
          </w:rPr>
          <w:delText>ATC Calculation For Internal Paths 15 and 26:</w:delText>
        </w:r>
      </w:del>
    </w:p>
    <w:p w14:paraId="09E607AF" w14:textId="77777777" w:rsidR="00F4434C" w:rsidRPr="00EC0E54" w:rsidDel="00093E20" w:rsidRDefault="00F4434C" w:rsidP="00F4434C">
      <w:pPr>
        <w:autoSpaceDE w:val="0"/>
        <w:autoSpaceDN w:val="0"/>
        <w:adjustRightInd w:val="0"/>
        <w:spacing w:line="240" w:lineRule="auto"/>
        <w:ind w:left="720"/>
        <w:rPr>
          <w:del w:id="1198" w:author="Author"/>
          <w:rFonts w:cs="Arial"/>
          <w:szCs w:val="20"/>
        </w:rPr>
      </w:pPr>
      <w:del w:id="1199" w:author="Author">
        <w:r w:rsidRPr="00EC0E54" w:rsidDel="00093E20">
          <w:rPr>
            <w:rFonts w:cs="Arial"/>
            <w:color w:val="000000"/>
            <w:szCs w:val="20"/>
          </w:rPr>
          <w:delText>ATC = TTC - CBM - TRM - Net Energy Flow</w:delText>
        </w:r>
      </w:del>
    </w:p>
    <w:p w14:paraId="55E0035B" w14:textId="77777777" w:rsidR="00EB4374" w:rsidRPr="00EC0E54" w:rsidRDefault="00EB4374" w:rsidP="00F4434C">
      <w:pPr>
        <w:autoSpaceDE w:val="0"/>
        <w:autoSpaceDN w:val="0"/>
        <w:adjustRightInd w:val="0"/>
        <w:spacing w:line="240" w:lineRule="auto"/>
        <w:rPr>
          <w:rFonts w:cs="Arial"/>
          <w:szCs w:val="20"/>
        </w:rPr>
      </w:pPr>
    </w:p>
    <w:p w14:paraId="5BFDD5C4" w14:textId="77777777" w:rsidR="00A97A10" w:rsidRDefault="00A97A10" w:rsidP="00F4434C">
      <w:pPr>
        <w:autoSpaceDE w:val="0"/>
        <w:autoSpaceDN w:val="0"/>
        <w:adjustRightInd w:val="0"/>
        <w:spacing w:line="240" w:lineRule="auto"/>
        <w:rPr>
          <w:rFonts w:cs="Arial"/>
          <w:color w:val="000000"/>
          <w:szCs w:val="20"/>
        </w:rPr>
      </w:pPr>
    </w:p>
    <w:p w14:paraId="321ADFB8" w14:textId="77777777" w:rsidR="00A97A10" w:rsidRDefault="00A97A10" w:rsidP="00F4434C">
      <w:pPr>
        <w:autoSpaceDE w:val="0"/>
        <w:autoSpaceDN w:val="0"/>
        <w:adjustRightInd w:val="0"/>
        <w:spacing w:line="240" w:lineRule="auto"/>
        <w:rPr>
          <w:rFonts w:cs="Arial"/>
          <w:color w:val="000000"/>
          <w:szCs w:val="20"/>
        </w:rPr>
      </w:pPr>
    </w:p>
    <w:p w14:paraId="6E06B977" w14:textId="77777777" w:rsidR="00A97A10" w:rsidRDefault="00A97A10" w:rsidP="00F4434C">
      <w:pPr>
        <w:autoSpaceDE w:val="0"/>
        <w:autoSpaceDN w:val="0"/>
        <w:adjustRightInd w:val="0"/>
        <w:spacing w:line="240" w:lineRule="auto"/>
        <w:rPr>
          <w:rFonts w:cs="Arial"/>
          <w:color w:val="000000"/>
          <w:szCs w:val="20"/>
        </w:rPr>
      </w:pPr>
    </w:p>
    <w:p w14:paraId="1431F3D0" w14:textId="77777777" w:rsidR="00A97A10" w:rsidRDefault="00A97A10" w:rsidP="00F4434C">
      <w:pPr>
        <w:autoSpaceDE w:val="0"/>
        <w:autoSpaceDN w:val="0"/>
        <w:adjustRightInd w:val="0"/>
        <w:spacing w:line="240" w:lineRule="auto"/>
        <w:rPr>
          <w:rFonts w:cs="Arial"/>
          <w:color w:val="000000"/>
          <w:szCs w:val="20"/>
        </w:rPr>
      </w:pPr>
    </w:p>
    <w:p w14:paraId="12DF289C" w14:textId="77690D58" w:rsidR="00F4434C" w:rsidRDefault="00F4434C" w:rsidP="00F4434C">
      <w:pPr>
        <w:autoSpaceDE w:val="0"/>
        <w:autoSpaceDN w:val="0"/>
        <w:adjustRightInd w:val="0"/>
        <w:spacing w:line="240" w:lineRule="auto"/>
        <w:rPr>
          <w:rFonts w:cs="Arial"/>
          <w:color w:val="000000"/>
          <w:szCs w:val="20"/>
        </w:rPr>
      </w:pPr>
      <w:r w:rsidRPr="00EC0E54">
        <w:rPr>
          <w:rFonts w:cs="Arial"/>
          <w:color w:val="000000"/>
          <w:szCs w:val="20"/>
        </w:rPr>
        <w:t>The specific data points used in the ATC calculation are each described in the following table.</w:t>
      </w:r>
    </w:p>
    <w:p w14:paraId="754DE202" w14:textId="77777777" w:rsidR="00F4434C" w:rsidRPr="00EC0E54" w:rsidRDefault="00F4434C" w:rsidP="00F4434C">
      <w:pPr>
        <w:autoSpaceDE w:val="0"/>
        <w:autoSpaceDN w:val="0"/>
        <w:adjustRightInd w:val="0"/>
        <w:spacing w:line="240" w:lineRule="auto"/>
        <w:rPr>
          <w:rFonts w:cs="Arial"/>
          <w:szCs w:val="20"/>
        </w:rPr>
      </w:pPr>
    </w:p>
    <w:tbl>
      <w:tblPr>
        <w:tblStyle w:val="TableGrid"/>
        <w:tblW w:w="0" w:type="auto"/>
        <w:tblLook w:val="04A0" w:firstRow="1" w:lastRow="0" w:firstColumn="1" w:lastColumn="0" w:noHBand="0" w:noVBand="1"/>
      </w:tblPr>
      <w:tblGrid>
        <w:gridCol w:w="2238"/>
        <w:gridCol w:w="2257"/>
        <w:gridCol w:w="4825"/>
      </w:tblGrid>
      <w:tr w:rsidR="00F4434C" w:rsidRPr="00EC0E54" w14:paraId="4795A1BA" w14:textId="77777777" w:rsidTr="007F30C9">
        <w:trPr>
          <w:trHeight w:val="476"/>
        </w:trPr>
        <w:tc>
          <w:tcPr>
            <w:tcW w:w="2238" w:type="dxa"/>
          </w:tcPr>
          <w:p w14:paraId="1625B15B"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ATC</w:t>
            </w:r>
          </w:p>
        </w:tc>
        <w:tc>
          <w:tcPr>
            <w:tcW w:w="2257" w:type="dxa"/>
          </w:tcPr>
          <w:p w14:paraId="3F11AAE1"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ATC MW</w:t>
            </w:r>
          </w:p>
        </w:tc>
        <w:tc>
          <w:tcPr>
            <w:tcW w:w="4825" w:type="dxa"/>
          </w:tcPr>
          <w:p w14:paraId="23D543C5"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Available Transfer Capability, in MW, per Transmission Interface and path direction.</w:t>
            </w:r>
          </w:p>
        </w:tc>
      </w:tr>
      <w:tr w:rsidR="00F4434C" w:rsidRPr="00EC0E54" w14:paraId="6989DFC2" w14:textId="77777777" w:rsidTr="007F30C9">
        <w:trPr>
          <w:trHeight w:val="476"/>
        </w:trPr>
        <w:tc>
          <w:tcPr>
            <w:tcW w:w="2238" w:type="dxa"/>
          </w:tcPr>
          <w:p w14:paraId="526A2925"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Hourly Unused TR Capacity</w:t>
            </w:r>
          </w:p>
        </w:tc>
        <w:tc>
          <w:tcPr>
            <w:tcW w:w="2257" w:type="dxa"/>
          </w:tcPr>
          <w:p w14:paraId="4DB962B5"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USAGE_MW</w:t>
            </w:r>
          </w:p>
        </w:tc>
        <w:tc>
          <w:tcPr>
            <w:tcW w:w="4825" w:type="dxa"/>
          </w:tcPr>
          <w:p w14:paraId="5C0C93AB"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The sum of any unscheduled existing transmission commitments (scheduled transmission rights capacity for ETC or TOR), in MW, per path direction.</w:t>
            </w:r>
          </w:p>
        </w:tc>
      </w:tr>
      <w:tr w:rsidR="00F4434C" w:rsidRPr="00EC0E54" w14:paraId="2A05B23F" w14:textId="77777777" w:rsidTr="007F30C9">
        <w:trPr>
          <w:trHeight w:val="476"/>
        </w:trPr>
        <w:tc>
          <w:tcPr>
            <w:tcW w:w="2238" w:type="dxa"/>
          </w:tcPr>
          <w:p w14:paraId="695A111B"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Scheduled Net Energy from Imports/Exports</w:t>
            </w:r>
          </w:p>
          <w:p w14:paraId="3F4F2DC6"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(Net Energy Flow)</w:t>
            </w:r>
          </w:p>
        </w:tc>
        <w:tc>
          <w:tcPr>
            <w:tcW w:w="2257" w:type="dxa"/>
          </w:tcPr>
          <w:p w14:paraId="5B9BCD29"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ENE IMPORT MW</w:t>
            </w:r>
          </w:p>
        </w:tc>
        <w:tc>
          <w:tcPr>
            <w:tcW w:w="4825" w:type="dxa"/>
          </w:tcPr>
          <w:p w14:paraId="031A7BA2"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Total hourly net Energy flow for a specified Transmission Interface.</w:t>
            </w:r>
          </w:p>
        </w:tc>
      </w:tr>
      <w:tr w:rsidR="00F4434C" w:rsidRPr="00EC0E54" w14:paraId="3DC9719F" w14:textId="77777777" w:rsidTr="007F30C9">
        <w:trPr>
          <w:trHeight w:val="476"/>
        </w:trPr>
        <w:tc>
          <w:tcPr>
            <w:tcW w:w="2238" w:type="dxa"/>
          </w:tcPr>
          <w:p w14:paraId="3793DDCD"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AS from Imports</w:t>
            </w:r>
          </w:p>
        </w:tc>
        <w:tc>
          <w:tcPr>
            <w:tcW w:w="2257" w:type="dxa"/>
          </w:tcPr>
          <w:p w14:paraId="3EB0D3D2"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AS IMPORT MW</w:t>
            </w:r>
          </w:p>
        </w:tc>
        <w:tc>
          <w:tcPr>
            <w:tcW w:w="4825" w:type="dxa"/>
          </w:tcPr>
          <w:p w14:paraId="20BAEAAB"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Ancillary Services scheduled, in MW, as imports over a specified Transmission Interface.</w:t>
            </w:r>
          </w:p>
        </w:tc>
      </w:tr>
      <w:tr w:rsidR="00F4434C" w:rsidRPr="00EC0E54" w14:paraId="19C14390" w14:textId="77777777" w:rsidTr="007F30C9">
        <w:trPr>
          <w:trHeight w:val="476"/>
        </w:trPr>
        <w:tc>
          <w:tcPr>
            <w:tcW w:w="2238" w:type="dxa"/>
          </w:tcPr>
          <w:p w14:paraId="7418AFE2"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TTC</w:t>
            </w:r>
          </w:p>
        </w:tc>
        <w:tc>
          <w:tcPr>
            <w:tcW w:w="2257" w:type="dxa"/>
          </w:tcPr>
          <w:p w14:paraId="72206A1C"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TTC MW</w:t>
            </w:r>
          </w:p>
        </w:tc>
        <w:tc>
          <w:tcPr>
            <w:tcW w:w="4825" w:type="dxa"/>
          </w:tcPr>
          <w:p w14:paraId="60939B7F" w14:textId="3ED82A48" w:rsidR="00F4434C" w:rsidRPr="00EC0E54" w:rsidRDefault="000E787F" w:rsidP="007F30C9">
            <w:pPr>
              <w:autoSpaceDE w:val="0"/>
              <w:autoSpaceDN w:val="0"/>
              <w:adjustRightInd w:val="0"/>
              <w:rPr>
                <w:rFonts w:cs="Arial"/>
                <w:color w:val="000000"/>
                <w:szCs w:val="20"/>
              </w:rPr>
            </w:pPr>
            <w:r w:rsidRPr="000D12D8">
              <w:rPr>
                <w:rFonts w:cs="Arial"/>
              </w:rPr>
              <w:t xml:space="preserve">Hourly Total Transfer Capability of a specified Transmission Interface, per path direction, with consideration given to known </w:t>
            </w:r>
            <w:ins w:id="1200" w:author="Author">
              <w:r w:rsidRPr="000D12D8">
                <w:rPr>
                  <w:rFonts w:cs="Arial"/>
                </w:rPr>
                <w:t xml:space="preserve">Transmission </w:t>
              </w:r>
            </w:ins>
            <w:r w:rsidRPr="000D12D8">
              <w:rPr>
                <w:rFonts w:cs="Arial"/>
              </w:rPr>
              <w:t>Constraints and operating limitations.</w:t>
            </w:r>
          </w:p>
        </w:tc>
      </w:tr>
      <w:tr w:rsidR="00F4434C" w:rsidRPr="00EC0E54" w14:paraId="59D2844F" w14:textId="77777777" w:rsidTr="007F30C9">
        <w:trPr>
          <w:trHeight w:val="476"/>
        </w:trPr>
        <w:tc>
          <w:tcPr>
            <w:tcW w:w="2238" w:type="dxa"/>
          </w:tcPr>
          <w:p w14:paraId="2649986C"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CBM</w:t>
            </w:r>
          </w:p>
        </w:tc>
        <w:tc>
          <w:tcPr>
            <w:tcW w:w="2257" w:type="dxa"/>
          </w:tcPr>
          <w:p w14:paraId="7069280B"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CBM MW</w:t>
            </w:r>
          </w:p>
        </w:tc>
        <w:tc>
          <w:tcPr>
            <w:tcW w:w="4825" w:type="dxa"/>
          </w:tcPr>
          <w:p w14:paraId="0D3232C6"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Hourly Capacity Benefit Margin, in MW, for a specified Transmission Interface, per Path Direction.</w:t>
            </w:r>
          </w:p>
        </w:tc>
      </w:tr>
      <w:tr w:rsidR="00F4434C" w:rsidRPr="00EC0E54" w14:paraId="08C8FF63" w14:textId="77777777" w:rsidTr="007F30C9">
        <w:trPr>
          <w:trHeight w:val="476"/>
        </w:trPr>
        <w:tc>
          <w:tcPr>
            <w:tcW w:w="2238" w:type="dxa"/>
          </w:tcPr>
          <w:p w14:paraId="7C2AB53E"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TRM</w:t>
            </w:r>
          </w:p>
        </w:tc>
        <w:tc>
          <w:tcPr>
            <w:tcW w:w="2257" w:type="dxa"/>
          </w:tcPr>
          <w:p w14:paraId="0D7816F8"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TRM MW</w:t>
            </w:r>
          </w:p>
        </w:tc>
        <w:tc>
          <w:tcPr>
            <w:tcW w:w="4825" w:type="dxa"/>
          </w:tcPr>
          <w:p w14:paraId="5315DCEB" w14:textId="77777777" w:rsidR="00F4434C" w:rsidRPr="00EC0E54" w:rsidRDefault="00F4434C" w:rsidP="007F30C9">
            <w:pPr>
              <w:autoSpaceDE w:val="0"/>
              <w:autoSpaceDN w:val="0"/>
              <w:adjustRightInd w:val="0"/>
              <w:rPr>
                <w:rFonts w:cs="Arial"/>
                <w:color w:val="000000"/>
                <w:szCs w:val="20"/>
              </w:rPr>
            </w:pPr>
            <w:r w:rsidRPr="00EC0E54">
              <w:rPr>
                <w:rFonts w:cs="Arial"/>
                <w:color w:val="000000"/>
                <w:szCs w:val="20"/>
              </w:rPr>
              <w:t>Hourly Transmission Reliability Margin, in MW, for a specified Transmission Interface, per path direction.</w:t>
            </w:r>
          </w:p>
        </w:tc>
      </w:tr>
    </w:tbl>
    <w:p w14:paraId="21FA2E8A" w14:textId="77777777" w:rsidR="00F4434C" w:rsidRPr="00EC0E54" w:rsidRDefault="00F4434C" w:rsidP="00F4434C">
      <w:pPr>
        <w:autoSpaceDE w:val="0"/>
        <w:autoSpaceDN w:val="0"/>
        <w:adjustRightInd w:val="0"/>
        <w:spacing w:line="240" w:lineRule="auto"/>
        <w:rPr>
          <w:rFonts w:cs="Arial"/>
          <w:color w:val="000000"/>
          <w:szCs w:val="20"/>
        </w:rPr>
      </w:pPr>
    </w:p>
    <w:p w14:paraId="15D8391B" w14:textId="77777777" w:rsidR="00F4434C" w:rsidRPr="00EC0E54" w:rsidRDefault="00F4434C" w:rsidP="00F4434C">
      <w:pPr>
        <w:autoSpaceDE w:val="0"/>
        <w:autoSpaceDN w:val="0"/>
        <w:adjustRightInd w:val="0"/>
        <w:spacing w:line="240" w:lineRule="auto"/>
        <w:rPr>
          <w:rFonts w:cs="Arial"/>
          <w:color w:val="000000"/>
          <w:szCs w:val="20"/>
        </w:rPr>
      </w:pPr>
      <w:r w:rsidRPr="00EC0E54">
        <w:rPr>
          <w:rFonts w:cs="Arial"/>
          <w:color w:val="000000"/>
          <w:szCs w:val="20"/>
        </w:rPr>
        <w:t>Actual ATC mathematical algorithms and other ATC calculation information are located in the CAISO's ATC Implementation Document (ATCID) posted on OASIS.</w:t>
      </w:r>
    </w:p>
    <w:p w14:paraId="2313738A" w14:textId="77777777" w:rsidR="00F4434C" w:rsidRPr="00EC0E54" w:rsidRDefault="00F4434C" w:rsidP="00F4434C">
      <w:pPr>
        <w:rPr>
          <w:rFonts w:cs="Arial"/>
          <w:b/>
          <w:szCs w:val="20"/>
        </w:rPr>
      </w:pPr>
    </w:p>
    <w:p w14:paraId="3C44277C" w14:textId="77777777" w:rsidR="00F4434C" w:rsidRPr="00EC0E54" w:rsidRDefault="00F4434C" w:rsidP="00F4434C">
      <w:pPr>
        <w:spacing w:line="240" w:lineRule="auto"/>
        <w:jc w:val="center"/>
        <w:rPr>
          <w:rFonts w:cs="Arial"/>
          <w:b/>
          <w:szCs w:val="20"/>
        </w:rPr>
      </w:pPr>
      <w:r w:rsidRPr="00EC0E54">
        <w:rPr>
          <w:rFonts w:cs="Arial"/>
          <w:b/>
          <w:szCs w:val="20"/>
        </w:rPr>
        <w:t>* * * *</w:t>
      </w:r>
    </w:p>
    <w:p w14:paraId="1DAB9C49" w14:textId="77777777" w:rsidR="00F4434C" w:rsidRPr="00EC0E54" w:rsidRDefault="00F4434C" w:rsidP="00F4434C">
      <w:pPr>
        <w:spacing w:line="240" w:lineRule="auto"/>
        <w:rPr>
          <w:rFonts w:cs="Arial"/>
          <w:b/>
          <w:szCs w:val="20"/>
        </w:rPr>
      </w:pPr>
    </w:p>
    <w:p w14:paraId="5B9766FF" w14:textId="77777777" w:rsidR="00F4434C" w:rsidRPr="00EC0E54" w:rsidRDefault="00F4434C" w:rsidP="00F4434C">
      <w:pPr>
        <w:autoSpaceDE w:val="0"/>
        <w:autoSpaceDN w:val="0"/>
        <w:adjustRightInd w:val="0"/>
        <w:spacing w:line="240" w:lineRule="auto"/>
        <w:ind w:left="1440" w:hanging="1440"/>
        <w:rPr>
          <w:rFonts w:cs="Arial"/>
          <w:b/>
          <w:bCs/>
          <w:szCs w:val="20"/>
        </w:rPr>
      </w:pPr>
      <w:r w:rsidRPr="00EC0E54">
        <w:rPr>
          <w:rFonts w:cs="Arial"/>
          <w:b/>
          <w:bCs/>
          <w:color w:val="000000"/>
          <w:szCs w:val="20"/>
        </w:rPr>
        <w:t>L.7</w:t>
      </w:r>
      <w:r w:rsidRPr="00EC0E54">
        <w:rPr>
          <w:rFonts w:cs="Arial"/>
          <w:b/>
          <w:bCs/>
          <w:color w:val="000000"/>
          <w:szCs w:val="20"/>
        </w:rPr>
        <w:tab/>
        <w:t>Traditional Planning Methodology to Protect Against Violating Operating Limits</w:t>
      </w:r>
    </w:p>
    <w:p w14:paraId="5A57339B" w14:textId="204232DE" w:rsidR="00F4434C" w:rsidRPr="00EC0E54" w:rsidRDefault="00D02AB6" w:rsidP="00F4434C">
      <w:pPr>
        <w:autoSpaceDE w:val="0"/>
        <w:autoSpaceDN w:val="0"/>
        <w:adjustRightInd w:val="0"/>
        <w:spacing w:line="240" w:lineRule="auto"/>
        <w:rPr>
          <w:rFonts w:cs="Arial"/>
          <w:szCs w:val="20"/>
        </w:rPr>
      </w:pPr>
      <w:r>
        <w:rPr>
          <w:rFonts w:cs="Arial"/>
          <w:color w:val="000000"/>
          <w:szCs w:val="20"/>
        </w:rPr>
        <w:t xml:space="preserve">After performing Contingency analysis studies, the CAISO next develops the transfer capability and develops procedures, Nomograms, RMR Generation requirements, or other </w:t>
      </w:r>
      <w:ins w:id="1201" w:author="Author">
        <w:r>
          <w:rPr>
            <w:rFonts w:cs="Arial"/>
            <w:color w:val="000000"/>
            <w:szCs w:val="20"/>
          </w:rPr>
          <w:t xml:space="preserve">Transmission </w:t>
        </w:r>
      </w:ins>
      <w:r>
        <w:rPr>
          <w:rFonts w:cs="Arial"/>
          <w:color w:val="000000"/>
          <w:szCs w:val="20"/>
        </w:rPr>
        <w:t>Constraints to ensure that transfer capabilities respect operating limits.</w:t>
      </w:r>
    </w:p>
    <w:p w14:paraId="5E639B85" w14:textId="77777777" w:rsidR="00F4434C" w:rsidRPr="00EC0E54" w:rsidRDefault="00F4434C" w:rsidP="00F4434C">
      <w:pPr>
        <w:rPr>
          <w:rFonts w:cs="Arial"/>
          <w:b/>
          <w:szCs w:val="20"/>
        </w:rPr>
      </w:pPr>
    </w:p>
    <w:p w14:paraId="2E5231D5" w14:textId="193E6D70" w:rsidR="00F4434C" w:rsidRDefault="00F4434C" w:rsidP="00F4434C">
      <w:pPr>
        <w:jc w:val="center"/>
        <w:rPr>
          <w:rFonts w:cs="Arial"/>
          <w:b/>
          <w:szCs w:val="20"/>
        </w:rPr>
      </w:pPr>
      <w:r w:rsidRPr="00EC0E54">
        <w:rPr>
          <w:rFonts w:cs="Arial"/>
          <w:b/>
          <w:szCs w:val="20"/>
        </w:rPr>
        <w:t xml:space="preserve">* * * * </w:t>
      </w:r>
    </w:p>
    <w:p w14:paraId="0D40A1FD" w14:textId="77777777" w:rsidR="00485D09" w:rsidRPr="00EC0E54" w:rsidRDefault="00485D09" w:rsidP="00EB4374">
      <w:pPr>
        <w:rPr>
          <w:rFonts w:cs="Arial"/>
          <w:b/>
          <w:szCs w:val="20"/>
        </w:rPr>
      </w:pPr>
    </w:p>
    <w:p w14:paraId="6576DEB5" w14:textId="77777777" w:rsidR="00FE5D6E" w:rsidRPr="00EC0E54" w:rsidRDefault="00FE5D6E" w:rsidP="00FE5D6E">
      <w:pPr>
        <w:spacing w:line="240" w:lineRule="auto"/>
        <w:jc w:val="center"/>
        <w:rPr>
          <w:rFonts w:cs="Arial"/>
          <w:b/>
          <w:szCs w:val="20"/>
        </w:rPr>
      </w:pPr>
      <w:r w:rsidRPr="00EC0E54">
        <w:rPr>
          <w:rFonts w:cs="Arial"/>
          <w:b/>
          <w:szCs w:val="20"/>
        </w:rPr>
        <w:t xml:space="preserve">Appendix M </w:t>
      </w:r>
    </w:p>
    <w:p w14:paraId="1C4AB0FB" w14:textId="77777777" w:rsidR="00FE5D6E" w:rsidRPr="00EC0E54" w:rsidRDefault="00FE5D6E" w:rsidP="00FE5D6E">
      <w:pPr>
        <w:spacing w:line="240" w:lineRule="auto"/>
        <w:jc w:val="center"/>
        <w:rPr>
          <w:rFonts w:cs="Arial"/>
          <w:b/>
          <w:szCs w:val="20"/>
        </w:rPr>
      </w:pPr>
    </w:p>
    <w:p w14:paraId="78743DE2" w14:textId="77777777" w:rsidR="00FE5D6E" w:rsidRPr="00EC0E54" w:rsidRDefault="00FE5D6E" w:rsidP="00FE5D6E">
      <w:pPr>
        <w:spacing w:line="240" w:lineRule="auto"/>
        <w:jc w:val="center"/>
        <w:rPr>
          <w:rFonts w:cs="Arial"/>
          <w:b/>
          <w:szCs w:val="20"/>
        </w:rPr>
      </w:pPr>
      <w:r w:rsidRPr="00EC0E54">
        <w:rPr>
          <w:rFonts w:cs="Arial"/>
          <w:b/>
          <w:szCs w:val="20"/>
        </w:rPr>
        <w:t>Dynamic Scheduling Protocol (DSP)</w:t>
      </w:r>
    </w:p>
    <w:p w14:paraId="1E7709DB" w14:textId="77777777" w:rsidR="00FE5D6E" w:rsidRPr="00EC0E54" w:rsidRDefault="00FE5D6E" w:rsidP="00FE5D6E">
      <w:pPr>
        <w:spacing w:line="240" w:lineRule="auto"/>
        <w:jc w:val="center"/>
        <w:rPr>
          <w:rFonts w:cs="Arial"/>
          <w:b/>
          <w:szCs w:val="20"/>
        </w:rPr>
      </w:pPr>
    </w:p>
    <w:p w14:paraId="57C1C8AF" w14:textId="77777777" w:rsidR="00FE5D6E" w:rsidRPr="00EC0E54" w:rsidRDefault="00FE5D6E" w:rsidP="00FE5D6E">
      <w:pPr>
        <w:autoSpaceDE w:val="0"/>
        <w:autoSpaceDN w:val="0"/>
        <w:adjustRightInd w:val="0"/>
        <w:spacing w:line="240" w:lineRule="auto"/>
        <w:rPr>
          <w:rFonts w:cs="Arial"/>
          <w:b/>
          <w:szCs w:val="20"/>
        </w:rPr>
      </w:pPr>
      <w:r w:rsidRPr="00EC0E54">
        <w:rPr>
          <w:rFonts w:cs="Arial"/>
          <w:b/>
          <w:szCs w:val="20"/>
        </w:rPr>
        <w:t>1.</w:t>
      </w:r>
      <w:r w:rsidRPr="00EC0E54">
        <w:rPr>
          <w:rFonts w:cs="Arial"/>
          <w:b/>
          <w:szCs w:val="20"/>
        </w:rPr>
        <w:tab/>
        <w:t>DYNAMIC SCHEDULES OF IMPORTS TO THE CAISO BALANCING AUTHORITY AREA</w:t>
      </w:r>
    </w:p>
    <w:p w14:paraId="403CCF45" w14:textId="77777777" w:rsidR="00FE5D6E" w:rsidRPr="00EC0E54" w:rsidRDefault="00FE5D6E" w:rsidP="00FE5D6E">
      <w:pPr>
        <w:autoSpaceDE w:val="0"/>
        <w:autoSpaceDN w:val="0"/>
        <w:adjustRightInd w:val="0"/>
        <w:spacing w:line="240" w:lineRule="auto"/>
        <w:jc w:val="center"/>
        <w:rPr>
          <w:rFonts w:cs="Arial"/>
          <w:b/>
          <w:szCs w:val="20"/>
        </w:rPr>
      </w:pPr>
    </w:p>
    <w:p w14:paraId="77E860E8" w14:textId="77777777" w:rsidR="00FE5D6E" w:rsidRPr="00EC0E54" w:rsidRDefault="00FE5D6E" w:rsidP="00FE5D6E">
      <w:pPr>
        <w:autoSpaceDE w:val="0"/>
        <w:autoSpaceDN w:val="0"/>
        <w:adjustRightInd w:val="0"/>
        <w:spacing w:line="240" w:lineRule="auto"/>
        <w:jc w:val="center"/>
        <w:rPr>
          <w:rFonts w:cs="Arial"/>
          <w:b/>
          <w:szCs w:val="20"/>
        </w:rPr>
      </w:pPr>
      <w:r w:rsidRPr="00EC0E54">
        <w:rPr>
          <w:rFonts w:cs="Arial"/>
          <w:b/>
          <w:szCs w:val="20"/>
        </w:rPr>
        <w:t>* * * *</w:t>
      </w:r>
    </w:p>
    <w:p w14:paraId="28DA9221" w14:textId="77777777" w:rsidR="00FE5D6E" w:rsidRDefault="00FE5D6E" w:rsidP="00FE5D6E">
      <w:pPr>
        <w:autoSpaceDE w:val="0"/>
        <w:autoSpaceDN w:val="0"/>
        <w:adjustRightInd w:val="0"/>
        <w:spacing w:line="240" w:lineRule="auto"/>
        <w:rPr>
          <w:rFonts w:cs="Arial"/>
          <w:b/>
          <w:szCs w:val="20"/>
        </w:rPr>
      </w:pPr>
    </w:p>
    <w:p w14:paraId="3A0C619F" w14:textId="17FBC718" w:rsidR="00FE5D6E" w:rsidRPr="00FE5D6E" w:rsidRDefault="00FE5D6E" w:rsidP="00FE5D6E">
      <w:pPr>
        <w:autoSpaceDE w:val="0"/>
        <w:autoSpaceDN w:val="0"/>
        <w:adjustRightInd w:val="0"/>
        <w:spacing w:line="240" w:lineRule="auto"/>
        <w:rPr>
          <w:rFonts w:cs="Arial"/>
          <w:b/>
          <w:szCs w:val="20"/>
        </w:rPr>
      </w:pPr>
      <w:r w:rsidRPr="00FE5D6E">
        <w:rPr>
          <w:rFonts w:cs="Arial"/>
          <w:b/>
          <w:szCs w:val="20"/>
        </w:rPr>
        <w:t>1.5</w:t>
      </w:r>
      <w:r w:rsidRPr="00FE5D6E">
        <w:rPr>
          <w:rFonts w:cs="Arial"/>
          <w:b/>
          <w:szCs w:val="20"/>
        </w:rPr>
        <w:tab/>
        <w:t>Operating and Scheduling Requirements</w:t>
      </w:r>
    </w:p>
    <w:p w14:paraId="0BAB61C9" w14:textId="77777777" w:rsidR="00FE5D6E" w:rsidRDefault="00FE5D6E" w:rsidP="00FE5D6E">
      <w:pPr>
        <w:autoSpaceDE w:val="0"/>
        <w:autoSpaceDN w:val="0"/>
        <w:adjustRightInd w:val="0"/>
        <w:spacing w:line="240" w:lineRule="auto"/>
        <w:ind w:left="720" w:hanging="720"/>
        <w:rPr>
          <w:rFonts w:cs="Arial"/>
          <w:szCs w:val="20"/>
        </w:rPr>
      </w:pPr>
    </w:p>
    <w:p w14:paraId="0809DA0C" w14:textId="31119C71"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1.5.1</w:t>
      </w:r>
      <w:r w:rsidRPr="00FE5D6E">
        <w:rPr>
          <w:rFonts w:cs="Arial"/>
          <w:b/>
          <w:szCs w:val="20"/>
        </w:rPr>
        <w:tab/>
      </w:r>
      <w:r w:rsidRPr="00FE5D6E">
        <w:rPr>
          <w:rFonts w:cs="Arial"/>
          <w:szCs w:val="20"/>
        </w:rPr>
        <w:t>For any Operating Hour for which Ancillary Services (and associated Energy) is scheduled dynamically to the CAISO from the System Resource, firm transmission service must be reserved across the entire Dynamic Schedule transmission path external to the CAISO Balancing Authority Area.  For any Operating Hour for which only Energy is scheduled dynamically to the CAISO from the System Resource, transmission service must be reserved across the entire Dynamic Schedule transmission path external to the CAISO Balancing Authority Area, or must be available within the Operating Hour, sufficient to support the Schedule and Dispatch of the System Resource.  In the event that the System Resource has not established a sufficient transmission reservation prior to the Operating Hour, and will not be able to use additional transmission within the Operating Hour, to support Dispatch up to its maximum available capacity, a derate must be reported in the CAISO’s Outage management system to limit its Dispatch to its available transmission.</w:t>
      </w:r>
    </w:p>
    <w:p w14:paraId="7CFEA432" w14:textId="77777777" w:rsidR="00FE5D6E" w:rsidRPr="00FE5D6E" w:rsidRDefault="00FE5D6E" w:rsidP="00FE5D6E">
      <w:pPr>
        <w:autoSpaceDE w:val="0"/>
        <w:autoSpaceDN w:val="0"/>
        <w:adjustRightInd w:val="0"/>
        <w:spacing w:line="240" w:lineRule="auto"/>
        <w:rPr>
          <w:rFonts w:cs="Arial"/>
          <w:szCs w:val="20"/>
        </w:rPr>
      </w:pPr>
    </w:p>
    <w:p w14:paraId="4FEE07F3" w14:textId="48D3217A" w:rsid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1.5.2</w:t>
      </w:r>
      <w:r w:rsidRPr="00FE5D6E">
        <w:rPr>
          <w:rFonts w:cs="Arial"/>
          <w:b/>
          <w:szCs w:val="20"/>
        </w:rPr>
        <w:tab/>
      </w:r>
      <w:r w:rsidRPr="00FE5D6E">
        <w:rPr>
          <w:rFonts w:cs="Arial"/>
          <w:szCs w:val="20"/>
        </w:rPr>
        <w:t xml:space="preserve">All Dynamic Schedules associated with Dynamic System Resources must be electronically tagged (by use of an E-Tag).  </w:t>
      </w:r>
    </w:p>
    <w:p w14:paraId="3871CCF7" w14:textId="77777777" w:rsidR="00FE5D6E" w:rsidRPr="00FE5D6E" w:rsidRDefault="00FE5D6E" w:rsidP="00FE5D6E">
      <w:pPr>
        <w:autoSpaceDE w:val="0"/>
        <w:autoSpaceDN w:val="0"/>
        <w:adjustRightInd w:val="0"/>
        <w:spacing w:line="240" w:lineRule="auto"/>
        <w:ind w:left="720" w:hanging="720"/>
        <w:rPr>
          <w:rFonts w:cs="Arial"/>
          <w:szCs w:val="20"/>
        </w:rPr>
      </w:pPr>
    </w:p>
    <w:p w14:paraId="79B3E3CB" w14:textId="77777777" w:rsidR="00FE5D6E" w:rsidRPr="00FE5D6E" w:rsidRDefault="00FE5D6E" w:rsidP="00FE5D6E">
      <w:pPr>
        <w:autoSpaceDE w:val="0"/>
        <w:autoSpaceDN w:val="0"/>
        <w:adjustRightInd w:val="0"/>
        <w:spacing w:line="240" w:lineRule="auto"/>
        <w:rPr>
          <w:rFonts w:cs="Arial"/>
          <w:szCs w:val="20"/>
        </w:rPr>
      </w:pPr>
    </w:p>
    <w:p w14:paraId="0536DFE1" w14:textId="66B82DC5"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1.5.3</w:t>
      </w:r>
      <w:r w:rsidRPr="00FE5D6E">
        <w:rPr>
          <w:rFonts w:cs="Arial"/>
          <w:b/>
          <w:szCs w:val="20"/>
        </w:rPr>
        <w:tab/>
      </w:r>
      <w:r w:rsidRPr="00FE5D6E">
        <w:rPr>
          <w:rFonts w:cs="Arial"/>
          <w:szCs w:val="20"/>
        </w:rPr>
        <w:t>Formal inter-Balancing Authority Area Dynamic Schedules may be issued only by the Dynamic System Resource’s Host Balancing Authority Area and must be routed through the EMSs of any Intermediary Balancing Authority Area, if requested by the Balancing Authority for the Intermediary Balancing Authority Area.</w:t>
      </w:r>
    </w:p>
    <w:p w14:paraId="25377B67" w14:textId="77777777" w:rsidR="00FE5D6E" w:rsidRPr="00FE5D6E" w:rsidRDefault="00FE5D6E" w:rsidP="00FE5D6E">
      <w:pPr>
        <w:autoSpaceDE w:val="0"/>
        <w:autoSpaceDN w:val="0"/>
        <w:adjustRightInd w:val="0"/>
        <w:spacing w:line="240" w:lineRule="auto"/>
        <w:rPr>
          <w:rFonts w:cs="Arial"/>
          <w:szCs w:val="20"/>
        </w:rPr>
      </w:pPr>
    </w:p>
    <w:p w14:paraId="5C85EEE4" w14:textId="64FD79CD"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1.5.4</w:t>
      </w:r>
      <w:r w:rsidRPr="00FE5D6E">
        <w:rPr>
          <w:rFonts w:cs="Arial"/>
          <w:b/>
          <w:szCs w:val="20"/>
        </w:rPr>
        <w:tab/>
      </w:r>
      <w:r w:rsidR="00C868E5" w:rsidRPr="00AB6F6F">
        <w:rPr>
          <w:rFonts w:cs="Arial"/>
        </w:rPr>
        <w:t>The CAISO will procure (or allow for self-provision of) Operating Reserves</w:t>
      </w:r>
      <w:ins w:id="1202" w:author="Author">
        <w:r w:rsidR="00C868E5" w:rsidRPr="00AB6F6F">
          <w:rPr>
            <w:rFonts w:cs="Arial"/>
          </w:rPr>
          <w:t xml:space="preserve"> </w:t>
        </w:r>
        <w:r w:rsidR="00C868E5" w:rsidRPr="00AB6F6F">
          <w:rPr>
            <w:rFonts w:cs="Arial"/>
            <w:highlight w:val="yellow"/>
          </w:rPr>
          <w:t>and Regulation</w:t>
        </w:r>
      </w:ins>
      <w:r w:rsidR="00C868E5" w:rsidRPr="00AB6F6F">
        <w:rPr>
          <w:rFonts w:cs="Arial"/>
        </w:rPr>
        <w:t xml:space="preserve"> for Loads served by imports from Dynamic System Resources</w:t>
      </w:r>
      <w:ins w:id="1203" w:author="Author">
        <w:r w:rsidR="00C868E5" w:rsidRPr="00AB6F6F">
          <w:rPr>
            <w:rFonts w:cs="Arial"/>
            <w:highlight w:val="yellow"/>
          </w:rPr>
          <w:t>,</w:t>
        </w:r>
        <w:r w:rsidR="00CD719A">
          <w:rPr>
            <w:rFonts w:cs="Arial"/>
            <w:highlight w:val="yellow"/>
          </w:rPr>
          <w:t xml:space="preserve"> unless otherwise agreed to and </w:t>
        </w:r>
        <w:del w:id="1204" w:author="Author">
          <w:r w:rsidR="00C868E5" w:rsidRPr="00E24B63" w:rsidDel="00CD719A">
            <w:rPr>
              <w:rFonts w:cs="Arial"/>
              <w:highlight w:val="yellow"/>
              <w:rPrChange w:id="1205" w:author="Author">
                <w:rPr>
                  <w:rFonts w:cs="Arial"/>
                </w:rPr>
              </w:rPrChange>
            </w:rPr>
            <w:delText xml:space="preserve"> or</w:delText>
          </w:r>
        </w:del>
        <w:r w:rsidR="00C868E5" w:rsidRPr="00E24B63">
          <w:rPr>
            <w:rFonts w:cs="Arial"/>
            <w:highlight w:val="yellow"/>
            <w:rPrChange w:id="1206" w:author="Author">
              <w:rPr>
                <w:rFonts w:cs="Arial"/>
              </w:rPr>
            </w:rPrChange>
          </w:rPr>
          <w:t xml:space="preserve"> as</w:t>
        </w:r>
        <w:r w:rsidR="00C868E5" w:rsidRPr="00AB6F6F">
          <w:rPr>
            <w:rFonts w:cs="Arial"/>
            <w:highlight w:val="yellow"/>
          </w:rPr>
          <w:t xml:space="preserve"> reflected </w:t>
        </w:r>
        <w:del w:id="1207" w:author="Author">
          <w:r w:rsidR="00C868E5" w:rsidRPr="00AB6F6F" w:rsidDel="00CD719A">
            <w:rPr>
              <w:rFonts w:cs="Arial"/>
              <w:highlight w:val="yellow"/>
            </w:rPr>
            <w:delText xml:space="preserve">om </w:delText>
          </w:r>
        </w:del>
        <w:r w:rsidR="00CD719A">
          <w:rPr>
            <w:rFonts w:cs="Arial"/>
            <w:highlight w:val="yellow"/>
          </w:rPr>
          <w:t xml:space="preserve">in </w:t>
        </w:r>
        <w:r w:rsidR="00C868E5" w:rsidRPr="00AB6F6F">
          <w:rPr>
            <w:rFonts w:cs="Arial"/>
            <w:highlight w:val="yellow"/>
          </w:rPr>
          <w:t xml:space="preserve">the Dynamic Scheduling Host Balancing Authority Operating Agreement </w:t>
        </w:r>
        <w:del w:id="1208" w:author="Author">
          <w:r w:rsidR="00C868E5" w:rsidRPr="00AB6F6F" w:rsidDel="00CD719A">
            <w:rPr>
              <w:rFonts w:cs="Arial"/>
              <w:highlight w:val="yellow"/>
            </w:rPr>
            <w:delText>if the CAISO and the Host Balancing Authority agree otherwise, or if the CAISO is the Host Balancing Authority</w:delText>
          </w:r>
        </w:del>
      </w:ins>
      <w:del w:id="1209" w:author="Author">
        <w:r w:rsidR="00C868E5" w:rsidRPr="00AB6F6F" w:rsidDel="00CD719A">
          <w:rPr>
            <w:rFonts w:cs="Arial"/>
            <w:highlight w:val="yellow"/>
          </w:rPr>
          <w:delText>.</w:delText>
        </w:r>
        <w:r w:rsidR="00C868E5" w:rsidRPr="0004695E" w:rsidDel="00CD719A">
          <w:rPr>
            <w:rFonts w:cs="Arial"/>
            <w:szCs w:val="20"/>
          </w:rPr>
          <w:delText xml:space="preserve"> </w:delText>
        </w:r>
        <w:r w:rsidRPr="006072BD" w:rsidDel="00CD719A">
          <w:rPr>
            <w:rFonts w:cs="Arial"/>
          </w:rPr>
          <w:delText xml:space="preserve"> </w:delText>
        </w:r>
        <w:r w:rsidRPr="00FE5D6E" w:rsidDel="00CD719A">
          <w:rPr>
            <w:rFonts w:cs="Arial"/>
            <w:szCs w:val="20"/>
          </w:rPr>
          <w:delText xml:space="preserve"> </w:delText>
        </w:r>
      </w:del>
    </w:p>
    <w:p w14:paraId="68E17B8B" w14:textId="77777777" w:rsidR="00FE5D6E" w:rsidRPr="00FE5D6E" w:rsidRDefault="00FE5D6E" w:rsidP="00FE5D6E">
      <w:pPr>
        <w:autoSpaceDE w:val="0"/>
        <w:autoSpaceDN w:val="0"/>
        <w:adjustRightInd w:val="0"/>
        <w:spacing w:line="240" w:lineRule="auto"/>
        <w:rPr>
          <w:rFonts w:cs="Arial"/>
          <w:szCs w:val="20"/>
        </w:rPr>
      </w:pPr>
    </w:p>
    <w:p w14:paraId="2D4D6175" w14:textId="4E09F6F1"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1.5.5</w:t>
      </w:r>
      <w:r w:rsidRPr="00FE5D6E">
        <w:rPr>
          <w:rFonts w:cs="Arial"/>
          <w:b/>
          <w:szCs w:val="20"/>
        </w:rPr>
        <w:tab/>
      </w:r>
      <w:r w:rsidRPr="00FE5D6E">
        <w:rPr>
          <w:rFonts w:cs="Arial"/>
          <w:szCs w:val="20"/>
        </w:rPr>
        <w:t>All Energy Interchange Schedules associated with dynamically scheduled imports of Spinning Reserve and Non-Spinning Reserve will be afforded similar treatment (i.e., resource contingent firm).</w:t>
      </w:r>
    </w:p>
    <w:p w14:paraId="0CA096CE" w14:textId="77777777" w:rsidR="00FE5D6E" w:rsidRPr="00FE5D6E" w:rsidRDefault="00FE5D6E" w:rsidP="00FE5D6E">
      <w:pPr>
        <w:autoSpaceDE w:val="0"/>
        <w:autoSpaceDN w:val="0"/>
        <w:adjustRightInd w:val="0"/>
        <w:spacing w:line="240" w:lineRule="auto"/>
        <w:rPr>
          <w:rFonts w:cs="Arial"/>
          <w:szCs w:val="20"/>
        </w:rPr>
      </w:pPr>
    </w:p>
    <w:p w14:paraId="07C61363" w14:textId="6F534B32"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1.5.6</w:t>
      </w:r>
      <w:r w:rsidRPr="00FE5D6E">
        <w:rPr>
          <w:rFonts w:cs="Arial"/>
          <w:b/>
          <w:szCs w:val="20"/>
        </w:rPr>
        <w:tab/>
      </w:r>
      <w:r w:rsidRPr="00FE5D6E">
        <w:rPr>
          <w:rFonts w:cs="Arial"/>
          <w:szCs w:val="20"/>
        </w:rPr>
        <w:t xml:space="preserve">The dynamic signal must be integrated over time by the Host Balancing Authority Area for every Operating Hour. </w:t>
      </w:r>
    </w:p>
    <w:p w14:paraId="54E2796E" w14:textId="77777777" w:rsidR="00FE5D6E" w:rsidRPr="00FE5D6E" w:rsidRDefault="00FE5D6E" w:rsidP="00FE5D6E">
      <w:pPr>
        <w:autoSpaceDE w:val="0"/>
        <w:autoSpaceDN w:val="0"/>
        <w:adjustRightInd w:val="0"/>
        <w:spacing w:line="240" w:lineRule="auto"/>
        <w:rPr>
          <w:rFonts w:cs="Arial"/>
          <w:szCs w:val="20"/>
        </w:rPr>
      </w:pPr>
    </w:p>
    <w:p w14:paraId="0F596135" w14:textId="6978C096"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1.5.7</w:t>
      </w:r>
      <w:r w:rsidRPr="00FE5D6E">
        <w:rPr>
          <w:rFonts w:cs="Arial"/>
          <w:b/>
          <w:szCs w:val="20"/>
        </w:rPr>
        <w:tab/>
      </w:r>
      <w:r w:rsidRPr="00FE5D6E">
        <w:rPr>
          <w:rFonts w:cs="Arial"/>
          <w:szCs w:val="20"/>
        </w:rPr>
        <w:t>Notwithstanding any Dispatches of the System Resource in accordance with the CAISO Tariff, the CAISO shall have the right to issue operating orders as defined in Section 37.2.1.1 of the CAISO Tariff to the System Resource either directly or through the Host Balancing Authority Area for emergency or contingency reasons, or to ensure the CAISO’s compliance with operating requirements based on WECC or NERC requirements and policies (e.g., WECC’s Unscheduled Flow Reduction Procedure).  However, such operating orders may be issued only within the range of the CAISO-accepted Energy and Ancillary Services, Bids for a given Operating Hour (or the applicable “sub-hour” interval).</w:t>
      </w:r>
    </w:p>
    <w:p w14:paraId="72F2E579" w14:textId="77777777" w:rsidR="00FE5D6E" w:rsidRPr="00FE5D6E" w:rsidRDefault="00FE5D6E" w:rsidP="00FE5D6E">
      <w:pPr>
        <w:autoSpaceDE w:val="0"/>
        <w:autoSpaceDN w:val="0"/>
        <w:adjustRightInd w:val="0"/>
        <w:spacing w:line="240" w:lineRule="auto"/>
        <w:rPr>
          <w:rFonts w:cs="Arial"/>
          <w:szCs w:val="20"/>
        </w:rPr>
      </w:pPr>
    </w:p>
    <w:p w14:paraId="6B5A4E23" w14:textId="58812B68"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1.5.8</w:t>
      </w:r>
      <w:r>
        <w:rPr>
          <w:rFonts w:cs="Arial"/>
          <w:szCs w:val="20"/>
        </w:rPr>
        <w:tab/>
      </w:r>
      <w:r w:rsidRPr="00FE5D6E">
        <w:rPr>
          <w:rFonts w:cs="Arial"/>
          <w:szCs w:val="20"/>
        </w:rPr>
        <w:t>If there is no Dynamic Schedule in the CAISO’s Day-Ahead Market or RTM, the dynamic signal must be at “zero” (“0”) except when in response to CAISO’s Dispatch Instructions associated with accepted Ancillary Services or Energy Bids.</w:t>
      </w:r>
    </w:p>
    <w:p w14:paraId="0274863C" w14:textId="77777777" w:rsidR="00FE5D6E" w:rsidRPr="00FE5D6E" w:rsidRDefault="00FE5D6E" w:rsidP="00FE5D6E">
      <w:pPr>
        <w:autoSpaceDE w:val="0"/>
        <w:autoSpaceDN w:val="0"/>
        <w:adjustRightInd w:val="0"/>
        <w:spacing w:line="240" w:lineRule="auto"/>
        <w:rPr>
          <w:rFonts w:cs="Arial"/>
          <w:szCs w:val="20"/>
        </w:rPr>
      </w:pPr>
    </w:p>
    <w:p w14:paraId="4B4E6677" w14:textId="6E6B2AB7"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1.5.9</w:t>
      </w:r>
      <w:r>
        <w:rPr>
          <w:rFonts w:cs="Arial"/>
          <w:szCs w:val="20"/>
        </w:rPr>
        <w:tab/>
      </w:r>
      <w:r w:rsidRPr="00FE5D6E">
        <w:rPr>
          <w:rFonts w:cs="Arial"/>
          <w:szCs w:val="20"/>
        </w:rPr>
        <w:t>The Scheduling Coordinator for the Dynamic System Resource must have the ability to override the associated Dynamic Schedule in order to respond to the operating orders of the CAISO or the Host Balancing Authority.</w:t>
      </w:r>
    </w:p>
    <w:p w14:paraId="19BDC5B1" w14:textId="77777777" w:rsidR="00FE5D6E" w:rsidRPr="00FE5D6E" w:rsidRDefault="00FE5D6E" w:rsidP="00FE5D6E">
      <w:pPr>
        <w:autoSpaceDE w:val="0"/>
        <w:autoSpaceDN w:val="0"/>
        <w:adjustRightInd w:val="0"/>
        <w:spacing w:line="240" w:lineRule="auto"/>
        <w:rPr>
          <w:rFonts w:cs="Arial"/>
          <w:szCs w:val="20"/>
        </w:rPr>
      </w:pPr>
    </w:p>
    <w:p w14:paraId="2055D558" w14:textId="2052AAF0"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1.5.10</w:t>
      </w:r>
      <w:r>
        <w:rPr>
          <w:rFonts w:cs="Arial"/>
          <w:szCs w:val="20"/>
        </w:rPr>
        <w:tab/>
      </w:r>
      <w:r w:rsidRPr="00FE5D6E">
        <w:rPr>
          <w:rFonts w:cs="Arial"/>
          <w:szCs w:val="20"/>
        </w:rPr>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1448E38E" w14:textId="77777777" w:rsidR="00EB4374" w:rsidRPr="00FE5D6E" w:rsidRDefault="00EB4374" w:rsidP="00FE5D6E">
      <w:pPr>
        <w:autoSpaceDE w:val="0"/>
        <w:autoSpaceDN w:val="0"/>
        <w:adjustRightInd w:val="0"/>
        <w:spacing w:line="240" w:lineRule="auto"/>
        <w:rPr>
          <w:rFonts w:cs="Arial"/>
          <w:szCs w:val="20"/>
        </w:rPr>
      </w:pPr>
    </w:p>
    <w:p w14:paraId="7A2700B3" w14:textId="1E7487CA"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1.5.11</w:t>
      </w:r>
      <w:r>
        <w:rPr>
          <w:rFonts w:cs="Arial"/>
          <w:szCs w:val="20"/>
        </w:rPr>
        <w:tab/>
      </w:r>
      <w:r w:rsidRPr="00FE5D6E">
        <w:rPr>
          <w:rFonts w:cs="Arial"/>
          <w:szCs w:val="20"/>
        </w:rPr>
        <w:t xml:space="preserve">In Real-Time the Dynamic Schedule may not exceed the CAISO’s Dispatch Operating Point.  The Dispatch Operating Point represents not only the estimated Dynamic System Resource’s Energy but also, in combination with any Ancillary Service Award that has not been dispatched as Energy, the transmission reservation on the associated CAISO Intertie.  </w:t>
      </w:r>
    </w:p>
    <w:p w14:paraId="4552D614" w14:textId="77777777" w:rsidR="00FE5D6E" w:rsidRPr="00FE5D6E" w:rsidRDefault="00FE5D6E" w:rsidP="00FE5D6E">
      <w:pPr>
        <w:autoSpaceDE w:val="0"/>
        <w:autoSpaceDN w:val="0"/>
        <w:adjustRightInd w:val="0"/>
        <w:spacing w:line="240" w:lineRule="auto"/>
        <w:rPr>
          <w:rFonts w:cs="Arial"/>
          <w:szCs w:val="20"/>
        </w:rPr>
      </w:pPr>
    </w:p>
    <w:p w14:paraId="15EB8B45" w14:textId="778A189C"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1.5.12</w:t>
      </w:r>
      <w:r>
        <w:rPr>
          <w:rFonts w:cs="Arial"/>
          <w:szCs w:val="20"/>
        </w:rPr>
        <w:tab/>
      </w:r>
      <w:r w:rsidRPr="00FE5D6E">
        <w:rPr>
          <w:rFonts w:cs="Arial"/>
          <w:szCs w:val="20"/>
        </w:rPr>
        <w:t>Only one Dynamic System Resource may be associated with any one physical generating resource, unless the CAISO approves an implementation plan to establish multiple Dynamic System Resources for that generating resource.</w:t>
      </w:r>
    </w:p>
    <w:p w14:paraId="084A8CEB" w14:textId="77777777" w:rsidR="00FE5D6E" w:rsidRPr="00FE5D6E" w:rsidRDefault="00FE5D6E" w:rsidP="00FE5D6E">
      <w:pPr>
        <w:autoSpaceDE w:val="0"/>
        <w:autoSpaceDN w:val="0"/>
        <w:adjustRightInd w:val="0"/>
        <w:spacing w:line="240" w:lineRule="auto"/>
        <w:rPr>
          <w:rFonts w:cs="Arial"/>
          <w:szCs w:val="20"/>
        </w:rPr>
      </w:pPr>
    </w:p>
    <w:p w14:paraId="2F0CC55A" w14:textId="07DF1CC6" w:rsidR="00FE5D6E" w:rsidRPr="00FE5D6E" w:rsidRDefault="00FE5D6E" w:rsidP="00FE5D6E">
      <w:pPr>
        <w:autoSpaceDE w:val="0"/>
        <w:autoSpaceDN w:val="0"/>
        <w:adjustRightInd w:val="0"/>
        <w:spacing w:line="240" w:lineRule="auto"/>
        <w:ind w:left="720" w:hanging="720"/>
        <w:rPr>
          <w:rFonts w:cs="Arial"/>
          <w:szCs w:val="20"/>
        </w:rPr>
      </w:pPr>
      <w:r w:rsidRPr="00FE5D6E">
        <w:rPr>
          <w:rFonts w:cs="Arial"/>
          <w:b/>
          <w:szCs w:val="20"/>
        </w:rPr>
        <w:t>1.5.13</w:t>
      </w:r>
      <w:r>
        <w:rPr>
          <w:rFonts w:cs="Arial"/>
          <w:szCs w:val="20"/>
        </w:rPr>
        <w:tab/>
      </w:r>
      <w:r w:rsidRPr="00FE5D6E">
        <w:rPr>
          <w:rFonts w:cs="Arial"/>
          <w:szCs w:val="20"/>
        </w:rPr>
        <w:t>If the Scheduling Coordinator for the Dynamic System Resource desires to participate in CAISO’s Regulation market, all provisions of the CAISO’s Standards for Imports of Regulation, or any successor CAISO standards regarding the technical arrangements for imports of Regulation posted on the CAISO Website, shall apply.</w:t>
      </w:r>
    </w:p>
    <w:p w14:paraId="4BB96920" w14:textId="77777777" w:rsidR="00FE5D6E" w:rsidRPr="00FE5D6E" w:rsidRDefault="00FE5D6E" w:rsidP="00FE5D6E">
      <w:pPr>
        <w:autoSpaceDE w:val="0"/>
        <w:autoSpaceDN w:val="0"/>
        <w:adjustRightInd w:val="0"/>
        <w:spacing w:line="240" w:lineRule="auto"/>
        <w:rPr>
          <w:rFonts w:cs="Arial"/>
          <w:szCs w:val="20"/>
        </w:rPr>
      </w:pPr>
    </w:p>
    <w:p w14:paraId="35520D45" w14:textId="77777777" w:rsidR="00FE5D6E" w:rsidRPr="00EC0E54" w:rsidRDefault="00FE5D6E" w:rsidP="00FE5D6E">
      <w:pPr>
        <w:jc w:val="center"/>
        <w:rPr>
          <w:rFonts w:cs="Arial"/>
          <w:b/>
          <w:szCs w:val="20"/>
        </w:rPr>
      </w:pPr>
      <w:r w:rsidRPr="00EC0E54">
        <w:rPr>
          <w:rFonts w:cs="Arial"/>
          <w:b/>
          <w:szCs w:val="20"/>
        </w:rPr>
        <w:t>* * * *</w:t>
      </w:r>
    </w:p>
    <w:p w14:paraId="4951C70B" w14:textId="77777777" w:rsidR="00EB4374" w:rsidRPr="00EB4374" w:rsidRDefault="00EB4374" w:rsidP="00FE5D6E">
      <w:pPr>
        <w:spacing w:line="240" w:lineRule="auto"/>
        <w:rPr>
          <w:rFonts w:cs="Arial"/>
          <w:szCs w:val="20"/>
        </w:rPr>
      </w:pPr>
    </w:p>
    <w:p w14:paraId="416DF94A" w14:textId="48358C3C" w:rsidR="00FE5D6E" w:rsidRPr="00FE5D6E" w:rsidRDefault="00FE5D6E" w:rsidP="00FE5D6E">
      <w:pPr>
        <w:spacing w:line="240" w:lineRule="auto"/>
        <w:rPr>
          <w:rFonts w:cs="Arial"/>
          <w:b/>
          <w:szCs w:val="20"/>
        </w:rPr>
      </w:pPr>
      <w:r w:rsidRPr="00FE5D6E">
        <w:rPr>
          <w:rFonts w:cs="Arial"/>
          <w:b/>
          <w:szCs w:val="20"/>
        </w:rPr>
        <w:t>1.7</w:t>
      </w:r>
      <w:r w:rsidRPr="00FE5D6E">
        <w:rPr>
          <w:rFonts w:cs="Arial"/>
          <w:b/>
          <w:szCs w:val="20"/>
        </w:rPr>
        <w:tab/>
        <w:t>Compliance, Losses, and Financial Settlements</w:t>
      </w:r>
    </w:p>
    <w:p w14:paraId="30DE9E4E" w14:textId="77777777" w:rsidR="00FE5D6E" w:rsidRPr="00FE5D6E" w:rsidRDefault="00FE5D6E" w:rsidP="00FE5D6E">
      <w:pPr>
        <w:spacing w:line="240" w:lineRule="auto"/>
        <w:rPr>
          <w:rFonts w:cs="Arial"/>
          <w:szCs w:val="20"/>
        </w:rPr>
      </w:pPr>
    </w:p>
    <w:p w14:paraId="33016400" w14:textId="6C62CCEF" w:rsidR="00FE5D6E" w:rsidRPr="00495D38" w:rsidRDefault="00495D38" w:rsidP="00FE5D6E">
      <w:pPr>
        <w:spacing w:line="240" w:lineRule="auto"/>
        <w:ind w:left="720" w:hanging="720"/>
        <w:rPr>
          <w:rFonts w:cs="Arial"/>
          <w:szCs w:val="20"/>
        </w:rPr>
      </w:pPr>
      <w:r w:rsidRPr="00495D38">
        <w:rPr>
          <w:rFonts w:cs="Arial"/>
          <w:b/>
          <w:szCs w:val="20"/>
        </w:rPr>
        <w:t>1.7.1</w:t>
      </w:r>
      <w:r w:rsidRPr="00495D38">
        <w:rPr>
          <w:rFonts w:cs="Arial"/>
          <w:b/>
          <w:szCs w:val="20"/>
        </w:rPr>
        <w:tab/>
      </w:r>
      <w:r w:rsidRPr="00495D38">
        <w:rPr>
          <w:rFonts w:cs="Arial"/>
          <w:szCs w:val="20"/>
        </w:rPr>
        <w:t xml:space="preserve">Energy delivered in association with Dynamic System Resources will be subject to all provisions of the CAISO’s </w:t>
      </w:r>
      <w:del w:id="1210" w:author="Author">
        <w:r w:rsidRPr="00495D38" w:rsidDel="00907179">
          <w:rPr>
            <w:rFonts w:cs="Arial"/>
            <w:szCs w:val="20"/>
          </w:rPr>
          <w:delText>I</w:delText>
        </w:r>
      </w:del>
      <w:ins w:id="1211" w:author="Author">
        <w:r w:rsidRPr="00495D38">
          <w:rPr>
            <w:rFonts w:cs="Arial"/>
            <w:szCs w:val="20"/>
          </w:rPr>
          <w:t>i</w:t>
        </w:r>
      </w:ins>
      <w:r w:rsidRPr="00495D38">
        <w:rPr>
          <w:rFonts w:cs="Arial"/>
          <w:szCs w:val="20"/>
        </w:rPr>
        <w:t xml:space="preserve">mbalance </w:t>
      </w:r>
      <w:del w:id="1212" w:author="Author">
        <w:r w:rsidRPr="00495D38" w:rsidDel="00907179">
          <w:rPr>
            <w:rFonts w:cs="Arial"/>
            <w:szCs w:val="20"/>
          </w:rPr>
          <w:delText>E</w:delText>
        </w:r>
      </w:del>
      <w:ins w:id="1213" w:author="Author">
        <w:r w:rsidRPr="00495D38">
          <w:rPr>
            <w:rFonts w:cs="Arial"/>
            <w:szCs w:val="20"/>
          </w:rPr>
          <w:t>e</w:t>
        </w:r>
      </w:ins>
      <w:r w:rsidRPr="00495D38">
        <w:rPr>
          <w:rFonts w:cs="Arial"/>
          <w:szCs w:val="20"/>
        </w:rPr>
        <w:t>nergy markets</w:t>
      </w:r>
      <w:del w:id="1214" w:author="Author">
        <w:r w:rsidRPr="00495D38" w:rsidDel="00907179">
          <w:rPr>
            <w:rFonts w:cs="Arial"/>
            <w:szCs w:val="20"/>
          </w:rPr>
          <w:delText>, including Uninstructed Deviation Penalties (UDP)</w:delText>
        </w:r>
      </w:del>
      <w:r w:rsidRPr="00495D38">
        <w:rPr>
          <w:rFonts w:cs="Arial"/>
          <w:szCs w:val="20"/>
        </w:rPr>
        <w:t xml:space="preserve"> (just as is the case with CAISO intra- Balancing Authority Area Generating Units of Participating Generators).</w:t>
      </w:r>
    </w:p>
    <w:p w14:paraId="57661EDA" w14:textId="77777777" w:rsidR="00FE5D6E" w:rsidRPr="00FE5D6E" w:rsidRDefault="00FE5D6E" w:rsidP="00FE5D6E">
      <w:pPr>
        <w:spacing w:line="240" w:lineRule="auto"/>
        <w:rPr>
          <w:rFonts w:cs="Arial"/>
          <w:szCs w:val="20"/>
        </w:rPr>
      </w:pPr>
    </w:p>
    <w:p w14:paraId="03BA7CA6" w14:textId="2B2A4B44" w:rsidR="00FE5D6E" w:rsidRPr="00FE5D6E" w:rsidRDefault="00FE5D6E" w:rsidP="00FE5D6E">
      <w:pPr>
        <w:spacing w:line="240" w:lineRule="auto"/>
        <w:ind w:left="720" w:hanging="720"/>
        <w:rPr>
          <w:rFonts w:cs="Arial"/>
          <w:szCs w:val="20"/>
        </w:rPr>
      </w:pPr>
      <w:r w:rsidRPr="00FE5D6E">
        <w:rPr>
          <w:rFonts w:cs="Arial"/>
          <w:b/>
          <w:szCs w:val="20"/>
        </w:rPr>
        <w:t>1.7.2</w:t>
      </w:r>
      <w:r w:rsidRPr="00FE5D6E">
        <w:rPr>
          <w:rFonts w:cs="Arial"/>
          <w:b/>
          <w:szCs w:val="20"/>
        </w:rPr>
        <w:tab/>
      </w:r>
      <w:r w:rsidRPr="00FE5D6E">
        <w:rPr>
          <w:rFonts w:cs="Arial"/>
          <w:szCs w:val="20"/>
        </w:rPr>
        <w:t>Dynamically scheduled and delivered Ancillary Services will be subject to the CAISO’s compliance monitoring and remedies, just as any CAISO intra-Balancing Authority Area Generating Units of Participating Generators.</w:t>
      </w:r>
    </w:p>
    <w:p w14:paraId="244C8B8D" w14:textId="77777777" w:rsidR="00FE5D6E" w:rsidRPr="00FE5D6E" w:rsidRDefault="00FE5D6E" w:rsidP="00FE5D6E">
      <w:pPr>
        <w:spacing w:line="240" w:lineRule="auto"/>
        <w:rPr>
          <w:rFonts w:cs="Arial"/>
          <w:szCs w:val="20"/>
        </w:rPr>
      </w:pPr>
    </w:p>
    <w:p w14:paraId="2792703F" w14:textId="42A1C75F" w:rsidR="00FE5D6E" w:rsidRPr="00FE5D6E" w:rsidRDefault="00FE5D6E" w:rsidP="00FE5D6E">
      <w:pPr>
        <w:spacing w:line="240" w:lineRule="auto"/>
        <w:ind w:left="720" w:hanging="720"/>
        <w:rPr>
          <w:rFonts w:cs="Arial"/>
          <w:szCs w:val="20"/>
        </w:rPr>
      </w:pPr>
      <w:r w:rsidRPr="00FE5D6E">
        <w:rPr>
          <w:rFonts w:cs="Arial"/>
          <w:b/>
          <w:szCs w:val="20"/>
        </w:rPr>
        <w:t>1.7.3</w:t>
      </w:r>
      <w:r>
        <w:rPr>
          <w:rFonts w:cs="Arial"/>
          <w:szCs w:val="20"/>
        </w:rPr>
        <w:tab/>
      </w:r>
      <w:r w:rsidRPr="00804D14">
        <w:rPr>
          <w:rFonts w:cs="Arial"/>
        </w:rPr>
        <w:t xml:space="preserve">All Day-Ahead Market and RTM submitted Dynamic Schedules shall be subject to CAISO Congestion Management and as such may not exceed their transmission reservations in Real-Time (with the exception of intra-hour Dispatch Instructions of the Energy associated with accepted Ancillary Services Bids or Dispatch Instructions for </w:t>
      </w:r>
      <w:del w:id="1215" w:author="Author">
        <w:r w:rsidRPr="00804D14" w:rsidDel="00804D14">
          <w:rPr>
            <w:rFonts w:cs="Arial"/>
          </w:rPr>
          <w:delText>I</w:delText>
        </w:r>
      </w:del>
      <w:ins w:id="1216" w:author="Author">
        <w:r>
          <w:rPr>
            <w:rFonts w:cs="Arial"/>
          </w:rPr>
          <w:t>i</w:t>
        </w:r>
      </w:ins>
      <w:r w:rsidRPr="00804D14">
        <w:rPr>
          <w:rFonts w:cs="Arial"/>
        </w:rPr>
        <w:t xml:space="preserve">mbalance </w:t>
      </w:r>
      <w:del w:id="1217" w:author="Author">
        <w:r w:rsidRPr="00804D14" w:rsidDel="00804D14">
          <w:rPr>
            <w:rFonts w:cs="Arial"/>
          </w:rPr>
          <w:delText>E</w:delText>
        </w:r>
      </w:del>
      <w:ins w:id="1218" w:author="Author">
        <w:r>
          <w:rPr>
            <w:rFonts w:cs="Arial"/>
          </w:rPr>
          <w:t>e</w:t>
        </w:r>
      </w:ins>
      <w:r w:rsidRPr="00804D14">
        <w:rPr>
          <w:rFonts w:cs="Arial"/>
        </w:rPr>
        <w:t>nergy).</w:t>
      </w:r>
    </w:p>
    <w:p w14:paraId="37E8FA6D" w14:textId="77777777" w:rsidR="00FE5D6E" w:rsidRPr="00FE5D6E" w:rsidRDefault="00FE5D6E" w:rsidP="00FE5D6E">
      <w:pPr>
        <w:spacing w:line="240" w:lineRule="auto"/>
        <w:rPr>
          <w:rFonts w:cs="Arial"/>
          <w:szCs w:val="20"/>
        </w:rPr>
      </w:pPr>
    </w:p>
    <w:p w14:paraId="7FDC03C2" w14:textId="76CC5EE9" w:rsidR="00FE5D6E" w:rsidRPr="00FE5D6E" w:rsidRDefault="00FE5D6E" w:rsidP="00FE5D6E">
      <w:pPr>
        <w:spacing w:line="240" w:lineRule="auto"/>
        <w:ind w:left="720" w:hanging="720"/>
        <w:rPr>
          <w:rFonts w:cs="Arial"/>
          <w:szCs w:val="20"/>
        </w:rPr>
      </w:pPr>
      <w:r w:rsidRPr="00FE5D6E">
        <w:rPr>
          <w:rFonts w:cs="Arial"/>
          <w:b/>
          <w:szCs w:val="20"/>
        </w:rPr>
        <w:t>1.7.4</w:t>
      </w:r>
      <w:r>
        <w:rPr>
          <w:rFonts w:cs="Arial"/>
          <w:szCs w:val="20"/>
        </w:rPr>
        <w:tab/>
      </w:r>
      <w:r w:rsidRPr="00FE5D6E">
        <w:rPr>
          <w:rFonts w:cs="Arial"/>
          <w:szCs w:val="20"/>
        </w:rPr>
        <w:t>All Dynamic Schedules and delivered Energy shall be subject to the standard CAISO Transmission Loss calculation as described in Section 27.5.1.1 and Appendix C of the CAISO Tariff.</w:t>
      </w:r>
    </w:p>
    <w:p w14:paraId="7398CA49" w14:textId="77777777" w:rsidR="00F4434C" w:rsidRPr="00FE5D6E" w:rsidRDefault="00F4434C" w:rsidP="00FE5D6E">
      <w:pPr>
        <w:spacing w:line="240" w:lineRule="auto"/>
        <w:rPr>
          <w:rFonts w:cs="Arial"/>
          <w:szCs w:val="20"/>
        </w:rPr>
      </w:pPr>
    </w:p>
    <w:p w14:paraId="43B8307F" w14:textId="536A512A" w:rsidR="00FE5D6E" w:rsidRPr="00FE5D6E" w:rsidRDefault="00FE5D6E" w:rsidP="00FE5D6E">
      <w:pPr>
        <w:spacing w:line="240" w:lineRule="auto"/>
        <w:ind w:left="720" w:hanging="720"/>
        <w:rPr>
          <w:rFonts w:cs="Arial"/>
          <w:szCs w:val="20"/>
        </w:rPr>
      </w:pPr>
      <w:r w:rsidRPr="00FE5D6E">
        <w:rPr>
          <w:rFonts w:cs="Arial"/>
          <w:b/>
          <w:szCs w:val="20"/>
        </w:rPr>
        <w:t>1.7.5</w:t>
      </w:r>
      <w:r>
        <w:rPr>
          <w:rFonts w:cs="Arial"/>
          <w:szCs w:val="20"/>
        </w:rPr>
        <w:tab/>
      </w:r>
      <w:r w:rsidRPr="00FE5D6E">
        <w:rPr>
          <w:rFonts w:cs="Arial"/>
          <w:szCs w:val="20"/>
        </w:rPr>
        <w:t>Any transmission losses attributed to the Dynamic Schedule on transmission system(s) external to the CAISO Balancing Authority Area will be the responsibility of the owner(s)/operator(s) of the Dynamic System Resource.</w:t>
      </w:r>
    </w:p>
    <w:p w14:paraId="0C2958F3" w14:textId="77777777" w:rsidR="00FE5D6E" w:rsidRPr="00FE5D6E" w:rsidRDefault="00FE5D6E" w:rsidP="00FE5D6E">
      <w:pPr>
        <w:spacing w:line="240" w:lineRule="auto"/>
        <w:rPr>
          <w:rFonts w:cs="Arial"/>
          <w:szCs w:val="20"/>
        </w:rPr>
      </w:pPr>
    </w:p>
    <w:p w14:paraId="29460977" w14:textId="34BE795C" w:rsidR="00FE5D6E" w:rsidRPr="00FE5D6E" w:rsidRDefault="00FE5D6E" w:rsidP="00FE5D6E">
      <w:pPr>
        <w:spacing w:line="240" w:lineRule="auto"/>
        <w:ind w:left="720" w:hanging="720"/>
        <w:rPr>
          <w:rFonts w:cs="Arial"/>
          <w:szCs w:val="20"/>
        </w:rPr>
      </w:pPr>
      <w:r w:rsidRPr="00FE5D6E">
        <w:rPr>
          <w:rFonts w:cs="Arial"/>
          <w:b/>
          <w:szCs w:val="20"/>
        </w:rPr>
        <w:t>1.7.6</w:t>
      </w:r>
      <w:r>
        <w:rPr>
          <w:rFonts w:cs="Arial"/>
          <w:szCs w:val="20"/>
        </w:rPr>
        <w:tab/>
      </w:r>
      <w:del w:id="1219" w:author="Author">
        <w:r w:rsidR="008916F8" w:rsidDel="00681D18">
          <w:rPr>
            <w:rFonts w:cs="Arial"/>
            <w:szCs w:val="20"/>
          </w:rPr>
          <w:delText xml:space="preserve">A predetermined, mutually agreed, and achievable “PMax-like“ fixed MW value will be established for every Dynamic System Resource to be used as the basis for the UDP calculation.  </w:delText>
        </w:r>
      </w:del>
      <w:r w:rsidR="008916F8">
        <w:rPr>
          <w:rFonts w:cs="Arial"/>
          <w:szCs w:val="20"/>
        </w:rPr>
        <w:t>Responsible Scheduling Coordinators will be able to report de</w:t>
      </w:r>
      <w:del w:id="1220" w:author="Author">
        <w:r w:rsidR="008916F8" w:rsidDel="00681D18">
          <w:rPr>
            <w:rFonts w:cs="Arial"/>
            <w:szCs w:val="20"/>
          </w:rPr>
          <w:delText>-</w:delText>
        </w:r>
      </w:del>
      <w:r w:rsidR="008916F8">
        <w:rPr>
          <w:rFonts w:cs="Arial"/>
          <w:szCs w:val="20"/>
        </w:rPr>
        <w:t xml:space="preserve">rates affecting the Dynamic System Resource </w:t>
      </w:r>
      <w:del w:id="1221" w:author="Author">
        <w:r w:rsidR="008916F8" w:rsidDel="00681D18">
          <w:rPr>
            <w:rFonts w:cs="Arial"/>
            <w:szCs w:val="20"/>
          </w:rPr>
          <w:delText xml:space="preserve">via </w:delText>
        </w:r>
      </w:del>
      <w:ins w:id="1222" w:author="Author">
        <w:r w:rsidR="008916F8">
          <w:rPr>
            <w:rFonts w:cs="Arial"/>
            <w:szCs w:val="20"/>
          </w:rPr>
          <w:t xml:space="preserve">through </w:t>
        </w:r>
      </w:ins>
      <w:r w:rsidR="008916F8">
        <w:rPr>
          <w:rFonts w:cs="Arial"/>
          <w:szCs w:val="20"/>
        </w:rPr>
        <w:t xml:space="preserve">the CAISO’s </w:t>
      </w:r>
      <w:del w:id="1223" w:author="Author">
        <w:r w:rsidR="008916F8" w:rsidDel="00681D18">
          <w:rPr>
            <w:rFonts w:cs="Arial"/>
            <w:szCs w:val="20"/>
          </w:rPr>
          <w:delText>SLIC O</w:delText>
        </w:r>
      </w:del>
      <w:ins w:id="1224" w:author="Author">
        <w:r w:rsidR="008916F8">
          <w:rPr>
            <w:rFonts w:cs="Arial"/>
            <w:szCs w:val="20"/>
          </w:rPr>
          <w:t>O</w:t>
        </w:r>
      </w:ins>
      <w:r w:rsidR="008916F8">
        <w:rPr>
          <w:rFonts w:cs="Arial"/>
          <w:szCs w:val="20"/>
        </w:rPr>
        <w:t xml:space="preserve">utage </w:t>
      </w:r>
      <w:del w:id="1225" w:author="Author">
        <w:r w:rsidR="008916F8" w:rsidDel="00681D18">
          <w:rPr>
            <w:rFonts w:cs="Arial"/>
            <w:szCs w:val="20"/>
          </w:rPr>
          <w:delText xml:space="preserve">reporting </w:delText>
        </w:r>
      </w:del>
      <w:ins w:id="1226" w:author="Author">
        <w:r w:rsidR="008916F8">
          <w:rPr>
            <w:rFonts w:cs="Arial"/>
            <w:szCs w:val="20"/>
          </w:rPr>
          <w:t xml:space="preserve">management </w:t>
        </w:r>
      </w:ins>
      <w:r w:rsidR="008916F8">
        <w:rPr>
          <w:rFonts w:cs="Arial"/>
          <w:szCs w:val="20"/>
        </w:rPr>
        <w:t>system.</w:t>
      </w:r>
      <w:r w:rsidRPr="00FE5D6E">
        <w:rPr>
          <w:rFonts w:cs="Arial"/>
          <w:szCs w:val="20"/>
        </w:rPr>
        <w:t xml:space="preserve"> </w:t>
      </w:r>
    </w:p>
    <w:p w14:paraId="42BA0F31" w14:textId="77777777" w:rsidR="00FE5D6E" w:rsidRPr="00FE5D6E" w:rsidRDefault="00FE5D6E" w:rsidP="00FE5D6E">
      <w:pPr>
        <w:spacing w:line="240" w:lineRule="auto"/>
        <w:rPr>
          <w:rFonts w:cs="Arial"/>
          <w:szCs w:val="20"/>
        </w:rPr>
      </w:pPr>
    </w:p>
    <w:p w14:paraId="76E59F9E" w14:textId="2C830619" w:rsidR="00FE5D6E" w:rsidRPr="00FE5D6E" w:rsidRDefault="00FE5D6E" w:rsidP="00FD0DC6">
      <w:pPr>
        <w:spacing w:line="240" w:lineRule="auto"/>
        <w:ind w:left="720" w:hanging="720"/>
        <w:rPr>
          <w:rFonts w:cs="Arial"/>
          <w:szCs w:val="20"/>
        </w:rPr>
      </w:pPr>
      <w:r w:rsidRPr="00FD0DC6">
        <w:rPr>
          <w:rFonts w:cs="Arial"/>
          <w:b/>
          <w:szCs w:val="20"/>
        </w:rPr>
        <w:t>1.7.7</w:t>
      </w:r>
      <w:r w:rsidR="00FD0DC6" w:rsidRPr="00FD0DC6">
        <w:rPr>
          <w:rFonts w:cs="Arial"/>
          <w:b/>
          <w:szCs w:val="20"/>
        </w:rPr>
        <w:tab/>
      </w:r>
      <w:r w:rsidRPr="00FE5D6E">
        <w:rPr>
          <w:rFonts w:cs="Arial"/>
          <w:szCs w:val="20"/>
        </w:rPr>
        <w:t xml:space="preserve">Should there be any need or requirement, whether operational or procedural, for the CAISO to make Real-Time adjustments to the CAISO’s inter-Balancing Authority Area Interchange Schedules (to include curtailments), Dynamic Schedules shall be treated in the same manner as similarly situated and/or effective static CAISO Interchange Schedules. </w:t>
      </w:r>
    </w:p>
    <w:p w14:paraId="192F2F53" w14:textId="77777777" w:rsidR="00FD0DC6" w:rsidRPr="00EC0E54" w:rsidRDefault="00FD0DC6" w:rsidP="00FD0DC6">
      <w:pPr>
        <w:rPr>
          <w:rFonts w:cs="Arial"/>
          <w:b/>
          <w:szCs w:val="20"/>
        </w:rPr>
      </w:pPr>
    </w:p>
    <w:p w14:paraId="42375499" w14:textId="77777777" w:rsidR="00FD0DC6" w:rsidRPr="00EC0E54" w:rsidRDefault="00FD0DC6" w:rsidP="00FD0DC6">
      <w:pPr>
        <w:jc w:val="center"/>
        <w:rPr>
          <w:rFonts w:cs="Arial"/>
          <w:b/>
          <w:szCs w:val="20"/>
        </w:rPr>
      </w:pPr>
      <w:r w:rsidRPr="00EC0E54">
        <w:rPr>
          <w:rFonts w:cs="Arial"/>
          <w:b/>
          <w:szCs w:val="20"/>
        </w:rPr>
        <w:t>* * * *</w:t>
      </w:r>
    </w:p>
    <w:p w14:paraId="6BB17D76" w14:textId="72A27B36" w:rsidR="00FD0DC6" w:rsidRPr="00FD0DC6" w:rsidRDefault="00FD0DC6" w:rsidP="00FD0DC6">
      <w:pPr>
        <w:autoSpaceDE w:val="0"/>
        <w:autoSpaceDN w:val="0"/>
        <w:adjustRightInd w:val="0"/>
        <w:spacing w:line="240" w:lineRule="auto"/>
        <w:rPr>
          <w:rFonts w:cs="Arial"/>
          <w:b/>
          <w:szCs w:val="20"/>
        </w:rPr>
      </w:pPr>
      <w:r w:rsidRPr="00FD0DC6">
        <w:rPr>
          <w:rFonts w:cs="Arial"/>
          <w:b/>
          <w:szCs w:val="20"/>
        </w:rPr>
        <w:t>2.5</w:t>
      </w:r>
      <w:r w:rsidRPr="00FD0DC6">
        <w:rPr>
          <w:rFonts w:cs="Arial"/>
          <w:b/>
          <w:szCs w:val="20"/>
        </w:rPr>
        <w:tab/>
        <w:t>Operating and Scheduling Requirements</w:t>
      </w:r>
    </w:p>
    <w:p w14:paraId="5E5DC53F" w14:textId="77777777" w:rsidR="00FD0DC6" w:rsidRDefault="00FD0DC6" w:rsidP="00FD0DC6">
      <w:pPr>
        <w:autoSpaceDE w:val="0"/>
        <w:autoSpaceDN w:val="0"/>
        <w:adjustRightInd w:val="0"/>
        <w:spacing w:line="240" w:lineRule="auto"/>
        <w:rPr>
          <w:rFonts w:cs="Arial"/>
          <w:szCs w:val="20"/>
        </w:rPr>
      </w:pPr>
    </w:p>
    <w:p w14:paraId="13270078" w14:textId="2FB8D553"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2.5.1</w:t>
      </w:r>
      <w:r>
        <w:rPr>
          <w:rFonts w:cs="Arial"/>
          <w:szCs w:val="20"/>
        </w:rPr>
        <w:tab/>
      </w:r>
      <w:r w:rsidRPr="00FD0DC6">
        <w:rPr>
          <w:rFonts w:cs="Arial"/>
          <w:szCs w:val="20"/>
        </w:rPr>
        <w:t>All Dynamic Schedules associated with exports of Energy from a Generating Unit must be electronically tagged (by use of an E-Tag).</w:t>
      </w:r>
    </w:p>
    <w:p w14:paraId="5A49C4F3" w14:textId="77777777" w:rsidR="00FD0DC6" w:rsidRPr="00FD0DC6" w:rsidRDefault="00FD0DC6" w:rsidP="00FD0DC6">
      <w:pPr>
        <w:autoSpaceDE w:val="0"/>
        <w:autoSpaceDN w:val="0"/>
        <w:adjustRightInd w:val="0"/>
        <w:spacing w:line="240" w:lineRule="auto"/>
        <w:rPr>
          <w:rFonts w:cs="Arial"/>
          <w:szCs w:val="20"/>
        </w:rPr>
      </w:pPr>
    </w:p>
    <w:p w14:paraId="5B157172" w14:textId="60DC9B8E"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2.5.2</w:t>
      </w:r>
      <w:r w:rsidRPr="00FD0DC6">
        <w:rPr>
          <w:rFonts w:cs="Arial"/>
          <w:b/>
          <w:szCs w:val="20"/>
        </w:rPr>
        <w:tab/>
      </w:r>
      <w:r w:rsidRPr="00FD0DC6">
        <w:rPr>
          <w:rFonts w:cs="Arial"/>
          <w:szCs w:val="20"/>
        </w:rPr>
        <w:t>Formal inter-Balancing Authority Area Dynamic Schedules of the export of Energy from a Generating Unit may be issued only by the CAISO as the Host Balancing Authority Area and must be routed through the EMSs of any Intermediary Balancing Authority Area, if requested by the Intermediary Balancing Authority Area.</w:t>
      </w:r>
    </w:p>
    <w:p w14:paraId="60AE1414" w14:textId="77777777" w:rsidR="00FD0DC6" w:rsidRPr="00FD0DC6" w:rsidRDefault="00FD0DC6" w:rsidP="00FD0DC6">
      <w:pPr>
        <w:autoSpaceDE w:val="0"/>
        <w:autoSpaceDN w:val="0"/>
        <w:adjustRightInd w:val="0"/>
        <w:spacing w:line="240" w:lineRule="auto"/>
        <w:rPr>
          <w:rFonts w:cs="Arial"/>
          <w:szCs w:val="20"/>
        </w:rPr>
      </w:pPr>
    </w:p>
    <w:p w14:paraId="1145322A" w14:textId="53D8092A" w:rsidR="00FD0DC6" w:rsidRPr="00C868E5" w:rsidRDefault="00FD0DC6" w:rsidP="00FD0DC6">
      <w:pPr>
        <w:autoSpaceDE w:val="0"/>
        <w:autoSpaceDN w:val="0"/>
        <w:adjustRightInd w:val="0"/>
        <w:spacing w:line="240" w:lineRule="auto"/>
        <w:ind w:left="720" w:hanging="720"/>
        <w:rPr>
          <w:rFonts w:cs="Arial"/>
          <w:szCs w:val="20"/>
        </w:rPr>
      </w:pPr>
      <w:r w:rsidRPr="00C868E5">
        <w:rPr>
          <w:rFonts w:cs="Arial"/>
          <w:b/>
          <w:szCs w:val="20"/>
        </w:rPr>
        <w:t>2.5.3</w:t>
      </w:r>
      <w:r w:rsidRPr="00C868E5">
        <w:rPr>
          <w:rFonts w:cs="Arial"/>
          <w:b/>
          <w:szCs w:val="20"/>
        </w:rPr>
        <w:tab/>
      </w:r>
      <w:r w:rsidR="00FE3416" w:rsidRPr="00FE3416">
        <w:rPr>
          <w:rFonts w:cs="Arial"/>
          <w:szCs w:val="20"/>
        </w:rPr>
        <w:t xml:space="preserve">The Balancing Authority receiving the Dynamic Schedule of the export of Energy from the CAISO Balancing Authority Area is responsible for Operating Reserves </w:t>
      </w:r>
      <w:ins w:id="1227" w:author="Author">
        <w:r w:rsidR="00FE3416" w:rsidRPr="00FE3416">
          <w:rPr>
            <w:rFonts w:cs="Arial"/>
            <w:szCs w:val="20"/>
          </w:rPr>
          <w:t xml:space="preserve">and Regulation </w:t>
        </w:r>
      </w:ins>
      <w:r w:rsidR="00FE3416" w:rsidRPr="00FE3416">
        <w:rPr>
          <w:rFonts w:cs="Arial"/>
          <w:szCs w:val="20"/>
        </w:rPr>
        <w:t>for Loads served by such exports of Energy</w:t>
      </w:r>
      <w:ins w:id="1228" w:author="Author">
        <w:r w:rsidR="00FE3416" w:rsidRPr="00FE3416">
          <w:rPr>
            <w:rFonts w:cs="Arial"/>
            <w:szCs w:val="20"/>
          </w:rPr>
          <w:t>, unless the</w:t>
        </w:r>
        <w:r w:rsidR="003A245B">
          <w:rPr>
            <w:rFonts w:cs="Arial"/>
            <w:szCs w:val="20"/>
          </w:rPr>
          <w:t xml:space="preserve"> </w:t>
        </w:r>
        <w:r w:rsidR="003A245B" w:rsidRPr="00485D09">
          <w:rPr>
            <w:rFonts w:cs="Arial"/>
            <w:szCs w:val="20"/>
            <w:highlight w:val="yellow"/>
          </w:rPr>
          <w:t>receiving Balancing Authority and the</w:t>
        </w:r>
        <w:r w:rsidR="00FE3416" w:rsidRPr="00FE3416">
          <w:rPr>
            <w:rFonts w:cs="Arial"/>
            <w:szCs w:val="20"/>
          </w:rPr>
          <w:t xml:space="preserve"> CAISO</w:t>
        </w:r>
        <w:r w:rsidR="003A245B">
          <w:rPr>
            <w:rFonts w:cs="Arial"/>
            <w:szCs w:val="20"/>
          </w:rPr>
          <w:t xml:space="preserve"> otherwise agree </w:t>
        </w:r>
        <w:del w:id="1229" w:author="Author">
          <w:r w:rsidR="00FE3416" w:rsidRPr="00FE3416" w:rsidDel="003A245B">
            <w:rPr>
              <w:rFonts w:cs="Arial"/>
              <w:szCs w:val="20"/>
            </w:rPr>
            <w:delText xml:space="preserve"> </w:delText>
          </w:r>
          <w:r w:rsidR="00FE3416" w:rsidRPr="00485D09" w:rsidDel="003A245B">
            <w:rPr>
              <w:rFonts w:cs="Arial"/>
              <w:szCs w:val="20"/>
              <w:highlight w:val="yellow"/>
            </w:rPr>
            <w:delText>assumes this responsibility</w:delText>
          </w:r>
          <w:r w:rsidR="00FE3416" w:rsidRPr="00FE3416" w:rsidDel="003A245B">
            <w:rPr>
              <w:rFonts w:cs="Arial"/>
              <w:szCs w:val="20"/>
            </w:rPr>
            <w:delText xml:space="preserve"> </w:delText>
          </w:r>
        </w:del>
        <w:r w:rsidR="00FE3416" w:rsidRPr="00FE3416">
          <w:rPr>
            <w:rFonts w:cs="Arial"/>
            <w:szCs w:val="20"/>
          </w:rPr>
          <w:t>as reflected in the Dynamic Scheduling Host Balancing Authority Operating Agreement</w:t>
        </w:r>
      </w:ins>
      <w:r w:rsidR="00FE3416" w:rsidRPr="00FE3416">
        <w:rPr>
          <w:rFonts w:cs="Arial"/>
          <w:szCs w:val="20"/>
        </w:rPr>
        <w:t>.</w:t>
      </w:r>
      <w:r w:rsidR="00C868E5" w:rsidRPr="00C868E5">
        <w:rPr>
          <w:rFonts w:cs="Arial"/>
          <w:szCs w:val="20"/>
        </w:rPr>
        <w:t xml:space="preserve">  </w:t>
      </w:r>
      <w:r w:rsidR="008916F8" w:rsidRPr="00C868E5">
        <w:rPr>
          <w:rFonts w:cs="Arial"/>
          <w:szCs w:val="20"/>
        </w:rPr>
        <w:t xml:space="preserve"> </w:t>
      </w:r>
    </w:p>
    <w:p w14:paraId="0B48EE1C" w14:textId="77777777" w:rsidR="00FD0DC6" w:rsidRPr="00FD0DC6" w:rsidRDefault="00FD0DC6" w:rsidP="00FD0DC6">
      <w:pPr>
        <w:autoSpaceDE w:val="0"/>
        <w:autoSpaceDN w:val="0"/>
        <w:adjustRightInd w:val="0"/>
        <w:spacing w:line="240" w:lineRule="auto"/>
        <w:rPr>
          <w:rFonts w:cs="Arial"/>
          <w:szCs w:val="20"/>
        </w:rPr>
      </w:pPr>
    </w:p>
    <w:p w14:paraId="07E3556F" w14:textId="500478CA" w:rsidR="00FD0DC6" w:rsidRPr="00FD0DC6" w:rsidRDefault="00FD0DC6" w:rsidP="00FD0DC6">
      <w:pPr>
        <w:autoSpaceDE w:val="0"/>
        <w:autoSpaceDN w:val="0"/>
        <w:adjustRightInd w:val="0"/>
        <w:spacing w:line="240" w:lineRule="auto"/>
        <w:rPr>
          <w:rFonts w:cs="Arial"/>
          <w:szCs w:val="20"/>
        </w:rPr>
      </w:pPr>
      <w:r w:rsidRPr="00FD0DC6">
        <w:rPr>
          <w:rFonts w:cs="Arial"/>
          <w:b/>
          <w:szCs w:val="20"/>
        </w:rPr>
        <w:t>2.5.4</w:t>
      </w:r>
      <w:r w:rsidRPr="00FD0DC6">
        <w:rPr>
          <w:rFonts w:cs="Arial"/>
          <w:b/>
          <w:szCs w:val="20"/>
        </w:rPr>
        <w:tab/>
      </w:r>
      <w:r w:rsidRPr="00FD0DC6">
        <w:rPr>
          <w:rFonts w:cs="Arial"/>
          <w:szCs w:val="20"/>
        </w:rPr>
        <w:t>The dynamic signal must be integrated over time by the CAISO for every Operating Hour.</w:t>
      </w:r>
    </w:p>
    <w:p w14:paraId="37512BB6" w14:textId="77777777" w:rsidR="00FD0DC6" w:rsidRPr="00FD0DC6" w:rsidRDefault="00FD0DC6" w:rsidP="00FD0DC6">
      <w:pPr>
        <w:autoSpaceDE w:val="0"/>
        <w:autoSpaceDN w:val="0"/>
        <w:adjustRightInd w:val="0"/>
        <w:spacing w:line="240" w:lineRule="auto"/>
        <w:rPr>
          <w:rFonts w:cs="Arial"/>
          <w:szCs w:val="20"/>
        </w:rPr>
      </w:pPr>
    </w:p>
    <w:p w14:paraId="4006BB49" w14:textId="569ACC0D"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2.5.5</w:t>
      </w:r>
      <w:r w:rsidRPr="00FD0DC6">
        <w:rPr>
          <w:rFonts w:cs="Arial"/>
          <w:b/>
          <w:szCs w:val="20"/>
        </w:rPr>
        <w:tab/>
      </w:r>
      <w:r w:rsidRPr="00FD0DC6">
        <w:rPr>
          <w:rFonts w:cs="Arial"/>
          <w:szCs w:val="20"/>
        </w:rPr>
        <w:t>Notwithstanding any Dispatches of the Generating Unit in accordance with the CAISO Tariff, the CAISO shall have the right to issue operating orders as defined in Section 37.2.1.1 of the CAISO Tariff to the Generating Unit either directly or through the receiving Balancing Authority Area for emergency or contingency reasons, or to ensure the CAISO’s compliance with operating requirements based on WECC or NERC requirements and policies (e.g., WECC’s Unscheduled Flow Reduction Procedure).  However, such operating orders may be issued only within the range of the CAISO-accepted Energy Bids for a given Operating Hour (or the applicable “sub-hour” interval).</w:t>
      </w:r>
    </w:p>
    <w:p w14:paraId="5D4BB503" w14:textId="77777777" w:rsidR="00FD0DC6" w:rsidRPr="00FD0DC6" w:rsidRDefault="00FD0DC6" w:rsidP="00FD0DC6">
      <w:pPr>
        <w:autoSpaceDE w:val="0"/>
        <w:autoSpaceDN w:val="0"/>
        <w:adjustRightInd w:val="0"/>
        <w:spacing w:line="240" w:lineRule="auto"/>
        <w:rPr>
          <w:rFonts w:cs="Arial"/>
          <w:szCs w:val="20"/>
        </w:rPr>
      </w:pPr>
    </w:p>
    <w:p w14:paraId="3C6C1798" w14:textId="0B92F36E"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2.5.6</w:t>
      </w:r>
      <w:r w:rsidRPr="00FD0DC6">
        <w:rPr>
          <w:rFonts w:cs="Arial"/>
          <w:b/>
          <w:szCs w:val="20"/>
        </w:rPr>
        <w:tab/>
      </w:r>
      <w:r w:rsidRPr="00FD0DC6">
        <w:rPr>
          <w:rFonts w:cs="Arial"/>
          <w:szCs w:val="20"/>
        </w:rPr>
        <w:t>If there is no Dynamic Schedule in the CAISO’s Day-Ahead Market or RTM, the dynamic signal must be at “zero” (“0”).</w:t>
      </w:r>
    </w:p>
    <w:p w14:paraId="19D20474" w14:textId="77777777" w:rsidR="00FD0DC6" w:rsidRPr="00FD0DC6" w:rsidRDefault="00FD0DC6" w:rsidP="00FD0DC6">
      <w:pPr>
        <w:autoSpaceDE w:val="0"/>
        <w:autoSpaceDN w:val="0"/>
        <w:adjustRightInd w:val="0"/>
        <w:spacing w:line="240" w:lineRule="auto"/>
        <w:rPr>
          <w:rFonts w:cs="Arial"/>
          <w:szCs w:val="20"/>
        </w:rPr>
      </w:pPr>
    </w:p>
    <w:p w14:paraId="29018EA3" w14:textId="1F917B3C"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2.5.7</w:t>
      </w:r>
      <w:r w:rsidRPr="00FD0DC6">
        <w:rPr>
          <w:rFonts w:cs="Arial"/>
          <w:b/>
          <w:szCs w:val="20"/>
        </w:rPr>
        <w:tab/>
      </w:r>
      <w:r w:rsidRPr="00FD0DC6">
        <w:rPr>
          <w:rFonts w:cs="Arial"/>
          <w:szCs w:val="20"/>
        </w:rPr>
        <w:t>The Scheduling Coordinator for a Dynamic Schedule of an export of Energy from a Generating Unit must have the ability to override the associated Dynamic Schedule in order to respond to the operating orders of the CAISO or the Host Balancing Authority.</w:t>
      </w:r>
    </w:p>
    <w:p w14:paraId="3BC9DB68" w14:textId="77777777" w:rsidR="00FD0DC6" w:rsidRPr="00FD0DC6" w:rsidRDefault="00FD0DC6" w:rsidP="00FD0DC6">
      <w:pPr>
        <w:autoSpaceDE w:val="0"/>
        <w:autoSpaceDN w:val="0"/>
        <w:adjustRightInd w:val="0"/>
        <w:spacing w:line="240" w:lineRule="auto"/>
        <w:rPr>
          <w:rFonts w:cs="Arial"/>
          <w:szCs w:val="20"/>
        </w:rPr>
      </w:pPr>
    </w:p>
    <w:p w14:paraId="49F2F69A" w14:textId="2B317016"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2.5.8</w:t>
      </w:r>
      <w:r w:rsidRPr="00FD0DC6">
        <w:rPr>
          <w:rFonts w:cs="Arial"/>
          <w:b/>
          <w:szCs w:val="20"/>
        </w:rPr>
        <w:tab/>
      </w:r>
      <w:r w:rsidRPr="00FD0DC6">
        <w:rPr>
          <w:rFonts w:cs="Arial"/>
          <w:szCs w:val="20"/>
        </w:rPr>
        <w:t>Unless the Dynamic Schedule of an export of Energy from a Generating Unit (1) is implemented as a directly-telemetered load following functionality, (2) is base-loaded Regulatory Must-Take Generation, (3) responds to an intra-hour dispatch instruction from the receiving Balancing Authority,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14:paraId="08EB5946" w14:textId="77777777" w:rsidR="00FD0DC6" w:rsidRPr="00FD0DC6" w:rsidRDefault="00FD0DC6" w:rsidP="00FD0DC6">
      <w:pPr>
        <w:autoSpaceDE w:val="0"/>
        <w:autoSpaceDN w:val="0"/>
        <w:adjustRightInd w:val="0"/>
        <w:spacing w:line="240" w:lineRule="auto"/>
        <w:rPr>
          <w:rFonts w:cs="Arial"/>
          <w:szCs w:val="20"/>
        </w:rPr>
      </w:pPr>
    </w:p>
    <w:p w14:paraId="47CC986A" w14:textId="22A5B3D1"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2.5.9</w:t>
      </w:r>
      <w:r w:rsidRPr="00FD0DC6">
        <w:rPr>
          <w:rFonts w:cs="Arial"/>
          <w:b/>
          <w:szCs w:val="20"/>
        </w:rPr>
        <w:tab/>
      </w:r>
      <w:r w:rsidRPr="00FD0DC6">
        <w:rPr>
          <w:rFonts w:cs="Arial"/>
          <w:szCs w:val="20"/>
        </w:rPr>
        <w:t>In Real-Time the Dynamic Schedule may not exceed the CAISO’s Dispatch Operating Point, which reflects the dynamic signal received by the CAISO from the Balancing Authority receiving the dynamically-scheduled Energy.  The CAISO’s Dispatch Operating Point represents not only the estimated Energy from the Generating Unit for export but also the transmission reservation on the associated CAISO Intertie.</w:t>
      </w:r>
    </w:p>
    <w:p w14:paraId="0EFFE703" w14:textId="77777777" w:rsidR="00FD0DC6" w:rsidRPr="00FD0DC6" w:rsidRDefault="00FD0DC6" w:rsidP="00FD0DC6">
      <w:pPr>
        <w:autoSpaceDE w:val="0"/>
        <w:autoSpaceDN w:val="0"/>
        <w:adjustRightInd w:val="0"/>
        <w:spacing w:line="240" w:lineRule="auto"/>
        <w:rPr>
          <w:rFonts w:cs="Arial"/>
          <w:szCs w:val="20"/>
        </w:rPr>
      </w:pPr>
    </w:p>
    <w:p w14:paraId="0A4E2307" w14:textId="49F018C4"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2.5.10</w:t>
      </w:r>
      <w:r w:rsidRPr="00FD0DC6">
        <w:rPr>
          <w:rFonts w:cs="Arial"/>
          <w:b/>
          <w:szCs w:val="20"/>
        </w:rPr>
        <w:tab/>
      </w:r>
      <w:r w:rsidRPr="00FD0DC6">
        <w:rPr>
          <w:rFonts w:cs="Arial"/>
          <w:szCs w:val="20"/>
        </w:rPr>
        <w:t>Only one Dynamic Schedule may be associated with any one physical Generating Unit, unless the CAISO approves an implementation plan to establish multiple Dynamic Schedules for that Generating Unit.</w:t>
      </w:r>
    </w:p>
    <w:p w14:paraId="4BA7C28D" w14:textId="6AD5B1FD" w:rsidR="00FD0DC6" w:rsidRDefault="00FD0DC6" w:rsidP="00FE5D6E">
      <w:pPr>
        <w:autoSpaceDE w:val="0"/>
        <w:autoSpaceDN w:val="0"/>
        <w:adjustRightInd w:val="0"/>
        <w:spacing w:line="240" w:lineRule="auto"/>
        <w:rPr>
          <w:rFonts w:cs="Arial"/>
          <w:szCs w:val="20"/>
        </w:rPr>
      </w:pPr>
    </w:p>
    <w:p w14:paraId="15905EB4" w14:textId="2EDC3086" w:rsidR="00FD0DC6" w:rsidRPr="00FD0DC6" w:rsidRDefault="00FD0DC6" w:rsidP="00FD0DC6">
      <w:pPr>
        <w:autoSpaceDE w:val="0"/>
        <w:autoSpaceDN w:val="0"/>
        <w:adjustRightInd w:val="0"/>
        <w:spacing w:line="240" w:lineRule="auto"/>
        <w:rPr>
          <w:rFonts w:cs="Arial"/>
          <w:b/>
          <w:szCs w:val="20"/>
        </w:rPr>
      </w:pPr>
      <w:r w:rsidRPr="00FD0DC6">
        <w:rPr>
          <w:rFonts w:cs="Arial"/>
          <w:b/>
          <w:szCs w:val="20"/>
        </w:rPr>
        <w:t>2.6</w:t>
      </w:r>
      <w:r w:rsidRPr="00FD0DC6">
        <w:rPr>
          <w:rFonts w:cs="Arial"/>
          <w:b/>
          <w:szCs w:val="20"/>
        </w:rPr>
        <w:tab/>
        <w:t>Compliance, Losses, and Financial Settlements</w:t>
      </w:r>
    </w:p>
    <w:p w14:paraId="46AB25F6" w14:textId="77777777" w:rsidR="00FD0DC6" w:rsidRPr="00FD0DC6" w:rsidRDefault="00FD0DC6" w:rsidP="00FD0DC6">
      <w:pPr>
        <w:autoSpaceDE w:val="0"/>
        <w:autoSpaceDN w:val="0"/>
        <w:adjustRightInd w:val="0"/>
        <w:spacing w:line="240" w:lineRule="auto"/>
        <w:rPr>
          <w:rFonts w:cs="Arial"/>
          <w:szCs w:val="20"/>
        </w:rPr>
      </w:pPr>
    </w:p>
    <w:p w14:paraId="5E8DD064" w14:textId="127BC08C"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2.6.1</w:t>
      </w:r>
      <w:r w:rsidRPr="00FD0DC6">
        <w:rPr>
          <w:rFonts w:cs="Arial"/>
          <w:b/>
          <w:szCs w:val="20"/>
        </w:rPr>
        <w:tab/>
      </w:r>
      <w:r w:rsidR="008916F8">
        <w:rPr>
          <w:rFonts w:cs="Arial"/>
          <w:szCs w:val="20"/>
        </w:rPr>
        <w:t xml:space="preserve">Energy delivered in association with a Dynamic Schedule of an export of Energy from a Generating Unit will be subject to all provisions of the CAISO’s </w:t>
      </w:r>
      <w:del w:id="1230" w:author="Author">
        <w:r w:rsidR="008916F8" w:rsidDel="00681D18">
          <w:rPr>
            <w:rFonts w:cs="Arial"/>
            <w:szCs w:val="20"/>
          </w:rPr>
          <w:delText>I</w:delText>
        </w:r>
      </w:del>
      <w:ins w:id="1231" w:author="Author">
        <w:r w:rsidR="008916F8">
          <w:rPr>
            <w:rFonts w:cs="Arial"/>
            <w:szCs w:val="20"/>
          </w:rPr>
          <w:t>i</w:t>
        </w:r>
      </w:ins>
      <w:r w:rsidR="008916F8">
        <w:rPr>
          <w:rFonts w:cs="Arial"/>
          <w:szCs w:val="20"/>
        </w:rPr>
        <w:t xml:space="preserve">mbalance </w:t>
      </w:r>
      <w:del w:id="1232" w:author="Author">
        <w:r w:rsidR="008916F8" w:rsidDel="00681D18">
          <w:rPr>
            <w:rFonts w:cs="Arial"/>
            <w:szCs w:val="20"/>
          </w:rPr>
          <w:delText>E</w:delText>
        </w:r>
      </w:del>
      <w:ins w:id="1233" w:author="Author">
        <w:r w:rsidR="008916F8">
          <w:rPr>
            <w:rFonts w:cs="Arial"/>
            <w:szCs w:val="20"/>
          </w:rPr>
          <w:t>e</w:t>
        </w:r>
      </w:ins>
      <w:r w:rsidR="008916F8">
        <w:rPr>
          <w:rFonts w:cs="Arial"/>
          <w:szCs w:val="20"/>
        </w:rPr>
        <w:t>nergy markets</w:t>
      </w:r>
      <w:del w:id="1234" w:author="Author">
        <w:r w:rsidR="008916F8" w:rsidDel="00681D18">
          <w:rPr>
            <w:rFonts w:cs="Arial"/>
            <w:szCs w:val="20"/>
          </w:rPr>
          <w:delText>, including Uninstructed Deviation Penalties (UDP)</w:delText>
        </w:r>
      </w:del>
      <w:r w:rsidR="008916F8">
        <w:rPr>
          <w:rFonts w:cs="Arial"/>
          <w:szCs w:val="20"/>
        </w:rPr>
        <w:t xml:space="preserve"> (just as is the case with CAISO intra-Balancing Authority Area Generating Units of Participating Generators).</w:t>
      </w:r>
    </w:p>
    <w:p w14:paraId="01808498" w14:textId="77777777" w:rsidR="00FD0DC6" w:rsidRPr="00FD0DC6" w:rsidRDefault="00FD0DC6" w:rsidP="00FD0DC6">
      <w:pPr>
        <w:autoSpaceDE w:val="0"/>
        <w:autoSpaceDN w:val="0"/>
        <w:adjustRightInd w:val="0"/>
        <w:spacing w:line="240" w:lineRule="auto"/>
        <w:rPr>
          <w:rFonts w:cs="Arial"/>
          <w:szCs w:val="20"/>
        </w:rPr>
      </w:pPr>
    </w:p>
    <w:p w14:paraId="3A6B5CCA" w14:textId="365197B6"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2.6.2</w:t>
      </w:r>
      <w:r w:rsidRPr="00FD0DC6">
        <w:rPr>
          <w:rFonts w:cs="Arial"/>
          <w:b/>
          <w:szCs w:val="20"/>
        </w:rPr>
        <w:tab/>
      </w:r>
      <w:r w:rsidRPr="00D333E0">
        <w:rPr>
          <w:rFonts w:cs="Arial"/>
        </w:rPr>
        <w:t xml:space="preserve">All Day-Ahead Market and RTM submitted Dynamic Schedules shall be subject to CAISO Congestion Management and as such may not exceed their transmission reservations in Real-Time (with the exception of intra-hour Dispatch Instructions for </w:t>
      </w:r>
      <w:del w:id="1235" w:author="Author">
        <w:r w:rsidRPr="00D333E0" w:rsidDel="00D333E0">
          <w:rPr>
            <w:rFonts w:cs="Arial"/>
          </w:rPr>
          <w:delText>I</w:delText>
        </w:r>
      </w:del>
      <w:ins w:id="1236" w:author="Author">
        <w:r>
          <w:rPr>
            <w:rFonts w:cs="Arial"/>
          </w:rPr>
          <w:t>i</w:t>
        </w:r>
      </w:ins>
      <w:r w:rsidRPr="00D333E0">
        <w:rPr>
          <w:rFonts w:cs="Arial"/>
        </w:rPr>
        <w:t xml:space="preserve">mbalance </w:t>
      </w:r>
      <w:del w:id="1237" w:author="Author">
        <w:r w:rsidRPr="00D333E0" w:rsidDel="00D333E0">
          <w:rPr>
            <w:rFonts w:cs="Arial"/>
          </w:rPr>
          <w:delText>E</w:delText>
        </w:r>
      </w:del>
      <w:ins w:id="1238" w:author="Author">
        <w:r>
          <w:rPr>
            <w:rFonts w:cs="Arial"/>
          </w:rPr>
          <w:t>e</w:t>
        </w:r>
      </w:ins>
      <w:r w:rsidRPr="00D333E0">
        <w:rPr>
          <w:rFonts w:cs="Arial"/>
        </w:rPr>
        <w:t>nergy issued by the CAISO and responses to the dynamic signal from the Balancing Authority receiving the Dynamic Schedule of the export of Energy).</w:t>
      </w:r>
    </w:p>
    <w:p w14:paraId="43D3733F" w14:textId="77777777" w:rsidR="00FD0DC6" w:rsidRPr="00FD0DC6" w:rsidRDefault="00FD0DC6" w:rsidP="00FD0DC6">
      <w:pPr>
        <w:autoSpaceDE w:val="0"/>
        <w:autoSpaceDN w:val="0"/>
        <w:adjustRightInd w:val="0"/>
        <w:spacing w:line="240" w:lineRule="auto"/>
        <w:rPr>
          <w:rFonts w:cs="Arial"/>
          <w:szCs w:val="20"/>
        </w:rPr>
      </w:pPr>
    </w:p>
    <w:p w14:paraId="21F9103B" w14:textId="4DA93324"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2.6.3</w:t>
      </w:r>
      <w:r w:rsidRPr="00FD0DC6">
        <w:rPr>
          <w:rFonts w:cs="Arial"/>
          <w:b/>
          <w:szCs w:val="20"/>
        </w:rPr>
        <w:tab/>
      </w:r>
      <w:r w:rsidRPr="00FD0DC6">
        <w:rPr>
          <w:rFonts w:cs="Arial"/>
          <w:szCs w:val="20"/>
        </w:rPr>
        <w:t>All Dynamic Schedules and delivered Energy shall be subject to the standard CAISO Transmission Loss calculation as described in Section 27.5.1.1 and Appendix C of the CAISO Tariff.</w:t>
      </w:r>
    </w:p>
    <w:p w14:paraId="6AF060D4" w14:textId="77777777" w:rsidR="00FD0DC6" w:rsidRPr="00FD0DC6" w:rsidRDefault="00FD0DC6" w:rsidP="00FD0DC6">
      <w:pPr>
        <w:autoSpaceDE w:val="0"/>
        <w:autoSpaceDN w:val="0"/>
        <w:adjustRightInd w:val="0"/>
        <w:spacing w:line="240" w:lineRule="auto"/>
        <w:rPr>
          <w:rFonts w:cs="Arial"/>
          <w:szCs w:val="20"/>
        </w:rPr>
      </w:pPr>
    </w:p>
    <w:p w14:paraId="22BF841A" w14:textId="6F1BD6EC"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2.6.4</w:t>
      </w:r>
      <w:r w:rsidRPr="00FD0DC6">
        <w:rPr>
          <w:rFonts w:cs="Arial"/>
          <w:b/>
          <w:szCs w:val="20"/>
        </w:rPr>
        <w:tab/>
      </w:r>
      <w:r w:rsidRPr="00FD0DC6">
        <w:rPr>
          <w:rFonts w:cs="Arial"/>
          <w:szCs w:val="20"/>
        </w:rPr>
        <w:t>Any transmission losses attributed to the Dynamic Schedule on transmission system(s) external to the CAISO Balancing Authority Area will be the responsibility of the owner(s)/operator(s) of the Generating Unit associated with a Dynamic Schedule of an export of Energy.</w:t>
      </w:r>
    </w:p>
    <w:p w14:paraId="283BA041" w14:textId="77777777" w:rsidR="00FD0DC6" w:rsidRPr="00FD0DC6" w:rsidRDefault="00FD0DC6" w:rsidP="00FD0DC6">
      <w:pPr>
        <w:autoSpaceDE w:val="0"/>
        <w:autoSpaceDN w:val="0"/>
        <w:adjustRightInd w:val="0"/>
        <w:spacing w:line="240" w:lineRule="auto"/>
        <w:rPr>
          <w:rFonts w:cs="Arial"/>
          <w:szCs w:val="20"/>
        </w:rPr>
      </w:pPr>
    </w:p>
    <w:p w14:paraId="127FAA0B" w14:textId="1A111CB0" w:rsidR="00FD0DC6" w:rsidRPr="00FD0DC6" w:rsidRDefault="00FD0DC6" w:rsidP="00FD0DC6">
      <w:pPr>
        <w:autoSpaceDE w:val="0"/>
        <w:autoSpaceDN w:val="0"/>
        <w:adjustRightInd w:val="0"/>
        <w:spacing w:line="240" w:lineRule="auto"/>
        <w:ind w:left="720" w:hanging="720"/>
        <w:rPr>
          <w:rFonts w:cs="Arial"/>
          <w:szCs w:val="20"/>
        </w:rPr>
      </w:pPr>
      <w:r w:rsidRPr="00FD0DC6">
        <w:rPr>
          <w:rFonts w:cs="Arial"/>
          <w:b/>
          <w:szCs w:val="20"/>
        </w:rPr>
        <w:t>2.6.5</w:t>
      </w:r>
      <w:r w:rsidRPr="00FD0DC6">
        <w:rPr>
          <w:rFonts w:cs="Arial"/>
          <w:b/>
          <w:szCs w:val="20"/>
        </w:rPr>
        <w:tab/>
      </w:r>
      <w:r w:rsidRPr="00FD0DC6">
        <w:rPr>
          <w:rFonts w:cs="Arial"/>
          <w:szCs w:val="20"/>
        </w:rPr>
        <w:t>Should there be any need or requirement, whether operational or procedural, for the CAISO to make Real-Time adjustments to the CAISO’s inter-Balancing Authority Area Interchange Schedules (to include curtailments), Dynamic Schedules shall be treated in the same manner as similarly situated and/or effective static CAISO Interchange Schedules.</w:t>
      </w:r>
    </w:p>
    <w:p w14:paraId="1199873C" w14:textId="77777777" w:rsidR="00FD0DC6" w:rsidRDefault="00FD0DC6" w:rsidP="00FE5D6E">
      <w:pPr>
        <w:autoSpaceDE w:val="0"/>
        <w:autoSpaceDN w:val="0"/>
        <w:adjustRightInd w:val="0"/>
        <w:spacing w:line="240" w:lineRule="auto"/>
        <w:rPr>
          <w:rFonts w:cs="Arial"/>
          <w:szCs w:val="20"/>
        </w:rPr>
      </w:pPr>
    </w:p>
    <w:p w14:paraId="0955FA3D" w14:textId="77777777" w:rsidR="00FD0DC6" w:rsidRPr="00EC0E54" w:rsidRDefault="00FD0DC6" w:rsidP="00FD0DC6">
      <w:pPr>
        <w:jc w:val="center"/>
        <w:rPr>
          <w:rFonts w:cs="Arial"/>
          <w:b/>
          <w:szCs w:val="20"/>
        </w:rPr>
      </w:pPr>
      <w:r w:rsidRPr="00EC0E54">
        <w:rPr>
          <w:rFonts w:cs="Arial"/>
          <w:b/>
          <w:szCs w:val="20"/>
        </w:rPr>
        <w:t>* * * *</w:t>
      </w:r>
    </w:p>
    <w:p w14:paraId="22E87126" w14:textId="77777777" w:rsidR="00FE3416" w:rsidRPr="00FE5D6E" w:rsidRDefault="00FE3416" w:rsidP="00FD0DC6">
      <w:pPr>
        <w:rPr>
          <w:rFonts w:cs="Arial"/>
          <w:szCs w:val="20"/>
        </w:rPr>
      </w:pPr>
    </w:p>
    <w:p w14:paraId="65CA3CAD" w14:textId="77777777" w:rsidR="00FD0DC6" w:rsidRPr="00EC0E54" w:rsidRDefault="00FD0DC6" w:rsidP="00FD0DC6">
      <w:pPr>
        <w:jc w:val="center"/>
        <w:rPr>
          <w:rFonts w:cs="Arial"/>
          <w:b/>
          <w:szCs w:val="20"/>
        </w:rPr>
      </w:pPr>
      <w:r w:rsidRPr="00EC0E54">
        <w:rPr>
          <w:rFonts w:cs="Arial"/>
          <w:b/>
          <w:szCs w:val="20"/>
        </w:rPr>
        <w:t>Appendix Q</w:t>
      </w:r>
    </w:p>
    <w:p w14:paraId="1A86A9B1" w14:textId="77777777" w:rsidR="00FD0DC6" w:rsidRPr="00EC0E54" w:rsidRDefault="00FD0DC6" w:rsidP="00FD0DC6">
      <w:pPr>
        <w:jc w:val="center"/>
        <w:rPr>
          <w:rFonts w:cs="Arial"/>
          <w:b/>
          <w:szCs w:val="20"/>
        </w:rPr>
      </w:pPr>
      <w:r w:rsidRPr="00EC0E54">
        <w:rPr>
          <w:rFonts w:cs="Arial"/>
          <w:b/>
          <w:szCs w:val="20"/>
        </w:rPr>
        <w:t>Eligible Intermittent Resources Protocol (EIRP)</w:t>
      </w:r>
    </w:p>
    <w:p w14:paraId="3B28B3E8" w14:textId="373DC0D8" w:rsidR="00FD0DC6" w:rsidRDefault="00FD0DC6" w:rsidP="00FD0DC6">
      <w:pPr>
        <w:jc w:val="center"/>
        <w:rPr>
          <w:rFonts w:cs="Arial"/>
          <w:b/>
          <w:szCs w:val="20"/>
        </w:rPr>
      </w:pPr>
      <w:r w:rsidRPr="00EC0E54">
        <w:rPr>
          <w:rFonts w:cs="Arial"/>
          <w:b/>
          <w:szCs w:val="20"/>
        </w:rPr>
        <w:t xml:space="preserve">* * * * </w:t>
      </w:r>
    </w:p>
    <w:p w14:paraId="05DF1175" w14:textId="4A6D815B" w:rsidR="008951DB" w:rsidRDefault="008951DB" w:rsidP="008951DB">
      <w:pPr>
        <w:autoSpaceDE w:val="0"/>
        <w:autoSpaceDN w:val="0"/>
        <w:adjustRightInd w:val="0"/>
        <w:spacing w:before="48" w:after="240" w:line="240" w:lineRule="auto"/>
        <w:rPr>
          <w:rFonts w:cs="Arial"/>
          <w:b/>
          <w:bCs/>
          <w:color w:val="000000"/>
          <w:szCs w:val="20"/>
        </w:rPr>
      </w:pPr>
      <w:r>
        <w:rPr>
          <w:rFonts w:cs="Arial"/>
          <w:b/>
          <w:bCs/>
          <w:color w:val="000000"/>
          <w:szCs w:val="20"/>
        </w:rPr>
        <w:t>2.2.5</w:t>
      </w:r>
      <w:r>
        <w:rPr>
          <w:rFonts w:cs="Arial"/>
          <w:b/>
          <w:bCs/>
          <w:color w:val="000000"/>
          <w:szCs w:val="20"/>
        </w:rPr>
        <w:tab/>
        <w:t xml:space="preserve">Information Requirements </w:t>
      </w:r>
      <w:del w:id="1239" w:author="Author">
        <w:r w:rsidDel="00125302">
          <w:rPr>
            <w:rFonts w:cs="Arial"/>
            <w:b/>
            <w:bCs/>
            <w:color w:val="000000"/>
            <w:szCs w:val="20"/>
          </w:rPr>
          <w:delText>F</w:delText>
        </w:r>
      </w:del>
      <w:ins w:id="1240" w:author="Author">
        <w:r>
          <w:rPr>
            <w:rFonts w:cs="Arial"/>
            <w:b/>
            <w:bCs/>
            <w:color w:val="000000"/>
            <w:szCs w:val="20"/>
          </w:rPr>
          <w:t>f</w:t>
        </w:r>
      </w:ins>
      <w:r>
        <w:rPr>
          <w:rFonts w:cs="Arial"/>
          <w:b/>
          <w:bCs/>
          <w:color w:val="000000"/>
          <w:szCs w:val="20"/>
        </w:rPr>
        <w:t>or Participating Intermittent Resource Export Fee</w:t>
      </w:r>
    </w:p>
    <w:p w14:paraId="660859AC" w14:textId="77777777" w:rsidR="008951DB" w:rsidRDefault="008951DB" w:rsidP="008951DB">
      <w:pPr>
        <w:autoSpaceDE w:val="0"/>
        <w:autoSpaceDN w:val="0"/>
        <w:adjustRightInd w:val="0"/>
        <w:spacing w:before="48" w:after="240" w:line="240" w:lineRule="auto"/>
        <w:rPr>
          <w:rFonts w:cs="Arial"/>
          <w:b/>
          <w:bCs/>
          <w:szCs w:val="20"/>
        </w:rPr>
      </w:pPr>
    </w:p>
    <w:p w14:paraId="59AD629C" w14:textId="41B8B642" w:rsidR="008951DB" w:rsidRDefault="008951DB" w:rsidP="008951DB">
      <w:pPr>
        <w:autoSpaceDE w:val="0"/>
        <w:autoSpaceDN w:val="0"/>
        <w:adjustRightInd w:val="0"/>
        <w:spacing w:after="120" w:line="240" w:lineRule="auto"/>
        <w:ind w:left="720"/>
        <w:rPr>
          <w:rFonts w:cs="Arial"/>
          <w:color w:val="000000"/>
          <w:szCs w:val="20"/>
        </w:rPr>
      </w:pPr>
      <w:r>
        <w:rPr>
          <w:rFonts w:cs="Arial"/>
          <w:color w:val="000000"/>
          <w:szCs w:val="20"/>
        </w:rPr>
        <w:t>In order for the CAISO to administer, implement and calculate the Participating Intermittent Resource Export Fee, each Participating Intermittent Resource jointly with, and through, its Scheduling Coordinator must provide the CAISO with the following information and documents under the schedule and conditions set forth in this section.</w:t>
      </w:r>
    </w:p>
    <w:p w14:paraId="6634C7A8" w14:textId="77777777" w:rsidR="008951DB" w:rsidRDefault="008951DB" w:rsidP="008951DB">
      <w:pPr>
        <w:autoSpaceDE w:val="0"/>
        <w:autoSpaceDN w:val="0"/>
        <w:adjustRightInd w:val="0"/>
        <w:spacing w:after="120" w:line="240" w:lineRule="auto"/>
        <w:ind w:left="720"/>
        <w:rPr>
          <w:rFonts w:cs="Arial"/>
          <w:szCs w:val="20"/>
        </w:rPr>
      </w:pPr>
    </w:p>
    <w:p w14:paraId="6BACE1D9" w14:textId="2D7E958B" w:rsidR="008951DB" w:rsidRDefault="008951DB" w:rsidP="008951DB">
      <w:pPr>
        <w:autoSpaceDE w:val="0"/>
        <w:autoSpaceDN w:val="0"/>
        <w:adjustRightInd w:val="0"/>
        <w:spacing w:after="120" w:line="240" w:lineRule="auto"/>
        <w:ind w:left="720"/>
        <w:rPr>
          <w:rFonts w:cs="Arial"/>
          <w:color w:val="000000"/>
          <w:szCs w:val="20"/>
        </w:rPr>
      </w:pPr>
      <w:r>
        <w:rPr>
          <w:rFonts w:cs="Arial"/>
          <w:color w:val="000000"/>
          <w:szCs w:val="20"/>
        </w:rPr>
        <w:t>The CAISO will maintain the confidentiality of all information and documents received under this section in accordance with CAISO Tariff Section 20 et seq.</w:t>
      </w:r>
    </w:p>
    <w:p w14:paraId="6C3BC0A6" w14:textId="77777777" w:rsidR="008951DB" w:rsidRDefault="008951DB" w:rsidP="008951DB">
      <w:pPr>
        <w:autoSpaceDE w:val="0"/>
        <w:autoSpaceDN w:val="0"/>
        <w:adjustRightInd w:val="0"/>
        <w:spacing w:after="120" w:line="240" w:lineRule="auto"/>
        <w:ind w:left="720"/>
        <w:rPr>
          <w:rFonts w:cs="Arial"/>
          <w:szCs w:val="20"/>
        </w:rPr>
      </w:pPr>
    </w:p>
    <w:p w14:paraId="6261203D" w14:textId="2EB316C3" w:rsidR="008951DB" w:rsidRDefault="008951DB" w:rsidP="008951DB">
      <w:pPr>
        <w:autoSpaceDE w:val="0"/>
        <w:autoSpaceDN w:val="0"/>
        <w:adjustRightInd w:val="0"/>
        <w:spacing w:before="48" w:after="240" w:line="240" w:lineRule="auto"/>
        <w:ind w:left="1440" w:hanging="720"/>
        <w:rPr>
          <w:rFonts w:cs="Arial"/>
          <w:color w:val="000000"/>
          <w:szCs w:val="20"/>
        </w:rPr>
      </w:pPr>
      <w:r>
        <w:rPr>
          <w:rFonts w:cs="Arial"/>
          <w:color w:val="000000"/>
          <w:szCs w:val="20"/>
        </w:rPr>
        <w:t>(a)</w:t>
      </w:r>
      <w:r>
        <w:rPr>
          <w:rFonts w:cs="Arial"/>
          <w:color w:val="000000"/>
          <w:szCs w:val="20"/>
        </w:rPr>
        <w:tab/>
        <w:t>A certification, in the form set for</w:t>
      </w:r>
      <w:ins w:id="1241" w:author="Author">
        <w:r>
          <w:rPr>
            <w:rFonts w:cs="Arial"/>
            <w:color w:val="000000"/>
            <w:szCs w:val="20"/>
          </w:rPr>
          <w:t>th</w:t>
        </w:r>
      </w:ins>
      <w:r>
        <w:rPr>
          <w:rFonts w:cs="Arial"/>
          <w:color w:val="000000"/>
          <w:szCs w:val="20"/>
        </w:rPr>
        <w:t xml:space="preserve"> in a Business Practice Manual, signed by an officer of the Participating Intermittent Resource and its Scheduling Coordinator, identifying </w:t>
      </w:r>
      <w:del w:id="1242" w:author="Author">
        <w:r w:rsidDel="00125302">
          <w:rPr>
            <w:rFonts w:cs="Arial"/>
            <w:color w:val="000000"/>
            <w:szCs w:val="20"/>
          </w:rPr>
          <w:delText xml:space="preserve">(1) the PIR Export Percentage under Section 5.3.2 of this EIRP for resources that have elected PIRP Protective Measures, if any, and basis thereof, and (2) </w:delText>
        </w:r>
      </w:del>
      <w:r>
        <w:rPr>
          <w:rFonts w:cs="Arial"/>
          <w:color w:val="000000"/>
          <w:szCs w:val="20"/>
        </w:rPr>
        <w:t>each contract to sell Energy or capacity from the Participating Intermittent Resource, including for each such contract, the counterparty, start and end dates, delivery point(s), quantity in MW, other temporal terms, i.e., seasonal or hourly limitations.</w:t>
      </w:r>
    </w:p>
    <w:p w14:paraId="277CF110" w14:textId="7BF7B55E" w:rsidR="008951DB" w:rsidRDefault="008951DB" w:rsidP="008951DB">
      <w:pPr>
        <w:autoSpaceDE w:val="0"/>
        <w:autoSpaceDN w:val="0"/>
        <w:adjustRightInd w:val="0"/>
        <w:spacing w:before="48" w:after="240" w:line="240" w:lineRule="auto"/>
        <w:ind w:left="1440" w:hanging="720"/>
        <w:rPr>
          <w:rFonts w:cs="Arial"/>
          <w:szCs w:val="20"/>
        </w:rPr>
      </w:pPr>
    </w:p>
    <w:p w14:paraId="68F5D46D" w14:textId="5B17D5E6" w:rsidR="00683955" w:rsidRDefault="00683955" w:rsidP="008951DB">
      <w:pPr>
        <w:autoSpaceDE w:val="0"/>
        <w:autoSpaceDN w:val="0"/>
        <w:adjustRightInd w:val="0"/>
        <w:spacing w:before="48" w:after="240" w:line="240" w:lineRule="auto"/>
        <w:ind w:left="1440" w:hanging="720"/>
        <w:rPr>
          <w:rFonts w:cs="Arial"/>
          <w:szCs w:val="20"/>
        </w:rPr>
      </w:pPr>
    </w:p>
    <w:p w14:paraId="3C75BF5B" w14:textId="77777777" w:rsidR="00683955" w:rsidRDefault="00683955" w:rsidP="008951DB">
      <w:pPr>
        <w:autoSpaceDE w:val="0"/>
        <w:autoSpaceDN w:val="0"/>
        <w:adjustRightInd w:val="0"/>
        <w:spacing w:before="48" w:after="240" w:line="240" w:lineRule="auto"/>
        <w:ind w:left="1440" w:hanging="720"/>
        <w:rPr>
          <w:rFonts w:cs="Arial"/>
          <w:szCs w:val="20"/>
        </w:rPr>
      </w:pPr>
    </w:p>
    <w:p w14:paraId="431EBF44" w14:textId="0E037ACE" w:rsidR="008951DB" w:rsidRDefault="008951DB" w:rsidP="008951DB">
      <w:pPr>
        <w:autoSpaceDE w:val="0"/>
        <w:autoSpaceDN w:val="0"/>
        <w:adjustRightInd w:val="0"/>
        <w:spacing w:after="120" w:line="240" w:lineRule="auto"/>
        <w:ind w:left="1440"/>
        <w:rPr>
          <w:rFonts w:cs="Arial"/>
          <w:color w:val="000000"/>
          <w:szCs w:val="20"/>
        </w:rPr>
      </w:pPr>
      <w:r>
        <w:rPr>
          <w:rFonts w:cs="Arial"/>
          <w:color w:val="000000"/>
          <w:szCs w:val="20"/>
        </w:rPr>
        <w:t>The certification must be updated by resubmission to the CAISO (1) upon a request to modify the composition of the Participating Intermittent Resource under Section 2.4.2 of this EIRP; or (2) within ten (10) calendar days of final execution of a new contract or any change in counterparty, start and end dates, delivery point(s), quantity in MW, or other temporal terms, as described above, for any prior certified contract.  All other contractual changes will not trigger the obligation for recertification.</w:t>
      </w:r>
    </w:p>
    <w:p w14:paraId="368AEBE2" w14:textId="77777777" w:rsidR="008951DB" w:rsidRDefault="008951DB" w:rsidP="008951DB">
      <w:pPr>
        <w:autoSpaceDE w:val="0"/>
        <w:autoSpaceDN w:val="0"/>
        <w:adjustRightInd w:val="0"/>
        <w:spacing w:after="120" w:line="240" w:lineRule="auto"/>
        <w:ind w:left="1440"/>
        <w:rPr>
          <w:rFonts w:cs="Arial"/>
          <w:szCs w:val="20"/>
        </w:rPr>
      </w:pPr>
    </w:p>
    <w:p w14:paraId="0D9C7E41" w14:textId="06340A8A" w:rsidR="008951DB" w:rsidRDefault="008951DB" w:rsidP="008951DB">
      <w:pPr>
        <w:tabs>
          <w:tab w:val="left" w:pos="1440"/>
        </w:tabs>
        <w:autoSpaceDE w:val="0"/>
        <w:autoSpaceDN w:val="0"/>
        <w:adjustRightInd w:val="0"/>
        <w:spacing w:before="48" w:after="240" w:line="240" w:lineRule="auto"/>
        <w:ind w:left="1440" w:hanging="720"/>
        <w:rPr>
          <w:rFonts w:cs="Arial"/>
          <w:color w:val="000000"/>
          <w:szCs w:val="20"/>
        </w:rPr>
      </w:pPr>
      <w:r>
        <w:rPr>
          <w:rFonts w:cs="Arial"/>
          <w:color w:val="000000"/>
          <w:szCs w:val="20"/>
        </w:rPr>
        <w:t>(b)</w:t>
      </w:r>
      <w:r>
        <w:rPr>
          <w:rFonts w:cs="Arial"/>
          <w:color w:val="000000"/>
          <w:szCs w:val="20"/>
        </w:rPr>
        <w:tab/>
        <w:t>Copies of all contracts, including changes, identified in the above-referenced certification; however, price information may be redacted from the contracts provided.</w:t>
      </w:r>
    </w:p>
    <w:p w14:paraId="15850D0D" w14:textId="77777777" w:rsidR="008951DB" w:rsidRDefault="008951DB" w:rsidP="008951DB">
      <w:pPr>
        <w:tabs>
          <w:tab w:val="left" w:pos="1440"/>
        </w:tabs>
        <w:autoSpaceDE w:val="0"/>
        <w:autoSpaceDN w:val="0"/>
        <w:adjustRightInd w:val="0"/>
        <w:spacing w:before="48" w:after="240" w:line="240" w:lineRule="auto"/>
        <w:ind w:left="1440" w:hanging="720"/>
        <w:rPr>
          <w:rFonts w:cs="Arial"/>
          <w:szCs w:val="20"/>
        </w:rPr>
      </w:pPr>
    </w:p>
    <w:p w14:paraId="47A44254" w14:textId="77777777" w:rsidR="008951DB" w:rsidRDefault="008951DB" w:rsidP="008951DB">
      <w:pPr>
        <w:autoSpaceDE w:val="0"/>
        <w:autoSpaceDN w:val="0"/>
        <w:adjustRightInd w:val="0"/>
        <w:spacing w:after="120" w:line="240" w:lineRule="auto"/>
        <w:ind w:left="720"/>
        <w:rPr>
          <w:rFonts w:cs="Arial"/>
          <w:szCs w:val="20"/>
        </w:rPr>
      </w:pPr>
      <w:r>
        <w:rPr>
          <w:rFonts w:cs="Arial"/>
          <w:color w:val="000000"/>
          <w:szCs w:val="20"/>
        </w:rPr>
        <w:t>Each Participating Intermittent Resource, as of November 1, 2006, must initially provide the information requested by this Section 2.2.5 in accordance with a Market Notice provided by the CAISO to Participating Intermittent Resources.  All other Eligible Intermittent Resources must satisfy this Section 2.2.5 in order to become a Participating Intermittent Resource after November 1, 2006.</w:t>
      </w:r>
    </w:p>
    <w:p w14:paraId="50A6E5F2" w14:textId="77777777" w:rsidR="008951DB" w:rsidRPr="00EC0E54" w:rsidRDefault="008951DB" w:rsidP="008951DB">
      <w:pPr>
        <w:jc w:val="center"/>
        <w:rPr>
          <w:rFonts w:cs="Arial"/>
          <w:b/>
          <w:szCs w:val="20"/>
        </w:rPr>
      </w:pPr>
      <w:r w:rsidRPr="00EC0E54">
        <w:rPr>
          <w:rFonts w:cs="Arial"/>
          <w:b/>
          <w:szCs w:val="20"/>
        </w:rPr>
        <w:t xml:space="preserve">* * * * </w:t>
      </w:r>
    </w:p>
    <w:p w14:paraId="238AA57F" w14:textId="77777777" w:rsidR="00FD0DC6" w:rsidRPr="00EC0E54" w:rsidRDefault="00FD0DC6" w:rsidP="00FD0DC6">
      <w:pPr>
        <w:rPr>
          <w:rFonts w:cs="Arial"/>
          <w:b/>
          <w:szCs w:val="20"/>
        </w:rPr>
      </w:pPr>
      <w:r w:rsidRPr="00EC0E54">
        <w:rPr>
          <w:rFonts w:cs="Arial"/>
          <w:b/>
          <w:szCs w:val="20"/>
        </w:rPr>
        <w:t>3.1.1</w:t>
      </w:r>
      <w:r w:rsidRPr="00EC0E54">
        <w:rPr>
          <w:rFonts w:cs="Arial"/>
          <w:b/>
          <w:szCs w:val="20"/>
        </w:rPr>
        <w:tab/>
        <w:t xml:space="preserve">Wind Generation Meteorological Station Requirements </w:t>
      </w:r>
    </w:p>
    <w:p w14:paraId="18FBC74A" w14:textId="77777777" w:rsidR="00FD0DC6" w:rsidRPr="00EC0E54" w:rsidRDefault="00FD0DC6" w:rsidP="00FD0DC6">
      <w:pPr>
        <w:spacing w:line="240" w:lineRule="auto"/>
        <w:rPr>
          <w:rFonts w:cs="Arial"/>
          <w:szCs w:val="20"/>
        </w:rPr>
      </w:pPr>
      <w:r w:rsidRPr="00EC0E54">
        <w:rPr>
          <w:rFonts w:cs="Arial"/>
          <w:szCs w:val="20"/>
        </w:rPr>
        <w:t>Each wind Eligible Intermittent Resource must install and maintain equipment required by the CAISO to support accurate power generation forecasting and the communication of such forecast, meteorological, and other required data to the CAISO consistent with the timeframes specified in this Eligible Intermittent Resource Protocol.</w:t>
      </w:r>
    </w:p>
    <w:p w14:paraId="0E1926AC" w14:textId="77777777" w:rsidR="00FD0DC6" w:rsidRPr="00EC0E54" w:rsidRDefault="00FD0DC6" w:rsidP="00FD0DC6">
      <w:pPr>
        <w:spacing w:line="240" w:lineRule="auto"/>
        <w:rPr>
          <w:rFonts w:cs="Arial"/>
          <w:szCs w:val="20"/>
        </w:rPr>
      </w:pPr>
    </w:p>
    <w:p w14:paraId="75ED3E37" w14:textId="77777777" w:rsidR="00FD0DC6" w:rsidRPr="00EC0E54" w:rsidRDefault="00FD0DC6" w:rsidP="00FD0DC6">
      <w:pPr>
        <w:spacing w:line="240" w:lineRule="auto"/>
        <w:ind w:left="1440" w:hanging="720"/>
        <w:rPr>
          <w:rFonts w:cs="Arial"/>
          <w:szCs w:val="20"/>
        </w:rPr>
      </w:pPr>
      <w:r w:rsidRPr="00EC0E54">
        <w:rPr>
          <w:rFonts w:cs="Arial"/>
          <w:b/>
          <w:szCs w:val="20"/>
        </w:rPr>
        <w:t>3.1.1.1</w:t>
      </w:r>
      <w:r w:rsidRPr="00EC0E54">
        <w:rPr>
          <w:rFonts w:cs="Arial"/>
          <w:b/>
          <w:szCs w:val="20"/>
        </w:rPr>
        <w:tab/>
      </w:r>
      <w:r w:rsidRPr="00EC0E54">
        <w:rPr>
          <w:rFonts w:cs="Arial"/>
          <w:szCs w:val="20"/>
        </w:rPr>
        <w:t>Each wind Eligible Intermittent Resource shall install a minimum of one meteorological station to measure barometric pressure, temperature, wind speed and direction. If a wind Eligible Intermittent Resource has a rated capacity of five (5) MW or greater, the Eligible Intermittent Resource shall install a minimum of two meteorological stations to measure barometric pressure, temperature, wind speed and direction. If an Eligible Intermittent Resource, as part of compliance with any other contractual or regulatory requirement outside of this Eligible Intermittent Resource Protocol, provides data from more than the two required meteorological stations to an entity other than the CAISO, then the Eligible Intermittent Resource must also submit data from any additional meteorological station to the CAISO.</w:t>
      </w:r>
    </w:p>
    <w:p w14:paraId="2978CADA" w14:textId="77777777" w:rsidR="00FD0DC6" w:rsidRPr="00EC0E54" w:rsidRDefault="00FD0DC6" w:rsidP="00FD0DC6">
      <w:pPr>
        <w:spacing w:line="240" w:lineRule="auto"/>
        <w:ind w:left="1440" w:hanging="720"/>
        <w:rPr>
          <w:rFonts w:cs="Arial"/>
          <w:szCs w:val="20"/>
        </w:rPr>
      </w:pPr>
    </w:p>
    <w:p w14:paraId="1A0AE53D" w14:textId="77777777" w:rsidR="00FD0DC6" w:rsidRPr="00EC0E54" w:rsidRDefault="00FD0DC6" w:rsidP="00FD0DC6">
      <w:pPr>
        <w:spacing w:line="240" w:lineRule="auto"/>
        <w:ind w:left="1440" w:hanging="720"/>
        <w:rPr>
          <w:rFonts w:cs="Arial"/>
          <w:szCs w:val="20"/>
        </w:rPr>
      </w:pPr>
      <w:r w:rsidRPr="00EC0E54">
        <w:rPr>
          <w:rFonts w:cs="Arial"/>
          <w:b/>
          <w:szCs w:val="20"/>
        </w:rPr>
        <w:t>3.1.1.2</w:t>
      </w:r>
      <w:r w:rsidRPr="00EC0E54">
        <w:rPr>
          <w:rFonts w:cs="Arial"/>
          <w:b/>
          <w:szCs w:val="20"/>
        </w:rPr>
        <w:tab/>
      </w:r>
      <w:r w:rsidRPr="00EC0E54">
        <w:rPr>
          <w:rFonts w:cs="Arial"/>
          <w:szCs w:val="20"/>
        </w:rPr>
        <w:t xml:space="preserve">Each wind Eligible Intermittent Resource shall locate its meteorological station(s) on the windward side of the wind farm. Each wind Eligible Intermittent Resource must install one meteorological station at the average hub height of the wind turbines. </w:t>
      </w:r>
      <w:del w:id="1243" w:author="Author">
        <w:r w:rsidRPr="00EC0E54" w:rsidDel="00764407">
          <w:rPr>
            <w:rFonts w:cs="Arial"/>
            <w:szCs w:val="20"/>
          </w:rPr>
          <w:delText xml:space="preserve">The second meteorological station, if any, may be co-located on the primary meteorological station and installed approximately 30 meters below the average hub height. </w:delText>
        </w:r>
      </w:del>
      <w:ins w:id="1244" w:author="Author">
        <w:r w:rsidRPr="00EC0E54">
          <w:rPr>
            <w:rFonts w:cs="Arial"/>
            <w:szCs w:val="20"/>
          </w:rPr>
          <w:t xml:space="preserve"> </w:t>
        </w:r>
      </w:ins>
      <w:r w:rsidRPr="00EC0E54">
        <w:rPr>
          <w:rFonts w:cs="Arial"/>
          <w:szCs w:val="20"/>
        </w:rPr>
        <w:t xml:space="preserve">Hub height is the distance from the ground to the center of the turbine axis. </w:t>
      </w:r>
      <w:ins w:id="1245" w:author="Author">
        <w:r w:rsidRPr="00EC0E54">
          <w:rPr>
            <w:rFonts w:cs="Arial"/>
            <w:szCs w:val="20"/>
          </w:rPr>
          <w:t xml:space="preserve"> If a second meteorological station is required, then it may be so co-located with the primary station, then the second station shall be installed below the primary station.  The approximate distance separating the primary station and secondary station shall be an average of one rotator blade length.  </w:t>
        </w:r>
      </w:ins>
      <w:r w:rsidRPr="00EC0E54">
        <w:rPr>
          <w:rFonts w:cs="Arial"/>
          <w:szCs w:val="20"/>
        </w:rPr>
        <w:t>Where placement of the meteorological station(s) in accordance with this Eligible Intermittent Resource Protocol would reduce production or violate a local, state, or federal statute, regulation or ordinance, the CAISO, in coordination with any applicable forecast service provider, will coordinate with the Eligible Intermittent Resource to identify an acceptable placement of the meteorological station.</w:t>
      </w:r>
    </w:p>
    <w:p w14:paraId="2F09190C" w14:textId="77777777" w:rsidR="00FD0DC6" w:rsidRPr="00EC0E54" w:rsidRDefault="00FD0DC6" w:rsidP="00FD0DC6">
      <w:pPr>
        <w:rPr>
          <w:rFonts w:cs="Arial"/>
          <w:b/>
          <w:szCs w:val="20"/>
        </w:rPr>
      </w:pPr>
    </w:p>
    <w:p w14:paraId="0B12AA91" w14:textId="77777777" w:rsidR="00FD0DC6" w:rsidRPr="00EC0E54" w:rsidRDefault="00FD0DC6" w:rsidP="00FD0DC6">
      <w:pPr>
        <w:jc w:val="center"/>
        <w:rPr>
          <w:rFonts w:cs="Arial"/>
          <w:b/>
          <w:szCs w:val="20"/>
        </w:rPr>
      </w:pPr>
      <w:r w:rsidRPr="00EC0E54">
        <w:rPr>
          <w:rFonts w:cs="Arial"/>
          <w:b/>
          <w:szCs w:val="20"/>
        </w:rPr>
        <w:t>* * * *</w:t>
      </w:r>
    </w:p>
    <w:p w14:paraId="46AF04B7" w14:textId="77777777" w:rsidR="00A97A10" w:rsidRDefault="00A97A10" w:rsidP="00FD0DC6">
      <w:pPr>
        <w:rPr>
          <w:rFonts w:cs="Arial"/>
          <w:b/>
          <w:szCs w:val="20"/>
        </w:rPr>
      </w:pPr>
    </w:p>
    <w:p w14:paraId="662641E8" w14:textId="27DC3A22" w:rsidR="00FD0DC6" w:rsidRPr="00EC0E54" w:rsidRDefault="00FD0DC6" w:rsidP="00FD0DC6">
      <w:pPr>
        <w:rPr>
          <w:rFonts w:cs="Arial"/>
          <w:b/>
          <w:szCs w:val="20"/>
        </w:rPr>
      </w:pPr>
      <w:r w:rsidRPr="00EC0E54">
        <w:rPr>
          <w:rFonts w:cs="Arial"/>
          <w:b/>
          <w:szCs w:val="20"/>
        </w:rPr>
        <w:t>3.1.3</w:t>
      </w:r>
      <w:r w:rsidRPr="00EC0E54">
        <w:rPr>
          <w:rFonts w:cs="Arial"/>
          <w:b/>
          <w:szCs w:val="20"/>
        </w:rPr>
        <w:tab/>
        <w:t>Designated Turbines</w:t>
      </w:r>
    </w:p>
    <w:p w14:paraId="64BB5B30" w14:textId="77777777" w:rsidR="00FD0DC6" w:rsidRPr="00EC0E54" w:rsidRDefault="00FD0DC6" w:rsidP="00FD0DC6">
      <w:pPr>
        <w:spacing w:line="240" w:lineRule="auto"/>
        <w:ind w:left="720"/>
        <w:rPr>
          <w:rFonts w:cs="Arial"/>
          <w:szCs w:val="20"/>
        </w:rPr>
      </w:pPr>
      <w:r w:rsidRPr="00EC0E54">
        <w:rPr>
          <w:rFonts w:cs="Arial"/>
          <w:szCs w:val="20"/>
        </w:rPr>
        <w:t xml:space="preserve">For any wind eligible Intermittent Resource, designated turbines are required to improve forecast accuracy within a wind park. The CAISO shall identify a designated turbine, from which the Eligible Intermittent Resource shall provide nacelle wind speed and </w:t>
      </w:r>
      <w:ins w:id="1246" w:author="Author">
        <w:r w:rsidRPr="00EC0E54">
          <w:rPr>
            <w:rFonts w:cs="Arial"/>
            <w:szCs w:val="20"/>
          </w:rPr>
          <w:t xml:space="preserve">wind direction </w:t>
        </w:r>
      </w:ins>
      <w:del w:id="1247" w:author="Author">
        <w:r w:rsidRPr="00EC0E54" w:rsidDel="0081249A">
          <w:rPr>
            <w:rFonts w:cs="Arial"/>
            <w:szCs w:val="20"/>
          </w:rPr>
          <w:delText xml:space="preserve">generation in MWs </w:delText>
        </w:r>
      </w:del>
      <w:r w:rsidRPr="00EC0E54">
        <w:rPr>
          <w:rFonts w:cs="Arial"/>
          <w:szCs w:val="20"/>
        </w:rPr>
        <w:t>every four seconds.</w:t>
      </w:r>
      <w:ins w:id="1248" w:author="Author">
        <w:r w:rsidRPr="00EC0E54">
          <w:rPr>
            <w:rFonts w:cs="Arial"/>
            <w:szCs w:val="20"/>
          </w:rPr>
          <w:t xml:space="preserve"> Wind EIRs with a PGA or NS PGA that are operating or have final regulatory approvals to construct as of [[the effective date of this change]] that have wind turbines without nacelle anemometers need not comply with the requirements of this section for Designated Turbines.  However, when the Wind EIR repowers or replaces a portion of its existing wind turbines, then the Wind EIR must become compliant with the requirements of this section for Designated Turbines. </w:t>
        </w:r>
      </w:ins>
    </w:p>
    <w:p w14:paraId="02A62E96" w14:textId="77777777" w:rsidR="00FD0DC6" w:rsidRPr="00EC0E54" w:rsidRDefault="00FD0DC6" w:rsidP="00FD0DC6">
      <w:pPr>
        <w:rPr>
          <w:rFonts w:cs="Arial"/>
          <w:b/>
          <w:szCs w:val="20"/>
        </w:rPr>
      </w:pPr>
    </w:p>
    <w:p w14:paraId="3C301291" w14:textId="77777777" w:rsidR="0016097A" w:rsidRPr="00EC0E54" w:rsidRDefault="0016097A" w:rsidP="0016097A">
      <w:pPr>
        <w:jc w:val="center"/>
        <w:rPr>
          <w:rFonts w:cs="Arial"/>
          <w:b/>
          <w:szCs w:val="20"/>
        </w:rPr>
      </w:pPr>
      <w:r w:rsidRPr="00EC0E54">
        <w:rPr>
          <w:rFonts w:cs="Arial"/>
          <w:b/>
          <w:szCs w:val="20"/>
        </w:rPr>
        <w:t xml:space="preserve">* * * * </w:t>
      </w:r>
    </w:p>
    <w:p w14:paraId="45C6CE50" w14:textId="6DA9ECD7" w:rsidR="0016097A" w:rsidRDefault="0016097A" w:rsidP="0016097A">
      <w:pPr>
        <w:rPr>
          <w:rFonts w:cs="Arial"/>
          <w:b/>
          <w:szCs w:val="20"/>
        </w:rPr>
      </w:pPr>
    </w:p>
    <w:p w14:paraId="1F67D26B" w14:textId="2B49956A" w:rsidR="0016097A" w:rsidRDefault="0016097A" w:rsidP="0016097A">
      <w:pPr>
        <w:autoSpaceDE w:val="0"/>
        <w:autoSpaceDN w:val="0"/>
        <w:adjustRightInd w:val="0"/>
        <w:spacing w:before="48" w:after="240" w:line="240" w:lineRule="auto"/>
        <w:rPr>
          <w:rFonts w:cs="Arial"/>
          <w:b/>
          <w:bCs/>
          <w:color w:val="000000"/>
          <w:szCs w:val="20"/>
        </w:rPr>
      </w:pPr>
      <w:r w:rsidRPr="0016097A">
        <w:rPr>
          <w:rFonts w:cs="Arial"/>
          <w:b/>
          <w:bCs/>
          <w:color w:val="000000"/>
          <w:szCs w:val="20"/>
        </w:rPr>
        <w:t>5.3</w:t>
      </w:r>
      <w:r w:rsidRPr="0016097A">
        <w:rPr>
          <w:rFonts w:cs="Arial"/>
          <w:b/>
          <w:bCs/>
          <w:color w:val="000000"/>
          <w:szCs w:val="20"/>
        </w:rPr>
        <w:tab/>
      </w:r>
      <w:ins w:id="1249" w:author="Author">
        <w:r w:rsidRPr="0016097A">
          <w:rPr>
            <w:rFonts w:cs="Arial"/>
            <w:b/>
            <w:bCs/>
            <w:color w:val="000000"/>
            <w:szCs w:val="20"/>
          </w:rPr>
          <w:t>[Not Used]</w:t>
        </w:r>
      </w:ins>
      <w:del w:id="1250" w:author="Author">
        <w:r w:rsidRPr="0016097A" w:rsidDel="00125302">
          <w:rPr>
            <w:rFonts w:cs="Arial"/>
            <w:b/>
            <w:bCs/>
            <w:color w:val="000000"/>
            <w:szCs w:val="20"/>
          </w:rPr>
          <w:delText>Participating Intermittent Resource Export Fee</w:delText>
        </w:r>
      </w:del>
    </w:p>
    <w:p w14:paraId="40F5D0FC" w14:textId="77777777" w:rsidR="0016097A" w:rsidRPr="0016097A" w:rsidRDefault="0016097A" w:rsidP="0016097A">
      <w:pPr>
        <w:autoSpaceDE w:val="0"/>
        <w:autoSpaceDN w:val="0"/>
        <w:adjustRightInd w:val="0"/>
        <w:spacing w:before="48" w:after="240" w:line="240" w:lineRule="auto"/>
        <w:rPr>
          <w:rFonts w:cs="Arial"/>
          <w:b/>
          <w:bCs/>
          <w:szCs w:val="20"/>
        </w:rPr>
      </w:pPr>
    </w:p>
    <w:p w14:paraId="6D0023F1" w14:textId="1C7CC880" w:rsidR="0016097A" w:rsidRPr="0016097A" w:rsidRDefault="0016097A" w:rsidP="0016097A">
      <w:pPr>
        <w:autoSpaceDE w:val="0"/>
        <w:autoSpaceDN w:val="0"/>
        <w:adjustRightInd w:val="0"/>
        <w:spacing w:before="48" w:after="240" w:line="240" w:lineRule="auto"/>
        <w:ind w:left="720"/>
        <w:rPr>
          <w:rFonts w:cs="Arial"/>
          <w:color w:val="000000"/>
          <w:szCs w:val="20"/>
        </w:rPr>
      </w:pPr>
      <w:del w:id="1251" w:author="Author">
        <w:r w:rsidRPr="0016097A" w:rsidDel="00125302">
          <w:rPr>
            <w:rFonts w:cs="Arial"/>
            <w:color w:val="000000"/>
            <w:szCs w:val="20"/>
          </w:rPr>
          <w:delText>The rules specified in this Section 5.3 and its subsection applies only to Participating Intermittent Resources that have elected PIRP Protective Measures and do not apply to resources that have not elected for such measures.</w:delText>
        </w:r>
      </w:del>
    </w:p>
    <w:p w14:paraId="7A249330" w14:textId="77777777" w:rsidR="0016097A" w:rsidRPr="0016097A" w:rsidDel="00125302" w:rsidRDefault="0016097A" w:rsidP="0016097A">
      <w:pPr>
        <w:autoSpaceDE w:val="0"/>
        <w:autoSpaceDN w:val="0"/>
        <w:adjustRightInd w:val="0"/>
        <w:spacing w:before="48" w:after="240" w:line="240" w:lineRule="auto"/>
        <w:ind w:left="720"/>
        <w:rPr>
          <w:del w:id="1252" w:author="Author"/>
          <w:rFonts w:cs="Arial"/>
          <w:szCs w:val="20"/>
        </w:rPr>
      </w:pPr>
    </w:p>
    <w:p w14:paraId="396FC2EC" w14:textId="5B73EC4C" w:rsidR="0016097A" w:rsidRDefault="0016097A" w:rsidP="0016097A">
      <w:pPr>
        <w:autoSpaceDE w:val="0"/>
        <w:autoSpaceDN w:val="0"/>
        <w:adjustRightInd w:val="0"/>
        <w:spacing w:before="48" w:after="240" w:line="240" w:lineRule="auto"/>
        <w:rPr>
          <w:rFonts w:cs="Arial"/>
          <w:b/>
          <w:bCs/>
          <w:color w:val="000000"/>
          <w:szCs w:val="20"/>
        </w:rPr>
      </w:pPr>
      <w:del w:id="1253" w:author="Author">
        <w:r w:rsidRPr="0016097A" w:rsidDel="00125302">
          <w:rPr>
            <w:rFonts w:cs="Arial"/>
            <w:b/>
            <w:bCs/>
            <w:color w:val="000000"/>
            <w:szCs w:val="20"/>
          </w:rPr>
          <w:delText>5.3.1</w:delText>
        </w:r>
        <w:r w:rsidRPr="0016097A" w:rsidDel="00125302">
          <w:rPr>
            <w:rFonts w:cs="Arial"/>
            <w:b/>
            <w:bCs/>
            <w:color w:val="000000"/>
            <w:szCs w:val="20"/>
          </w:rPr>
          <w:tab/>
          <w:delText>Exemptions</w:delText>
        </w:r>
      </w:del>
    </w:p>
    <w:p w14:paraId="093D067D" w14:textId="77777777" w:rsidR="0016097A" w:rsidRPr="0016097A" w:rsidDel="00125302" w:rsidRDefault="0016097A" w:rsidP="0016097A">
      <w:pPr>
        <w:autoSpaceDE w:val="0"/>
        <w:autoSpaceDN w:val="0"/>
        <w:adjustRightInd w:val="0"/>
        <w:spacing w:before="48" w:after="240" w:line="240" w:lineRule="auto"/>
        <w:rPr>
          <w:del w:id="1254" w:author="Author"/>
          <w:rFonts w:cs="Arial"/>
          <w:b/>
          <w:bCs/>
          <w:szCs w:val="20"/>
        </w:rPr>
      </w:pPr>
    </w:p>
    <w:p w14:paraId="0F95A0A5" w14:textId="71445864" w:rsidR="0016097A" w:rsidRPr="0016097A" w:rsidRDefault="0016097A" w:rsidP="0016097A">
      <w:pPr>
        <w:autoSpaceDE w:val="0"/>
        <w:autoSpaceDN w:val="0"/>
        <w:adjustRightInd w:val="0"/>
        <w:spacing w:before="48" w:after="240" w:line="240" w:lineRule="auto"/>
        <w:ind w:left="720"/>
        <w:rPr>
          <w:rFonts w:cs="Arial"/>
          <w:color w:val="000000"/>
          <w:szCs w:val="20"/>
        </w:rPr>
      </w:pPr>
      <w:del w:id="1255" w:author="Author">
        <w:r w:rsidRPr="0016097A" w:rsidDel="00125302">
          <w:rPr>
            <w:rFonts w:cs="Arial"/>
            <w:color w:val="000000"/>
            <w:szCs w:val="20"/>
          </w:rPr>
          <w:delText>After November 1, 2006, Participating Intermittent Resources shall be subject to the Participating Intermittent Resource Export Fee, as set forth in Schedule 4 of Appendix F, for Energy generated, except to the extent the Participating Intermittent Resource is exempt under one or more of the following conditions:</w:delText>
        </w:r>
      </w:del>
    </w:p>
    <w:p w14:paraId="65FFFA00" w14:textId="77777777" w:rsidR="0016097A" w:rsidRPr="0016097A" w:rsidDel="00125302" w:rsidRDefault="0016097A" w:rsidP="0016097A">
      <w:pPr>
        <w:autoSpaceDE w:val="0"/>
        <w:autoSpaceDN w:val="0"/>
        <w:adjustRightInd w:val="0"/>
        <w:spacing w:before="48" w:after="240" w:line="240" w:lineRule="auto"/>
        <w:ind w:left="720"/>
        <w:rPr>
          <w:del w:id="1256" w:author="Author"/>
          <w:rFonts w:cs="Arial"/>
          <w:szCs w:val="20"/>
        </w:rPr>
      </w:pPr>
    </w:p>
    <w:p w14:paraId="7A40834C" w14:textId="4084ACBD" w:rsidR="0016097A" w:rsidRPr="0016097A" w:rsidRDefault="0016097A" w:rsidP="0016097A">
      <w:pPr>
        <w:autoSpaceDE w:val="0"/>
        <w:autoSpaceDN w:val="0"/>
        <w:adjustRightInd w:val="0"/>
        <w:spacing w:before="48" w:after="240" w:line="240" w:lineRule="auto"/>
        <w:ind w:left="2160" w:hanging="720"/>
        <w:rPr>
          <w:rFonts w:cs="Arial"/>
          <w:color w:val="000000"/>
          <w:szCs w:val="20"/>
        </w:rPr>
      </w:pPr>
      <w:del w:id="1257" w:author="Author">
        <w:r w:rsidRPr="0016097A" w:rsidDel="00125302">
          <w:rPr>
            <w:rFonts w:cs="Arial"/>
            <w:color w:val="000000"/>
            <w:szCs w:val="20"/>
          </w:rPr>
          <w:delText>(a)</w:delText>
        </w:r>
        <w:r w:rsidRPr="0016097A" w:rsidDel="00125302">
          <w:rPr>
            <w:rFonts w:cs="Arial"/>
            <w:color w:val="000000"/>
            <w:szCs w:val="20"/>
          </w:rPr>
          <w:tab/>
          <w:delText>The owner of a Participating Intermittent Resource, as of November 1, 2006, utilizes the Energy generated from the Participating Intermittent Resource to meet its own Native Load outside the CAISO Balancing Authority Area.  Should any Participating Intermittent Resource subject to this exemption increase its PMax set forth in the CAISO’s Master File by modification under Section 2.4.2 of this EIRP, the exemption will not apply to the added capacity unless exempt under another subsection of this Section 5.3.1.</w:delText>
        </w:r>
      </w:del>
    </w:p>
    <w:p w14:paraId="3CE3A880" w14:textId="77777777" w:rsidR="0016097A" w:rsidRPr="0016097A" w:rsidDel="00125302" w:rsidRDefault="0016097A" w:rsidP="0016097A">
      <w:pPr>
        <w:autoSpaceDE w:val="0"/>
        <w:autoSpaceDN w:val="0"/>
        <w:adjustRightInd w:val="0"/>
        <w:spacing w:before="48" w:after="240" w:line="240" w:lineRule="auto"/>
        <w:ind w:left="2160" w:hanging="720"/>
        <w:rPr>
          <w:del w:id="1258" w:author="Author"/>
          <w:rFonts w:cs="Arial"/>
          <w:szCs w:val="20"/>
        </w:rPr>
      </w:pPr>
    </w:p>
    <w:p w14:paraId="17FA0501" w14:textId="4353DF6C" w:rsidR="0016097A" w:rsidRPr="0016097A" w:rsidRDefault="0016097A" w:rsidP="0016097A">
      <w:pPr>
        <w:autoSpaceDE w:val="0"/>
        <w:autoSpaceDN w:val="0"/>
        <w:adjustRightInd w:val="0"/>
        <w:spacing w:after="120" w:line="240" w:lineRule="auto"/>
        <w:ind w:left="2160"/>
        <w:rPr>
          <w:rFonts w:cs="Arial"/>
          <w:color w:val="000000"/>
          <w:szCs w:val="20"/>
        </w:rPr>
      </w:pPr>
      <w:del w:id="1259" w:author="Author">
        <w:r w:rsidRPr="0016097A" w:rsidDel="00125302">
          <w:rPr>
            <w:rFonts w:cs="Arial"/>
            <w:color w:val="000000"/>
            <w:szCs w:val="20"/>
          </w:rPr>
          <w:delText>If the Participating Intermittent Resource subject to this exemption changes ownership, the Participating Intermittent Resource Export Fee will apply, except where the prior exempt owner demonstrates that the entire output of the Participating Intermittent Resource continues to be delivered to the exempt owner under a power purchase agreement for the purpose of serving the prior exempt owner’s Native Load.  The exemption will then continue only for the period of the power purchase agreement as provided in accordance with Section 2.2.5 of this EIRP and cannot exceed the MW quantity originally exempted.</w:delText>
        </w:r>
      </w:del>
    </w:p>
    <w:p w14:paraId="03AF1405" w14:textId="77777777" w:rsidR="0016097A" w:rsidRPr="0016097A" w:rsidDel="00125302" w:rsidRDefault="0016097A" w:rsidP="0016097A">
      <w:pPr>
        <w:autoSpaceDE w:val="0"/>
        <w:autoSpaceDN w:val="0"/>
        <w:adjustRightInd w:val="0"/>
        <w:spacing w:after="120" w:line="240" w:lineRule="auto"/>
        <w:ind w:left="2160"/>
        <w:rPr>
          <w:del w:id="1260" w:author="Author"/>
          <w:rFonts w:cs="Arial"/>
          <w:szCs w:val="20"/>
        </w:rPr>
      </w:pPr>
    </w:p>
    <w:p w14:paraId="6D9EBDB8" w14:textId="18C0F7E5" w:rsidR="0016097A" w:rsidRPr="0016097A" w:rsidRDefault="0016097A" w:rsidP="0016097A">
      <w:pPr>
        <w:autoSpaceDE w:val="0"/>
        <w:autoSpaceDN w:val="0"/>
        <w:adjustRightInd w:val="0"/>
        <w:spacing w:before="48" w:after="240" w:line="240" w:lineRule="auto"/>
        <w:ind w:left="2160" w:hanging="720"/>
        <w:rPr>
          <w:rFonts w:cs="Arial"/>
          <w:color w:val="000000"/>
          <w:szCs w:val="20"/>
        </w:rPr>
      </w:pPr>
      <w:del w:id="1261" w:author="Author">
        <w:r w:rsidRPr="0016097A" w:rsidDel="00125302">
          <w:rPr>
            <w:rFonts w:cs="Arial"/>
            <w:color w:val="000000"/>
            <w:szCs w:val="20"/>
          </w:rPr>
          <w:delText>(b)</w:delText>
        </w:r>
        <w:r w:rsidRPr="0016097A" w:rsidDel="00125302">
          <w:rPr>
            <w:rFonts w:cs="Arial"/>
            <w:color w:val="000000"/>
            <w:szCs w:val="20"/>
          </w:rPr>
          <w:tab/>
          <w:delText>A Participating Intermittent Resource demonstrates in its certification under Section 2.2.5(a) of this EIRP an export contract with a starting term prior to November 1, 2006.  An export contract is any power purchase agreement to sell Energy to any entity other than a Load Serving Entity with an obligation under law or franchise to serve Demand within the CAISO Balancing Authority Area.</w:delText>
        </w:r>
      </w:del>
    </w:p>
    <w:p w14:paraId="3DF2C942" w14:textId="3DFC3901" w:rsidR="0016097A" w:rsidRDefault="0016097A" w:rsidP="0016097A">
      <w:pPr>
        <w:autoSpaceDE w:val="0"/>
        <w:autoSpaceDN w:val="0"/>
        <w:adjustRightInd w:val="0"/>
        <w:spacing w:before="48" w:after="240" w:line="240" w:lineRule="auto"/>
        <w:ind w:left="2160" w:hanging="720"/>
        <w:rPr>
          <w:rFonts w:cs="Arial"/>
          <w:szCs w:val="20"/>
        </w:rPr>
      </w:pPr>
    </w:p>
    <w:p w14:paraId="1023B32F" w14:textId="77777777" w:rsidR="00A97A10" w:rsidRPr="0016097A" w:rsidDel="00125302" w:rsidRDefault="00A97A10" w:rsidP="0016097A">
      <w:pPr>
        <w:autoSpaceDE w:val="0"/>
        <w:autoSpaceDN w:val="0"/>
        <w:adjustRightInd w:val="0"/>
        <w:spacing w:before="48" w:after="240" w:line="240" w:lineRule="auto"/>
        <w:ind w:left="2160" w:hanging="720"/>
        <w:rPr>
          <w:del w:id="1262" w:author="Author"/>
          <w:rFonts w:cs="Arial"/>
          <w:szCs w:val="20"/>
        </w:rPr>
      </w:pPr>
    </w:p>
    <w:p w14:paraId="7DE12B2F" w14:textId="217538E1" w:rsidR="0016097A" w:rsidRDefault="0016097A" w:rsidP="0016097A">
      <w:pPr>
        <w:tabs>
          <w:tab w:val="left" w:pos="1440"/>
        </w:tabs>
        <w:autoSpaceDE w:val="0"/>
        <w:autoSpaceDN w:val="0"/>
        <w:adjustRightInd w:val="0"/>
        <w:spacing w:before="48" w:after="240" w:line="240" w:lineRule="auto"/>
        <w:ind w:left="2160"/>
        <w:rPr>
          <w:rFonts w:cs="Arial"/>
          <w:color w:val="000000"/>
          <w:szCs w:val="20"/>
        </w:rPr>
      </w:pPr>
      <w:del w:id="1263" w:author="Author">
        <w:r w:rsidRPr="0016097A" w:rsidDel="00125302">
          <w:rPr>
            <w:rFonts w:cs="Arial"/>
            <w:color w:val="000000"/>
            <w:szCs w:val="20"/>
          </w:rPr>
          <w:delText>The exemption will apply to any extension of the current export contract through an evergreen or other existing extension provision.  The exemption terminates upon termination of the export contract.  Should any Participating Intermittent Resource subject to this exemption increase its PMax set forth in the CAISO’s Master File by modification under Section 2.4.2 of this EIRP, the exemption will apply only to Energy generated up to the contract quantity, unless the Participating Intermittent Resource demonstrates a basis for exemption under subsection (c) for the expanded capacity.</w:delText>
        </w:r>
      </w:del>
    </w:p>
    <w:p w14:paraId="2913C889" w14:textId="77777777" w:rsidR="0016097A" w:rsidRPr="0016097A" w:rsidDel="00125302" w:rsidRDefault="0016097A" w:rsidP="0016097A">
      <w:pPr>
        <w:tabs>
          <w:tab w:val="left" w:pos="1440"/>
        </w:tabs>
        <w:autoSpaceDE w:val="0"/>
        <w:autoSpaceDN w:val="0"/>
        <w:adjustRightInd w:val="0"/>
        <w:spacing w:before="48" w:after="240" w:line="240" w:lineRule="auto"/>
        <w:ind w:left="2160"/>
        <w:rPr>
          <w:del w:id="1264" w:author="Author"/>
          <w:rFonts w:cs="Arial"/>
          <w:szCs w:val="20"/>
        </w:rPr>
      </w:pPr>
    </w:p>
    <w:p w14:paraId="4242A748" w14:textId="57CF1DE4" w:rsidR="0016097A" w:rsidRDefault="0016097A" w:rsidP="0016097A">
      <w:pPr>
        <w:tabs>
          <w:tab w:val="left" w:pos="2160"/>
        </w:tabs>
        <w:autoSpaceDE w:val="0"/>
        <w:autoSpaceDN w:val="0"/>
        <w:adjustRightInd w:val="0"/>
        <w:spacing w:before="48" w:after="240" w:line="240" w:lineRule="auto"/>
        <w:ind w:left="2160" w:hanging="720"/>
        <w:rPr>
          <w:rFonts w:cs="Arial"/>
          <w:color w:val="000000"/>
          <w:szCs w:val="20"/>
        </w:rPr>
      </w:pPr>
      <w:del w:id="1265" w:author="Author">
        <w:r w:rsidRPr="0016097A" w:rsidDel="00125302">
          <w:rPr>
            <w:rFonts w:cs="Arial"/>
            <w:color w:val="000000"/>
            <w:szCs w:val="20"/>
          </w:rPr>
          <w:delText>(c)</w:delText>
        </w:r>
        <w:r w:rsidRPr="0016097A" w:rsidDel="00125302">
          <w:rPr>
            <w:rFonts w:cs="Arial"/>
            <w:color w:val="000000"/>
            <w:szCs w:val="20"/>
          </w:rPr>
          <w:tab/>
          <w:delText>A Participating Intermittent Resource demonstrates in its certification under Section 2.2.5(a) of this EIRP a contract to sell Energy to a Load Serving Entity</w:delText>
        </w:r>
        <w:r w:rsidDel="00125302">
          <w:rPr>
            <w:rFonts w:cs="Arial"/>
            <w:color w:val="000000"/>
            <w:szCs w:val="20"/>
          </w:rPr>
          <w:delText xml:space="preserve"> with Native Load within the CAISO Balancing Authority Area.  Energy service providers with contractual obligations with customers within the CAISO Balancing Authority Area would be deemed a Load Serving Entity with an obligation to serve Native Load within the CAISO Balancing Authority Area.</w:delText>
        </w:r>
      </w:del>
    </w:p>
    <w:p w14:paraId="3FBA9742" w14:textId="77777777" w:rsidR="0016097A" w:rsidDel="00125302" w:rsidRDefault="0016097A" w:rsidP="0016097A">
      <w:pPr>
        <w:tabs>
          <w:tab w:val="left" w:pos="2160"/>
        </w:tabs>
        <w:autoSpaceDE w:val="0"/>
        <w:autoSpaceDN w:val="0"/>
        <w:adjustRightInd w:val="0"/>
        <w:spacing w:before="48" w:after="240" w:line="240" w:lineRule="auto"/>
        <w:ind w:left="2160" w:hanging="720"/>
        <w:rPr>
          <w:del w:id="1266" w:author="Author"/>
          <w:rFonts w:cs="Arial"/>
          <w:szCs w:val="20"/>
        </w:rPr>
      </w:pPr>
    </w:p>
    <w:p w14:paraId="12183CB7" w14:textId="26FE26BD" w:rsidR="0016097A" w:rsidRDefault="0016097A" w:rsidP="0016097A">
      <w:pPr>
        <w:autoSpaceDE w:val="0"/>
        <w:autoSpaceDN w:val="0"/>
        <w:adjustRightInd w:val="0"/>
        <w:spacing w:before="48" w:after="240" w:line="240" w:lineRule="auto"/>
        <w:ind w:left="2160"/>
        <w:rPr>
          <w:rFonts w:cs="Arial"/>
          <w:color w:val="000000"/>
          <w:szCs w:val="20"/>
        </w:rPr>
      </w:pPr>
      <w:del w:id="1267" w:author="Author">
        <w:r w:rsidDel="00125302">
          <w:rPr>
            <w:rFonts w:cs="Arial"/>
            <w:color w:val="000000"/>
            <w:szCs w:val="20"/>
          </w:rPr>
          <w:delText>The exemption will apply to any extension of the current contract through an evergreen or other existing extension provision.  The exemption terminates upon termination of the contract.  Should any Participating Intermittent Resource subject to this exemption increase its PMax set forth in the CAISO’s Master File by modification under Section 2.4.2 of this EIRP, the exemption will continue to apply only to Energy generated up to the contract quantity unless the Participating Intermittent Resource demonstrates a basis for exemption under this subsection (c) for the expanded capacity.</w:delText>
        </w:r>
      </w:del>
    </w:p>
    <w:p w14:paraId="7F20F40D" w14:textId="77777777" w:rsidR="0016097A" w:rsidDel="00125302" w:rsidRDefault="0016097A" w:rsidP="0016097A">
      <w:pPr>
        <w:autoSpaceDE w:val="0"/>
        <w:autoSpaceDN w:val="0"/>
        <w:adjustRightInd w:val="0"/>
        <w:spacing w:before="48" w:after="240" w:line="240" w:lineRule="auto"/>
        <w:ind w:left="2160"/>
        <w:rPr>
          <w:del w:id="1268" w:author="Author"/>
          <w:rFonts w:cs="Arial"/>
          <w:szCs w:val="20"/>
        </w:rPr>
      </w:pPr>
    </w:p>
    <w:p w14:paraId="46DDFDDD" w14:textId="560DB2A5" w:rsidR="0016097A" w:rsidRDefault="0016097A" w:rsidP="0016097A">
      <w:pPr>
        <w:autoSpaceDE w:val="0"/>
        <w:autoSpaceDN w:val="0"/>
        <w:adjustRightInd w:val="0"/>
        <w:spacing w:after="120" w:line="240" w:lineRule="auto"/>
        <w:rPr>
          <w:rFonts w:cs="Arial"/>
          <w:b/>
          <w:bCs/>
          <w:color w:val="000000"/>
          <w:szCs w:val="20"/>
        </w:rPr>
      </w:pPr>
      <w:del w:id="1269" w:author="Author">
        <w:r w:rsidDel="00125302">
          <w:rPr>
            <w:rFonts w:cs="Arial"/>
            <w:b/>
            <w:bCs/>
            <w:color w:val="000000"/>
            <w:szCs w:val="20"/>
          </w:rPr>
          <w:delText>5.3.2</w:delText>
        </w:r>
        <w:r w:rsidDel="00125302">
          <w:rPr>
            <w:rFonts w:cs="Arial"/>
            <w:b/>
            <w:bCs/>
            <w:color w:val="000000"/>
            <w:szCs w:val="20"/>
          </w:rPr>
          <w:tab/>
          <w:delText>Participating Intermittent Resource Export Percentage</w:delText>
        </w:r>
      </w:del>
    </w:p>
    <w:p w14:paraId="668B53A8" w14:textId="77777777" w:rsidR="0016097A" w:rsidDel="00125302" w:rsidRDefault="0016097A" w:rsidP="0016097A">
      <w:pPr>
        <w:autoSpaceDE w:val="0"/>
        <w:autoSpaceDN w:val="0"/>
        <w:adjustRightInd w:val="0"/>
        <w:spacing w:after="120" w:line="240" w:lineRule="auto"/>
        <w:rPr>
          <w:del w:id="1270" w:author="Author"/>
          <w:rFonts w:cs="Arial"/>
          <w:b/>
          <w:bCs/>
          <w:szCs w:val="20"/>
        </w:rPr>
      </w:pPr>
    </w:p>
    <w:p w14:paraId="4D60E8C4" w14:textId="6D7B5940" w:rsidR="0016097A" w:rsidRDefault="0016097A" w:rsidP="0016097A">
      <w:pPr>
        <w:autoSpaceDE w:val="0"/>
        <w:autoSpaceDN w:val="0"/>
        <w:adjustRightInd w:val="0"/>
        <w:spacing w:after="120" w:line="240" w:lineRule="auto"/>
        <w:ind w:left="1440"/>
        <w:rPr>
          <w:rFonts w:cs="Arial"/>
          <w:color w:val="000000"/>
          <w:szCs w:val="20"/>
        </w:rPr>
      </w:pPr>
      <w:del w:id="1271" w:author="Author">
        <w:r w:rsidDel="00125302">
          <w:rPr>
            <w:rFonts w:cs="Arial"/>
            <w:color w:val="000000"/>
            <w:szCs w:val="20"/>
          </w:rPr>
          <w:delText>Based on the information required in Section 2.2.5 of this EIRP and application of the exemptions to the Participating Intermittent Resource Export Fee in Section 5.3.1 of this EIRP, the CAISO will determine a PIR Export Percentage for each Participating Intermittent Resource that will be calculated as the ratio of the Participating Intermittent Resource’s PMax in the CAISO Master File minus the MW, subject to an exemption under Section 5.3.1 of this EIRP on a MW basis to the Participating Intermittent Resource’s PMax in the CAISO Master File.  For example, a Participating Intermittent Resource with a PMax of 100 MW and a contract with a CAISO Balancing Authority Area Load Serving Entity for 40 MW would have a PIR Export Percentage of (100-40)/100 = 60%.  A Participating Intermittent Resource with a PIR Export Percentage greater than zero (0) will be deemed an Exporting Participating Intermittent Resource.  The CAISO will notify the Participating Intermittent Resource and its Scheduling Coordinator of the facility’s PIR Export Percentage.  Any dispute regarding the CAISO’s determination of the PIR Export Percentage shall be subject to the dispute resolution procedures under Section 13 of the CAISO Tariff.</w:delText>
        </w:r>
      </w:del>
    </w:p>
    <w:p w14:paraId="301BD2AE" w14:textId="77777777" w:rsidR="0016097A" w:rsidDel="00125302" w:rsidRDefault="0016097A" w:rsidP="0016097A">
      <w:pPr>
        <w:autoSpaceDE w:val="0"/>
        <w:autoSpaceDN w:val="0"/>
        <w:adjustRightInd w:val="0"/>
        <w:spacing w:after="120" w:line="240" w:lineRule="auto"/>
        <w:ind w:left="1440"/>
        <w:rPr>
          <w:del w:id="1272" w:author="Author"/>
          <w:rFonts w:cs="Arial"/>
          <w:b/>
          <w:bCs/>
          <w:szCs w:val="20"/>
        </w:rPr>
      </w:pPr>
    </w:p>
    <w:p w14:paraId="19CE8D1C" w14:textId="2A29EADA" w:rsidR="0016097A" w:rsidRDefault="0016097A" w:rsidP="0016097A">
      <w:pPr>
        <w:autoSpaceDE w:val="0"/>
        <w:autoSpaceDN w:val="0"/>
        <w:adjustRightInd w:val="0"/>
        <w:spacing w:after="120" w:line="240" w:lineRule="auto"/>
        <w:rPr>
          <w:rFonts w:cs="Arial"/>
          <w:b/>
          <w:bCs/>
          <w:color w:val="000000"/>
          <w:szCs w:val="20"/>
        </w:rPr>
      </w:pPr>
      <w:del w:id="1273" w:author="Author">
        <w:r w:rsidDel="00125302">
          <w:rPr>
            <w:rFonts w:cs="Arial"/>
            <w:b/>
            <w:bCs/>
            <w:color w:val="000000"/>
            <w:szCs w:val="20"/>
          </w:rPr>
          <w:delText>5.3.3</w:delText>
        </w:r>
        <w:r w:rsidDel="00125302">
          <w:rPr>
            <w:rFonts w:cs="Arial"/>
            <w:b/>
            <w:bCs/>
            <w:color w:val="000000"/>
            <w:szCs w:val="20"/>
          </w:rPr>
          <w:tab/>
          <w:delText>Monthly Application of Participating Intermittent Resource Export Fee</w:delText>
        </w:r>
      </w:del>
    </w:p>
    <w:p w14:paraId="252365B1" w14:textId="77777777" w:rsidR="0016097A" w:rsidDel="00125302" w:rsidRDefault="0016097A" w:rsidP="0016097A">
      <w:pPr>
        <w:autoSpaceDE w:val="0"/>
        <w:autoSpaceDN w:val="0"/>
        <w:adjustRightInd w:val="0"/>
        <w:spacing w:after="120" w:line="240" w:lineRule="auto"/>
        <w:rPr>
          <w:del w:id="1274" w:author="Author"/>
          <w:rFonts w:cs="Arial"/>
          <w:b/>
          <w:bCs/>
          <w:szCs w:val="20"/>
        </w:rPr>
      </w:pPr>
    </w:p>
    <w:p w14:paraId="24081FD9" w14:textId="07760AA1" w:rsidR="0016097A" w:rsidRDefault="0016097A" w:rsidP="0016097A">
      <w:pPr>
        <w:autoSpaceDE w:val="0"/>
        <w:autoSpaceDN w:val="0"/>
        <w:adjustRightInd w:val="0"/>
        <w:spacing w:after="120" w:line="240" w:lineRule="auto"/>
        <w:ind w:left="1440"/>
        <w:rPr>
          <w:rFonts w:cs="Arial"/>
          <w:color w:val="000000"/>
          <w:szCs w:val="20"/>
        </w:rPr>
      </w:pPr>
      <w:del w:id="1275" w:author="Author">
        <w:r w:rsidDel="00125302">
          <w:rPr>
            <w:rFonts w:cs="Arial"/>
            <w:color w:val="000000"/>
            <w:szCs w:val="20"/>
          </w:rPr>
          <w:delText>Each month the CAISO will charge Exporting Participating Intermittent Resources the Participating Intermittent Resource Export Fee, as set forth in Schedule 4 of Appendix F.</w:delText>
        </w:r>
      </w:del>
    </w:p>
    <w:p w14:paraId="56826D6C" w14:textId="77777777" w:rsidR="0016097A" w:rsidDel="00125302" w:rsidRDefault="0016097A" w:rsidP="0016097A">
      <w:pPr>
        <w:autoSpaceDE w:val="0"/>
        <w:autoSpaceDN w:val="0"/>
        <w:adjustRightInd w:val="0"/>
        <w:spacing w:after="120" w:line="240" w:lineRule="auto"/>
        <w:ind w:left="1440"/>
        <w:rPr>
          <w:del w:id="1276" w:author="Author"/>
          <w:rFonts w:cs="Arial"/>
          <w:szCs w:val="20"/>
        </w:rPr>
      </w:pPr>
    </w:p>
    <w:p w14:paraId="66BA95E8" w14:textId="2A8020F8" w:rsidR="0016097A" w:rsidRDefault="0016097A" w:rsidP="0016097A">
      <w:pPr>
        <w:autoSpaceDE w:val="0"/>
        <w:autoSpaceDN w:val="0"/>
        <w:adjustRightInd w:val="0"/>
        <w:spacing w:after="120" w:line="240" w:lineRule="auto"/>
        <w:rPr>
          <w:rFonts w:cs="Arial"/>
          <w:b/>
          <w:bCs/>
          <w:color w:val="000000"/>
          <w:szCs w:val="20"/>
        </w:rPr>
      </w:pPr>
      <w:del w:id="1277" w:author="Author">
        <w:r w:rsidDel="00125302">
          <w:rPr>
            <w:rFonts w:cs="Arial"/>
            <w:b/>
            <w:bCs/>
            <w:color w:val="000000"/>
            <w:szCs w:val="20"/>
          </w:rPr>
          <w:delText>5.3.4</w:delText>
        </w:r>
        <w:r w:rsidDel="00125302">
          <w:rPr>
            <w:rFonts w:cs="Arial"/>
            <w:b/>
            <w:bCs/>
            <w:color w:val="000000"/>
            <w:szCs w:val="20"/>
          </w:rPr>
          <w:tab/>
          <w:delText>Allocation of Credit for Participating Intermittent Resource Export Fees Received</w:delText>
        </w:r>
      </w:del>
    </w:p>
    <w:p w14:paraId="107D84FE" w14:textId="77777777" w:rsidR="0016097A" w:rsidDel="00125302" w:rsidRDefault="0016097A" w:rsidP="0016097A">
      <w:pPr>
        <w:autoSpaceDE w:val="0"/>
        <w:autoSpaceDN w:val="0"/>
        <w:adjustRightInd w:val="0"/>
        <w:spacing w:after="120" w:line="240" w:lineRule="auto"/>
        <w:rPr>
          <w:del w:id="1278" w:author="Author"/>
          <w:rFonts w:cs="Arial"/>
          <w:b/>
          <w:bCs/>
          <w:szCs w:val="20"/>
        </w:rPr>
      </w:pPr>
    </w:p>
    <w:p w14:paraId="1F15C976" w14:textId="142D7EE2" w:rsidR="0016097A" w:rsidRDefault="0016097A" w:rsidP="0016097A">
      <w:pPr>
        <w:autoSpaceDE w:val="0"/>
        <w:autoSpaceDN w:val="0"/>
        <w:adjustRightInd w:val="0"/>
        <w:spacing w:after="120" w:line="240" w:lineRule="auto"/>
        <w:ind w:left="1440"/>
        <w:rPr>
          <w:rFonts w:cs="Arial"/>
          <w:color w:val="000000"/>
          <w:szCs w:val="20"/>
        </w:rPr>
      </w:pPr>
      <w:del w:id="1279" w:author="Author">
        <w:r w:rsidDel="00125302">
          <w:rPr>
            <w:rFonts w:cs="Arial"/>
            <w:color w:val="000000"/>
            <w:szCs w:val="20"/>
          </w:rPr>
          <w:delText>Payments received by the CAISO from application of the Participating Intermittent Resource Export Fee in accordance with this Section 5.3 shall be allocated as a credit on a quarterly basis to Scheduling Coordinators with Net Negative Uninstructed Deviations in proportion to the to the amount of Net Negative Uninstructed Deviations that each Scheduling Coordinator was assessed for Participating Intermittent Resources Settlement charges for the applicable CAISO Charge Code during the prior quarter.</w:delText>
        </w:r>
      </w:del>
    </w:p>
    <w:p w14:paraId="30697028" w14:textId="77777777" w:rsidR="0016097A" w:rsidDel="00125302" w:rsidRDefault="0016097A" w:rsidP="0016097A">
      <w:pPr>
        <w:autoSpaceDE w:val="0"/>
        <w:autoSpaceDN w:val="0"/>
        <w:adjustRightInd w:val="0"/>
        <w:spacing w:after="120" w:line="240" w:lineRule="auto"/>
        <w:ind w:left="1440"/>
        <w:rPr>
          <w:del w:id="1280" w:author="Author"/>
          <w:rFonts w:cs="Arial"/>
          <w:szCs w:val="20"/>
        </w:rPr>
      </w:pPr>
    </w:p>
    <w:p w14:paraId="21DE8817" w14:textId="384CD707" w:rsidR="0016097A" w:rsidRDefault="0016097A" w:rsidP="0016097A">
      <w:pPr>
        <w:autoSpaceDE w:val="0"/>
        <w:autoSpaceDN w:val="0"/>
        <w:adjustRightInd w:val="0"/>
        <w:spacing w:before="48" w:after="240" w:line="240" w:lineRule="auto"/>
        <w:rPr>
          <w:rFonts w:cs="Arial"/>
          <w:b/>
          <w:bCs/>
          <w:color w:val="000000"/>
          <w:szCs w:val="20"/>
        </w:rPr>
      </w:pPr>
      <w:del w:id="1281" w:author="Author">
        <w:r w:rsidDel="00125302">
          <w:rPr>
            <w:rFonts w:cs="Arial"/>
            <w:b/>
            <w:bCs/>
            <w:color w:val="000000"/>
            <w:szCs w:val="20"/>
          </w:rPr>
          <w:delText>5.3.5</w:delText>
        </w:r>
        <w:r w:rsidDel="00125302">
          <w:rPr>
            <w:rFonts w:cs="Arial"/>
            <w:b/>
            <w:bCs/>
            <w:color w:val="000000"/>
            <w:szCs w:val="20"/>
          </w:rPr>
          <w:tab/>
          <w:delText>Recording of Exemptions and Notice of Termination</w:delText>
        </w:r>
      </w:del>
    </w:p>
    <w:p w14:paraId="76E1FA8F" w14:textId="77777777" w:rsidR="0016097A" w:rsidDel="00125302" w:rsidRDefault="0016097A" w:rsidP="0016097A">
      <w:pPr>
        <w:autoSpaceDE w:val="0"/>
        <w:autoSpaceDN w:val="0"/>
        <w:adjustRightInd w:val="0"/>
        <w:spacing w:before="48" w:after="240" w:line="240" w:lineRule="auto"/>
        <w:rPr>
          <w:del w:id="1282" w:author="Author"/>
          <w:rFonts w:cs="Arial"/>
          <w:b/>
          <w:bCs/>
          <w:szCs w:val="20"/>
        </w:rPr>
      </w:pPr>
    </w:p>
    <w:p w14:paraId="7117941F" w14:textId="44575923" w:rsidR="0016097A" w:rsidRDefault="0016097A" w:rsidP="0016097A">
      <w:pPr>
        <w:autoSpaceDE w:val="0"/>
        <w:autoSpaceDN w:val="0"/>
        <w:adjustRightInd w:val="0"/>
        <w:spacing w:before="48" w:after="240" w:line="240" w:lineRule="auto"/>
        <w:ind w:left="1440"/>
        <w:rPr>
          <w:rFonts w:cs="Arial"/>
          <w:color w:val="000000"/>
          <w:szCs w:val="20"/>
        </w:rPr>
      </w:pPr>
      <w:del w:id="1283" w:author="Author">
        <w:r w:rsidDel="00125302">
          <w:rPr>
            <w:rFonts w:cs="Arial"/>
            <w:color w:val="000000"/>
            <w:szCs w:val="20"/>
          </w:rPr>
          <w:delText>The CAISO will record any exemption period ending date, if applicable, for each Participating Intermittent Resource.  At the conclusion of the exemption period, the CAISO will notify the Scheduling Coordinator for the Participating Intermittent Resource that the facility is no longer exempt from the Participating Intermittent Resource Export Fee.</w:delText>
        </w:r>
      </w:del>
    </w:p>
    <w:p w14:paraId="66035E6B" w14:textId="77777777" w:rsidR="0016097A" w:rsidDel="00125302" w:rsidRDefault="0016097A" w:rsidP="0016097A">
      <w:pPr>
        <w:autoSpaceDE w:val="0"/>
        <w:autoSpaceDN w:val="0"/>
        <w:adjustRightInd w:val="0"/>
        <w:spacing w:before="48" w:after="240" w:line="240" w:lineRule="auto"/>
        <w:ind w:left="1440"/>
        <w:rPr>
          <w:del w:id="1284" w:author="Author"/>
          <w:rFonts w:cs="Arial"/>
          <w:szCs w:val="20"/>
        </w:rPr>
      </w:pPr>
    </w:p>
    <w:p w14:paraId="309A6B30" w14:textId="0ED77B4F" w:rsidR="0016097A" w:rsidRDefault="0016097A" w:rsidP="0016097A">
      <w:pPr>
        <w:autoSpaceDE w:val="0"/>
        <w:autoSpaceDN w:val="0"/>
        <w:adjustRightInd w:val="0"/>
        <w:spacing w:before="48" w:after="240" w:line="240" w:lineRule="auto"/>
        <w:rPr>
          <w:rFonts w:cs="Arial"/>
          <w:b/>
          <w:bCs/>
          <w:color w:val="000000"/>
          <w:szCs w:val="20"/>
        </w:rPr>
      </w:pPr>
      <w:del w:id="1285" w:author="Author">
        <w:r w:rsidDel="00125302">
          <w:rPr>
            <w:rFonts w:cs="Arial"/>
            <w:b/>
            <w:bCs/>
            <w:color w:val="000000"/>
            <w:szCs w:val="20"/>
          </w:rPr>
          <w:delText>5.3.6</w:delText>
        </w:r>
        <w:r w:rsidDel="00125302">
          <w:rPr>
            <w:rFonts w:cs="Arial"/>
            <w:b/>
            <w:bCs/>
            <w:color w:val="000000"/>
            <w:szCs w:val="20"/>
          </w:rPr>
          <w:tab/>
          <w:delText>Annual Confirmation</w:delText>
        </w:r>
      </w:del>
    </w:p>
    <w:p w14:paraId="7BA23A72" w14:textId="77777777" w:rsidR="0016097A" w:rsidDel="00125302" w:rsidRDefault="0016097A" w:rsidP="0016097A">
      <w:pPr>
        <w:autoSpaceDE w:val="0"/>
        <w:autoSpaceDN w:val="0"/>
        <w:adjustRightInd w:val="0"/>
        <w:spacing w:before="48" w:after="240" w:line="240" w:lineRule="auto"/>
        <w:rPr>
          <w:del w:id="1286" w:author="Author"/>
          <w:rFonts w:cs="Arial"/>
          <w:b/>
          <w:bCs/>
          <w:szCs w:val="20"/>
        </w:rPr>
      </w:pPr>
    </w:p>
    <w:p w14:paraId="2F0EE914" w14:textId="77777777" w:rsidR="0016097A" w:rsidDel="00125302" w:rsidRDefault="0016097A" w:rsidP="0016097A">
      <w:pPr>
        <w:autoSpaceDE w:val="0"/>
        <w:autoSpaceDN w:val="0"/>
        <w:adjustRightInd w:val="0"/>
        <w:spacing w:after="48" w:line="240" w:lineRule="auto"/>
        <w:ind w:left="1440"/>
        <w:rPr>
          <w:del w:id="1287" w:author="Author"/>
          <w:rFonts w:cs="Arial"/>
          <w:szCs w:val="20"/>
        </w:rPr>
      </w:pPr>
      <w:del w:id="1288" w:author="Author">
        <w:r w:rsidDel="00125302">
          <w:rPr>
            <w:rFonts w:cs="Arial"/>
            <w:color w:val="000000"/>
            <w:szCs w:val="20"/>
          </w:rPr>
          <w:delText>On December 31 of each calendar year, each Participating Intermittent Resource shall confirm in the form set forth in a Business Practice Manual, signed by an officer of the Participating Intermittent Resource, that the operations of the Participating Intermittent Resource are consistent with any certification(s) provided to the CAISO under Section 2.2.5 of this EIRP.</w:delText>
        </w:r>
      </w:del>
    </w:p>
    <w:p w14:paraId="6A107988" w14:textId="77777777" w:rsidR="0016097A" w:rsidDel="00125302" w:rsidRDefault="0016097A" w:rsidP="0016097A">
      <w:pPr>
        <w:autoSpaceDE w:val="0"/>
        <w:autoSpaceDN w:val="0"/>
        <w:adjustRightInd w:val="0"/>
        <w:spacing w:after="48" w:line="240" w:lineRule="auto"/>
        <w:rPr>
          <w:del w:id="1289" w:author="Author"/>
          <w:rFonts w:cs="Arial"/>
          <w:szCs w:val="20"/>
        </w:rPr>
      </w:pPr>
    </w:p>
    <w:p w14:paraId="15134B5F" w14:textId="467AF567" w:rsidR="0016097A" w:rsidRDefault="0016097A" w:rsidP="0016097A">
      <w:pPr>
        <w:autoSpaceDE w:val="0"/>
        <w:autoSpaceDN w:val="0"/>
        <w:adjustRightInd w:val="0"/>
        <w:spacing w:before="48" w:after="240" w:line="240" w:lineRule="auto"/>
        <w:rPr>
          <w:rFonts w:cs="Arial"/>
          <w:b/>
          <w:bCs/>
          <w:color w:val="000000"/>
          <w:szCs w:val="20"/>
        </w:rPr>
      </w:pPr>
      <w:del w:id="1290" w:author="Author">
        <w:r w:rsidDel="00125302">
          <w:rPr>
            <w:rFonts w:cs="Arial"/>
            <w:b/>
            <w:bCs/>
            <w:color w:val="000000"/>
            <w:szCs w:val="20"/>
          </w:rPr>
          <w:delText>5.3.7</w:delText>
        </w:r>
        <w:r w:rsidDel="00125302">
          <w:rPr>
            <w:rFonts w:cs="Arial"/>
            <w:b/>
            <w:bCs/>
            <w:color w:val="000000"/>
            <w:szCs w:val="20"/>
          </w:rPr>
          <w:tab/>
          <w:delText>Audit Rights</w:delText>
        </w:r>
      </w:del>
    </w:p>
    <w:p w14:paraId="7625416A" w14:textId="77777777" w:rsidR="0016097A" w:rsidDel="00125302" w:rsidRDefault="0016097A" w:rsidP="0016097A">
      <w:pPr>
        <w:autoSpaceDE w:val="0"/>
        <w:autoSpaceDN w:val="0"/>
        <w:adjustRightInd w:val="0"/>
        <w:spacing w:before="48" w:after="240" w:line="240" w:lineRule="auto"/>
        <w:rPr>
          <w:del w:id="1291" w:author="Author"/>
          <w:rFonts w:cs="Arial"/>
          <w:b/>
          <w:bCs/>
          <w:szCs w:val="20"/>
        </w:rPr>
      </w:pPr>
    </w:p>
    <w:p w14:paraId="203F43BF" w14:textId="77777777" w:rsidR="0016097A" w:rsidDel="00125302" w:rsidRDefault="0016097A" w:rsidP="0016097A">
      <w:pPr>
        <w:autoSpaceDE w:val="0"/>
        <w:autoSpaceDN w:val="0"/>
        <w:adjustRightInd w:val="0"/>
        <w:spacing w:after="120" w:line="240" w:lineRule="auto"/>
        <w:ind w:left="1440"/>
        <w:rPr>
          <w:del w:id="1292" w:author="Author"/>
          <w:rFonts w:cs="Arial"/>
          <w:szCs w:val="20"/>
        </w:rPr>
      </w:pPr>
      <w:del w:id="1293" w:author="Author">
        <w:r w:rsidDel="00125302">
          <w:rPr>
            <w:rFonts w:cs="Arial"/>
            <w:color w:val="000000"/>
            <w:szCs w:val="20"/>
          </w:rPr>
          <w:delText>In addition to the rights set forth in CAISO Tariff Section 4.6.9, the CAISO shall have the right to contact any counterparty to a contract relied upon under Section 5.3.1 of this EIRP for purposes of determining compliance with this EIRP.</w:delText>
        </w:r>
      </w:del>
    </w:p>
    <w:p w14:paraId="2AEFF5BC" w14:textId="0D66E179" w:rsidR="0016097A" w:rsidRDefault="0016097A" w:rsidP="0016097A">
      <w:pPr>
        <w:rPr>
          <w:rFonts w:cs="Arial"/>
          <w:b/>
          <w:szCs w:val="20"/>
        </w:rPr>
      </w:pPr>
    </w:p>
    <w:p w14:paraId="3EE497C1" w14:textId="2ED867A0" w:rsidR="0016097A" w:rsidRPr="00EC0E54" w:rsidRDefault="0016097A" w:rsidP="0016097A">
      <w:pPr>
        <w:jc w:val="center"/>
        <w:rPr>
          <w:rFonts w:cs="Arial"/>
          <w:b/>
          <w:szCs w:val="20"/>
        </w:rPr>
      </w:pPr>
      <w:r>
        <w:rPr>
          <w:rFonts w:cs="Arial"/>
          <w:b/>
          <w:szCs w:val="20"/>
        </w:rPr>
        <w:t>* * * * * *</w:t>
      </w:r>
    </w:p>
    <w:p w14:paraId="55EEE41F" w14:textId="77777777" w:rsidR="00FE3416" w:rsidRPr="00EC0E54" w:rsidRDefault="00FE3416" w:rsidP="00FD0DC6">
      <w:pPr>
        <w:rPr>
          <w:rFonts w:cs="Arial"/>
          <w:b/>
          <w:szCs w:val="20"/>
        </w:rPr>
      </w:pPr>
    </w:p>
    <w:p w14:paraId="2078F94E" w14:textId="77777777" w:rsidR="008951DB" w:rsidRPr="00FD0DC6" w:rsidRDefault="008951DB" w:rsidP="008951DB">
      <w:pPr>
        <w:spacing w:line="240" w:lineRule="auto"/>
        <w:rPr>
          <w:rFonts w:cs="Arial"/>
          <w:b/>
          <w:szCs w:val="20"/>
        </w:rPr>
      </w:pPr>
      <w:r w:rsidRPr="00FD0DC6">
        <w:rPr>
          <w:rFonts w:cs="Arial"/>
          <w:b/>
          <w:szCs w:val="20"/>
        </w:rPr>
        <w:t>7</w:t>
      </w:r>
      <w:r w:rsidRPr="00FD0DC6">
        <w:rPr>
          <w:rFonts w:cs="Arial"/>
          <w:b/>
          <w:szCs w:val="20"/>
        </w:rPr>
        <w:tab/>
        <w:t>PROGRAM MONITORING</w:t>
      </w:r>
    </w:p>
    <w:p w14:paraId="5C00E40D" w14:textId="77777777" w:rsidR="008951DB" w:rsidRPr="00FD0DC6" w:rsidRDefault="008951DB" w:rsidP="008951DB">
      <w:pPr>
        <w:spacing w:line="240" w:lineRule="auto"/>
        <w:rPr>
          <w:rFonts w:cs="Arial"/>
          <w:szCs w:val="20"/>
        </w:rPr>
      </w:pPr>
    </w:p>
    <w:p w14:paraId="2939A1D6" w14:textId="77777777" w:rsidR="008951DB" w:rsidRPr="00FD0DC6" w:rsidRDefault="008951DB" w:rsidP="008951DB">
      <w:pPr>
        <w:spacing w:line="240" w:lineRule="auto"/>
        <w:ind w:left="720"/>
        <w:rPr>
          <w:rFonts w:cs="Arial"/>
          <w:szCs w:val="20"/>
        </w:rPr>
      </w:pPr>
      <w:r w:rsidRPr="00FD0DC6">
        <w:rPr>
          <w:rFonts w:cs="Arial"/>
          <w:szCs w:val="20"/>
        </w:rPr>
        <w:t>The CAISO shall monitor the operation of these rules, and will in particular seek to eliminate any gaming opportunities provided by the flexibility provided Participating Intermittent Resources to self-select participation on an hourly basis.</w:t>
      </w:r>
    </w:p>
    <w:p w14:paraId="230263CA" w14:textId="77777777" w:rsidR="008951DB" w:rsidRPr="00FD0DC6" w:rsidRDefault="008951DB" w:rsidP="008951DB">
      <w:pPr>
        <w:spacing w:line="240" w:lineRule="auto"/>
        <w:rPr>
          <w:rFonts w:cs="Arial"/>
          <w:szCs w:val="20"/>
        </w:rPr>
      </w:pPr>
    </w:p>
    <w:p w14:paraId="2DBAF614" w14:textId="77777777" w:rsidR="008951DB" w:rsidRPr="00FD0DC6" w:rsidRDefault="008951DB" w:rsidP="008951DB">
      <w:pPr>
        <w:spacing w:line="240" w:lineRule="auto"/>
        <w:ind w:left="720"/>
        <w:rPr>
          <w:rFonts w:cs="Arial"/>
          <w:szCs w:val="20"/>
        </w:rPr>
      </w:pPr>
      <w:r w:rsidRPr="00FD0DC6">
        <w:rPr>
          <w:rFonts w:cs="Arial"/>
          <w:szCs w:val="20"/>
        </w:rPr>
        <w:t>Participating Intermittent Resources are expected to bid, schedule, and otherwise perform in good faith, and not seek to act strategically in a manner that causes financial gain through systematic behavior, where such gain results solely from the settlement accommodations provided under CAISO Tariff Section 11.12.</w:t>
      </w:r>
    </w:p>
    <w:p w14:paraId="787F31DB" w14:textId="77777777" w:rsidR="008951DB" w:rsidRPr="00FD0DC6" w:rsidRDefault="008951DB" w:rsidP="008951DB">
      <w:pPr>
        <w:spacing w:line="240" w:lineRule="auto"/>
        <w:rPr>
          <w:rFonts w:cs="Arial"/>
          <w:szCs w:val="20"/>
        </w:rPr>
      </w:pPr>
    </w:p>
    <w:p w14:paraId="42A8A189" w14:textId="77777777" w:rsidR="008951DB" w:rsidRPr="00FD0DC6" w:rsidRDefault="008951DB" w:rsidP="008951DB">
      <w:pPr>
        <w:spacing w:line="240" w:lineRule="auto"/>
        <w:ind w:left="720"/>
        <w:rPr>
          <w:rFonts w:cs="Arial"/>
          <w:szCs w:val="20"/>
        </w:rPr>
      </w:pPr>
      <w:r w:rsidRPr="00FD0DC6">
        <w:rPr>
          <w:rFonts w:cs="Arial"/>
          <w:szCs w:val="20"/>
        </w:rPr>
        <w:t>If requirements specified in this EIRP are not met, then Participating Intermittent Resource certification may be revoked pursuant to Section 2.4.5 of this EIRP.  Any patterns of strategic behavior by Participating Intermittent Resources will be tracked, and the statistical significance of such deviations will be used by the CAISO to evaluate whether changes in the rules defined in this EIRP are appropriate.</w:t>
      </w:r>
    </w:p>
    <w:p w14:paraId="5A49CBBA" w14:textId="77777777" w:rsidR="008951DB" w:rsidRPr="00FD0DC6" w:rsidRDefault="008951DB" w:rsidP="008951DB">
      <w:pPr>
        <w:spacing w:line="240" w:lineRule="auto"/>
        <w:rPr>
          <w:rFonts w:cs="Arial"/>
          <w:szCs w:val="20"/>
        </w:rPr>
      </w:pPr>
    </w:p>
    <w:p w14:paraId="5C1978EF" w14:textId="6A4DAB63" w:rsidR="008951DB" w:rsidRPr="00FD0DC6" w:rsidRDefault="008951DB" w:rsidP="008951DB">
      <w:pPr>
        <w:spacing w:line="240" w:lineRule="auto"/>
        <w:ind w:left="720"/>
        <w:rPr>
          <w:rFonts w:cs="Arial"/>
          <w:szCs w:val="20"/>
        </w:rPr>
      </w:pPr>
      <w:r w:rsidRPr="006745CF">
        <w:rPr>
          <w:rFonts w:cs="Arial"/>
        </w:rPr>
        <w:t xml:space="preserve">The CAISO will monitor the impact of rules for Participating Intermittent Resources on </w:t>
      </w:r>
      <w:ins w:id="1294" w:author="Author">
        <w:r>
          <w:rPr>
            <w:rFonts w:cs="Arial"/>
          </w:rPr>
          <w:t xml:space="preserve">FMM or RTD </w:t>
        </w:r>
      </w:ins>
      <w:del w:id="1295" w:author="Author">
        <w:r w:rsidRPr="00E24B63" w:rsidDel="009F0351">
          <w:rPr>
            <w:rFonts w:cs="Arial"/>
            <w:highlight w:val="yellow"/>
            <w:rPrChange w:id="1296" w:author="Author">
              <w:rPr>
                <w:rFonts w:cs="Arial"/>
              </w:rPr>
            </w:rPrChange>
          </w:rPr>
          <w:delText>I</w:delText>
        </w:r>
      </w:del>
      <w:ins w:id="1297" w:author="Author">
        <w:r w:rsidR="009F0351" w:rsidRPr="00E24B63">
          <w:rPr>
            <w:rFonts w:cs="Arial"/>
            <w:highlight w:val="yellow"/>
            <w:rPrChange w:id="1298" w:author="Author">
              <w:rPr>
                <w:rFonts w:cs="Arial"/>
              </w:rPr>
            </w:rPrChange>
          </w:rPr>
          <w:t>i</w:t>
        </w:r>
      </w:ins>
      <w:r w:rsidRPr="006745CF">
        <w:rPr>
          <w:rFonts w:cs="Arial"/>
        </w:rPr>
        <w:t xml:space="preserve">mbalance </w:t>
      </w:r>
      <w:del w:id="1299" w:author="Author">
        <w:r w:rsidRPr="00E24B63" w:rsidDel="009F0351">
          <w:rPr>
            <w:rFonts w:cs="Arial"/>
            <w:highlight w:val="yellow"/>
            <w:rPrChange w:id="1300" w:author="Author">
              <w:rPr>
                <w:rFonts w:cs="Arial"/>
              </w:rPr>
            </w:rPrChange>
          </w:rPr>
          <w:delText>E</w:delText>
        </w:r>
      </w:del>
      <w:ins w:id="1301" w:author="Author">
        <w:r w:rsidR="009F0351" w:rsidRPr="00E24B63">
          <w:rPr>
            <w:rFonts w:cs="Arial"/>
            <w:highlight w:val="yellow"/>
            <w:rPrChange w:id="1302" w:author="Author">
              <w:rPr>
                <w:rFonts w:cs="Arial"/>
              </w:rPr>
            </w:rPrChange>
          </w:rPr>
          <w:t>e</w:t>
        </w:r>
      </w:ins>
      <w:r w:rsidRPr="006745CF">
        <w:rPr>
          <w:rFonts w:cs="Arial"/>
        </w:rPr>
        <w:t>nergy and Regulation costs to the CAISO.</w:t>
      </w:r>
    </w:p>
    <w:p w14:paraId="1AF2E7C1" w14:textId="77777777" w:rsidR="00FD0DC6" w:rsidRDefault="00FD0DC6" w:rsidP="008951DB">
      <w:pPr>
        <w:autoSpaceDE w:val="0"/>
        <w:autoSpaceDN w:val="0"/>
        <w:adjustRightInd w:val="0"/>
        <w:spacing w:line="240" w:lineRule="auto"/>
        <w:rPr>
          <w:rFonts w:cs="Arial"/>
          <w:szCs w:val="20"/>
        </w:rPr>
      </w:pPr>
    </w:p>
    <w:p w14:paraId="28D574DF" w14:textId="0355E677" w:rsidR="00FD0DC6" w:rsidRDefault="00FD0DC6" w:rsidP="00FD0DC6">
      <w:pPr>
        <w:autoSpaceDE w:val="0"/>
        <w:autoSpaceDN w:val="0"/>
        <w:adjustRightInd w:val="0"/>
        <w:jc w:val="center"/>
        <w:rPr>
          <w:rFonts w:cs="Arial"/>
          <w:szCs w:val="20"/>
        </w:rPr>
      </w:pPr>
      <w:r>
        <w:rPr>
          <w:rFonts w:cs="Arial"/>
          <w:b/>
          <w:szCs w:val="20"/>
        </w:rPr>
        <w:t>* * * *</w:t>
      </w:r>
    </w:p>
    <w:p w14:paraId="6F47466C" w14:textId="77777777" w:rsidR="00FD0DC6" w:rsidRPr="00FE5D6E" w:rsidRDefault="00FD0DC6" w:rsidP="00FD0DC6">
      <w:pPr>
        <w:autoSpaceDE w:val="0"/>
        <w:autoSpaceDN w:val="0"/>
        <w:adjustRightInd w:val="0"/>
        <w:rPr>
          <w:rFonts w:cs="Arial"/>
          <w:szCs w:val="20"/>
        </w:rPr>
      </w:pPr>
    </w:p>
    <w:sectPr w:rsidR="00FD0DC6" w:rsidRPr="00FE5D6E" w:rsidSect="00464D6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A6F5C" w14:textId="77777777" w:rsidR="00E2521E" w:rsidRDefault="00E2521E" w:rsidP="005015D7">
      <w:pPr>
        <w:spacing w:line="240" w:lineRule="auto"/>
      </w:pPr>
      <w:r>
        <w:separator/>
      </w:r>
    </w:p>
  </w:endnote>
  <w:endnote w:type="continuationSeparator" w:id="0">
    <w:p w14:paraId="07846B9F" w14:textId="77777777" w:rsidR="00E2521E" w:rsidRDefault="00E2521E" w:rsidP="005015D7">
      <w:pPr>
        <w:spacing w:line="240" w:lineRule="auto"/>
      </w:pPr>
      <w:r>
        <w:continuationSeparator/>
      </w:r>
    </w:p>
  </w:endnote>
  <w:endnote w:type="continuationNotice" w:id="1">
    <w:p w14:paraId="610BB2F6" w14:textId="77777777" w:rsidR="00E2521E" w:rsidRDefault="00E252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179EA" w14:textId="01BFAE06" w:rsidR="00E2521E" w:rsidRDefault="00E2521E" w:rsidP="00464D6F">
    <w:pPr>
      <w:pStyle w:val="Footer"/>
      <w:jc w:val="center"/>
    </w:pPr>
    <w:r>
      <w:fldChar w:fldCharType="begin"/>
    </w:r>
    <w:r>
      <w:instrText xml:space="preserve"> PAGE  \* Arabic  \* MERGEFORMAT </w:instrText>
    </w:r>
    <w:r>
      <w:fldChar w:fldCharType="separate"/>
    </w:r>
    <w:r w:rsidR="00E24B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16658" w14:textId="77777777" w:rsidR="00E2521E" w:rsidRDefault="00E2521E" w:rsidP="005015D7">
      <w:pPr>
        <w:spacing w:line="240" w:lineRule="auto"/>
      </w:pPr>
      <w:r>
        <w:separator/>
      </w:r>
    </w:p>
  </w:footnote>
  <w:footnote w:type="continuationSeparator" w:id="0">
    <w:p w14:paraId="0ACAD5A0" w14:textId="77777777" w:rsidR="00E2521E" w:rsidRDefault="00E2521E" w:rsidP="005015D7">
      <w:pPr>
        <w:spacing w:line="240" w:lineRule="auto"/>
      </w:pPr>
      <w:r>
        <w:continuationSeparator/>
      </w:r>
    </w:p>
  </w:footnote>
  <w:footnote w:type="continuationNotice" w:id="1">
    <w:p w14:paraId="0D3F54C4" w14:textId="77777777" w:rsidR="00E2521E" w:rsidRDefault="00E2521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274"/>
    </w:tblGrid>
    <w:tr w:rsidR="00E2521E" w14:paraId="3820DC95" w14:textId="77777777" w:rsidTr="00753D8A">
      <w:tc>
        <w:tcPr>
          <w:tcW w:w="3729" w:type="dxa"/>
        </w:tcPr>
        <w:p w14:paraId="2635FC70" w14:textId="299EAD38" w:rsidR="00E2521E" w:rsidRDefault="00E2521E" w:rsidP="00464D6F">
          <w:pPr>
            <w:pStyle w:val="Header"/>
            <w:tabs>
              <w:tab w:val="clear" w:pos="4680"/>
              <w:tab w:val="left" w:pos="4320"/>
              <w:tab w:val="center" w:pos="5040"/>
              <w:tab w:val="left" w:pos="5760"/>
              <w:tab w:val="left" w:pos="6480"/>
            </w:tabs>
            <w:rPr>
              <w:szCs w:val="20"/>
            </w:rPr>
          </w:pPr>
          <w:r>
            <w:rPr>
              <w:noProof/>
            </w:rPr>
            <w:drawing>
              <wp:inline distT="0" distB="0" distL="0" distR="0" wp14:anchorId="4767F397" wp14:editId="027F3584">
                <wp:extent cx="2514600" cy="461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37" cy="477559"/>
                        </a:xfrm>
                        <a:prstGeom prst="rect">
                          <a:avLst/>
                        </a:prstGeom>
                      </pic:spPr>
                    </pic:pic>
                  </a:graphicData>
                </a:graphic>
              </wp:inline>
            </w:drawing>
          </w:r>
        </w:p>
      </w:tc>
      <w:tc>
        <w:tcPr>
          <w:tcW w:w="5621" w:type="dxa"/>
        </w:tcPr>
        <w:p w14:paraId="00221F8C" w14:textId="4F4EADF5" w:rsidR="00E2521E" w:rsidRDefault="00E2521E" w:rsidP="00753D8A">
          <w:pPr>
            <w:pStyle w:val="Header"/>
            <w:tabs>
              <w:tab w:val="clear" w:pos="4680"/>
              <w:tab w:val="left" w:pos="4320"/>
              <w:tab w:val="center" w:pos="5040"/>
              <w:tab w:val="left" w:pos="5760"/>
              <w:tab w:val="left" w:pos="6480"/>
            </w:tabs>
            <w:jc w:val="right"/>
            <w:rPr>
              <w:szCs w:val="20"/>
            </w:rPr>
          </w:pPr>
          <w:r w:rsidRPr="00464D6F">
            <w:rPr>
              <w:rFonts w:cs="Arial"/>
              <w:szCs w:val="20"/>
            </w:rPr>
            <w:t xml:space="preserve">Proposed Settlements-Related Tariff Changes </w:t>
          </w:r>
          <w:r>
            <w:rPr>
              <w:rFonts w:cs="Arial"/>
              <w:szCs w:val="20"/>
            </w:rPr>
            <w:t>Revised Draft Tariff Language</w:t>
          </w:r>
        </w:p>
      </w:tc>
    </w:tr>
  </w:tbl>
  <w:p w14:paraId="1A23B67B" w14:textId="77777777" w:rsidR="00E2521E" w:rsidRDefault="00E2521E" w:rsidP="00910C91">
    <w:pPr>
      <w:pStyle w:val="Header"/>
      <w:tabs>
        <w:tab w:val="clear" w:pos="4680"/>
        <w:tab w:val="left" w:pos="4320"/>
        <w:tab w:val="center" w:pos="5040"/>
        <w:tab w:val="left" w:pos="5760"/>
        <w:tab w:val="left" w:pos="6480"/>
      </w:tabs>
      <w:rPr>
        <w:szCs w:val="20"/>
      </w:rPr>
    </w:pPr>
  </w:p>
  <w:p w14:paraId="4D707767" w14:textId="77777777" w:rsidR="00E2521E" w:rsidRDefault="00E2521E" w:rsidP="00910C91">
    <w:pPr>
      <w:pStyle w:val="Header"/>
      <w:tabs>
        <w:tab w:val="clear" w:pos="4680"/>
        <w:tab w:val="left" w:pos="4320"/>
        <w:tab w:val="center" w:pos="5040"/>
        <w:tab w:val="left" w:pos="5760"/>
        <w:tab w:val="left" w:pos="648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E17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B05D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F455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3F830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6237B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B00F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D87D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D456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18CF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CEC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D6FA10"/>
    <w:lvl w:ilvl="0">
      <w:start w:val="1"/>
      <w:numFmt w:val="bullet"/>
      <w:lvlText w:val=""/>
      <w:lvlJc w:val="left"/>
      <w:rPr>
        <w:rFonts w:ascii="Symbol" w:hAnsi="Symbol" w:hint="default"/>
        <w:color w:val="000000"/>
      </w:rPr>
    </w:lvl>
    <w:lvl w:ilvl="1">
      <w:start w:val="1"/>
      <w:numFmt w:val="decimal"/>
      <w:lvlRestart w:val="0"/>
      <w:suff w:val="nothing"/>
      <w:lvlText w:val=""/>
      <w:lvlJc w:val="left"/>
      <w:rPr>
        <w:rFonts w:cs="Times New Roman"/>
        <w:color w:val="000000"/>
      </w:rPr>
    </w:lvl>
    <w:lvl w:ilvl="2">
      <w:start w:val="1"/>
      <w:numFmt w:val="decimal"/>
      <w:lvlRestart w:val="0"/>
      <w:suff w:val="nothing"/>
      <w:lvlText w:val=""/>
      <w:lvlJc w:val="left"/>
      <w:rPr>
        <w:rFonts w:cs="Times New Roman"/>
        <w:color w:val="000000"/>
      </w:rPr>
    </w:lvl>
    <w:lvl w:ilvl="3">
      <w:start w:val="1"/>
      <w:numFmt w:val="decimal"/>
      <w:lvlRestart w:val="0"/>
      <w:suff w:val="nothing"/>
      <w:lvlText w:val=""/>
      <w:lvlJc w:val="left"/>
      <w:rPr>
        <w:rFonts w:cs="Times New Roman"/>
        <w:color w:val="000000"/>
      </w:rPr>
    </w:lvl>
    <w:lvl w:ilvl="4">
      <w:start w:val="1"/>
      <w:numFmt w:val="decimal"/>
      <w:lvlRestart w:val="0"/>
      <w:suff w:val="nothing"/>
      <w:lvlText w:val=""/>
      <w:lvlJc w:val="left"/>
      <w:rPr>
        <w:rFonts w:cs="Times New Roman"/>
        <w:color w:val="000000"/>
      </w:rPr>
    </w:lvl>
    <w:lvl w:ilvl="5">
      <w:start w:val="1"/>
      <w:numFmt w:val="decimal"/>
      <w:lvlRestart w:val="0"/>
      <w:suff w:val="nothing"/>
      <w:lvlText w:val=""/>
      <w:lvlJc w:val="left"/>
      <w:rPr>
        <w:rFonts w:cs="Times New Roman"/>
        <w:color w:val="000000"/>
      </w:rPr>
    </w:lvl>
    <w:lvl w:ilvl="6">
      <w:start w:val="1"/>
      <w:numFmt w:val="decimal"/>
      <w:lvlRestart w:val="0"/>
      <w:suff w:val="nothing"/>
      <w:lvlText w:val=""/>
      <w:lvlJc w:val="left"/>
      <w:rPr>
        <w:rFonts w:cs="Times New Roman"/>
        <w:color w:val="000000"/>
      </w:rPr>
    </w:lvl>
    <w:lvl w:ilvl="7">
      <w:start w:val="1"/>
      <w:numFmt w:val="decimal"/>
      <w:lvlRestart w:val="0"/>
      <w:suff w:val="nothing"/>
      <w:lvlText w:val=""/>
      <w:lvlJc w:val="left"/>
      <w:rPr>
        <w:rFonts w:cs="Times New Roman"/>
        <w:color w:val="000000"/>
      </w:rPr>
    </w:lvl>
    <w:lvl w:ilvl="8">
      <w:start w:val="1"/>
      <w:numFmt w:val="decimal"/>
      <w:lvlRestart w:val="0"/>
      <w:suff w:val="nothing"/>
      <w:lvlText w:val=""/>
      <w:lvlJc w:val="left"/>
      <w:rPr>
        <w:rFonts w:cs="Times New Roman"/>
        <w:color w:val="000000"/>
      </w:rPr>
    </w:lvl>
  </w:abstractNum>
  <w:abstractNum w:abstractNumId="11" w15:restartNumberingAfterBreak="0">
    <w:nsid w:val="00000002"/>
    <w:multiLevelType w:val="hybridMultilevel"/>
    <w:tmpl w:val="5BCE5848"/>
    <w:lvl w:ilvl="0" w:tplc="FFFFFFFF">
      <w:start w:val="1"/>
      <w:numFmt w:val="bullet"/>
      <w:lvlText w:val=""/>
      <w:lvlJc w:val="left"/>
      <w:pPr>
        <w:ind w:left="1800" w:hanging="360"/>
      </w:pPr>
      <w:rPr>
        <w:rFonts w:ascii="Symbol" w:eastAsia="Times New Roman" w:hAnsi="Symbol"/>
      </w:rPr>
    </w:lvl>
    <w:lvl w:ilvl="1" w:tplc="FFFFFFFF">
      <w:start w:val="1"/>
      <w:numFmt w:val="bullet"/>
      <w:lvlText w:val="o"/>
      <w:lvlJc w:val="left"/>
      <w:pPr>
        <w:ind w:left="2520" w:hanging="360"/>
      </w:pPr>
      <w:rPr>
        <w:rFonts w:ascii="Courier New" w:eastAsia="Times New Roman" w:hAnsi="Courier New"/>
      </w:rPr>
    </w:lvl>
    <w:lvl w:ilvl="2" w:tplc="FFFFFFFF">
      <w:start w:val="1"/>
      <w:numFmt w:val="bullet"/>
      <w:lvlText w:val=""/>
      <w:lvlJc w:val="left"/>
      <w:pPr>
        <w:ind w:left="3240" w:hanging="360"/>
      </w:pPr>
      <w:rPr>
        <w:rFonts w:ascii="Wingdings" w:eastAsia="Times New Roman" w:hAnsi="Wingdings"/>
      </w:rPr>
    </w:lvl>
    <w:lvl w:ilvl="3" w:tplc="FFFFFFFF">
      <w:start w:val="1"/>
      <w:numFmt w:val="bullet"/>
      <w:lvlText w:val=""/>
      <w:lvlJc w:val="left"/>
      <w:pPr>
        <w:ind w:left="3960" w:hanging="360"/>
      </w:pPr>
      <w:rPr>
        <w:rFonts w:ascii="Symbol" w:eastAsia="Times New Roman" w:hAnsi="Symbol"/>
      </w:rPr>
    </w:lvl>
    <w:lvl w:ilvl="4" w:tplc="FFFFFFFF">
      <w:start w:val="1"/>
      <w:numFmt w:val="bullet"/>
      <w:lvlText w:val="o"/>
      <w:lvlJc w:val="left"/>
      <w:pPr>
        <w:ind w:left="4680" w:hanging="360"/>
      </w:pPr>
      <w:rPr>
        <w:rFonts w:ascii="Courier New" w:eastAsia="Times New Roman" w:hAnsi="Courier New"/>
      </w:rPr>
    </w:lvl>
    <w:lvl w:ilvl="5" w:tplc="FFFFFFFF">
      <w:start w:val="1"/>
      <w:numFmt w:val="bullet"/>
      <w:lvlText w:val=""/>
      <w:lvlJc w:val="left"/>
      <w:pPr>
        <w:ind w:left="5400" w:hanging="360"/>
      </w:pPr>
      <w:rPr>
        <w:rFonts w:ascii="Wingdings" w:eastAsia="Times New Roman" w:hAnsi="Wingdings"/>
      </w:rPr>
    </w:lvl>
    <w:lvl w:ilvl="6" w:tplc="FFFFFFFF">
      <w:start w:val="1"/>
      <w:numFmt w:val="bullet"/>
      <w:lvlText w:val=""/>
      <w:lvlJc w:val="left"/>
      <w:pPr>
        <w:ind w:left="6120" w:hanging="360"/>
      </w:pPr>
      <w:rPr>
        <w:rFonts w:ascii="Symbol" w:eastAsia="Times New Roman" w:hAnsi="Symbol"/>
      </w:rPr>
    </w:lvl>
    <w:lvl w:ilvl="7" w:tplc="FFFFFFFF">
      <w:start w:val="1"/>
      <w:numFmt w:val="bullet"/>
      <w:lvlText w:val="o"/>
      <w:lvlJc w:val="left"/>
      <w:pPr>
        <w:ind w:left="6840" w:hanging="360"/>
      </w:pPr>
      <w:rPr>
        <w:rFonts w:ascii="Courier New" w:eastAsia="Times New Roman" w:hAnsi="Courier New"/>
      </w:rPr>
    </w:lvl>
    <w:lvl w:ilvl="8" w:tplc="FFFFFFFF">
      <w:start w:val="1"/>
      <w:numFmt w:val="bullet"/>
      <w:lvlText w:val=""/>
      <w:lvlJc w:val="left"/>
      <w:pPr>
        <w:ind w:left="7560" w:hanging="360"/>
      </w:pPr>
      <w:rPr>
        <w:rFonts w:ascii="Wingdings" w:eastAsia="Times New Roman" w:hAnsi="Wingdings"/>
      </w:rPr>
    </w:lvl>
  </w:abstractNum>
  <w:abstractNum w:abstractNumId="12" w15:restartNumberingAfterBreak="0">
    <w:nsid w:val="00000003"/>
    <w:multiLevelType w:val="hybridMultilevel"/>
    <w:tmpl w:val="F8F8079A"/>
    <w:lvl w:ilvl="0" w:tplc="FFFFFFFF">
      <w:start w:val="1"/>
      <w:numFmt w:val="bullet"/>
      <w:lvlText w:val=""/>
      <w:lvlJc w:val="left"/>
      <w:pPr>
        <w:ind w:left="2160" w:hanging="360"/>
      </w:pPr>
      <w:rPr>
        <w:rFonts w:ascii="Symbol" w:eastAsia="Times New Roman" w:hAnsi="Symbol"/>
      </w:rPr>
    </w:lvl>
    <w:lvl w:ilvl="1" w:tplc="FFFFFFFF">
      <w:start w:val="1"/>
      <w:numFmt w:val="bullet"/>
      <w:lvlText w:val="o"/>
      <w:lvlJc w:val="left"/>
      <w:pPr>
        <w:ind w:left="2880" w:hanging="360"/>
      </w:pPr>
      <w:rPr>
        <w:rFonts w:ascii="Courier New" w:eastAsia="Times New Roman" w:hAnsi="Courier New"/>
      </w:rPr>
    </w:lvl>
    <w:lvl w:ilvl="2" w:tplc="FFFFFFFF">
      <w:start w:val="1"/>
      <w:numFmt w:val="bullet"/>
      <w:lvlText w:val=""/>
      <w:lvlJc w:val="left"/>
      <w:pPr>
        <w:ind w:left="3600" w:hanging="360"/>
      </w:pPr>
      <w:rPr>
        <w:rFonts w:ascii="Wingdings" w:eastAsia="Times New Roman" w:hAnsi="Wingdings"/>
      </w:rPr>
    </w:lvl>
    <w:lvl w:ilvl="3" w:tplc="FFFFFFFF">
      <w:start w:val="1"/>
      <w:numFmt w:val="bullet"/>
      <w:lvlText w:val=""/>
      <w:lvlJc w:val="left"/>
      <w:pPr>
        <w:ind w:left="4320" w:hanging="360"/>
      </w:pPr>
      <w:rPr>
        <w:rFonts w:ascii="Symbol" w:eastAsia="Times New Roman" w:hAnsi="Symbol"/>
      </w:rPr>
    </w:lvl>
    <w:lvl w:ilvl="4" w:tplc="FFFFFFFF">
      <w:start w:val="1"/>
      <w:numFmt w:val="bullet"/>
      <w:lvlText w:val="o"/>
      <w:lvlJc w:val="left"/>
      <w:pPr>
        <w:ind w:left="5040" w:hanging="360"/>
      </w:pPr>
      <w:rPr>
        <w:rFonts w:ascii="Courier New" w:eastAsia="Times New Roman" w:hAnsi="Courier New"/>
      </w:rPr>
    </w:lvl>
    <w:lvl w:ilvl="5" w:tplc="FFFFFFFF">
      <w:start w:val="1"/>
      <w:numFmt w:val="bullet"/>
      <w:lvlText w:val=""/>
      <w:lvlJc w:val="left"/>
      <w:pPr>
        <w:ind w:left="5760" w:hanging="360"/>
      </w:pPr>
      <w:rPr>
        <w:rFonts w:ascii="Wingdings" w:eastAsia="Times New Roman" w:hAnsi="Wingdings"/>
      </w:rPr>
    </w:lvl>
    <w:lvl w:ilvl="6" w:tplc="FFFFFFFF">
      <w:start w:val="1"/>
      <w:numFmt w:val="bullet"/>
      <w:lvlText w:val=""/>
      <w:lvlJc w:val="left"/>
      <w:pPr>
        <w:ind w:left="6480" w:hanging="360"/>
      </w:pPr>
      <w:rPr>
        <w:rFonts w:ascii="Symbol" w:eastAsia="Times New Roman" w:hAnsi="Symbol"/>
      </w:rPr>
    </w:lvl>
    <w:lvl w:ilvl="7" w:tplc="FFFFFFFF">
      <w:start w:val="1"/>
      <w:numFmt w:val="bullet"/>
      <w:lvlText w:val="o"/>
      <w:lvlJc w:val="left"/>
      <w:pPr>
        <w:ind w:left="7200" w:hanging="360"/>
      </w:pPr>
      <w:rPr>
        <w:rFonts w:ascii="Courier New" w:eastAsia="Times New Roman" w:hAnsi="Courier New"/>
      </w:rPr>
    </w:lvl>
    <w:lvl w:ilvl="8" w:tplc="FFFFFFFF">
      <w:start w:val="1"/>
      <w:numFmt w:val="bullet"/>
      <w:lvlText w:val=""/>
      <w:lvlJc w:val="left"/>
      <w:pPr>
        <w:ind w:left="7920" w:hanging="360"/>
      </w:pPr>
      <w:rPr>
        <w:rFonts w:ascii="Wingdings" w:eastAsia="Times New Roman" w:hAnsi="Wingdings"/>
      </w:rPr>
    </w:lvl>
  </w:abstractNum>
  <w:abstractNum w:abstractNumId="13" w15:restartNumberingAfterBreak="0">
    <w:nsid w:val="00000004"/>
    <w:multiLevelType w:val="hybridMultilevel"/>
    <w:tmpl w:val="2DFEE520"/>
    <w:lvl w:ilvl="0" w:tplc="FFFFFFFF">
      <w:start w:val="6"/>
      <w:numFmt w:val="lowerLetter"/>
      <w:lvlText w:val="(%1)"/>
      <w:lvlJc w:val="left"/>
      <w:pPr>
        <w:ind w:left="2160" w:hanging="360"/>
      </w:pPr>
      <w:rPr>
        <w:rFonts w:cs="Times New Roman"/>
        <w:color w:val="000000"/>
      </w:rPr>
    </w:lvl>
    <w:lvl w:ilvl="1" w:tplc="FFFFFFFF">
      <w:start w:val="1"/>
      <w:numFmt w:val="decimal"/>
      <w:lvlRestart w:val="0"/>
      <w:lvlText w:val="%2."/>
      <w:lvlJc w:val="left"/>
      <w:pPr>
        <w:ind w:left="1440" w:hanging="360"/>
      </w:pPr>
      <w:rPr>
        <w:rFonts w:cs="Times New Roman"/>
        <w:color w:val="000000"/>
      </w:rPr>
    </w:lvl>
    <w:lvl w:ilvl="2" w:tplc="FFFFFFFF">
      <w:start w:val="1"/>
      <w:numFmt w:val="decimal"/>
      <w:lvlRestart w:val="0"/>
      <w:lvlText w:val="%3."/>
      <w:lvlJc w:val="left"/>
      <w:pPr>
        <w:ind w:left="2160" w:hanging="360"/>
      </w:pPr>
      <w:rPr>
        <w:rFonts w:cs="Times New Roman"/>
        <w:color w:val="000000"/>
      </w:rPr>
    </w:lvl>
    <w:lvl w:ilvl="3" w:tplc="FFFFFFFF">
      <w:start w:val="1"/>
      <w:numFmt w:val="decimal"/>
      <w:lvlRestart w:val="0"/>
      <w:lvlText w:val="%4."/>
      <w:lvlJc w:val="left"/>
      <w:pPr>
        <w:ind w:left="2880" w:hanging="360"/>
      </w:pPr>
      <w:rPr>
        <w:rFonts w:cs="Times New Roman"/>
        <w:color w:val="000000"/>
      </w:rPr>
    </w:lvl>
    <w:lvl w:ilvl="4" w:tplc="FFFFFFFF">
      <w:start w:val="1"/>
      <w:numFmt w:val="decimal"/>
      <w:lvlRestart w:val="0"/>
      <w:lvlText w:val="%5."/>
      <w:lvlJc w:val="left"/>
      <w:pPr>
        <w:ind w:left="3600" w:hanging="360"/>
      </w:pPr>
      <w:rPr>
        <w:rFonts w:cs="Times New Roman"/>
        <w:color w:val="000000"/>
      </w:rPr>
    </w:lvl>
    <w:lvl w:ilvl="5" w:tplc="FFFFFFFF">
      <w:start w:val="1"/>
      <w:numFmt w:val="decimal"/>
      <w:lvlRestart w:val="0"/>
      <w:lvlText w:val="%6."/>
      <w:lvlJc w:val="left"/>
      <w:pPr>
        <w:ind w:left="4320" w:hanging="360"/>
      </w:pPr>
      <w:rPr>
        <w:rFonts w:cs="Times New Roman"/>
        <w:color w:val="000000"/>
      </w:rPr>
    </w:lvl>
    <w:lvl w:ilvl="6" w:tplc="FFFFFFFF">
      <w:start w:val="1"/>
      <w:numFmt w:val="decimal"/>
      <w:lvlRestart w:val="0"/>
      <w:lvlText w:val="%7."/>
      <w:lvlJc w:val="left"/>
      <w:pPr>
        <w:ind w:left="5040" w:hanging="360"/>
      </w:pPr>
      <w:rPr>
        <w:rFonts w:cs="Times New Roman"/>
        <w:color w:val="000000"/>
      </w:rPr>
    </w:lvl>
    <w:lvl w:ilvl="7" w:tplc="FFFFFFFF">
      <w:start w:val="1"/>
      <w:numFmt w:val="decimal"/>
      <w:lvlRestart w:val="0"/>
      <w:lvlText w:val="%8."/>
      <w:lvlJc w:val="left"/>
      <w:pPr>
        <w:ind w:left="5760" w:hanging="360"/>
      </w:pPr>
      <w:rPr>
        <w:rFonts w:cs="Times New Roman"/>
        <w:color w:val="000000"/>
      </w:rPr>
    </w:lvl>
    <w:lvl w:ilvl="8" w:tplc="FFFFFFFF">
      <w:start w:val="1"/>
      <w:numFmt w:val="decimal"/>
      <w:lvlRestart w:val="0"/>
      <w:lvlText w:val="%9."/>
      <w:lvlJc w:val="left"/>
      <w:pPr>
        <w:ind w:left="6480" w:hanging="360"/>
      </w:pPr>
      <w:rPr>
        <w:rFonts w:cs="Times New Roman"/>
        <w:color w:val="000000"/>
      </w:rPr>
    </w:lvl>
  </w:abstractNum>
  <w:abstractNum w:abstractNumId="14" w15:restartNumberingAfterBreak="0">
    <w:nsid w:val="00000006"/>
    <w:multiLevelType w:val="hybridMultilevel"/>
    <w:tmpl w:val="239ED960"/>
    <w:lvl w:ilvl="0" w:tplc="D88641CC">
      <w:start w:val="1"/>
      <w:numFmt w:val="lowerRoman"/>
      <w:lvlText w:val="(%1)"/>
      <w:lvlJc w:val="left"/>
      <w:pPr>
        <w:ind w:left="720" w:hanging="360"/>
      </w:pPr>
      <w:rPr>
        <w:rFonts w:ascii="Arial" w:eastAsia="Times New Roman" w:hAnsi="Arial" w:cs="Times New Roman" w:hint="default"/>
        <w:sz w:val="20"/>
      </w:rPr>
    </w:lvl>
    <w:lvl w:ilvl="1" w:tplc="FFFFFFFF">
      <w:start w:val="1"/>
      <w:numFmt w:val="bullet"/>
      <w:lvlText w:val="o"/>
      <w:lvlJc w:val="left"/>
      <w:pPr>
        <w:ind w:left="1440" w:hanging="360"/>
      </w:pPr>
      <w:rPr>
        <w:rFonts w:ascii="Courier New" w:hAnsi="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rPr>
    </w:lvl>
    <w:lvl w:ilvl="8" w:tplc="FFFFFFFF">
      <w:start w:val="1"/>
      <w:numFmt w:val="bullet"/>
      <w:lvlText w:val=""/>
      <w:lvlJc w:val="left"/>
      <w:pPr>
        <w:ind w:left="6480" w:hanging="360"/>
      </w:pPr>
      <w:rPr>
        <w:rFonts w:ascii="Wingdings" w:hAnsi="Wingdings"/>
      </w:rPr>
    </w:lvl>
  </w:abstractNum>
  <w:abstractNum w:abstractNumId="15" w15:restartNumberingAfterBreak="0">
    <w:nsid w:val="0000001E"/>
    <w:multiLevelType w:val="hybridMultilevel"/>
    <w:tmpl w:val="FFFFFFFF"/>
    <w:lvl w:ilvl="0" w:tplc="FFFFFFFF">
      <w:start w:val="1"/>
      <w:numFmt w:val="upperLetter"/>
      <w:lvlText w:val="%1."/>
      <w:lvlJc w:val="left"/>
      <w:pPr>
        <w:ind w:left="720" w:hanging="360"/>
      </w:pPr>
      <w:rPr>
        <w:rFonts w:ascii="Arial" w:eastAsia="Times New Roman" w:hAnsi="Arial" w:cs="Arial"/>
        <w:color w:val="000000"/>
        <w:sz w:val="20"/>
        <w:szCs w:val="20"/>
      </w:rPr>
    </w:lvl>
    <w:lvl w:ilvl="1" w:tplc="FFFFFFFF">
      <w:start w:val="1"/>
      <w:numFmt w:val="lowerLetter"/>
      <w:lvlText w:val="%2."/>
      <w:lvlJc w:val="left"/>
      <w:pPr>
        <w:ind w:left="1440" w:hanging="360"/>
      </w:pPr>
      <w:rPr>
        <w:rFonts w:ascii="Times New Roman" w:eastAsia="Times New Roman" w:hAnsi="Times New Roman" w:cs="Calibri"/>
        <w:color w:val="000000"/>
      </w:rPr>
    </w:lvl>
    <w:lvl w:ilvl="2" w:tplc="FFFFFFFF">
      <w:start w:val="1"/>
      <w:numFmt w:val="lowerRoman"/>
      <w:lvlText w:val="%3."/>
      <w:lvlJc w:val="right"/>
      <w:pPr>
        <w:ind w:left="2160" w:hanging="177"/>
      </w:pPr>
      <w:rPr>
        <w:rFonts w:ascii="Times New Roman" w:eastAsia="Times New Roman" w:hAnsi="Times New Roman" w:cs="Calibri"/>
        <w:color w:val="000000"/>
      </w:rPr>
    </w:lvl>
    <w:lvl w:ilvl="3" w:tplc="FFFFFFFF">
      <w:start w:val="1"/>
      <w:numFmt w:val="decimal"/>
      <w:lvlText w:val="%4."/>
      <w:lvlJc w:val="left"/>
      <w:pPr>
        <w:ind w:left="2880" w:hanging="360"/>
      </w:pPr>
      <w:rPr>
        <w:rFonts w:ascii="Times New Roman" w:eastAsia="Times New Roman" w:hAnsi="Times New Roman" w:cs="Calibri"/>
        <w:color w:val="000000"/>
      </w:rPr>
    </w:lvl>
    <w:lvl w:ilvl="4" w:tplc="FFFFFFFF">
      <w:start w:val="1"/>
      <w:numFmt w:val="lowerLetter"/>
      <w:lvlText w:val="%5."/>
      <w:lvlJc w:val="left"/>
      <w:pPr>
        <w:ind w:left="3600" w:hanging="360"/>
      </w:pPr>
      <w:rPr>
        <w:rFonts w:ascii="Times New Roman" w:eastAsia="Times New Roman" w:hAnsi="Times New Roman" w:cs="Calibri"/>
        <w:color w:val="000000"/>
      </w:rPr>
    </w:lvl>
    <w:lvl w:ilvl="5" w:tplc="FFFFFFFF">
      <w:start w:val="1"/>
      <w:numFmt w:val="lowerRoman"/>
      <w:lvlText w:val="%6."/>
      <w:lvlJc w:val="right"/>
      <w:pPr>
        <w:ind w:left="4320" w:hanging="177"/>
      </w:pPr>
      <w:rPr>
        <w:rFonts w:ascii="Times New Roman" w:eastAsia="Times New Roman" w:hAnsi="Times New Roman" w:cs="Calibri"/>
        <w:color w:val="000000"/>
      </w:rPr>
    </w:lvl>
    <w:lvl w:ilvl="6" w:tplc="FFFFFFFF">
      <w:start w:val="1"/>
      <w:numFmt w:val="decimal"/>
      <w:lvlText w:val="%7."/>
      <w:lvlJc w:val="left"/>
      <w:pPr>
        <w:ind w:left="5040" w:hanging="360"/>
      </w:pPr>
      <w:rPr>
        <w:rFonts w:ascii="Times New Roman" w:eastAsia="Times New Roman" w:hAnsi="Times New Roman" w:cs="Calibri"/>
        <w:color w:val="000000"/>
      </w:rPr>
    </w:lvl>
    <w:lvl w:ilvl="7" w:tplc="FFFFFFFF">
      <w:start w:val="1"/>
      <w:numFmt w:val="lowerLetter"/>
      <w:lvlText w:val="%8."/>
      <w:lvlJc w:val="left"/>
      <w:pPr>
        <w:ind w:left="5760" w:hanging="360"/>
      </w:pPr>
      <w:rPr>
        <w:rFonts w:ascii="Times New Roman" w:eastAsia="Times New Roman" w:hAnsi="Times New Roman" w:cs="Calibri"/>
        <w:color w:val="000000"/>
      </w:rPr>
    </w:lvl>
    <w:lvl w:ilvl="8" w:tplc="FFFFFFFF">
      <w:start w:val="1"/>
      <w:numFmt w:val="lowerRoman"/>
      <w:lvlText w:val="%9."/>
      <w:lvlJc w:val="right"/>
      <w:pPr>
        <w:ind w:left="6480" w:hanging="177"/>
      </w:pPr>
      <w:rPr>
        <w:rFonts w:ascii="Times New Roman" w:eastAsia="Times New Roman" w:hAnsi="Times New Roman" w:cs="Calibri"/>
        <w:color w:val="000000"/>
      </w:rPr>
    </w:lvl>
  </w:abstractNum>
  <w:abstractNum w:abstractNumId="16" w15:restartNumberingAfterBreak="0">
    <w:nsid w:val="00EE5145"/>
    <w:multiLevelType w:val="hybridMultilevel"/>
    <w:tmpl w:val="D8B67754"/>
    <w:lvl w:ilvl="0" w:tplc="60ECDCD4">
      <w:start w:val="1"/>
      <w:numFmt w:val="lowerRoman"/>
      <w:lvlText w:val="(%1)"/>
      <w:lvlJc w:val="left"/>
      <w:pPr>
        <w:ind w:left="2520" w:hanging="720"/>
      </w:pPr>
      <w:rPr>
        <w:rFonts w:eastAsia="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7A25E1D"/>
    <w:multiLevelType w:val="hybridMultilevel"/>
    <w:tmpl w:val="6D9A0C3A"/>
    <w:lvl w:ilvl="0" w:tplc="E6D053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D34FA"/>
    <w:multiLevelType w:val="hybridMultilevel"/>
    <w:tmpl w:val="1EDE86C8"/>
    <w:lvl w:ilvl="0" w:tplc="D11A541E">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44052D"/>
    <w:multiLevelType w:val="hybridMultilevel"/>
    <w:tmpl w:val="8C7E4B04"/>
    <w:lvl w:ilvl="0" w:tplc="E99A64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E244CB"/>
    <w:multiLevelType w:val="multilevel"/>
    <w:tmpl w:val="D9726690"/>
    <w:lvl w:ilvl="0">
      <w:start w:val="4"/>
      <w:numFmt w:val="decimal"/>
      <w:lvlText w:val="%1"/>
      <w:lvlJc w:val="left"/>
      <w:pPr>
        <w:ind w:left="780" w:hanging="780"/>
      </w:pPr>
      <w:rPr>
        <w:rFonts w:hint="default"/>
        <w:b/>
      </w:rPr>
    </w:lvl>
    <w:lvl w:ilvl="1">
      <w:start w:val="8"/>
      <w:numFmt w:val="decimal"/>
      <w:lvlText w:val="%1.%2"/>
      <w:lvlJc w:val="left"/>
      <w:pPr>
        <w:ind w:left="780" w:hanging="780"/>
      </w:pPr>
      <w:rPr>
        <w:rFonts w:hint="default"/>
        <w:b/>
      </w:rPr>
    </w:lvl>
    <w:lvl w:ilvl="2">
      <w:start w:val="3"/>
      <w:numFmt w:val="decimal"/>
      <w:lvlText w:val="%1.%2.%3"/>
      <w:lvlJc w:val="left"/>
      <w:pPr>
        <w:ind w:left="780" w:hanging="780"/>
      </w:pPr>
      <w:rPr>
        <w:rFonts w:hint="default"/>
        <w:b/>
      </w:rPr>
    </w:lvl>
    <w:lvl w:ilvl="3">
      <w:start w:val="2"/>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4D360DC"/>
    <w:multiLevelType w:val="multilevel"/>
    <w:tmpl w:val="8AE61EDA"/>
    <w:lvl w:ilvl="0">
      <w:start w:val="1"/>
      <w:numFmt w:val="lowerLetter"/>
      <w:lvlText w:val="(%1)"/>
      <w:lvlJc w:val="left"/>
      <w:rPr>
        <w:rFonts w:cs="Times New Roman" w:hint="default"/>
        <w:color w:val="000000"/>
      </w:rPr>
    </w:lvl>
    <w:lvl w:ilvl="1">
      <w:start w:val="1"/>
      <w:numFmt w:val="decimal"/>
      <w:lvlRestart w:val="0"/>
      <w:suff w:val="nothing"/>
      <w:lvlText w:val=""/>
      <w:lvlJc w:val="left"/>
      <w:rPr>
        <w:rFonts w:cs="Times New Roman"/>
        <w:color w:val="000000"/>
      </w:rPr>
    </w:lvl>
    <w:lvl w:ilvl="2">
      <w:start w:val="1"/>
      <w:numFmt w:val="decimal"/>
      <w:lvlRestart w:val="0"/>
      <w:suff w:val="nothing"/>
      <w:lvlText w:val=""/>
      <w:lvlJc w:val="left"/>
      <w:rPr>
        <w:rFonts w:cs="Times New Roman"/>
        <w:color w:val="000000"/>
      </w:rPr>
    </w:lvl>
    <w:lvl w:ilvl="3">
      <w:start w:val="1"/>
      <w:numFmt w:val="decimal"/>
      <w:lvlRestart w:val="0"/>
      <w:suff w:val="nothing"/>
      <w:lvlText w:val=""/>
      <w:lvlJc w:val="left"/>
      <w:rPr>
        <w:rFonts w:cs="Times New Roman"/>
        <w:color w:val="000000"/>
      </w:rPr>
    </w:lvl>
    <w:lvl w:ilvl="4">
      <w:start w:val="1"/>
      <w:numFmt w:val="decimal"/>
      <w:lvlRestart w:val="0"/>
      <w:suff w:val="nothing"/>
      <w:lvlText w:val=""/>
      <w:lvlJc w:val="left"/>
      <w:rPr>
        <w:rFonts w:cs="Times New Roman"/>
        <w:color w:val="000000"/>
      </w:rPr>
    </w:lvl>
    <w:lvl w:ilvl="5">
      <w:start w:val="1"/>
      <w:numFmt w:val="decimal"/>
      <w:lvlRestart w:val="0"/>
      <w:suff w:val="nothing"/>
      <w:lvlText w:val=""/>
      <w:lvlJc w:val="left"/>
      <w:rPr>
        <w:rFonts w:cs="Times New Roman"/>
        <w:color w:val="000000"/>
      </w:rPr>
    </w:lvl>
    <w:lvl w:ilvl="6">
      <w:start w:val="1"/>
      <w:numFmt w:val="decimal"/>
      <w:lvlRestart w:val="0"/>
      <w:suff w:val="nothing"/>
      <w:lvlText w:val=""/>
      <w:lvlJc w:val="left"/>
      <w:rPr>
        <w:rFonts w:cs="Times New Roman"/>
        <w:color w:val="000000"/>
      </w:rPr>
    </w:lvl>
    <w:lvl w:ilvl="7">
      <w:start w:val="1"/>
      <w:numFmt w:val="decimal"/>
      <w:lvlRestart w:val="0"/>
      <w:suff w:val="nothing"/>
      <w:lvlText w:val=""/>
      <w:lvlJc w:val="left"/>
      <w:rPr>
        <w:rFonts w:cs="Times New Roman"/>
        <w:color w:val="000000"/>
      </w:rPr>
    </w:lvl>
    <w:lvl w:ilvl="8">
      <w:start w:val="1"/>
      <w:numFmt w:val="decimal"/>
      <w:lvlRestart w:val="0"/>
      <w:suff w:val="nothing"/>
      <w:lvlText w:val=""/>
      <w:lvlJc w:val="left"/>
      <w:rPr>
        <w:rFonts w:cs="Times New Roman"/>
        <w:color w:val="000000"/>
      </w:rPr>
    </w:lvl>
  </w:abstractNum>
  <w:abstractNum w:abstractNumId="22" w15:restartNumberingAfterBreak="0">
    <w:nsid w:val="6F206E96"/>
    <w:multiLevelType w:val="hybridMultilevel"/>
    <w:tmpl w:val="43DC99FC"/>
    <w:lvl w:ilvl="0" w:tplc="D11A541E">
      <w:start w:val="1"/>
      <w:numFmt w:val="bullet"/>
      <w:lvlText w:val="•"/>
      <w:lvlJc w:val="left"/>
      <w:pPr>
        <w:ind w:left="1080" w:hanging="360"/>
      </w:pPr>
      <w:rPr>
        <w:rFonts w:ascii="Courier New" w:hAnsi="Courier New" w:hint="default"/>
      </w:rPr>
    </w:lvl>
    <w:lvl w:ilvl="1" w:tplc="FC6E9808">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A57CAE"/>
    <w:multiLevelType w:val="hybridMultilevel"/>
    <w:tmpl w:val="6A2A5810"/>
    <w:lvl w:ilvl="0" w:tplc="20A0F6C4">
      <w:start w:val="1"/>
      <w:numFmt w:val="lowerLetter"/>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1"/>
  </w:num>
  <w:num w:numId="3">
    <w:abstractNumId w:val="12"/>
  </w:num>
  <w:num w:numId="4">
    <w:abstractNumId w:val="10"/>
  </w:num>
  <w:num w:numId="5">
    <w:abstractNumId w:val="12"/>
    <w:lvlOverride w:ilvl="0">
      <w:lvl w:ilvl="0" w:tplc="FFFFFFFF">
        <w:start w:val="1"/>
        <w:numFmt w:val="lowerLetter"/>
        <w:lvlText w:val="(%1)"/>
        <w:lvlJc w:val="left"/>
        <w:rPr>
          <w:rFonts w:cs="Times New Roman"/>
          <w:color w:val="000000"/>
        </w:rPr>
      </w:lvl>
    </w:lvlOverride>
    <w:lvlOverride w:ilvl="1">
      <w:lvl w:ilvl="1" w:tplc="FFFFFFFF">
        <w:start w:val="1"/>
        <w:numFmt w:val="lowerLetter"/>
        <w:lvlRestart w:val="0"/>
        <w:lvlText w:val="%2."/>
        <w:lvlJc w:val="left"/>
        <w:rPr>
          <w:rFonts w:cs="Times New Roman"/>
          <w:color w:val="000000"/>
        </w:rPr>
      </w:lvl>
    </w:lvlOverride>
    <w:lvlOverride w:ilvl="2">
      <w:lvl w:ilvl="2" w:tplc="FFFFFFFF">
        <w:start w:val="1"/>
        <w:numFmt w:val="lowerRoman"/>
        <w:lvlRestart w:val="0"/>
        <w:lvlText w:val="%3."/>
        <w:lvlJc w:val="right"/>
        <w:rPr>
          <w:rFonts w:cs="Times New Roman"/>
          <w:color w:val="000000"/>
        </w:rPr>
      </w:lvl>
    </w:lvlOverride>
    <w:lvlOverride w:ilvl="3">
      <w:lvl w:ilvl="3" w:tplc="FFFFFFFF">
        <w:start w:val="1"/>
        <w:numFmt w:val="decimal"/>
        <w:lvlRestart w:val="0"/>
        <w:lvlText w:val="%4."/>
        <w:lvlJc w:val="left"/>
        <w:rPr>
          <w:rFonts w:cs="Times New Roman"/>
          <w:color w:val="000000"/>
        </w:rPr>
      </w:lvl>
    </w:lvlOverride>
    <w:lvlOverride w:ilvl="4">
      <w:lvl w:ilvl="4" w:tplc="FFFFFFFF">
        <w:start w:val="1"/>
        <w:numFmt w:val="lowerLetter"/>
        <w:lvlRestart w:val="0"/>
        <w:lvlText w:val="%5."/>
        <w:lvlJc w:val="left"/>
        <w:rPr>
          <w:rFonts w:cs="Times New Roman"/>
          <w:color w:val="000000"/>
        </w:rPr>
      </w:lvl>
    </w:lvlOverride>
    <w:lvlOverride w:ilvl="5">
      <w:lvl w:ilvl="5" w:tplc="FFFFFFFF">
        <w:start w:val="1"/>
        <w:numFmt w:val="lowerRoman"/>
        <w:lvlRestart w:val="0"/>
        <w:lvlText w:val="%6."/>
        <w:lvlJc w:val="right"/>
        <w:rPr>
          <w:rFonts w:cs="Times New Roman"/>
          <w:color w:val="000000"/>
        </w:rPr>
      </w:lvl>
    </w:lvlOverride>
    <w:lvlOverride w:ilvl="6">
      <w:lvl w:ilvl="6" w:tplc="FFFFFFFF">
        <w:start w:val="1"/>
        <w:numFmt w:val="decimal"/>
        <w:lvlRestart w:val="0"/>
        <w:lvlText w:val="%7."/>
        <w:lvlJc w:val="left"/>
        <w:rPr>
          <w:rFonts w:cs="Times New Roman"/>
          <w:color w:val="000000"/>
        </w:rPr>
      </w:lvl>
    </w:lvlOverride>
    <w:lvlOverride w:ilvl="7">
      <w:lvl w:ilvl="7" w:tplc="FFFFFFFF">
        <w:start w:val="1"/>
        <w:numFmt w:val="lowerLetter"/>
        <w:lvlRestart w:val="0"/>
        <w:lvlText w:val="%8."/>
        <w:lvlJc w:val="left"/>
        <w:rPr>
          <w:rFonts w:cs="Times New Roman"/>
          <w:color w:val="000000"/>
        </w:rPr>
      </w:lvl>
    </w:lvlOverride>
    <w:lvlOverride w:ilvl="8">
      <w:lvl w:ilvl="8" w:tplc="FFFFFFFF">
        <w:start w:val="1"/>
        <w:numFmt w:val="lowerRoman"/>
        <w:lvlRestart w:val="0"/>
        <w:lvlText w:val="%9."/>
        <w:lvlJc w:val="right"/>
        <w:rPr>
          <w:rFonts w:cs="Times New Roman"/>
          <w:color w:val="000000"/>
        </w:rPr>
      </w:lvl>
    </w:lvlOverride>
  </w:num>
  <w:num w:numId="6">
    <w:abstractNumId w:val="13"/>
    <w:lvlOverride w:ilvl="0">
      <w:lvl w:ilvl="0" w:tplc="FFFFFFFF">
        <w:start w:val="7"/>
        <w:numFmt w:val="lowerLetter"/>
        <w:lvlText w:val="(%1)"/>
        <w:lvlJc w:val="left"/>
        <w:rPr>
          <w:rFonts w:cs="Times New Roman"/>
          <w:color w:val="000000"/>
        </w:rPr>
      </w:lvl>
    </w:lvlOverride>
    <w:lvlOverride w:ilvl="1">
      <w:lvl w:ilvl="1" w:tplc="FFFFFFFF">
        <w:start w:val="1"/>
        <w:numFmt w:val="decimal"/>
        <w:lvlRestart w:val="0"/>
        <w:lvlText w:val="%2."/>
        <w:lvlJc w:val="left"/>
        <w:rPr>
          <w:rFonts w:cs="Times New Roman"/>
          <w:color w:val="000000"/>
        </w:rPr>
      </w:lvl>
    </w:lvlOverride>
    <w:lvlOverride w:ilvl="2">
      <w:lvl w:ilvl="2" w:tplc="FFFFFFFF">
        <w:start w:val="1"/>
        <w:numFmt w:val="decimal"/>
        <w:lvlRestart w:val="0"/>
        <w:lvlText w:val="%3."/>
        <w:lvlJc w:val="left"/>
        <w:rPr>
          <w:rFonts w:cs="Times New Roman"/>
          <w:color w:val="000000"/>
        </w:rPr>
      </w:lvl>
    </w:lvlOverride>
    <w:lvlOverride w:ilvl="3">
      <w:lvl w:ilvl="3" w:tplc="FFFFFFFF">
        <w:start w:val="1"/>
        <w:numFmt w:val="decimal"/>
        <w:lvlRestart w:val="0"/>
        <w:lvlText w:val="%4."/>
        <w:lvlJc w:val="left"/>
        <w:rPr>
          <w:rFonts w:cs="Times New Roman"/>
          <w:color w:val="000000"/>
        </w:rPr>
      </w:lvl>
    </w:lvlOverride>
    <w:lvlOverride w:ilvl="4">
      <w:lvl w:ilvl="4" w:tplc="FFFFFFFF">
        <w:start w:val="1"/>
        <w:numFmt w:val="decimal"/>
        <w:lvlRestart w:val="0"/>
        <w:lvlText w:val="%5."/>
        <w:lvlJc w:val="left"/>
        <w:rPr>
          <w:rFonts w:cs="Times New Roman"/>
          <w:color w:val="000000"/>
        </w:rPr>
      </w:lvl>
    </w:lvlOverride>
    <w:lvlOverride w:ilvl="5">
      <w:lvl w:ilvl="5" w:tplc="FFFFFFFF">
        <w:start w:val="1"/>
        <w:numFmt w:val="decimal"/>
        <w:lvlRestart w:val="0"/>
        <w:lvlText w:val="%6."/>
        <w:lvlJc w:val="left"/>
        <w:rPr>
          <w:rFonts w:cs="Times New Roman"/>
          <w:color w:val="000000"/>
        </w:rPr>
      </w:lvl>
    </w:lvlOverride>
    <w:lvlOverride w:ilvl="6">
      <w:lvl w:ilvl="6" w:tplc="FFFFFFFF">
        <w:start w:val="1"/>
        <w:numFmt w:val="decimal"/>
        <w:lvlRestart w:val="0"/>
        <w:lvlText w:val="%7."/>
        <w:lvlJc w:val="left"/>
        <w:rPr>
          <w:rFonts w:cs="Times New Roman"/>
          <w:color w:val="000000"/>
        </w:rPr>
      </w:lvl>
    </w:lvlOverride>
    <w:lvlOverride w:ilvl="7">
      <w:lvl w:ilvl="7" w:tplc="FFFFFFFF">
        <w:start w:val="1"/>
        <w:numFmt w:val="decimal"/>
        <w:lvlRestart w:val="0"/>
        <w:lvlText w:val="%8."/>
        <w:lvlJc w:val="left"/>
        <w:rPr>
          <w:rFonts w:cs="Times New Roman"/>
          <w:color w:val="000000"/>
        </w:rPr>
      </w:lvl>
    </w:lvlOverride>
    <w:lvlOverride w:ilvl="8">
      <w:lvl w:ilvl="8" w:tplc="FFFFFFFF">
        <w:start w:val="1"/>
        <w:numFmt w:val="decimal"/>
        <w:lvlRestart w:val="0"/>
        <w:lvlText w:val="%9."/>
        <w:lvlJc w:val="left"/>
        <w:rPr>
          <w:rFonts w:cs="Times New Roman"/>
          <w:color w:val="000000"/>
        </w:rPr>
      </w:lvl>
    </w:lvlOverride>
  </w:num>
  <w:num w:numId="7">
    <w:abstractNumId w:val="19"/>
  </w:num>
  <w:num w:numId="8">
    <w:abstractNumId w:val="21"/>
  </w:num>
  <w:num w:numId="9">
    <w:abstractNumId w:val="16"/>
  </w:num>
  <w:num w:numId="10">
    <w:abstractNumId w:val="14"/>
  </w:num>
  <w:num w:numId="11">
    <w:abstractNumId w:val="15"/>
  </w:num>
  <w:num w:numId="12">
    <w:abstractNumId w:val="2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D7"/>
    <w:rsid w:val="0000691D"/>
    <w:rsid w:val="00046D2F"/>
    <w:rsid w:val="00057ADB"/>
    <w:rsid w:val="000654EC"/>
    <w:rsid w:val="000838CB"/>
    <w:rsid w:val="00092DC6"/>
    <w:rsid w:val="000A6C9F"/>
    <w:rsid w:val="000B653E"/>
    <w:rsid w:val="000C24A0"/>
    <w:rsid w:val="000D7F33"/>
    <w:rsid w:val="000E787F"/>
    <w:rsid w:val="000F6094"/>
    <w:rsid w:val="00101869"/>
    <w:rsid w:val="00102FB6"/>
    <w:rsid w:val="00113949"/>
    <w:rsid w:val="00121056"/>
    <w:rsid w:val="00124F22"/>
    <w:rsid w:val="0013586E"/>
    <w:rsid w:val="0013616B"/>
    <w:rsid w:val="00144308"/>
    <w:rsid w:val="0016097A"/>
    <w:rsid w:val="00163E2F"/>
    <w:rsid w:val="00164EE6"/>
    <w:rsid w:val="00165F7E"/>
    <w:rsid w:val="0017055B"/>
    <w:rsid w:val="00176F16"/>
    <w:rsid w:val="00185958"/>
    <w:rsid w:val="00186233"/>
    <w:rsid w:val="001A28F7"/>
    <w:rsid w:val="001A32C8"/>
    <w:rsid w:val="001A439C"/>
    <w:rsid w:val="001B70EE"/>
    <w:rsid w:val="001C096F"/>
    <w:rsid w:val="001D3F60"/>
    <w:rsid w:val="001E211E"/>
    <w:rsid w:val="001F5638"/>
    <w:rsid w:val="001F62D8"/>
    <w:rsid w:val="001F7377"/>
    <w:rsid w:val="00217663"/>
    <w:rsid w:val="00225C86"/>
    <w:rsid w:val="00226CFF"/>
    <w:rsid w:val="00232766"/>
    <w:rsid w:val="00254AE4"/>
    <w:rsid w:val="00272C75"/>
    <w:rsid w:val="0027610D"/>
    <w:rsid w:val="00290DBF"/>
    <w:rsid w:val="00293C37"/>
    <w:rsid w:val="002A470B"/>
    <w:rsid w:val="002A4761"/>
    <w:rsid w:val="002A5293"/>
    <w:rsid w:val="002A7419"/>
    <w:rsid w:val="002B22CA"/>
    <w:rsid w:val="002C2BD0"/>
    <w:rsid w:val="00311FEA"/>
    <w:rsid w:val="003120FB"/>
    <w:rsid w:val="003129C4"/>
    <w:rsid w:val="003248DD"/>
    <w:rsid w:val="00326962"/>
    <w:rsid w:val="00327142"/>
    <w:rsid w:val="00334C9D"/>
    <w:rsid w:val="00342852"/>
    <w:rsid w:val="00362B5B"/>
    <w:rsid w:val="00363C4A"/>
    <w:rsid w:val="003656FE"/>
    <w:rsid w:val="0037769B"/>
    <w:rsid w:val="00390A79"/>
    <w:rsid w:val="00394B79"/>
    <w:rsid w:val="003A1546"/>
    <w:rsid w:val="003A245B"/>
    <w:rsid w:val="003D18EE"/>
    <w:rsid w:val="003D67EF"/>
    <w:rsid w:val="003F3E93"/>
    <w:rsid w:val="00402E1A"/>
    <w:rsid w:val="004357EF"/>
    <w:rsid w:val="00453380"/>
    <w:rsid w:val="004605D8"/>
    <w:rsid w:val="00464D6F"/>
    <w:rsid w:val="004654FC"/>
    <w:rsid w:val="00485384"/>
    <w:rsid w:val="004858FB"/>
    <w:rsid w:val="00485D09"/>
    <w:rsid w:val="00491240"/>
    <w:rsid w:val="00495D38"/>
    <w:rsid w:val="004A6D73"/>
    <w:rsid w:val="004B78F5"/>
    <w:rsid w:val="004C22B6"/>
    <w:rsid w:val="004D5FD9"/>
    <w:rsid w:val="004D6C1B"/>
    <w:rsid w:val="004E3D28"/>
    <w:rsid w:val="004F49B8"/>
    <w:rsid w:val="00500431"/>
    <w:rsid w:val="005015D7"/>
    <w:rsid w:val="00526ED3"/>
    <w:rsid w:val="00530FCA"/>
    <w:rsid w:val="00532D9D"/>
    <w:rsid w:val="00533FE3"/>
    <w:rsid w:val="005348B2"/>
    <w:rsid w:val="00536714"/>
    <w:rsid w:val="00543694"/>
    <w:rsid w:val="005473FB"/>
    <w:rsid w:val="005621E9"/>
    <w:rsid w:val="005815CA"/>
    <w:rsid w:val="00584424"/>
    <w:rsid w:val="005854EE"/>
    <w:rsid w:val="0059402D"/>
    <w:rsid w:val="005955EC"/>
    <w:rsid w:val="005A2E5E"/>
    <w:rsid w:val="005B0465"/>
    <w:rsid w:val="005B2694"/>
    <w:rsid w:val="005C2982"/>
    <w:rsid w:val="005C604B"/>
    <w:rsid w:val="005F3CF4"/>
    <w:rsid w:val="005F6B37"/>
    <w:rsid w:val="00607CFD"/>
    <w:rsid w:val="00651338"/>
    <w:rsid w:val="006523C2"/>
    <w:rsid w:val="00653F87"/>
    <w:rsid w:val="006755DA"/>
    <w:rsid w:val="00683955"/>
    <w:rsid w:val="0069476F"/>
    <w:rsid w:val="00695564"/>
    <w:rsid w:val="006B6C7B"/>
    <w:rsid w:val="006D1BE9"/>
    <w:rsid w:val="006D359E"/>
    <w:rsid w:val="006D5202"/>
    <w:rsid w:val="006D7A26"/>
    <w:rsid w:val="006F779F"/>
    <w:rsid w:val="007078BE"/>
    <w:rsid w:val="007102D7"/>
    <w:rsid w:val="007114FE"/>
    <w:rsid w:val="0073474B"/>
    <w:rsid w:val="0074711D"/>
    <w:rsid w:val="007532D8"/>
    <w:rsid w:val="00753D8A"/>
    <w:rsid w:val="00772673"/>
    <w:rsid w:val="007767D4"/>
    <w:rsid w:val="007779E3"/>
    <w:rsid w:val="007B00B6"/>
    <w:rsid w:val="007C3063"/>
    <w:rsid w:val="007D158C"/>
    <w:rsid w:val="007E2B5C"/>
    <w:rsid w:val="007F0454"/>
    <w:rsid w:val="007F2FDB"/>
    <w:rsid w:val="007F30C9"/>
    <w:rsid w:val="007F3CA7"/>
    <w:rsid w:val="00805F9A"/>
    <w:rsid w:val="008219ED"/>
    <w:rsid w:val="008254F5"/>
    <w:rsid w:val="008442E6"/>
    <w:rsid w:val="00846A7D"/>
    <w:rsid w:val="00852020"/>
    <w:rsid w:val="00860F64"/>
    <w:rsid w:val="00870DF2"/>
    <w:rsid w:val="00872098"/>
    <w:rsid w:val="008829CB"/>
    <w:rsid w:val="0089089E"/>
    <w:rsid w:val="008916F8"/>
    <w:rsid w:val="00893E07"/>
    <w:rsid w:val="008951DB"/>
    <w:rsid w:val="008A650B"/>
    <w:rsid w:val="00904065"/>
    <w:rsid w:val="00905918"/>
    <w:rsid w:val="00910C91"/>
    <w:rsid w:val="009154C7"/>
    <w:rsid w:val="0091584B"/>
    <w:rsid w:val="00927BB1"/>
    <w:rsid w:val="009322D9"/>
    <w:rsid w:val="009336E3"/>
    <w:rsid w:val="00944FFA"/>
    <w:rsid w:val="0095293F"/>
    <w:rsid w:val="0095608D"/>
    <w:rsid w:val="009566B5"/>
    <w:rsid w:val="00974547"/>
    <w:rsid w:val="00975014"/>
    <w:rsid w:val="0097544E"/>
    <w:rsid w:val="009839C6"/>
    <w:rsid w:val="0099489D"/>
    <w:rsid w:val="009C180D"/>
    <w:rsid w:val="009D1E65"/>
    <w:rsid w:val="009D67E5"/>
    <w:rsid w:val="009E12D8"/>
    <w:rsid w:val="009E735F"/>
    <w:rsid w:val="009E7E91"/>
    <w:rsid w:val="009F0351"/>
    <w:rsid w:val="00A078A8"/>
    <w:rsid w:val="00A10185"/>
    <w:rsid w:val="00A10CD7"/>
    <w:rsid w:val="00A25370"/>
    <w:rsid w:val="00A3127B"/>
    <w:rsid w:val="00A402F8"/>
    <w:rsid w:val="00A40B09"/>
    <w:rsid w:val="00A44D60"/>
    <w:rsid w:val="00A5316D"/>
    <w:rsid w:val="00A56AC2"/>
    <w:rsid w:val="00A82099"/>
    <w:rsid w:val="00A97A10"/>
    <w:rsid w:val="00AA7DCD"/>
    <w:rsid w:val="00AB0857"/>
    <w:rsid w:val="00AB353C"/>
    <w:rsid w:val="00AB51E5"/>
    <w:rsid w:val="00AF3B86"/>
    <w:rsid w:val="00AF3FCC"/>
    <w:rsid w:val="00B51808"/>
    <w:rsid w:val="00B543B1"/>
    <w:rsid w:val="00B60534"/>
    <w:rsid w:val="00B60D35"/>
    <w:rsid w:val="00B93D50"/>
    <w:rsid w:val="00BA1539"/>
    <w:rsid w:val="00BA42DD"/>
    <w:rsid w:val="00BC2CA7"/>
    <w:rsid w:val="00BE42DE"/>
    <w:rsid w:val="00BF4337"/>
    <w:rsid w:val="00C158F2"/>
    <w:rsid w:val="00C37B4C"/>
    <w:rsid w:val="00C4675E"/>
    <w:rsid w:val="00C47267"/>
    <w:rsid w:val="00C61640"/>
    <w:rsid w:val="00C72831"/>
    <w:rsid w:val="00C73187"/>
    <w:rsid w:val="00C868E5"/>
    <w:rsid w:val="00C91856"/>
    <w:rsid w:val="00C937FD"/>
    <w:rsid w:val="00CA2322"/>
    <w:rsid w:val="00CA5A13"/>
    <w:rsid w:val="00CA5FB0"/>
    <w:rsid w:val="00CB3764"/>
    <w:rsid w:val="00CB4241"/>
    <w:rsid w:val="00CB499B"/>
    <w:rsid w:val="00CC0124"/>
    <w:rsid w:val="00CC39E9"/>
    <w:rsid w:val="00CD08F6"/>
    <w:rsid w:val="00CD1786"/>
    <w:rsid w:val="00CD5DED"/>
    <w:rsid w:val="00CD719A"/>
    <w:rsid w:val="00CD74EF"/>
    <w:rsid w:val="00CF77A2"/>
    <w:rsid w:val="00D02AB6"/>
    <w:rsid w:val="00D205E1"/>
    <w:rsid w:val="00D2309E"/>
    <w:rsid w:val="00D315A6"/>
    <w:rsid w:val="00D64099"/>
    <w:rsid w:val="00D730A3"/>
    <w:rsid w:val="00D84F1E"/>
    <w:rsid w:val="00D86018"/>
    <w:rsid w:val="00D90A8D"/>
    <w:rsid w:val="00D936C3"/>
    <w:rsid w:val="00D96235"/>
    <w:rsid w:val="00D9729B"/>
    <w:rsid w:val="00DA1657"/>
    <w:rsid w:val="00DB1920"/>
    <w:rsid w:val="00DE4FC6"/>
    <w:rsid w:val="00DF2ACD"/>
    <w:rsid w:val="00E07B09"/>
    <w:rsid w:val="00E24B63"/>
    <w:rsid w:val="00E2521E"/>
    <w:rsid w:val="00E2766D"/>
    <w:rsid w:val="00E30713"/>
    <w:rsid w:val="00E33C87"/>
    <w:rsid w:val="00E379D2"/>
    <w:rsid w:val="00E55C5B"/>
    <w:rsid w:val="00E63D92"/>
    <w:rsid w:val="00E70BF8"/>
    <w:rsid w:val="00E7281F"/>
    <w:rsid w:val="00E927D8"/>
    <w:rsid w:val="00EA5987"/>
    <w:rsid w:val="00EB4374"/>
    <w:rsid w:val="00ED0ACA"/>
    <w:rsid w:val="00ED1425"/>
    <w:rsid w:val="00EF082D"/>
    <w:rsid w:val="00EF29C1"/>
    <w:rsid w:val="00F134C8"/>
    <w:rsid w:val="00F16075"/>
    <w:rsid w:val="00F16D81"/>
    <w:rsid w:val="00F173D0"/>
    <w:rsid w:val="00F4434C"/>
    <w:rsid w:val="00F469B1"/>
    <w:rsid w:val="00F52265"/>
    <w:rsid w:val="00F54F7E"/>
    <w:rsid w:val="00F6349E"/>
    <w:rsid w:val="00F71866"/>
    <w:rsid w:val="00F8143A"/>
    <w:rsid w:val="00F960C0"/>
    <w:rsid w:val="00FB1B76"/>
    <w:rsid w:val="00FB3D4D"/>
    <w:rsid w:val="00FB6390"/>
    <w:rsid w:val="00FC042B"/>
    <w:rsid w:val="00FD0DC6"/>
    <w:rsid w:val="00FD45AE"/>
    <w:rsid w:val="00FD494A"/>
    <w:rsid w:val="00FD6E58"/>
    <w:rsid w:val="00FE3416"/>
    <w:rsid w:val="00FE4A2A"/>
    <w:rsid w:val="00FE5D6E"/>
    <w:rsid w:val="00FF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B9270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5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aliases w:val="h2"/>
    <w:basedOn w:val="Normal"/>
    <w:next w:val="Normal"/>
    <w:link w:val="Heading2Char"/>
    <w:unhideWhenUsed/>
    <w:qFormat/>
    <w:rsid w:val="00ED0ACA"/>
    <w:pPr>
      <w:outlineLvl w:val="1"/>
    </w:pPr>
    <w:rPr>
      <w:rFonts w:eastAsiaTheme="majorEastAsia" w:cstheme="majorBidi"/>
      <w:b/>
      <w:szCs w:val="26"/>
    </w:rPr>
  </w:style>
  <w:style w:type="paragraph" w:styleId="Heading3">
    <w:name w:val="heading 3"/>
    <w:aliases w:val="h3"/>
    <w:basedOn w:val="Normal"/>
    <w:next w:val="Normal"/>
    <w:link w:val="Heading3Char"/>
    <w:uiPriority w:val="9"/>
    <w:unhideWhenUsed/>
    <w:qFormat/>
    <w:rsid w:val="00ED0ACA"/>
    <w:pPr>
      <w:outlineLvl w:val="2"/>
    </w:pPr>
    <w:rPr>
      <w:rFonts w:eastAsiaTheme="majorEastAsia" w:cstheme="majorBidi"/>
      <w:b/>
      <w:szCs w:val="24"/>
    </w:rPr>
  </w:style>
  <w:style w:type="paragraph" w:styleId="Heading4">
    <w:name w:val="heading 4"/>
    <w:basedOn w:val="Normal"/>
    <w:link w:val="Heading4Char1"/>
    <w:uiPriority w:val="99"/>
    <w:qFormat/>
    <w:rsid w:val="00164EE6"/>
    <w:pPr>
      <w:spacing w:line="240" w:lineRule="auto"/>
      <w:outlineLvl w:val="3"/>
    </w:pPr>
    <w:rPr>
      <w:rFonts w:eastAsia="Times New Roman" w:cs="Times New Roman"/>
      <w:sz w:val="24"/>
      <w:szCs w:val="24"/>
    </w:rPr>
  </w:style>
  <w:style w:type="paragraph" w:styleId="Heading5">
    <w:name w:val="heading 5"/>
    <w:basedOn w:val="Normal"/>
    <w:link w:val="Heading5Char1"/>
    <w:uiPriority w:val="99"/>
    <w:qFormat/>
    <w:rsid w:val="00164EE6"/>
    <w:pPr>
      <w:spacing w:line="240" w:lineRule="auto"/>
      <w:outlineLvl w:val="4"/>
    </w:pPr>
    <w:rPr>
      <w:rFonts w:eastAsia="Times New Roman" w:cs="Times New Roman"/>
      <w:noProof/>
      <w:color w:val="000000"/>
      <w:szCs w:val="20"/>
    </w:rPr>
  </w:style>
  <w:style w:type="paragraph" w:styleId="Heading6">
    <w:name w:val="heading 6"/>
    <w:basedOn w:val="Heading5"/>
    <w:next w:val="Normal"/>
    <w:link w:val="Heading6Char1"/>
    <w:uiPriority w:val="99"/>
    <w:qFormat/>
    <w:rsid w:val="00164EE6"/>
    <w:pPr>
      <w:keepLines/>
      <w:tabs>
        <w:tab w:val="left" w:pos="720"/>
      </w:tabs>
      <w:spacing w:line="200" w:lineRule="auto"/>
      <w:outlineLvl w:val="5"/>
    </w:pPr>
    <w:rPr>
      <w:rFonts w:cs="Arial"/>
      <w:noProof w:val="0"/>
      <w:color w:val="auto"/>
    </w:rPr>
  </w:style>
  <w:style w:type="paragraph" w:styleId="Heading7">
    <w:name w:val="heading 7"/>
    <w:basedOn w:val="Normal"/>
    <w:next w:val="Normal"/>
    <w:link w:val="Heading7Char1"/>
    <w:uiPriority w:val="99"/>
    <w:qFormat/>
    <w:rsid w:val="00164EE6"/>
    <w:pPr>
      <w:tabs>
        <w:tab w:val="left" w:pos="720"/>
      </w:tabs>
      <w:spacing w:line="240" w:lineRule="auto"/>
      <w:outlineLvl w:val="6"/>
    </w:pPr>
    <w:rPr>
      <w:rFonts w:eastAsia="Times New Roman" w:cs="Times New Roman"/>
      <w:sz w:val="24"/>
      <w:szCs w:val="20"/>
    </w:rPr>
  </w:style>
  <w:style w:type="paragraph" w:styleId="Heading8">
    <w:name w:val="heading 8"/>
    <w:basedOn w:val="Normal"/>
    <w:next w:val="Normal"/>
    <w:link w:val="Heading8Char"/>
    <w:uiPriority w:val="99"/>
    <w:qFormat/>
    <w:rsid w:val="00164EE6"/>
    <w:pPr>
      <w:tabs>
        <w:tab w:val="left" w:pos="720"/>
      </w:tabs>
      <w:spacing w:before="240" w:after="60" w:line="240" w:lineRule="auto"/>
      <w:outlineLvl w:val="7"/>
    </w:pPr>
    <w:rPr>
      <w:rFonts w:eastAsia="Times New Roman" w:cs="Times New Roman"/>
      <w:i/>
      <w:szCs w:val="20"/>
    </w:rPr>
  </w:style>
  <w:style w:type="paragraph" w:styleId="Heading9">
    <w:name w:val="heading 9"/>
    <w:basedOn w:val="Normal"/>
    <w:next w:val="Normal"/>
    <w:link w:val="Heading9Char1"/>
    <w:uiPriority w:val="99"/>
    <w:qFormat/>
    <w:rsid w:val="00164EE6"/>
    <w:pPr>
      <w:tabs>
        <w:tab w:val="left" w:pos="720"/>
      </w:tabs>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aliases w:val="h2 Char"/>
    <w:basedOn w:val="DefaultParagraphFont"/>
    <w:link w:val="Heading2"/>
    <w:rsid w:val="00ED0ACA"/>
    <w:rPr>
      <w:rFonts w:eastAsiaTheme="majorEastAsia" w:cstheme="majorBidi"/>
      <w:b/>
      <w:szCs w:val="26"/>
    </w:rPr>
  </w:style>
  <w:style w:type="character" w:customStyle="1" w:styleId="Heading3Char">
    <w:name w:val="Heading 3 Char"/>
    <w:aliases w:val="h3 Char1"/>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5015D7"/>
    <w:pPr>
      <w:tabs>
        <w:tab w:val="center" w:pos="4680"/>
        <w:tab w:val="right" w:pos="9360"/>
      </w:tabs>
      <w:spacing w:line="240" w:lineRule="auto"/>
    </w:pPr>
  </w:style>
  <w:style w:type="character" w:customStyle="1" w:styleId="HeaderChar">
    <w:name w:val="Header Char"/>
    <w:basedOn w:val="DefaultParagraphFont"/>
    <w:link w:val="Header"/>
    <w:uiPriority w:val="99"/>
    <w:rsid w:val="005015D7"/>
  </w:style>
  <w:style w:type="paragraph" w:styleId="Footer">
    <w:name w:val="footer"/>
    <w:basedOn w:val="Normal"/>
    <w:link w:val="FooterChar"/>
    <w:uiPriority w:val="99"/>
    <w:unhideWhenUsed/>
    <w:rsid w:val="005015D7"/>
    <w:pPr>
      <w:tabs>
        <w:tab w:val="center" w:pos="4680"/>
        <w:tab w:val="right" w:pos="9360"/>
      </w:tabs>
      <w:spacing w:line="240" w:lineRule="auto"/>
    </w:pPr>
  </w:style>
  <w:style w:type="character" w:customStyle="1" w:styleId="FooterChar">
    <w:name w:val="Footer Char"/>
    <w:basedOn w:val="DefaultParagraphFont"/>
    <w:link w:val="Footer"/>
    <w:uiPriority w:val="99"/>
    <w:rsid w:val="005015D7"/>
  </w:style>
  <w:style w:type="character" w:customStyle="1" w:styleId="Heading3Char1">
    <w:name w:val="Heading 3 Char1"/>
    <w:aliases w:val="h3 Char"/>
    <w:uiPriority w:val="9"/>
    <w:locked/>
    <w:rsid w:val="00464D6F"/>
    <w:rPr>
      <w:rFonts w:eastAsia="Times New Roman" w:cs="Arial"/>
      <w:b/>
      <w:bCs/>
      <w:lang w:val="x-none" w:eastAsia="x-none"/>
    </w:rPr>
  </w:style>
  <w:style w:type="table" w:styleId="TableGrid">
    <w:name w:val="Table Grid"/>
    <w:basedOn w:val="TableNormal"/>
    <w:uiPriority w:val="39"/>
    <w:rsid w:val="00753D8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3D8A"/>
    <w:pPr>
      <w:ind w:left="720"/>
    </w:pPr>
  </w:style>
  <w:style w:type="paragraph" w:customStyle="1" w:styleId="Paragraph">
    <w:name w:val="Paragraph"/>
    <w:link w:val="ParagraphChar"/>
    <w:uiPriority w:val="99"/>
    <w:qFormat/>
    <w:rsid w:val="006D5202"/>
    <w:pPr>
      <w:spacing w:before="120" w:line="240" w:lineRule="auto"/>
      <w:jc w:val="both"/>
    </w:pPr>
    <w:rPr>
      <w:rFonts w:ascii="Times New Roman" w:eastAsia="Times New Roman" w:hAnsi="Times New Roman" w:cs="Times New Roman"/>
      <w:noProof/>
      <w:color w:val="000000"/>
      <w:szCs w:val="20"/>
    </w:rPr>
  </w:style>
  <w:style w:type="character" w:customStyle="1" w:styleId="ParagraphChar">
    <w:name w:val="Paragraph Char"/>
    <w:link w:val="Paragraph"/>
    <w:uiPriority w:val="99"/>
    <w:rsid w:val="006D5202"/>
    <w:rPr>
      <w:rFonts w:ascii="Times New Roman" w:eastAsia="Times New Roman" w:hAnsi="Times New Roman" w:cs="Times New Roman"/>
      <w:noProof/>
      <w:color w:val="000000"/>
      <w:szCs w:val="20"/>
    </w:rPr>
  </w:style>
  <w:style w:type="character" w:customStyle="1" w:styleId="Heading4Char">
    <w:name w:val="Heading 4 Char"/>
    <w:basedOn w:val="DefaultParagraphFont"/>
    <w:uiPriority w:val="9"/>
    <w:semiHidden/>
    <w:rsid w:val="00164EE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uiPriority w:val="9"/>
    <w:semiHidden/>
    <w:rsid w:val="00164EE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uiPriority w:val="9"/>
    <w:semiHidden/>
    <w:rsid w:val="00164EE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uiPriority w:val="9"/>
    <w:semiHidden/>
    <w:rsid w:val="00164EE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9"/>
    <w:rsid w:val="00164EE6"/>
    <w:rPr>
      <w:rFonts w:eastAsia="Times New Roman" w:cs="Times New Roman"/>
      <w:i/>
      <w:szCs w:val="20"/>
    </w:rPr>
  </w:style>
  <w:style w:type="character" w:customStyle="1" w:styleId="Heading9Char">
    <w:name w:val="Heading 9 Char"/>
    <w:basedOn w:val="DefaultParagraphFont"/>
    <w:uiPriority w:val="9"/>
    <w:semiHidden/>
    <w:rsid w:val="00164EE6"/>
    <w:rPr>
      <w:rFonts w:asciiTheme="majorHAnsi" w:eastAsiaTheme="majorEastAsia" w:hAnsiTheme="majorHAnsi" w:cstheme="majorBidi"/>
      <w:i/>
      <w:iCs/>
      <w:color w:val="272727" w:themeColor="text1" w:themeTint="D8"/>
      <w:sz w:val="21"/>
      <w:szCs w:val="21"/>
    </w:rPr>
  </w:style>
  <w:style w:type="paragraph" w:customStyle="1" w:styleId="Default">
    <w:name w:val="Default"/>
    <w:rsid w:val="00164EE6"/>
    <w:pPr>
      <w:autoSpaceDE w:val="0"/>
      <w:autoSpaceDN w:val="0"/>
      <w:adjustRightInd w:val="0"/>
      <w:spacing w:line="240" w:lineRule="auto"/>
    </w:pPr>
    <w:rPr>
      <w:rFonts w:cs="Arial"/>
      <w:color w:val="000000"/>
      <w:sz w:val="24"/>
      <w:szCs w:val="24"/>
    </w:rPr>
  </w:style>
  <w:style w:type="paragraph" w:styleId="BalloonText">
    <w:name w:val="Balloon Text"/>
    <w:basedOn w:val="Normal"/>
    <w:link w:val="BalloonTextChar"/>
    <w:uiPriority w:val="99"/>
    <w:semiHidden/>
    <w:unhideWhenUsed/>
    <w:rsid w:val="00164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E6"/>
    <w:rPr>
      <w:rFonts w:ascii="Tahoma" w:hAnsi="Tahoma" w:cs="Tahoma"/>
      <w:sz w:val="16"/>
      <w:szCs w:val="16"/>
    </w:rPr>
  </w:style>
  <w:style w:type="character" w:customStyle="1" w:styleId="Heading1Char1">
    <w:name w:val="Heading 1 Char1"/>
    <w:basedOn w:val="DefaultParagraphFont"/>
    <w:uiPriority w:val="9"/>
    <w:locked/>
    <w:rsid w:val="00164EE6"/>
    <w:rPr>
      <w:rFonts w:eastAsia="Times New Roman" w:cs="Arial"/>
      <w:b/>
      <w:bCs/>
      <w:kern w:val="32"/>
    </w:rPr>
  </w:style>
  <w:style w:type="character" w:customStyle="1" w:styleId="Heading4Char1">
    <w:name w:val="Heading 4 Char1"/>
    <w:basedOn w:val="DefaultParagraphFont"/>
    <w:link w:val="Heading4"/>
    <w:uiPriority w:val="99"/>
    <w:locked/>
    <w:rsid w:val="00164EE6"/>
    <w:rPr>
      <w:rFonts w:eastAsia="Times New Roman" w:cs="Times New Roman"/>
      <w:sz w:val="24"/>
      <w:szCs w:val="24"/>
    </w:rPr>
  </w:style>
  <w:style w:type="character" w:customStyle="1" w:styleId="Heading5Char1">
    <w:name w:val="Heading 5 Char1"/>
    <w:basedOn w:val="DefaultParagraphFont"/>
    <w:link w:val="Heading5"/>
    <w:uiPriority w:val="99"/>
    <w:locked/>
    <w:rsid w:val="00164EE6"/>
    <w:rPr>
      <w:rFonts w:eastAsia="Times New Roman" w:cs="Times New Roman"/>
      <w:noProof/>
      <w:color w:val="000000"/>
      <w:szCs w:val="20"/>
    </w:rPr>
  </w:style>
  <w:style w:type="character" w:customStyle="1" w:styleId="Heading6Char1">
    <w:name w:val="Heading 6 Char1"/>
    <w:basedOn w:val="DefaultParagraphFont"/>
    <w:link w:val="Heading6"/>
    <w:uiPriority w:val="99"/>
    <w:locked/>
    <w:rsid w:val="00164EE6"/>
    <w:rPr>
      <w:rFonts w:eastAsia="Times New Roman" w:cs="Arial"/>
      <w:szCs w:val="20"/>
    </w:rPr>
  </w:style>
  <w:style w:type="character" w:customStyle="1" w:styleId="Heading7Char1">
    <w:name w:val="Heading 7 Char1"/>
    <w:basedOn w:val="DefaultParagraphFont"/>
    <w:link w:val="Heading7"/>
    <w:uiPriority w:val="99"/>
    <w:locked/>
    <w:rsid w:val="00164EE6"/>
    <w:rPr>
      <w:rFonts w:eastAsia="Times New Roman" w:cs="Times New Roman"/>
      <w:sz w:val="24"/>
      <w:szCs w:val="20"/>
    </w:rPr>
  </w:style>
  <w:style w:type="character" w:customStyle="1" w:styleId="Heading9Char1">
    <w:name w:val="Heading 9 Char1"/>
    <w:basedOn w:val="DefaultParagraphFont"/>
    <w:link w:val="Heading9"/>
    <w:uiPriority w:val="99"/>
    <w:locked/>
    <w:rsid w:val="00164EE6"/>
    <w:rPr>
      <w:rFonts w:eastAsia="Times New Roman" w:cs="Times New Roman"/>
      <w:i/>
      <w:sz w:val="18"/>
      <w:szCs w:val="20"/>
    </w:rPr>
  </w:style>
  <w:style w:type="paragraph" w:customStyle="1" w:styleId="BodyText-Tab">
    <w:name w:val="Body Text-Tab"/>
    <w:uiPriority w:val="99"/>
    <w:rsid w:val="00164EE6"/>
    <w:pPr>
      <w:spacing w:line="240" w:lineRule="auto"/>
      <w:ind w:firstLine="720"/>
    </w:pPr>
    <w:rPr>
      <w:rFonts w:eastAsia="Times New Roman" w:cs="Times New Roman"/>
      <w:noProof/>
      <w:color w:val="000000"/>
      <w:szCs w:val="20"/>
    </w:rPr>
  </w:style>
  <w:style w:type="paragraph" w:styleId="NormalWeb">
    <w:name w:val="Normal (Web)"/>
    <w:basedOn w:val="Normal"/>
    <w:uiPriority w:val="99"/>
    <w:rsid w:val="00164EE6"/>
    <w:pPr>
      <w:spacing w:line="240" w:lineRule="auto"/>
    </w:pPr>
    <w:rPr>
      <w:rFonts w:ascii="Times New Roman" w:eastAsia="Times New Roman" w:hAnsi="Times New Roman" w:cs="Times New Roman"/>
      <w:sz w:val="24"/>
      <w:szCs w:val="24"/>
    </w:rPr>
  </w:style>
  <w:style w:type="paragraph" w:styleId="CommentText">
    <w:name w:val="annotation text"/>
    <w:basedOn w:val="Normal"/>
    <w:link w:val="CommentTextChar1"/>
    <w:uiPriority w:val="99"/>
    <w:rsid w:val="00164EE6"/>
    <w:pPr>
      <w:spacing w:line="240" w:lineRule="auto"/>
    </w:pPr>
    <w:rPr>
      <w:rFonts w:ascii="Times New Roman" w:eastAsia="Times New Roman" w:hAnsi="Times New Roman" w:cs="Times New Roman"/>
      <w:szCs w:val="24"/>
    </w:rPr>
  </w:style>
  <w:style w:type="character" w:customStyle="1" w:styleId="CommentTextChar">
    <w:name w:val="Comment Text Char"/>
    <w:basedOn w:val="DefaultParagraphFont"/>
    <w:uiPriority w:val="99"/>
    <w:rsid w:val="00164EE6"/>
    <w:rPr>
      <w:szCs w:val="20"/>
    </w:rPr>
  </w:style>
  <w:style w:type="character" w:customStyle="1" w:styleId="CommentTextChar1">
    <w:name w:val="Comment Text Char1"/>
    <w:basedOn w:val="DefaultParagraphFont"/>
    <w:link w:val="CommentText"/>
    <w:uiPriority w:val="99"/>
    <w:locked/>
    <w:rsid w:val="00164EE6"/>
    <w:rPr>
      <w:rFonts w:ascii="Times New Roman" w:eastAsia="Times New Roman" w:hAnsi="Times New Roman" w:cs="Times New Roman"/>
      <w:szCs w:val="24"/>
    </w:rPr>
  </w:style>
  <w:style w:type="paragraph" w:customStyle="1" w:styleId="lista">
    <w:name w:val="list(a)"/>
    <w:uiPriority w:val="99"/>
    <w:rsid w:val="00164EE6"/>
    <w:pPr>
      <w:spacing w:line="240" w:lineRule="auto"/>
      <w:ind w:left="720" w:hanging="720"/>
    </w:pPr>
    <w:rPr>
      <w:rFonts w:eastAsia="Times New Roman" w:cs="Times New Roman"/>
      <w:noProof/>
      <w:color w:val="000000"/>
      <w:szCs w:val="20"/>
    </w:rPr>
  </w:style>
  <w:style w:type="paragraph" w:styleId="BodyText">
    <w:name w:val="Body Text"/>
    <w:basedOn w:val="Normal"/>
    <w:link w:val="BodyTextChar1"/>
    <w:uiPriority w:val="99"/>
    <w:rsid w:val="00164E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rsid w:val="00164EE6"/>
  </w:style>
  <w:style w:type="character" w:customStyle="1" w:styleId="BodyTextChar1">
    <w:name w:val="Body Text Char1"/>
    <w:basedOn w:val="DefaultParagraphFont"/>
    <w:link w:val="BodyText"/>
    <w:uiPriority w:val="99"/>
    <w:locked/>
    <w:rsid w:val="00164EE6"/>
    <w:rPr>
      <w:rFonts w:ascii="Times New Roman" w:eastAsia="Times New Roman" w:hAnsi="Times New Roman" w:cs="Times New Roman"/>
      <w:sz w:val="24"/>
      <w:szCs w:val="24"/>
    </w:rPr>
  </w:style>
  <w:style w:type="paragraph" w:customStyle="1" w:styleId="Normal0">
    <w:name w:val="Normal_0"/>
    <w:basedOn w:val="Normal"/>
    <w:qFormat/>
    <w:rsid w:val="00164EE6"/>
    <w:pPr>
      <w:spacing w:line="240" w:lineRule="auto"/>
    </w:pPr>
    <w:rPr>
      <w:rFonts w:eastAsia="Times New Roman" w:cs="Times New Roman"/>
      <w:sz w:val="24"/>
      <w:szCs w:val="24"/>
    </w:rPr>
  </w:style>
  <w:style w:type="paragraph" w:customStyle="1" w:styleId="paratext0">
    <w:name w:val="paratext0"/>
    <w:basedOn w:val="Normal"/>
    <w:uiPriority w:val="99"/>
    <w:rsid w:val="00164EE6"/>
    <w:pPr>
      <w:spacing w:after="240" w:line="240" w:lineRule="auto"/>
      <w:jc w:val="both"/>
    </w:pPr>
    <w:rPr>
      <w:rFonts w:eastAsia="Times New Roman" w:cs="Times New Roman"/>
      <w:sz w:val="22"/>
      <w:szCs w:val="24"/>
    </w:rPr>
  </w:style>
  <w:style w:type="paragraph" w:styleId="EnvelopeReturn">
    <w:name w:val="envelope return"/>
    <w:basedOn w:val="Normal"/>
    <w:uiPriority w:val="99"/>
    <w:rsid w:val="00164EE6"/>
    <w:pPr>
      <w:spacing w:line="240" w:lineRule="auto"/>
    </w:pPr>
    <w:rPr>
      <w:rFonts w:eastAsia="Times New Roman" w:cs="Times New Roman"/>
      <w:sz w:val="24"/>
      <w:szCs w:val="24"/>
    </w:rPr>
  </w:style>
  <w:style w:type="paragraph" w:styleId="FootnoteText">
    <w:name w:val="footnote text"/>
    <w:basedOn w:val="Normal"/>
    <w:link w:val="FootnoteTextChar1"/>
    <w:uiPriority w:val="99"/>
    <w:semiHidden/>
    <w:rsid w:val="00164EE6"/>
    <w:pPr>
      <w:tabs>
        <w:tab w:val="left" w:pos="720"/>
      </w:tabs>
      <w:spacing w:line="240" w:lineRule="auto"/>
    </w:pPr>
    <w:rPr>
      <w:rFonts w:ascii="Univers" w:eastAsia="Times New Roman" w:hAnsi="Univers" w:cs="Arial"/>
      <w:szCs w:val="20"/>
    </w:rPr>
  </w:style>
  <w:style w:type="character" w:customStyle="1" w:styleId="FootnoteTextChar">
    <w:name w:val="Footnote Text Char"/>
    <w:basedOn w:val="DefaultParagraphFont"/>
    <w:uiPriority w:val="99"/>
    <w:semiHidden/>
    <w:rsid w:val="00164EE6"/>
    <w:rPr>
      <w:szCs w:val="20"/>
    </w:rPr>
  </w:style>
  <w:style w:type="character" w:customStyle="1" w:styleId="FootnoteTextChar1">
    <w:name w:val="Footnote Text Char1"/>
    <w:basedOn w:val="DefaultParagraphFont"/>
    <w:link w:val="FootnoteText"/>
    <w:uiPriority w:val="99"/>
    <w:semiHidden/>
    <w:locked/>
    <w:rsid w:val="00164EE6"/>
    <w:rPr>
      <w:rFonts w:ascii="Univers" w:eastAsia="Times New Roman" w:hAnsi="Univers" w:cs="Arial"/>
      <w:szCs w:val="20"/>
    </w:rPr>
  </w:style>
  <w:style w:type="character" w:customStyle="1" w:styleId="CharChar7">
    <w:name w:val="Char Char7"/>
    <w:basedOn w:val="DefaultParagraphFont"/>
    <w:uiPriority w:val="99"/>
    <w:locked/>
    <w:rsid w:val="00164EE6"/>
    <w:rPr>
      <w:rFonts w:ascii="Univers" w:hAnsi="Univers" w:cs="Times New Roman"/>
      <w:sz w:val="24"/>
      <w:lang w:val="en-US" w:eastAsia="en-US" w:bidi="ar-SA"/>
    </w:rPr>
  </w:style>
  <w:style w:type="character" w:customStyle="1" w:styleId="DeltaViewInsertion">
    <w:name w:val="DeltaView Insertion"/>
    <w:uiPriority w:val="99"/>
    <w:rsid w:val="00164EE6"/>
    <w:rPr>
      <w:color w:val="0000FF"/>
      <w:u w:val="double"/>
    </w:rPr>
  </w:style>
  <w:style w:type="paragraph" w:customStyle="1" w:styleId="BodyTextD">
    <w:name w:val="Body Text D"/>
    <w:basedOn w:val="Normal"/>
    <w:uiPriority w:val="99"/>
    <w:rsid w:val="00164EE6"/>
    <w:rPr>
      <w:rFonts w:ascii="Times New Roman" w:eastAsia="Times New Roman" w:hAnsi="Times New Roman" w:cs="Times New Roman"/>
      <w:sz w:val="24"/>
      <w:szCs w:val="20"/>
    </w:rPr>
  </w:style>
  <w:style w:type="paragraph" w:customStyle="1" w:styleId="FootnoteTex">
    <w:name w:val="Footnote Tex"/>
    <w:basedOn w:val="Normal"/>
    <w:uiPriority w:val="99"/>
    <w:rsid w:val="00164EE6"/>
    <w:pPr>
      <w:spacing w:line="240" w:lineRule="auto"/>
    </w:pPr>
    <w:rPr>
      <w:rFonts w:eastAsia="Times New Roman" w:cs="Times New Roman"/>
      <w:szCs w:val="24"/>
    </w:rPr>
  </w:style>
  <w:style w:type="character" w:styleId="FootnoteReference">
    <w:name w:val="footnote reference"/>
    <w:basedOn w:val="DefaultParagraphFont"/>
    <w:uiPriority w:val="99"/>
    <w:rsid w:val="00164EE6"/>
    <w:rPr>
      <w:rFonts w:ascii="Times New Roman" w:eastAsia="Times New Roman" w:hAnsi="Times New Roman" w:cs="Times New Roman"/>
    </w:rPr>
  </w:style>
  <w:style w:type="paragraph" w:customStyle="1" w:styleId="AListL1">
    <w:name w:val="A ListL1"/>
    <w:basedOn w:val="Normal"/>
    <w:uiPriority w:val="99"/>
    <w:rsid w:val="00164EE6"/>
    <w:pPr>
      <w:spacing w:before="120" w:after="120" w:line="240" w:lineRule="auto"/>
      <w:ind w:left="1440" w:hanging="1440"/>
    </w:pPr>
    <w:rPr>
      <w:rFonts w:ascii="Univers" w:eastAsia="Times New Roman" w:hAnsi="Univers" w:cs="Times New Roman"/>
      <w:b/>
      <w:bCs/>
      <w:sz w:val="28"/>
      <w:szCs w:val="28"/>
    </w:rPr>
  </w:style>
  <w:style w:type="paragraph" w:customStyle="1" w:styleId="AListL2">
    <w:name w:val="AListL2"/>
    <w:basedOn w:val="Normal"/>
    <w:uiPriority w:val="99"/>
    <w:rsid w:val="00164EE6"/>
    <w:pPr>
      <w:spacing w:before="120" w:after="120" w:line="240" w:lineRule="auto"/>
      <w:ind w:left="1440" w:hanging="1440"/>
    </w:pPr>
    <w:rPr>
      <w:rFonts w:ascii="Univers" w:eastAsia="Times New Roman" w:hAnsi="Univers" w:cs="Times New Roman"/>
      <w:b/>
      <w:bCs/>
      <w:sz w:val="24"/>
      <w:szCs w:val="24"/>
    </w:rPr>
  </w:style>
  <w:style w:type="paragraph" w:styleId="Title">
    <w:name w:val="Title"/>
    <w:basedOn w:val="Normal"/>
    <w:next w:val="Normal"/>
    <w:link w:val="TitleChar"/>
    <w:uiPriority w:val="99"/>
    <w:qFormat/>
    <w:rsid w:val="00164EE6"/>
    <w:pPr>
      <w:spacing w:before="240" w:after="120" w:line="240" w:lineRule="auto"/>
      <w:jc w:val="center"/>
    </w:pPr>
    <w:rPr>
      <w:rFonts w:ascii="Univers" w:eastAsia="Times New Roman" w:hAnsi="Univers" w:cs="Times New Roman"/>
      <w:b/>
      <w:bCs/>
      <w:caps/>
      <w:sz w:val="24"/>
      <w:szCs w:val="24"/>
      <w:u w:val="single"/>
    </w:rPr>
  </w:style>
  <w:style w:type="character" w:customStyle="1" w:styleId="TitleChar">
    <w:name w:val="Title Char"/>
    <w:basedOn w:val="DefaultParagraphFont"/>
    <w:link w:val="Title"/>
    <w:uiPriority w:val="99"/>
    <w:rsid w:val="00164EE6"/>
    <w:rPr>
      <w:rFonts w:ascii="Univers" w:eastAsia="Times New Roman" w:hAnsi="Univers" w:cs="Times New Roman"/>
      <w:b/>
      <w:bCs/>
      <w:caps/>
      <w:sz w:val="24"/>
      <w:szCs w:val="24"/>
      <w:u w:val="single"/>
    </w:rPr>
  </w:style>
  <w:style w:type="paragraph" w:customStyle="1" w:styleId="BListL1">
    <w:name w:val="BList_L1"/>
    <w:basedOn w:val="Normal"/>
    <w:uiPriority w:val="99"/>
    <w:rsid w:val="00164EE6"/>
    <w:pPr>
      <w:spacing w:before="120" w:after="120" w:line="240" w:lineRule="auto"/>
      <w:ind w:left="360" w:hanging="360"/>
    </w:pPr>
    <w:rPr>
      <w:rFonts w:ascii="Univers" w:eastAsia="Times New Roman" w:hAnsi="Univers" w:cs="Times New Roman"/>
      <w:b/>
      <w:bCs/>
      <w:sz w:val="28"/>
      <w:szCs w:val="28"/>
    </w:rPr>
  </w:style>
  <w:style w:type="paragraph" w:customStyle="1" w:styleId="BListL2">
    <w:name w:val="BList_L2"/>
    <w:basedOn w:val="Normal"/>
    <w:uiPriority w:val="99"/>
    <w:rsid w:val="00164EE6"/>
    <w:pPr>
      <w:spacing w:before="240" w:after="120" w:line="240" w:lineRule="auto"/>
      <w:ind w:left="1440" w:hanging="1440"/>
    </w:pPr>
    <w:rPr>
      <w:rFonts w:ascii="Univers" w:eastAsia="Times New Roman" w:hAnsi="Univers" w:cs="Times New Roman"/>
      <w:b/>
      <w:bCs/>
      <w:sz w:val="24"/>
      <w:szCs w:val="24"/>
    </w:rPr>
  </w:style>
  <w:style w:type="paragraph" w:customStyle="1" w:styleId="CListL1">
    <w:name w:val="CList_L1"/>
    <w:basedOn w:val="Normal"/>
    <w:uiPriority w:val="99"/>
    <w:rsid w:val="00164EE6"/>
    <w:pPr>
      <w:spacing w:before="120" w:after="120" w:line="240" w:lineRule="auto"/>
      <w:ind w:left="360" w:hanging="360"/>
    </w:pPr>
    <w:rPr>
      <w:rFonts w:ascii="Univers" w:eastAsia="Times New Roman" w:hAnsi="Univers" w:cs="Times New Roman"/>
      <w:b/>
      <w:bCs/>
      <w:sz w:val="28"/>
      <w:szCs w:val="28"/>
    </w:rPr>
  </w:style>
  <w:style w:type="paragraph" w:customStyle="1" w:styleId="CListL2">
    <w:name w:val="CList_L2"/>
    <w:basedOn w:val="Normal"/>
    <w:uiPriority w:val="99"/>
    <w:rsid w:val="00164EE6"/>
    <w:pPr>
      <w:spacing w:before="120" w:after="120" w:line="240" w:lineRule="auto"/>
      <w:ind w:left="360" w:hanging="360"/>
    </w:pPr>
    <w:rPr>
      <w:rFonts w:ascii="Univers" w:eastAsia="Times New Roman" w:hAnsi="Univers" w:cs="Times New Roman"/>
      <w:b/>
      <w:bCs/>
      <w:sz w:val="24"/>
      <w:szCs w:val="24"/>
    </w:rPr>
  </w:style>
  <w:style w:type="paragraph" w:styleId="BodyTextIndent">
    <w:name w:val="Body Text Indent"/>
    <w:basedOn w:val="Normal"/>
    <w:link w:val="BodyTextIndentChar"/>
    <w:uiPriority w:val="99"/>
    <w:rsid w:val="00164EE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64EE6"/>
    <w:rPr>
      <w:rFonts w:ascii="Times New Roman" w:eastAsia="Times New Roman" w:hAnsi="Times New Roman" w:cs="Times New Roman"/>
      <w:sz w:val="24"/>
      <w:szCs w:val="24"/>
    </w:rPr>
  </w:style>
  <w:style w:type="character" w:customStyle="1" w:styleId="DeltaViewDeletion">
    <w:name w:val="DeltaView Deletion"/>
    <w:uiPriority w:val="99"/>
    <w:rsid w:val="00164EE6"/>
    <w:rPr>
      <w:strike/>
      <w:color w:val="FF0000"/>
      <w:spacing w:val="0"/>
    </w:rPr>
  </w:style>
  <w:style w:type="paragraph" w:styleId="MacroText">
    <w:name w:val="macro"/>
    <w:link w:val="MacroTextChar"/>
    <w:uiPriority w:val="99"/>
    <w:semiHidden/>
    <w:rsid w:val="00164EE6"/>
    <w:pPr>
      <w:widowControl w:val="0"/>
      <w:tabs>
        <w:tab w:val="left" w:pos="576"/>
        <w:tab w:val="left" w:pos="965"/>
        <w:tab w:val="left" w:pos="1440"/>
        <w:tab w:val="left" w:pos="1915"/>
        <w:tab w:val="left" w:pos="2405"/>
        <w:tab w:val="left" w:pos="2880"/>
        <w:tab w:val="left" w:pos="3355"/>
        <w:tab w:val="left" w:pos="3845"/>
        <w:tab w:val="left" w:pos="4320"/>
      </w:tabs>
      <w:overflowPunct w:val="0"/>
      <w:spacing w:line="240" w:lineRule="auto"/>
      <w:textAlignment w:val="baseline"/>
    </w:pPr>
    <w:rPr>
      <w:rFonts w:ascii="Times New Roman" w:eastAsia="Times New Roman" w:hAnsi="Times New Roman" w:cs="Times New Roman"/>
      <w:noProof/>
      <w:szCs w:val="20"/>
    </w:rPr>
  </w:style>
  <w:style w:type="character" w:customStyle="1" w:styleId="MacroTextChar">
    <w:name w:val="Macro Text Char"/>
    <w:basedOn w:val="DefaultParagraphFont"/>
    <w:link w:val="MacroText"/>
    <w:uiPriority w:val="99"/>
    <w:semiHidden/>
    <w:rsid w:val="00164EE6"/>
    <w:rPr>
      <w:rFonts w:ascii="Times New Roman" w:eastAsia="Times New Roman" w:hAnsi="Times New Roman" w:cs="Times New Roman"/>
      <w:noProof/>
      <w:szCs w:val="20"/>
    </w:rPr>
  </w:style>
  <w:style w:type="character" w:styleId="Hyperlink">
    <w:name w:val="Hyperlink"/>
    <w:basedOn w:val="DefaultParagraphFont"/>
    <w:uiPriority w:val="99"/>
    <w:rsid w:val="00164EE6"/>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164EE6"/>
    <w:rPr>
      <w:sz w:val="16"/>
      <w:szCs w:val="16"/>
    </w:rPr>
  </w:style>
  <w:style w:type="paragraph" w:styleId="CommentSubject">
    <w:name w:val="annotation subject"/>
    <w:basedOn w:val="CommentText"/>
    <w:next w:val="CommentText"/>
    <w:link w:val="CommentSubjectChar"/>
    <w:uiPriority w:val="99"/>
    <w:semiHidden/>
    <w:unhideWhenUsed/>
    <w:rsid w:val="00164EE6"/>
    <w:rPr>
      <w:b/>
      <w:bCs/>
      <w:szCs w:val="20"/>
    </w:rPr>
  </w:style>
  <w:style w:type="character" w:customStyle="1" w:styleId="CommentSubjectChar">
    <w:name w:val="Comment Subject Char"/>
    <w:basedOn w:val="CommentTextChar"/>
    <w:link w:val="CommentSubject"/>
    <w:uiPriority w:val="99"/>
    <w:semiHidden/>
    <w:rsid w:val="00164EE6"/>
    <w:rPr>
      <w:rFonts w:ascii="Times New Roman" w:eastAsia="Times New Roman" w:hAnsi="Times New Roman" w:cs="Times New Roman"/>
      <w:b/>
      <w:bCs/>
      <w:szCs w:val="20"/>
    </w:rPr>
  </w:style>
  <w:style w:type="paragraph" w:styleId="Revision">
    <w:name w:val="Revision"/>
    <w:hidden/>
    <w:uiPriority w:val="99"/>
    <w:semiHidden/>
    <w:rsid w:val="00164EE6"/>
    <w:pPr>
      <w:spacing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64EE6"/>
    <w:pPr>
      <w:keepLines/>
      <w:spacing w:before="480" w:line="276" w:lineRule="auto"/>
      <w:ind w:left="720" w:hanging="720"/>
      <w:outlineLvl w:val="9"/>
    </w:pPr>
    <w:rPr>
      <w:rFonts w:asciiTheme="majorHAnsi" w:hAnsiTheme="majorHAnsi"/>
      <w:bCs/>
      <w:color w:val="2E74B5" w:themeColor="accent1" w:themeShade="BF"/>
      <w:sz w:val="28"/>
      <w:szCs w:val="28"/>
    </w:rPr>
  </w:style>
  <w:style w:type="paragraph" w:styleId="TOC1">
    <w:name w:val="toc 1"/>
    <w:basedOn w:val="Normal"/>
    <w:next w:val="Normal"/>
    <w:autoRedefine/>
    <w:uiPriority w:val="39"/>
    <w:unhideWhenUsed/>
    <w:qFormat/>
    <w:rsid w:val="00164EE6"/>
    <w:pPr>
      <w:spacing w:after="100" w:line="240" w:lineRule="auto"/>
    </w:pPr>
    <w:rPr>
      <w:rFonts w:eastAsia="Times New Roman" w:cs="Times New Roman"/>
      <w:color w:val="0000FF"/>
      <w:szCs w:val="24"/>
      <w:u w:val="single"/>
    </w:rPr>
  </w:style>
  <w:style w:type="paragraph" w:styleId="TOC2">
    <w:name w:val="toc 2"/>
    <w:basedOn w:val="Normal"/>
    <w:next w:val="Normal"/>
    <w:autoRedefine/>
    <w:uiPriority w:val="39"/>
    <w:unhideWhenUsed/>
    <w:rsid w:val="00164EE6"/>
    <w:pPr>
      <w:spacing w:after="100" w:line="240" w:lineRule="auto"/>
      <w:ind w:left="240"/>
    </w:pPr>
    <w:rPr>
      <w:rFonts w:eastAsia="Times New Roman" w:cs="Times New Roman"/>
      <w:color w:val="0000FF"/>
      <w:szCs w:val="24"/>
      <w:u w:val="single"/>
    </w:rPr>
  </w:style>
  <w:style w:type="paragraph" w:styleId="TOC3">
    <w:name w:val="toc 3"/>
    <w:basedOn w:val="Normal"/>
    <w:next w:val="Normal"/>
    <w:autoRedefine/>
    <w:uiPriority w:val="39"/>
    <w:unhideWhenUsed/>
    <w:rsid w:val="00164EE6"/>
    <w:pPr>
      <w:tabs>
        <w:tab w:val="left" w:pos="1540"/>
        <w:tab w:val="right" w:leader="dot" w:pos="9350"/>
      </w:tabs>
      <w:spacing w:line="240" w:lineRule="auto"/>
      <w:ind w:left="475"/>
    </w:pPr>
    <w:rPr>
      <w:rFonts w:eastAsia="Times New Roman" w:cs="Times New Roman"/>
      <w:color w:val="0000FF"/>
      <w:szCs w:val="24"/>
      <w:u w:val="single"/>
    </w:rPr>
  </w:style>
  <w:style w:type="paragraph" w:styleId="TOC4">
    <w:name w:val="toc 4"/>
    <w:basedOn w:val="Normal"/>
    <w:next w:val="Normal"/>
    <w:autoRedefine/>
    <w:uiPriority w:val="39"/>
    <w:unhideWhenUsed/>
    <w:rsid w:val="00164EE6"/>
    <w:pPr>
      <w:spacing w:after="100" w:line="276" w:lineRule="auto"/>
      <w:ind w:left="660"/>
    </w:pPr>
    <w:rPr>
      <w:rFonts w:asciiTheme="minorHAnsi" w:eastAsiaTheme="minorEastAsia" w:hAnsiTheme="minorHAnsi"/>
      <w:sz w:val="22"/>
      <w:szCs w:val="20"/>
    </w:rPr>
  </w:style>
  <w:style w:type="paragraph" w:styleId="TOC5">
    <w:name w:val="toc 5"/>
    <w:basedOn w:val="Normal"/>
    <w:next w:val="Normal"/>
    <w:autoRedefine/>
    <w:uiPriority w:val="39"/>
    <w:unhideWhenUsed/>
    <w:rsid w:val="00164EE6"/>
    <w:pPr>
      <w:spacing w:after="100" w:line="276" w:lineRule="auto"/>
      <w:ind w:left="880"/>
    </w:pPr>
    <w:rPr>
      <w:rFonts w:asciiTheme="minorHAnsi" w:eastAsiaTheme="minorEastAsia" w:hAnsiTheme="minorHAnsi"/>
      <w:sz w:val="22"/>
      <w:szCs w:val="20"/>
    </w:rPr>
  </w:style>
  <w:style w:type="paragraph" w:styleId="TOC6">
    <w:name w:val="toc 6"/>
    <w:basedOn w:val="Normal"/>
    <w:next w:val="Normal"/>
    <w:autoRedefine/>
    <w:uiPriority w:val="39"/>
    <w:unhideWhenUsed/>
    <w:rsid w:val="00164EE6"/>
    <w:pPr>
      <w:spacing w:after="100" w:line="276" w:lineRule="auto"/>
      <w:ind w:left="1100"/>
    </w:pPr>
    <w:rPr>
      <w:rFonts w:asciiTheme="minorHAnsi" w:eastAsiaTheme="minorEastAsia" w:hAnsiTheme="minorHAnsi"/>
      <w:sz w:val="22"/>
      <w:szCs w:val="20"/>
    </w:rPr>
  </w:style>
  <w:style w:type="paragraph" w:styleId="TOC7">
    <w:name w:val="toc 7"/>
    <w:basedOn w:val="Normal"/>
    <w:next w:val="Normal"/>
    <w:autoRedefine/>
    <w:uiPriority w:val="39"/>
    <w:unhideWhenUsed/>
    <w:rsid w:val="00164EE6"/>
    <w:pPr>
      <w:spacing w:after="100" w:line="276" w:lineRule="auto"/>
      <w:ind w:left="1320"/>
    </w:pPr>
    <w:rPr>
      <w:rFonts w:asciiTheme="minorHAnsi" w:eastAsiaTheme="minorEastAsia" w:hAnsiTheme="minorHAnsi"/>
      <w:sz w:val="22"/>
      <w:szCs w:val="20"/>
    </w:rPr>
  </w:style>
  <w:style w:type="paragraph" w:styleId="TOC8">
    <w:name w:val="toc 8"/>
    <w:basedOn w:val="Normal"/>
    <w:next w:val="Normal"/>
    <w:autoRedefine/>
    <w:uiPriority w:val="39"/>
    <w:unhideWhenUsed/>
    <w:rsid w:val="00164EE6"/>
    <w:pPr>
      <w:spacing w:after="100" w:line="276" w:lineRule="auto"/>
      <w:ind w:left="1540"/>
    </w:pPr>
    <w:rPr>
      <w:rFonts w:asciiTheme="minorHAnsi" w:eastAsiaTheme="minorEastAsia" w:hAnsiTheme="minorHAnsi"/>
      <w:sz w:val="22"/>
      <w:szCs w:val="20"/>
    </w:rPr>
  </w:style>
  <w:style w:type="paragraph" w:styleId="TOC9">
    <w:name w:val="toc 9"/>
    <w:basedOn w:val="Normal"/>
    <w:next w:val="Normal"/>
    <w:autoRedefine/>
    <w:uiPriority w:val="39"/>
    <w:unhideWhenUsed/>
    <w:rsid w:val="00164EE6"/>
    <w:pPr>
      <w:spacing w:after="100" w:line="276" w:lineRule="auto"/>
      <w:ind w:left="1760"/>
    </w:pPr>
    <w:rPr>
      <w:rFonts w:asciiTheme="minorHAnsi" w:eastAsiaTheme="minorEastAsia" w:hAnsiTheme="minorHAnsi"/>
      <w:sz w:val="22"/>
      <w:szCs w:val="20"/>
    </w:rPr>
  </w:style>
  <w:style w:type="numbering" w:customStyle="1" w:styleId="NoList1">
    <w:name w:val="No List1"/>
    <w:next w:val="NoList"/>
    <w:uiPriority w:val="99"/>
    <w:semiHidden/>
    <w:unhideWhenUsed/>
    <w:rsid w:val="00164EE6"/>
  </w:style>
  <w:style w:type="character" w:customStyle="1" w:styleId="EmailStyle151">
    <w:name w:val="EmailStyle151"/>
    <w:rsid w:val="00164EE6"/>
    <w:rPr>
      <w:rFonts w:ascii="Arial" w:hAnsi="Arial" w:cs="Arial"/>
      <w:color w:val="auto"/>
      <w:sz w:val="20"/>
    </w:rPr>
  </w:style>
  <w:style w:type="character" w:customStyle="1" w:styleId="EmailStyle161">
    <w:name w:val="EmailStyle161"/>
    <w:rsid w:val="00164EE6"/>
    <w:rPr>
      <w:rFonts w:ascii="Arial" w:hAnsi="Arial" w:cs="Arial"/>
      <w:color w:val="auto"/>
      <w:sz w:val="20"/>
    </w:rPr>
  </w:style>
  <w:style w:type="paragraph" w:customStyle="1" w:styleId="DFI">
    <w:name w:val="DFI"/>
    <w:basedOn w:val="Normal"/>
    <w:uiPriority w:val="99"/>
    <w:rsid w:val="00164EE6"/>
    <w:pPr>
      <w:ind w:firstLine="720"/>
    </w:pPr>
    <w:rPr>
      <w:rFonts w:eastAsia="Times New Roman" w:cs="Times New Roman"/>
      <w:szCs w:val="24"/>
    </w:rPr>
  </w:style>
  <w:style w:type="paragraph" w:styleId="DocumentMap">
    <w:name w:val="Document Map"/>
    <w:basedOn w:val="Normal"/>
    <w:link w:val="DocumentMapChar"/>
    <w:uiPriority w:val="99"/>
    <w:semiHidden/>
    <w:unhideWhenUsed/>
    <w:rsid w:val="00164EE6"/>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164EE6"/>
    <w:rPr>
      <w:rFonts w:ascii="Tahoma" w:eastAsia="Times New Roman" w:hAnsi="Tahoma" w:cs="Times New Roman"/>
      <w:sz w:val="16"/>
      <w:szCs w:val="16"/>
    </w:rPr>
  </w:style>
  <w:style w:type="character" w:styleId="Emphasis">
    <w:name w:val="Emphasis"/>
    <w:uiPriority w:val="20"/>
    <w:qFormat/>
    <w:rsid w:val="00164EE6"/>
    <w:rPr>
      <w:i/>
      <w:iCs/>
    </w:rPr>
  </w:style>
  <w:style w:type="character" w:styleId="IntenseReference">
    <w:name w:val="Intense Reference"/>
    <w:uiPriority w:val="32"/>
    <w:qFormat/>
    <w:rsid w:val="00164EE6"/>
    <w:rPr>
      <w:b/>
      <w:bCs/>
      <w:smallCaps/>
      <w:color w:val="C0504D"/>
      <w:spacing w:val="5"/>
      <w:u w:val="single"/>
    </w:rPr>
  </w:style>
  <w:style w:type="character" w:styleId="FollowedHyperlink">
    <w:name w:val="FollowedHyperlink"/>
    <w:uiPriority w:val="99"/>
    <w:semiHidden/>
    <w:unhideWhenUsed/>
    <w:rsid w:val="00164EE6"/>
    <w:rPr>
      <w:color w:val="800080"/>
      <w:u w:val="single"/>
    </w:rPr>
  </w:style>
  <w:style w:type="numbering" w:customStyle="1" w:styleId="NoList11">
    <w:name w:val="No List11"/>
    <w:next w:val="NoList"/>
    <w:uiPriority w:val="99"/>
    <w:semiHidden/>
    <w:unhideWhenUsed/>
    <w:rsid w:val="00164EE6"/>
  </w:style>
  <w:style w:type="numbering" w:customStyle="1" w:styleId="NoList2">
    <w:name w:val="No List2"/>
    <w:next w:val="NoList"/>
    <w:uiPriority w:val="99"/>
    <w:semiHidden/>
    <w:unhideWhenUsed/>
    <w:rsid w:val="00164EE6"/>
  </w:style>
  <w:style w:type="paragraph" w:customStyle="1" w:styleId="AutoCorrect">
    <w:name w:val="AutoCorrect"/>
    <w:rsid w:val="00164EE6"/>
    <w:pPr>
      <w:spacing w:after="200" w:line="276" w:lineRule="auto"/>
    </w:pPr>
    <w:rPr>
      <w:rFonts w:asciiTheme="minorHAnsi" w:eastAsiaTheme="minorEastAsia" w:hAnsiTheme="minorHAnsi"/>
      <w:sz w:val="22"/>
      <w:szCs w:val="20"/>
    </w:rPr>
  </w:style>
  <w:style w:type="paragraph" w:styleId="Bibliography">
    <w:name w:val="Bibliography"/>
    <w:basedOn w:val="Normal"/>
    <w:next w:val="Normal"/>
    <w:uiPriority w:val="37"/>
    <w:semiHidden/>
    <w:unhideWhenUsed/>
    <w:rsid w:val="00164EE6"/>
    <w:rPr>
      <w:rFonts w:eastAsia="Times New Roman" w:cs="Times New Roman"/>
      <w:szCs w:val="24"/>
    </w:rPr>
  </w:style>
  <w:style w:type="paragraph" w:styleId="BlockText">
    <w:name w:val="Block Text"/>
    <w:basedOn w:val="Normal"/>
    <w:uiPriority w:val="99"/>
    <w:semiHidden/>
    <w:unhideWhenUsed/>
    <w:rsid w:val="00164EE6"/>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szCs w:val="24"/>
    </w:rPr>
  </w:style>
  <w:style w:type="paragraph" w:styleId="BodyText2">
    <w:name w:val="Body Text 2"/>
    <w:basedOn w:val="Normal"/>
    <w:link w:val="BodyText2Char"/>
    <w:uiPriority w:val="99"/>
    <w:semiHidden/>
    <w:unhideWhenUsed/>
    <w:rsid w:val="00164EE6"/>
    <w:pPr>
      <w:spacing w:after="120"/>
    </w:pPr>
    <w:rPr>
      <w:rFonts w:eastAsia="Times New Roman" w:cs="Times New Roman"/>
      <w:szCs w:val="24"/>
    </w:rPr>
  </w:style>
  <w:style w:type="character" w:customStyle="1" w:styleId="BodyText2Char">
    <w:name w:val="Body Text 2 Char"/>
    <w:basedOn w:val="DefaultParagraphFont"/>
    <w:link w:val="BodyText2"/>
    <w:uiPriority w:val="99"/>
    <w:semiHidden/>
    <w:rsid w:val="00164EE6"/>
    <w:rPr>
      <w:rFonts w:eastAsia="Times New Roman" w:cs="Times New Roman"/>
      <w:szCs w:val="24"/>
    </w:rPr>
  </w:style>
  <w:style w:type="paragraph" w:styleId="BodyText3">
    <w:name w:val="Body Text 3"/>
    <w:basedOn w:val="Normal"/>
    <w:link w:val="BodyText3Char"/>
    <w:uiPriority w:val="99"/>
    <w:semiHidden/>
    <w:unhideWhenUsed/>
    <w:rsid w:val="00164EE6"/>
    <w:pPr>
      <w:spacing w:after="120"/>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164EE6"/>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164EE6"/>
    <w:pPr>
      <w:spacing w:after="0" w:line="480" w:lineRule="auto"/>
      <w:ind w:firstLine="360"/>
    </w:pPr>
    <w:rPr>
      <w:rFonts w:ascii="Arial" w:hAnsi="Arial"/>
      <w:sz w:val="20"/>
    </w:rPr>
  </w:style>
  <w:style w:type="character" w:customStyle="1" w:styleId="BodyTextFirstIndentChar">
    <w:name w:val="Body Text First Indent Char"/>
    <w:basedOn w:val="BodyTextChar"/>
    <w:link w:val="BodyTextFirstIndent"/>
    <w:uiPriority w:val="99"/>
    <w:semiHidden/>
    <w:rsid w:val="00164EE6"/>
    <w:rPr>
      <w:rFonts w:eastAsia="Times New Roman" w:cs="Times New Roman"/>
      <w:szCs w:val="24"/>
    </w:rPr>
  </w:style>
  <w:style w:type="paragraph" w:styleId="BodyTextFirstIndent2">
    <w:name w:val="Body Text First Indent 2"/>
    <w:basedOn w:val="BodyTextIndent"/>
    <w:link w:val="BodyTextFirstIndent2Char"/>
    <w:uiPriority w:val="99"/>
    <w:semiHidden/>
    <w:unhideWhenUsed/>
    <w:rsid w:val="00164EE6"/>
    <w:pPr>
      <w:spacing w:after="0" w:line="480" w:lineRule="auto"/>
      <w:ind w:firstLine="360"/>
    </w:pPr>
    <w:rPr>
      <w:rFonts w:ascii="Arial" w:hAnsi="Arial"/>
      <w:sz w:val="20"/>
    </w:rPr>
  </w:style>
  <w:style w:type="character" w:customStyle="1" w:styleId="BodyTextFirstIndent2Char">
    <w:name w:val="Body Text First Indent 2 Char"/>
    <w:basedOn w:val="BodyTextIndentChar"/>
    <w:link w:val="BodyTextFirstIndent2"/>
    <w:uiPriority w:val="99"/>
    <w:semiHidden/>
    <w:rsid w:val="00164EE6"/>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164EE6"/>
    <w:pPr>
      <w:spacing w:after="120"/>
      <w:ind w:left="360"/>
    </w:pPr>
    <w:rPr>
      <w:rFonts w:eastAsia="Times New Roman" w:cs="Times New Roman"/>
      <w:szCs w:val="24"/>
    </w:rPr>
  </w:style>
  <w:style w:type="character" w:customStyle="1" w:styleId="BodyTextIndent2Char">
    <w:name w:val="Body Text Indent 2 Char"/>
    <w:basedOn w:val="DefaultParagraphFont"/>
    <w:link w:val="BodyTextIndent2"/>
    <w:uiPriority w:val="99"/>
    <w:semiHidden/>
    <w:rsid w:val="00164EE6"/>
    <w:rPr>
      <w:rFonts w:eastAsia="Times New Roman" w:cs="Times New Roman"/>
      <w:szCs w:val="24"/>
    </w:rPr>
  </w:style>
  <w:style w:type="paragraph" w:styleId="BodyTextIndent3">
    <w:name w:val="Body Text Indent 3"/>
    <w:basedOn w:val="Normal"/>
    <w:link w:val="BodyTextIndent3Char"/>
    <w:uiPriority w:val="99"/>
    <w:semiHidden/>
    <w:unhideWhenUsed/>
    <w:rsid w:val="00164EE6"/>
    <w:pPr>
      <w:spacing w:after="120"/>
      <w:ind w:left="360"/>
    </w:pPr>
    <w:rPr>
      <w:rFonts w:eastAsia="Times New Roman" w:cs="Times New Roman"/>
      <w:sz w:val="16"/>
      <w:szCs w:val="16"/>
    </w:rPr>
  </w:style>
  <w:style w:type="character" w:customStyle="1" w:styleId="BodyTextIndent3Char">
    <w:name w:val="Body Text Indent 3 Char"/>
    <w:basedOn w:val="DefaultParagraphFont"/>
    <w:link w:val="BodyTextIndent3"/>
    <w:uiPriority w:val="99"/>
    <w:semiHidden/>
    <w:rsid w:val="00164EE6"/>
    <w:rPr>
      <w:rFonts w:eastAsia="Times New Roman" w:cs="Times New Roman"/>
      <w:sz w:val="16"/>
      <w:szCs w:val="16"/>
    </w:rPr>
  </w:style>
  <w:style w:type="paragraph" w:styleId="Closing">
    <w:name w:val="Closing"/>
    <w:basedOn w:val="Normal"/>
    <w:link w:val="ClosingChar"/>
    <w:uiPriority w:val="99"/>
    <w:semiHidden/>
    <w:unhideWhenUsed/>
    <w:rsid w:val="00164EE6"/>
    <w:pPr>
      <w:ind w:left="4320"/>
    </w:pPr>
    <w:rPr>
      <w:rFonts w:eastAsia="Times New Roman" w:cs="Times New Roman"/>
      <w:szCs w:val="24"/>
    </w:rPr>
  </w:style>
  <w:style w:type="character" w:customStyle="1" w:styleId="ClosingChar">
    <w:name w:val="Closing Char"/>
    <w:basedOn w:val="DefaultParagraphFont"/>
    <w:link w:val="Closing"/>
    <w:uiPriority w:val="99"/>
    <w:semiHidden/>
    <w:rsid w:val="00164EE6"/>
    <w:rPr>
      <w:rFonts w:eastAsia="Times New Roman" w:cs="Times New Roman"/>
      <w:szCs w:val="24"/>
    </w:rPr>
  </w:style>
  <w:style w:type="paragraph" w:styleId="Date">
    <w:name w:val="Date"/>
    <w:basedOn w:val="Normal"/>
    <w:next w:val="Normal"/>
    <w:link w:val="DateChar"/>
    <w:uiPriority w:val="99"/>
    <w:semiHidden/>
    <w:unhideWhenUsed/>
    <w:rsid w:val="00164EE6"/>
    <w:rPr>
      <w:rFonts w:eastAsia="Times New Roman" w:cs="Times New Roman"/>
      <w:szCs w:val="24"/>
    </w:rPr>
  </w:style>
  <w:style w:type="character" w:customStyle="1" w:styleId="DateChar">
    <w:name w:val="Date Char"/>
    <w:basedOn w:val="DefaultParagraphFont"/>
    <w:link w:val="Date"/>
    <w:uiPriority w:val="99"/>
    <w:semiHidden/>
    <w:rsid w:val="00164EE6"/>
    <w:rPr>
      <w:rFonts w:eastAsia="Times New Roman" w:cs="Times New Roman"/>
      <w:szCs w:val="24"/>
    </w:rPr>
  </w:style>
  <w:style w:type="paragraph" w:styleId="E-mailSignature">
    <w:name w:val="E-mail Signature"/>
    <w:basedOn w:val="Normal"/>
    <w:link w:val="E-mailSignatureChar"/>
    <w:uiPriority w:val="99"/>
    <w:semiHidden/>
    <w:unhideWhenUsed/>
    <w:rsid w:val="00164EE6"/>
    <w:rPr>
      <w:rFonts w:eastAsia="Times New Roman" w:cs="Times New Roman"/>
      <w:szCs w:val="24"/>
    </w:rPr>
  </w:style>
  <w:style w:type="character" w:customStyle="1" w:styleId="E-mailSignatureChar">
    <w:name w:val="E-mail Signature Char"/>
    <w:basedOn w:val="DefaultParagraphFont"/>
    <w:link w:val="E-mailSignature"/>
    <w:uiPriority w:val="99"/>
    <w:semiHidden/>
    <w:rsid w:val="00164EE6"/>
    <w:rPr>
      <w:rFonts w:eastAsia="Times New Roman" w:cs="Times New Roman"/>
      <w:szCs w:val="24"/>
    </w:rPr>
  </w:style>
  <w:style w:type="paragraph" w:styleId="EndnoteText">
    <w:name w:val="endnote text"/>
    <w:basedOn w:val="Normal"/>
    <w:link w:val="EndnoteTextChar"/>
    <w:uiPriority w:val="99"/>
    <w:semiHidden/>
    <w:unhideWhenUsed/>
    <w:rsid w:val="00164EE6"/>
    <w:rPr>
      <w:rFonts w:eastAsia="Times New Roman" w:cs="Times New Roman"/>
      <w:szCs w:val="20"/>
    </w:rPr>
  </w:style>
  <w:style w:type="character" w:customStyle="1" w:styleId="EndnoteTextChar">
    <w:name w:val="Endnote Text Char"/>
    <w:basedOn w:val="DefaultParagraphFont"/>
    <w:link w:val="EndnoteText"/>
    <w:uiPriority w:val="99"/>
    <w:semiHidden/>
    <w:rsid w:val="00164EE6"/>
    <w:rPr>
      <w:rFonts w:eastAsia="Times New Roman" w:cs="Times New Roman"/>
      <w:szCs w:val="20"/>
    </w:rPr>
  </w:style>
  <w:style w:type="paragraph" w:styleId="EnvelopeAddress">
    <w:name w:val="envelope address"/>
    <w:basedOn w:val="Normal"/>
    <w:uiPriority w:val="99"/>
    <w:semiHidden/>
    <w:unhideWhenUsed/>
    <w:rsid w:val="00164EE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HTMLAddress">
    <w:name w:val="HTML Address"/>
    <w:basedOn w:val="Normal"/>
    <w:link w:val="HTMLAddressChar"/>
    <w:uiPriority w:val="99"/>
    <w:semiHidden/>
    <w:unhideWhenUsed/>
    <w:rsid w:val="00164EE6"/>
    <w:rPr>
      <w:rFonts w:eastAsia="Times New Roman" w:cs="Times New Roman"/>
      <w:i/>
      <w:iCs/>
      <w:szCs w:val="24"/>
    </w:rPr>
  </w:style>
  <w:style w:type="character" w:customStyle="1" w:styleId="HTMLAddressChar">
    <w:name w:val="HTML Address Char"/>
    <w:basedOn w:val="DefaultParagraphFont"/>
    <w:link w:val="HTMLAddress"/>
    <w:uiPriority w:val="99"/>
    <w:semiHidden/>
    <w:rsid w:val="00164EE6"/>
    <w:rPr>
      <w:rFonts w:eastAsia="Times New Roman" w:cs="Times New Roman"/>
      <w:i/>
      <w:iCs/>
      <w:szCs w:val="24"/>
    </w:rPr>
  </w:style>
  <w:style w:type="paragraph" w:styleId="HTMLPreformatted">
    <w:name w:val="HTML Preformatted"/>
    <w:basedOn w:val="Normal"/>
    <w:link w:val="HTMLPreformattedChar"/>
    <w:uiPriority w:val="99"/>
    <w:semiHidden/>
    <w:unhideWhenUsed/>
    <w:rsid w:val="00164EE6"/>
    <w:rPr>
      <w:rFonts w:ascii="Consolas" w:eastAsia="Times New Roman" w:hAnsi="Consolas" w:cs="Times New Roman"/>
      <w:szCs w:val="20"/>
    </w:rPr>
  </w:style>
  <w:style w:type="character" w:customStyle="1" w:styleId="HTMLPreformattedChar">
    <w:name w:val="HTML Preformatted Char"/>
    <w:basedOn w:val="DefaultParagraphFont"/>
    <w:link w:val="HTMLPreformatted"/>
    <w:uiPriority w:val="99"/>
    <w:semiHidden/>
    <w:rsid w:val="00164EE6"/>
    <w:rPr>
      <w:rFonts w:ascii="Consolas" w:eastAsia="Times New Roman" w:hAnsi="Consolas" w:cs="Times New Roman"/>
      <w:szCs w:val="20"/>
    </w:rPr>
  </w:style>
  <w:style w:type="paragraph" w:styleId="Index1">
    <w:name w:val="index 1"/>
    <w:basedOn w:val="Normal"/>
    <w:next w:val="Normal"/>
    <w:autoRedefine/>
    <w:uiPriority w:val="99"/>
    <w:semiHidden/>
    <w:unhideWhenUsed/>
    <w:rsid w:val="00164EE6"/>
    <w:pPr>
      <w:ind w:left="240" w:hanging="240"/>
    </w:pPr>
    <w:rPr>
      <w:rFonts w:eastAsia="Times New Roman" w:cs="Times New Roman"/>
      <w:szCs w:val="24"/>
    </w:rPr>
  </w:style>
  <w:style w:type="paragraph" w:styleId="Index2">
    <w:name w:val="index 2"/>
    <w:basedOn w:val="Normal"/>
    <w:next w:val="Normal"/>
    <w:autoRedefine/>
    <w:uiPriority w:val="99"/>
    <w:semiHidden/>
    <w:unhideWhenUsed/>
    <w:rsid w:val="00164EE6"/>
    <w:pPr>
      <w:ind w:left="480" w:hanging="240"/>
    </w:pPr>
    <w:rPr>
      <w:rFonts w:eastAsia="Times New Roman" w:cs="Times New Roman"/>
      <w:szCs w:val="24"/>
    </w:rPr>
  </w:style>
  <w:style w:type="paragraph" w:styleId="Index3">
    <w:name w:val="index 3"/>
    <w:basedOn w:val="Normal"/>
    <w:next w:val="Normal"/>
    <w:autoRedefine/>
    <w:uiPriority w:val="99"/>
    <w:semiHidden/>
    <w:unhideWhenUsed/>
    <w:rsid w:val="00164EE6"/>
    <w:pPr>
      <w:ind w:left="720" w:hanging="240"/>
    </w:pPr>
    <w:rPr>
      <w:rFonts w:eastAsia="Times New Roman" w:cs="Times New Roman"/>
      <w:szCs w:val="24"/>
    </w:rPr>
  </w:style>
  <w:style w:type="paragraph" w:styleId="Index4">
    <w:name w:val="index 4"/>
    <w:basedOn w:val="Normal"/>
    <w:next w:val="Normal"/>
    <w:autoRedefine/>
    <w:uiPriority w:val="99"/>
    <w:semiHidden/>
    <w:unhideWhenUsed/>
    <w:rsid w:val="00164EE6"/>
    <w:pPr>
      <w:ind w:left="960" w:hanging="240"/>
    </w:pPr>
    <w:rPr>
      <w:rFonts w:eastAsia="Times New Roman" w:cs="Times New Roman"/>
      <w:szCs w:val="24"/>
    </w:rPr>
  </w:style>
  <w:style w:type="paragraph" w:styleId="Index5">
    <w:name w:val="index 5"/>
    <w:basedOn w:val="Normal"/>
    <w:next w:val="Normal"/>
    <w:autoRedefine/>
    <w:uiPriority w:val="99"/>
    <w:semiHidden/>
    <w:unhideWhenUsed/>
    <w:rsid w:val="00164EE6"/>
    <w:pPr>
      <w:ind w:left="1200" w:hanging="240"/>
    </w:pPr>
    <w:rPr>
      <w:rFonts w:eastAsia="Times New Roman" w:cs="Times New Roman"/>
      <w:szCs w:val="24"/>
    </w:rPr>
  </w:style>
  <w:style w:type="paragraph" w:styleId="Index6">
    <w:name w:val="index 6"/>
    <w:basedOn w:val="Normal"/>
    <w:next w:val="Normal"/>
    <w:autoRedefine/>
    <w:uiPriority w:val="99"/>
    <w:semiHidden/>
    <w:unhideWhenUsed/>
    <w:rsid w:val="00164EE6"/>
    <w:pPr>
      <w:ind w:left="1440" w:hanging="240"/>
    </w:pPr>
    <w:rPr>
      <w:rFonts w:eastAsia="Times New Roman" w:cs="Times New Roman"/>
      <w:szCs w:val="24"/>
    </w:rPr>
  </w:style>
  <w:style w:type="paragraph" w:styleId="Index7">
    <w:name w:val="index 7"/>
    <w:basedOn w:val="Normal"/>
    <w:next w:val="Normal"/>
    <w:autoRedefine/>
    <w:uiPriority w:val="99"/>
    <w:semiHidden/>
    <w:unhideWhenUsed/>
    <w:rsid w:val="00164EE6"/>
    <w:pPr>
      <w:ind w:left="1680" w:hanging="240"/>
    </w:pPr>
    <w:rPr>
      <w:rFonts w:eastAsia="Times New Roman" w:cs="Times New Roman"/>
      <w:szCs w:val="24"/>
    </w:rPr>
  </w:style>
  <w:style w:type="paragraph" w:styleId="Index8">
    <w:name w:val="index 8"/>
    <w:basedOn w:val="Normal"/>
    <w:next w:val="Normal"/>
    <w:autoRedefine/>
    <w:uiPriority w:val="99"/>
    <w:semiHidden/>
    <w:unhideWhenUsed/>
    <w:rsid w:val="00164EE6"/>
    <w:pPr>
      <w:ind w:left="1920" w:hanging="240"/>
    </w:pPr>
    <w:rPr>
      <w:rFonts w:eastAsia="Times New Roman" w:cs="Times New Roman"/>
      <w:szCs w:val="24"/>
    </w:rPr>
  </w:style>
  <w:style w:type="paragraph" w:styleId="Index9">
    <w:name w:val="index 9"/>
    <w:basedOn w:val="Normal"/>
    <w:next w:val="Normal"/>
    <w:autoRedefine/>
    <w:uiPriority w:val="99"/>
    <w:semiHidden/>
    <w:unhideWhenUsed/>
    <w:rsid w:val="00164EE6"/>
    <w:pPr>
      <w:ind w:left="2160" w:hanging="240"/>
    </w:pPr>
    <w:rPr>
      <w:rFonts w:eastAsia="Times New Roman" w:cs="Times New Roman"/>
      <w:szCs w:val="24"/>
    </w:rPr>
  </w:style>
  <w:style w:type="paragraph" w:styleId="IndexHeading">
    <w:name w:val="index heading"/>
    <w:basedOn w:val="Normal"/>
    <w:next w:val="Index1"/>
    <w:uiPriority w:val="99"/>
    <w:semiHidden/>
    <w:unhideWhenUsed/>
    <w:rsid w:val="00164EE6"/>
    <w:rPr>
      <w:rFonts w:asciiTheme="majorHAnsi" w:eastAsiaTheme="majorEastAsia" w:hAnsiTheme="majorHAnsi" w:cstheme="majorBidi"/>
      <w:b/>
      <w:bCs/>
      <w:szCs w:val="24"/>
    </w:rPr>
  </w:style>
  <w:style w:type="paragraph" w:styleId="IntenseQuote">
    <w:name w:val="Intense Quote"/>
    <w:basedOn w:val="Normal"/>
    <w:next w:val="Normal"/>
    <w:link w:val="IntenseQuoteChar"/>
    <w:uiPriority w:val="30"/>
    <w:qFormat/>
    <w:rsid w:val="00164EE6"/>
    <w:pPr>
      <w:pBdr>
        <w:bottom w:val="single" w:sz="4" w:space="4" w:color="5B9BD5" w:themeColor="accent1"/>
      </w:pBdr>
      <w:spacing w:before="200" w:after="280"/>
      <w:ind w:left="936" w:right="936"/>
    </w:pPr>
    <w:rPr>
      <w:rFonts w:eastAsia="Times New Roman" w:cs="Times New Roman"/>
      <w:b/>
      <w:bCs/>
      <w:i/>
      <w:iCs/>
      <w:color w:val="5B9BD5" w:themeColor="accent1"/>
      <w:szCs w:val="24"/>
    </w:rPr>
  </w:style>
  <w:style w:type="character" w:customStyle="1" w:styleId="IntenseQuoteChar">
    <w:name w:val="Intense Quote Char"/>
    <w:basedOn w:val="DefaultParagraphFont"/>
    <w:link w:val="IntenseQuote"/>
    <w:uiPriority w:val="30"/>
    <w:rsid w:val="00164EE6"/>
    <w:rPr>
      <w:rFonts w:eastAsia="Times New Roman" w:cs="Times New Roman"/>
      <w:b/>
      <w:bCs/>
      <w:i/>
      <w:iCs/>
      <w:color w:val="5B9BD5" w:themeColor="accent1"/>
      <w:szCs w:val="24"/>
    </w:rPr>
  </w:style>
  <w:style w:type="paragraph" w:styleId="List">
    <w:name w:val="List"/>
    <w:basedOn w:val="Normal"/>
    <w:uiPriority w:val="99"/>
    <w:semiHidden/>
    <w:unhideWhenUsed/>
    <w:rsid w:val="00164EE6"/>
    <w:pPr>
      <w:ind w:left="360" w:hanging="360"/>
    </w:pPr>
    <w:rPr>
      <w:rFonts w:eastAsia="Times New Roman" w:cs="Times New Roman"/>
      <w:szCs w:val="24"/>
    </w:rPr>
  </w:style>
  <w:style w:type="paragraph" w:styleId="List2">
    <w:name w:val="List 2"/>
    <w:basedOn w:val="Normal"/>
    <w:uiPriority w:val="99"/>
    <w:semiHidden/>
    <w:unhideWhenUsed/>
    <w:rsid w:val="00164EE6"/>
    <w:pPr>
      <w:ind w:left="720" w:hanging="360"/>
    </w:pPr>
    <w:rPr>
      <w:rFonts w:eastAsia="Times New Roman" w:cs="Times New Roman"/>
      <w:szCs w:val="24"/>
    </w:rPr>
  </w:style>
  <w:style w:type="paragraph" w:styleId="List3">
    <w:name w:val="List 3"/>
    <w:basedOn w:val="Normal"/>
    <w:uiPriority w:val="99"/>
    <w:semiHidden/>
    <w:unhideWhenUsed/>
    <w:rsid w:val="00164EE6"/>
    <w:pPr>
      <w:ind w:left="1080" w:hanging="360"/>
    </w:pPr>
    <w:rPr>
      <w:rFonts w:eastAsia="Times New Roman" w:cs="Times New Roman"/>
      <w:szCs w:val="24"/>
    </w:rPr>
  </w:style>
  <w:style w:type="paragraph" w:styleId="List4">
    <w:name w:val="List 4"/>
    <w:basedOn w:val="Normal"/>
    <w:uiPriority w:val="99"/>
    <w:semiHidden/>
    <w:unhideWhenUsed/>
    <w:rsid w:val="00164EE6"/>
    <w:pPr>
      <w:ind w:left="1440" w:hanging="360"/>
    </w:pPr>
    <w:rPr>
      <w:rFonts w:eastAsia="Times New Roman" w:cs="Times New Roman"/>
      <w:szCs w:val="24"/>
    </w:rPr>
  </w:style>
  <w:style w:type="paragraph" w:styleId="List5">
    <w:name w:val="List 5"/>
    <w:basedOn w:val="Normal"/>
    <w:uiPriority w:val="99"/>
    <w:semiHidden/>
    <w:unhideWhenUsed/>
    <w:rsid w:val="00164EE6"/>
    <w:pPr>
      <w:ind w:left="1800" w:hanging="360"/>
    </w:pPr>
    <w:rPr>
      <w:rFonts w:eastAsia="Times New Roman" w:cs="Times New Roman"/>
      <w:szCs w:val="24"/>
    </w:rPr>
  </w:style>
  <w:style w:type="paragraph" w:styleId="ListBullet">
    <w:name w:val="List Bullet"/>
    <w:basedOn w:val="Normal"/>
    <w:uiPriority w:val="99"/>
    <w:semiHidden/>
    <w:unhideWhenUsed/>
    <w:rsid w:val="00164EE6"/>
    <w:pPr>
      <w:numPr>
        <w:numId w:val="13"/>
      </w:numPr>
    </w:pPr>
    <w:rPr>
      <w:rFonts w:eastAsia="Times New Roman" w:cs="Times New Roman"/>
      <w:szCs w:val="24"/>
    </w:rPr>
  </w:style>
  <w:style w:type="paragraph" w:styleId="ListBullet2">
    <w:name w:val="List Bullet 2"/>
    <w:basedOn w:val="Normal"/>
    <w:uiPriority w:val="99"/>
    <w:semiHidden/>
    <w:unhideWhenUsed/>
    <w:rsid w:val="00164EE6"/>
    <w:pPr>
      <w:numPr>
        <w:numId w:val="14"/>
      </w:numPr>
    </w:pPr>
    <w:rPr>
      <w:rFonts w:eastAsia="Times New Roman" w:cs="Times New Roman"/>
      <w:szCs w:val="24"/>
    </w:rPr>
  </w:style>
  <w:style w:type="paragraph" w:styleId="ListBullet3">
    <w:name w:val="List Bullet 3"/>
    <w:basedOn w:val="Normal"/>
    <w:uiPriority w:val="99"/>
    <w:semiHidden/>
    <w:unhideWhenUsed/>
    <w:rsid w:val="00164EE6"/>
    <w:pPr>
      <w:numPr>
        <w:numId w:val="15"/>
      </w:numPr>
    </w:pPr>
    <w:rPr>
      <w:rFonts w:eastAsia="Times New Roman" w:cs="Times New Roman"/>
      <w:szCs w:val="24"/>
    </w:rPr>
  </w:style>
  <w:style w:type="paragraph" w:styleId="ListBullet4">
    <w:name w:val="List Bullet 4"/>
    <w:basedOn w:val="Normal"/>
    <w:uiPriority w:val="99"/>
    <w:semiHidden/>
    <w:unhideWhenUsed/>
    <w:rsid w:val="00164EE6"/>
    <w:pPr>
      <w:numPr>
        <w:numId w:val="16"/>
      </w:numPr>
    </w:pPr>
    <w:rPr>
      <w:rFonts w:eastAsia="Times New Roman" w:cs="Times New Roman"/>
      <w:szCs w:val="24"/>
    </w:rPr>
  </w:style>
  <w:style w:type="paragraph" w:styleId="ListBullet5">
    <w:name w:val="List Bullet 5"/>
    <w:basedOn w:val="Normal"/>
    <w:uiPriority w:val="99"/>
    <w:semiHidden/>
    <w:unhideWhenUsed/>
    <w:rsid w:val="00164EE6"/>
    <w:pPr>
      <w:numPr>
        <w:numId w:val="17"/>
      </w:numPr>
    </w:pPr>
    <w:rPr>
      <w:rFonts w:eastAsia="Times New Roman" w:cs="Times New Roman"/>
      <w:szCs w:val="24"/>
    </w:rPr>
  </w:style>
  <w:style w:type="paragraph" w:styleId="ListContinue">
    <w:name w:val="List Continue"/>
    <w:basedOn w:val="Normal"/>
    <w:uiPriority w:val="99"/>
    <w:semiHidden/>
    <w:unhideWhenUsed/>
    <w:rsid w:val="00164EE6"/>
    <w:pPr>
      <w:spacing w:after="120"/>
      <w:ind w:left="360"/>
    </w:pPr>
    <w:rPr>
      <w:rFonts w:eastAsia="Times New Roman" w:cs="Times New Roman"/>
      <w:szCs w:val="24"/>
    </w:rPr>
  </w:style>
  <w:style w:type="paragraph" w:styleId="ListContinue2">
    <w:name w:val="List Continue 2"/>
    <w:basedOn w:val="Normal"/>
    <w:uiPriority w:val="99"/>
    <w:semiHidden/>
    <w:unhideWhenUsed/>
    <w:rsid w:val="00164EE6"/>
    <w:pPr>
      <w:spacing w:after="120"/>
      <w:ind w:left="720"/>
    </w:pPr>
    <w:rPr>
      <w:rFonts w:eastAsia="Times New Roman" w:cs="Times New Roman"/>
      <w:szCs w:val="24"/>
    </w:rPr>
  </w:style>
  <w:style w:type="paragraph" w:styleId="ListContinue3">
    <w:name w:val="List Continue 3"/>
    <w:basedOn w:val="Normal"/>
    <w:uiPriority w:val="99"/>
    <w:semiHidden/>
    <w:unhideWhenUsed/>
    <w:rsid w:val="00164EE6"/>
    <w:pPr>
      <w:spacing w:after="120"/>
      <w:ind w:left="1080"/>
    </w:pPr>
    <w:rPr>
      <w:rFonts w:eastAsia="Times New Roman" w:cs="Times New Roman"/>
      <w:szCs w:val="24"/>
    </w:rPr>
  </w:style>
  <w:style w:type="paragraph" w:styleId="ListContinue4">
    <w:name w:val="List Continue 4"/>
    <w:basedOn w:val="Normal"/>
    <w:uiPriority w:val="99"/>
    <w:semiHidden/>
    <w:unhideWhenUsed/>
    <w:rsid w:val="00164EE6"/>
    <w:pPr>
      <w:spacing w:after="120"/>
      <w:ind w:left="1440"/>
    </w:pPr>
    <w:rPr>
      <w:rFonts w:eastAsia="Times New Roman" w:cs="Times New Roman"/>
      <w:szCs w:val="24"/>
    </w:rPr>
  </w:style>
  <w:style w:type="paragraph" w:styleId="ListContinue5">
    <w:name w:val="List Continue 5"/>
    <w:basedOn w:val="Normal"/>
    <w:uiPriority w:val="99"/>
    <w:semiHidden/>
    <w:unhideWhenUsed/>
    <w:rsid w:val="00164EE6"/>
    <w:pPr>
      <w:spacing w:after="120"/>
      <w:ind w:left="1800"/>
    </w:pPr>
    <w:rPr>
      <w:rFonts w:eastAsia="Times New Roman" w:cs="Times New Roman"/>
      <w:szCs w:val="24"/>
    </w:rPr>
  </w:style>
  <w:style w:type="paragraph" w:styleId="ListNumber">
    <w:name w:val="List Number"/>
    <w:basedOn w:val="Normal"/>
    <w:uiPriority w:val="99"/>
    <w:semiHidden/>
    <w:unhideWhenUsed/>
    <w:rsid w:val="00164EE6"/>
    <w:pPr>
      <w:numPr>
        <w:numId w:val="18"/>
      </w:numPr>
    </w:pPr>
    <w:rPr>
      <w:rFonts w:eastAsia="Times New Roman" w:cs="Times New Roman"/>
      <w:szCs w:val="24"/>
    </w:rPr>
  </w:style>
  <w:style w:type="paragraph" w:styleId="ListNumber2">
    <w:name w:val="List Number 2"/>
    <w:basedOn w:val="Normal"/>
    <w:uiPriority w:val="99"/>
    <w:semiHidden/>
    <w:unhideWhenUsed/>
    <w:rsid w:val="00164EE6"/>
    <w:pPr>
      <w:numPr>
        <w:numId w:val="19"/>
      </w:numPr>
    </w:pPr>
    <w:rPr>
      <w:rFonts w:eastAsia="Times New Roman" w:cs="Times New Roman"/>
      <w:szCs w:val="24"/>
    </w:rPr>
  </w:style>
  <w:style w:type="paragraph" w:styleId="ListNumber3">
    <w:name w:val="List Number 3"/>
    <w:basedOn w:val="Normal"/>
    <w:uiPriority w:val="99"/>
    <w:semiHidden/>
    <w:unhideWhenUsed/>
    <w:rsid w:val="00164EE6"/>
    <w:pPr>
      <w:numPr>
        <w:numId w:val="20"/>
      </w:numPr>
    </w:pPr>
    <w:rPr>
      <w:rFonts w:eastAsia="Times New Roman" w:cs="Times New Roman"/>
      <w:szCs w:val="24"/>
    </w:rPr>
  </w:style>
  <w:style w:type="paragraph" w:styleId="ListNumber4">
    <w:name w:val="List Number 4"/>
    <w:basedOn w:val="Normal"/>
    <w:uiPriority w:val="99"/>
    <w:semiHidden/>
    <w:unhideWhenUsed/>
    <w:rsid w:val="00164EE6"/>
    <w:pPr>
      <w:numPr>
        <w:numId w:val="21"/>
      </w:numPr>
    </w:pPr>
    <w:rPr>
      <w:rFonts w:eastAsia="Times New Roman" w:cs="Times New Roman"/>
      <w:szCs w:val="24"/>
    </w:rPr>
  </w:style>
  <w:style w:type="paragraph" w:styleId="ListNumber5">
    <w:name w:val="List Number 5"/>
    <w:basedOn w:val="Normal"/>
    <w:uiPriority w:val="99"/>
    <w:semiHidden/>
    <w:unhideWhenUsed/>
    <w:rsid w:val="00164EE6"/>
    <w:pPr>
      <w:numPr>
        <w:numId w:val="22"/>
      </w:numPr>
    </w:pPr>
    <w:rPr>
      <w:rFonts w:eastAsia="Times New Roman" w:cs="Times New Roman"/>
      <w:szCs w:val="24"/>
    </w:rPr>
  </w:style>
  <w:style w:type="paragraph" w:styleId="MessageHeader">
    <w:name w:val="Message Header"/>
    <w:basedOn w:val="Normal"/>
    <w:link w:val="MessageHeaderChar"/>
    <w:uiPriority w:val="99"/>
    <w:semiHidden/>
    <w:unhideWhenUsed/>
    <w:rsid w:val="00164EE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64EE6"/>
    <w:rPr>
      <w:rFonts w:asciiTheme="majorHAnsi" w:eastAsiaTheme="majorEastAsia" w:hAnsiTheme="majorHAnsi" w:cstheme="majorBidi"/>
      <w:szCs w:val="24"/>
      <w:shd w:val="pct20" w:color="auto" w:fill="auto"/>
    </w:rPr>
  </w:style>
  <w:style w:type="paragraph" w:styleId="NoSpacing">
    <w:name w:val="No Spacing"/>
    <w:uiPriority w:val="1"/>
    <w:qFormat/>
    <w:rsid w:val="00164EE6"/>
    <w:pPr>
      <w:spacing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164EE6"/>
    <w:pPr>
      <w:ind w:left="720"/>
    </w:pPr>
    <w:rPr>
      <w:rFonts w:eastAsia="Times New Roman" w:cs="Times New Roman"/>
      <w:szCs w:val="24"/>
    </w:rPr>
  </w:style>
  <w:style w:type="paragraph" w:styleId="NoteHeading">
    <w:name w:val="Note Heading"/>
    <w:basedOn w:val="Normal"/>
    <w:next w:val="Normal"/>
    <w:link w:val="NoteHeadingChar"/>
    <w:uiPriority w:val="99"/>
    <w:semiHidden/>
    <w:unhideWhenUsed/>
    <w:rsid w:val="00164EE6"/>
    <w:rPr>
      <w:rFonts w:eastAsia="Times New Roman" w:cs="Times New Roman"/>
      <w:szCs w:val="24"/>
    </w:rPr>
  </w:style>
  <w:style w:type="character" w:customStyle="1" w:styleId="NoteHeadingChar">
    <w:name w:val="Note Heading Char"/>
    <w:basedOn w:val="DefaultParagraphFont"/>
    <w:link w:val="NoteHeading"/>
    <w:uiPriority w:val="99"/>
    <w:semiHidden/>
    <w:rsid w:val="00164EE6"/>
    <w:rPr>
      <w:rFonts w:eastAsia="Times New Roman" w:cs="Times New Roman"/>
      <w:szCs w:val="24"/>
    </w:rPr>
  </w:style>
  <w:style w:type="paragraph" w:styleId="PlainText">
    <w:name w:val="Plain Text"/>
    <w:basedOn w:val="Normal"/>
    <w:link w:val="PlainTextChar"/>
    <w:uiPriority w:val="99"/>
    <w:semiHidden/>
    <w:unhideWhenUsed/>
    <w:rsid w:val="00164EE6"/>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164EE6"/>
    <w:rPr>
      <w:rFonts w:ascii="Consolas" w:eastAsia="Times New Roman" w:hAnsi="Consolas" w:cs="Times New Roman"/>
      <w:sz w:val="21"/>
      <w:szCs w:val="21"/>
    </w:rPr>
  </w:style>
  <w:style w:type="paragraph" w:styleId="Quote">
    <w:name w:val="Quote"/>
    <w:basedOn w:val="Normal"/>
    <w:next w:val="Normal"/>
    <w:link w:val="QuoteChar"/>
    <w:uiPriority w:val="29"/>
    <w:qFormat/>
    <w:rsid w:val="00164EE6"/>
    <w:rPr>
      <w:rFonts w:eastAsia="Times New Roman" w:cs="Times New Roman"/>
      <w:i/>
      <w:iCs/>
      <w:color w:val="000000" w:themeColor="text1"/>
      <w:szCs w:val="24"/>
    </w:rPr>
  </w:style>
  <w:style w:type="character" w:customStyle="1" w:styleId="QuoteChar">
    <w:name w:val="Quote Char"/>
    <w:basedOn w:val="DefaultParagraphFont"/>
    <w:link w:val="Quote"/>
    <w:uiPriority w:val="29"/>
    <w:rsid w:val="00164EE6"/>
    <w:rPr>
      <w:rFonts w:eastAsia="Times New Roman" w:cs="Times New Roman"/>
      <w:i/>
      <w:iCs/>
      <w:color w:val="000000" w:themeColor="text1"/>
      <w:szCs w:val="24"/>
    </w:rPr>
  </w:style>
  <w:style w:type="paragraph" w:styleId="Salutation">
    <w:name w:val="Salutation"/>
    <w:basedOn w:val="Normal"/>
    <w:next w:val="Normal"/>
    <w:link w:val="SalutationChar"/>
    <w:uiPriority w:val="99"/>
    <w:semiHidden/>
    <w:unhideWhenUsed/>
    <w:rsid w:val="00164EE6"/>
    <w:rPr>
      <w:rFonts w:eastAsia="Times New Roman" w:cs="Times New Roman"/>
      <w:szCs w:val="24"/>
    </w:rPr>
  </w:style>
  <w:style w:type="character" w:customStyle="1" w:styleId="SalutationChar">
    <w:name w:val="Salutation Char"/>
    <w:basedOn w:val="DefaultParagraphFont"/>
    <w:link w:val="Salutation"/>
    <w:uiPriority w:val="99"/>
    <w:semiHidden/>
    <w:rsid w:val="00164EE6"/>
    <w:rPr>
      <w:rFonts w:eastAsia="Times New Roman" w:cs="Times New Roman"/>
      <w:szCs w:val="24"/>
    </w:rPr>
  </w:style>
  <w:style w:type="paragraph" w:styleId="Signature">
    <w:name w:val="Signature"/>
    <w:basedOn w:val="Normal"/>
    <w:link w:val="SignatureChar"/>
    <w:uiPriority w:val="99"/>
    <w:semiHidden/>
    <w:unhideWhenUsed/>
    <w:rsid w:val="00164EE6"/>
    <w:pPr>
      <w:ind w:left="4320"/>
    </w:pPr>
    <w:rPr>
      <w:rFonts w:eastAsia="Times New Roman" w:cs="Times New Roman"/>
      <w:szCs w:val="24"/>
    </w:rPr>
  </w:style>
  <w:style w:type="character" w:customStyle="1" w:styleId="SignatureChar">
    <w:name w:val="Signature Char"/>
    <w:basedOn w:val="DefaultParagraphFont"/>
    <w:link w:val="Signature"/>
    <w:uiPriority w:val="99"/>
    <w:semiHidden/>
    <w:rsid w:val="00164EE6"/>
    <w:rPr>
      <w:rFonts w:eastAsia="Times New Roman" w:cs="Times New Roman"/>
      <w:szCs w:val="24"/>
    </w:rPr>
  </w:style>
  <w:style w:type="paragraph" w:styleId="Subtitle">
    <w:name w:val="Subtitle"/>
    <w:basedOn w:val="Normal"/>
    <w:next w:val="Normal"/>
    <w:link w:val="SubtitleChar"/>
    <w:uiPriority w:val="11"/>
    <w:qFormat/>
    <w:rsid w:val="00164EE6"/>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164EE6"/>
    <w:rPr>
      <w:rFonts w:asciiTheme="majorHAnsi" w:eastAsiaTheme="majorEastAsia" w:hAnsiTheme="majorHAnsi" w:cstheme="majorBidi"/>
      <w:i/>
      <w:iCs/>
      <w:color w:val="5B9BD5" w:themeColor="accent1"/>
      <w:spacing w:val="15"/>
      <w:szCs w:val="24"/>
    </w:rPr>
  </w:style>
  <w:style w:type="paragraph" w:styleId="TableofAuthorities">
    <w:name w:val="table of authorities"/>
    <w:basedOn w:val="Normal"/>
    <w:next w:val="Normal"/>
    <w:uiPriority w:val="99"/>
    <w:semiHidden/>
    <w:unhideWhenUsed/>
    <w:rsid w:val="00164EE6"/>
    <w:pPr>
      <w:ind w:left="240" w:hanging="240"/>
    </w:pPr>
    <w:rPr>
      <w:rFonts w:eastAsia="Times New Roman" w:cs="Times New Roman"/>
      <w:szCs w:val="24"/>
    </w:rPr>
  </w:style>
  <w:style w:type="paragraph" w:styleId="TableofFigures">
    <w:name w:val="table of figures"/>
    <w:basedOn w:val="Normal"/>
    <w:next w:val="Normal"/>
    <w:uiPriority w:val="99"/>
    <w:semiHidden/>
    <w:unhideWhenUsed/>
    <w:rsid w:val="00164EE6"/>
    <w:rPr>
      <w:rFonts w:eastAsia="Times New Roman" w:cs="Times New Roman"/>
      <w:szCs w:val="24"/>
    </w:rPr>
  </w:style>
  <w:style w:type="paragraph" w:styleId="TOAHeading">
    <w:name w:val="toa heading"/>
    <w:basedOn w:val="Normal"/>
    <w:next w:val="Normal"/>
    <w:uiPriority w:val="99"/>
    <w:semiHidden/>
    <w:unhideWhenUsed/>
    <w:rsid w:val="00164EE6"/>
    <w:pPr>
      <w:spacing w:before="120"/>
    </w:pPr>
    <w:rPr>
      <w:rFonts w:asciiTheme="majorHAnsi" w:eastAsiaTheme="majorEastAsia" w:hAnsiTheme="majorHAnsi" w:cstheme="majorBidi"/>
      <w:b/>
      <w:bCs/>
      <w:szCs w:val="24"/>
    </w:rPr>
  </w:style>
  <w:style w:type="numbering" w:customStyle="1" w:styleId="NoList3">
    <w:name w:val="No List3"/>
    <w:next w:val="NoList"/>
    <w:uiPriority w:val="99"/>
    <w:semiHidden/>
    <w:unhideWhenUsed/>
    <w:rsid w:val="00164EE6"/>
  </w:style>
  <w:style w:type="numbering" w:customStyle="1" w:styleId="NoList12">
    <w:name w:val="No List12"/>
    <w:next w:val="NoList"/>
    <w:uiPriority w:val="99"/>
    <w:semiHidden/>
    <w:unhideWhenUsed/>
    <w:rsid w:val="00164EE6"/>
  </w:style>
  <w:style w:type="numbering" w:customStyle="1" w:styleId="NoList21">
    <w:name w:val="No List21"/>
    <w:next w:val="NoList"/>
    <w:uiPriority w:val="99"/>
    <w:semiHidden/>
    <w:unhideWhenUsed/>
    <w:rsid w:val="00164EE6"/>
  </w:style>
  <w:style w:type="numbering" w:customStyle="1" w:styleId="NoList4">
    <w:name w:val="No List4"/>
    <w:next w:val="NoList"/>
    <w:uiPriority w:val="99"/>
    <w:semiHidden/>
    <w:unhideWhenUsed/>
    <w:rsid w:val="00164EE6"/>
  </w:style>
  <w:style w:type="numbering" w:customStyle="1" w:styleId="NoList13">
    <w:name w:val="No List13"/>
    <w:next w:val="NoList"/>
    <w:uiPriority w:val="99"/>
    <w:semiHidden/>
    <w:unhideWhenUsed/>
    <w:rsid w:val="00164EE6"/>
  </w:style>
  <w:style w:type="numbering" w:customStyle="1" w:styleId="NoList22">
    <w:name w:val="No List22"/>
    <w:next w:val="NoList"/>
    <w:uiPriority w:val="99"/>
    <w:semiHidden/>
    <w:unhideWhenUsed/>
    <w:rsid w:val="00164EE6"/>
  </w:style>
  <w:style w:type="numbering" w:customStyle="1" w:styleId="NoList5">
    <w:name w:val="No List5"/>
    <w:next w:val="NoList"/>
    <w:uiPriority w:val="99"/>
    <w:semiHidden/>
    <w:unhideWhenUsed/>
    <w:rsid w:val="00164EE6"/>
  </w:style>
  <w:style w:type="numbering" w:customStyle="1" w:styleId="NoList14">
    <w:name w:val="No List14"/>
    <w:next w:val="NoList"/>
    <w:uiPriority w:val="99"/>
    <w:semiHidden/>
    <w:unhideWhenUsed/>
    <w:rsid w:val="00164EE6"/>
  </w:style>
  <w:style w:type="numbering" w:customStyle="1" w:styleId="NoList23">
    <w:name w:val="No List23"/>
    <w:next w:val="NoList"/>
    <w:uiPriority w:val="99"/>
    <w:semiHidden/>
    <w:unhideWhenUsed/>
    <w:rsid w:val="00164EE6"/>
  </w:style>
  <w:style w:type="paragraph" w:customStyle="1" w:styleId="hangingsection">
    <w:name w:val="hanging section"/>
    <w:basedOn w:val="Normal"/>
    <w:qFormat/>
    <w:rsid w:val="00164EE6"/>
    <w:pPr>
      <w:suppressAutoHyphens/>
      <w:autoSpaceDE w:val="0"/>
      <w:autoSpaceDN w:val="0"/>
      <w:adjustRightInd w:val="0"/>
      <w:spacing w:after="240" w:line="240" w:lineRule="auto"/>
      <w:ind w:left="1440" w:hanging="720"/>
    </w:pPr>
    <w:rPr>
      <w:rFonts w:eastAsia="Times New Roman" w:cs="Arial"/>
      <w:kern w:val="16"/>
      <w:sz w:val="22"/>
      <w:szCs w:val="20"/>
    </w:rPr>
  </w:style>
  <w:style w:type="paragraph" w:customStyle="1" w:styleId="hangingsection0">
    <w:name w:val="hanging section_0"/>
    <w:basedOn w:val="Normal0"/>
    <w:qFormat/>
    <w:rsid w:val="00164EE6"/>
    <w:pPr>
      <w:suppressAutoHyphens/>
      <w:autoSpaceDE w:val="0"/>
      <w:autoSpaceDN w:val="0"/>
      <w:adjustRightInd w:val="0"/>
      <w:spacing w:after="240"/>
      <w:ind w:left="1440" w:hanging="720"/>
    </w:pPr>
    <w:rPr>
      <w:rFonts w:cs="Arial"/>
      <w:kern w:val="16"/>
      <w:sz w:val="22"/>
      <w:szCs w:val="22"/>
    </w:rPr>
  </w:style>
  <w:style w:type="paragraph" w:customStyle="1" w:styleId="hangingnumber">
    <w:name w:val="hanging number"/>
    <w:basedOn w:val="Normal0"/>
    <w:qFormat/>
    <w:rsid w:val="00164EE6"/>
    <w:pPr>
      <w:autoSpaceDE w:val="0"/>
      <w:autoSpaceDN w:val="0"/>
      <w:adjustRightInd w:val="0"/>
      <w:spacing w:after="240"/>
      <w:ind w:left="2160" w:hanging="720"/>
    </w:pPr>
    <w:rPr>
      <w:rFonts w:cs="Arial"/>
      <w:kern w:val="16"/>
      <w:sz w:val="22"/>
      <w:szCs w:val="22"/>
    </w:rPr>
  </w:style>
  <w:style w:type="paragraph" w:customStyle="1" w:styleId="Normal1">
    <w:name w:val="Normal_1"/>
    <w:qFormat/>
    <w:rsid w:val="00A10CD7"/>
    <w:pPr>
      <w:widowControl w:val="0"/>
      <w:suppressAutoHyphens/>
      <w:contextualSpacing/>
    </w:pPr>
    <w:rPr>
      <w:rFonts w:eastAsia="Times New Roman" w:cs="Times New Roman"/>
      <w:kern w:val="16"/>
      <w:szCs w:val="24"/>
    </w:rPr>
  </w:style>
  <w:style w:type="paragraph" w:customStyle="1" w:styleId="Normal3">
    <w:name w:val="Normal_3"/>
    <w:qFormat/>
    <w:rsid w:val="00164EE6"/>
    <w:pPr>
      <w:spacing w:after="200" w:line="276" w:lineRule="auto"/>
    </w:pPr>
    <w:rPr>
      <w:rFonts w:ascii="Calibri" w:eastAsia="Calibri" w:hAnsi="Calibri" w:cs="Times New Roman"/>
      <w:sz w:val="22"/>
      <w:szCs w:val="20"/>
    </w:rPr>
  </w:style>
  <w:style w:type="paragraph" w:customStyle="1" w:styleId="Normal4">
    <w:name w:val="Normal_4"/>
    <w:qFormat/>
    <w:rsid w:val="00164EE6"/>
    <w:pPr>
      <w:spacing w:after="200" w:line="276" w:lineRule="auto"/>
    </w:pPr>
    <w:rPr>
      <w:rFonts w:ascii="Calibri" w:eastAsia="Calibri" w:hAnsi="Calibri" w:cs="Times New Roman"/>
      <w:sz w:val="22"/>
      <w:szCs w:val="20"/>
    </w:rPr>
  </w:style>
  <w:style w:type="paragraph" w:customStyle="1" w:styleId="Normal5">
    <w:name w:val="Normal_5"/>
    <w:qFormat/>
    <w:rsid w:val="00164EE6"/>
    <w:pPr>
      <w:widowControl w:val="0"/>
      <w:suppressAutoHyphens/>
      <w:spacing w:before="120" w:line="240" w:lineRule="auto"/>
    </w:pPr>
    <w:rPr>
      <w:rFonts w:ascii="Times New Roman" w:eastAsia="Times New Roman" w:hAnsi="Times New Roman" w:cs="Times New Roman"/>
      <w:kern w:val="16"/>
      <w:sz w:val="24"/>
      <w:szCs w:val="24"/>
    </w:rPr>
  </w:style>
  <w:style w:type="paragraph" w:customStyle="1" w:styleId="Normal6">
    <w:name w:val="Normal_6"/>
    <w:qFormat/>
    <w:rsid w:val="00164EE6"/>
    <w:pPr>
      <w:widowControl w:val="0"/>
      <w:suppressAutoHyphens/>
      <w:spacing w:before="120" w:line="240" w:lineRule="auto"/>
    </w:pPr>
    <w:rPr>
      <w:rFonts w:ascii="Times New Roman" w:eastAsia="Times New Roman" w:hAnsi="Times New Roman" w:cs="Times New Roman"/>
      <w:kern w:val="16"/>
      <w:sz w:val="24"/>
      <w:szCs w:val="24"/>
    </w:rPr>
  </w:style>
  <w:style w:type="paragraph" w:customStyle="1" w:styleId="Normal7">
    <w:name w:val="Normal_7"/>
    <w:qFormat/>
    <w:rsid w:val="00164EE6"/>
    <w:pPr>
      <w:widowControl w:val="0"/>
      <w:suppressAutoHyphens/>
      <w:spacing w:before="120" w:line="240" w:lineRule="auto"/>
    </w:pPr>
    <w:rPr>
      <w:rFonts w:ascii="Times New Roman" w:eastAsia="Times New Roman" w:hAnsi="Times New Roman" w:cs="Times New Roman"/>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04955">
      <w:bodyDiv w:val="1"/>
      <w:marLeft w:val="0"/>
      <w:marRight w:val="0"/>
      <w:marTop w:val="0"/>
      <w:marBottom w:val="0"/>
      <w:divBdr>
        <w:top w:val="none" w:sz="0" w:space="0" w:color="auto"/>
        <w:left w:val="none" w:sz="0" w:space="0" w:color="auto"/>
        <w:bottom w:val="none" w:sz="0" w:space="0" w:color="auto"/>
        <w:right w:val="none" w:sz="0" w:space="0" w:color="auto"/>
      </w:divBdr>
      <w:divsChild>
        <w:div w:id="1367637628">
          <w:marLeft w:val="0"/>
          <w:marRight w:val="0"/>
          <w:marTop w:val="0"/>
          <w:marBottom w:val="0"/>
          <w:divBdr>
            <w:top w:val="none" w:sz="0" w:space="0" w:color="auto"/>
            <w:left w:val="none" w:sz="0" w:space="0" w:color="auto"/>
            <w:bottom w:val="none" w:sz="0" w:space="0" w:color="auto"/>
            <w:right w:val="none" w:sz="0" w:space="0" w:color="auto"/>
          </w:divBdr>
        </w:div>
      </w:divsChild>
    </w:div>
    <w:div w:id="512064051">
      <w:bodyDiv w:val="1"/>
      <w:marLeft w:val="0"/>
      <w:marRight w:val="0"/>
      <w:marTop w:val="0"/>
      <w:marBottom w:val="0"/>
      <w:divBdr>
        <w:top w:val="none" w:sz="0" w:space="0" w:color="auto"/>
        <w:left w:val="none" w:sz="0" w:space="0" w:color="auto"/>
        <w:bottom w:val="none" w:sz="0" w:space="0" w:color="auto"/>
        <w:right w:val="none" w:sz="0" w:space="0" w:color="auto"/>
      </w:divBdr>
      <w:divsChild>
        <w:div w:id="1874658689">
          <w:marLeft w:val="0"/>
          <w:marRight w:val="0"/>
          <w:marTop w:val="0"/>
          <w:marBottom w:val="0"/>
          <w:divBdr>
            <w:top w:val="none" w:sz="0" w:space="0" w:color="auto"/>
            <w:left w:val="none" w:sz="0" w:space="0" w:color="auto"/>
            <w:bottom w:val="none" w:sz="0" w:space="0" w:color="auto"/>
            <w:right w:val="none" w:sz="0" w:space="0" w:color="auto"/>
          </w:divBdr>
        </w:div>
      </w:divsChild>
    </w:div>
    <w:div w:id="628165090">
      <w:bodyDiv w:val="1"/>
      <w:marLeft w:val="0"/>
      <w:marRight w:val="0"/>
      <w:marTop w:val="0"/>
      <w:marBottom w:val="0"/>
      <w:divBdr>
        <w:top w:val="none" w:sz="0" w:space="0" w:color="auto"/>
        <w:left w:val="none" w:sz="0" w:space="0" w:color="auto"/>
        <w:bottom w:val="none" w:sz="0" w:space="0" w:color="auto"/>
        <w:right w:val="none" w:sz="0" w:space="0" w:color="auto"/>
      </w:divBdr>
      <w:divsChild>
        <w:div w:id="1264803063">
          <w:marLeft w:val="0"/>
          <w:marRight w:val="0"/>
          <w:marTop w:val="0"/>
          <w:marBottom w:val="0"/>
          <w:divBdr>
            <w:top w:val="none" w:sz="0" w:space="0" w:color="auto"/>
            <w:left w:val="none" w:sz="0" w:space="0" w:color="auto"/>
            <w:bottom w:val="none" w:sz="0" w:space="0" w:color="auto"/>
            <w:right w:val="none" w:sz="0" w:space="0" w:color="auto"/>
          </w:divBdr>
        </w:div>
      </w:divsChild>
    </w:div>
    <w:div w:id="995382931">
      <w:bodyDiv w:val="1"/>
      <w:marLeft w:val="0"/>
      <w:marRight w:val="0"/>
      <w:marTop w:val="0"/>
      <w:marBottom w:val="0"/>
      <w:divBdr>
        <w:top w:val="none" w:sz="0" w:space="0" w:color="auto"/>
        <w:left w:val="none" w:sz="0" w:space="0" w:color="auto"/>
        <w:bottom w:val="none" w:sz="0" w:space="0" w:color="auto"/>
        <w:right w:val="none" w:sz="0" w:space="0" w:color="auto"/>
      </w:divBdr>
      <w:divsChild>
        <w:div w:id="147867197">
          <w:marLeft w:val="0"/>
          <w:marRight w:val="0"/>
          <w:marTop w:val="0"/>
          <w:marBottom w:val="0"/>
          <w:divBdr>
            <w:top w:val="none" w:sz="0" w:space="0" w:color="auto"/>
            <w:left w:val="none" w:sz="0" w:space="0" w:color="auto"/>
            <w:bottom w:val="none" w:sz="0" w:space="0" w:color="auto"/>
            <w:right w:val="none" w:sz="0" w:space="0" w:color="auto"/>
          </w:divBdr>
        </w:div>
      </w:divsChild>
    </w:div>
    <w:div w:id="1227686047">
      <w:bodyDiv w:val="1"/>
      <w:marLeft w:val="0"/>
      <w:marRight w:val="0"/>
      <w:marTop w:val="0"/>
      <w:marBottom w:val="0"/>
      <w:divBdr>
        <w:top w:val="none" w:sz="0" w:space="0" w:color="auto"/>
        <w:left w:val="none" w:sz="0" w:space="0" w:color="auto"/>
        <w:bottom w:val="none" w:sz="0" w:space="0" w:color="auto"/>
        <w:right w:val="none" w:sz="0" w:space="0" w:color="auto"/>
      </w:divBdr>
      <w:divsChild>
        <w:div w:id="1984189464">
          <w:marLeft w:val="0"/>
          <w:marRight w:val="0"/>
          <w:marTop w:val="0"/>
          <w:marBottom w:val="0"/>
          <w:divBdr>
            <w:top w:val="none" w:sz="0" w:space="0" w:color="auto"/>
            <w:left w:val="none" w:sz="0" w:space="0" w:color="auto"/>
            <w:bottom w:val="none" w:sz="0" w:space="0" w:color="auto"/>
            <w:right w:val="none" w:sz="0" w:space="0" w:color="auto"/>
          </w:divBdr>
        </w:div>
      </w:divsChild>
    </w:div>
    <w:div w:id="1229417127">
      <w:bodyDiv w:val="1"/>
      <w:marLeft w:val="0"/>
      <w:marRight w:val="0"/>
      <w:marTop w:val="0"/>
      <w:marBottom w:val="0"/>
      <w:divBdr>
        <w:top w:val="none" w:sz="0" w:space="0" w:color="auto"/>
        <w:left w:val="none" w:sz="0" w:space="0" w:color="auto"/>
        <w:bottom w:val="none" w:sz="0" w:space="0" w:color="auto"/>
        <w:right w:val="none" w:sz="0" w:space="0" w:color="auto"/>
      </w:divBdr>
      <w:divsChild>
        <w:div w:id="960495638">
          <w:marLeft w:val="0"/>
          <w:marRight w:val="0"/>
          <w:marTop w:val="0"/>
          <w:marBottom w:val="0"/>
          <w:divBdr>
            <w:top w:val="none" w:sz="0" w:space="0" w:color="auto"/>
            <w:left w:val="none" w:sz="0" w:space="0" w:color="auto"/>
            <w:bottom w:val="none" w:sz="0" w:space="0" w:color="auto"/>
            <w:right w:val="none" w:sz="0" w:space="0" w:color="auto"/>
          </w:divBdr>
        </w:div>
      </w:divsChild>
    </w:div>
    <w:div w:id="1467316503">
      <w:bodyDiv w:val="1"/>
      <w:marLeft w:val="0"/>
      <w:marRight w:val="0"/>
      <w:marTop w:val="0"/>
      <w:marBottom w:val="0"/>
      <w:divBdr>
        <w:top w:val="none" w:sz="0" w:space="0" w:color="auto"/>
        <w:left w:val="none" w:sz="0" w:space="0" w:color="auto"/>
        <w:bottom w:val="none" w:sz="0" w:space="0" w:color="auto"/>
        <w:right w:val="none" w:sz="0" w:space="0" w:color="auto"/>
      </w:divBdr>
      <w:divsChild>
        <w:div w:id="20807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2018-06-06T22:57:02+00:00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Revised Draft Tariff Language for the California ISO's 2018 tariff clarifications process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2018 Tariff clarifications filing process|abdd9eda-5bde-4de2-a5b6-6c4250c8202f</ParentISOGroups>
    <Orig_x0020_Post_x0020_Date xmlns="5bcbeff6-7c02-4b0f-b125-f1b3d566cc14">2018-06-06T21:55:22+00:00</Orig_x0020_Post_x0020_Date>
    <ContentReviewInterval xmlns="5bcbeff6-7c02-4b0f-b125-f1b3d566cc14">24</ContentReviewInterval>
    <IsDisabled xmlns="5bcbeff6-7c02-4b0f-b125-f1b3d566cc14">false</IsDisabled>
    <CrawlableUniqueID xmlns="5bcbeff6-7c02-4b0f-b125-f1b3d566cc14">01aa5667-fc10-4957-a5a7-b9dd4556faa3</CrawlableUniqueID>
  </documentManagement>
</p:properties>
</file>

<file path=customXml/itemProps1.xml><?xml version="1.0" encoding="utf-8"?>
<ds:datastoreItem xmlns:ds="http://schemas.openxmlformats.org/officeDocument/2006/customXml" ds:itemID="{E8C896CF-8251-4602-83A8-735451E3C2AC}"/>
</file>

<file path=customXml/itemProps2.xml><?xml version="1.0" encoding="utf-8"?>
<ds:datastoreItem xmlns:ds="http://schemas.openxmlformats.org/officeDocument/2006/customXml" ds:itemID="{68A1B38C-E5DA-4262-B744-D865F1D8C357}"/>
</file>

<file path=customXml/itemProps3.xml><?xml version="1.0" encoding="utf-8"?>
<ds:datastoreItem xmlns:ds="http://schemas.openxmlformats.org/officeDocument/2006/customXml" ds:itemID="{FBD78556-4705-4CEF-9974-E4F22A9D9C9F}"/>
</file>

<file path=docProps/app.xml><?xml version="1.0" encoding="utf-8"?>
<Properties xmlns="http://schemas.openxmlformats.org/officeDocument/2006/extended-properties" xmlns:vt="http://schemas.openxmlformats.org/officeDocument/2006/docPropsVTypes">
  <Template>80456BF8</Template>
  <TotalTime>0</TotalTime>
  <Pages>100</Pages>
  <Words>37024</Words>
  <Characters>211037</Characters>
  <Application>Microsoft Office Word</Application>
  <DocSecurity>0</DocSecurity>
  <Lines>1758</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Draft Tariff Clarifications Revised Language</dc:title>
  <dc:subject/>
  <dc:creator/>
  <cp:keywords/>
  <dc:description/>
  <cp:lastModifiedBy/>
  <cp:revision>1</cp:revision>
  <dcterms:created xsi:type="dcterms:W3CDTF">2018-06-06T21:51:00Z</dcterms:created>
  <dcterms:modified xsi:type="dcterms:W3CDTF">2018-06-06T21:51:00Z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