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CA58" w14:textId="77777777" w:rsidR="008E7615" w:rsidRDefault="008E7615" w:rsidP="00762B4B">
      <w:pPr>
        <w:pStyle w:val="Title"/>
        <w:rPr>
          <w:rFonts w:cs="Arial"/>
          <w:sz w:val="22"/>
          <w:szCs w:val="22"/>
        </w:rPr>
      </w:pPr>
    </w:p>
    <w:p w14:paraId="341D9EE9" w14:textId="77777777" w:rsidR="008E7615" w:rsidRDefault="008E7615" w:rsidP="00762B4B">
      <w:pPr>
        <w:pStyle w:val="Title"/>
        <w:jc w:val="right"/>
        <w:rPr>
          <w:rFonts w:cs="Arial"/>
          <w:sz w:val="22"/>
          <w:szCs w:val="22"/>
        </w:rPr>
      </w:pPr>
      <w:bookmarkStart w:id="0" w:name="_Ref118269056"/>
      <w:bookmarkEnd w:id="0"/>
    </w:p>
    <w:p w14:paraId="6F661DBE" w14:textId="77777777" w:rsidR="008E7615" w:rsidRDefault="008E7615" w:rsidP="00762B4B">
      <w:pPr>
        <w:pStyle w:val="Title"/>
        <w:jc w:val="right"/>
        <w:rPr>
          <w:rFonts w:cs="Arial"/>
          <w:sz w:val="22"/>
          <w:szCs w:val="22"/>
        </w:rPr>
      </w:pPr>
    </w:p>
    <w:p w14:paraId="3B8FFEB4" w14:textId="77777777" w:rsidR="008E7615" w:rsidRDefault="008E7615" w:rsidP="00762B4B">
      <w:pPr>
        <w:pStyle w:val="Title"/>
        <w:jc w:val="right"/>
        <w:rPr>
          <w:rFonts w:cs="Arial"/>
          <w:sz w:val="22"/>
          <w:szCs w:val="22"/>
        </w:rPr>
      </w:pPr>
    </w:p>
    <w:p w14:paraId="1E2B22D3" w14:textId="77777777" w:rsidR="008E7615" w:rsidRDefault="008E7615" w:rsidP="00762B4B">
      <w:pPr>
        <w:pStyle w:val="Title"/>
        <w:jc w:val="right"/>
        <w:rPr>
          <w:rFonts w:cs="Arial"/>
          <w:sz w:val="22"/>
          <w:szCs w:val="22"/>
        </w:rPr>
      </w:pPr>
    </w:p>
    <w:p w14:paraId="77E3AD8C" w14:textId="77777777" w:rsidR="008E7615" w:rsidRDefault="008E7615" w:rsidP="00762B4B">
      <w:pPr>
        <w:pStyle w:val="Title"/>
        <w:jc w:val="right"/>
        <w:rPr>
          <w:rFonts w:cs="Arial"/>
          <w:szCs w:val="36"/>
        </w:rPr>
      </w:pPr>
    </w:p>
    <w:p w14:paraId="7485DD33" w14:textId="77777777" w:rsidR="008E7615" w:rsidRDefault="008E7615" w:rsidP="00762B4B">
      <w:pPr>
        <w:pStyle w:val="Title"/>
        <w:tabs>
          <w:tab w:val="left" w:pos="3330"/>
        </w:tabs>
        <w:jc w:val="right"/>
        <w:rPr>
          <w:rFonts w:cs="Arial"/>
          <w:szCs w:val="36"/>
        </w:rPr>
      </w:pPr>
    </w:p>
    <w:p w14:paraId="4E83EBC8" w14:textId="77777777" w:rsidR="008E7615" w:rsidRPr="006000C8" w:rsidRDefault="006C082F" w:rsidP="00762B4B">
      <w:pPr>
        <w:pStyle w:val="Title"/>
        <w:jc w:val="right"/>
        <w:rPr>
          <w:rFonts w:cs="Arial"/>
          <w:szCs w:val="36"/>
        </w:rPr>
      </w:pPr>
      <w:r w:rsidRPr="006000C8">
        <w:rPr>
          <w:rFonts w:cs="Arial"/>
          <w:szCs w:val="36"/>
        </w:rPr>
        <w:t>Settlements and Billing</w:t>
      </w:r>
    </w:p>
    <w:p w14:paraId="35F9340B" w14:textId="77777777" w:rsidR="008E7615" w:rsidRPr="006000C8" w:rsidRDefault="008E7615" w:rsidP="00762B4B">
      <w:pPr>
        <w:pStyle w:val="Title"/>
        <w:jc w:val="right"/>
        <w:rPr>
          <w:rFonts w:cs="Arial"/>
          <w:szCs w:val="36"/>
        </w:rPr>
      </w:pPr>
    </w:p>
    <w:p w14:paraId="344E626A" w14:textId="77777777" w:rsidR="008E7615" w:rsidRPr="006000C8" w:rsidRDefault="008E7615" w:rsidP="00762B4B">
      <w:pPr>
        <w:rPr>
          <w:rFonts w:cs="Arial"/>
          <w:b/>
          <w:sz w:val="36"/>
          <w:szCs w:val="36"/>
        </w:rPr>
      </w:pPr>
    </w:p>
    <w:bookmarkStart w:id="1" w:name="config_guide_title"/>
    <w:p w14:paraId="3E223CDF" w14:textId="29F8192A" w:rsidR="008E7615" w:rsidRPr="006000C8" w:rsidRDefault="00116A4D" w:rsidP="00762B4B">
      <w:pPr>
        <w:pStyle w:val="Title"/>
        <w:jc w:val="right"/>
        <w:rPr>
          <w:rFonts w:cs="Arial"/>
          <w:szCs w:val="36"/>
        </w:rPr>
      </w:pPr>
      <w:r w:rsidRPr="006000C8">
        <w:rPr>
          <w:rFonts w:cs="Arial"/>
          <w:szCs w:val="36"/>
        </w:rPr>
        <w:fldChar w:fldCharType="begin"/>
      </w:r>
      <w:r w:rsidR="008E7615" w:rsidRPr="006000C8">
        <w:rPr>
          <w:rFonts w:cs="Arial"/>
          <w:szCs w:val="36"/>
        </w:rPr>
        <w:instrText xml:space="preserve"> DOCPROPERTY  Category  \* MERGEFORMAT </w:instrText>
      </w:r>
      <w:r w:rsidRPr="006000C8">
        <w:rPr>
          <w:rFonts w:cs="Arial"/>
          <w:szCs w:val="36"/>
        </w:rPr>
        <w:fldChar w:fldCharType="separate"/>
      </w:r>
      <w:r w:rsidR="008E7615" w:rsidRPr="006000C8">
        <w:rPr>
          <w:rFonts w:cs="Arial"/>
          <w:szCs w:val="36"/>
        </w:rPr>
        <w:t>Configuration Guide:</w:t>
      </w:r>
      <w:r w:rsidRPr="006000C8">
        <w:rPr>
          <w:rFonts w:cs="Arial"/>
          <w:szCs w:val="36"/>
        </w:rPr>
        <w:fldChar w:fldCharType="end"/>
      </w:r>
      <w:r w:rsidR="008E7615" w:rsidRPr="006000C8">
        <w:rPr>
          <w:rFonts w:cs="Arial"/>
          <w:szCs w:val="36"/>
        </w:rPr>
        <w:t xml:space="preserve"> </w:t>
      </w:r>
      <w:bookmarkEnd w:id="1"/>
      <w:r w:rsidRPr="006000C8">
        <w:rPr>
          <w:rFonts w:cs="Arial"/>
          <w:szCs w:val="36"/>
        </w:rPr>
        <w:fldChar w:fldCharType="begin"/>
      </w:r>
      <w:r w:rsidR="009F271F" w:rsidRPr="006000C8">
        <w:rPr>
          <w:rFonts w:cs="Arial"/>
          <w:szCs w:val="36"/>
        </w:rPr>
        <w:instrText xml:space="preserve"> TITLE   \* MERGEFORMAT </w:instrText>
      </w:r>
      <w:r w:rsidRPr="006000C8">
        <w:rPr>
          <w:rFonts w:cs="Arial"/>
          <w:szCs w:val="36"/>
        </w:rPr>
        <w:fldChar w:fldCharType="separate"/>
      </w:r>
      <w:r w:rsidR="009F271F" w:rsidRPr="006000C8">
        <w:rPr>
          <w:rFonts w:cs="Arial"/>
          <w:szCs w:val="36"/>
        </w:rPr>
        <w:t>Metered Energy Adjustment Factor</w:t>
      </w:r>
      <w:r w:rsidRPr="006000C8">
        <w:rPr>
          <w:rFonts w:cs="Arial"/>
          <w:szCs w:val="36"/>
        </w:rPr>
        <w:fldChar w:fldCharType="end"/>
      </w:r>
    </w:p>
    <w:p w14:paraId="428611FA" w14:textId="77777777" w:rsidR="008E7615" w:rsidRPr="006000C8" w:rsidRDefault="00A01E8E" w:rsidP="00762B4B">
      <w:pPr>
        <w:jc w:val="right"/>
        <w:rPr>
          <w:rFonts w:cs="Arial"/>
          <w:b/>
          <w:sz w:val="36"/>
          <w:szCs w:val="36"/>
        </w:rPr>
      </w:pPr>
      <w:fldSimple w:instr=" COMMENTS   \* MERGEFORMAT ">
        <w:r w:rsidR="009F271F" w:rsidRPr="006000C8">
          <w:rPr>
            <w:rFonts w:cs="Arial"/>
            <w:b/>
            <w:sz w:val="36"/>
            <w:szCs w:val="36"/>
          </w:rPr>
          <w:t>Pre-calculation</w:t>
        </w:r>
      </w:fldSimple>
    </w:p>
    <w:p w14:paraId="2C6C6AEE" w14:textId="77777777" w:rsidR="008E7615" w:rsidRPr="006000C8" w:rsidRDefault="008E7615" w:rsidP="00762B4B">
      <w:pPr>
        <w:rPr>
          <w:rFonts w:cs="Arial"/>
          <w:b/>
          <w:sz w:val="36"/>
          <w:szCs w:val="36"/>
        </w:rPr>
      </w:pPr>
    </w:p>
    <w:p w14:paraId="564EEE66" w14:textId="1AE426E5" w:rsidR="00817994" w:rsidRPr="006000C8" w:rsidRDefault="00086BB3" w:rsidP="00762B4B">
      <w:pPr>
        <w:jc w:val="right"/>
        <w:rPr>
          <w:rFonts w:cs="Arial"/>
          <w:b/>
          <w:szCs w:val="36"/>
        </w:rPr>
      </w:pPr>
      <w:r w:rsidRPr="006000C8">
        <w:rPr>
          <w:rFonts w:cs="Arial"/>
          <w:b/>
          <w:szCs w:val="36"/>
        </w:rPr>
        <w:t>Version</w:t>
      </w:r>
      <w:r w:rsidR="002F062C" w:rsidRPr="006000C8">
        <w:rPr>
          <w:rFonts w:cs="Arial"/>
          <w:b/>
          <w:szCs w:val="36"/>
        </w:rPr>
        <w:t>:</w:t>
      </w:r>
      <w:r w:rsidRPr="006000C8">
        <w:rPr>
          <w:rFonts w:cs="Arial"/>
          <w:b/>
          <w:szCs w:val="36"/>
        </w:rPr>
        <w:t xml:space="preserve"> </w:t>
      </w:r>
      <w:r w:rsidRPr="006000C8">
        <w:rPr>
          <w:rFonts w:cs="Arial"/>
          <w:b/>
          <w:szCs w:val="36"/>
        </w:rPr>
        <w:fldChar w:fldCharType="begin"/>
      </w:r>
      <w:r w:rsidRPr="006000C8">
        <w:rPr>
          <w:rFonts w:cs="Arial"/>
          <w:b/>
          <w:szCs w:val="36"/>
        </w:rPr>
        <w:instrText xml:space="preserve"> DOCPROPERTY  "Document number"  \* MERGEFORMAT </w:instrText>
      </w:r>
      <w:r w:rsidRPr="006000C8">
        <w:rPr>
          <w:rFonts w:cs="Arial"/>
          <w:b/>
          <w:szCs w:val="36"/>
        </w:rPr>
        <w:fldChar w:fldCharType="separate"/>
      </w:r>
      <w:r w:rsidR="00817994" w:rsidRPr="006000C8">
        <w:rPr>
          <w:rFonts w:cs="Arial"/>
          <w:b/>
          <w:szCs w:val="36"/>
        </w:rPr>
        <w:t>5.1</w:t>
      </w:r>
      <w:del w:id="2" w:author="Stalter, Anthony" w:date="2023-06-08T07:41:00Z">
        <w:r w:rsidR="004E2C95" w:rsidRPr="006000C8" w:rsidDel="008F29B1">
          <w:rPr>
            <w:rFonts w:cs="Arial"/>
            <w:b/>
            <w:szCs w:val="36"/>
          </w:rPr>
          <w:delText>5</w:delText>
        </w:r>
      </w:del>
      <w:r w:rsidRPr="006000C8">
        <w:rPr>
          <w:rFonts w:cs="Arial"/>
          <w:b/>
          <w:szCs w:val="36"/>
        </w:rPr>
        <w:fldChar w:fldCharType="end"/>
      </w:r>
      <w:ins w:id="3" w:author="Stalter, Anthony" w:date="2023-06-08T07:41:00Z">
        <w:r w:rsidR="008F29B1" w:rsidRPr="008F29B1">
          <w:rPr>
            <w:rFonts w:cs="Arial"/>
            <w:b/>
            <w:szCs w:val="36"/>
            <w:highlight w:val="yellow"/>
            <w:rPrChange w:id="4" w:author="Stalter, Anthony" w:date="2023-06-08T07:41:00Z">
              <w:rPr>
                <w:rFonts w:cs="Arial"/>
                <w:b/>
                <w:szCs w:val="36"/>
              </w:rPr>
            </w:rPrChange>
          </w:rPr>
          <w:t>6</w:t>
        </w:r>
      </w:ins>
    </w:p>
    <w:p w14:paraId="2D1C92E7" w14:textId="77777777" w:rsidR="002F062C" w:rsidRPr="006000C8" w:rsidRDefault="002F062C" w:rsidP="00762B4B">
      <w:pPr>
        <w:pStyle w:val="Title"/>
        <w:jc w:val="right"/>
        <w:rPr>
          <w:rFonts w:cs="Arial"/>
          <w:szCs w:val="36"/>
        </w:rPr>
      </w:pPr>
    </w:p>
    <w:p w14:paraId="3C3C6536" w14:textId="77777777" w:rsidR="008E7615" w:rsidRPr="006000C8" w:rsidRDefault="008E7615" w:rsidP="00762B4B">
      <w:pPr>
        <w:pStyle w:val="Title"/>
        <w:jc w:val="right"/>
        <w:rPr>
          <w:rFonts w:cs="Arial"/>
          <w:szCs w:val="36"/>
        </w:rPr>
      </w:pPr>
    </w:p>
    <w:p w14:paraId="7403926B" w14:textId="77777777" w:rsidR="008E7615" w:rsidRPr="006000C8" w:rsidRDefault="008E7615" w:rsidP="00762B4B">
      <w:pPr>
        <w:pStyle w:val="Title"/>
        <w:jc w:val="right"/>
        <w:rPr>
          <w:rFonts w:cs="Arial"/>
          <w:color w:val="FF0000"/>
          <w:szCs w:val="36"/>
        </w:rPr>
      </w:pPr>
    </w:p>
    <w:p w14:paraId="48150FDA" w14:textId="77777777" w:rsidR="008E7615" w:rsidRPr="006000C8" w:rsidRDefault="008E7615" w:rsidP="00762B4B">
      <w:pPr>
        <w:pStyle w:val="Title"/>
        <w:jc w:val="right"/>
        <w:rPr>
          <w:rFonts w:cs="Arial"/>
          <w:color w:val="FF0000"/>
          <w:sz w:val="22"/>
          <w:szCs w:val="22"/>
        </w:rPr>
      </w:pPr>
    </w:p>
    <w:p w14:paraId="6B0DF722" w14:textId="77777777" w:rsidR="008E7615" w:rsidRPr="006000C8" w:rsidRDefault="008E7615" w:rsidP="00762B4B">
      <w:pPr>
        <w:rPr>
          <w:rFonts w:cs="Arial"/>
          <w:szCs w:val="22"/>
        </w:rPr>
      </w:pPr>
    </w:p>
    <w:p w14:paraId="11CEC47F" w14:textId="77777777" w:rsidR="008E7615" w:rsidRPr="006000C8" w:rsidRDefault="008E7615" w:rsidP="00762B4B">
      <w:pPr>
        <w:rPr>
          <w:rFonts w:cs="Arial"/>
          <w:szCs w:val="22"/>
        </w:rPr>
      </w:pPr>
    </w:p>
    <w:p w14:paraId="4454FA67" w14:textId="77777777" w:rsidR="008E7615" w:rsidRPr="006000C8" w:rsidRDefault="008E7615" w:rsidP="00762B4B">
      <w:pPr>
        <w:rPr>
          <w:rFonts w:cs="Arial"/>
          <w:szCs w:val="22"/>
        </w:rPr>
      </w:pPr>
    </w:p>
    <w:p w14:paraId="0B171916" w14:textId="77777777" w:rsidR="008E7615" w:rsidRPr="006000C8" w:rsidRDefault="008E7615" w:rsidP="00762B4B">
      <w:pPr>
        <w:rPr>
          <w:rFonts w:cs="Arial"/>
          <w:szCs w:val="22"/>
        </w:rPr>
      </w:pPr>
    </w:p>
    <w:p w14:paraId="102A2867" w14:textId="77777777" w:rsidR="008E7615" w:rsidRPr="006000C8" w:rsidRDefault="008E7615" w:rsidP="00762B4B">
      <w:pPr>
        <w:rPr>
          <w:rFonts w:cs="Arial"/>
          <w:szCs w:val="22"/>
        </w:rPr>
      </w:pPr>
    </w:p>
    <w:p w14:paraId="3C5CAEDE" w14:textId="77777777" w:rsidR="008E7615" w:rsidRPr="006000C8" w:rsidRDefault="008E7615" w:rsidP="00762B4B">
      <w:pPr>
        <w:rPr>
          <w:rFonts w:cs="Arial"/>
          <w:szCs w:val="22"/>
        </w:rPr>
      </w:pPr>
    </w:p>
    <w:p w14:paraId="4AAD3E02" w14:textId="77777777" w:rsidR="008E7615" w:rsidRPr="006000C8" w:rsidRDefault="008E7615" w:rsidP="00762B4B">
      <w:pPr>
        <w:pStyle w:val="Title"/>
        <w:rPr>
          <w:rFonts w:cs="Arial"/>
          <w:sz w:val="22"/>
          <w:szCs w:val="22"/>
        </w:rPr>
      </w:pPr>
    </w:p>
    <w:p w14:paraId="7330B7E1" w14:textId="77777777" w:rsidR="008E7615" w:rsidRPr="006000C8" w:rsidRDefault="008E7615" w:rsidP="00762B4B">
      <w:pPr>
        <w:pStyle w:val="Title"/>
        <w:rPr>
          <w:rFonts w:cs="Arial"/>
          <w:sz w:val="22"/>
          <w:szCs w:val="22"/>
        </w:rPr>
        <w:sectPr w:rsidR="008E7615" w:rsidRPr="006000C8" w:rsidSect="009F271F">
          <w:headerReference w:type="even" r:id="rId48"/>
          <w:headerReference w:type="default" r:id="rId49"/>
          <w:footerReference w:type="default" r:id="rId50"/>
          <w:headerReference w:type="first" r:id="rId51"/>
          <w:endnotePr>
            <w:numFmt w:val="decimal"/>
          </w:endnotePr>
          <w:pgSz w:w="12240" w:h="15840" w:code="1"/>
          <w:pgMar w:top="1440" w:right="1440" w:bottom="1440" w:left="1440" w:header="720" w:footer="720" w:gutter="0"/>
          <w:cols w:space="720"/>
          <w:titlePg/>
        </w:sectPr>
      </w:pPr>
    </w:p>
    <w:p w14:paraId="2F0B14D2" w14:textId="77777777" w:rsidR="008E7615" w:rsidRPr="006000C8" w:rsidRDefault="008E7615" w:rsidP="00762B4B">
      <w:pPr>
        <w:pStyle w:val="Title"/>
        <w:rPr>
          <w:rFonts w:cs="Arial"/>
          <w:szCs w:val="36"/>
        </w:rPr>
      </w:pPr>
      <w:r w:rsidRPr="006000C8">
        <w:rPr>
          <w:rFonts w:cs="Arial"/>
          <w:szCs w:val="36"/>
        </w:rPr>
        <w:lastRenderedPageBreak/>
        <w:t>Table of Contents</w:t>
      </w:r>
    </w:p>
    <w:p w14:paraId="7220618E" w14:textId="43D11854" w:rsidR="00D34D4C" w:rsidRDefault="00A6422E">
      <w:pPr>
        <w:pStyle w:val="TOC1"/>
        <w:tabs>
          <w:tab w:val="left" w:pos="432"/>
        </w:tabs>
        <w:rPr>
          <w:rFonts w:asciiTheme="minorHAnsi" w:eastAsiaTheme="minorEastAsia" w:hAnsiTheme="minorHAnsi" w:cstheme="minorBidi"/>
          <w:noProof/>
          <w:szCs w:val="22"/>
        </w:rPr>
      </w:pPr>
      <w:r w:rsidRPr="006000C8">
        <w:rPr>
          <w:rFonts w:cs="Arial"/>
          <w:szCs w:val="22"/>
        </w:rPr>
        <w:fldChar w:fldCharType="begin"/>
      </w:r>
      <w:r w:rsidRPr="006000C8">
        <w:rPr>
          <w:rFonts w:cs="Arial"/>
          <w:szCs w:val="22"/>
        </w:rPr>
        <w:instrText xml:space="preserve"> TOC \o "1-2" </w:instrText>
      </w:r>
      <w:r w:rsidRPr="006000C8">
        <w:rPr>
          <w:rFonts w:cs="Arial"/>
          <w:szCs w:val="22"/>
        </w:rPr>
        <w:fldChar w:fldCharType="separate"/>
      </w:r>
      <w:r w:rsidR="00D34D4C">
        <w:rPr>
          <w:noProof/>
        </w:rPr>
        <w:t>1.</w:t>
      </w:r>
      <w:r w:rsidR="00D34D4C">
        <w:rPr>
          <w:rFonts w:asciiTheme="minorHAnsi" w:eastAsiaTheme="minorEastAsia" w:hAnsiTheme="minorHAnsi" w:cstheme="minorBidi"/>
          <w:noProof/>
          <w:szCs w:val="22"/>
        </w:rPr>
        <w:tab/>
      </w:r>
      <w:r w:rsidR="00D34D4C">
        <w:rPr>
          <w:noProof/>
        </w:rPr>
        <w:t>Purpose of Document</w:t>
      </w:r>
      <w:r w:rsidR="00D34D4C">
        <w:rPr>
          <w:noProof/>
        </w:rPr>
        <w:tab/>
      </w:r>
      <w:r w:rsidR="00D34D4C">
        <w:rPr>
          <w:noProof/>
        </w:rPr>
        <w:fldChar w:fldCharType="begin"/>
      </w:r>
      <w:r w:rsidR="00D34D4C">
        <w:rPr>
          <w:noProof/>
        </w:rPr>
        <w:instrText xml:space="preserve"> PAGEREF _Toc155606810 \h </w:instrText>
      </w:r>
      <w:r w:rsidR="00D34D4C">
        <w:rPr>
          <w:noProof/>
        </w:rPr>
      </w:r>
      <w:r w:rsidR="00D34D4C">
        <w:rPr>
          <w:noProof/>
        </w:rPr>
        <w:fldChar w:fldCharType="separate"/>
      </w:r>
      <w:r w:rsidR="00D34D4C">
        <w:rPr>
          <w:noProof/>
        </w:rPr>
        <w:t>3</w:t>
      </w:r>
      <w:r w:rsidR="00D34D4C">
        <w:rPr>
          <w:noProof/>
        </w:rPr>
        <w:fldChar w:fldCharType="end"/>
      </w:r>
    </w:p>
    <w:p w14:paraId="5F4B6A30" w14:textId="2AE667DE" w:rsidR="00D34D4C" w:rsidRDefault="00D34D4C">
      <w:pPr>
        <w:pStyle w:val="TOC1"/>
        <w:tabs>
          <w:tab w:val="left" w:pos="432"/>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_Toc155606811 \h </w:instrText>
      </w:r>
      <w:r>
        <w:rPr>
          <w:noProof/>
        </w:rPr>
      </w:r>
      <w:r>
        <w:rPr>
          <w:noProof/>
        </w:rPr>
        <w:fldChar w:fldCharType="separate"/>
      </w:r>
      <w:r>
        <w:rPr>
          <w:noProof/>
        </w:rPr>
        <w:t>3</w:t>
      </w:r>
      <w:r>
        <w:rPr>
          <w:noProof/>
        </w:rPr>
        <w:fldChar w:fldCharType="end"/>
      </w:r>
    </w:p>
    <w:p w14:paraId="6B3598F7" w14:textId="791062B1" w:rsidR="00D34D4C" w:rsidRDefault="00D34D4C">
      <w:pPr>
        <w:pStyle w:val="TOC2"/>
        <w:tabs>
          <w:tab w:val="left" w:pos="1000"/>
        </w:tabs>
        <w:rPr>
          <w:rFonts w:asciiTheme="minorHAnsi" w:eastAsiaTheme="minorEastAsia" w:hAnsiTheme="minorHAnsi" w:cstheme="minorBidi"/>
          <w:noProof/>
          <w:szCs w:val="22"/>
        </w:rPr>
      </w:pPr>
      <w:r w:rsidRPr="0075491B">
        <w:rPr>
          <w:rFonts w:cs="Arial"/>
          <w:noProof/>
        </w:rPr>
        <w:t>2.1</w:t>
      </w:r>
      <w:r>
        <w:rPr>
          <w:rFonts w:asciiTheme="minorHAnsi" w:eastAsiaTheme="minorEastAsia" w:hAnsiTheme="minorHAnsi" w:cstheme="minorBidi"/>
          <w:noProof/>
          <w:szCs w:val="22"/>
        </w:rPr>
        <w:tab/>
      </w:r>
      <w:r w:rsidRPr="0075491B">
        <w:rPr>
          <w:rFonts w:cs="Arial"/>
          <w:noProof/>
        </w:rPr>
        <w:t>Background</w:t>
      </w:r>
      <w:r>
        <w:rPr>
          <w:noProof/>
        </w:rPr>
        <w:tab/>
      </w:r>
      <w:r>
        <w:rPr>
          <w:noProof/>
        </w:rPr>
        <w:fldChar w:fldCharType="begin"/>
      </w:r>
      <w:r>
        <w:rPr>
          <w:noProof/>
        </w:rPr>
        <w:instrText xml:space="preserve"> PAGEREF _Toc155606812 \h </w:instrText>
      </w:r>
      <w:r>
        <w:rPr>
          <w:noProof/>
        </w:rPr>
      </w:r>
      <w:r>
        <w:rPr>
          <w:noProof/>
        </w:rPr>
        <w:fldChar w:fldCharType="separate"/>
      </w:r>
      <w:r>
        <w:rPr>
          <w:noProof/>
        </w:rPr>
        <w:t>3</w:t>
      </w:r>
      <w:r>
        <w:rPr>
          <w:noProof/>
        </w:rPr>
        <w:fldChar w:fldCharType="end"/>
      </w:r>
    </w:p>
    <w:p w14:paraId="023A1A4B" w14:textId="15D8D44F" w:rsidR="00D34D4C" w:rsidRDefault="00D34D4C">
      <w:pPr>
        <w:pStyle w:val="TOC2"/>
        <w:tabs>
          <w:tab w:val="left" w:pos="1000"/>
        </w:tabs>
        <w:rPr>
          <w:rFonts w:asciiTheme="minorHAnsi" w:eastAsiaTheme="minorEastAsia" w:hAnsiTheme="minorHAnsi" w:cstheme="minorBidi"/>
          <w:noProof/>
          <w:szCs w:val="22"/>
        </w:rPr>
      </w:pPr>
      <w:r w:rsidRPr="0075491B">
        <w:rPr>
          <w:rFonts w:cs="Arial"/>
          <w:noProof/>
        </w:rPr>
        <w:t>2.2</w:t>
      </w:r>
      <w:r>
        <w:rPr>
          <w:rFonts w:asciiTheme="minorHAnsi" w:eastAsiaTheme="minorEastAsia" w:hAnsiTheme="minorHAnsi" w:cstheme="minorBidi"/>
          <w:noProof/>
          <w:szCs w:val="22"/>
        </w:rPr>
        <w:tab/>
      </w:r>
      <w:r w:rsidRPr="0075491B">
        <w:rPr>
          <w:rFonts w:cs="Arial"/>
          <w:noProof/>
        </w:rPr>
        <w:t>Description</w:t>
      </w:r>
      <w:r>
        <w:rPr>
          <w:noProof/>
        </w:rPr>
        <w:tab/>
      </w:r>
      <w:r>
        <w:rPr>
          <w:noProof/>
        </w:rPr>
        <w:fldChar w:fldCharType="begin"/>
      </w:r>
      <w:r>
        <w:rPr>
          <w:noProof/>
        </w:rPr>
        <w:instrText xml:space="preserve"> PAGEREF _Toc155606813 \h </w:instrText>
      </w:r>
      <w:r>
        <w:rPr>
          <w:noProof/>
        </w:rPr>
      </w:r>
      <w:r>
        <w:rPr>
          <w:noProof/>
        </w:rPr>
        <w:fldChar w:fldCharType="separate"/>
      </w:r>
      <w:r>
        <w:rPr>
          <w:noProof/>
        </w:rPr>
        <w:t>4</w:t>
      </w:r>
      <w:r>
        <w:rPr>
          <w:noProof/>
        </w:rPr>
        <w:fldChar w:fldCharType="end"/>
      </w:r>
    </w:p>
    <w:p w14:paraId="0A0F6BB8" w14:textId="18255496" w:rsidR="00D34D4C" w:rsidRDefault="00D34D4C">
      <w:pPr>
        <w:pStyle w:val="TOC1"/>
        <w:tabs>
          <w:tab w:val="left" w:pos="432"/>
        </w:tabs>
        <w:rPr>
          <w:rFonts w:asciiTheme="minorHAnsi" w:eastAsiaTheme="minorEastAsia" w:hAnsiTheme="minorHAnsi" w:cstheme="minorBidi"/>
          <w:noProof/>
          <w:szCs w:val="22"/>
        </w:rPr>
      </w:pPr>
      <w:r w:rsidRPr="0075491B">
        <w:rPr>
          <w:rFonts w:cs="Arial"/>
          <w:noProof/>
        </w:rPr>
        <w:t>3.</w:t>
      </w:r>
      <w:r>
        <w:rPr>
          <w:rFonts w:asciiTheme="minorHAnsi" w:eastAsiaTheme="minorEastAsia" w:hAnsiTheme="minorHAnsi" w:cstheme="minorBidi"/>
          <w:noProof/>
          <w:szCs w:val="22"/>
        </w:rPr>
        <w:tab/>
      </w:r>
      <w:r w:rsidRPr="0075491B">
        <w:rPr>
          <w:rFonts w:cs="Arial"/>
          <w:noProof/>
        </w:rPr>
        <w:t>Charge Code Requirements</w:t>
      </w:r>
      <w:r>
        <w:rPr>
          <w:noProof/>
        </w:rPr>
        <w:tab/>
      </w:r>
      <w:r>
        <w:rPr>
          <w:noProof/>
        </w:rPr>
        <w:fldChar w:fldCharType="begin"/>
      </w:r>
      <w:r>
        <w:rPr>
          <w:noProof/>
        </w:rPr>
        <w:instrText xml:space="preserve"> PAGEREF _Toc155606814 \h </w:instrText>
      </w:r>
      <w:r>
        <w:rPr>
          <w:noProof/>
        </w:rPr>
      </w:r>
      <w:r>
        <w:rPr>
          <w:noProof/>
        </w:rPr>
        <w:fldChar w:fldCharType="separate"/>
      </w:r>
      <w:r>
        <w:rPr>
          <w:noProof/>
        </w:rPr>
        <w:t>5</w:t>
      </w:r>
      <w:r>
        <w:rPr>
          <w:noProof/>
        </w:rPr>
        <w:fldChar w:fldCharType="end"/>
      </w:r>
    </w:p>
    <w:p w14:paraId="0CA4155E" w14:textId="7A6C504F" w:rsidR="00D34D4C" w:rsidRDefault="00D34D4C">
      <w:pPr>
        <w:pStyle w:val="TOC2"/>
        <w:tabs>
          <w:tab w:val="left" w:pos="1000"/>
        </w:tabs>
        <w:rPr>
          <w:rFonts w:asciiTheme="minorHAnsi" w:eastAsiaTheme="minorEastAsia" w:hAnsiTheme="minorHAnsi" w:cstheme="minorBidi"/>
          <w:noProof/>
          <w:szCs w:val="22"/>
        </w:rPr>
      </w:pPr>
      <w:r w:rsidRPr="0075491B">
        <w:rPr>
          <w:rFonts w:cs="Arial"/>
          <w:noProof/>
        </w:rPr>
        <w:t>3.1</w:t>
      </w:r>
      <w:r>
        <w:rPr>
          <w:rFonts w:asciiTheme="minorHAnsi" w:eastAsiaTheme="minorEastAsia" w:hAnsiTheme="minorHAnsi" w:cstheme="minorBidi"/>
          <w:noProof/>
          <w:szCs w:val="22"/>
        </w:rPr>
        <w:tab/>
      </w:r>
      <w:r w:rsidRPr="0075491B">
        <w:rPr>
          <w:rFonts w:cs="Arial"/>
          <w:noProof/>
        </w:rPr>
        <w:t>Business Rules</w:t>
      </w:r>
      <w:r>
        <w:rPr>
          <w:noProof/>
        </w:rPr>
        <w:tab/>
      </w:r>
      <w:r>
        <w:rPr>
          <w:noProof/>
        </w:rPr>
        <w:fldChar w:fldCharType="begin"/>
      </w:r>
      <w:r>
        <w:rPr>
          <w:noProof/>
        </w:rPr>
        <w:instrText xml:space="preserve"> PAGEREF _Toc155606815 \h </w:instrText>
      </w:r>
      <w:r>
        <w:rPr>
          <w:noProof/>
        </w:rPr>
      </w:r>
      <w:r>
        <w:rPr>
          <w:noProof/>
        </w:rPr>
        <w:fldChar w:fldCharType="separate"/>
      </w:r>
      <w:r>
        <w:rPr>
          <w:noProof/>
        </w:rPr>
        <w:t>5</w:t>
      </w:r>
      <w:r>
        <w:rPr>
          <w:noProof/>
        </w:rPr>
        <w:fldChar w:fldCharType="end"/>
      </w:r>
    </w:p>
    <w:p w14:paraId="0DD45F01" w14:textId="3F95B485" w:rsidR="00D34D4C" w:rsidRDefault="00D34D4C">
      <w:pPr>
        <w:pStyle w:val="TOC2"/>
        <w:tabs>
          <w:tab w:val="left" w:pos="1000"/>
        </w:tabs>
        <w:rPr>
          <w:rFonts w:asciiTheme="minorHAnsi" w:eastAsiaTheme="minorEastAsia" w:hAnsiTheme="minorHAnsi" w:cstheme="minorBidi"/>
          <w:noProof/>
          <w:szCs w:val="22"/>
        </w:rPr>
      </w:pPr>
      <w:r w:rsidRPr="0075491B">
        <w:rPr>
          <w:bCs/>
          <w:noProof/>
        </w:rPr>
        <w:t>3.2</w:t>
      </w:r>
      <w:r>
        <w:rPr>
          <w:rFonts w:asciiTheme="minorHAnsi" w:eastAsiaTheme="minorEastAsia" w:hAnsiTheme="minorHAnsi" w:cstheme="minorBidi"/>
          <w:noProof/>
          <w:szCs w:val="22"/>
        </w:rPr>
        <w:tab/>
      </w:r>
      <w:r w:rsidRPr="0075491B">
        <w:rPr>
          <w:bCs/>
          <w:noProof/>
        </w:rPr>
        <w:t>Predecessor Charge Codes</w:t>
      </w:r>
      <w:r>
        <w:rPr>
          <w:noProof/>
        </w:rPr>
        <w:tab/>
      </w:r>
      <w:r>
        <w:rPr>
          <w:noProof/>
        </w:rPr>
        <w:fldChar w:fldCharType="begin"/>
      </w:r>
      <w:r>
        <w:rPr>
          <w:noProof/>
        </w:rPr>
        <w:instrText xml:space="preserve"> PAGEREF _Toc155606816 \h </w:instrText>
      </w:r>
      <w:r>
        <w:rPr>
          <w:noProof/>
        </w:rPr>
      </w:r>
      <w:r>
        <w:rPr>
          <w:noProof/>
        </w:rPr>
        <w:fldChar w:fldCharType="separate"/>
      </w:r>
      <w:r>
        <w:rPr>
          <w:noProof/>
        </w:rPr>
        <w:t>12</w:t>
      </w:r>
      <w:r>
        <w:rPr>
          <w:noProof/>
        </w:rPr>
        <w:fldChar w:fldCharType="end"/>
      </w:r>
    </w:p>
    <w:p w14:paraId="274D65DC" w14:textId="12311B02" w:rsidR="00D34D4C" w:rsidRDefault="00D34D4C">
      <w:pPr>
        <w:pStyle w:val="TOC2"/>
        <w:tabs>
          <w:tab w:val="left" w:pos="1000"/>
        </w:tabs>
        <w:rPr>
          <w:rFonts w:asciiTheme="minorHAnsi" w:eastAsiaTheme="minorEastAsia" w:hAnsiTheme="minorHAnsi" w:cstheme="minorBidi"/>
          <w:noProof/>
          <w:szCs w:val="22"/>
        </w:rPr>
      </w:pPr>
      <w:r w:rsidRPr="0075491B">
        <w:rPr>
          <w:bCs/>
          <w:noProof/>
        </w:rPr>
        <w:t>3.3</w:t>
      </w:r>
      <w:r>
        <w:rPr>
          <w:rFonts w:asciiTheme="minorHAnsi" w:eastAsiaTheme="minorEastAsia" w:hAnsiTheme="minorHAnsi" w:cstheme="minorBidi"/>
          <w:noProof/>
          <w:szCs w:val="22"/>
        </w:rPr>
        <w:tab/>
      </w:r>
      <w:r w:rsidRPr="0075491B">
        <w:rPr>
          <w:bCs/>
          <w:noProof/>
        </w:rPr>
        <w:t>Successor Charge Codes</w:t>
      </w:r>
      <w:r>
        <w:rPr>
          <w:noProof/>
        </w:rPr>
        <w:tab/>
      </w:r>
      <w:r>
        <w:rPr>
          <w:noProof/>
        </w:rPr>
        <w:fldChar w:fldCharType="begin"/>
      </w:r>
      <w:r>
        <w:rPr>
          <w:noProof/>
        </w:rPr>
        <w:instrText xml:space="preserve"> PAGEREF _Toc155606817 \h </w:instrText>
      </w:r>
      <w:r>
        <w:rPr>
          <w:noProof/>
        </w:rPr>
      </w:r>
      <w:r>
        <w:rPr>
          <w:noProof/>
        </w:rPr>
        <w:fldChar w:fldCharType="separate"/>
      </w:r>
      <w:r>
        <w:rPr>
          <w:noProof/>
        </w:rPr>
        <w:t>13</w:t>
      </w:r>
      <w:r>
        <w:rPr>
          <w:noProof/>
        </w:rPr>
        <w:fldChar w:fldCharType="end"/>
      </w:r>
    </w:p>
    <w:p w14:paraId="5F497A38" w14:textId="4BDE8141" w:rsidR="00D34D4C" w:rsidRDefault="00D34D4C">
      <w:pPr>
        <w:pStyle w:val="TOC2"/>
        <w:tabs>
          <w:tab w:val="left" w:pos="1000"/>
        </w:tabs>
        <w:rPr>
          <w:rFonts w:asciiTheme="minorHAnsi" w:eastAsiaTheme="minorEastAsia" w:hAnsiTheme="minorHAnsi" w:cstheme="minorBidi"/>
          <w:noProof/>
          <w:szCs w:val="22"/>
        </w:rPr>
      </w:pPr>
      <w:r w:rsidRPr="0075491B">
        <w:rPr>
          <w:bCs/>
          <w:noProof/>
        </w:rPr>
        <w:t>3.4</w:t>
      </w:r>
      <w:r>
        <w:rPr>
          <w:rFonts w:asciiTheme="minorHAnsi" w:eastAsiaTheme="minorEastAsia" w:hAnsiTheme="minorHAnsi" w:cstheme="minorBidi"/>
          <w:noProof/>
          <w:szCs w:val="22"/>
        </w:rPr>
        <w:tab/>
      </w:r>
      <w:r w:rsidRPr="0075491B">
        <w:rPr>
          <w:bCs/>
          <w:noProof/>
        </w:rPr>
        <w:t>Inputs – External Systems</w:t>
      </w:r>
      <w:r>
        <w:rPr>
          <w:noProof/>
        </w:rPr>
        <w:tab/>
      </w:r>
      <w:r>
        <w:rPr>
          <w:noProof/>
        </w:rPr>
        <w:fldChar w:fldCharType="begin"/>
      </w:r>
      <w:r>
        <w:rPr>
          <w:noProof/>
        </w:rPr>
        <w:instrText xml:space="preserve"> PAGEREF _Toc155606818 \h </w:instrText>
      </w:r>
      <w:r>
        <w:rPr>
          <w:noProof/>
        </w:rPr>
      </w:r>
      <w:r>
        <w:rPr>
          <w:noProof/>
        </w:rPr>
        <w:fldChar w:fldCharType="separate"/>
      </w:r>
      <w:r>
        <w:rPr>
          <w:noProof/>
        </w:rPr>
        <w:t>13</w:t>
      </w:r>
      <w:r>
        <w:rPr>
          <w:noProof/>
        </w:rPr>
        <w:fldChar w:fldCharType="end"/>
      </w:r>
    </w:p>
    <w:p w14:paraId="20E29342" w14:textId="67FB0BCA" w:rsidR="00D34D4C" w:rsidRDefault="00D34D4C">
      <w:pPr>
        <w:pStyle w:val="TOC2"/>
        <w:tabs>
          <w:tab w:val="left" w:pos="1000"/>
        </w:tabs>
        <w:rPr>
          <w:rFonts w:asciiTheme="minorHAnsi" w:eastAsiaTheme="minorEastAsia" w:hAnsiTheme="minorHAnsi" w:cstheme="minorBidi"/>
          <w:noProof/>
          <w:szCs w:val="22"/>
        </w:rPr>
      </w:pPr>
      <w:r w:rsidRPr="0075491B">
        <w:rPr>
          <w:bCs/>
          <w:noProof/>
        </w:rPr>
        <w:t>3.5</w:t>
      </w:r>
      <w:r>
        <w:rPr>
          <w:rFonts w:asciiTheme="minorHAnsi" w:eastAsiaTheme="minorEastAsia" w:hAnsiTheme="minorHAnsi" w:cstheme="minorBidi"/>
          <w:noProof/>
          <w:szCs w:val="22"/>
        </w:rPr>
        <w:tab/>
      </w:r>
      <w:r w:rsidRPr="0075491B">
        <w:rPr>
          <w:bCs/>
          <w:noProof/>
        </w:rPr>
        <w:t>Inputs - Predecessor Charge Codes or Pre-calculations</w:t>
      </w:r>
      <w:r>
        <w:rPr>
          <w:noProof/>
        </w:rPr>
        <w:tab/>
      </w:r>
      <w:r>
        <w:rPr>
          <w:noProof/>
        </w:rPr>
        <w:fldChar w:fldCharType="begin"/>
      </w:r>
      <w:r>
        <w:rPr>
          <w:noProof/>
        </w:rPr>
        <w:instrText xml:space="preserve"> PAGEREF _Toc155606819 \h </w:instrText>
      </w:r>
      <w:r>
        <w:rPr>
          <w:noProof/>
        </w:rPr>
      </w:r>
      <w:r>
        <w:rPr>
          <w:noProof/>
        </w:rPr>
        <w:fldChar w:fldCharType="separate"/>
      </w:r>
      <w:r>
        <w:rPr>
          <w:noProof/>
        </w:rPr>
        <w:t>16</w:t>
      </w:r>
      <w:r>
        <w:rPr>
          <w:noProof/>
        </w:rPr>
        <w:fldChar w:fldCharType="end"/>
      </w:r>
    </w:p>
    <w:p w14:paraId="2F380772" w14:textId="5BBDE715" w:rsidR="00D34D4C" w:rsidRDefault="00D34D4C">
      <w:pPr>
        <w:pStyle w:val="TOC2"/>
        <w:tabs>
          <w:tab w:val="left" w:pos="1000"/>
        </w:tabs>
        <w:rPr>
          <w:rFonts w:asciiTheme="minorHAnsi" w:eastAsiaTheme="minorEastAsia" w:hAnsiTheme="minorHAnsi" w:cstheme="minorBidi"/>
          <w:noProof/>
          <w:szCs w:val="22"/>
        </w:rPr>
      </w:pPr>
      <w:r w:rsidRPr="0075491B">
        <w:rPr>
          <w:rFonts w:cs="Arial"/>
          <w:noProof/>
        </w:rPr>
        <w:t>3.6</w:t>
      </w:r>
      <w:r>
        <w:rPr>
          <w:rFonts w:asciiTheme="minorHAnsi" w:eastAsiaTheme="minorEastAsia" w:hAnsiTheme="minorHAnsi" w:cstheme="minorBidi"/>
          <w:noProof/>
          <w:szCs w:val="22"/>
        </w:rPr>
        <w:tab/>
      </w:r>
      <w:r w:rsidRPr="0075491B">
        <w:rPr>
          <w:rFonts w:cs="Arial"/>
          <w:noProof/>
        </w:rPr>
        <w:t>CAISO Formula</w:t>
      </w:r>
      <w:r>
        <w:rPr>
          <w:noProof/>
        </w:rPr>
        <w:tab/>
      </w:r>
      <w:r>
        <w:rPr>
          <w:noProof/>
        </w:rPr>
        <w:fldChar w:fldCharType="begin"/>
      </w:r>
      <w:r>
        <w:rPr>
          <w:noProof/>
        </w:rPr>
        <w:instrText xml:space="preserve"> PAGEREF _Toc155606820 \h </w:instrText>
      </w:r>
      <w:r>
        <w:rPr>
          <w:noProof/>
        </w:rPr>
      </w:r>
      <w:r>
        <w:rPr>
          <w:noProof/>
        </w:rPr>
        <w:fldChar w:fldCharType="separate"/>
      </w:r>
      <w:r>
        <w:rPr>
          <w:noProof/>
        </w:rPr>
        <w:t>18</w:t>
      </w:r>
      <w:r>
        <w:rPr>
          <w:noProof/>
        </w:rPr>
        <w:fldChar w:fldCharType="end"/>
      </w:r>
    </w:p>
    <w:p w14:paraId="13826A4C" w14:textId="3BF7D452" w:rsidR="00D34D4C" w:rsidRDefault="00D34D4C">
      <w:pPr>
        <w:pStyle w:val="TOC2"/>
        <w:tabs>
          <w:tab w:val="left" w:pos="1000"/>
        </w:tabs>
        <w:rPr>
          <w:rFonts w:asciiTheme="minorHAnsi" w:eastAsiaTheme="minorEastAsia" w:hAnsiTheme="minorHAnsi" w:cstheme="minorBidi"/>
          <w:noProof/>
          <w:szCs w:val="22"/>
        </w:rPr>
      </w:pPr>
      <w:r w:rsidRPr="0075491B">
        <w:rPr>
          <w:rFonts w:cs="Arial"/>
          <w:noProof/>
        </w:rPr>
        <w:t>3.7</w:t>
      </w:r>
      <w:r>
        <w:rPr>
          <w:rFonts w:asciiTheme="minorHAnsi" w:eastAsiaTheme="minorEastAsia" w:hAnsiTheme="minorHAnsi" w:cstheme="minorBidi"/>
          <w:noProof/>
          <w:szCs w:val="22"/>
        </w:rPr>
        <w:tab/>
      </w:r>
      <w:r w:rsidRPr="0075491B">
        <w:rPr>
          <w:rFonts w:cs="Arial"/>
          <w:noProof/>
        </w:rPr>
        <w:t>Outputs</w:t>
      </w:r>
      <w:bookmarkStart w:id="15" w:name="_GoBack"/>
      <w:bookmarkEnd w:id="15"/>
      <w:r>
        <w:rPr>
          <w:noProof/>
        </w:rPr>
        <w:tab/>
      </w:r>
      <w:r>
        <w:rPr>
          <w:noProof/>
        </w:rPr>
        <w:fldChar w:fldCharType="begin"/>
      </w:r>
      <w:r>
        <w:rPr>
          <w:noProof/>
        </w:rPr>
        <w:instrText xml:space="preserve"> PAGEREF _Toc155606821 \h </w:instrText>
      </w:r>
      <w:r>
        <w:rPr>
          <w:noProof/>
        </w:rPr>
      </w:r>
      <w:r>
        <w:rPr>
          <w:noProof/>
        </w:rPr>
        <w:fldChar w:fldCharType="separate"/>
      </w:r>
      <w:r>
        <w:rPr>
          <w:noProof/>
        </w:rPr>
        <w:t>44</w:t>
      </w:r>
      <w:r>
        <w:rPr>
          <w:noProof/>
        </w:rPr>
        <w:fldChar w:fldCharType="end"/>
      </w:r>
    </w:p>
    <w:p w14:paraId="3EDBE948" w14:textId="58453573" w:rsidR="008E7615" w:rsidRPr="006000C8" w:rsidRDefault="00A6422E" w:rsidP="00762B4B">
      <w:r w:rsidRPr="006000C8">
        <w:fldChar w:fldCharType="end"/>
      </w:r>
    </w:p>
    <w:p w14:paraId="159150B7" w14:textId="77777777" w:rsidR="008E7615" w:rsidRPr="006000C8" w:rsidRDefault="008E7615" w:rsidP="00762B4B"/>
    <w:p w14:paraId="02D242FE" w14:textId="77777777" w:rsidR="008E7615" w:rsidRPr="006000C8" w:rsidRDefault="008E7615" w:rsidP="00762B4B">
      <w:pPr>
        <w:pStyle w:val="InfoBlue"/>
        <w:numPr>
          <w:ilvl w:val="0"/>
          <w:numId w:val="0"/>
        </w:numPr>
        <w:ind w:left="1080"/>
      </w:pPr>
      <w:r w:rsidRPr="006000C8">
        <w:br w:type="page"/>
      </w:r>
    </w:p>
    <w:p w14:paraId="5760BAD3" w14:textId="77777777" w:rsidR="008E7615" w:rsidRPr="006000C8" w:rsidRDefault="008E7615" w:rsidP="00762B4B">
      <w:pPr>
        <w:pStyle w:val="Heading1"/>
      </w:pPr>
      <w:bookmarkStart w:id="16" w:name="_Toc325372534"/>
      <w:bookmarkStart w:id="17" w:name="_Toc325377288"/>
      <w:bookmarkStart w:id="18" w:name="_Toc325397185"/>
      <w:bookmarkStart w:id="19" w:name="_Toc372614137"/>
      <w:bookmarkStart w:id="20" w:name="_Toc275799206"/>
      <w:bookmarkStart w:id="21" w:name="_Toc411436838"/>
      <w:bookmarkStart w:id="22" w:name="_Toc423410238"/>
      <w:bookmarkStart w:id="23" w:name="_Toc425054504"/>
      <w:bookmarkStart w:id="24" w:name="_Toc155606810"/>
      <w:r w:rsidRPr="006000C8">
        <w:lastRenderedPageBreak/>
        <w:t>Purpose of Document</w:t>
      </w:r>
      <w:bookmarkEnd w:id="16"/>
      <w:bookmarkEnd w:id="17"/>
      <w:bookmarkEnd w:id="18"/>
      <w:bookmarkEnd w:id="19"/>
      <w:bookmarkEnd w:id="20"/>
      <w:bookmarkEnd w:id="21"/>
      <w:bookmarkEnd w:id="24"/>
    </w:p>
    <w:p w14:paraId="34EC2578" w14:textId="77777777" w:rsidR="008E7615" w:rsidRPr="006000C8" w:rsidRDefault="008E7615" w:rsidP="00762B4B"/>
    <w:p w14:paraId="62663DE4" w14:textId="77777777" w:rsidR="008E7615" w:rsidRPr="006000C8" w:rsidRDefault="008E7615" w:rsidP="00762B4B">
      <w:pPr>
        <w:pStyle w:val="BodyText"/>
        <w:rPr>
          <w:rFonts w:cs="Arial"/>
          <w:szCs w:val="22"/>
        </w:rPr>
      </w:pPr>
      <w:r w:rsidRPr="006000C8">
        <w:rPr>
          <w:rFonts w:cs="Arial"/>
          <w:szCs w:val="22"/>
        </w:rPr>
        <w:t>The purpose of this document is to capture the requirements and design specification for a Charge Code in one document.</w:t>
      </w:r>
    </w:p>
    <w:p w14:paraId="44F45295" w14:textId="77777777" w:rsidR="008E7615" w:rsidRPr="006000C8" w:rsidRDefault="008E7615" w:rsidP="00762B4B">
      <w:pPr>
        <w:pStyle w:val="Heading1"/>
      </w:pPr>
      <w:bookmarkStart w:id="25" w:name="_Toc325372536"/>
      <w:bookmarkStart w:id="26" w:name="_Toc325377290"/>
      <w:bookmarkStart w:id="27" w:name="_Toc325397187"/>
      <w:bookmarkStart w:id="28" w:name="_Toc372614139"/>
      <w:bookmarkStart w:id="29" w:name="_Toc275799208"/>
      <w:bookmarkStart w:id="30" w:name="_Toc411436840"/>
      <w:bookmarkStart w:id="31" w:name="_Toc155606811"/>
      <w:r w:rsidRPr="006000C8">
        <w:t>Introduction</w:t>
      </w:r>
      <w:bookmarkEnd w:id="25"/>
      <w:bookmarkEnd w:id="26"/>
      <w:bookmarkEnd w:id="27"/>
      <w:bookmarkEnd w:id="28"/>
      <w:bookmarkEnd w:id="29"/>
      <w:bookmarkEnd w:id="30"/>
      <w:bookmarkEnd w:id="31"/>
    </w:p>
    <w:p w14:paraId="6C10F591" w14:textId="77777777" w:rsidR="008E7615" w:rsidRPr="006000C8" w:rsidRDefault="008E7615" w:rsidP="00762B4B"/>
    <w:p w14:paraId="61A9BAE7" w14:textId="77777777" w:rsidR="008E7615" w:rsidRPr="006000C8" w:rsidRDefault="008E7615" w:rsidP="00762B4B">
      <w:pPr>
        <w:pStyle w:val="Heading2"/>
        <w:rPr>
          <w:rFonts w:cs="Arial"/>
          <w:szCs w:val="22"/>
        </w:rPr>
      </w:pPr>
      <w:bookmarkStart w:id="32" w:name="_Toc325372537"/>
      <w:bookmarkStart w:id="33" w:name="_Toc325377291"/>
      <w:bookmarkStart w:id="34" w:name="_Toc325397188"/>
      <w:bookmarkStart w:id="35" w:name="_Toc372614140"/>
      <w:bookmarkStart w:id="36" w:name="_Toc275799209"/>
      <w:bookmarkStart w:id="37" w:name="_Toc411436841"/>
      <w:bookmarkStart w:id="38" w:name="_Toc155606812"/>
      <w:r w:rsidRPr="006000C8">
        <w:rPr>
          <w:rFonts w:cs="Arial"/>
          <w:szCs w:val="22"/>
        </w:rPr>
        <w:t>Background</w:t>
      </w:r>
      <w:bookmarkEnd w:id="32"/>
      <w:bookmarkEnd w:id="33"/>
      <w:bookmarkEnd w:id="34"/>
      <w:bookmarkEnd w:id="35"/>
      <w:bookmarkEnd w:id="36"/>
      <w:bookmarkEnd w:id="37"/>
      <w:bookmarkEnd w:id="38"/>
    </w:p>
    <w:p w14:paraId="47741A3E" w14:textId="77777777" w:rsidR="008E7615" w:rsidRPr="006000C8" w:rsidRDefault="008E7615" w:rsidP="00762B4B"/>
    <w:p w14:paraId="4C1F8CB2" w14:textId="63DDC55D" w:rsidR="00E961BC" w:rsidRPr="006000C8" w:rsidDel="006C6586" w:rsidRDefault="00E961BC" w:rsidP="00762B4B">
      <w:pPr>
        <w:pStyle w:val="BodyText"/>
        <w:rPr>
          <w:del w:id="39" w:author="Stalter, Anthony" w:date="2023-06-08T08:49:00Z"/>
        </w:rPr>
      </w:pPr>
      <w:r w:rsidRPr="006000C8">
        <w:lastRenderedPageBreak/>
        <w:t>Bid Cost Recovery (BCR) is the process by which the CAISO ensures Scheduling Coordinators (SCs)</w:t>
      </w:r>
      <w:ins w:id="40" w:author="Stalter, Anthony" w:date="2023-06-08T08:37:00Z">
        <w:r w:rsidR="0046214A" w:rsidRPr="0046214A">
          <w:rPr>
            <w:highlight w:val="yellow"/>
            <w:rPrChange w:id="41" w:author="Stalter, Anthony" w:date="2023-06-08T08:38:00Z">
              <w:rPr/>
            </w:rPrChange>
          </w:rPr>
          <w:t>, including EDAM Entities</w:t>
        </w:r>
        <w:r w:rsidR="0046214A">
          <w:t>,</w:t>
        </w:r>
      </w:ins>
      <w:r w:rsidRPr="006000C8">
        <w:t xml:space="preserve"> are able to recover Start Up Costs (SUC), Minimum Load Costs (MLC), Transition Costs (TC), and Energy Bid Costs.  In order to recover SUC and MLC, a Generating Unit, Pumped-Storage Unit, or resource-specific System Resource must be committed by the CAISO.  </w:t>
      </w:r>
      <w:r w:rsidRPr="006000C8">
        <w:rPr>
          <w:rFonts w:cs="Arial"/>
        </w:rPr>
        <w:t xml:space="preserve">Likewise, the CAISO must commit a Multi-Stage Generating Resource in order for it to receive TC compensation. </w:t>
      </w:r>
      <w:ins w:id="42" w:author="Stalter, Anthony" w:date="2023-06-08T08:48:00Z">
        <w:r w:rsidR="006C6586">
          <w:rPr>
            <w:rFonts w:cs="Arial"/>
          </w:rPr>
          <w:t xml:space="preserve"> </w:t>
        </w:r>
      </w:ins>
      <w:r w:rsidRPr="006C6586">
        <w:rPr>
          <w:highlight w:val="yellow"/>
          <w:rPrChange w:id="43" w:author="Stalter, Anthony" w:date="2023-06-08T08:48:00Z">
            <w:rPr/>
          </w:rPrChange>
        </w:rPr>
        <w:t>B</w:t>
      </w:r>
      <w:ins w:id="44" w:author="Stalter, Anthony" w:date="2023-06-08T08:47:00Z">
        <w:r w:rsidR="006C6586" w:rsidRPr="006C6586">
          <w:rPr>
            <w:highlight w:val="yellow"/>
            <w:rPrChange w:id="45" w:author="Stalter, Anthony" w:date="2023-06-08T08:48:00Z">
              <w:rPr/>
            </w:rPrChange>
          </w:rPr>
          <w:t>CR</w:t>
        </w:r>
      </w:ins>
      <w:del w:id="46" w:author="Stalter, Anthony" w:date="2023-06-08T08:47:00Z">
        <w:r w:rsidRPr="006C6586" w:rsidDel="006C6586">
          <w:rPr>
            <w:highlight w:val="yellow"/>
            <w:rPrChange w:id="47" w:author="Stalter, Anthony" w:date="2023-06-08T08:48:00Z">
              <w:rPr/>
            </w:rPrChange>
          </w:rPr>
          <w:delText>id Cost recovery</w:delText>
        </w:r>
      </w:del>
      <w:r w:rsidRPr="006000C8">
        <w:t xml:space="preserve"> for Energy and Ancillary Services (A/S) Bids applies to Bid Cost Recovery Eligible Resources in general (for example, Generating Units, Pumped-Storage Units, Proxy Demand Resources, and System Resources) scheduled or dispatched by </w:t>
      </w:r>
      <w:ins w:id="48" w:author="Stalter, Anthony" w:date="2023-06-08T08:48:00Z">
        <w:r w:rsidR="006C6586" w:rsidRPr="006C6586">
          <w:rPr>
            <w:highlight w:val="yellow"/>
            <w:rPrChange w:id="49" w:author="Stalter, Anthony" w:date="2023-06-08T08:48:00Z">
              <w:rPr/>
            </w:rPrChange>
          </w:rPr>
          <w:t>the</w:t>
        </w:r>
        <w:r w:rsidR="006C6586">
          <w:t xml:space="preserve"> </w:t>
        </w:r>
      </w:ins>
      <w:r w:rsidRPr="006000C8">
        <w:t xml:space="preserve">CAISO, independent of whether </w:t>
      </w:r>
      <w:r w:rsidRPr="006000C8">
        <w:rPr>
          <w:rFonts w:cs="Arial"/>
        </w:rPr>
        <w:t xml:space="preserve">they are CAISO-committed or instead are </w:t>
      </w:r>
      <w:r w:rsidRPr="006000C8">
        <w:t xml:space="preserve">self-committed.    </w:t>
      </w:r>
    </w:p>
    <w:p w14:paraId="71657023" w14:textId="77777777" w:rsidR="00E961BC" w:rsidRPr="006000C8" w:rsidRDefault="00E961BC" w:rsidP="008B5A85">
      <w:pPr>
        <w:pStyle w:val="BodyText"/>
      </w:pPr>
    </w:p>
    <w:p w14:paraId="5B8BE8FF" w14:textId="2C7D39BA" w:rsidR="00E961BC" w:rsidRPr="006000C8" w:rsidRDefault="00E961BC" w:rsidP="00762B4B">
      <w:pPr>
        <w:pStyle w:val="BodyText"/>
      </w:pPr>
      <w:r w:rsidRPr="006000C8">
        <w:t xml:space="preserve">For purposes of determining BCR eligibility, </w:t>
      </w:r>
      <w:ins w:id="50" w:author="Stalter, Anthony" w:date="2023-06-08T08:49:00Z">
        <w:r w:rsidR="006C6586" w:rsidRPr="0025244E">
          <w:rPr>
            <w:highlight w:val="yellow"/>
            <w:rPrChange w:id="51" w:author="Stalter, Anthony" w:date="2023-06-08T09:08:00Z">
              <w:rPr/>
            </w:rPrChange>
          </w:rPr>
          <w:t>the</w:t>
        </w:r>
        <w:r w:rsidR="006C6586">
          <w:t xml:space="preserve"> </w:t>
        </w:r>
      </w:ins>
      <w:r w:rsidRPr="006000C8">
        <w:t xml:space="preserve">CAISO uses a concept called Commitment Period.  A Commitment Period consists of the consecutive time periods within a Trading Day when a resource is on-line, synchronized to the grid, and available for dispatch.  A Commitment Period is comprised of two distinct sub-types --- Self-Commitment Period and CAISO Commitment Period.  The portion of a Commitment Period where a resource submits an Energy Self-Schedule or A/S self provision is called a Self-Commitment Period.  A Self-Commitment Period may include time periods when a resource is not operating pursuant </w:t>
      </w:r>
      <w:ins w:id="52" w:author="Stalter, Anthony" w:date="2023-06-08T08:50:00Z">
        <w:r w:rsidR="006C6586" w:rsidRPr="006C6586">
          <w:rPr>
            <w:highlight w:val="yellow"/>
            <w:rPrChange w:id="53" w:author="Stalter, Anthony" w:date="2023-06-08T08:51:00Z">
              <w:rPr/>
            </w:rPrChange>
          </w:rPr>
          <w:t>to</w:t>
        </w:r>
      </w:ins>
      <w:del w:id="54" w:author="Stalter, Anthony" w:date="2023-06-08T08:50:00Z">
        <w:r w:rsidRPr="006000C8" w:rsidDel="006C6586">
          <w:delText>of</w:delText>
        </w:r>
      </w:del>
      <w:r w:rsidRPr="006000C8">
        <w:t xml:space="preserve"> an Energy Self-Schedule or A/S self-provision, but must be on due to Ramping Constraints or a minimum up time or minimum down time requirement.  Resources are not eligible for BCR of SUC, MLC or TC during Self-Commitment Periods, but are eligible for BCR of awarded Energy and A/S.  The portion of a Commitment Period that is not a Self-Commitment Period is called CAISO Commitment Period.  Resources are eligible to receive BCR for SUC, MLC, TC, awarded Energy and A/S during a CAISO Commitment Period.  </w:t>
      </w:r>
    </w:p>
    <w:p w14:paraId="21766943" w14:textId="00CAFB47" w:rsidR="00E961BC" w:rsidRPr="006000C8" w:rsidRDefault="00E961BC" w:rsidP="00762B4B">
      <w:pPr>
        <w:pStyle w:val="BodyText"/>
      </w:pPr>
      <w:r w:rsidRPr="006000C8">
        <w:lastRenderedPageBreak/>
        <w:t>For each resource, the total SUC, MLC, TC, Bid Costs</w:t>
      </w:r>
      <w:ins w:id="55" w:author="Stalter, Anthony" w:date="2023-06-08T08:35:00Z">
        <w:r w:rsidR="0046214A" w:rsidRPr="0046214A">
          <w:rPr>
            <w:highlight w:val="yellow"/>
            <w:rPrChange w:id="56" w:author="Stalter, Anthony" w:date="2023-06-08T08:36:00Z">
              <w:rPr/>
            </w:rPrChange>
          </w:rPr>
          <w:t>,</w:t>
        </w:r>
      </w:ins>
      <w:r w:rsidRPr="006000C8">
        <w:t xml:space="preserve"> together with the </w:t>
      </w:r>
      <w:ins w:id="57" w:author="Stalter, Anthony" w:date="2023-06-08T08:35:00Z">
        <w:r w:rsidR="0046214A" w:rsidRPr="0046214A">
          <w:rPr>
            <w:highlight w:val="yellow"/>
            <w:rPrChange w:id="58" w:author="Stalter, Anthony" w:date="2023-06-08T08:36:00Z">
              <w:rPr/>
            </w:rPrChange>
          </w:rPr>
          <w:t>E</w:t>
        </w:r>
      </w:ins>
      <w:del w:id="59" w:author="Stalter, Anthony" w:date="2023-06-08T08:35:00Z">
        <w:r w:rsidRPr="0046214A" w:rsidDel="0046214A">
          <w:rPr>
            <w:highlight w:val="yellow"/>
            <w:rPrChange w:id="60" w:author="Stalter, Anthony" w:date="2023-06-08T08:36:00Z">
              <w:rPr/>
            </w:rPrChange>
          </w:rPr>
          <w:delText>e</w:delText>
        </w:r>
      </w:del>
      <w:r w:rsidRPr="006000C8">
        <w:t>nergy and A</w:t>
      </w:r>
      <w:ins w:id="61" w:author="Stalter, Anthony" w:date="2023-06-08T08:35:00Z">
        <w:r w:rsidR="0046214A" w:rsidRPr="0046214A">
          <w:rPr>
            <w:highlight w:val="yellow"/>
            <w:rPrChange w:id="62" w:author="Stalter, Anthony" w:date="2023-06-08T08:36:00Z">
              <w:rPr/>
            </w:rPrChange>
          </w:rPr>
          <w:t>/</w:t>
        </w:r>
      </w:ins>
      <w:r w:rsidRPr="006000C8">
        <w:t xml:space="preserve">S bid costs, and market revenues from </w:t>
      </w:r>
      <w:r w:rsidRPr="0025244E">
        <w:rPr>
          <w:highlight w:val="yellow"/>
          <w:rPrChange w:id="63" w:author="Stalter, Anthony" w:date="2023-06-08T09:09:00Z">
            <w:rPr/>
          </w:rPrChange>
        </w:rPr>
        <w:t>R</w:t>
      </w:r>
      <w:ins w:id="64" w:author="Stalter, Anthony" w:date="2023-06-08T09:05:00Z">
        <w:r w:rsidR="00970E72" w:rsidRPr="0025244E">
          <w:rPr>
            <w:highlight w:val="yellow"/>
            <w:rPrChange w:id="65" w:author="Stalter, Anthony" w:date="2023-06-08T09:09:00Z">
              <w:rPr/>
            </w:rPrChange>
          </w:rPr>
          <w:t>eliability Capacity Up (RCU) or Reliability Capacity Down (RCD)</w:t>
        </w:r>
      </w:ins>
      <w:del w:id="66" w:author="Stalter, Anthony" w:date="2023-06-08T09:05:00Z">
        <w:r w:rsidRPr="0025244E" w:rsidDel="00970E72">
          <w:rPr>
            <w:highlight w:val="yellow"/>
            <w:rPrChange w:id="67" w:author="Stalter, Anthony" w:date="2023-06-08T09:09:00Z">
              <w:rPr/>
            </w:rPrChange>
          </w:rPr>
          <w:delText>UC</w:delText>
        </w:r>
      </w:del>
      <w:r w:rsidRPr="006000C8">
        <w:t xml:space="preserve">, and RTM are netted together for each Settlement Interval.  If the difference between the total costs and the market revenues is positive in the relevant market, then the net amount represents a Shortfall.  If the difference is negative in the relevant market, the net amount represents a Surplus.  For each resource or, in the case of a </w:t>
      </w:r>
      <w:ins w:id="68" w:author="Stalter, Anthony" w:date="2023-06-08T09:00:00Z">
        <w:r w:rsidR="00CA3B90" w:rsidRPr="0025244E">
          <w:rPr>
            <w:highlight w:val="yellow"/>
            <w:rPrChange w:id="69" w:author="Stalter, Anthony" w:date="2023-06-08T09:09:00Z">
              <w:rPr/>
            </w:rPrChange>
          </w:rPr>
          <w:t>Metered Subsystem (</w:t>
        </w:r>
      </w:ins>
      <w:r w:rsidRPr="0025244E">
        <w:rPr>
          <w:highlight w:val="yellow"/>
          <w:rPrChange w:id="70" w:author="Stalter, Anthony" w:date="2023-06-08T09:09:00Z">
            <w:rPr/>
          </w:rPrChange>
        </w:rPr>
        <w:t>MSS</w:t>
      </w:r>
      <w:ins w:id="71" w:author="Stalter, Anthony" w:date="2023-06-08T09:01:00Z">
        <w:r w:rsidR="00CA3B90" w:rsidRPr="0025244E">
          <w:rPr>
            <w:highlight w:val="yellow"/>
            <w:rPrChange w:id="72" w:author="Stalter, Anthony" w:date="2023-06-08T09:09:00Z">
              <w:rPr/>
            </w:rPrChange>
          </w:rPr>
          <w:t>)</w:t>
        </w:r>
      </w:ins>
      <w:r w:rsidRPr="006000C8">
        <w:t xml:space="preserve"> entity that has elected net settlement, all MSS resources collectively, the </w:t>
      </w:r>
      <w:r w:rsidRPr="0025244E">
        <w:rPr>
          <w:highlight w:val="yellow"/>
          <w:rPrChange w:id="73" w:author="Stalter, Anthony" w:date="2023-06-08T09:09:00Z">
            <w:rPr/>
          </w:rPrChange>
        </w:rPr>
        <w:t>R</w:t>
      </w:r>
      <w:ins w:id="74" w:author="Stalter, Anthony" w:date="2023-06-08T09:06:00Z">
        <w:r w:rsidR="00970E72" w:rsidRPr="0025244E">
          <w:rPr>
            <w:highlight w:val="yellow"/>
            <w:rPrChange w:id="75" w:author="Stalter, Anthony" w:date="2023-06-08T09:09:00Z">
              <w:rPr/>
            </w:rPrChange>
          </w:rPr>
          <w:t>CU/RCD</w:t>
        </w:r>
      </w:ins>
      <w:del w:id="76" w:author="Stalter, Anthony" w:date="2023-06-08T09:06:00Z">
        <w:r w:rsidRPr="0025244E" w:rsidDel="00970E72">
          <w:rPr>
            <w:highlight w:val="yellow"/>
            <w:rPrChange w:id="77" w:author="Stalter, Anthony" w:date="2023-06-08T09:09:00Z">
              <w:rPr/>
            </w:rPrChange>
          </w:rPr>
          <w:delText>UC</w:delText>
        </w:r>
      </w:del>
      <w:r w:rsidRPr="006000C8">
        <w:t xml:space="preserve">, and RTM Shortfalls and Surpluses are then netted over all hours of a Trading Day.  Net Surpluses from either of the </w:t>
      </w:r>
      <w:r w:rsidRPr="0025244E">
        <w:rPr>
          <w:highlight w:val="yellow"/>
          <w:rPrChange w:id="78" w:author="Stalter, Anthony" w:date="2023-06-08T09:09:00Z">
            <w:rPr/>
          </w:rPrChange>
        </w:rPr>
        <w:t>R</w:t>
      </w:r>
      <w:ins w:id="79" w:author="Stalter, Anthony" w:date="2023-06-08T09:06:00Z">
        <w:r w:rsidR="00970E72" w:rsidRPr="0025244E">
          <w:rPr>
            <w:highlight w:val="yellow"/>
            <w:rPrChange w:id="80" w:author="Stalter, Anthony" w:date="2023-06-08T09:09:00Z">
              <w:rPr/>
            </w:rPrChange>
          </w:rPr>
          <w:t>CU/RCD</w:t>
        </w:r>
      </w:ins>
      <w:del w:id="81" w:author="Stalter, Anthony" w:date="2023-06-08T09:06:00Z">
        <w:r w:rsidRPr="0025244E" w:rsidDel="00970E72">
          <w:rPr>
            <w:highlight w:val="yellow"/>
            <w:rPrChange w:id="82" w:author="Stalter, Anthony" w:date="2023-06-08T09:09:00Z">
              <w:rPr/>
            </w:rPrChange>
          </w:rPr>
          <w:delText>UC</w:delText>
        </w:r>
      </w:del>
      <w:r w:rsidRPr="006000C8">
        <w:t xml:space="preserve"> or RTM markets offset any net shortfalls from the </w:t>
      </w:r>
      <w:r w:rsidR="0004406E" w:rsidRPr="006000C8">
        <w:t xml:space="preserve">RTM or </w:t>
      </w:r>
      <w:ins w:id="83" w:author="Stalter, Anthony" w:date="2023-06-08T09:06:00Z">
        <w:r w:rsidR="00970E72" w:rsidRPr="0025244E">
          <w:rPr>
            <w:highlight w:val="yellow"/>
            <w:rPrChange w:id="84" w:author="Stalter, Anthony" w:date="2023-06-08T09:09:00Z">
              <w:rPr/>
            </w:rPrChange>
          </w:rPr>
          <w:t>RCU/RCD</w:t>
        </w:r>
      </w:ins>
      <w:del w:id="85" w:author="Stalter, Anthony" w:date="2023-06-08T09:06:00Z">
        <w:r w:rsidR="0004406E" w:rsidRPr="0025244E" w:rsidDel="00970E72">
          <w:rPr>
            <w:highlight w:val="yellow"/>
            <w:rPrChange w:id="86" w:author="Stalter, Anthony" w:date="2023-06-08T09:09:00Z">
              <w:rPr/>
            </w:rPrChange>
          </w:rPr>
          <w:delText>RUC</w:delText>
        </w:r>
      </w:del>
      <w:r w:rsidR="0004406E" w:rsidRPr="006000C8">
        <w:t xml:space="preserve"> </w:t>
      </w:r>
      <w:r w:rsidRPr="006000C8">
        <w:t>market</w:t>
      </w:r>
      <w:r w:rsidR="0004406E" w:rsidRPr="006000C8">
        <w:t>, respectively,</w:t>
      </w:r>
      <w:r w:rsidRPr="006000C8">
        <w:t xml:space="preserve"> over the entire Trading Day.  If the net Trading Day amount is positive (a Shortfall), the Scheduling Coordinator</w:t>
      </w:r>
      <w:ins w:id="87" w:author="Stalter, Anthony" w:date="2023-06-08T09:02:00Z">
        <w:r w:rsidR="00CA3B90" w:rsidRPr="0025244E">
          <w:rPr>
            <w:highlight w:val="yellow"/>
            <w:rPrChange w:id="88" w:author="Stalter, Anthony" w:date="2023-06-08T09:09:00Z">
              <w:rPr/>
            </w:rPrChange>
          </w:rPr>
          <w:t>, or EDAM Entity,</w:t>
        </w:r>
      </w:ins>
      <w:r w:rsidRPr="006000C8">
        <w:t xml:space="preserve"> receives a BCR Uplift Payment equal to the net Trading Day amount. </w:t>
      </w:r>
    </w:p>
    <w:p w14:paraId="56B0F506" w14:textId="56A78630" w:rsidR="00585E82" w:rsidRPr="006000C8" w:rsidRDefault="00090F1E" w:rsidP="00762B4B">
      <w:pPr>
        <w:pStyle w:val="BodyText"/>
      </w:pPr>
      <w:r w:rsidRPr="006000C8">
        <w:t>Bid Cost Recove</w:t>
      </w:r>
      <w:r w:rsidR="00E961BC" w:rsidRPr="006000C8">
        <w:t xml:space="preserve">ry for resource costs in the IFM, </w:t>
      </w:r>
      <w:r w:rsidR="00E961BC" w:rsidRPr="0025244E">
        <w:rPr>
          <w:highlight w:val="yellow"/>
          <w:rPrChange w:id="89" w:author="Stalter, Anthony" w:date="2023-06-08T09:09:00Z">
            <w:rPr/>
          </w:rPrChange>
        </w:rPr>
        <w:t>R</w:t>
      </w:r>
      <w:ins w:id="90" w:author="Stalter, Anthony" w:date="2023-06-08T09:06:00Z">
        <w:r w:rsidR="0025244E" w:rsidRPr="0025244E">
          <w:rPr>
            <w:highlight w:val="yellow"/>
            <w:rPrChange w:id="91" w:author="Stalter, Anthony" w:date="2023-06-08T09:09:00Z">
              <w:rPr/>
            </w:rPrChange>
          </w:rPr>
          <w:t>CU/RCD</w:t>
        </w:r>
      </w:ins>
      <w:del w:id="92" w:author="Stalter, Anthony" w:date="2023-06-08T09:06:00Z">
        <w:r w:rsidR="00E961BC" w:rsidRPr="0025244E" w:rsidDel="0025244E">
          <w:rPr>
            <w:highlight w:val="yellow"/>
            <w:rPrChange w:id="93" w:author="Stalter, Anthony" w:date="2023-06-08T09:09:00Z">
              <w:rPr/>
            </w:rPrChange>
          </w:rPr>
          <w:delText>UC</w:delText>
        </w:r>
      </w:del>
      <w:r w:rsidR="00E961BC" w:rsidRPr="006000C8">
        <w:t xml:space="preserve"> and RTM</w:t>
      </w:r>
      <w:r w:rsidRPr="006000C8">
        <w:t xml:space="preserve"> markets is determined </w:t>
      </w:r>
      <w:r w:rsidR="00E961BC" w:rsidRPr="006000C8">
        <w:t xml:space="preserve">for each Settlement Interval </w:t>
      </w:r>
      <w:r w:rsidRPr="006000C8">
        <w:t>based</w:t>
      </w:r>
      <w:r w:rsidR="00AE2633" w:rsidRPr="006000C8">
        <w:t xml:space="preserve"> upon a</w:t>
      </w:r>
      <w:r w:rsidRPr="006000C8">
        <w:t xml:space="preserve"> resource’s performance and delivered energy relative to its Expected Energy.</w:t>
      </w:r>
      <w:r w:rsidR="00585E82" w:rsidRPr="006000C8">
        <w:t xml:space="preserve"> Th</w:t>
      </w:r>
      <w:r w:rsidR="00E961BC" w:rsidRPr="006000C8">
        <w:t>e</w:t>
      </w:r>
      <w:r w:rsidR="00585E82" w:rsidRPr="006000C8">
        <w:t xml:space="preserve"> </w:t>
      </w:r>
      <w:r w:rsidR="00F05DB0" w:rsidRPr="006000C8">
        <w:t xml:space="preserve">Metered Energy Adjustment Factor (MEAF) </w:t>
      </w:r>
      <w:r w:rsidR="00585E82" w:rsidRPr="006000C8">
        <w:t>pre-calculation</w:t>
      </w:r>
      <w:r w:rsidR="00F05DB0" w:rsidRPr="006000C8">
        <w:t xml:space="preserve"> </w:t>
      </w:r>
      <w:r w:rsidR="00E961BC" w:rsidRPr="006000C8">
        <w:t xml:space="preserve">is </w:t>
      </w:r>
      <w:r w:rsidR="0078211C" w:rsidRPr="006000C8">
        <w:t>defined</w:t>
      </w:r>
      <w:r w:rsidR="00F05DB0" w:rsidRPr="006000C8">
        <w:t xml:space="preserve"> to </w:t>
      </w:r>
      <w:r w:rsidR="00585E82" w:rsidRPr="006000C8">
        <w:t>determine</w:t>
      </w:r>
      <w:r w:rsidR="00E961BC" w:rsidRPr="006000C8">
        <w:t xml:space="preserve"> and provide</w:t>
      </w:r>
      <w:r w:rsidR="00585E82" w:rsidRPr="006000C8">
        <w:t xml:space="preserve"> </w:t>
      </w:r>
      <w:r w:rsidRPr="006000C8">
        <w:t xml:space="preserve">various </w:t>
      </w:r>
      <w:r w:rsidR="00E961BC" w:rsidRPr="006000C8">
        <w:t xml:space="preserve">performance-centric </w:t>
      </w:r>
      <w:r w:rsidRPr="006000C8">
        <w:t xml:space="preserve">adjustment factors and flags </w:t>
      </w:r>
      <w:r w:rsidR="00E961BC" w:rsidRPr="006000C8">
        <w:t xml:space="preserve">that are </w:t>
      </w:r>
      <w:r w:rsidRPr="006000C8">
        <w:t xml:space="preserve">used by </w:t>
      </w:r>
      <w:r w:rsidR="00F05DB0" w:rsidRPr="006000C8">
        <w:t xml:space="preserve">the pre-calculation’s </w:t>
      </w:r>
      <w:r w:rsidRPr="006000C8">
        <w:t xml:space="preserve">successor </w:t>
      </w:r>
      <w:r w:rsidR="00F05DB0" w:rsidRPr="006000C8">
        <w:t xml:space="preserve">configuration </w:t>
      </w:r>
      <w:r w:rsidRPr="006000C8">
        <w:t>calculation</w:t>
      </w:r>
      <w:r w:rsidR="00F05DB0" w:rsidRPr="006000C8">
        <w:t>s</w:t>
      </w:r>
      <w:r w:rsidRPr="006000C8">
        <w:t xml:space="preserve"> </w:t>
      </w:r>
      <w:r w:rsidR="00E961BC" w:rsidRPr="006000C8">
        <w:t>to</w:t>
      </w:r>
      <w:r w:rsidRPr="006000C8">
        <w:t xml:space="preserve"> ca</w:t>
      </w:r>
      <w:r w:rsidR="00F05DB0" w:rsidRPr="006000C8">
        <w:t>lculate</w:t>
      </w:r>
      <w:r w:rsidR="0078211C" w:rsidRPr="006000C8">
        <w:t xml:space="preserve"> the</w:t>
      </w:r>
      <w:r w:rsidRPr="006000C8">
        <w:t xml:space="preserve"> resource’s BCR amount</w:t>
      </w:r>
      <w:r w:rsidR="00585E82" w:rsidRPr="006000C8">
        <w:rPr>
          <w:rFonts w:cs="Arial"/>
          <w:szCs w:val="22"/>
        </w:rPr>
        <w:t>.</w:t>
      </w:r>
    </w:p>
    <w:p w14:paraId="5DB4BE2C" w14:textId="77777777" w:rsidR="009D7F66" w:rsidRPr="006000C8" w:rsidRDefault="009D7F66" w:rsidP="00762B4B">
      <w:pPr>
        <w:pStyle w:val="BodyText"/>
        <w:rPr>
          <w:color w:val="0000FF"/>
          <w:szCs w:val="22"/>
        </w:rPr>
      </w:pPr>
    </w:p>
    <w:p w14:paraId="79F07366" w14:textId="77777777" w:rsidR="008E7615" w:rsidRPr="006000C8" w:rsidRDefault="008E7615" w:rsidP="00762B4B">
      <w:pPr>
        <w:pStyle w:val="Heading2"/>
        <w:rPr>
          <w:rFonts w:cs="Arial"/>
          <w:szCs w:val="22"/>
        </w:rPr>
      </w:pPr>
      <w:bookmarkStart w:id="94" w:name="_Toc325372538"/>
      <w:bookmarkStart w:id="95" w:name="_Toc325377292"/>
      <w:bookmarkStart w:id="96" w:name="_Toc325397189"/>
      <w:bookmarkStart w:id="97" w:name="_Toc372614141"/>
      <w:bookmarkStart w:id="98" w:name="_Toc411436842"/>
      <w:bookmarkStart w:id="99" w:name="_Toc155606813"/>
      <w:r w:rsidRPr="006000C8">
        <w:rPr>
          <w:rFonts w:cs="Arial"/>
          <w:szCs w:val="22"/>
        </w:rPr>
        <w:t>Description</w:t>
      </w:r>
      <w:bookmarkEnd w:id="94"/>
      <w:bookmarkEnd w:id="95"/>
      <w:bookmarkEnd w:id="96"/>
      <w:bookmarkEnd w:id="97"/>
      <w:bookmarkEnd w:id="98"/>
      <w:bookmarkEnd w:id="99"/>
      <w:r w:rsidRPr="006000C8">
        <w:rPr>
          <w:rFonts w:cs="Arial"/>
          <w:szCs w:val="22"/>
        </w:rPr>
        <w:t xml:space="preserve"> </w:t>
      </w:r>
    </w:p>
    <w:p w14:paraId="188812F5" w14:textId="77777777" w:rsidR="008E7615" w:rsidRPr="006000C8" w:rsidRDefault="008E7615" w:rsidP="00762B4B"/>
    <w:p w14:paraId="374C0112" w14:textId="77777777" w:rsidR="00204572" w:rsidRPr="006000C8" w:rsidRDefault="003C0ABA" w:rsidP="00762B4B">
      <w:pPr>
        <w:pStyle w:val="BodyText"/>
      </w:pPr>
      <w:r w:rsidRPr="006000C8">
        <w:lastRenderedPageBreak/>
        <w:t xml:space="preserve">The </w:t>
      </w:r>
      <w:r w:rsidR="00FA55A4" w:rsidRPr="006000C8">
        <w:t>Metered Energy Adjustment</w:t>
      </w:r>
      <w:r w:rsidR="00255A5E" w:rsidRPr="006000C8">
        <w:t xml:space="preserve"> Factor (MEAF)</w:t>
      </w:r>
      <w:r w:rsidR="00FA55A4" w:rsidRPr="006000C8">
        <w:t xml:space="preserve"> Pre-calculation</w:t>
      </w:r>
      <w:r w:rsidR="009B17B5" w:rsidRPr="006000C8">
        <w:rPr>
          <w:rFonts w:cs="Arial"/>
          <w:szCs w:val="22"/>
        </w:rPr>
        <w:t xml:space="preserve"> </w:t>
      </w:r>
      <w:r w:rsidR="00EC5C35" w:rsidRPr="006000C8">
        <w:rPr>
          <w:rFonts w:cs="Arial"/>
          <w:szCs w:val="22"/>
        </w:rPr>
        <w:t xml:space="preserve">will perform the calculations necessary to implement the business rules identified in the Business Rules section below. </w:t>
      </w:r>
      <w:r w:rsidR="00204572" w:rsidRPr="006000C8">
        <w:rPr>
          <w:rFonts w:cs="Arial"/>
          <w:szCs w:val="22"/>
        </w:rPr>
        <w:t>In particular, the pre-calculation will provide ouput for the functional components listed with Business Rule 1.1. The association of each compo</w:t>
      </w:r>
      <w:r w:rsidR="00255A5E" w:rsidRPr="006000C8">
        <w:rPr>
          <w:rFonts w:cs="Arial"/>
          <w:szCs w:val="22"/>
        </w:rPr>
        <w:t xml:space="preserve">nent with the various </w:t>
      </w:r>
      <w:r w:rsidR="00204572" w:rsidRPr="006000C8">
        <w:rPr>
          <w:rFonts w:cs="Arial"/>
          <w:szCs w:val="22"/>
        </w:rPr>
        <w:t>charge codes</w:t>
      </w:r>
      <w:r w:rsidR="00255A5E" w:rsidRPr="006000C8">
        <w:rPr>
          <w:rFonts w:cs="Arial"/>
          <w:szCs w:val="22"/>
        </w:rPr>
        <w:t xml:space="preserve"> or pre-calculations</w:t>
      </w:r>
      <w:r w:rsidR="00204572" w:rsidRPr="006000C8">
        <w:rPr>
          <w:rFonts w:cs="Arial"/>
          <w:szCs w:val="22"/>
        </w:rPr>
        <w:t xml:space="preserve"> </w:t>
      </w:r>
      <w:r w:rsidR="00265364" w:rsidRPr="006000C8">
        <w:rPr>
          <w:rFonts w:cs="Arial"/>
          <w:szCs w:val="22"/>
        </w:rPr>
        <w:t xml:space="preserve">that rely upon </w:t>
      </w:r>
      <w:r w:rsidR="00204572" w:rsidRPr="006000C8">
        <w:rPr>
          <w:rFonts w:cs="Arial"/>
          <w:szCs w:val="22"/>
        </w:rPr>
        <w:t xml:space="preserve">the </w:t>
      </w:r>
      <w:r w:rsidR="00204572" w:rsidRPr="006000C8">
        <w:t xml:space="preserve">Metered Energy Adjustment </w:t>
      </w:r>
      <w:r w:rsidR="00255A5E" w:rsidRPr="006000C8">
        <w:t xml:space="preserve">Factor </w:t>
      </w:r>
      <w:r w:rsidR="00204572" w:rsidRPr="006000C8">
        <w:t>Pre-calculation</w:t>
      </w:r>
      <w:r w:rsidR="00265364" w:rsidRPr="006000C8">
        <w:t xml:space="preserve"> calculations</w:t>
      </w:r>
      <w:r w:rsidR="00204572" w:rsidRPr="006000C8">
        <w:t xml:space="preserve"> is as follows:</w:t>
      </w:r>
    </w:p>
    <w:p w14:paraId="79D1CEA0" w14:textId="77777777" w:rsidR="00255A5E" w:rsidRPr="006000C8" w:rsidRDefault="00255A5E" w:rsidP="00762B4B">
      <w:pPr>
        <w:pStyle w:val="BodyTex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428"/>
      </w:tblGrid>
      <w:tr w:rsidR="00204572" w:rsidRPr="006000C8" w14:paraId="032499FC" w14:textId="77777777" w:rsidTr="00E03404">
        <w:tc>
          <w:tcPr>
            <w:tcW w:w="4428" w:type="dxa"/>
            <w:shd w:val="clear" w:color="auto" w:fill="auto"/>
            <w:vAlign w:val="center"/>
          </w:tcPr>
          <w:p w14:paraId="00F0CE15" w14:textId="77777777" w:rsidR="00204572" w:rsidRPr="006000C8" w:rsidRDefault="00E406D6" w:rsidP="00762B4B">
            <w:pPr>
              <w:pStyle w:val="BodyText"/>
              <w:ind w:left="0"/>
              <w:jc w:val="center"/>
              <w:rPr>
                <w:b/>
              </w:rPr>
            </w:pPr>
            <w:r w:rsidRPr="006000C8">
              <w:rPr>
                <w:b/>
              </w:rPr>
              <w:t xml:space="preserve">Pre-calculation </w:t>
            </w:r>
            <w:r w:rsidR="00255A5E" w:rsidRPr="006000C8">
              <w:rPr>
                <w:b/>
              </w:rPr>
              <w:t>MEAF Component</w:t>
            </w:r>
          </w:p>
        </w:tc>
        <w:tc>
          <w:tcPr>
            <w:tcW w:w="4543" w:type="dxa"/>
            <w:shd w:val="clear" w:color="auto" w:fill="auto"/>
            <w:vAlign w:val="center"/>
          </w:tcPr>
          <w:p w14:paraId="311EBC25" w14:textId="77777777" w:rsidR="00204572" w:rsidRPr="006000C8" w:rsidRDefault="00255A5E" w:rsidP="00762B4B">
            <w:pPr>
              <w:pStyle w:val="BodyText"/>
              <w:ind w:left="0"/>
              <w:jc w:val="center"/>
              <w:rPr>
                <w:b/>
              </w:rPr>
            </w:pPr>
            <w:r w:rsidRPr="006000C8">
              <w:rPr>
                <w:b/>
              </w:rPr>
              <w:t>Dependent Charge Code or Pre-calculation</w:t>
            </w:r>
          </w:p>
        </w:tc>
      </w:tr>
      <w:tr w:rsidR="00204572" w:rsidRPr="006000C8" w14:paraId="2C40182B" w14:textId="77777777" w:rsidTr="00E03404">
        <w:tc>
          <w:tcPr>
            <w:tcW w:w="4428" w:type="dxa"/>
            <w:shd w:val="clear" w:color="auto" w:fill="auto"/>
          </w:tcPr>
          <w:p w14:paraId="2E33FC8D" w14:textId="77777777" w:rsidR="00204572" w:rsidRPr="006000C8" w:rsidRDefault="00255A5E" w:rsidP="00762B4B">
            <w:pPr>
              <w:pStyle w:val="BodyText"/>
              <w:ind w:left="0"/>
            </w:pPr>
            <w:r w:rsidRPr="006000C8">
              <w:t>Day-Ahead (DA) Metered Energy Adjustment Factor (MEAF)</w:t>
            </w:r>
          </w:p>
        </w:tc>
        <w:tc>
          <w:tcPr>
            <w:tcW w:w="4543" w:type="dxa"/>
            <w:shd w:val="clear" w:color="auto" w:fill="auto"/>
          </w:tcPr>
          <w:p w14:paraId="1B6C7E90" w14:textId="77777777" w:rsidR="00204572" w:rsidRPr="006000C8" w:rsidRDefault="00585E82" w:rsidP="00762B4B">
            <w:pPr>
              <w:pStyle w:val="BodyText"/>
              <w:ind w:left="0"/>
            </w:pPr>
            <w:r w:rsidRPr="006000C8">
              <w:t>Pre-calc</w:t>
            </w:r>
            <w:r w:rsidR="00255A5E" w:rsidRPr="006000C8">
              <w:t xml:space="preserve"> IFM Net Amount</w:t>
            </w:r>
          </w:p>
        </w:tc>
      </w:tr>
      <w:tr w:rsidR="00204572" w:rsidRPr="006000C8" w14:paraId="1C7AB4A2" w14:textId="77777777" w:rsidTr="00E03404">
        <w:tc>
          <w:tcPr>
            <w:tcW w:w="4428" w:type="dxa"/>
            <w:shd w:val="clear" w:color="auto" w:fill="auto"/>
          </w:tcPr>
          <w:p w14:paraId="31EBEE25" w14:textId="77777777" w:rsidR="00204572" w:rsidRPr="006000C8" w:rsidRDefault="00255A5E" w:rsidP="00762B4B">
            <w:pPr>
              <w:pStyle w:val="BodyText"/>
              <w:ind w:left="0"/>
            </w:pPr>
            <w:r w:rsidRPr="006000C8">
              <w:t>Real-Time Performance Metric</w:t>
            </w:r>
          </w:p>
        </w:tc>
        <w:tc>
          <w:tcPr>
            <w:tcW w:w="4543" w:type="dxa"/>
            <w:shd w:val="clear" w:color="auto" w:fill="auto"/>
          </w:tcPr>
          <w:p w14:paraId="431BCC55" w14:textId="178A1A68" w:rsidR="00204572" w:rsidRPr="006000C8" w:rsidRDefault="00585E82" w:rsidP="00DE698D">
            <w:pPr>
              <w:pStyle w:val="BodyText"/>
              <w:ind w:left="0"/>
            </w:pPr>
            <w:r w:rsidRPr="006000C8">
              <w:t xml:space="preserve">Pre-calc IFM Net Amount, </w:t>
            </w:r>
            <w:r w:rsidRPr="006000C8">
              <w:br/>
            </w:r>
            <w:r w:rsidRPr="0025244E">
              <w:rPr>
                <w:highlight w:val="yellow"/>
                <w:rPrChange w:id="100" w:author="Stalter, Anthony" w:date="2023-06-08T09:09:00Z">
                  <w:rPr/>
                </w:rPrChange>
              </w:rPr>
              <w:t>Pre-calc R</w:t>
            </w:r>
            <w:ins w:id="101" w:author="Stalter, Anthony" w:date="2023-06-08T09:06:00Z">
              <w:r w:rsidR="0025244E" w:rsidRPr="0025244E">
                <w:rPr>
                  <w:highlight w:val="yellow"/>
                  <w:rPrChange w:id="102" w:author="Stalter, Anthony" w:date="2023-06-08T09:09:00Z">
                    <w:rPr/>
                  </w:rPrChange>
                </w:rPr>
                <w:t>CU</w:t>
              </w:r>
            </w:ins>
            <w:ins w:id="103" w:author="Stalter, Anthony" w:date="2023-06-20T14:43:00Z">
              <w:r w:rsidR="00DE698D">
                <w:rPr>
                  <w:highlight w:val="yellow"/>
                </w:rPr>
                <w:t>_RCD</w:t>
              </w:r>
            </w:ins>
            <w:del w:id="104" w:author="Stalter, Anthony" w:date="2023-06-08T09:06:00Z">
              <w:r w:rsidRPr="0025244E" w:rsidDel="0025244E">
                <w:rPr>
                  <w:highlight w:val="yellow"/>
                  <w:rPrChange w:id="105" w:author="Stalter, Anthony" w:date="2023-06-08T09:09:00Z">
                    <w:rPr/>
                  </w:rPrChange>
                </w:rPr>
                <w:delText>UC</w:delText>
              </w:r>
            </w:del>
            <w:r w:rsidRPr="0025244E">
              <w:rPr>
                <w:highlight w:val="yellow"/>
                <w:rPrChange w:id="106" w:author="Stalter, Anthony" w:date="2023-06-08T09:09:00Z">
                  <w:rPr/>
                </w:rPrChange>
              </w:rPr>
              <w:t xml:space="preserve"> Net Amount,</w:t>
            </w:r>
            <w:ins w:id="107" w:author="Stalter, Anthony" w:date="2023-06-08T09:07:00Z">
              <w:r w:rsidR="0025244E" w:rsidRPr="0025244E">
                <w:rPr>
                  <w:highlight w:val="yellow"/>
                  <w:rPrChange w:id="108" w:author="Stalter, Anthony" w:date="2023-06-08T09:09:00Z">
                    <w:rPr/>
                  </w:rPrChange>
                </w:rPr>
                <w:t xml:space="preserve">                    </w:t>
              </w:r>
            </w:ins>
            <w:del w:id="109" w:author="Stalter, Anthony" w:date="2023-06-20T14:43:00Z">
              <w:r w:rsidRPr="006000C8" w:rsidDel="00DE698D">
                <w:br/>
              </w:r>
            </w:del>
            <w:r w:rsidRPr="006000C8">
              <w:t>Pre-calc RTM Net Amount</w:t>
            </w:r>
          </w:p>
        </w:tc>
      </w:tr>
      <w:tr w:rsidR="00204572" w:rsidRPr="006000C8" w14:paraId="7917AB4E" w14:textId="77777777" w:rsidTr="00E03404">
        <w:tc>
          <w:tcPr>
            <w:tcW w:w="4428" w:type="dxa"/>
            <w:shd w:val="clear" w:color="auto" w:fill="auto"/>
          </w:tcPr>
          <w:p w14:paraId="2A705B42" w14:textId="77777777" w:rsidR="00204572" w:rsidRPr="006000C8" w:rsidRDefault="00255A5E" w:rsidP="00762B4B">
            <w:pPr>
              <w:pStyle w:val="BodyText"/>
              <w:ind w:left="0"/>
            </w:pPr>
            <w:r w:rsidRPr="006000C8">
              <w:t>Tolerance Band Flag for Day-Ahead MEAF Application</w:t>
            </w:r>
          </w:p>
        </w:tc>
        <w:tc>
          <w:tcPr>
            <w:tcW w:w="4543" w:type="dxa"/>
            <w:shd w:val="clear" w:color="auto" w:fill="auto"/>
          </w:tcPr>
          <w:p w14:paraId="3369B37E" w14:textId="77777777" w:rsidR="00204572" w:rsidRPr="006000C8" w:rsidRDefault="00E406D6" w:rsidP="00762B4B">
            <w:pPr>
              <w:pStyle w:val="BodyText"/>
              <w:ind w:left="0"/>
            </w:pPr>
            <w:r w:rsidRPr="006000C8">
              <w:t>Pre-calc MEAF</w:t>
            </w:r>
            <w:r w:rsidR="00BD3B35" w:rsidRPr="006000C8">
              <w:t xml:space="preserve"> (for DA MEAF)</w:t>
            </w:r>
          </w:p>
        </w:tc>
      </w:tr>
      <w:tr w:rsidR="00C042D6" w:rsidRPr="006000C8" w14:paraId="0563217B" w14:textId="77777777" w:rsidTr="00E03404">
        <w:tc>
          <w:tcPr>
            <w:tcW w:w="4428" w:type="dxa"/>
            <w:shd w:val="clear" w:color="auto" w:fill="auto"/>
          </w:tcPr>
          <w:p w14:paraId="1C13DAEE" w14:textId="77777777" w:rsidR="00C042D6" w:rsidRPr="006000C8" w:rsidRDefault="00C042D6" w:rsidP="00762B4B">
            <w:pPr>
              <w:pStyle w:val="BodyText"/>
              <w:ind w:left="0"/>
            </w:pPr>
            <w:r w:rsidRPr="006000C8">
              <w:t>Tolerance Band Flag for RT Performance Metric Application</w:t>
            </w:r>
          </w:p>
        </w:tc>
        <w:tc>
          <w:tcPr>
            <w:tcW w:w="4543" w:type="dxa"/>
            <w:shd w:val="clear" w:color="auto" w:fill="auto"/>
          </w:tcPr>
          <w:p w14:paraId="40C29F39" w14:textId="77777777" w:rsidR="00C042D6" w:rsidRPr="006000C8" w:rsidRDefault="00C042D6" w:rsidP="00762B4B">
            <w:pPr>
              <w:pStyle w:val="BodyText"/>
              <w:ind w:left="0"/>
            </w:pPr>
            <w:r w:rsidRPr="006000C8">
              <w:t>Pre-calc Start-up and Minimum Load Cost,</w:t>
            </w:r>
            <w:r w:rsidRPr="006000C8">
              <w:br/>
              <w:t>Pre-calc MEAF</w:t>
            </w:r>
          </w:p>
        </w:tc>
      </w:tr>
      <w:tr w:rsidR="00C042D6" w:rsidRPr="006000C8" w14:paraId="054100EA" w14:textId="77777777" w:rsidTr="00E03404">
        <w:tc>
          <w:tcPr>
            <w:tcW w:w="4428" w:type="dxa"/>
            <w:shd w:val="clear" w:color="auto" w:fill="auto"/>
          </w:tcPr>
          <w:p w14:paraId="47082202" w14:textId="77777777" w:rsidR="00C042D6" w:rsidRPr="006000C8" w:rsidRDefault="00C042D6" w:rsidP="00762B4B">
            <w:pPr>
              <w:pStyle w:val="BodyText"/>
              <w:ind w:left="0"/>
            </w:pPr>
            <w:r w:rsidRPr="006000C8">
              <w:rPr>
                <w:rFonts w:cs="Arial"/>
                <w:szCs w:val="22"/>
              </w:rPr>
              <w:t>Exceptional Dispatchal Metered Energy Adjustment Factor</w:t>
            </w:r>
            <w:r w:rsidR="00061062" w:rsidRPr="006000C8">
              <w:rPr>
                <w:rFonts w:cs="Arial"/>
                <w:szCs w:val="22"/>
              </w:rPr>
              <w:t xml:space="preserve"> (ED MEAF)</w:t>
            </w:r>
          </w:p>
        </w:tc>
        <w:tc>
          <w:tcPr>
            <w:tcW w:w="4543" w:type="dxa"/>
            <w:shd w:val="clear" w:color="auto" w:fill="auto"/>
          </w:tcPr>
          <w:p w14:paraId="1E0D74A8" w14:textId="77777777" w:rsidR="00C042D6" w:rsidRPr="006000C8" w:rsidRDefault="00C042D6" w:rsidP="00762B4B">
            <w:pPr>
              <w:pStyle w:val="BodyText"/>
              <w:ind w:left="0"/>
            </w:pPr>
            <w:r w:rsidRPr="006000C8">
              <w:rPr>
                <w:rFonts w:cs="Arial"/>
                <w:szCs w:val="22"/>
              </w:rPr>
              <w:t xml:space="preserve">CC </w:t>
            </w:r>
            <w:r w:rsidRPr="006000C8">
              <w:rPr>
                <w:rFonts w:cs="Arial"/>
                <w:iCs/>
              </w:rPr>
              <w:t xml:space="preserve">6482 </w:t>
            </w:r>
            <w:r w:rsidRPr="006000C8">
              <w:rPr>
                <w:rFonts w:cs="Arial"/>
                <w:szCs w:val="22"/>
              </w:rPr>
              <w:t xml:space="preserve">– </w:t>
            </w:r>
            <w:r w:rsidRPr="006000C8">
              <w:rPr>
                <w:rFonts w:cs="Arial"/>
                <w:iCs/>
              </w:rPr>
              <w:t>RT Excess Cost for Instructed Energy Settlement,</w:t>
            </w:r>
            <w:r w:rsidRPr="006000C8">
              <w:rPr>
                <w:rFonts w:cs="Arial"/>
                <w:iCs/>
              </w:rPr>
              <w:br/>
            </w:r>
            <w:r w:rsidRPr="006000C8">
              <w:rPr>
                <w:rFonts w:cs="Arial"/>
                <w:szCs w:val="22"/>
              </w:rPr>
              <w:t xml:space="preserve">CC 6488 – </w:t>
            </w:r>
            <w:r w:rsidRPr="006000C8">
              <w:rPr>
                <w:rFonts w:cs="Arial"/>
                <w:iCs/>
              </w:rPr>
              <w:t>Exceptional Dispatch Uplift Settlement</w:t>
            </w:r>
          </w:p>
        </w:tc>
      </w:tr>
      <w:tr w:rsidR="00C042D6" w:rsidRPr="006000C8" w14:paraId="6CCED867" w14:textId="77777777" w:rsidTr="00E03404">
        <w:tc>
          <w:tcPr>
            <w:tcW w:w="4428" w:type="dxa"/>
            <w:shd w:val="clear" w:color="auto" w:fill="auto"/>
          </w:tcPr>
          <w:p w14:paraId="29CCC71C" w14:textId="77777777" w:rsidR="00C042D6" w:rsidRPr="006000C8" w:rsidRDefault="00C042D6" w:rsidP="00762B4B">
            <w:pPr>
              <w:pStyle w:val="BodyText"/>
              <w:ind w:left="0"/>
            </w:pPr>
            <w:r w:rsidRPr="006000C8">
              <w:rPr>
                <w:rFonts w:cs="Arial"/>
                <w:szCs w:val="22"/>
              </w:rPr>
              <w:t>Determination of Persistent Deviation with 2-Hour Inspection Windows</w:t>
            </w:r>
          </w:p>
        </w:tc>
        <w:tc>
          <w:tcPr>
            <w:tcW w:w="4543" w:type="dxa"/>
            <w:shd w:val="clear" w:color="auto" w:fill="auto"/>
          </w:tcPr>
          <w:p w14:paraId="2FFF3632" w14:textId="77777777" w:rsidR="00C042D6" w:rsidRPr="006000C8" w:rsidRDefault="00BD3B35" w:rsidP="00762B4B">
            <w:pPr>
              <w:pStyle w:val="BodyText"/>
              <w:ind w:left="0"/>
            </w:pPr>
            <w:r w:rsidRPr="006000C8">
              <w:t>Pre-calc MEAF (for Persistent Deviation Metric)</w:t>
            </w:r>
          </w:p>
        </w:tc>
      </w:tr>
      <w:tr w:rsidR="00C042D6" w:rsidRPr="006000C8" w14:paraId="5E7EF165" w14:textId="77777777" w:rsidTr="00E03404">
        <w:tc>
          <w:tcPr>
            <w:tcW w:w="4428" w:type="dxa"/>
            <w:shd w:val="clear" w:color="auto" w:fill="auto"/>
          </w:tcPr>
          <w:p w14:paraId="5650E91E" w14:textId="77777777" w:rsidR="00C042D6" w:rsidRPr="006000C8" w:rsidRDefault="00C042D6" w:rsidP="00762B4B">
            <w:pPr>
              <w:pStyle w:val="BodyText"/>
              <w:ind w:left="0"/>
            </w:pPr>
            <w:r w:rsidRPr="006000C8">
              <w:rPr>
                <w:rFonts w:cs="Arial"/>
                <w:szCs w:val="22"/>
              </w:rPr>
              <w:t>Persistent Deviation Metric</w:t>
            </w:r>
          </w:p>
        </w:tc>
        <w:tc>
          <w:tcPr>
            <w:tcW w:w="4543" w:type="dxa"/>
            <w:shd w:val="clear" w:color="auto" w:fill="auto"/>
          </w:tcPr>
          <w:p w14:paraId="790C0DEB" w14:textId="77777777" w:rsidR="00C042D6" w:rsidRPr="006000C8" w:rsidRDefault="00BD3B35" w:rsidP="00762B4B">
            <w:pPr>
              <w:pStyle w:val="BodyText"/>
              <w:ind w:left="0"/>
            </w:pPr>
            <w:r w:rsidRPr="006000C8">
              <w:t>Pre-calc RTM Net Amount</w:t>
            </w:r>
            <w:r w:rsidRPr="006000C8">
              <w:br/>
              <w:t xml:space="preserve">Pre-calc Start-up and Minimum Load Cost </w:t>
            </w:r>
          </w:p>
        </w:tc>
      </w:tr>
    </w:tbl>
    <w:p w14:paraId="46FFA7CD" w14:textId="77777777" w:rsidR="00204572" w:rsidRPr="006000C8" w:rsidRDefault="00204572" w:rsidP="00762B4B">
      <w:pPr>
        <w:pStyle w:val="BodyText"/>
      </w:pPr>
    </w:p>
    <w:p w14:paraId="58D543D4" w14:textId="77777777" w:rsidR="00203F03" w:rsidRPr="006000C8" w:rsidRDefault="009B17B5" w:rsidP="00762B4B">
      <w:pPr>
        <w:pStyle w:val="BodyText"/>
        <w:rPr>
          <w:rFonts w:cs="Arial"/>
          <w:szCs w:val="22"/>
        </w:rPr>
      </w:pPr>
      <w:r w:rsidRPr="006000C8">
        <w:rPr>
          <w:rFonts w:cs="Arial"/>
          <w:szCs w:val="22"/>
        </w:rPr>
        <w:t xml:space="preserve"> </w:t>
      </w:r>
      <w:bookmarkStart w:id="110" w:name="_Toc71713291"/>
      <w:bookmarkStart w:id="111" w:name="_Toc72834803"/>
      <w:bookmarkStart w:id="112" w:name="_Toc72908700"/>
      <w:r w:rsidR="008E7615" w:rsidRPr="006000C8">
        <w:t xml:space="preserve"> </w:t>
      </w:r>
    </w:p>
    <w:p w14:paraId="08980C7D" w14:textId="77777777" w:rsidR="008E7615" w:rsidRPr="006000C8" w:rsidRDefault="008E7615" w:rsidP="00762B4B">
      <w:pPr>
        <w:pStyle w:val="Heading1"/>
        <w:ind w:left="720" w:hanging="720"/>
        <w:rPr>
          <w:rFonts w:cs="Arial"/>
          <w:szCs w:val="24"/>
        </w:rPr>
      </w:pPr>
      <w:bookmarkStart w:id="113" w:name="_Toc325372539"/>
      <w:bookmarkStart w:id="114" w:name="_Toc325377293"/>
      <w:bookmarkStart w:id="115" w:name="_Toc325397190"/>
      <w:bookmarkStart w:id="116" w:name="_Toc372614142"/>
      <w:bookmarkStart w:id="117" w:name="_Toc275799211"/>
      <w:bookmarkStart w:id="118" w:name="_Toc411436843"/>
      <w:bookmarkStart w:id="119" w:name="_Toc155606814"/>
      <w:r w:rsidRPr="006000C8">
        <w:rPr>
          <w:rFonts w:cs="Arial"/>
          <w:szCs w:val="24"/>
        </w:rPr>
        <w:t>Charge Code Requirements</w:t>
      </w:r>
      <w:bookmarkEnd w:id="113"/>
      <w:bookmarkEnd w:id="114"/>
      <w:bookmarkEnd w:id="115"/>
      <w:bookmarkEnd w:id="116"/>
      <w:bookmarkEnd w:id="117"/>
      <w:bookmarkEnd w:id="118"/>
      <w:bookmarkEnd w:id="119"/>
    </w:p>
    <w:p w14:paraId="4C23BD2C" w14:textId="77777777" w:rsidR="008E7615" w:rsidRPr="006000C8" w:rsidRDefault="008E7615" w:rsidP="00762B4B">
      <w:pPr>
        <w:pStyle w:val="Heading2"/>
        <w:rPr>
          <w:rFonts w:cs="Arial"/>
          <w:szCs w:val="22"/>
        </w:rPr>
      </w:pPr>
      <w:bookmarkStart w:id="120" w:name="_Toc325372540"/>
      <w:bookmarkStart w:id="121" w:name="_Toc325377294"/>
      <w:bookmarkStart w:id="122" w:name="_Toc325397191"/>
      <w:bookmarkStart w:id="123" w:name="_Toc372614143"/>
      <w:bookmarkStart w:id="124" w:name="_Toc275799212"/>
      <w:bookmarkStart w:id="125" w:name="_Toc411436844"/>
      <w:bookmarkStart w:id="126" w:name="_Toc155606815"/>
      <w:r w:rsidRPr="006000C8">
        <w:rPr>
          <w:rFonts w:cs="Arial"/>
          <w:szCs w:val="22"/>
        </w:rPr>
        <w:t>Business Rules</w:t>
      </w:r>
      <w:bookmarkEnd w:id="120"/>
      <w:bookmarkEnd w:id="121"/>
      <w:bookmarkEnd w:id="122"/>
      <w:bookmarkEnd w:id="123"/>
      <w:bookmarkEnd w:id="124"/>
      <w:bookmarkEnd w:id="125"/>
      <w:bookmarkEnd w:id="126"/>
    </w:p>
    <w:p w14:paraId="121D2FCE" w14:textId="77777777" w:rsidR="008E7615" w:rsidRPr="006000C8" w:rsidRDefault="008E7615" w:rsidP="00762B4B">
      <w:pPr>
        <w:keepNext/>
      </w:pP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7380"/>
      </w:tblGrid>
      <w:tr w:rsidR="008E7615" w:rsidRPr="006000C8" w14:paraId="09145280" w14:textId="77777777" w:rsidTr="00730524">
        <w:trPr>
          <w:tblHeader/>
        </w:trPr>
        <w:tc>
          <w:tcPr>
            <w:tcW w:w="1080" w:type="dxa"/>
            <w:shd w:val="clear" w:color="auto" w:fill="D9D9D9"/>
            <w:vAlign w:val="center"/>
          </w:tcPr>
          <w:p w14:paraId="04BFBE1E"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t>Bus Req ID</w:t>
            </w:r>
          </w:p>
        </w:tc>
        <w:tc>
          <w:tcPr>
            <w:tcW w:w="7380" w:type="dxa"/>
            <w:shd w:val="clear" w:color="auto" w:fill="D9D9D9"/>
            <w:vAlign w:val="center"/>
          </w:tcPr>
          <w:p w14:paraId="4AED34ED"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t>Business Rule</w:t>
            </w:r>
          </w:p>
        </w:tc>
      </w:tr>
      <w:tr w:rsidR="00AC6D7C" w:rsidRPr="006000C8" w14:paraId="48C74240" w14:textId="77777777" w:rsidTr="00730524">
        <w:tc>
          <w:tcPr>
            <w:tcW w:w="1080" w:type="dxa"/>
            <w:vAlign w:val="center"/>
          </w:tcPr>
          <w:p w14:paraId="6BADA947" w14:textId="77777777" w:rsidR="00AC6D7C" w:rsidRPr="006000C8" w:rsidRDefault="00AC6D7C" w:rsidP="00762B4B">
            <w:pPr>
              <w:pStyle w:val="StyleTableText11ptCentered"/>
              <w:numPr>
                <w:ilvl w:val="0"/>
                <w:numId w:val="76"/>
              </w:numPr>
              <w:ind w:left="162" w:right="-18" w:firstLine="0"/>
            </w:pPr>
          </w:p>
        </w:tc>
        <w:tc>
          <w:tcPr>
            <w:tcW w:w="7380" w:type="dxa"/>
            <w:vAlign w:val="center"/>
          </w:tcPr>
          <w:p w14:paraId="0043EC27" w14:textId="77777777" w:rsidR="00AC6D7C" w:rsidRPr="006000C8" w:rsidRDefault="00AC6D7C" w:rsidP="00762B4B">
            <w:pPr>
              <w:pStyle w:val="TableText0"/>
            </w:pPr>
            <w:r w:rsidRPr="006000C8">
              <w:t xml:space="preserve">This </w:t>
            </w:r>
            <w:r w:rsidR="00DA0463" w:rsidRPr="006000C8">
              <w:t>p</w:t>
            </w:r>
            <w:r w:rsidRPr="006000C8">
              <w:t>re</w:t>
            </w:r>
            <w:r w:rsidR="00DA0463" w:rsidRPr="006000C8">
              <w:t>-</w:t>
            </w:r>
            <w:r w:rsidRPr="006000C8">
              <w:t>calculation shall be computed daily for each resource on a Dispatch Interval basis</w:t>
            </w:r>
            <w:r w:rsidR="00E87351" w:rsidRPr="006000C8">
              <w:t>.</w:t>
            </w:r>
            <w:r w:rsidRPr="006000C8">
              <w:t xml:space="preserve"> </w:t>
            </w:r>
          </w:p>
        </w:tc>
      </w:tr>
      <w:tr w:rsidR="008E7615" w:rsidRPr="006000C8" w14:paraId="2F6199A3" w14:textId="77777777" w:rsidTr="00730524">
        <w:tc>
          <w:tcPr>
            <w:tcW w:w="1080" w:type="dxa"/>
            <w:vAlign w:val="center"/>
          </w:tcPr>
          <w:p w14:paraId="1F455FEE" w14:textId="77777777" w:rsidR="008E7615" w:rsidRPr="006000C8" w:rsidRDefault="008E7615" w:rsidP="00762B4B">
            <w:pPr>
              <w:pStyle w:val="StyleTableText11ptCentered"/>
              <w:numPr>
                <w:ilvl w:val="1"/>
                <w:numId w:val="76"/>
              </w:numPr>
              <w:ind w:left="162" w:firstLine="0"/>
            </w:pPr>
          </w:p>
        </w:tc>
        <w:tc>
          <w:tcPr>
            <w:tcW w:w="7380" w:type="dxa"/>
            <w:vAlign w:val="center"/>
          </w:tcPr>
          <w:p w14:paraId="437DE4AF" w14:textId="77777777" w:rsidR="00AF7BEC" w:rsidRPr="006000C8" w:rsidRDefault="002920BD" w:rsidP="00762B4B">
            <w:pPr>
              <w:pStyle w:val="TableText0"/>
            </w:pPr>
            <w:r w:rsidRPr="006000C8">
              <w:t xml:space="preserve">This precalculation configuration consists of calculations that </w:t>
            </w:r>
            <w:r w:rsidR="00204572" w:rsidRPr="006000C8">
              <w:t>generate</w:t>
            </w:r>
            <w:r w:rsidRPr="006000C8">
              <w:t xml:space="preserve"> results </w:t>
            </w:r>
            <w:r w:rsidR="00204572" w:rsidRPr="006000C8">
              <w:t xml:space="preserve">for the following functional components used by </w:t>
            </w:r>
            <w:r w:rsidRPr="006000C8">
              <w:t>successor configurations</w:t>
            </w:r>
            <w:r w:rsidR="00AF7BEC" w:rsidRPr="006000C8">
              <w:t xml:space="preserve">: </w:t>
            </w:r>
          </w:p>
          <w:p w14:paraId="4FBAE264" w14:textId="77777777" w:rsidR="00AF7BEC" w:rsidRPr="006000C8" w:rsidRDefault="00AF7BEC" w:rsidP="00762B4B">
            <w:pPr>
              <w:pStyle w:val="TableText0"/>
              <w:numPr>
                <w:ilvl w:val="0"/>
                <w:numId w:val="75"/>
              </w:numPr>
              <w:rPr>
                <w:rFonts w:cs="Arial"/>
                <w:szCs w:val="22"/>
              </w:rPr>
            </w:pPr>
            <w:r w:rsidRPr="006000C8">
              <w:lastRenderedPageBreak/>
              <w:t xml:space="preserve">Day-Ahead (DA) Metered Energy </w:t>
            </w:r>
            <w:r w:rsidR="00D25D7E" w:rsidRPr="006000C8">
              <w:t>Adjustment Factor</w:t>
            </w:r>
            <w:r w:rsidRPr="006000C8">
              <w:t xml:space="preserve"> (MEAF), </w:t>
            </w:r>
          </w:p>
          <w:p w14:paraId="4F8C07D8" w14:textId="77777777" w:rsidR="00AF7BEC" w:rsidRPr="006000C8" w:rsidRDefault="00AF7BEC" w:rsidP="00762B4B">
            <w:pPr>
              <w:pStyle w:val="TableText0"/>
              <w:numPr>
                <w:ilvl w:val="0"/>
                <w:numId w:val="75"/>
              </w:numPr>
              <w:rPr>
                <w:rFonts w:cs="Arial"/>
                <w:szCs w:val="22"/>
              </w:rPr>
            </w:pPr>
            <w:r w:rsidRPr="006000C8">
              <w:t xml:space="preserve">Real-Time Performance Metric, </w:t>
            </w:r>
          </w:p>
          <w:p w14:paraId="4A15CA6D" w14:textId="77777777" w:rsidR="00AF7BEC" w:rsidRPr="006000C8" w:rsidRDefault="00AF7BEC" w:rsidP="00762B4B">
            <w:pPr>
              <w:pStyle w:val="TableText0"/>
              <w:numPr>
                <w:ilvl w:val="0"/>
                <w:numId w:val="75"/>
              </w:numPr>
              <w:rPr>
                <w:rFonts w:cs="Arial"/>
                <w:szCs w:val="22"/>
              </w:rPr>
            </w:pPr>
            <w:r w:rsidRPr="006000C8">
              <w:t xml:space="preserve">Tolerance Band Flag for Day-Ahead MEAF Application, </w:t>
            </w:r>
          </w:p>
          <w:p w14:paraId="41039316" w14:textId="77777777" w:rsidR="00AF7BEC" w:rsidRPr="006000C8" w:rsidRDefault="00AF7BEC" w:rsidP="00762B4B">
            <w:pPr>
              <w:pStyle w:val="TableText0"/>
              <w:numPr>
                <w:ilvl w:val="0"/>
                <w:numId w:val="75"/>
              </w:numPr>
              <w:rPr>
                <w:rFonts w:cs="Arial"/>
                <w:szCs w:val="22"/>
              </w:rPr>
            </w:pPr>
            <w:r w:rsidRPr="006000C8">
              <w:t>Tolerance Band Flag for RT Performance Metric Application</w:t>
            </w:r>
          </w:p>
          <w:p w14:paraId="412E8484" w14:textId="77777777" w:rsidR="00AF7BEC" w:rsidRPr="006000C8" w:rsidRDefault="00AF7BEC" w:rsidP="00762B4B">
            <w:pPr>
              <w:pStyle w:val="TableText0"/>
              <w:numPr>
                <w:ilvl w:val="0"/>
                <w:numId w:val="75"/>
              </w:numPr>
              <w:rPr>
                <w:rFonts w:cs="Arial"/>
                <w:szCs w:val="22"/>
              </w:rPr>
            </w:pPr>
            <w:r w:rsidRPr="006000C8">
              <w:rPr>
                <w:rFonts w:cs="Arial"/>
                <w:szCs w:val="22"/>
              </w:rPr>
              <w:t>Exceptional Dispatch Metered Energy Adjustment Factor,</w:t>
            </w:r>
          </w:p>
          <w:p w14:paraId="309E8768" w14:textId="77777777" w:rsidR="00AF7BEC" w:rsidRPr="006000C8" w:rsidRDefault="00AF7BEC" w:rsidP="00762B4B">
            <w:pPr>
              <w:pStyle w:val="TableText0"/>
              <w:numPr>
                <w:ilvl w:val="0"/>
                <w:numId w:val="75"/>
              </w:numPr>
              <w:rPr>
                <w:rFonts w:cs="Arial"/>
                <w:szCs w:val="22"/>
              </w:rPr>
            </w:pPr>
            <w:r w:rsidRPr="006000C8">
              <w:rPr>
                <w:rFonts w:cs="Arial"/>
                <w:szCs w:val="22"/>
              </w:rPr>
              <w:t xml:space="preserve">Determination of Persistent Deviation with 2-Hour Inspection Windows, </w:t>
            </w:r>
            <w:r w:rsidR="00D8257C" w:rsidRPr="006000C8">
              <w:rPr>
                <w:rFonts w:cs="Arial"/>
                <w:szCs w:val="22"/>
              </w:rPr>
              <w:t>and</w:t>
            </w:r>
          </w:p>
          <w:p w14:paraId="4CBD7740" w14:textId="77777777" w:rsidR="00D8257C" w:rsidRPr="006000C8" w:rsidRDefault="00D8257C" w:rsidP="00762B4B">
            <w:pPr>
              <w:pStyle w:val="TableText0"/>
              <w:numPr>
                <w:ilvl w:val="0"/>
                <w:numId w:val="75"/>
              </w:numPr>
              <w:rPr>
                <w:rFonts w:cs="Arial"/>
                <w:szCs w:val="22"/>
              </w:rPr>
            </w:pPr>
            <w:r w:rsidRPr="006000C8">
              <w:rPr>
                <w:rFonts w:cs="Arial"/>
                <w:szCs w:val="22"/>
              </w:rPr>
              <w:t>Persistent Deviation Metric</w:t>
            </w:r>
          </w:p>
          <w:p w14:paraId="1B949D41" w14:textId="77777777" w:rsidR="008E7615" w:rsidRPr="006000C8" w:rsidRDefault="00017D8A" w:rsidP="00762B4B">
            <w:pPr>
              <w:pStyle w:val="TableText0"/>
              <w:rPr>
                <w:rFonts w:cs="Arial"/>
                <w:szCs w:val="22"/>
              </w:rPr>
            </w:pPr>
            <w:r w:rsidRPr="006000C8">
              <w:t xml:space="preserve"> </w:t>
            </w:r>
            <w:r w:rsidR="00AF7BEC" w:rsidRPr="006000C8">
              <w:t xml:space="preserve">The calculated results </w:t>
            </w:r>
            <w:r w:rsidRPr="006000C8">
              <w:t>shall be used by successor charge codes</w:t>
            </w:r>
            <w:r w:rsidR="00AF7BEC" w:rsidRPr="006000C8">
              <w:t>.</w:t>
            </w:r>
            <w:r w:rsidRPr="006000C8">
              <w:t xml:space="preserve"> </w:t>
            </w:r>
          </w:p>
        </w:tc>
      </w:tr>
      <w:tr w:rsidR="007B03D6" w:rsidRPr="006000C8" w14:paraId="0BEB7B6B" w14:textId="77777777" w:rsidTr="00730524">
        <w:trPr>
          <w:trHeight w:val="917"/>
        </w:trPr>
        <w:tc>
          <w:tcPr>
            <w:tcW w:w="1080" w:type="dxa"/>
            <w:vAlign w:val="center"/>
          </w:tcPr>
          <w:p w14:paraId="4E4FBF95" w14:textId="77777777" w:rsidR="007B03D6" w:rsidRPr="006000C8" w:rsidRDefault="007B03D6" w:rsidP="00762B4B">
            <w:pPr>
              <w:pStyle w:val="StyleTableText11ptCentered"/>
              <w:numPr>
                <w:ilvl w:val="0"/>
                <w:numId w:val="76"/>
              </w:numPr>
              <w:ind w:left="162" w:right="-18" w:firstLine="0"/>
            </w:pPr>
          </w:p>
        </w:tc>
        <w:tc>
          <w:tcPr>
            <w:tcW w:w="7380" w:type="dxa"/>
            <w:vAlign w:val="center"/>
          </w:tcPr>
          <w:p w14:paraId="647587E6" w14:textId="79CD957C" w:rsidR="007B03D6" w:rsidRPr="006000C8" w:rsidRDefault="00063419" w:rsidP="00DE698D">
            <w:pPr>
              <w:pStyle w:val="TableText0"/>
              <w:rPr>
                <w:rStyle w:val="StyleTableText8ptChar"/>
              </w:rPr>
            </w:pPr>
            <w:r w:rsidRPr="006000C8">
              <w:rPr>
                <w:rStyle w:val="StyleTableText8ptChar"/>
              </w:rPr>
              <w:t xml:space="preserve">The Day-Ahead Metered Energy Adjustment Factor (DA MEAF) is a factor that </w:t>
            </w:r>
            <w:r w:rsidR="005A4589" w:rsidRPr="006000C8">
              <w:rPr>
                <w:rStyle w:val="StyleTableText8ptChar"/>
              </w:rPr>
              <w:t>serves to determine</w:t>
            </w:r>
            <w:r w:rsidRPr="006000C8">
              <w:rPr>
                <w:rStyle w:val="StyleTableText8ptChar"/>
              </w:rPr>
              <w:t xml:space="preserve"> the portions of a Scheduling Coordinator’s</w:t>
            </w:r>
            <w:ins w:id="127" w:author="Stalter, Anthony" w:date="2023-06-08T09:23:00Z">
              <w:r w:rsidR="0064276C" w:rsidRPr="00DE698D">
                <w:rPr>
                  <w:rStyle w:val="StyleTableText8ptChar"/>
                  <w:highlight w:val="yellow"/>
                  <w:rPrChange w:id="128" w:author="Stalter, Anthony" w:date="2023-06-20T14:45:00Z">
                    <w:rPr>
                      <w:rStyle w:val="StyleTableText8ptChar"/>
                    </w:rPr>
                  </w:rPrChange>
                </w:rPr>
                <w:t xml:space="preserve">, </w:t>
              </w:r>
            </w:ins>
            <w:ins w:id="129" w:author="Stalter, Anthony" w:date="2023-06-20T14:44:00Z">
              <w:r w:rsidR="00DE698D" w:rsidRPr="00DE698D">
                <w:rPr>
                  <w:rStyle w:val="StyleTableText8ptChar"/>
                  <w:highlight w:val="yellow"/>
                  <w:rPrChange w:id="130" w:author="Stalter, Anthony" w:date="2023-06-20T14:45:00Z">
                    <w:rPr>
                      <w:rStyle w:val="StyleTableText8ptChar"/>
                    </w:rPr>
                  </w:rPrChange>
                </w:rPr>
                <w:t>including for</w:t>
              </w:r>
              <w:r w:rsidR="00DE698D">
                <w:rPr>
                  <w:rStyle w:val="StyleTableText8ptChar"/>
                </w:rPr>
                <w:t xml:space="preserve"> </w:t>
              </w:r>
            </w:ins>
            <w:ins w:id="131" w:author="Stalter, Anthony" w:date="2023-06-08T09:23:00Z">
              <w:r w:rsidR="0064276C" w:rsidRPr="0064276C">
                <w:rPr>
                  <w:rStyle w:val="StyleTableText8ptChar"/>
                  <w:highlight w:val="yellow"/>
                  <w:rPrChange w:id="132" w:author="Stalter, Anthony" w:date="2023-06-08T09:23:00Z">
                    <w:rPr>
                      <w:rStyle w:val="StyleTableText8ptChar"/>
                    </w:rPr>
                  </w:rPrChange>
                </w:rPr>
                <w:t>an EDAM Entity</w:t>
              </w:r>
              <w:r w:rsidR="0064276C">
                <w:rPr>
                  <w:rStyle w:val="StyleTableText8ptChar"/>
                </w:rPr>
                <w:t>,</w:t>
              </w:r>
            </w:ins>
            <w:r w:rsidRPr="006000C8">
              <w:rPr>
                <w:rStyle w:val="StyleTableText8ptChar"/>
              </w:rPr>
              <w:t xml:space="preserve"> resource’s relevant Day-Ahead Schedule that are to be included in the B</w:t>
            </w:r>
            <w:ins w:id="133" w:author="Stalter, Anthony" w:date="2023-06-08T09:23:00Z">
              <w:r w:rsidR="0064276C" w:rsidRPr="0064276C">
                <w:rPr>
                  <w:rStyle w:val="StyleTableText8ptChar"/>
                  <w:highlight w:val="yellow"/>
                  <w:rPrChange w:id="134" w:author="Stalter, Anthony" w:date="2023-06-08T09:23:00Z">
                    <w:rPr>
                      <w:rStyle w:val="StyleTableText8ptChar"/>
                    </w:rPr>
                  </w:rPrChange>
                </w:rPr>
                <w:t>CR</w:t>
              </w:r>
            </w:ins>
            <w:del w:id="135" w:author="Stalter, Anthony" w:date="2023-06-08T09:23:00Z">
              <w:r w:rsidRPr="006000C8" w:rsidDel="0064276C">
                <w:rPr>
                  <w:rStyle w:val="StyleTableText8ptChar"/>
                </w:rPr>
                <w:delText>id Cost Recovery</w:delText>
              </w:r>
            </w:del>
            <w:r w:rsidRPr="006000C8">
              <w:rPr>
                <w:rStyle w:val="StyleTableText8ptChar"/>
              </w:rPr>
              <w:t xml:space="preserve"> calculations based on the resource’s actual performance reflected in its Metered Energy.</w:t>
            </w:r>
            <w:r w:rsidR="005A4589" w:rsidRPr="006000C8">
              <w:rPr>
                <w:rStyle w:val="StyleTableText8ptChar"/>
              </w:rPr>
              <w:t xml:space="preserve"> </w:t>
            </w:r>
            <w:r w:rsidR="005A4589" w:rsidRPr="006000C8">
              <w:rPr>
                <w:rStyle w:val="StyleTableText8ptChar"/>
                <w:i/>
              </w:rPr>
              <w:t>(Fact)</w:t>
            </w:r>
          </w:p>
        </w:tc>
      </w:tr>
      <w:tr w:rsidR="00DE698D" w:rsidRPr="006000C8" w14:paraId="6EC98ED0" w14:textId="77777777" w:rsidTr="00730524">
        <w:trPr>
          <w:trHeight w:val="917"/>
          <w:ins w:id="136" w:author="Stalter, Anthony" w:date="2023-06-20T14:47:00Z"/>
        </w:trPr>
        <w:tc>
          <w:tcPr>
            <w:tcW w:w="1080" w:type="dxa"/>
            <w:vAlign w:val="center"/>
          </w:tcPr>
          <w:p w14:paraId="1EBD85C0" w14:textId="3A2E830E" w:rsidR="00DE698D" w:rsidRPr="002D66E9" w:rsidRDefault="00DE698D">
            <w:pPr>
              <w:pStyle w:val="StyleTableText11ptCentered"/>
              <w:ind w:left="0" w:right="-18"/>
              <w:rPr>
                <w:ins w:id="137" w:author="Stalter, Anthony" w:date="2023-06-20T14:47:00Z"/>
                <w:highlight w:val="yellow"/>
                <w:lang w:val="en-US"/>
                <w:rPrChange w:id="138" w:author="Stalter, Anthony" w:date="2023-06-20T14:51:00Z">
                  <w:rPr>
                    <w:ins w:id="139" w:author="Stalter, Anthony" w:date="2023-06-20T14:47:00Z"/>
                  </w:rPr>
                </w:rPrChange>
              </w:rPr>
              <w:pPrChange w:id="140" w:author="Stalter, Anthony" w:date="2023-06-20T14:47:00Z">
                <w:pPr>
                  <w:pStyle w:val="StyleTableText11ptCentered"/>
                  <w:numPr>
                    <w:numId w:val="76"/>
                  </w:numPr>
                  <w:ind w:left="162" w:right="-18" w:hanging="360"/>
                </w:pPr>
              </w:pPrChange>
            </w:pPr>
            <w:ins w:id="141" w:author="Stalter, Anthony" w:date="2023-06-20T14:47:00Z">
              <w:r w:rsidRPr="002D66E9">
                <w:rPr>
                  <w:highlight w:val="yellow"/>
                  <w:lang w:val="en-US"/>
                  <w:rPrChange w:id="142" w:author="Stalter, Anthony" w:date="2023-06-20T14:51:00Z">
                    <w:rPr>
                      <w:lang w:val="en-US"/>
                    </w:rPr>
                  </w:rPrChange>
                </w:rPr>
                <w:t>2.1</w:t>
              </w:r>
            </w:ins>
          </w:p>
        </w:tc>
        <w:tc>
          <w:tcPr>
            <w:tcW w:w="7380" w:type="dxa"/>
            <w:vAlign w:val="center"/>
          </w:tcPr>
          <w:p w14:paraId="67C0E978" w14:textId="56100745" w:rsidR="00DE698D" w:rsidRPr="002D66E9" w:rsidRDefault="002D66E9" w:rsidP="00997820">
            <w:pPr>
              <w:pStyle w:val="TableText0"/>
              <w:rPr>
                <w:ins w:id="143" w:author="Stalter, Anthony" w:date="2023-06-20T14:47:00Z"/>
                <w:rStyle w:val="StyleTableText8ptChar"/>
                <w:highlight w:val="yellow"/>
                <w:rPrChange w:id="144" w:author="Stalter, Anthony" w:date="2023-06-20T14:51:00Z">
                  <w:rPr>
                    <w:ins w:id="145" w:author="Stalter, Anthony" w:date="2023-06-20T14:47:00Z"/>
                    <w:rStyle w:val="StyleTableText8ptChar"/>
                    <w:rFonts w:eastAsia="SimSun"/>
                  </w:rPr>
                </w:rPrChange>
              </w:rPr>
            </w:pPr>
            <w:ins w:id="146" w:author="Stalter, Anthony" w:date="2023-06-20T14:49:00Z">
              <w:r w:rsidRPr="002D66E9">
                <w:rPr>
                  <w:rStyle w:val="StyleTableText8ptChar"/>
                  <w:highlight w:val="yellow"/>
                </w:rPr>
                <w:t>T</w:t>
              </w:r>
            </w:ins>
            <w:ins w:id="147" w:author="Stalter, Anthony" w:date="2023-06-20T14:47:00Z">
              <w:r w:rsidR="00DE698D" w:rsidRPr="002D66E9">
                <w:rPr>
                  <w:rStyle w:val="StyleTableText8ptChar"/>
                  <w:highlight w:val="yellow"/>
                  <w:rPrChange w:id="148" w:author="Stalter, Anthony" w:date="2023-06-20T14:51:00Z">
                    <w:rPr>
                      <w:rStyle w:val="StyleTableText8ptChar"/>
                    </w:rPr>
                  </w:rPrChange>
                </w:rPr>
                <w:t>his pre-calculation</w:t>
              </w:r>
            </w:ins>
            <w:ins w:id="149" w:author="Stalter, Anthony" w:date="2023-06-20T14:51:00Z">
              <w:r>
                <w:rPr>
                  <w:rStyle w:val="StyleTableText8ptChar"/>
                  <w:highlight w:val="yellow"/>
                </w:rPr>
                <w:t xml:space="preserve"> applies to</w:t>
              </w:r>
            </w:ins>
            <w:ins w:id="150" w:author="Stalter, Anthony" w:date="2023-06-20T14:49:00Z">
              <w:r w:rsidR="00DE698D" w:rsidRPr="002D66E9">
                <w:rPr>
                  <w:rStyle w:val="StyleTableText8ptChar"/>
                  <w:highlight w:val="yellow"/>
                  <w:rPrChange w:id="151" w:author="Stalter, Anthony" w:date="2023-06-20T14:51:00Z">
                    <w:rPr>
                      <w:rStyle w:val="StyleTableText8ptChar"/>
                    </w:rPr>
                  </w:rPrChange>
                </w:rPr>
                <w:t xml:space="preserve"> </w:t>
              </w:r>
            </w:ins>
            <w:ins w:id="152" w:author="Stalter, Anthony" w:date="2023-06-28T11:01:00Z">
              <w:r w:rsidR="00997820">
                <w:rPr>
                  <w:rStyle w:val="StyleTableText8ptChar"/>
                  <w:highlight w:val="yellow"/>
                </w:rPr>
                <w:t xml:space="preserve">EDAM Entities’ </w:t>
              </w:r>
            </w:ins>
            <w:ins w:id="153" w:author="Stalter, Anthony" w:date="2023-06-20T14:50:00Z">
              <w:r w:rsidR="00DE698D" w:rsidRPr="002D66E9">
                <w:rPr>
                  <w:rStyle w:val="StyleTableText8ptChar"/>
                  <w:highlight w:val="yellow"/>
                  <w:rPrChange w:id="154" w:author="Stalter, Anthony" w:date="2023-06-20T14:51:00Z">
                    <w:rPr>
                      <w:rStyle w:val="StyleTableText8ptChar"/>
                    </w:rPr>
                  </w:rPrChange>
                </w:rPr>
                <w:t xml:space="preserve">BCR-eligible resources that participate in the DA </w:t>
              </w:r>
            </w:ins>
            <w:ins w:id="155" w:author="Stalter, Anthony" w:date="2023-06-20T14:51:00Z">
              <w:r w:rsidR="00DE698D" w:rsidRPr="002D66E9">
                <w:rPr>
                  <w:rStyle w:val="StyleTableText8ptChar"/>
                  <w:highlight w:val="yellow"/>
                  <w:rPrChange w:id="156" w:author="Stalter, Anthony" w:date="2023-06-20T14:51:00Z">
                    <w:rPr>
                      <w:rStyle w:val="StyleTableText8ptChar"/>
                    </w:rPr>
                  </w:rPrChange>
                </w:rPr>
                <w:t>market.</w:t>
              </w:r>
            </w:ins>
          </w:p>
        </w:tc>
      </w:tr>
      <w:tr w:rsidR="0033227E" w:rsidRPr="006000C8" w14:paraId="2A9DA585" w14:textId="77777777" w:rsidTr="00730524">
        <w:trPr>
          <w:trHeight w:val="917"/>
        </w:trPr>
        <w:tc>
          <w:tcPr>
            <w:tcW w:w="1080" w:type="dxa"/>
            <w:tcBorders>
              <w:bottom w:val="single" w:sz="4" w:space="0" w:color="auto"/>
            </w:tcBorders>
            <w:vAlign w:val="center"/>
          </w:tcPr>
          <w:p w14:paraId="63EA6AD2" w14:textId="77777777" w:rsidR="0033227E" w:rsidRPr="006000C8" w:rsidRDefault="0033227E" w:rsidP="00762B4B">
            <w:pPr>
              <w:pStyle w:val="StyleTableText11ptCentered"/>
              <w:numPr>
                <w:ilvl w:val="0"/>
                <w:numId w:val="76"/>
              </w:numPr>
              <w:ind w:left="162" w:right="-18" w:firstLine="0"/>
            </w:pPr>
          </w:p>
        </w:tc>
        <w:tc>
          <w:tcPr>
            <w:tcW w:w="7380" w:type="dxa"/>
            <w:vAlign w:val="center"/>
          </w:tcPr>
          <w:p w14:paraId="3310E7E9" w14:textId="77777777" w:rsidR="0033227E" w:rsidRPr="006000C8" w:rsidRDefault="00E65F30" w:rsidP="00762B4B">
            <w:pPr>
              <w:pStyle w:val="TableText0"/>
              <w:rPr>
                <w:rStyle w:val="StyleTableText8ptChar"/>
              </w:rPr>
            </w:pPr>
            <w:r w:rsidRPr="006000C8">
              <w:rPr>
                <w:rStyle w:val="StyleTableText8ptChar"/>
              </w:rPr>
              <w:t>Effective Day-Ahead Scheduled Energy is defined to be the minimum of the Expected Energy and the Day-Ahead Scheduled Energy.</w:t>
            </w:r>
            <w:r w:rsidR="005A4589" w:rsidRPr="006000C8">
              <w:rPr>
                <w:rStyle w:val="StyleTableText8ptChar"/>
              </w:rPr>
              <w:t xml:space="preserve"> </w:t>
            </w:r>
            <w:r w:rsidR="005A4589" w:rsidRPr="006000C8">
              <w:rPr>
                <w:rStyle w:val="StyleTableText8ptChar"/>
                <w:i/>
              </w:rPr>
              <w:t>(Fact)</w:t>
            </w:r>
          </w:p>
        </w:tc>
      </w:tr>
      <w:tr w:rsidR="00E847D1" w:rsidRPr="006000C8" w14:paraId="18E8DE0F" w14:textId="77777777" w:rsidTr="00730524">
        <w:trPr>
          <w:trHeight w:val="917"/>
        </w:trPr>
        <w:tc>
          <w:tcPr>
            <w:tcW w:w="1080" w:type="dxa"/>
            <w:vAlign w:val="center"/>
          </w:tcPr>
          <w:p w14:paraId="7CE3AAEA" w14:textId="77777777" w:rsidR="00E847D1" w:rsidRPr="006000C8" w:rsidRDefault="00E847D1" w:rsidP="00762B4B">
            <w:pPr>
              <w:pStyle w:val="StyleTableText11ptCentered"/>
              <w:numPr>
                <w:ilvl w:val="0"/>
                <w:numId w:val="76"/>
              </w:numPr>
              <w:ind w:left="162" w:right="-18" w:firstLine="0"/>
            </w:pPr>
          </w:p>
        </w:tc>
        <w:tc>
          <w:tcPr>
            <w:tcW w:w="7380" w:type="dxa"/>
            <w:vAlign w:val="center"/>
          </w:tcPr>
          <w:p w14:paraId="4520DDC6" w14:textId="77777777" w:rsidR="00E847D1" w:rsidRPr="006000C8" w:rsidRDefault="00E847D1" w:rsidP="00762B4B">
            <w:pPr>
              <w:pStyle w:val="TableText0"/>
              <w:rPr>
                <w:rStyle w:val="StyleTableText8ptChar"/>
              </w:rPr>
            </w:pPr>
            <w:r w:rsidRPr="006000C8">
              <w:rPr>
                <w:rStyle w:val="StyleTableText8ptChar"/>
              </w:rPr>
              <w:t xml:space="preserve">The CAISO </w:t>
            </w:r>
            <w:r w:rsidR="00E95FB0" w:rsidRPr="006000C8">
              <w:rPr>
                <w:rStyle w:val="StyleTableText8ptChar"/>
              </w:rPr>
              <w:t>shall</w:t>
            </w:r>
            <w:r w:rsidRPr="006000C8">
              <w:rPr>
                <w:rStyle w:val="StyleTableText8ptChar"/>
              </w:rPr>
              <w:t xml:space="preserve"> calculate the Day-Ahead Metered Energy Adjustment Factor for each resource through the following steps:</w:t>
            </w:r>
          </w:p>
        </w:tc>
      </w:tr>
      <w:tr w:rsidR="008532A4" w:rsidRPr="006000C8" w14:paraId="7D7216CF" w14:textId="77777777" w:rsidTr="00E841AE">
        <w:trPr>
          <w:trHeight w:hRule="exact" w:val="72"/>
        </w:trPr>
        <w:tc>
          <w:tcPr>
            <w:tcW w:w="1080" w:type="dxa"/>
            <w:tcBorders>
              <w:bottom w:val="single" w:sz="4" w:space="0" w:color="auto"/>
              <w:right w:val="nil"/>
            </w:tcBorders>
            <w:vAlign w:val="center"/>
          </w:tcPr>
          <w:p w14:paraId="389B92DB" w14:textId="77777777" w:rsidR="008532A4" w:rsidRPr="006000C8" w:rsidRDefault="008532A4" w:rsidP="00762B4B">
            <w:pPr>
              <w:pStyle w:val="StyleTableText11ptCentered"/>
              <w:ind w:left="162" w:right="-18"/>
            </w:pPr>
          </w:p>
        </w:tc>
        <w:tc>
          <w:tcPr>
            <w:tcW w:w="7380" w:type="dxa"/>
            <w:tcBorders>
              <w:left w:val="nil"/>
            </w:tcBorders>
            <w:vAlign w:val="center"/>
          </w:tcPr>
          <w:p w14:paraId="435DB83F" w14:textId="77777777" w:rsidR="008532A4" w:rsidRPr="006000C8" w:rsidRDefault="008532A4" w:rsidP="00762B4B">
            <w:pPr>
              <w:pStyle w:val="TableText0"/>
              <w:rPr>
                <w:rStyle w:val="StyleTableText8ptChar"/>
              </w:rPr>
            </w:pPr>
          </w:p>
        </w:tc>
      </w:tr>
      <w:tr w:rsidR="008532A4" w:rsidRPr="006000C8" w14:paraId="3F7448DD" w14:textId="77777777" w:rsidTr="00E841AE">
        <w:trPr>
          <w:trHeight w:val="602"/>
        </w:trPr>
        <w:tc>
          <w:tcPr>
            <w:tcW w:w="1080" w:type="dxa"/>
            <w:tcBorders>
              <w:right w:val="nil"/>
            </w:tcBorders>
            <w:vAlign w:val="center"/>
          </w:tcPr>
          <w:p w14:paraId="1CE1FFCF" w14:textId="77777777" w:rsidR="008532A4" w:rsidRPr="006000C8" w:rsidRDefault="008532A4" w:rsidP="00762B4B">
            <w:pPr>
              <w:pStyle w:val="StyleTableText11ptCentered"/>
              <w:ind w:left="162" w:right="-18"/>
            </w:pPr>
          </w:p>
        </w:tc>
        <w:tc>
          <w:tcPr>
            <w:tcW w:w="7380" w:type="dxa"/>
            <w:tcBorders>
              <w:left w:val="nil"/>
            </w:tcBorders>
            <w:vAlign w:val="center"/>
          </w:tcPr>
          <w:p w14:paraId="251F5E60" w14:textId="73BCE71E" w:rsidR="008532A4" w:rsidRPr="006000C8" w:rsidRDefault="008532A4" w:rsidP="00EC69B3">
            <w:pPr>
              <w:pStyle w:val="TableText0"/>
              <w:numPr>
                <w:ilvl w:val="0"/>
                <w:numId w:val="145"/>
              </w:numPr>
              <w:rPr>
                <w:rStyle w:val="StyleTableText8ptChar"/>
              </w:rPr>
            </w:pPr>
            <w:r w:rsidRPr="006000C8">
              <w:rPr>
                <w:rStyle w:val="StyleTableText8ptChar"/>
                <w:u w:val="single"/>
              </w:rPr>
              <w:t>For Generation Unit or resource Specific System Resource scheduled by CAISO in the Day-Ahead Market</w:t>
            </w:r>
          </w:p>
        </w:tc>
      </w:tr>
      <w:tr w:rsidR="006108BE" w:rsidRPr="006000C8" w14:paraId="2DAE48CC" w14:textId="77777777" w:rsidTr="00730524">
        <w:tc>
          <w:tcPr>
            <w:tcW w:w="1080" w:type="dxa"/>
            <w:vAlign w:val="center"/>
          </w:tcPr>
          <w:p w14:paraId="6B1C24C4" w14:textId="77777777" w:rsidR="006108BE" w:rsidRPr="006000C8" w:rsidRDefault="006108BE" w:rsidP="00762B4B">
            <w:pPr>
              <w:pStyle w:val="StyleTableText11ptCentered"/>
              <w:numPr>
                <w:ilvl w:val="1"/>
                <w:numId w:val="76"/>
              </w:numPr>
              <w:ind w:left="162" w:firstLine="0"/>
            </w:pPr>
          </w:p>
        </w:tc>
        <w:tc>
          <w:tcPr>
            <w:tcW w:w="7380" w:type="dxa"/>
            <w:vAlign w:val="center"/>
          </w:tcPr>
          <w:p w14:paraId="31BB7548" w14:textId="77777777" w:rsidR="00E847D1" w:rsidRPr="006000C8"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Step 1: </w:t>
            </w:r>
          </w:p>
          <w:p w14:paraId="7F8F0B37" w14:textId="77777777" w:rsidR="006108BE" w:rsidRPr="006000C8" w:rsidRDefault="00CA4392" w:rsidP="00762B4B">
            <w:pPr>
              <w:pStyle w:val="BusinessRulesLevel2"/>
              <w:numPr>
                <w:ilvl w:val="0"/>
                <w:numId w:val="0"/>
              </w:numPr>
              <w:jc w:val="left"/>
              <w:rPr>
                <w:rStyle w:val="StyleTableText8ptChar"/>
              </w:rPr>
            </w:pPr>
            <w:r w:rsidRPr="006000C8">
              <w:rPr>
                <w:rFonts w:eastAsia="Times New Roman"/>
                <w:szCs w:val="22"/>
                <w:lang w:val="en-US" w:eastAsia="en-US"/>
              </w:rPr>
              <w:t xml:space="preserve">If the resource’s </w:t>
            </w:r>
            <w:r w:rsidR="008A4756" w:rsidRPr="006000C8">
              <w:rPr>
                <w:rFonts w:eastAsia="Times New Roman"/>
                <w:szCs w:val="22"/>
                <w:lang w:val="en-US" w:eastAsia="en-US"/>
              </w:rPr>
              <w:t>Effective Day-Ahead Scheduled Energy</w:t>
            </w:r>
            <w:r w:rsidR="00E847D1" w:rsidRPr="006000C8">
              <w:rPr>
                <w:rFonts w:eastAsia="Times New Roman"/>
                <w:szCs w:val="22"/>
                <w:lang w:val="en-US" w:eastAsia="en-US"/>
              </w:rPr>
              <w:t xml:space="preserve"> is greater than or equal to its Day-Ahead Minimum Load Energy, and is greater than zero, then the calculation </w:t>
            </w:r>
            <w:r w:rsidR="00E95FB0" w:rsidRPr="006000C8">
              <w:rPr>
                <w:rFonts w:eastAsia="Times New Roman"/>
                <w:szCs w:val="22"/>
                <w:lang w:val="en-US" w:eastAsia="en-US"/>
              </w:rPr>
              <w:t>shall</w:t>
            </w:r>
            <w:r w:rsidR="00E847D1" w:rsidRPr="006000C8">
              <w:rPr>
                <w:rFonts w:eastAsia="Times New Roman"/>
                <w:szCs w:val="22"/>
                <w:lang w:val="en-US" w:eastAsia="en-US"/>
              </w:rPr>
              <w:t xml:space="preserve"> proceed to step two.  Otherwise, the calculation </w:t>
            </w:r>
            <w:r w:rsidR="00E95FB0" w:rsidRPr="006000C8">
              <w:rPr>
                <w:rFonts w:eastAsia="Times New Roman"/>
                <w:szCs w:val="22"/>
                <w:lang w:val="en-US" w:eastAsia="en-US"/>
              </w:rPr>
              <w:t>shall</w:t>
            </w:r>
            <w:r w:rsidR="00E847D1" w:rsidRPr="006000C8">
              <w:rPr>
                <w:rFonts w:eastAsia="Times New Roman"/>
                <w:szCs w:val="22"/>
                <w:lang w:val="en-US" w:eastAsia="en-US"/>
              </w:rPr>
              <w:t xml:space="preserve"> proceed to step six.</w:t>
            </w:r>
          </w:p>
        </w:tc>
      </w:tr>
      <w:tr w:rsidR="009C78B4" w:rsidRPr="006000C8" w14:paraId="358D31AB" w14:textId="77777777" w:rsidTr="00730524">
        <w:tc>
          <w:tcPr>
            <w:tcW w:w="1080" w:type="dxa"/>
            <w:vAlign w:val="center"/>
          </w:tcPr>
          <w:p w14:paraId="122B91DB" w14:textId="77777777" w:rsidR="009C78B4" w:rsidRPr="006000C8" w:rsidRDefault="009C78B4" w:rsidP="00762B4B">
            <w:pPr>
              <w:pStyle w:val="StyleTableText11ptCentered"/>
              <w:numPr>
                <w:ilvl w:val="1"/>
                <w:numId w:val="76"/>
              </w:numPr>
              <w:ind w:left="162" w:firstLine="0"/>
              <w:rPr>
                <w:lang w:val="en-US" w:eastAsia="en-US"/>
              </w:rPr>
            </w:pPr>
          </w:p>
        </w:tc>
        <w:tc>
          <w:tcPr>
            <w:tcW w:w="7380" w:type="dxa"/>
            <w:vAlign w:val="center"/>
          </w:tcPr>
          <w:p w14:paraId="2C872692" w14:textId="77777777" w:rsidR="00E847D1" w:rsidRPr="006000C8"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Step 2: </w:t>
            </w:r>
          </w:p>
          <w:p w14:paraId="57DF88BA" w14:textId="77777777" w:rsidR="009C78B4" w:rsidRPr="006000C8"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If (1) the resource’s Metered Energy less Regulation Energy is less than its Day-Ahead Minimum Load Energy less the Tolerance Band; or (2) the resource’s Metered Energy less Regulation Energy is less than or equal to zero, then the Day-Ahead Metered Energy Adjustment Factor </w:t>
            </w:r>
            <w:r w:rsidR="00E95FB0" w:rsidRPr="006000C8">
              <w:rPr>
                <w:rFonts w:eastAsia="Times New Roman"/>
                <w:szCs w:val="22"/>
                <w:lang w:val="en-US" w:eastAsia="en-US"/>
              </w:rPr>
              <w:t>shall</w:t>
            </w:r>
            <w:r w:rsidRPr="006000C8">
              <w:rPr>
                <w:rFonts w:eastAsia="Times New Roman"/>
                <w:szCs w:val="22"/>
                <w:lang w:val="en-US" w:eastAsia="en-US"/>
              </w:rPr>
              <w:t xml:space="preserve"> be set to zero (0).  Otherwise, the calculation </w:t>
            </w:r>
            <w:r w:rsidR="00E95FB0" w:rsidRPr="006000C8">
              <w:rPr>
                <w:rFonts w:eastAsia="Times New Roman"/>
                <w:szCs w:val="22"/>
                <w:lang w:val="en-US" w:eastAsia="en-US"/>
              </w:rPr>
              <w:t>shall</w:t>
            </w:r>
            <w:r w:rsidRPr="006000C8">
              <w:rPr>
                <w:rFonts w:eastAsia="Times New Roman"/>
                <w:szCs w:val="22"/>
                <w:lang w:val="en-US" w:eastAsia="en-US"/>
              </w:rPr>
              <w:t xml:space="preserve"> proceed to step three.</w:t>
            </w:r>
          </w:p>
        </w:tc>
      </w:tr>
      <w:tr w:rsidR="00E847D1" w:rsidRPr="006000C8" w14:paraId="78F4637D" w14:textId="77777777" w:rsidTr="00730524">
        <w:tc>
          <w:tcPr>
            <w:tcW w:w="1080" w:type="dxa"/>
            <w:vAlign w:val="center"/>
          </w:tcPr>
          <w:p w14:paraId="04B74EC2" w14:textId="77777777" w:rsidR="00E847D1" w:rsidRPr="006000C8" w:rsidRDefault="00E847D1" w:rsidP="00762B4B">
            <w:pPr>
              <w:pStyle w:val="StyleTableText11ptCentered"/>
              <w:numPr>
                <w:ilvl w:val="1"/>
                <w:numId w:val="76"/>
              </w:numPr>
              <w:ind w:left="162" w:firstLine="0"/>
              <w:rPr>
                <w:lang w:val="en-US" w:eastAsia="en-US"/>
              </w:rPr>
            </w:pPr>
          </w:p>
        </w:tc>
        <w:tc>
          <w:tcPr>
            <w:tcW w:w="7380" w:type="dxa"/>
            <w:vAlign w:val="center"/>
          </w:tcPr>
          <w:p w14:paraId="07550F98" w14:textId="77777777" w:rsidR="00E847D1" w:rsidRPr="006000C8"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Step 3: </w:t>
            </w:r>
          </w:p>
          <w:p w14:paraId="6543E6A6" w14:textId="77777777" w:rsidR="00E847D1" w:rsidRPr="006000C8" w:rsidDel="00E847D1"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If the absolute value of the result of the resource’s Metered Energy less its Regulation Energy less the </w:t>
            </w:r>
            <w:r w:rsidR="008A4756" w:rsidRPr="006000C8">
              <w:rPr>
                <w:rFonts w:eastAsia="Times New Roman"/>
                <w:szCs w:val="22"/>
                <w:lang w:val="en-US" w:eastAsia="en-US"/>
              </w:rPr>
              <w:t>Effective Day-Ahead Scheduled Energy</w:t>
            </w:r>
            <w:r w:rsidRPr="006000C8">
              <w:rPr>
                <w:rFonts w:eastAsia="Times New Roman"/>
                <w:szCs w:val="22"/>
                <w:lang w:val="en-US" w:eastAsia="en-US"/>
              </w:rPr>
              <w:t xml:space="preserve">, is less than or equal to the Performance Metric Tolerance Band, then the Day-Ahead Metered Energy Adjustment Factor </w:t>
            </w:r>
            <w:r w:rsidR="00E95FB0" w:rsidRPr="006000C8">
              <w:rPr>
                <w:rFonts w:eastAsia="Times New Roman"/>
                <w:szCs w:val="22"/>
                <w:lang w:val="en-US" w:eastAsia="en-US"/>
              </w:rPr>
              <w:t>shall</w:t>
            </w:r>
            <w:r w:rsidRPr="006000C8">
              <w:rPr>
                <w:rFonts w:eastAsia="Times New Roman"/>
                <w:szCs w:val="22"/>
                <w:lang w:val="en-US" w:eastAsia="en-US"/>
              </w:rPr>
              <w:t xml:space="preserve"> be set to one (1).  Otherwise, the calculation </w:t>
            </w:r>
            <w:r w:rsidR="00E95FB0" w:rsidRPr="006000C8">
              <w:rPr>
                <w:rFonts w:eastAsia="Times New Roman"/>
                <w:szCs w:val="22"/>
                <w:lang w:val="en-US" w:eastAsia="en-US"/>
              </w:rPr>
              <w:t>shall</w:t>
            </w:r>
            <w:r w:rsidRPr="006000C8">
              <w:rPr>
                <w:rFonts w:eastAsia="Times New Roman"/>
                <w:szCs w:val="22"/>
                <w:lang w:val="en-US" w:eastAsia="en-US"/>
              </w:rPr>
              <w:t xml:space="preserve"> proceed to step four.</w:t>
            </w:r>
          </w:p>
        </w:tc>
      </w:tr>
      <w:tr w:rsidR="00E847D1" w:rsidRPr="006000C8" w14:paraId="198393A2" w14:textId="77777777" w:rsidTr="00730524">
        <w:tc>
          <w:tcPr>
            <w:tcW w:w="1080" w:type="dxa"/>
            <w:vAlign w:val="center"/>
          </w:tcPr>
          <w:p w14:paraId="5299B5E9" w14:textId="77777777" w:rsidR="00E847D1" w:rsidRPr="006000C8" w:rsidRDefault="00E847D1" w:rsidP="00762B4B">
            <w:pPr>
              <w:pStyle w:val="StyleTableText11ptCentered"/>
              <w:numPr>
                <w:ilvl w:val="1"/>
                <w:numId w:val="76"/>
              </w:numPr>
              <w:ind w:left="162" w:firstLine="0"/>
              <w:rPr>
                <w:lang w:val="en-US" w:eastAsia="en-US"/>
              </w:rPr>
            </w:pPr>
          </w:p>
        </w:tc>
        <w:tc>
          <w:tcPr>
            <w:tcW w:w="7380" w:type="dxa"/>
            <w:vAlign w:val="center"/>
          </w:tcPr>
          <w:p w14:paraId="6DE47D17" w14:textId="77777777" w:rsidR="00E847D1" w:rsidRPr="006000C8"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Step 4: </w:t>
            </w:r>
          </w:p>
          <w:p w14:paraId="719FC633" w14:textId="77777777" w:rsidR="00E847D1" w:rsidRPr="006000C8" w:rsidDel="00E847D1" w:rsidRDefault="00E847D1"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 xml:space="preserve">If the resource’s </w:t>
            </w:r>
            <w:r w:rsidR="008A4756" w:rsidRPr="006000C8">
              <w:rPr>
                <w:rFonts w:eastAsia="Times New Roman"/>
                <w:szCs w:val="22"/>
                <w:lang w:val="en-US" w:eastAsia="en-US"/>
              </w:rPr>
              <w:t>Effective Day-Ahead Scheduled Energy</w:t>
            </w:r>
            <w:r w:rsidRPr="006000C8">
              <w:rPr>
                <w:rFonts w:eastAsia="Times New Roman"/>
                <w:szCs w:val="22"/>
                <w:lang w:val="en-US" w:eastAsia="en-US"/>
              </w:rPr>
              <w:t xml:space="preserve"> less its Day-Ahead Minimum Load Energy is equal to zero, then the Day-Ahead Metered Energy Adjustment Factor </w:t>
            </w:r>
            <w:r w:rsidR="00E95FB0" w:rsidRPr="006000C8">
              <w:rPr>
                <w:rFonts w:eastAsia="Times New Roman"/>
                <w:szCs w:val="22"/>
                <w:lang w:val="en-US" w:eastAsia="en-US"/>
              </w:rPr>
              <w:t>shall</w:t>
            </w:r>
            <w:r w:rsidRPr="006000C8">
              <w:rPr>
                <w:rFonts w:eastAsia="Times New Roman"/>
                <w:szCs w:val="22"/>
                <w:lang w:val="en-US" w:eastAsia="en-US"/>
              </w:rPr>
              <w:t xml:space="preserve"> be set to one (1).  Otherwise, the calculation </w:t>
            </w:r>
            <w:r w:rsidR="00E95FB0" w:rsidRPr="006000C8">
              <w:rPr>
                <w:rFonts w:eastAsia="Times New Roman"/>
                <w:szCs w:val="22"/>
                <w:lang w:val="en-US" w:eastAsia="en-US"/>
              </w:rPr>
              <w:t>shall</w:t>
            </w:r>
            <w:r w:rsidRPr="006000C8">
              <w:rPr>
                <w:rFonts w:eastAsia="Times New Roman"/>
                <w:szCs w:val="22"/>
                <w:lang w:val="en-US" w:eastAsia="en-US"/>
              </w:rPr>
              <w:t xml:space="preserve"> proceed to step five.</w:t>
            </w:r>
          </w:p>
        </w:tc>
      </w:tr>
      <w:tr w:rsidR="00E847D1" w:rsidRPr="006000C8" w14:paraId="747EBEFE" w14:textId="77777777" w:rsidTr="00730524">
        <w:tc>
          <w:tcPr>
            <w:tcW w:w="1080" w:type="dxa"/>
            <w:vAlign w:val="center"/>
          </w:tcPr>
          <w:p w14:paraId="67C36020" w14:textId="77777777" w:rsidR="00E847D1" w:rsidRPr="006000C8" w:rsidRDefault="00E847D1" w:rsidP="00762B4B">
            <w:pPr>
              <w:pStyle w:val="StyleTableText11ptCentered"/>
              <w:numPr>
                <w:ilvl w:val="1"/>
                <w:numId w:val="76"/>
              </w:numPr>
              <w:ind w:left="162" w:firstLine="0"/>
              <w:rPr>
                <w:lang w:val="en-US"/>
              </w:rPr>
            </w:pPr>
          </w:p>
        </w:tc>
        <w:tc>
          <w:tcPr>
            <w:tcW w:w="7380" w:type="dxa"/>
            <w:vAlign w:val="center"/>
          </w:tcPr>
          <w:p w14:paraId="4D4BA742" w14:textId="77777777" w:rsidR="00AB1D8B" w:rsidRPr="006000C8" w:rsidRDefault="00AB1D8B" w:rsidP="00762B4B">
            <w:pPr>
              <w:pStyle w:val="BusinessRulesLevel2"/>
              <w:numPr>
                <w:ilvl w:val="0"/>
                <w:numId w:val="0"/>
              </w:numPr>
              <w:ind w:left="360" w:hanging="360"/>
              <w:jc w:val="left"/>
              <w:rPr>
                <w:rFonts w:eastAsia="Times New Roman"/>
                <w:szCs w:val="22"/>
                <w:lang w:val="en-US" w:eastAsia="en-US"/>
              </w:rPr>
            </w:pPr>
            <w:r w:rsidRPr="006000C8">
              <w:rPr>
                <w:rFonts w:eastAsia="Times New Roman"/>
                <w:szCs w:val="22"/>
                <w:lang w:val="en-US" w:eastAsia="en-US"/>
              </w:rPr>
              <w:t>Step 5:</w:t>
            </w:r>
          </w:p>
          <w:p w14:paraId="6A5C5D93" w14:textId="77777777" w:rsidR="00E847D1" w:rsidRPr="006000C8" w:rsidDel="00E847D1" w:rsidRDefault="00AB1D8B" w:rsidP="00762B4B">
            <w:pPr>
              <w:pStyle w:val="BusinessRulesLevel2"/>
              <w:numPr>
                <w:ilvl w:val="0"/>
                <w:numId w:val="0"/>
              </w:numPr>
              <w:jc w:val="left"/>
              <w:rPr>
                <w:lang w:val="en-US"/>
              </w:rPr>
            </w:pPr>
            <w:r w:rsidRPr="006000C8">
              <w:rPr>
                <w:szCs w:val="22"/>
              </w:rPr>
              <w:lastRenderedPageBreak/>
              <w:t>The resource’s Day-Ahead Metered Energy Adjustment Factor shall be set to the minimum of: (A) the number one (1); or (B) the maximum of (i) the number zero (0), and (ii) the ratio of the resource’s (a) Metered Energy less the Day-Ahead Minimum Load Energy and less the Regulation Energy, and</w:t>
            </w:r>
            <w:r w:rsidRPr="006000C8">
              <w:rPr>
                <w:rFonts w:eastAsia="Times New Roman"/>
                <w:szCs w:val="22"/>
                <w:lang w:val="en-US" w:eastAsia="en-US"/>
              </w:rPr>
              <w:t xml:space="preserve"> (b) the Effective Day-Ahead Scheduled Energy, less the Day-Ahead Minimum Load Energy. Then, the calculation shall proceed to step six.</w:t>
            </w:r>
          </w:p>
        </w:tc>
      </w:tr>
      <w:tr w:rsidR="00E847D1" w:rsidRPr="006000C8" w14:paraId="034BB06C" w14:textId="77777777" w:rsidTr="00730524">
        <w:tc>
          <w:tcPr>
            <w:tcW w:w="1080" w:type="dxa"/>
            <w:vAlign w:val="center"/>
          </w:tcPr>
          <w:p w14:paraId="3D721A5F" w14:textId="77777777" w:rsidR="00E847D1" w:rsidRPr="006000C8" w:rsidRDefault="00E847D1" w:rsidP="00762B4B">
            <w:pPr>
              <w:pStyle w:val="StyleTableText11ptCentered"/>
              <w:numPr>
                <w:ilvl w:val="1"/>
                <w:numId w:val="76"/>
              </w:numPr>
              <w:ind w:left="162" w:firstLine="0"/>
              <w:rPr>
                <w:lang w:val="en-US" w:eastAsia="en-US"/>
              </w:rPr>
            </w:pPr>
          </w:p>
        </w:tc>
        <w:tc>
          <w:tcPr>
            <w:tcW w:w="7380" w:type="dxa"/>
            <w:vAlign w:val="center"/>
          </w:tcPr>
          <w:p w14:paraId="5D6A9157" w14:textId="77777777" w:rsidR="00AB1D8B" w:rsidRPr="006000C8" w:rsidRDefault="00AB1D8B" w:rsidP="00762B4B">
            <w:pPr>
              <w:pStyle w:val="BusinessRulesLevel2"/>
              <w:numPr>
                <w:ilvl w:val="0"/>
                <w:numId w:val="0"/>
              </w:numPr>
              <w:ind w:left="360" w:hanging="360"/>
              <w:jc w:val="left"/>
              <w:rPr>
                <w:rFonts w:eastAsia="Times New Roman"/>
                <w:szCs w:val="22"/>
                <w:lang w:val="en-US" w:eastAsia="en-US"/>
              </w:rPr>
            </w:pPr>
            <w:r w:rsidRPr="006000C8">
              <w:rPr>
                <w:rFonts w:eastAsia="Times New Roman"/>
                <w:szCs w:val="22"/>
                <w:lang w:val="en-US" w:eastAsia="en-US"/>
              </w:rPr>
              <w:t xml:space="preserve">Step 6: </w:t>
            </w:r>
          </w:p>
          <w:p w14:paraId="5C56A6D9" w14:textId="77777777" w:rsidR="00E847D1" w:rsidRPr="006000C8" w:rsidDel="00E847D1" w:rsidRDefault="00AB1D8B"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If the resource’s Effective Day-Ahead Scheduled Energy is less than its Day-Ahead Minimum Load Energy and if the resource’s Effective Day-Ahead Scheduled Energy is greater than zero (0), then the resource's Day-Ahead Metered Energy Adjustment Factor shall be set to one (1). Otherwise, the calculation shall proceed to step seven.</w:t>
            </w:r>
          </w:p>
        </w:tc>
      </w:tr>
      <w:tr w:rsidR="00E847D1" w:rsidRPr="006000C8" w14:paraId="6E06D0FF" w14:textId="77777777" w:rsidTr="00730524">
        <w:tc>
          <w:tcPr>
            <w:tcW w:w="1080" w:type="dxa"/>
            <w:tcBorders>
              <w:bottom w:val="single" w:sz="4" w:space="0" w:color="auto"/>
            </w:tcBorders>
            <w:vAlign w:val="center"/>
          </w:tcPr>
          <w:p w14:paraId="09BBCDB2" w14:textId="77777777" w:rsidR="00E847D1" w:rsidRPr="006000C8" w:rsidRDefault="00E847D1" w:rsidP="00762B4B">
            <w:pPr>
              <w:pStyle w:val="StyleTableText11ptCentered"/>
              <w:numPr>
                <w:ilvl w:val="1"/>
                <w:numId w:val="76"/>
              </w:numPr>
              <w:ind w:left="162" w:firstLine="0"/>
              <w:rPr>
                <w:lang w:val="en-US" w:eastAsia="en-US"/>
              </w:rPr>
            </w:pPr>
          </w:p>
        </w:tc>
        <w:tc>
          <w:tcPr>
            <w:tcW w:w="7380" w:type="dxa"/>
            <w:vAlign w:val="center"/>
          </w:tcPr>
          <w:p w14:paraId="04CECA76" w14:textId="77777777" w:rsidR="00AB1D8B" w:rsidRPr="006000C8" w:rsidRDefault="00AB1D8B" w:rsidP="00762B4B">
            <w:pPr>
              <w:pStyle w:val="BusinessRulesLevel2"/>
              <w:numPr>
                <w:ilvl w:val="0"/>
                <w:numId w:val="0"/>
              </w:numPr>
              <w:ind w:left="360" w:hanging="360"/>
              <w:jc w:val="left"/>
              <w:rPr>
                <w:rFonts w:eastAsia="Times New Roman"/>
                <w:szCs w:val="22"/>
                <w:lang w:val="en-US" w:eastAsia="en-US"/>
              </w:rPr>
            </w:pPr>
            <w:r w:rsidRPr="006000C8">
              <w:rPr>
                <w:rFonts w:eastAsia="Times New Roman"/>
                <w:szCs w:val="22"/>
                <w:lang w:val="en-US" w:eastAsia="en-US"/>
              </w:rPr>
              <w:t xml:space="preserve">Step 7: </w:t>
            </w:r>
          </w:p>
          <w:p w14:paraId="0C39BC18" w14:textId="77777777" w:rsidR="00AB1D8B" w:rsidRPr="006000C8" w:rsidRDefault="00AB1D8B" w:rsidP="00762B4B">
            <w:pPr>
              <w:pStyle w:val="BusinessRulesLevel2"/>
              <w:numPr>
                <w:ilvl w:val="0"/>
                <w:numId w:val="0"/>
              </w:numPr>
              <w:jc w:val="left"/>
              <w:rPr>
                <w:rFonts w:eastAsia="Times New Roman"/>
                <w:szCs w:val="22"/>
                <w:lang w:val="en-US" w:eastAsia="en-US"/>
              </w:rPr>
            </w:pPr>
            <w:r w:rsidRPr="006000C8">
              <w:rPr>
                <w:rFonts w:eastAsia="Times New Roman"/>
                <w:szCs w:val="22"/>
                <w:lang w:val="en-US" w:eastAsia="en-US"/>
              </w:rPr>
              <w:t>If the Day-Ahead Scheduled Energy is positive and the resource’s Expected Energy is less than or equal to zero, and its Metered Energy is less than or equal to zero,</w:t>
            </w:r>
          </w:p>
          <w:p w14:paraId="1DF1A7E3" w14:textId="77777777" w:rsidR="00AB1D8B" w:rsidRPr="006000C8" w:rsidRDefault="00AB1D8B" w:rsidP="00762B4B">
            <w:pPr>
              <w:pStyle w:val="BusinessRulesLevel2"/>
              <w:numPr>
                <w:ilvl w:val="0"/>
                <w:numId w:val="0"/>
              </w:numPr>
              <w:ind w:left="342"/>
              <w:jc w:val="left"/>
              <w:rPr>
                <w:rFonts w:eastAsia="Times New Roman"/>
                <w:szCs w:val="22"/>
                <w:lang w:val="en-US" w:eastAsia="en-US"/>
              </w:rPr>
            </w:pPr>
            <w:r w:rsidRPr="006000C8">
              <w:rPr>
                <w:rFonts w:eastAsia="Times New Roman"/>
                <w:szCs w:val="22"/>
                <w:lang w:val="en-US" w:eastAsia="en-US"/>
              </w:rPr>
              <w:t xml:space="preserve">then the resource's Day-Ahead Metered Energy Adjustment Factor shall be set to one (1); </w:t>
            </w:r>
          </w:p>
          <w:p w14:paraId="5AC260C2" w14:textId="77777777" w:rsidR="00E847D1" w:rsidRPr="006000C8" w:rsidDel="00E847D1" w:rsidRDefault="00AB1D8B" w:rsidP="00762B4B">
            <w:pPr>
              <w:pStyle w:val="BusinessRulesLevel2"/>
              <w:numPr>
                <w:ilvl w:val="0"/>
                <w:numId w:val="0"/>
              </w:numPr>
              <w:ind w:left="342"/>
              <w:jc w:val="left"/>
              <w:rPr>
                <w:rFonts w:eastAsia="Times New Roman"/>
                <w:szCs w:val="22"/>
                <w:lang w:val="en-US" w:eastAsia="en-US"/>
              </w:rPr>
            </w:pPr>
            <w:r w:rsidRPr="006000C8">
              <w:rPr>
                <w:rFonts w:eastAsia="Times New Roman"/>
                <w:szCs w:val="22"/>
                <w:lang w:val="en-US" w:eastAsia="en-US"/>
              </w:rPr>
              <w:t>otherwise, the resource's Day-Ahead Metered Energy Adjustment Factor shall be set to zero (0).</w:t>
            </w:r>
          </w:p>
        </w:tc>
      </w:tr>
      <w:tr w:rsidR="00700956" w:rsidRPr="006000C8" w14:paraId="55B5A0A6" w14:textId="77777777" w:rsidTr="00E841AE">
        <w:trPr>
          <w:trHeight w:hRule="exact" w:val="72"/>
        </w:trPr>
        <w:tc>
          <w:tcPr>
            <w:tcW w:w="1080" w:type="dxa"/>
            <w:tcBorders>
              <w:bottom w:val="single" w:sz="4" w:space="0" w:color="auto"/>
              <w:right w:val="nil"/>
            </w:tcBorders>
            <w:vAlign w:val="center"/>
          </w:tcPr>
          <w:p w14:paraId="168CB8FB" w14:textId="77777777" w:rsidR="00700956" w:rsidRPr="006000C8" w:rsidRDefault="00700956" w:rsidP="00762B4B">
            <w:pPr>
              <w:pStyle w:val="StyleTableText11ptCentered"/>
              <w:ind w:left="162" w:right="-18"/>
            </w:pPr>
          </w:p>
        </w:tc>
        <w:tc>
          <w:tcPr>
            <w:tcW w:w="7380" w:type="dxa"/>
            <w:tcBorders>
              <w:left w:val="nil"/>
            </w:tcBorders>
            <w:vAlign w:val="center"/>
          </w:tcPr>
          <w:p w14:paraId="2FA12FDB" w14:textId="77777777" w:rsidR="00700956" w:rsidRPr="006000C8" w:rsidRDefault="00700956" w:rsidP="00762B4B">
            <w:pPr>
              <w:pStyle w:val="TableText0"/>
              <w:rPr>
                <w:rStyle w:val="StyleTableText8ptChar"/>
              </w:rPr>
            </w:pPr>
          </w:p>
        </w:tc>
      </w:tr>
      <w:tr w:rsidR="00350DE7" w:rsidRPr="006000C8" w14:paraId="18334319" w14:textId="77777777" w:rsidTr="00730524">
        <w:trPr>
          <w:trHeight w:val="602"/>
        </w:trPr>
        <w:tc>
          <w:tcPr>
            <w:tcW w:w="1080" w:type="dxa"/>
            <w:tcBorders>
              <w:right w:val="nil"/>
            </w:tcBorders>
            <w:vAlign w:val="center"/>
          </w:tcPr>
          <w:p w14:paraId="33E0F412" w14:textId="77777777" w:rsidR="00350DE7" w:rsidRPr="006000C8" w:rsidRDefault="00350DE7" w:rsidP="00762B4B">
            <w:pPr>
              <w:pStyle w:val="StyleTableText11ptCentered"/>
              <w:ind w:left="162" w:right="-18"/>
            </w:pPr>
          </w:p>
        </w:tc>
        <w:tc>
          <w:tcPr>
            <w:tcW w:w="7380" w:type="dxa"/>
            <w:tcBorders>
              <w:left w:val="nil"/>
            </w:tcBorders>
            <w:vAlign w:val="center"/>
          </w:tcPr>
          <w:p w14:paraId="5800225E" w14:textId="77777777" w:rsidR="00350DE7" w:rsidRPr="006000C8" w:rsidRDefault="00195D24" w:rsidP="00762B4B">
            <w:pPr>
              <w:pStyle w:val="TableText0"/>
              <w:numPr>
                <w:ilvl w:val="0"/>
                <w:numId w:val="145"/>
              </w:numPr>
              <w:rPr>
                <w:rStyle w:val="StyleTableText8ptChar"/>
                <w:u w:val="single"/>
              </w:rPr>
            </w:pPr>
            <w:r w:rsidRPr="006000C8">
              <w:rPr>
                <w:rStyle w:val="StyleTableText8ptChar"/>
                <w:u w:val="single"/>
              </w:rPr>
              <w:t xml:space="preserve">For </w:t>
            </w:r>
            <w:r w:rsidR="00350DE7" w:rsidRPr="006000C8">
              <w:rPr>
                <w:rStyle w:val="StyleTableText8ptChar"/>
                <w:u w:val="single"/>
              </w:rPr>
              <w:t xml:space="preserve">Participating Load Pumped-Storage Hydro Unit </w:t>
            </w:r>
            <w:r w:rsidRPr="006000C8">
              <w:rPr>
                <w:rStyle w:val="StyleTableText8ptChar"/>
                <w:u w:val="single"/>
              </w:rPr>
              <w:t>or</w:t>
            </w:r>
            <w:r w:rsidR="00350DE7" w:rsidRPr="006000C8">
              <w:rPr>
                <w:rStyle w:val="StyleTableText8ptChar"/>
                <w:u w:val="single"/>
              </w:rPr>
              <w:t xml:space="preserve"> Pumping Load </w:t>
            </w:r>
            <w:r w:rsidRPr="006000C8">
              <w:rPr>
                <w:rStyle w:val="StyleTableText8ptChar"/>
                <w:u w:val="single"/>
              </w:rPr>
              <w:t xml:space="preserve">resource </w:t>
            </w:r>
            <w:r w:rsidR="00350DE7" w:rsidRPr="006000C8">
              <w:rPr>
                <w:rStyle w:val="StyleTableText8ptChar"/>
                <w:u w:val="single"/>
              </w:rPr>
              <w:t>scheduled by CAISO to pump in the Day-Ahead Market</w:t>
            </w:r>
          </w:p>
        </w:tc>
      </w:tr>
      <w:tr w:rsidR="00E847D1" w:rsidRPr="006000C8" w14:paraId="091582E4" w14:textId="77777777" w:rsidTr="00730524">
        <w:tc>
          <w:tcPr>
            <w:tcW w:w="1080" w:type="dxa"/>
            <w:vAlign w:val="center"/>
          </w:tcPr>
          <w:p w14:paraId="01A1CC7C" w14:textId="77777777" w:rsidR="00E847D1" w:rsidRPr="006000C8" w:rsidRDefault="00E847D1" w:rsidP="00762B4B">
            <w:pPr>
              <w:pStyle w:val="StyleTableText11ptCentered"/>
              <w:numPr>
                <w:ilvl w:val="1"/>
                <w:numId w:val="76"/>
              </w:numPr>
              <w:ind w:left="162" w:firstLine="0"/>
              <w:rPr>
                <w:lang w:val="en-US"/>
              </w:rPr>
            </w:pPr>
          </w:p>
        </w:tc>
        <w:tc>
          <w:tcPr>
            <w:tcW w:w="7380" w:type="dxa"/>
            <w:vAlign w:val="center"/>
          </w:tcPr>
          <w:p w14:paraId="372E5F94" w14:textId="77777777" w:rsidR="00E847D1" w:rsidRPr="006000C8" w:rsidDel="00E847D1" w:rsidRDefault="0033227E" w:rsidP="00762B4B">
            <w:pPr>
              <w:pStyle w:val="BusinessRulesLevel2"/>
              <w:numPr>
                <w:ilvl w:val="0"/>
                <w:numId w:val="0"/>
              </w:numPr>
              <w:jc w:val="left"/>
              <w:rPr>
                <w:lang w:val="en-US"/>
              </w:rPr>
            </w:pPr>
            <w:r w:rsidRPr="006000C8">
              <w:rPr>
                <w:rFonts w:eastAsia="Times New Roman"/>
                <w:szCs w:val="22"/>
                <w:lang w:val="en-US" w:eastAsia="en-US"/>
              </w:rPr>
              <w:t xml:space="preserve">Step </w:t>
            </w:r>
            <w:r w:rsidR="00350DE7" w:rsidRPr="006000C8">
              <w:rPr>
                <w:rFonts w:eastAsia="Times New Roman"/>
                <w:szCs w:val="22"/>
                <w:lang w:val="en-US" w:eastAsia="en-US"/>
              </w:rPr>
              <w:t>1</w:t>
            </w:r>
            <w:r w:rsidRPr="006000C8">
              <w:rPr>
                <w:rFonts w:eastAsia="Times New Roman"/>
                <w:szCs w:val="22"/>
                <w:lang w:val="en-US" w:eastAsia="en-US"/>
              </w:rPr>
              <w:t>:</w:t>
            </w:r>
            <w:r w:rsidRPr="006000C8">
              <w:rPr>
                <w:rFonts w:eastAsia="Times New Roman"/>
                <w:szCs w:val="22"/>
                <w:lang w:val="en-US" w:eastAsia="en-US"/>
              </w:rPr>
              <w:br/>
            </w:r>
            <w:r w:rsidR="00350DE7" w:rsidRPr="006000C8">
              <w:rPr>
                <w:rFonts w:eastAsia="Times New Roman"/>
                <w:szCs w:val="22"/>
                <w:lang w:val="en-US" w:eastAsia="en-US"/>
              </w:rPr>
              <w:t>If the Day-Ahead Pumping Energy is negative and its Expected Energy is negative, then its Day-Ahead Metered Energy Adjustment Factor shall be the minimum of: (A) the number one (1); or (B) the maximum of (i) the number zero (0) and (ii) the ratio of the resource’s Metered Energy and its Expected Energy. Otherwise, the calculation shall proceed to step two.</w:t>
            </w:r>
          </w:p>
        </w:tc>
      </w:tr>
      <w:tr w:rsidR="00E847D1" w:rsidRPr="006000C8" w14:paraId="6E040D03" w14:textId="77777777" w:rsidTr="00730524">
        <w:tc>
          <w:tcPr>
            <w:tcW w:w="1080" w:type="dxa"/>
            <w:vAlign w:val="center"/>
          </w:tcPr>
          <w:p w14:paraId="194B26C5" w14:textId="77777777" w:rsidR="00E847D1" w:rsidRPr="006000C8" w:rsidRDefault="00E847D1" w:rsidP="00762B4B">
            <w:pPr>
              <w:pStyle w:val="StyleTableText11ptCentered"/>
              <w:numPr>
                <w:ilvl w:val="1"/>
                <w:numId w:val="76"/>
              </w:numPr>
              <w:ind w:left="162" w:firstLine="0"/>
              <w:rPr>
                <w:lang w:val="en-US"/>
              </w:rPr>
            </w:pPr>
          </w:p>
        </w:tc>
        <w:tc>
          <w:tcPr>
            <w:tcW w:w="7380" w:type="dxa"/>
            <w:vAlign w:val="center"/>
          </w:tcPr>
          <w:p w14:paraId="731B010C" w14:textId="77777777" w:rsidR="00E847D1" w:rsidRPr="006000C8" w:rsidDel="00E847D1" w:rsidRDefault="0033227E" w:rsidP="00762B4B">
            <w:pPr>
              <w:pStyle w:val="BusinessRulesLevel2"/>
              <w:numPr>
                <w:ilvl w:val="0"/>
                <w:numId w:val="0"/>
              </w:numPr>
              <w:jc w:val="left"/>
              <w:rPr>
                <w:lang w:val="en-US"/>
              </w:rPr>
            </w:pPr>
            <w:r w:rsidRPr="006000C8">
              <w:rPr>
                <w:rFonts w:eastAsia="Times New Roman"/>
                <w:szCs w:val="22"/>
                <w:lang w:val="en-US" w:eastAsia="en-US"/>
              </w:rPr>
              <w:t xml:space="preserve">Step </w:t>
            </w:r>
            <w:r w:rsidR="00350DE7" w:rsidRPr="006000C8">
              <w:rPr>
                <w:rFonts w:eastAsia="Times New Roman"/>
                <w:szCs w:val="22"/>
                <w:lang w:val="en-US" w:eastAsia="en-US"/>
              </w:rPr>
              <w:t>2</w:t>
            </w:r>
            <w:r w:rsidRPr="006000C8">
              <w:rPr>
                <w:rFonts w:eastAsia="Times New Roman"/>
                <w:szCs w:val="22"/>
                <w:lang w:val="en-US" w:eastAsia="en-US"/>
              </w:rPr>
              <w:t>:</w:t>
            </w:r>
            <w:r w:rsidRPr="006000C8">
              <w:rPr>
                <w:rFonts w:eastAsia="Times New Roman"/>
                <w:szCs w:val="22"/>
                <w:lang w:val="en-US" w:eastAsia="en-US"/>
              </w:rPr>
              <w:br/>
            </w:r>
            <w:r w:rsidR="00734BE0" w:rsidRPr="006000C8">
              <w:rPr>
                <w:lang w:val="en-US"/>
              </w:rPr>
              <w:t>If the Day-Ahead Pumping Energy is negative and the resource’s Expected Energy is greater than or equal to zero, and its Metered Energy is greater than or equal to zero, then its Day-Ahead Metered Energy Adjustment Factor shall be be set to one (1).  Otherwise, its Day-Ahead Metered Energy Adjustment Factor shall be set to zero (0).</w:t>
            </w:r>
          </w:p>
        </w:tc>
      </w:tr>
      <w:tr w:rsidR="00A07C45" w:rsidRPr="006000C8" w14:paraId="3266E1D0" w14:textId="77777777" w:rsidTr="0073201C">
        <w:trPr>
          <w:trHeight w:hRule="exact" w:val="72"/>
        </w:trPr>
        <w:tc>
          <w:tcPr>
            <w:tcW w:w="1080" w:type="dxa"/>
            <w:tcBorders>
              <w:bottom w:val="single" w:sz="4" w:space="0" w:color="auto"/>
              <w:right w:val="nil"/>
            </w:tcBorders>
            <w:vAlign w:val="center"/>
          </w:tcPr>
          <w:p w14:paraId="2C741C69" w14:textId="77777777" w:rsidR="00A07C45" w:rsidRPr="006000C8" w:rsidRDefault="00A07C45" w:rsidP="00762B4B">
            <w:pPr>
              <w:pStyle w:val="StyleTableText11ptCentered"/>
              <w:ind w:left="162" w:right="-18"/>
            </w:pPr>
          </w:p>
        </w:tc>
        <w:tc>
          <w:tcPr>
            <w:tcW w:w="7380" w:type="dxa"/>
            <w:tcBorders>
              <w:left w:val="nil"/>
            </w:tcBorders>
            <w:vAlign w:val="center"/>
          </w:tcPr>
          <w:p w14:paraId="7D72A668" w14:textId="77777777" w:rsidR="00A07C45" w:rsidRPr="006000C8" w:rsidRDefault="00A07C45" w:rsidP="00762B4B">
            <w:pPr>
              <w:pStyle w:val="TableText0"/>
              <w:rPr>
                <w:rStyle w:val="StyleTableText8ptChar"/>
              </w:rPr>
            </w:pPr>
          </w:p>
        </w:tc>
      </w:tr>
      <w:tr w:rsidR="00A07C45" w:rsidRPr="006000C8" w14:paraId="69E84D6C" w14:textId="77777777" w:rsidTr="0073201C">
        <w:trPr>
          <w:trHeight w:val="602"/>
        </w:trPr>
        <w:tc>
          <w:tcPr>
            <w:tcW w:w="1080" w:type="dxa"/>
            <w:tcBorders>
              <w:right w:val="nil"/>
            </w:tcBorders>
            <w:vAlign w:val="center"/>
          </w:tcPr>
          <w:p w14:paraId="2FF1B01F" w14:textId="77777777" w:rsidR="00A07C45" w:rsidRPr="006000C8" w:rsidRDefault="00A07C45" w:rsidP="00762B4B">
            <w:pPr>
              <w:pStyle w:val="StyleTableText11ptCentered"/>
              <w:ind w:left="162" w:right="-18"/>
            </w:pPr>
          </w:p>
        </w:tc>
        <w:tc>
          <w:tcPr>
            <w:tcW w:w="7380" w:type="dxa"/>
            <w:tcBorders>
              <w:left w:val="nil"/>
            </w:tcBorders>
            <w:vAlign w:val="center"/>
          </w:tcPr>
          <w:p w14:paraId="65FE5AA5" w14:textId="77777777" w:rsidR="00A07C45" w:rsidRPr="006000C8" w:rsidRDefault="00A07C45" w:rsidP="00762B4B">
            <w:pPr>
              <w:pStyle w:val="TableText0"/>
              <w:numPr>
                <w:ilvl w:val="0"/>
                <w:numId w:val="149"/>
              </w:numPr>
              <w:rPr>
                <w:rStyle w:val="StyleTableText8ptChar"/>
              </w:rPr>
            </w:pPr>
            <w:r w:rsidRPr="006000C8">
              <w:rPr>
                <w:rStyle w:val="StyleTableText8ptChar"/>
                <w:u w:val="single"/>
              </w:rPr>
              <w:t>For a Non-Generating Resource</w:t>
            </w:r>
          </w:p>
        </w:tc>
      </w:tr>
      <w:tr w:rsidR="00A07C45" w:rsidRPr="006000C8" w14:paraId="127ACD31" w14:textId="77777777" w:rsidTr="0073201C">
        <w:tc>
          <w:tcPr>
            <w:tcW w:w="1080" w:type="dxa"/>
            <w:vAlign w:val="center"/>
          </w:tcPr>
          <w:p w14:paraId="0FEF0E24" w14:textId="77777777" w:rsidR="00A07C45" w:rsidRPr="006000C8" w:rsidRDefault="00A07C45" w:rsidP="00762B4B">
            <w:pPr>
              <w:pStyle w:val="BusinessRulesLevel2"/>
            </w:pPr>
          </w:p>
        </w:tc>
        <w:tc>
          <w:tcPr>
            <w:tcW w:w="7380" w:type="dxa"/>
            <w:vAlign w:val="center"/>
          </w:tcPr>
          <w:p w14:paraId="60FE2FC0" w14:textId="77777777" w:rsidR="00A07C45" w:rsidRPr="006000C8" w:rsidDel="00E847D1" w:rsidRDefault="004A3E5A" w:rsidP="00762B4B">
            <w:pPr>
              <w:widowControl/>
              <w:autoSpaceDE w:val="0"/>
              <w:autoSpaceDN w:val="0"/>
              <w:adjustRightInd w:val="0"/>
              <w:spacing w:line="240" w:lineRule="auto"/>
              <w:rPr>
                <w:szCs w:val="22"/>
              </w:rPr>
            </w:pPr>
            <w:r w:rsidRPr="006000C8">
              <w:rPr>
                <w:rFonts w:cs="Arial"/>
                <w:szCs w:val="22"/>
              </w:rPr>
              <w:t>The metered energy adjustment factor will not apply to non-generator resources.</w:t>
            </w:r>
          </w:p>
        </w:tc>
      </w:tr>
      <w:tr w:rsidR="004A3E5A" w:rsidRPr="006000C8" w14:paraId="6760E888" w14:textId="77777777" w:rsidTr="0073201C">
        <w:tc>
          <w:tcPr>
            <w:tcW w:w="1080" w:type="dxa"/>
            <w:vAlign w:val="center"/>
          </w:tcPr>
          <w:p w14:paraId="0C1E8E9F" w14:textId="77777777" w:rsidR="004A3E5A" w:rsidRPr="006000C8" w:rsidRDefault="004A3E5A" w:rsidP="00762B4B">
            <w:pPr>
              <w:pStyle w:val="BusinessRulesLevel3"/>
            </w:pPr>
          </w:p>
        </w:tc>
        <w:tc>
          <w:tcPr>
            <w:tcW w:w="7380" w:type="dxa"/>
            <w:vAlign w:val="center"/>
          </w:tcPr>
          <w:p w14:paraId="0B52179F" w14:textId="6E5C6C79" w:rsidR="004A3E5A" w:rsidRPr="006000C8" w:rsidRDefault="004A3E5A" w:rsidP="00762B4B">
            <w:pPr>
              <w:widowControl/>
              <w:autoSpaceDE w:val="0"/>
              <w:autoSpaceDN w:val="0"/>
              <w:adjustRightInd w:val="0"/>
              <w:spacing w:line="240" w:lineRule="auto"/>
              <w:rPr>
                <w:rFonts w:cs="Arial"/>
                <w:szCs w:val="22"/>
              </w:rPr>
            </w:pPr>
            <w:r w:rsidRPr="006000C8">
              <w:rPr>
                <w:rFonts w:cs="Arial"/>
                <w:szCs w:val="22"/>
              </w:rPr>
              <w:t xml:space="preserve">The </w:t>
            </w:r>
            <w:r w:rsidRPr="00997820">
              <w:rPr>
                <w:rFonts w:cs="Arial"/>
                <w:szCs w:val="22"/>
              </w:rPr>
              <w:t>CAISO</w:t>
            </w:r>
            <w:r w:rsidRPr="006000C8">
              <w:rPr>
                <w:rFonts w:cs="Arial"/>
                <w:szCs w:val="22"/>
              </w:rPr>
              <w:t xml:space="preserve"> will implement this in its software by simply setting the metered energy adjustment factor to “1” for all non-generator resources.</w:t>
            </w:r>
          </w:p>
        </w:tc>
      </w:tr>
      <w:tr w:rsidR="001579AD" w:rsidRPr="006000C8" w14:paraId="75229FD2" w14:textId="77777777" w:rsidTr="007C3AEB">
        <w:trPr>
          <w:trHeight w:hRule="exact" w:val="72"/>
        </w:trPr>
        <w:tc>
          <w:tcPr>
            <w:tcW w:w="1080" w:type="dxa"/>
            <w:tcBorders>
              <w:bottom w:val="single" w:sz="4" w:space="0" w:color="auto"/>
              <w:right w:val="nil"/>
            </w:tcBorders>
            <w:vAlign w:val="center"/>
          </w:tcPr>
          <w:p w14:paraId="0BC584F9" w14:textId="77777777" w:rsidR="001579AD" w:rsidRPr="006000C8" w:rsidRDefault="001579AD" w:rsidP="00762B4B">
            <w:pPr>
              <w:pStyle w:val="StyleTableText11ptCentered"/>
              <w:ind w:left="162" w:right="-18"/>
            </w:pPr>
          </w:p>
        </w:tc>
        <w:tc>
          <w:tcPr>
            <w:tcW w:w="7380" w:type="dxa"/>
            <w:tcBorders>
              <w:left w:val="nil"/>
            </w:tcBorders>
            <w:vAlign w:val="center"/>
          </w:tcPr>
          <w:p w14:paraId="338AF696" w14:textId="77777777" w:rsidR="001579AD" w:rsidRPr="006000C8" w:rsidRDefault="001579AD" w:rsidP="00762B4B">
            <w:pPr>
              <w:pStyle w:val="TableText0"/>
              <w:rPr>
                <w:rStyle w:val="StyleTableText8ptChar"/>
              </w:rPr>
            </w:pPr>
          </w:p>
        </w:tc>
      </w:tr>
      <w:tr w:rsidR="001D6ECF" w:rsidRPr="006000C8" w14:paraId="4E977447" w14:textId="77777777" w:rsidTr="00730524">
        <w:tc>
          <w:tcPr>
            <w:tcW w:w="1080" w:type="dxa"/>
            <w:vAlign w:val="center"/>
          </w:tcPr>
          <w:p w14:paraId="4C5A387E" w14:textId="77777777" w:rsidR="001D6ECF" w:rsidRPr="006000C8" w:rsidDel="006108BE" w:rsidRDefault="001D6ECF" w:rsidP="00762B4B">
            <w:pPr>
              <w:pStyle w:val="StyleTableText11ptCentered"/>
              <w:numPr>
                <w:ilvl w:val="0"/>
                <w:numId w:val="76"/>
              </w:numPr>
              <w:ind w:left="162" w:right="-18" w:firstLine="0"/>
              <w:rPr>
                <w:lang w:val="en-US" w:eastAsia="en-US"/>
              </w:rPr>
            </w:pPr>
          </w:p>
        </w:tc>
        <w:tc>
          <w:tcPr>
            <w:tcW w:w="7380" w:type="dxa"/>
            <w:vAlign w:val="center"/>
          </w:tcPr>
          <w:p w14:paraId="3C3627B2" w14:textId="77777777" w:rsidR="006B6041" w:rsidRPr="006000C8" w:rsidRDefault="00434A2D" w:rsidP="00762B4B">
            <w:pPr>
              <w:pStyle w:val="TableText0"/>
              <w:rPr>
                <w:rStyle w:val="StyleTableText8ptChar"/>
              </w:rPr>
            </w:pPr>
            <w:r w:rsidRPr="006000C8">
              <w:rPr>
                <w:rStyle w:val="StyleTableText8ptChar"/>
              </w:rPr>
              <w:t>For the purposes of scaling a resource's Real-time Bid Cost Recovery amounts the Real-Time Performance Metric shall be calculated as the minimum of:</w:t>
            </w:r>
          </w:p>
          <w:p w14:paraId="049D9D0D" w14:textId="77777777" w:rsidR="006B6041" w:rsidRPr="006000C8" w:rsidRDefault="006B6041" w:rsidP="00762B4B">
            <w:pPr>
              <w:pStyle w:val="TableText0"/>
              <w:numPr>
                <w:ilvl w:val="0"/>
                <w:numId w:val="102"/>
              </w:numPr>
              <w:rPr>
                <w:rStyle w:val="StyleTableText8ptChar"/>
              </w:rPr>
            </w:pPr>
            <w:r w:rsidRPr="006000C8">
              <w:rPr>
                <w:rStyle w:val="StyleTableText8ptChar"/>
              </w:rPr>
              <w:t xml:space="preserve"> the number one (1); or </w:t>
            </w:r>
          </w:p>
          <w:p w14:paraId="2D9EB6D8" w14:textId="77777777" w:rsidR="006B6041" w:rsidRPr="006000C8" w:rsidRDefault="006B6041" w:rsidP="00762B4B">
            <w:pPr>
              <w:pStyle w:val="TableText0"/>
              <w:numPr>
                <w:ilvl w:val="0"/>
                <w:numId w:val="102"/>
              </w:numPr>
              <w:rPr>
                <w:rStyle w:val="StyleTableText8ptChar"/>
              </w:rPr>
            </w:pPr>
            <w:r w:rsidRPr="006000C8">
              <w:rPr>
                <w:rStyle w:val="StyleTableText8ptChar"/>
              </w:rPr>
              <w:t xml:space="preserve">the absolute value of the ratio of the resource’s </w:t>
            </w:r>
          </w:p>
          <w:p w14:paraId="3CD93C02" w14:textId="77777777" w:rsidR="006B6041" w:rsidRPr="006000C8" w:rsidRDefault="006B6041" w:rsidP="00762B4B">
            <w:pPr>
              <w:pStyle w:val="TableText0"/>
              <w:numPr>
                <w:ilvl w:val="1"/>
                <w:numId w:val="102"/>
              </w:numPr>
              <w:ind w:left="882"/>
              <w:rPr>
                <w:rStyle w:val="StyleTableText8ptChar"/>
              </w:rPr>
            </w:pPr>
            <w:r w:rsidRPr="006000C8">
              <w:rPr>
                <w:rStyle w:val="StyleTableText8ptChar"/>
              </w:rPr>
              <w:t xml:space="preserve">Metered Energy, less the Day-Ahead Scheduled Energy, and less the Regulation Energy, and </w:t>
            </w:r>
          </w:p>
          <w:p w14:paraId="74DFF3C3" w14:textId="77777777" w:rsidR="001D6ECF" w:rsidRPr="006000C8" w:rsidRDefault="006B6041" w:rsidP="00762B4B">
            <w:pPr>
              <w:pStyle w:val="TableText0"/>
              <w:numPr>
                <w:ilvl w:val="1"/>
                <w:numId w:val="102"/>
              </w:numPr>
              <w:ind w:left="882"/>
              <w:rPr>
                <w:rStyle w:val="StyleTableText8ptChar"/>
              </w:rPr>
            </w:pPr>
            <w:r w:rsidRPr="006000C8">
              <w:rPr>
                <w:rStyle w:val="StyleTableText8ptChar"/>
              </w:rPr>
              <w:t>the total Expected Energy less the Day-Ahead Scheduled Energy.</w:t>
            </w:r>
          </w:p>
        </w:tc>
      </w:tr>
      <w:tr w:rsidR="001D6ECF" w:rsidRPr="006000C8" w14:paraId="1EFBF7C4" w14:textId="77777777" w:rsidTr="00730524">
        <w:tc>
          <w:tcPr>
            <w:tcW w:w="1080" w:type="dxa"/>
            <w:vAlign w:val="center"/>
          </w:tcPr>
          <w:p w14:paraId="2354AC20" w14:textId="77777777" w:rsidR="001D6ECF" w:rsidRPr="006000C8" w:rsidDel="006108BE" w:rsidRDefault="001D6ECF" w:rsidP="00762B4B">
            <w:pPr>
              <w:pStyle w:val="StyleTableText11ptCentered"/>
              <w:numPr>
                <w:ilvl w:val="1"/>
                <w:numId w:val="76"/>
              </w:numPr>
              <w:ind w:left="162" w:firstLine="0"/>
              <w:rPr>
                <w:lang w:val="en-US" w:eastAsia="en-US"/>
              </w:rPr>
            </w:pPr>
          </w:p>
        </w:tc>
        <w:tc>
          <w:tcPr>
            <w:tcW w:w="7380" w:type="dxa"/>
            <w:vAlign w:val="center"/>
          </w:tcPr>
          <w:p w14:paraId="025C036C" w14:textId="0F6413F7" w:rsidR="001D6ECF" w:rsidRPr="006000C8" w:rsidRDefault="001E58C7" w:rsidP="00762B4B">
            <w:pPr>
              <w:pStyle w:val="TableText0"/>
              <w:rPr>
                <w:rStyle w:val="StyleTableText8ptChar"/>
              </w:rPr>
            </w:pPr>
            <w:r w:rsidRPr="006000C8">
              <w:rPr>
                <w:rStyle w:val="StyleTableText8ptChar"/>
              </w:rPr>
              <w:t xml:space="preserve">If the </w:t>
            </w:r>
            <w:r w:rsidRPr="00EC69B3">
              <w:rPr>
                <w:rStyle w:val="StyleTableText8ptChar"/>
              </w:rPr>
              <w:t>CAISO</w:t>
            </w:r>
            <w:r w:rsidRPr="006000C8">
              <w:rPr>
                <w:rStyle w:val="StyleTableText8ptChar"/>
              </w:rPr>
              <w:t xml:space="preserve"> issues Real-Time Dispatch to the resource that is </w:t>
            </w:r>
            <w:r w:rsidR="00434A2D" w:rsidRPr="006000C8">
              <w:rPr>
                <w:rStyle w:val="StyleTableText8ptChar"/>
              </w:rPr>
              <w:t xml:space="preserve">incremental to its </w:t>
            </w:r>
            <w:r w:rsidRPr="006000C8">
              <w:rPr>
                <w:rStyle w:val="StyleTableText8ptChar"/>
              </w:rPr>
              <w:t xml:space="preserve">Day-Ahead Schedule and the resource deviates downward from </w:t>
            </w:r>
            <w:r w:rsidR="00434A2D" w:rsidRPr="006000C8">
              <w:rPr>
                <w:rStyle w:val="StyleTableText8ptChar"/>
              </w:rPr>
              <w:t>its</w:t>
            </w:r>
            <w:r w:rsidRPr="006000C8">
              <w:rPr>
                <w:rStyle w:val="StyleTableText8ptChar"/>
              </w:rPr>
              <w:t xml:space="preserve"> Day-Ahead Schedule, the Real-Time Performance Metric will be set to zero (0).</w:t>
            </w:r>
          </w:p>
        </w:tc>
      </w:tr>
      <w:tr w:rsidR="001E58C7" w:rsidRPr="006000C8" w14:paraId="52E39F2E" w14:textId="77777777" w:rsidTr="00730524">
        <w:tc>
          <w:tcPr>
            <w:tcW w:w="1080" w:type="dxa"/>
            <w:vAlign w:val="center"/>
          </w:tcPr>
          <w:p w14:paraId="435CD027" w14:textId="77777777" w:rsidR="001E58C7" w:rsidRPr="006000C8"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5AAA509E" w14:textId="42765CE4" w:rsidR="001E58C7" w:rsidRPr="006000C8" w:rsidRDefault="001E58C7" w:rsidP="00762B4B">
            <w:pPr>
              <w:pStyle w:val="TableText0"/>
              <w:rPr>
                <w:rStyle w:val="StyleTableText8ptChar"/>
              </w:rPr>
            </w:pPr>
            <w:r w:rsidRPr="006000C8">
              <w:rPr>
                <w:rStyle w:val="StyleTableText8ptChar"/>
              </w:rPr>
              <w:t xml:space="preserve">If the </w:t>
            </w:r>
            <w:r w:rsidRPr="00EC69B3">
              <w:rPr>
                <w:rStyle w:val="StyleTableText8ptChar"/>
              </w:rPr>
              <w:t>CAISO</w:t>
            </w:r>
            <w:r w:rsidRPr="006000C8">
              <w:rPr>
                <w:rStyle w:val="StyleTableText8ptChar"/>
              </w:rPr>
              <w:t xml:space="preserve"> issues Real-Time Dispatch to the resource that is </w:t>
            </w:r>
            <w:r w:rsidR="00434A2D" w:rsidRPr="006000C8">
              <w:rPr>
                <w:rStyle w:val="StyleTableText8ptChar"/>
              </w:rPr>
              <w:t xml:space="preserve">decremental to its </w:t>
            </w:r>
            <w:r w:rsidRPr="006000C8">
              <w:rPr>
                <w:rStyle w:val="StyleTableText8ptChar"/>
              </w:rPr>
              <w:t>Day-Ahead Schedule and the resource deviates to a level above its Day-Ahead Schedule, the Real-Time Performance Metric will be set to zero (0).</w:t>
            </w:r>
          </w:p>
        </w:tc>
      </w:tr>
      <w:tr w:rsidR="001E58C7" w:rsidRPr="006000C8" w14:paraId="23A70D4A" w14:textId="77777777" w:rsidTr="00730524">
        <w:tc>
          <w:tcPr>
            <w:tcW w:w="1080" w:type="dxa"/>
            <w:vAlign w:val="center"/>
          </w:tcPr>
          <w:p w14:paraId="015E8321" w14:textId="77777777" w:rsidR="001E58C7" w:rsidRPr="006000C8"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21D92D2E" w14:textId="77777777" w:rsidR="001E58C7" w:rsidRPr="006000C8" w:rsidRDefault="001E58C7" w:rsidP="00762B4B">
            <w:pPr>
              <w:pStyle w:val="TableText0"/>
              <w:rPr>
                <w:rStyle w:val="StyleTableText8ptChar"/>
              </w:rPr>
            </w:pPr>
            <w:r w:rsidRPr="006000C8">
              <w:rPr>
                <w:rStyle w:val="StyleTableText8ptChar"/>
              </w:rPr>
              <w:t>If the resource’s total Expected Energy is equal to the Day-Ahead Scheduled Energy and if the Metered Energy minus Regulation Energy is equal to the Day-Ahead Scheduled Energy, then the Real-time Performance Metric is set to one (1).</w:t>
            </w:r>
          </w:p>
        </w:tc>
      </w:tr>
      <w:tr w:rsidR="001E58C7" w:rsidRPr="006000C8" w14:paraId="736F6BC0" w14:textId="77777777" w:rsidTr="00730524">
        <w:tc>
          <w:tcPr>
            <w:tcW w:w="1080" w:type="dxa"/>
            <w:vAlign w:val="center"/>
          </w:tcPr>
          <w:p w14:paraId="5AB58B1D" w14:textId="77777777" w:rsidR="001E58C7" w:rsidRPr="006000C8"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01A6B4B6" w14:textId="77777777" w:rsidR="001E58C7" w:rsidRPr="006000C8" w:rsidRDefault="001E58C7" w:rsidP="00762B4B">
            <w:pPr>
              <w:pStyle w:val="TableText0"/>
              <w:rPr>
                <w:rStyle w:val="StyleTableText8ptChar"/>
              </w:rPr>
            </w:pPr>
            <w:r w:rsidRPr="006000C8">
              <w:rPr>
                <w:rStyle w:val="StyleTableText8ptChar"/>
              </w:rPr>
              <w:t>If the resource’s total Expected Energy is equal to the Day-Ahead Scheduled Energy and if the Metered Energy minus the Regulation Energy is not equal to the Day-Ahead Scheduled Energy, then the Real-time Performance Metric is set to zero (0).</w:t>
            </w:r>
          </w:p>
        </w:tc>
      </w:tr>
      <w:tr w:rsidR="002A2FA1" w:rsidRPr="006000C8" w14:paraId="4DD591D9" w14:textId="77777777" w:rsidTr="00730524">
        <w:tc>
          <w:tcPr>
            <w:tcW w:w="1080" w:type="dxa"/>
            <w:vAlign w:val="center"/>
          </w:tcPr>
          <w:p w14:paraId="1485A974" w14:textId="77777777" w:rsidR="002A2FA1" w:rsidRPr="006000C8" w:rsidDel="006108BE" w:rsidRDefault="002A2FA1" w:rsidP="00762B4B">
            <w:pPr>
              <w:pStyle w:val="StyleTableText11ptCentered"/>
              <w:numPr>
                <w:ilvl w:val="1"/>
                <w:numId w:val="76"/>
              </w:numPr>
              <w:ind w:left="162" w:firstLine="0"/>
              <w:rPr>
                <w:lang w:val="en-US" w:eastAsia="en-US"/>
              </w:rPr>
            </w:pPr>
          </w:p>
        </w:tc>
        <w:tc>
          <w:tcPr>
            <w:tcW w:w="7380" w:type="dxa"/>
            <w:vAlign w:val="center"/>
          </w:tcPr>
          <w:p w14:paraId="66C27A2A" w14:textId="4EA214A5" w:rsidR="002A2FA1" w:rsidRPr="006000C8" w:rsidRDefault="002A2FA1" w:rsidP="00762B4B">
            <w:pPr>
              <w:pStyle w:val="TableText0"/>
              <w:rPr>
                <w:rStyle w:val="StyleTableText8ptChar"/>
              </w:rPr>
            </w:pPr>
            <w:r w:rsidRPr="006000C8">
              <w:rPr>
                <w:rStyle w:val="StyleTableText8ptChar"/>
              </w:rPr>
              <w:t xml:space="preserve">The Real-time Performance Metric is not applied during the time </w:t>
            </w:r>
            <w:r w:rsidR="00D76CB7" w:rsidRPr="006000C8">
              <w:rPr>
                <w:rStyle w:val="StyleTableText8ptChar"/>
              </w:rPr>
              <w:t xml:space="preserve">when </w:t>
            </w:r>
            <w:r w:rsidRPr="006000C8">
              <w:rPr>
                <w:rStyle w:val="StyleTableText8ptChar"/>
              </w:rPr>
              <w:t>a resource is Starting Up, Shutting Do</w:t>
            </w:r>
            <w:r w:rsidR="00C75104" w:rsidRPr="006000C8">
              <w:rPr>
                <w:rStyle w:val="StyleTableText8ptChar"/>
              </w:rPr>
              <w:t>wn, in an MSG Transition Period</w:t>
            </w:r>
            <w:r w:rsidRPr="006000C8">
              <w:rPr>
                <w:rStyle w:val="StyleTableText8ptChar"/>
              </w:rPr>
              <w:t xml:space="preserve"> crossing over a Forbidden Operating Region, or the time period </w:t>
            </w:r>
            <w:r w:rsidR="00C75104" w:rsidRPr="006000C8">
              <w:rPr>
                <w:rStyle w:val="StyleTableText8ptChar"/>
              </w:rPr>
              <w:t>for</w:t>
            </w:r>
            <w:r w:rsidRPr="006000C8">
              <w:rPr>
                <w:rStyle w:val="StyleTableText8ptChar"/>
              </w:rPr>
              <w:t xml:space="preserve"> which a Dispatch Operating Point correction is performed due to </w:t>
            </w:r>
            <w:r w:rsidR="00C75104" w:rsidRPr="006000C8">
              <w:rPr>
                <w:rStyle w:val="StyleTableText8ptChar"/>
              </w:rPr>
              <w:t xml:space="preserve">a </w:t>
            </w:r>
            <w:r w:rsidRPr="006000C8">
              <w:rPr>
                <w:rStyle w:val="StyleTableText8ptChar"/>
              </w:rPr>
              <w:t xml:space="preserve">verbal </w:t>
            </w:r>
            <w:r w:rsidR="00C75104" w:rsidRPr="006000C8">
              <w:rPr>
                <w:rStyle w:val="StyleTableText8ptChar"/>
              </w:rPr>
              <w:t xml:space="preserve">Dispatch Instruction </w:t>
            </w:r>
            <w:r w:rsidRPr="006000C8">
              <w:rPr>
                <w:rStyle w:val="StyleTableText8ptChar"/>
              </w:rPr>
              <w:t xml:space="preserve">issued by the CAISO Operator, as long as the resource is in fact in the </w:t>
            </w:r>
            <w:r w:rsidR="00C75104" w:rsidRPr="006000C8">
              <w:rPr>
                <w:rStyle w:val="StyleTableText8ptChar"/>
              </w:rPr>
              <w:t>operational mode instructed by the CAISO</w:t>
            </w:r>
            <w:r w:rsidRPr="006000C8">
              <w:rPr>
                <w:rStyle w:val="StyleTableText8ptChar"/>
              </w:rPr>
              <w:t>.</w:t>
            </w:r>
          </w:p>
        </w:tc>
      </w:tr>
      <w:tr w:rsidR="001D6ECF" w:rsidRPr="006000C8" w14:paraId="0F6AEF7B" w14:textId="77777777" w:rsidTr="00730524">
        <w:tc>
          <w:tcPr>
            <w:tcW w:w="1080" w:type="dxa"/>
            <w:vAlign w:val="center"/>
          </w:tcPr>
          <w:p w14:paraId="1548FD96" w14:textId="77777777" w:rsidR="001D6ECF" w:rsidRPr="006000C8" w:rsidDel="006108BE" w:rsidRDefault="001D6ECF" w:rsidP="00762B4B">
            <w:pPr>
              <w:pStyle w:val="StyleTableText11ptCentered"/>
              <w:numPr>
                <w:ilvl w:val="0"/>
                <w:numId w:val="76"/>
              </w:numPr>
              <w:ind w:left="162" w:right="-18" w:firstLine="0"/>
              <w:rPr>
                <w:lang w:val="en-US" w:eastAsia="en-US"/>
              </w:rPr>
            </w:pPr>
          </w:p>
        </w:tc>
        <w:tc>
          <w:tcPr>
            <w:tcW w:w="7380" w:type="dxa"/>
            <w:vAlign w:val="center"/>
          </w:tcPr>
          <w:p w14:paraId="2C352F79" w14:textId="77777777" w:rsidR="001D6ECF" w:rsidRPr="006000C8" w:rsidRDefault="009C587A" w:rsidP="00762B4B">
            <w:pPr>
              <w:pStyle w:val="TableText0"/>
              <w:rPr>
                <w:rStyle w:val="StyleTableText8ptChar"/>
              </w:rPr>
            </w:pPr>
            <w:r w:rsidRPr="006000C8">
              <w:rPr>
                <w:rStyle w:val="StyleTableText8ptChar"/>
              </w:rPr>
              <w:t>The Performance Metric Tolerance Band shall be applied to the Day-Ahead Metered Energy Adjustment Factor and the Real-Time Performance Metric calculations.</w:t>
            </w:r>
          </w:p>
        </w:tc>
      </w:tr>
      <w:tr w:rsidR="009C587A" w:rsidRPr="006000C8" w14:paraId="265CF0D4" w14:textId="77777777" w:rsidTr="00730524">
        <w:tc>
          <w:tcPr>
            <w:tcW w:w="1080" w:type="dxa"/>
            <w:vAlign w:val="center"/>
          </w:tcPr>
          <w:p w14:paraId="1471EFD8" w14:textId="77777777" w:rsidR="009C587A" w:rsidRPr="006000C8" w:rsidDel="006108BE" w:rsidRDefault="009C587A" w:rsidP="00762B4B">
            <w:pPr>
              <w:pStyle w:val="StyleTableText11ptCentered"/>
              <w:numPr>
                <w:ilvl w:val="1"/>
                <w:numId w:val="76"/>
              </w:numPr>
              <w:ind w:left="162" w:firstLine="0"/>
              <w:rPr>
                <w:lang w:val="en-US" w:eastAsia="en-US"/>
              </w:rPr>
            </w:pPr>
          </w:p>
        </w:tc>
        <w:tc>
          <w:tcPr>
            <w:tcW w:w="7380" w:type="dxa"/>
            <w:vAlign w:val="center"/>
          </w:tcPr>
          <w:p w14:paraId="720AE0BF" w14:textId="77777777" w:rsidR="009C587A" w:rsidRPr="006000C8" w:rsidRDefault="0004614B" w:rsidP="00762B4B">
            <w:pPr>
              <w:pStyle w:val="TableText0"/>
              <w:rPr>
                <w:rStyle w:val="StyleTableText8ptChar"/>
              </w:rPr>
            </w:pPr>
            <w:r w:rsidRPr="006000C8">
              <w:rPr>
                <w:rStyle w:val="StyleTableText8ptChar"/>
              </w:rPr>
              <w:t>The Performance Metr</w:t>
            </w:r>
            <w:r w:rsidR="00924FCB" w:rsidRPr="006000C8">
              <w:rPr>
                <w:rStyle w:val="StyleTableText8ptChar"/>
              </w:rPr>
              <w:t>ic Tolerance Band shall consist</w:t>
            </w:r>
            <w:r w:rsidRPr="006000C8">
              <w:rPr>
                <w:rStyle w:val="StyleTableText8ptChar"/>
              </w:rPr>
              <w:t xml:space="preserve"> of the Tolerance Band plus an additional ramping tolerance.</w:t>
            </w:r>
          </w:p>
        </w:tc>
      </w:tr>
      <w:tr w:rsidR="009C587A" w:rsidRPr="006000C8" w14:paraId="1359A9F8" w14:textId="77777777" w:rsidTr="00730524">
        <w:tc>
          <w:tcPr>
            <w:tcW w:w="1080" w:type="dxa"/>
            <w:vAlign w:val="center"/>
          </w:tcPr>
          <w:p w14:paraId="568FCF27" w14:textId="77777777" w:rsidR="009C587A" w:rsidRPr="006000C8" w:rsidDel="006108BE" w:rsidRDefault="009C587A" w:rsidP="00762B4B">
            <w:pPr>
              <w:pStyle w:val="BusinessRulesLevel3"/>
            </w:pPr>
          </w:p>
        </w:tc>
        <w:tc>
          <w:tcPr>
            <w:tcW w:w="7380" w:type="dxa"/>
            <w:vAlign w:val="center"/>
          </w:tcPr>
          <w:p w14:paraId="660AF8B6" w14:textId="77777777" w:rsidR="009C587A" w:rsidRPr="006000C8" w:rsidRDefault="009C587A" w:rsidP="00762B4B">
            <w:pPr>
              <w:pStyle w:val="TableText0"/>
              <w:rPr>
                <w:rStyle w:val="StyleTableText8ptChar"/>
              </w:rPr>
            </w:pPr>
            <w:r w:rsidRPr="006000C8">
              <w:rPr>
                <w:rStyle w:val="StyleTableText8ptChar"/>
              </w:rPr>
              <w:t xml:space="preserve">For each Settlement Interval, the ramping tolerance is the difference between </w:t>
            </w:r>
          </w:p>
          <w:p w14:paraId="4DF44D63" w14:textId="77777777" w:rsidR="009C587A" w:rsidRPr="006000C8" w:rsidRDefault="009C587A" w:rsidP="00762B4B">
            <w:pPr>
              <w:pStyle w:val="TableText0"/>
              <w:numPr>
                <w:ilvl w:val="0"/>
                <w:numId w:val="103"/>
              </w:numPr>
              <w:rPr>
                <w:rStyle w:val="StyleTableText8ptChar"/>
              </w:rPr>
            </w:pPr>
            <w:r w:rsidRPr="006000C8">
              <w:rPr>
                <w:rStyle w:val="StyleTableText8ptChar"/>
              </w:rPr>
              <w:t>the Energy calculated based on the linear curve between two applicable Dispatch Operating Targets; and</w:t>
            </w:r>
          </w:p>
          <w:p w14:paraId="30499EB1" w14:textId="77777777" w:rsidR="009C587A" w:rsidRPr="006000C8" w:rsidRDefault="009C587A" w:rsidP="00762B4B">
            <w:pPr>
              <w:pStyle w:val="TableText0"/>
              <w:numPr>
                <w:ilvl w:val="0"/>
                <w:numId w:val="103"/>
              </w:numPr>
              <w:rPr>
                <w:rStyle w:val="StyleTableText8ptChar"/>
              </w:rPr>
            </w:pPr>
            <w:r w:rsidRPr="006000C8">
              <w:rPr>
                <w:rStyle w:val="StyleTableText8ptChar"/>
              </w:rPr>
              <w:t>Expected Energy over the two applicable Dispatch Intervals.</w:t>
            </w:r>
          </w:p>
        </w:tc>
      </w:tr>
      <w:tr w:rsidR="0004614B" w:rsidRPr="006000C8" w14:paraId="1D86F968" w14:textId="77777777" w:rsidTr="00730524">
        <w:tc>
          <w:tcPr>
            <w:tcW w:w="1080" w:type="dxa"/>
            <w:vAlign w:val="center"/>
          </w:tcPr>
          <w:p w14:paraId="71DA5560" w14:textId="77777777" w:rsidR="0004614B" w:rsidRPr="006000C8" w:rsidDel="006108BE" w:rsidRDefault="0004614B" w:rsidP="00762B4B">
            <w:pPr>
              <w:pStyle w:val="BusinessRulesLevel3"/>
            </w:pPr>
          </w:p>
        </w:tc>
        <w:tc>
          <w:tcPr>
            <w:tcW w:w="7380" w:type="dxa"/>
            <w:vAlign w:val="center"/>
          </w:tcPr>
          <w:p w14:paraId="600A2C40" w14:textId="77777777" w:rsidR="0004614B" w:rsidRPr="006000C8" w:rsidRDefault="0004614B" w:rsidP="00762B4B">
            <w:pPr>
              <w:pStyle w:val="TableText0"/>
              <w:rPr>
                <w:rStyle w:val="StyleTableText8ptChar"/>
              </w:rPr>
            </w:pPr>
            <w:r w:rsidRPr="006000C8">
              <w:rPr>
                <w:rStyle w:val="StyleTableText8ptChar"/>
              </w:rPr>
              <w:t xml:space="preserve">The Tolerance Band is expressed in terms of Energy (MWh) for Generating Units, System Units and imports from Dynamic System Resources for each Settlement Interval and equals the greater of the absolute value of: </w:t>
            </w:r>
          </w:p>
          <w:p w14:paraId="01506E24" w14:textId="77777777" w:rsidR="0004614B" w:rsidRPr="006000C8" w:rsidRDefault="0004614B" w:rsidP="00762B4B">
            <w:pPr>
              <w:pStyle w:val="TableText0"/>
              <w:numPr>
                <w:ilvl w:val="0"/>
                <w:numId w:val="104"/>
              </w:numPr>
              <w:rPr>
                <w:rStyle w:val="StyleTableText8ptChar"/>
              </w:rPr>
            </w:pPr>
            <w:r w:rsidRPr="006000C8">
              <w:rPr>
                <w:rStyle w:val="StyleTableText8ptChar"/>
              </w:rPr>
              <w:t xml:space="preserve">five (5) MW divided by the number of Settlement Intervals per Settlement Period or </w:t>
            </w:r>
          </w:p>
          <w:p w14:paraId="059E1B38" w14:textId="77777777" w:rsidR="0004614B" w:rsidRPr="006000C8" w:rsidRDefault="0004614B" w:rsidP="00762B4B">
            <w:pPr>
              <w:pStyle w:val="TableText0"/>
              <w:numPr>
                <w:ilvl w:val="0"/>
                <w:numId w:val="104"/>
              </w:numPr>
              <w:rPr>
                <w:rStyle w:val="StyleTableText8ptChar"/>
              </w:rPr>
            </w:pPr>
            <w:r w:rsidRPr="006000C8">
              <w:rPr>
                <w:rStyle w:val="StyleTableText8ptChar"/>
              </w:rPr>
              <w:t>three (3) percent of the relevant Generating Unit’s, Dynamic System Resource’s or System Unit’s maximum output (PMax), as registered in the Master File, divided by the number of Settlement Intervals per Settlement Period.</w:t>
            </w:r>
          </w:p>
        </w:tc>
      </w:tr>
      <w:tr w:rsidR="0004614B" w:rsidRPr="006000C8" w14:paraId="2F7B0DA6" w14:textId="77777777" w:rsidTr="00730524">
        <w:tc>
          <w:tcPr>
            <w:tcW w:w="1080" w:type="dxa"/>
            <w:vAlign w:val="center"/>
          </w:tcPr>
          <w:p w14:paraId="5E1AC362" w14:textId="77777777" w:rsidR="0004614B" w:rsidRPr="006000C8" w:rsidDel="006108BE" w:rsidRDefault="0004614B" w:rsidP="00762B4B">
            <w:pPr>
              <w:pStyle w:val="BusinessRulesLevel4"/>
            </w:pPr>
          </w:p>
        </w:tc>
        <w:tc>
          <w:tcPr>
            <w:tcW w:w="7380" w:type="dxa"/>
            <w:vAlign w:val="center"/>
          </w:tcPr>
          <w:p w14:paraId="43C674C9" w14:textId="25BEEFE5" w:rsidR="0004614B" w:rsidRPr="006000C8" w:rsidRDefault="0004614B" w:rsidP="00762B4B">
            <w:pPr>
              <w:pStyle w:val="TableText0"/>
              <w:rPr>
                <w:rStyle w:val="StyleTableText8ptChar"/>
              </w:rPr>
            </w:pPr>
            <w:r w:rsidRPr="006000C8">
              <w:rPr>
                <w:rStyle w:val="StyleTableText8ptChar"/>
              </w:rPr>
              <w:t xml:space="preserve">The maximum output (PMax) of a Dynamic System Resource will be established by agreement between the </w:t>
            </w:r>
            <w:r w:rsidRPr="00EC69B3">
              <w:rPr>
                <w:rStyle w:val="StyleTableText8ptChar"/>
              </w:rPr>
              <w:t>CAISO</w:t>
            </w:r>
            <w:r w:rsidRPr="006000C8">
              <w:rPr>
                <w:rStyle w:val="StyleTableText8ptChar"/>
              </w:rPr>
              <w:t xml:space="preserve"> and the Scheduling Coordinator representing the Dynamic System Resource on an individual case basis, taking into account the number and size of the generating resources, or allocated portions of generating resources, that comprise the Dynamic System Resource.</w:t>
            </w:r>
            <w:r w:rsidRPr="006000C8">
              <w:rPr>
                <w:rStyle w:val="StyleTableText8ptChar"/>
                <w:i/>
              </w:rPr>
              <w:t xml:space="preserve"> (Fact)</w:t>
            </w:r>
          </w:p>
        </w:tc>
      </w:tr>
      <w:tr w:rsidR="00756541" w:rsidRPr="006000C8" w14:paraId="6DF112BC" w14:textId="77777777" w:rsidTr="00730524">
        <w:tc>
          <w:tcPr>
            <w:tcW w:w="1080" w:type="dxa"/>
            <w:vAlign w:val="center"/>
          </w:tcPr>
          <w:p w14:paraId="1EC76FD9" w14:textId="77777777" w:rsidR="00756541" w:rsidRPr="006000C8" w:rsidDel="006108BE" w:rsidRDefault="00756541" w:rsidP="00762B4B">
            <w:pPr>
              <w:pStyle w:val="StyleTableText11ptCentered"/>
              <w:numPr>
                <w:ilvl w:val="1"/>
                <w:numId w:val="76"/>
              </w:numPr>
              <w:ind w:left="162" w:firstLine="0"/>
              <w:rPr>
                <w:lang w:val="en-US" w:eastAsia="en-US"/>
              </w:rPr>
            </w:pPr>
          </w:p>
        </w:tc>
        <w:tc>
          <w:tcPr>
            <w:tcW w:w="7380" w:type="dxa"/>
            <w:vAlign w:val="center"/>
          </w:tcPr>
          <w:p w14:paraId="641AA9CD" w14:textId="77777777" w:rsidR="00756541" w:rsidRPr="006000C8" w:rsidRDefault="00756541" w:rsidP="00762B4B">
            <w:pPr>
              <w:pStyle w:val="TableText0"/>
              <w:rPr>
                <w:rStyle w:val="StyleTableText8ptChar"/>
              </w:rPr>
            </w:pPr>
            <w:r w:rsidRPr="006000C8">
              <w:rPr>
                <w:rStyle w:val="StyleTableText8ptChar"/>
              </w:rPr>
              <w:t>If for any given Settlement Interval, the absolute value of the resource’s Metered Energy less its Regulation Energy less the minimum of the Day-Ahead Schedule Energy and Expected Energy, is less than or equal to the Performance Metric Tolerance Band, then the CAISO will not apply the Day-Ahead Metered Energy Adjustment Factor to the IFM Energy Bid Cost or the IFM Market Revenue.</w:t>
            </w:r>
          </w:p>
        </w:tc>
      </w:tr>
      <w:tr w:rsidR="00756541" w:rsidRPr="006000C8" w14:paraId="0B233A61" w14:textId="77777777" w:rsidTr="00730524">
        <w:tc>
          <w:tcPr>
            <w:tcW w:w="1080" w:type="dxa"/>
            <w:vAlign w:val="center"/>
          </w:tcPr>
          <w:p w14:paraId="54689A66" w14:textId="77777777" w:rsidR="00756541" w:rsidRPr="006000C8" w:rsidDel="006108BE" w:rsidRDefault="00756541" w:rsidP="00762B4B">
            <w:pPr>
              <w:pStyle w:val="StyleTableText11ptCentered"/>
              <w:numPr>
                <w:ilvl w:val="1"/>
                <w:numId w:val="76"/>
              </w:numPr>
              <w:ind w:left="162" w:firstLine="0"/>
              <w:rPr>
                <w:lang w:val="en-US" w:eastAsia="en-US"/>
              </w:rPr>
            </w:pPr>
          </w:p>
        </w:tc>
        <w:tc>
          <w:tcPr>
            <w:tcW w:w="7380" w:type="dxa"/>
            <w:vAlign w:val="center"/>
          </w:tcPr>
          <w:p w14:paraId="4BF82EAB" w14:textId="571CDD53" w:rsidR="00756541" w:rsidRPr="006000C8" w:rsidRDefault="00756541" w:rsidP="00762B4B">
            <w:pPr>
              <w:pStyle w:val="TableText0"/>
              <w:rPr>
                <w:rStyle w:val="StyleTableText8ptChar"/>
              </w:rPr>
            </w:pPr>
            <w:r w:rsidRPr="006000C8">
              <w:rPr>
                <w:rStyle w:val="StyleTableText8ptChar"/>
              </w:rPr>
              <w:t xml:space="preserve">If for a given Settlement Interval the absolute value of the resource’s Metered Energy, less </w:t>
            </w:r>
            <w:r w:rsidR="00DF314E" w:rsidRPr="006000C8">
              <w:rPr>
                <w:rStyle w:val="StyleTableText8ptChar"/>
              </w:rPr>
              <w:t xml:space="preserve">its </w:t>
            </w:r>
            <w:r w:rsidRPr="006000C8">
              <w:rPr>
                <w:rStyle w:val="StyleTableText8ptChar"/>
              </w:rPr>
              <w:t xml:space="preserve">Regulation Energy and less </w:t>
            </w:r>
            <w:r w:rsidR="00DF314E" w:rsidRPr="006000C8">
              <w:rPr>
                <w:rStyle w:val="StyleTableText8ptChar"/>
              </w:rPr>
              <w:t xml:space="preserve">its </w:t>
            </w:r>
            <w:r w:rsidRPr="006000C8">
              <w:rPr>
                <w:rStyle w:val="StyleTableText8ptChar"/>
              </w:rPr>
              <w:t xml:space="preserve">Expected Energy, is less than or equal to the Performance Metric Tolerance Band, then the CAISO will not apply the Real-Time Performance Metric to the calculation of the RTM Energy Bid Cost, </w:t>
            </w:r>
            <w:r w:rsidR="00DF314E" w:rsidRPr="002B780D">
              <w:rPr>
                <w:rStyle w:val="StyleTableText8ptChar"/>
                <w:highlight w:val="yellow"/>
                <w:rPrChange w:id="157" w:author="Stalter, Anthony" w:date="2023-06-08T09:35:00Z">
                  <w:rPr>
                    <w:rStyle w:val="StyleTableText8ptChar"/>
                  </w:rPr>
                </w:rPrChange>
              </w:rPr>
              <w:t>R</w:t>
            </w:r>
            <w:ins w:id="158" w:author="Stalter, Anthony" w:date="2023-06-08T09:07:00Z">
              <w:r w:rsidR="0025244E" w:rsidRPr="002B780D">
                <w:rPr>
                  <w:rStyle w:val="StyleTableText8ptChar"/>
                  <w:highlight w:val="yellow"/>
                  <w:rPrChange w:id="159" w:author="Stalter, Anthony" w:date="2023-06-08T09:35:00Z">
                    <w:rPr>
                      <w:rStyle w:val="StyleTableText8ptChar"/>
                    </w:rPr>
                  </w:rPrChange>
                </w:rPr>
                <w:t>CU/RCD</w:t>
              </w:r>
            </w:ins>
            <w:del w:id="160" w:author="Stalter, Anthony" w:date="2023-06-08T09:07:00Z">
              <w:r w:rsidR="00DF314E" w:rsidRPr="002B780D" w:rsidDel="0025244E">
                <w:rPr>
                  <w:rStyle w:val="StyleTableText8ptChar"/>
                  <w:highlight w:val="yellow"/>
                  <w:rPrChange w:id="161" w:author="Stalter, Anthony" w:date="2023-06-08T09:35:00Z">
                    <w:rPr>
                      <w:rStyle w:val="StyleTableText8ptChar"/>
                    </w:rPr>
                  </w:rPrChange>
                </w:rPr>
                <w:delText>UC</w:delText>
              </w:r>
            </w:del>
            <w:r w:rsidR="00DF314E" w:rsidRPr="006000C8">
              <w:rPr>
                <w:rStyle w:val="StyleTableText8ptChar"/>
              </w:rPr>
              <w:t xml:space="preserve"> and </w:t>
            </w:r>
            <w:r w:rsidRPr="006000C8">
              <w:rPr>
                <w:rStyle w:val="StyleTableText8ptChar"/>
              </w:rPr>
              <w:t>RTM Minimum Load Cost, or RTM Market Revenue.</w:t>
            </w:r>
          </w:p>
        </w:tc>
      </w:tr>
      <w:tr w:rsidR="0004614B" w:rsidRPr="006000C8" w14:paraId="6586E796" w14:textId="77777777" w:rsidTr="00730524">
        <w:tc>
          <w:tcPr>
            <w:tcW w:w="1080" w:type="dxa"/>
            <w:vAlign w:val="center"/>
          </w:tcPr>
          <w:p w14:paraId="61835010" w14:textId="77777777" w:rsidR="0004614B" w:rsidRPr="006000C8" w:rsidDel="006108BE" w:rsidRDefault="0004614B" w:rsidP="00762B4B">
            <w:pPr>
              <w:pStyle w:val="StyleTableText11ptCentered"/>
              <w:numPr>
                <w:ilvl w:val="0"/>
                <w:numId w:val="76"/>
              </w:numPr>
              <w:ind w:left="162" w:right="-18" w:firstLine="0"/>
              <w:rPr>
                <w:lang w:val="en-US" w:eastAsia="en-US"/>
              </w:rPr>
            </w:pPr>
          </w:p>
        </w:tc>
        <w:tc>
          <w:tcPr>
            <w:tcW w:w="7380" w:type="dxa"/>
            <w:vAlign w:val="center"/>
          </w:tcPr>
          <w:p w14:paraId="05A351D4" w14:textId="361AF82D" w:rsidR="0004614B" w:rsidRPr="006000C8" w:rsidRDefault="00B5441E" w:rsidP="00762B4B">
            <w:pPr>
              <w:pStyle w:val="TableText0"/>
              <w:rPr>
                <w:rStyle w:val="StyleTableText8ptChar"/>
              </w:rPr>
            </w:pPr>
            <w:r w:rsidRPr="006000C8">
              <w:rPr>
                <w:rStyle w:val="StyleTableText8ptChar"/>
              </w:rPr>
              <w:t>The Persistent Deviation Metric is a threshold measure</w:t>
            </w:r>
            <w:r w:rsidR="004A3659" w:rsidRPr="006000C8">
              <w:rPr>
                <w:rStyle w:val="StyleTableText8ptChar"/>
              </w:rPr>
              <w:t>ment</w:t>
            </w:r>
            <w:r w:rsidRPr="006000C8">
              <w:rPr>
                <w:rStyle w:val="StyleTableText8ptChar"/>
              </w:rPr>
              <w:t xml:space="preserve"> used to evaluate a resource’s change in output between Settlement Intervals relative to the changed Dispatch by the </w:t>
            </w:r>
            <w:r w:rsidRPr="00EC69B3">
              <w:rPr>
                <w:rStyle w:val="StyleTableText8ptChar"/>
              </w:rPr>
              <w:t>CAISO</w:t>
            </w:r>
            <w:r w:rsidRPr="006000C8">
              <w:rPr>
                <w:rStyle w:val="StyleTableText8ptChar"/>
              </w:rPr>
              <w:t xml:space="preserve"> between Settlement Intervals.</w:t>
            </w:r>
          </w:p>
        </w:tc>
      </w:tr>
      <w:tr w:rsidR="00B5441E" w:rsidRPr="006000C8" w14:paraId="204CECBE" w14:textId="77777777" w:rsidTr="00730524">
        <w:tc>
          <w:tcPr>
            <w:tcW w:w="1080" w:type="dxa"/>
            <w:vAlign w:val="center"/>
          </w:tcPr>
          <w:p w14:paraId="036F60D4" w14:textId="77777777" w:rsidR="00B5441E" w:rsidRPr="006000C8" w:rsidDel="006108BE" w:rsidRDefault="00B5441E" w:rsidP="00762B4B">
            <w:pPr>
              <w:pStyle w:val="StyleTableText11ptCentered"/>
              <w:numPr>
                <w:ilvl w:val="1"/>
                <w:numId w:val="76"/>
              </w:numPr>
              <w:ind w:left="162" w:firstLine="0"/>
              <w:rPr>
                <w:lang w:val="en-US" w:eastAsia="en-US"/>
              </w:rPr>
            </w:pPr>
          </w:p>
        </w:tc>
        <w:tc>
          <w:tcPr>
            <w:tcW w:w="7380" w:type="dxa"/>
            <w:vAlign w:val="center"/>
          </w:tcPr>
          <w:p w14:paraId="62E257BE" w14:textId="77777777" w:rsidR="00B5441E" w:rsidRPr="006000C8" w:rsidRDefault="00AD20EA" w:rsidP="00762B4B">
            <w:pPr>
              <w:pStyle w:val="TableText0"/>
              <w:rPr>
                <w:rStyle w:val="StyleTableText8ptChar"/>
              </w:rPr>
            </w:pPr>
            <w:r w:rsidRPr="006000C8">
              <w:rPr>
                <w:rStyle w:val="StyleTableText8ptChar"/>
              </w:rPr>
              <w:t>Th</w:t>
            </w:r>
            <w:r w:rsidR="004A3659" w:rsidRPr="006000C8">
              <w:rPr>
                <w:rStyle w:val="StyleTableText8ptChar"/>
              </w:rPr>
              <w:t>e Persistent Deviation Metric shall be</w:t>
            </w:r>
            <w:r w:rsidRPr="006000C8">
              <w:rPr>
                <w:rStyle w:val="StyleTableText8ptChar"/>
              </w:rPr>
              <w:t xml:space="preserve"> appli</w:t>
            </w:r>
            <w:r w:rsidR="004A3659" w:rsidRPr="006000C8">
              <w:rPr>
                <w:rStyle w:val="StyleTableText8ptChar"/>
              </w:rPr>
              <w:t>ed by Settlement Interval and shall be</w:t>
            </w:r>
            <w:r w:rsidRPr="006000C8">
              <w:rPr>
                <w:rStyle w:val="StyleTableText8ptChar"/>
              </w:rPr>
              <w:t xml:space="preserve"> applied for the </w:t>
            </w:r>
            <w:r w:rsidR="00D8233A" w:rsidRPr="006000C8">
              <w:rPr>
                <w:rStyle w:val="StyleTableText8ptChar"/>
              </w:rPr>
              <w:t xml:space="preserve">twenty-four five-minute </w:t>
            </w:r>
            <w:r w:rsidRPr="006000C8">
              <w:rPr>
                <w:rStyle w:val="StyleTableText8ptChar"/>
              </w:rPr>
              <w:t>Settlement Intervals that comprise the previous two Trading Hours.</w:t>
            </w:r>
          </w:p>
        </w:tc>
      </w:tr>
      <w:tr w:rsidR="00AD20EA" w:rsidRPr="006000C8" w14:paraId="4930D5E0" w14:textId="77777777" w:rsidTr="00730524">
        <w:tc>
          <w:tcPr>
            <w:tcW w:w="1080" w:type="dxa"/>
            <w:shd w:val="clear" w:color="auto" w:fill="auto"/>
            <w:vAlign w:val="center"/>
          </w:tcPr>
          <w:p w14:paraId="4222EAE6" w14:textId="77777777" w:rsidR="00AD20EA" w:rsidRPr="006000C8" w:rsidDel="006108BE" w:rsidRDefault="00AD20EA" w:rsidP="00762B4B">
            <w:pPr>
              <w:pStyle w:val="BusinessRulesLevel3"/>
            </w:pPr>
          </w:p>
        </w:tc>
        <w:tc>
          <w:tcPr>
            <w:tcW w:w="7380" w:type="dxa"/>
            <w:shd w:val="clear" w:color="auto" w:fill="auto"/>
            <w:vAlign w:val="center"/>
          </w:tcPr>
          <w:p w14:paraId="509A4408" w14:textId="77777777" w:rsidR="00AD20EA" w:rsidRPr="006000C8" w:rsidRDefault="00AD20EA" w:rsidP="00762B4B">
            <w:pPr>
              <w:pStyle w:val="TableText0"/>
              <w:rPr>
                <w:rStyle w:val="StyleTableText8ptChar"/>
              </w:rPr>
            </w:pPr>
            <w:r w:rsidRPr="006000C8">
              <w:rPr>
                <w:rStyle w:val="StyleTableText8ptChar"/>
              </w:rPr>
              <w:t>Thus, the evaluation window is a rolling two hours, incrementing in hourly Settlement Intervals.</w:t>
            </w:r>
          </w:p>
        </w:tc>
      </w:tr>
      <w:tr w:rsidR="001D6ECF" w:rsidRPr="006000C8" w14:paraId="1CC8C757" w14:textId="77777777" w:rsidTr="00730524">
        <w:tc>
          <w:tcPr>
            <w:tcW w:w="1080" w:type="dxa"/>
            <w:vAlign w:val="center"/>
          </w:tcPr>
          <w:p w14:paraId="7189CC96" w14:textId="77777777" w:rsidR="001D6ECF" w:rsidRPr="006000C8" w:rsidDel="006108BE" w:rsidRDefault="001D6ECF" w:rsidP="00762B4B">
            <w:pPr>
              <w:pStyle w:val="StyleTableText11ptCentered"/>
              <w:numPr>
                <w:ilvl w:val="1"/>
                <w:numId w:val="76"/>
              </w:numPr>
              <w:ind w:left="162" w:firstLine="0"/>
              <w:rPr>
                <w:lang w:val="en-US" w:eastAsia="en-US"/>
              </w:rPr>
            </w:pPr>
          </w:p>
        </w:tc>
        <w:tc>
          <w:tcPr>
            <w:tcW w:w="7380" w:type="dxa"/>
            <w:vAlign w:val="center"/>
          </w:tcPr>
          <w:p w14:paraId="4E7A8B01" w14:textId="77777777" w:rsidR="00AD20EA" w:rsidRPr="006000C8" w:rsidRDefault="00AD20EA" w:rsidP="00762B4B">
            <w:pPr>
              <w:pStyle w:val="TableText0"/>
              <w:rPr>
                <w:rStyle w:val="StyleTableText8ptChar"/>
              </w:rPr>
            </w:pPr>
            <w:r w:rsidRPr="006000C8">
              <w:rPr>
                <w:rStyle w:val="StyleTableText8ptChar"/>
              </w:rPr>
              <w:t xml:space="preserve">The Persistent Deviation Metric for each Settlement Interval (t) is measured as the ratio of: </w:t>
            </w:r>
          </w:p>
          <w:p w14:paraId="4E339096" w14:textId="77777777" w:rsidR="00E3254A" w:rsidRPr="006000C8" w:rsidRDefault="00AD20EA" w:rsidP="00762B4B">
            <w:pPr>
              <w:pStyle w:val="TableText0"/>
              <w:numPr>
                <w:ilvl w:val="0"/>
                <w:numId w:val="105"/>
              </w:numPr>
              <w:rPr>
                <w:rStyle w:val="StyleTableText8ptChar"/>
              </w:rPr>
            </w:pPr>
            <w:r w:rsidRPr="006000C8">
              <w:rPr>
                <w:rStyle w:val="StyleTableText8ptChar"/>
              </w:rPr>
              <w:t>Metered Energy in the prior Settlement Interval (t-1), less the Metered Energy in the given Settlement Interval (t); and</w:t>
            </w:r>
          </w:p>
          <w:p w14:paraId="2B3EA18F" w14:textId="77777777" w:rsidR="001D6ECF" w:rsidRPr="006000C8" w:rsidRDefault="00AD20EA" w:rsidP="00762B4B">
            <w:pPr>
              <w:pStyle w:val="TableText0"/>
              <w:numPr>
                <w:ilvl w:val="0"/>
                <w:numId w:val="105"/>
              </w:numPr>
              <w:rPr>
                <w:rStyle w:val="StyleTableText8ptChar"/>
              </w:rPr>
            </w:pPr>
            <w:r w:rsidRPr="006000C8">
              <w:rPr>
                <w:rStyle w:val="StyleTableText8ptChar"/>
              </w:rPr>
              <w:t xml:space="preserve"> </w:t>
            </w:r>
            <w:r w:rsidR="00E3254A" w:rsidRPr="006000C8">
              <w:rPr>
                <w:rStyle w:val="StyleTableText8ptChar"/>
              </w:rPr>
              <w:t>Metered Energy in the prior Settlement Interval (t-1), less the Expected Energy in the given Settlement Interval (t), and less the Regulation Energy in the given Settlement Interval (t).</w:t>
            </w:r>
          </w:p>
        </w:tc>
      </w:tr>
      <w:tr w:rsidR="003249BB" w:rsidRPr="006000C8" w14:paraId="5A778A70" w14:textId="77777777" w:rsidTr="00730524">
        <w:tc>
          <w:tcPr>
            <w:tcW w:w="1080" w:type="dxa"/>
            <w:vAlign w:val="center"/>
          </w:tcPr>
          <w:p w14:paraId="5D9406A8" w14:textId="77777777" w:rsidR="003249BB" w:rsidRPr="006000C8" w:rsidDel="006108BE" w:rsidRDefault="003249BB" w:rsidP="00762B4B">
            <w:pPr>
              <w:pStyle w:val="StyleTableText11ptCentered"/>
              <w:numPr>
                <w:ilvl w:val="0"/>
                <w:numId w:val="76"/>
              </w:numPr>
              <w:ind w:left="162" w:right="-18" w:firstLine="0"/>
              <w:rPr>
                <w:lang w:val="en-US" w:eastAsia="en-US"/>
              </w:rPr>
            </w:pPr>
          </w:p>
        </w:tc>
        <w:tc>
          <w:tcPr>
            <w:tcW w:w="7380" w:type="dxa"/>
            <w:vAlign w:val="center"/>
          </w:tcPr>
          <w:p w14:paraId="12D041C3" w14:textId="754EA7E4" w:rsidR="003249BB" w:rsidRPr="006000C8" w:rsidRDefault="009A0A82" w:rsidP="002B780D">
            <w:pPr>
              <w:pStyle w:val="TableText0"/>
              <w:rPr>
                <w:rStyle w:val="StyleTableText8ptChar"/>
              </w:rPr>
            </w:pPr>
            <w:r w:rsidRPr="006000C8">
              <w:rPr>
                <w:rStyle w:val="StyleTableText8ptChar"/>
              </w:rPr>
              <w:t>The CAISO will modify</w:t>
            </w:r>
            <w:r w:rsidR="00277302" w:rsidRPr="006000C8">
              <w:rPr>
                <w:rStyle w:val="StyleTableText8ptChar"/>
              </w:rPr>
              <w:t xml:space="preserve"> the </w:t>
            </w:r>
            <w:r w:rsidR="00277302" w:rsidRPr="002B780D">
              <w:rPr>
                <w:rStyle w:val="StyleTableText8ptChar"/>
                <w:highlight w:val="yellow"/>
                <w:rPrChange w:id="162" w:author="Stalter, Anthony" w:date="2023-06-08T09:37:00Z">
                  <w:rPr>
                    <w:rStyle w:val="StyleTableText8ptChar"/>
                  </w:rPr>
                </w:rPrChange>
              </w:rPr>
              <w:t>B</w:t>
            </w:r>
            <w:ins w:id="163" w:author="Stalter, Anthony" w:date="2023-06-08T09:37:00Z">
              <w:r w:rsidR="002B780D" w:rsidRPr="002B780D">
                <w:rPr>
                  <w:rStyle w:val="StyleTableText8ptChar"/>
                  <w:highlight w:val="yellow"/>
                  <w:rPrChange w:id="164" w:author="Stalter, Anthony" w:date="2023-06-08T09:37:00Z">
                    <w:rPr>
                      <w:rStyle w:val="StyleTableText8ptChar"/>
                    </w:rPr>
                  </w:rPrChange>
                </w:rPr>
                <w:t>CR</w:t>
              </w:r>
            </w:ins>
            <w:del w:id="165" w:author="Stalter, Anthony" w:date="2023-06-08T09:37:00Z">
              <w:r w:rsidR="00277302" w:rsidRPr="002B780D" w:rsidDel="002B780D">
                <w:rPr>
                  <w:rStyle w:val="StyleTableText8ptChar"/>
                  <w:highlight w:val="yellow"/>
                  <w:rPrChange w:id="166" w:author="Stalter, Anthony" w:date="2023-06-08T09:37:00Z">
                    <w:rPr>
                      <w:rStyle w:val="StyleTableText8ptChar"/>
                    </w:rPr>
                  </w:rPrChange>
                </w:rPr>
                <w:delText>id Cost Recovery</w:delText>
              </w:r>
            </w:del>
            <w:r w:rsidR="00277302" w:rsidRPr="006000C8">
              <w:rPr>
                <w:rStyle w:val="StyleTableText8ptChar"/>
              </w:rPr>
              <w:t xml:space="preserve"> calculations and Residual Imbalance Energy payments to address persistent deviations that </w:t>
            </w:r>
            <w:r w:rsidRPr="006000C8">
              <w:rPr>
                <w:rStyle w:val="StyleTableText8ptChar"/>
              </w:rPr>
              <w:t>expand</w:t>
            </w:r>
            <w:r w:rsidR="00277302" w:rsidRPr="006000C8">
              <w:rPr>
                <w:rStyle w:val="StyleTableText8ptChar"/>
              </w:rPr>
              <w:t xml:space="preserve"> </w:t>
            </w:r>
            <w:del w:id="167" w:author="Stalter, Anthony" w:date="2023-06-08T09:37:00Z">
              <w:r w:rsidR="00277302" w:rsidRPr="002B780D" w:rsidDel="002B780D">
                <w:rPr>
                  <w:rStyle w:val="StyleTableText8ptChar"/>
                  <w:highlight w:val="yellow"/>
                  <w:rPrChange w:id="168" w:author="Stalter, Anthony" w:date="2023-06-08T09:37:00Z">
                    <w:rPr>
                      <w:rStyle w:val="StyleTableText8ptChar"/>
                    </w:rPr>
                  </w:rPrChange>
                </w:rPr>
                <w:delText>Bid Cost Recovery</w:delText>
              </w:r>
            </w:del>
            <w:ins w:id="169" w:author="Stalter, Anthony" w:date="2023-06-08T09:37:00Z">
              <w:r w:rsidR="002B780D" w:rsidRPr="002B780D">
                <w:rPr>
                  <w:rStyle w:val="StyleTableText8ptChar"/>
                  <w:highlight w:val="yellow"/>
                  <w:rPrChange w:id="170" w:author="Stalter, Anthony" w:date="2023-06-08T09:37:00Z">
                    <w:rPr>
                      <w:rStyle w:val="StyleTableText8ptChar"/>
                    </w:rPr>
                  </w:rPrChange>
                </w:rPr>
                <w:t>BCR</w:t>
              </w:r>
            </w:ins>
            <w:r w:rsidR="00277302" w:rsidRPr="006000C8">
              <w:rPr>
                <w:rStyle w:val="StyleTableText8ptChar"/>
              </w:rPr>
              <w:t xml:space="preserve"> payments beyond what is necessary for purposes of ensuring </w:t>
            </w:r>
            <w:del w:id="171" w:author="Stalter, Anthony" w:date="2023-06-08T09:37:00Z">
              <w:r w:rsidR="00277302" w:rsidRPr="002B780D" w:rsidDel="002B780D">
                <w:rPr>
                  <w:rStyle w:val="StyleTableText8ptChar"/>
                  <w:highlight w:val="yellow"/>
                  <w:rPrChange w:id="172" w:author="Stalter, Anthony" w:date="2023-06-08T09:37:00Z">
                    <w:rPr>
                      <w:rStyle w:val="StyleTableText8ptChar"/>
                    </w:rPr>
                  </w:rPrChange>
                </w:rPr>
                <w:delText>Bid Cost Recovery</w:delText>
              </w:r>
            </w:del>
            <w:ins w:id="173" w:author="Stalter, Anthony" w:date="2023-06-08T09:37:00Z">
              <w:r w:rsidR="002B780D" w:rsidRPr="002B780D">
                <w:rPr>
                  <w:rStyle w:val="StyleTableText8ptChar"/>
                  <w:highlight w:val="yellow"/>
                  <w:rPrChange w:id="174" w:author="Stalter, Anthony" w:date="2023-06-08T09:37:00Z">
                    <w:rPr>
                      <w:rStyle w:val="StyleTableText8ptChar"/>
                    </w:rPr>
                  </w:rPrChange>
                </w:rPr>
                <w:t>BCR</w:t>
              </w:r>
            </w:ins>
            <w:r w:rsidR="00277302" w:rsidRPr="006000C8">
              <w:rPr>
                <w:rStyle w:val="StyleTableText8ptChar"/>
              </w:rPr>
              <w:t>.</w:t>
            </w:r>
          </w:p>
        </w:tc>
      </w:tr>
      <w:tr w:rsidR="009C587A" w:rsidRPr="006000C8" w14:paraId="2905E53A" w14:textId="77777777" w:rsidTr="00730524">
        <w:tc>
          <w:tcPr>
            <w:tcW w:w="1080" w:type="dxa"/>
            <w:vAlign w:val="center"/>
          </w:tcPr>
          <w:p w14:paraId="3706D829" w14:textId="77777777" w:rsidR="009C587A" w:rsidRPr="006000C8" w:rsidDel="006108BE" w:rsidRDefault="009C587A" w:rsidP="00762B4B">
            <w:pPr>
              <w:pStyle w:val="StyleTableText11ptCentered"/>
              <w:numPr>
                <w:ilvl w:val="0"/>
                <w:numId w:val="76"/>
              </w:numPr>
              <w:ind w:left="162" w:right="-18" w:firstLine="0"/>
              <w:rPr>
                <w:lang w:val="en-US" w:eastAsia="en-US"/>
              </w:rPr>
            </w:pPr>
          </w:p>
        </w:tc>
        <w:tc>
          <w:tcPr>
            <w:tcW w:w="7380" w:type="dxa"/>
            <w:vAlign w:val="center"/>
          </w:tcPr>
          <w:p w14:paraId="1C9F5ED5" w14:textId="3D3D71C6" w:rsidR="009C587A" w:rsidRPr="006000C8" w:rsidRDefault="00277302" w:rsidP="00762B4B">
            <w:pPr>
              <w:pStyle w:val="TableText0"/>
              <w:rPr>
                <w:rStyle w:val="StyleTableText8ptChar"/>
              </w:rPr>
            </w:pPr>
            <w:r w:rsidRPr="006000C8">
              <w:rPr>
                <w:rStyle w:val="StyleTableText8ptChar"/>
              </w:rPr>
              <w:t xml:space="preserve">The CAISO will calculate the Persistent Deviation Metric and evaluate each resource’s response to </w:t>
            </w:r>
            <w:r w:rsidRPr="00EC69B3">
              <w:rPr>
                <w:rStyle w:val="StyleTableText8ptChar"/>
              </w:rPr>
              <w:t>a CAISO</w:t>
            </w:r>
            <w:r w:rsidRPr="006000C8">
              <w:rPr>
                <w:rStyle w:val="StyleTableText8ptChar"/>
              </w:rPr>
              <w:t xml:space="preserve"> Dispatch in each Settlement Interval relative to the Persistence Deviation Metric Threshold.</w:t>
            </w:r>
          </w:p>
        </w:tc>
      </w:tr>
      <w:tr w:rsidR="00277302" w:rsidRPr="006000C8" w14:paraId="3A5D8379" w14:textId="77777777" w:rsidTr="00730524">
        <w:tc>
          <w:tcPr>
            <w:tcW w:w="1080" w:type="dxa"/>
            <w:vAlign w:val="center"/>
          </w:tcPr>
          <w:p w14:paraId="62379F5C" w14:textId="77777777" w:rsidR="00277302" w:rsidRPr="006000C8" w:rsidDel="006108BE" w:rsidRDefault="00277302" w:rsidP="00762B4B">
            <w:pPr>
              <w:pStyle w:val="StyleTableText11ptCentered"/>
              <w:numPr>
                <w:ilvl w:val="1"/>
                <w:numId w:val="76"/>
              </w:numPr>
              <w:ind w:left="162" w:firstLine="0"/>
              <w:rPr>
                <w:lang w:val="en-US" w:eastAsia="en-US"/>
              </w:rPr>
            </w:pPr>
          </w:p>
        </w:tc>
        <w:tc>
          <w:tcPr>
            <w:tcW w:w="7380" w:type="dxa"/>
            <w:vAlign w:val="center"/>
          </w:tcPr>
          <w:p w14:paraId="0AE97C98" w14:textId="77777777" w:rsidR="00277302" w:rsidRPr="006000C8" w:rsidRDefault="002439D0" w:rsidP="00762B4B">
            <w:pPr>
              <w:pStyle w:val="TableText0"/>
              <w:rPr>
                <w:rStyle w:val="StyleTableText8ptChar"/>
              </w:rPr>
            </w:pPr>
            <w:r w:rsidRPr="006000C8">
              <w:rPr>
                <w:rStyle w:val="StyleTableText8ptChar"/>
              </w:rPr>
              <w:t>The Persistent Deviation Metric Threshold evaluation will be based on the number of Settlement Intervals flagged within a rolling two-Trading Hour window.</w:t>
            </w:r>
          </w:p>
        </w:tc>
      </w:tr>
      <w:tr w:rsidR="00277302" w:rsidRPr="006000C8" w14:paraId="5A20745B" w14:textId="77777777" w:rsidTr="00730524">
        <w:tc>
          <w:tcPr>
            <w:tcW w:w="1080" w:type="dxa"/>
            <w:vAlign w:val="center"/>
          </w:tcPr>
          <w:p w14:paraId="308991E6" w14:textId="77777777" w:rsidR="00277302" w:rsidRPr="006000C8" w:rsidDel="006108BE" w:rsidRDefault="00277302" w:rsidP="00762B4B">
            <w:pPr>
              <w:pStyle w:val="StyleTableText11ptCentered"/>
              <w:numPr>
                <w:ilvl w:val="1"/>
                <w:numId w:val="76"/>
              </w:numPr>
              <w:ind w:left="162" w:firstLine="0"/>
              <w:rPr>
                <w:lang w:val="en-US" w:eastAsia="en-US"/>
              </w:rPr>
            </w:pPr>
          </w:p>
        </w:tc>
        <w:tc>
          <w:tcPr>
            <w:tcW w:w="7380" w:type="dxa"/>
            <w:vAlign w:val="center"/>
          </w:tcPr>
          <w:p w14:paraId="28AEEF56" w14:textId="77777777" w:rsidR="00277302" w:rsidRPr="006000C8" w:rsidRDefault="002439D0" w:rsidP="00762B4B">
            <w:pPr>
              <w:pStyle w:val="TableText0"/>
              <w:rPr>
                <w:rStyle w:val="StyleTableText8ptChar"/>
              </w:rPr>
            </w:pPr>
            <w:r w:rsidRPr="006000C8">
              <w:rPr>
                <w:rStyle w:val="StyleTableText8ptChar"/>
              </w:rPr>
              <w:t>The CAISO will flag each Settlement Interval pursuant to the following threshold conditions and apply the Persistent Deviation Metric pursuant to a set of rules for evaluating the resource's performance relative to the Performance Deviation Metric Threshold.</w:t>
            </w:r>
          </w:p>
        </w:tc>
      </w:tr>
      <w:tr w:rsidR="00277302" w:rsidRPr="006000C8" w14:paraId="20FD8827" w14:textId="77777777" w:rsidTr="00730524">
        <w:tc>
          <w:tcPr>
            <w:tcW w:w="1080" w:type="dxa"/>
            <w:vAlign w:val="center"/>
          </w:tcPr>
          <w:p w14:paraId="2A1CB727" w14:textId="77777777" w:rsidR="00277302" w:rsidRPr="006000C8" w:rsidDel="006108BE" w:rsidRDefault="00277302" w:rsidP="00762B4B">
            <w:pPr>
              <w:pStyle w:val="BusinessRulesLevel3"/>
            </w:pPr>
          </w:p>
        </w:tc>
        <w:tc>
          <w:tcPr>
            <w:tcW w:w="7380" w:type="dxa"/>
            <w:vAlign w:val="center"/>
          </w:tcPr>
          <w:p w14:paraId="2AAB22D2" w14:textId="77777777" w:rsidR="00277302" w:rsidRPr="006000C8" w:rsidRDefault="003B5DF1" w:rsidP="00762B4B">
            <w:pPr>
              <w:pStyle w:val="TableText0"/>
              <w:rPr>
                <w:rStyle w:val="StyleTableText8ptChar"/>
              </w:rPr>
            </w:pPr>
            <w:r w:rsidRPr="006000C8">
              <w:rPr>
                <w:rStyle w:val="StyleTableText8ptChar"/>
              </w:rPr>
              <w:t>- Case 1 -</w:t>
            </w:r>
          </w:p>
          <w:p w14:paraId="026388FE" w14:textId="77777777" w:rsidR="003B5DF1" w:rsidRPr="006000C8" w:rsidRDefault="003B5DF1" w:rsidP="00762B4B">
            <w:pPr>
              <w:pStyle w:val="TableText0"/>
              <w:rPr>
                <w:rStyle w:val="StyleTableText8ptChar"/>
              </w:rPr>
            </w:pPr>
            <w:r w:rsidRPr="006000C8">
              <w:rPr>
                <w:rStyle w:val="StyleTableText8ptChar"/>
              </w:rPr>
              <w:t xml:space="preserve">The CAISO will flag a Settlement Interval (t): </w:t>
            </w:r>
          </w:p>
          <w:p w14:paraId="3F8B1C50" w14:textId="77777777" w:rsidR="003B5DF1" w:rsidRPr="006000C8" w:rsidRDefault="003B5DF1" w:rsidP="00762B4B">
            <w:pPr>
              <w:pStyle w:val="TableText0"/>
              <w:numPr>
                <w:ilvl w:val="0"/>
                <w:numId w:val="115"/>
              </w:numPr>
              <w:rPr>
                <w:rStyle w:val="StyleTableText8ptChar"/>
              </w:rPr>
            </w:pPr>
            <w:r w:rsidRPr="006000C8">
              <w:rPr>
                <w:rStyle w:val="StyleTableText8ptChar"/>
              </w:rPr>
              <w:t xml:space="preserve">if Expected Energy is greater than Day-Ahead Scheduled Energy in that Settlement Interval (t), the Metered Energy is greater than the Expected Energy in that Settlement Interval (t), and the Metered Energy in the prior Settlement Interval (t-1) is less than the Expected Energy in the given Settlement Interval (t); and </w:t>
            </w:r>
          </w:p>
          <w:p w14:paraId="56CA1110" w14:textId="77777777" w:rsidR="003B5DF1" w:rsidRPr="006000C8" w:rsidRDefault="003B5DF1" w:rsidP="00762B4B">
            <w:pPr>
              <w:pStyle w:val="TableText0"/>
              <w:numPr>
                <w:ilvl w:val="0"/>
                <w:numId w:val="115"/>
              </w:numPr>
              <w:rPr>
                <w:rStyle w:val="StyleTableText8ptChar"/>
              </w:rPr>
            </w:pPr>
            <w:r w:rsidRPr="006000C8">
              <w:rPr>
                <w:rStyle w:val="StyleTableText8ptChar"/>
              </w:rPr>
              <w:t>if the Metered Energy less, Regulation Energy, less Expected Energy in that Settlement Interval</w:t>
            </w:r>
            <w:r w:rsidR="00C867F1" w:rsidRPr="006000C8">
              <w:rPr>
                <w:rStyle w:val="StyleTableText8ptChar"/>
              </w:rPr>
              <w:t xml:space="preserve"> (t)</w:t>
            </w:r>
            <w:r w:rsidRPr="006000C8">
              <w:rPr>
                <w:rStyle w:val="StyleTableText8ptChar"/>
              </w:rPr>
              <w:t xml:space="preserve"> is greater than ten (10) percent of the amount the resource can be Dispatched at full ramp over the Settlement Interval (t) and the Persistent Deviation Metric is greater than one hundred and ten (110) percent.</w:t>
            </w:r>
          </w:p>
        </w:tc>
      </w:tr>
      <w:tr w:rsidR="003B5DF1" w:rsidRPr="006000C8" w14:paraId="465CCD3D" w14:textId="77777777" w:rsidTr="00730524">
        <w:tc>
          <w:tcPr>
            <w:tcW w:w="1080" w:type="dxa"/>
            <w:vAlign w:val="center"/>
          </w:tcPr>
          <w:p w14:paraId="395D04E1" w14:textId="77777777" w:rsidR="003B5DF1" w:rsidRPr="006000C8" w:rsidDel="006108BE" w:rsidRDefault="003B5DF1" w:rsidP="00762B4B">
            <w:pPr>
              <w:pStyle w:val="BusinessRulesLevel3"/>
            </w:pPr>
          </w:p>
        </w:tc>
        <w:tc>
          <w:tcPr>
            <w:tcW w:w="7380" w:type="dxa"/>
            <w:vAlign w:val="center"/>
          </w:tcPr>
          <w:p w14:paraId="4090F4DE" w14:textId="77777777" w:rsidR="003B5DF1" w:rsidRPr="006000C8" w:rsidRDefault="003B5DF1" w:rsidP="00762B4B">
            <w:pPr>
              <w:pStyle w:val="TableText0"/>
              <w:rPr>
                <w:rStyle w:val="StyleTableText8ptChar"/>
              </w:rPr>
            </w:pPr>
            <w:r w:rsidRPr="006000C8">
              <w:rPr>
                <w:rStyle w:val="StyleTableText8ptChar"/>
              </w:rPr>
              <w:t>- Case 2 -</w:t>
            </w:r>
          </w:p>
          <w:p w14:paraId="140ECD48" w14:textId="77777777" w:rsidR="003B5DF1" w:rsidRPr="006000C8" w:rsidRDefault="003B5DF1" w:rsidP="00762B4B">
            <w:pPr>
              <w:pStyle w:val="TableText0"/>
              <w:rPr>
                <w:rStyle w:val="StyleTableText8ptChar"/>
              </w:rPr>
            </w:pPr>
            <w:r w:rsidRPr="006000C8">
              <w:rPr>
                <w:rStyle w:val="StyleTableText8ptChar"/>
              </w:rPr>
              <w:t xml:space="preserve">The CAISO will flag a Settlement Interval (t): </w:t>
            </w:r>
          </w:p>
          <w:p w14:paraId="16E5F476" w14:textId="77777777" w:rsidR="003B5DF1" w:rsidRPr="006000C8" w:rsidRDefault="003B5DF1" w:rsidP="00762B4B">
            <w:pPr>
              <w:pStyle w:val="TableText0"/>
              <w:numPr>
                <w:ilvl w:val="0"/>
                <w:numId w:val="117"/>
              </w:numPr>
              <w:rPr>
                <w:rStyle w:val="StyleTableText8ptChar"/>
              </w:rPr>
            </w:pPr>
            <w:r w:rsidRPr="006000C8">
              <w:rPr>
                <w:rStyle w:val="StyleTableText8ptChar"/>
              </w:rPr>
              <w:lastRenderedPageBreak/>
              <w:t>if the Expected Energy exceeds the Day-Ahead Schedule Energy in that Settlement Interval (t), and Metered Energy exceeds the Expected Energy in that Settlement Interval</w:t>
            </w:r>
            <w:r w:rsidR="005B5BD5" w:rsidRPr="006000C8">
              <w:rPr>
                <w:rStyle w:val="StyleTableText8ptChar"/>
              </w:rPr>
              <w:t xml:space="preserve"> (t)</w:t>
            </w:r>
            <w:r w:rsidRPr="006000C8">
              <w:rPr>
                <w:rStyle w:val="StyleTableText8ptChar"/>
              </w:rPr>
              <w:t xml:space="preserve"> and Metered Energy in the prior Settlement Interval (t-1) </w:t>
            </w:r>
            <w:r w:rsidR="0045218F" w:rsidRPr="006000C8">
              <w:rPr>
                <w:rStyle w:val="StyleTableText8ptChar"/>
              </w:rPr>
              <w:t>exceeds</w:t>
            </w:r>
            <w:r w:rsidRPr="006000C8">
              <w:rPr>
                <w:rStyle w:val="StyleTableText8ptChar"/>
              </w:rPr>
              <w:t xml:space="preserve"> the Expected Energy in the given Settlement Interval (t); and  </w:t>
            </w:r>
          </w:p>
          <w:p w14:paraId="0EE01A47" w14:textId="77777777" w:rsidR="003B5DF1" w:rsidRPr="006000C8" w:rsidRDefault="003B5DF1" w:rsidP="00762B4B">
            <w:pPr>
              <w:pStyle w:val="TableText0"/>
              <w:numPr>
                <w:ilvl w:val="0"/>
                <w:numId w:val="117"/>
              </w:numPr>
              <w:rPr>
                <w:rStyle w:val="StyleTableText8ptChar"/>
              </w:rPr>
            </w:pPr>
            <w:r w:rsidRPr="006000C8">
              <w:rPr>
                <w:rStyle w:val="StyleTableText8ptChar"/>
              </w:rPr>
              <w:t>if the Metered Energy less the Regulation Energy and less Expected Energy in that Settlement Interval</w:t>
            </w:r>
            <w:r w:rsidR="002C31FE" w:rsidRPr="006000C8">
              <w:rPr>
                <w:rStyle w:val="StyleTableText8ptChar"/>
              </w:rPr>
              <w:t xml:space="preserve"> (t)</w:t>
            </w:r>
            <w:r w:rsidRPr="006000C8">
              <w:rPr>
                <w:rStyle w:val="StyleTableText8ptChar"/>
              </w:rPr>
              <w:t xml:space="preserve"> is greater than ten (10) percent of the amount the resource can be Dispatched at full ramp over the Settlement Interval </w:t>
            </w:r>
            <w:r w:rsidR="0045218F" w:rsidRPr="006000C8">
              <w:rPr>
                <w:rStyle w:val="StyleTableText8ptChar"/>
              </w:rPr>
              <w:t xml:space="preserve">(t) </w:t>
            </w:r>
            <w:r w:rsidRPr="006000C8">
              <w:rPr>
                <w:rStyle w:val="StyleTableText8ptChar"/>
              </w:rPr>
              <w:t>and the Persistent Deviation Metric is less than ninety (90) percent.</w:t>
            </w:r>
          </w:p>
        </w:tc>
      </w:tr>
      <w:tr w:rsidR="00973B80" w:rsidRPr="006000C8" w14:paraId="6B6EA975" w14:textId="77777777" w:rsidTr="00730524">
        <w:tc>
          <w:tcPr>
            <w:tcW w:w="1080" w:type="dxa"/>
            <w:vAlign w:val="center"/>
          </w:tcPr>
          <w:p w14:paraId="713A86E2" w14:textId="77777777" w:rsidR="00973B80" w:rsidRPr="006000C8" w:rsidDel="006108BE" w:rsidRDefault="00973B80" w:rsidP="00762B4B">
            <w:pPr>
              <w:pStyle w:val="BusinessRulesLevel3"/>
            </w:pPr>
          </w:p>
        </w:tc>
        <w:tc>
          <w:tcPr>
            <w:tcW w:w="7380" w:type="dxa"/>
            <w:vAlign w:val="center"/>
          </w:tcPr>
          <w:p w14:paraId="6D557141" w14:textId="77777777" w:rsidR="00973B80" w:rsidRPr="006000C8" w:rsidRDefault="00973B80" w:rsidP="00762B4B">
            <w:pPr>
              <w:pStyle w:val="TableText0"/>
              <w:rPr>
                <w:rStyle w:val="StyleTableText8ptChar"/>
              </w:rPr>
            </w:pPr>
            <w:r w:rsidRPr="006000C8">
              <w:rPr>
                <w:rStyle w:val="StyleTableText8ptChar"/>
              </w:rPr>
              <w:t>- Case 3 -</w:t>
            </w:r>
          </w:p>
          <w:p w14:paraId="01E6ACD9" w14:textId="77777777" w:rsidR="00973B80" w:rsidRPr="006000C8" w:rsidRDefault="00973B80" w:rsidP="00762B4B">
            <w:pPr>
              <w:pStyle w:val="TableText0"/>
              <w:rPr>
                <w:rStyle w:val="StyleTableText8ptChar"/>
              </w:rPr>
            </w:pPr>
            <w:r w:rsidRPr="006000C8">
              <w:rPr>
                <w:rStyle w:val="StyleTableText8ptChar"/>
              </w:rPr>
              <w:t xml:space="preserve">The CAISO will flag a Settlement Interval (t): </w:t>
            </w:r>
          </w:p>
          <w:p w14:paraId="0981B968" w14:textId="77777777" w:rsidR="00973B80" w:rsidRPr="006000C8" w:rsidRDefault="00973B80" w:rsidP="00762B4B">
            <w:pPr>
              <w:pStyle w:val="TableText0"/>
              <w:numPr>
                <w:ilvl w:val="0"/>
                <w:numId w:val="118"/>
              </w:numPr>
              <w:rPr>
                <w:rStyle w:val="StyleTableText8ptChar"/>
              </w:rPr>
            </w:pPr>
            <w:r w:rsidRPr="006000C8">
              <w:rPr>
                <w:rStyle w:val="StyleTableText8ptChar"/>
              </w:rPr>
              <w:t xml:space="preserve">if the Expected Energy is less than the Day-Ahead Schedule Energy, and Metered Energy is less than the Expected Energy in that Settlement Interval (t), and Metered Energy in the prior Settlement Interval (t-1) is less than the Expected Energy in the given Settlement Interval (t); and   </w:t>
            </w:r>
          </w:p>
          <w:p w14:paraId="50B28394" w14:textId="77777777" w:rsidR="00973B80" w:rsidRPr="006000C8" w:rsidRDefault="00973B80" w:rsidP="00762B4B">
            <w:pPr>
              <w:pStyle w:val="TableText0"/>
              <w:numPr>
                <w:ilvl w:val="0"/>
                <w:numId w:val="118"/>
              </w:numPr>
              <w:rPr>
                <w:rStyle w:val="StyleTableText8ptChar"/>
              </w:rPr>
            </w:pPr>
            <w:r w:rsidRPr="006000C8">
              <w:rPr>
                <w:rStyle w:val="StyleTableText8ptChar"/>
              </w:rPr>
              <w:t>if the Metered Energy less Regulation Energy less Expected Energy in that Settlement Interval</w:t>
            </w:r>
            <w:r w:rsidR="0045218F" w:rsidRPr="006000C8">
              <w:rPr>
                <w:rStyle w:val="StyleTableText8ptChar"/>
              </w:rPr>
              <w:t xml:space="preserve"> (t)</w:t>
            </w:r>
            <w:r w:rsidRPr="006000C8">
              <w:rPr>
                <w:rStyle w:val="StyleTableText8ptChar"/>
              </w:rPr>
              <w:t xml:space="preserve"> is greater than ten percent (10) of the amount the unit could be Dispatched at full ramp over the Settlement Interval</w:t>
            </w:r>
            <w:r w:rsidR="0045218F" w:rsidRPr="006000C8">
              <w:rPr>
                <w:rStyle w:val="StyleTableText8ptChar"/>
              </w:rPr>
              <w:t xml:space="preserve"> (t)</w:t>
            </w:r>
            <w:r w:rsidRPr="006000C8">
              <w:rPr>
                <w:rStyle w:val="StyleTableText8ptChar"/>
              </w:rPr>
              <w:t xml:space="preserve"> and the Persistent Deviation Metric is less than ninety (90) percent.</w:t>
            </w:r>
          </w:p>
        </w:tc>
      </w:tr>
      <w:tr w:rsidR="00973B80" w:rsidRPr="006000C8" w14:paraId="67DE3209" w14:textId="77777777" w:rsidTr="00730524">
        <w:tc>
          <w:tcPr>
            <w:tcW w:w="1080" w:type="dxa"/>
            <w:vAlign w:val="center"/>
          </w:tcPr>
          <w:p w14:paraId="0F67E338" w14:textId="77777777" w:rsidR="00973B80" w:rsidRPr="006000C8" w:rsidDel="006108BE" w:rsidRDefault="00973B80" w:rsidP="00762B4B">
            <w:pPr>
              <w:pStyle w:val="BusinessRulesLevel3"/>
            </w:pPr>
          </w:p>
        </w:tc>
        <w:tc>
          <w:tcPr>
            <w:tcW w:w="7380" w:type="dxa"/>
            <w:vAlign w:val="center"/>
          </w:tcPr>
          <w:p w14:paraId="1F849C9C" w14:textId="77777777" w:rsidR="00973B80" w:rsidRPr="006000C8" w:rsidRDefault="00973B80" w:rsidP="00762B4B">
            <w:pPr>
              <w:pStyle w:val="TableText0"/>
              <w:rPr>
                <w:rStyle w:val="StyleTableText8ptChar"/>
              </w:rPr>
            </w:pPr>
            <w:r w:rsidRPr="006000C8">
              <w:rPr>
                <w:rStyle w:val="StyleTableText8ptChar"/>
              </w:rPr>
              <w:t>- Case 4 -</w:t>
            </w:r>
          </w:p>
          <w:p w14:paraId="3D78C82A" w14:textId="77777777" w:rsidR="00973B80" w:rsidRPr="006000C8" w:rsidRDefault="00973B80" w:rsidP="00762B4B">
            <w:pPr>
              <w:pStyle w:val="TableText0"/>
              <w:rPr>
                <w:rStyle w:val="StyleTableText8ptChar"/>
              </w:rPr>
            </w:pPr>
            <w:r w:rsidRPr="006000C8">
              <w:rPr>
                <w:rStyle w:val="StyleTableText8ptChar"/>
              </w:rPr>
              <w:t xml:space="preserve">The CAISO will flag a Settlement Interval (t): </w:t>
            </w:r>
          </w:p>
          <w:p w14:paraId="5DA3D5A3" w14:textId="77777777" w:rsidR="00973B80" w:rsidRPr="006000C8" w:rsidRDefault="00973B80" w:rsidP="00762B4B">
            <w:pPr>
              <w:pStyle w:val="TableText0"/>
              <w:numPr>
                <w:ilvl w:val="0"/>
                <w:numId w:val="119"/>
              </w:numPr>
              <w:rPr>
                <w:rStyle w:val="StyleTableText8ptChar"/>
              </w:rPr>
            </w:pPr>
            <w:r w:rsidRPr="006000C8">
              <w:rPr>
                <w:rStyle w:val="StyleTableText8ptChar"/>
              </w:rPr>
              <w:t xml:space="preserve">if the Expected Energy is less than the Day-Ahead Schedule Energy, and Metered Energy is less than the Expected Energy in that Settlement Interval (t), and Metered Energy in the prior Settlement Interval (t-1) is greater than the Expected Energy </w:t>
            </w:r>
            <w:r w:rsidR="002C31FE" w:rsidRPr="006000C8">
              <w:rPr>
                <w:rStyle w:val="StyleTableText8ptChar"/>
              </w:rPr>
              <w:t xml:space="preserve">in </w:t>
            </w:r>
            <w:r w:rsidRPr="006000C8">
              <w:rPr>
                <w:rStyle w:val="StyleTableText8ptChar"/>
              </w:rPr>
              <w:t xml:space="preserve">the given Settlement Interval (t); and </w:t>
            </w:r>
          </w:p>
          <w:p w14:paraId="7147BB02" w14:textId="77777777" w:rsidR="00973B80" w:rsidRPr="006000C8" w:rsidRDefault="00973B80" w:rsidP="00762B4B">
            <w:pPr>
              <w:pStyle w:val="TableText0"/>
              <w:numPr>
                <w:ilvl w:val="0"/>
                <w:numId w:val="119"/>
              </w:numPr>
              <w:rPr>
                <w:rStyle w:val="StyleTableText8ptChar"/>
              </w:rPr>
            </w:pPr>
            <w:r w:rsidRPr="006000C8">
              <w:rPr>
                <w:rStyle w:val="StyleTableText8ptChar"/>
              </w:rPr>
              <w:t xml:space="preserve">if the Metered Energy less Regulation Energy less Expected Energy </w:t>
            </w:r>
            <w:r w:rsidR="00C565A1" w:rsidRPr="006000C8">
              <w:rPr>
                <w:rStyle w:val="StyleTableText8ptChar"/>
              </w:rPr>
              <w:t xml:space="preserve">in that Settlement Interval (t) </w:t>
            </w:r>
            <w:r w:rsidRPr="006000C8">
              <w:rPr>
                <w:rStyle w:val="StyleTableText8ptChar"/>
              </w:rPr>
              <w:t>is greater than (10) percent of the amount the resource can be Dispatched at full ramp over the Settlement Interval</w:t>
            </w:r>
            <w:r w:rsidR="0045218F" w:rsidRPr="006000C8">
              <w:rPr>
                <w:rStyle w:val="StyleTableText8ptChar"/>
              </w:rPr>
              <w:t xml:space="preserve"> (t)</w:t>
            </w:r>
            <w:r w:rsidRPr="006000C8">
              <w:rPr>
                <w:rStyle w:val="StyleTableText8ptChar"/>
              </w:rPr>
              <w:t xml:space="preserve"> and the Persistent Deviation Metric is greater than one hundred and ten (110) percent.</w:t>
            </w:r>
          </w:p>
        </w:tc>
      </w:tr>
      <w:tr w:rsidR="00973B80" w:rsidRPr="006000C8" w14:paraId="446D6660" w14:textId="77777777" w:rsidTr="00730524">
        <w:tc>
          <w:tcPr>
            <w:tcW w:w="1080" w:type="dxa"/>
            <w:vAlign w:val="center"/>
          </w:tcPr>
          <w:p w14:paraId="52327C47" w14:textId="77777777" w:rsidR="00973B80" w:rsidRPr="006000C8" w:rsidDel="006108BE" w:rsidRDefault="00973B80" w:rsidP="00762B4B">
            <w:pPr>
              <w:pStyle w:val="StyleTableText11ptCentered"/>
              <w:numPr>
                <w:ilvl w:val="0"/>
                <w:numId w:val="76"/>
              </w:numPr>
              <w:ind w:left="162" w:right="-18" w:firstLine="0"/>
              <w:rPr>
                <w:lang w:val="en-US" w:eastAsia="en-US"/>
              </w:rPr>
            </w:pPr>
          </w:p>
        </w:tc>
        <w:tc>
          <w:tcPr>
            <w:tcW w:w="7380" w:type="dxa"/>
            <w:vAlign w:val="center"/>
          </w:tcPr>
          <w:p w14:paraId="75D6970B" w14:textId="152B2DDB" w:rsidR="00973B80" w:rsidRPr="006000C8" w:rsidRDefault="005D54A4" w:rsidP="00762B4B">
            <w:pPr>
              <w:pStyle w:val="TableText0"/>
              <w:rPr>
                <w:rStyle w:val="StyleTableText8ptChar"/>
              </w:rPr>
            </w:pPr>
            <w:r w:rsidRPr="006000C8">
              <w:rPr>
                <w:rStyle w:val="StyleTableText8ptChar"/>
              </w:rPr>
              <w:t xml:space="preserve">The </w:t>
            </w:r>
            <w:ins w:id="175" w:author="Stalter, Anthony" w:date="2023-06-08T09:39:00Z">
              <w:r w:rsidR="002B780D" w:rsidRPr="002B780D">
                <w:rPr>
                  <w:rStyle w:val="StyleTableText8ptChar"/>
                  <w:highlight w:val="yellow"/>
                  <w:rPrChange w:id="176" w:author="Stalter, Anthony" w:date="2023-06-08T09:39:00Z">
                    <w:rPr>
                      <w:rStyle w:val="StyleTableText8ptChar"/>
                    </w:rPr>
                  </w:rPrChange>
                </w:rPr>
                <w:t>CA</w:t>
              </w:r>
            </w:ins>
            <w:r w:rsidRPr="006000C8">
              <w:rPr>
                <w:rStyle w:val="StyleTableText8ptChar"/>
              </w:rPr>
              <w:t>ISO will apply the following rules to evaluate the resource’s perform</w:t>
            </w:r>
            <w:r w:rsidR="0099135A" w:rsidRPr="006000C8">
              <w:rPr>
                <w:rStyle w:val="StyleTableText8ptChar"/>
              </w:rPr>
              <w:t>ance relative to the Persistent</w:t>
            </w:r>
            <w:r w:rsidRPr="006000C8">
              <w:rPr>
                <w:rStyle w:val="StyleTableText8ptChar"/>
              </w:rPr>
              <w:t xml:space="preserve"> Deviation Metric Threshold and </w:t>
            </w:r>
            <w:r w:rsidR="005E0AD0" w:rsidRPr="006000C8">
              <w:rPr>
                <w:rStyle w:val="StyleTableText8ptChar"/>
              </w:rPr>
              <w:t xml:space="preserve">will </w:t>
            </w:r>
            <w:r w:rsidRPr="006000C8">
              <w:rPr>
                <w:rStyle w:val="StyleTableText8ptChar"/>
              </w:rPr>
              <w:t xml:space="preserve">apply </w:t>
            </w:r>
            <w:r w:rsidR="00724C9A" w:rsidRPr="006000C8">
              <w:rPr>
                <w:szCs w:val="22"/>
              </w:rPr>
              <w:t>any attendant bid cost basis modification specified with each rule</w:t>
            </w:r>
            <w:r w:rsidRPr="006000C8">
              <w:rPr>
                <w:rStyle w:val="StyleTableText8ptChar"/>
              </w:rPr>
              <w:t>.</w:t>
            </w:r>
          </w:p>
        </w:tc>
      </w:tr>
      <w:tr w:rsidR="00973B80" w:rsidRPr="006000C8" w14:paraId="40646194" w14:textId="77777777" w:rsidTr="00730524">
        <w:tc>
          <w:tcPr>
            <w:tcW w:w="1080" w:type="dxa"/>
            <w:vAlign w:val="center"/>
          </w:tcPr>
          <w:p w14:paraId="33FD4193" w14:textId="77777777" w:rsidR="00973B80" w:rsidRPr="006000C8" w:rsidDel="006108BE" w:rsidRDefault="00973B80" w:rsidP="00762B4B">
            <w:pPr>
              <w:pStyle w:val="StyleTableText11ptCentered"/>
              <w:numPr>
                <w:ilvl w:val="1"/>
                <w:numId w:val="76"/>
              </w:numPr>
              <w:ind w:left="162" w:firstLine="0"/>
              <w:rPr>
                <w:lang w:val="en-US" w:eastAsia="en-US"/>
              </w:rPr>
            </w:pPr>
          </w:p>
        </w:tc>
        <w:tc>
          <w:tcPr>
            <w:tcW w:w="7380" w:type="dxa"/>
            <w:vAlign w:val="center"/>
          </w:tcPr>
          <w:p w14:paraId="15C96FEF" w14:textId="77777777" w:rsidR="005D54A4" w:rsidRPr="006000C8" w:rsidRDefault="005D54A4" w:rsidP="00762B4B">
            <w:pPr>
              <w:pStyle w:val="TableText0"/>
              <w:rPr>
                <w:rStyle w:val="StyleTableText8ptChar"/>
              </w:rPr>
            </w:pPr>
            <w:r w:rsidRPr="006000C8">
              <w:rPr>
                <w:rStyle w:val="StyleTableText8ptChar"/>
              </w:rPr>
              <w:t>- Rule 1 -</w:t>
            </w:r>
          </w:p>
          <w:p w14:paraId="6BD7DAE5" w14:textId="77777777" w:rsidR="005D54A4" w:rsidRPr="006000C8" w:rsidRDefault="005D54A4" w:rsidP="00762B4B">
            <w:pPr>
              <w:pStyle w:val="TableText0"/>
              <w:rPr>
                <w:rStyle w:val="StyleTableText8ptChar"/>
              </w:rPr>
            </w:pPr>
            <w:r w:rsidRPr="006000C8">
              <w:rPr>
                <w:rStyle w:val="StyleTableText8ptChar"/>
              </w:rPr>
              <w:t xml:space="preserve">If </w:t>
            </w:r>
            <w:r w:rsidR="00202732" w:rsidRPr="006000C8">
              <w:rPr>
                <w:rStyle w:val="StyleTableText8ptChar"/>
              </w:rPr>
              <w:t xml:space="preserve">six (6) </w:t>
            </w:r>
            <w:r w:rsidRPr="006000C8">
              <w:rPr>
                <w:rStyle w:val="StyleTableText8ptChar"/>
              </w:rPr>
              <w:t xml:space="preserve">or fewer Settlement Intervals out of the previous </w:t>
            </w:r>
            <w:r w:rsidR="00202732" w:rsidRPr="006000C8">
              <w:rPr>
                <w:rStyle w:val="StyleTableText8ptChar"/>
              </w:rPr>
              <w:t>twenty four (24)</w:t>
            </w:r>
            <w:r w:rsidRPr="006000C8">
              <w:rPr>
                <w:rStyle w:val="StyleTableText8ptChar"/>
              </w:rPr>
              <w:t xml:space="preserve"> Settlement Intervals of the rolling two-Trading Hour persistent deviation evaluation window are flagged as exceeding the Persistent Deviation Metric Threshold, then: </w:t>
            </w:r>
          </w:p>
          <w:p w14:paraId="52F57070" w14:textId="77777777" w:rsidR="005D54A4" w:rsidRPr="006000C8" w:rsidRDefault="005D54A4" w:rsidP="00762B4B">
            <w:pPr>
              <w:pStyle w:val="TableText0"/>
              <w:numPr>
                <w:ilvl w:val="0"/>
                <w:numId w:val="122"/>
              </w:numPr>
              <w:rPr>
                <w:rStyle w:val="StyleTableText8ptChar"/>
              </w:rPr>
            </w:pPr>
            <w:r w:rsidRPr="006000C8">
              <w:rPr>
                <w:rStyle w:val="StyleTableText8ptChar"/>
              </w:rPr>
              <w:t xml:space="preserve">the RTM Energy Bid Costs will be based on the applicable Energy Bid price, as mitigated, and </w:t>
            </w:r>
          </w:p>
          <w:p w14:paraId="2CE74C3C" w14:textId="77777777" w:rsidR="005D54A4" w:rsidRPr="006000C8" w:rsidRDefault="005D54A4" w:rsidP="00762B4B">
            <w:pPr>
              <w:pStyle w:val="TableText0"/>
              <w:numPr>
                <w:ilvl w:val="0"/>
                <w:numId w:val="122"/>
              </w:numPr>
              <w:rPr>
                <w:rStyle w:val="StyleTableText8ptChar"/>
              </w:rPr>
            </w:pPr>
            <w:r w:rsidRPr="006000C8">
              <w:rPr>
                <w:rStyle w:val="StyleTableText8ptChar"/>
              </w:rPr>
              <w:t xml:space="preserve">Residual Imbalance Energy is settled based on the reference hour Energy Bid. </w:t>
            </w:r>
          </w:p>
        </w:tc>
      </w:tr>
      <w:tr w:rsidR="005D54A4" w:rsidRPr="006000C8" w14:paraId="7D790464" w14:textId="77777777" w:rsidTr="00730524">
        <w:tc>
          <w:tcPr>
            <w:tcW w:w="1080" w:type="dxa"/>
            <w:vAlign w:val="center"/>
          </w:tcPr>
          <w:p w14:paraId="6600450D" w14:textId="77777777" w:rsidR="005D54A4" w:rsidRPr="006000C8" w:rsidDel="006108BE" w:rsidRDefault="005D54A4" w:rsidP="00762B4B">
            <w:pPr>
              <w:pStyle w:val="StyleTableText11ptCentered"/>
              <w:numPr>
                <w:ilvl w:val="1"/>
                <w:numId w:val="76"/>
              </w:numPr>
              <w:ind w:left="162" w:firstLine="0"/>
              <w:rPr>
                <w:lang w:val="en-US" w:eastAsia="en-US"/>
              </w:rPr>
            </w:pPr>
          </w:p>
        </w:tc>
        <w:tc>
          <w:tcPr>
            <w:tcW w:w="7380" w:type="dxa"/>
            <w:vAlign w:val="center"/>
          </w:tcPr>
          <w:p w14:paraId="3365FF35" w14:textId="77777777" w:rsidR="005D54A4" w:rsidRPr="006000C8" w:rsidRDefault="005D54A4" w:rsidP="00762B4B">
            <w:pPr>
              <w:pStyle w:val="TableText0"/>
              <w:rPr>
                <w:rStyle w:val="StyleTableText8ptChar"/>
              </w:rPr>
            </w:pPr>
            <w:r w:rsidRPr="006000C8">
              <w:rPr>
                <w:rStyle w:val="StyleTableText8ptChar"/>
              </w:rPr>
              <w:t>- Rule 2 -</w:t>
            </w:r>
          </w:p>
          <w:p w14:paraId="6AFC54EA" w14:textId="77777777" w:rsidR="005D54A4" w:rsidRPr="006000C8" w:rsidRDefault="005D54A4" w:rsidP="00762B4B">
            <w:pPr>
              <w:pStyle w:val="TableText0"/>
              <w:rPr>
                <w:rStyle w:val="StyleTableText8ptChar"/>
              </w:rPr>
            </w:pPr>
            <w:r w:rsidRPr="006000C8">
              <w:rPr>
                <w:rStyle w:val="StyleTableText8ptChar"/>
              </w:rPr>
              <w:t xml:space="preserve">If </w:t>
            </w:r>
            <w:r w:rsidR="004635CA" w:rsidRPr="006000C8">
              <w:rPr>
                <w:rStyle w:val="StyleTableText8ptChar"/>
              </w:rPr>
              <w:t xml:space="preserve">seven (7) </w:t>
            </w:r>
            <w:r w:rsidRPr="006000C8">
              <w:rPr>
                <w:rStyle w:val="StyleTableText8ptChar"/>
              </w:rPr>
              <w:t xml:space="preserve">or more Settlement Intervals of the previous </w:t>
            </w:r>
            <w:r w:rsidR="004635CA" w:rsidRPr="006000C8">
              <w:rPr>
                <w:rStyle w:val="StyleTableText8ptChar"/>
              </w:rPr>
              <w:t>twenty four (24)</w:t>
            </w:r>
            <w:r w:rsidRPr="006000C8">
              <w:rPr>
                <w:rStyle w:val="StyleTableText8ptChar"/>
              </w:rPr>
              <w:t xml:space="preserve"> Settlement Intervals of the rolling two-Trading Hour persistent deviation evaluation window are flagged as exceeding the Persistent Deviation Metric Threshold, then for all the previous </w:t>
            </w:r>
            <w:r w:rsidR="004635CA" w:rsidRPr="006000C8">
              <w:rPr>
                <w:rStyle w:val="StyleTableText8ptChar"/>
              </w:rPr>
              <w:t>twenty four (24)</w:t>
            </w:r>
            <w:r w:rsidRPr="006000C8">
              <w:rPr>
                <w:rStyle w:val="StyleTableText8ptChar"/>
              </w:rPr>
              <w:t xml:space="preserve"> Settlement Intervals in the two-hour window: </w:t>
            </w:r>
          </w:p>
          <w:p w14:paraId="6D528BD7" w14:textId="77777777" w:rsidR="005D54A4" w:rsidRPr="006000C8" w:rsidRDefault="005D54A4" w:rsidP="00762B4B">
            <w:pPr>
              <w:pStyle w:val="TableText0"/>
              <w:numPr>
                <w:ilvl w:val="0"/>
                <w:numId w:val="124"/>
              </w:numPr>
              <w:rPr>
                <w:rStyle w:val="StyleTableText8ptChar"/>
              </w:rPr>
            </w:pPr>
            <w:r w:rsidRPr="006000C8">
              <w:rPr>
                <w:rStyle w:val="StyleTableText8ptChar"/>
              </w:rPr>
              <w:t xml:space="preserve">the RTM Energy Bid Costs </w:t>
            </w:r>
          </w:p>
          <w:p w14:paraId="12CBBA9C" w14:textId="77777777" w:rsidR="005D54A4" w:rsidRPr="006000C8" w:rsidRDefault="005D54A4" w:rsidP="00762B4B">
            <w:pPr>
              <w:pStyle w:val="TableText0"/>
              <w:numPr>
                <w:ilvl w:val="1"/>
                <w:numId w:val="119"/>
              </w:numPr>
              <w:rPr>
                <w:rStyle w:val="StyleTableText8ptChar"/>
              </w:rPr>
            </w:pPr>
            <w:r w:rsidRPr="006000C8">
              <w:rPr>
                <w:rStyle w:val="StyleTableText8ptChar"/>
              </w:rPr>
              <w:t xml:space="preserve">for Optimal Energy above the Day-Ahead Scheduled Energy will be based on the lesser of the applicable Default Energy Bid price, the applicable Energy Bid price, as mitigated, or the applicable </w:t>
            </w:r>
            <w:r w:rsidR="004635CA" w:rsidRPr="006000C8">
              <w:rPr>
                <w:rStyle w:val="StyleTableText8ptChar"/>
              </w:rPr>
              <w:t xml:space="preserve">FMM or RTD </w:t>
            </w:r>
            <w:r w:rsidRPr="006000C8">
              <w:rPr>
                <w:rStyle w:val="StyleTableText8ptChar"/>
              </w:rPr>
              <w:t xml:space="preserve">Locational Marginal Price, and </w:t>
            </w:r>
          </w:p>
          <w:p w14:paraId="2CC29DC2" w14:textId="77777777" w:rsidR="005D54A4" w:rsidRPr="006000C8" w:rsidRDefault="005D54A4" w:rsidP="00762B4B">
            <w:pPr>
              <w:pStyle w:val="TableText0"/>
              <w:numPr>
                <w:ilvl w:val="1"/>
                <w:numId w:val="119"/>
              </w:numPr>
              <w:rPr>
                <w:rStyle w:val="StyleTableText8ptChar"/>
              </w:rPr>
            </w:pPr>
            <w:r w:rsidRPr="006000C8">
              <w:rPr>
                <w:rStyle w:val="StyleTableText8ptChar"/>
              </w:rPr>
              <w:lastRenderedPageBreak/>
              <w:t xml:space="preserve">for Optimal Energy below the Day-Ahead Scheduled Energy the greater of the applicable Default Energy Bid price, the applicable Energy Bid price, as mitigated, or the applicable </w:t>
            </w:r>
            <w:r w:rsidR="004635CA" w:rsidRPr="006000C8">
              <w:rPr>
                <w:rStyle w:val="StyleTableText8ptChar"/>
              </w:rPr>
              <w:t xml:space="preserve">FMM or RTD </w:t>
            </w:r>
            <w:r w:rsidRPr="006000C8">
              <w:rPr>
                <w:rStyle w:val="StyleTableText8ptChar"/>
              </w:rPr>
              <w:t xml:space="preserve">Locational Marginal Price; and </w:t>
            </w:r>
          </w:p>
          <w:p w14:paraId="412ADFF6" w14:textId="77777777" w:rsidR="005D54A4" w:rsidRPr="006000C8" w:rsidRDefault="005D54A4" w:rsidP="00762B4B">
            <w:pPr>
              <w:pStyle w:val="TableText0"/>
              <w:numPr>
                <w:ilvl w:val="0"/>
                <w:numId w:val="124"/>
              </w:numPr>
              <w:rPr>
                <w:rStyle w:val="StyleTableText8ptChar"/>
              </w:rPr>
            </w:pPr>
            <w:r w:rsidRPr="006000C8">
              <w:rPr>
                <w:rStyle w:val="StyleTableText8ptChar"/>
              </w:rPr>
              <w:t>the Residual Imbalance Energy Bid Cost</w:t>
            </w:r>
          </w:p>
          <w:p w14:paraId="24DEBAF5" w14:textId="77777777" w:rsidR="005D54A4" w:rsidRPr="006000C8" w:rsidRDefault="005D54A4" w:rsidP="00762B4B">
            <w:pPr>
              <w:pStyle w:val="TableText0"/>
              <w:numPr>
                <w:ilvl w:val="1"/>
                <w:numId w:val="118"/>
              </w:numPr>
              <w:rPr>
                <w:rStyle w:val="StyleTableText8ptChar"/>
              </w:rPr>
            </w:pPr>
            <w:r w:rsidRPr="006000C8">
              <w:rPr>
                <w:rStyle w:val="StyleTableText8ptChar"/>
              </w:rPr>
              <w:t xml:space="preserve">for Residual Imbalance Energy above the Day-Ahead Scheduled Energy will be based on the lesser of the applicable Default Energy Bid price, the relevant Energy Bid Price, as mitigated, or the applicable </w:t>
            </w:r>
            <w:r w:rsidR="004635CA" w:rsidRPr="006000C8">
              <w:rPr>
                <w:rStyle w:val="StyleTableText8ptChar"/>
              </w:rPr>
              <w:t xml:space="preserve">RTD </w:t>
            </w:r>
            <w:r w:rsidRPr="006000C8">
              <w:rPr>
                <w:rStyle w:val="StyleTableText8ptChar"/>
              </w:rPr>
              <w:t xml:space="preserve">Locational Marginal Price, and </w:t>
            </w:r>
          </w:p>
          <w:p w14:paraId="0FB713A3" w14:textId="77777777" w:rsidR="005D54A4" w:rsidRPr="006000C8" w:rsidRDefault="005D54A4" w:rsidP="00762B4B">
            <w:pPr>
              <w:pStyle w:val="TableText0"/>
              <w:numPr>
                <w:ilvl w:val="1"/>
                <w:numId w:val="118"/>
              </w:numPr>
              <w:rPr>
                <w:rStyle w:val="StyleTableText8ptChar"/>
              </w:rPr>
            </w:pPr>
            <w:r w:rsidRPr="006000C8">
              <w:rPr>
                <w:rStyle w:val="StyleTableText8ptChar"/>
              </w:rPr>
              <w:t>for Residual Imbalance Energy below the Day-Ahead Schedule Energy</w:t>
            </w:r>
            <w:del w:id="177" w:author="Stalter, Anthony" w:date="2023-06-08T09:41:00Z">
              <w:r w:rsidRPr="006000C8" w:rsidDel="003F41D0">
                <w:rPr>
                  <w:rStyle w:val="StyleTableText8ptChar"/>
                </w:rPr>
                <w:delText xml:space="preserve"> </w:delText>
              </w:r>
            </w:del>
            <w:r w:rsidRPr="006000C8">
              <w:rPr>
                <w:rStyle w:val="StyleTableText8ptChar"/>
              </w:rPr>
              <w:t xml:space="preserve"> will be based on the greater of the applicable Default Energy Bid price, the relevant Energy Bid Price, or the applicable </w:t>
            </w:r>
            <w:r w:rsidR="004635CA" w:rsidRPr="006000C8">
              <w:rPr>
                <w:rStyle w:val="StyleTableText8ptChar"/>
              </w:rPr>
              <w:t xml:space="preserve">RTD </w:t>
            </w:r>
            <w:r w:rsidRPr="006000C8">
              <w:rPr>
                <w:rStyle w:val="StyleTableText8ptChar"/>
              </w:rPr>
              <w:t>Locational Marginal Price.</w:t>
            </w:r>
          </w:p>
        </w:tc>
      </w:tr>
      <w:tr w:rsidR="005D54A4" w:rsidRPr="006000C8" w14:paraId="61C39CE5" w14:textId="77777777" w:rsidTr="00730524">
        <w:tc>
          <w:tcPr>
            <w:tcW w:w="1080" w:type="dxa"/>
            <w:vAlign w:val="center"/>
          </w:tcPr>
          <w:p w14:paraId="26AA68AA" w14:textId="77777777" w:rsidR="005D54A4" w:rsidRPr="006000C8" w:rsidDel="006108BE" w:rsidRDefault="005D54A4" w:rsidP="00762B4B">
            <w:pPr>
              <w:pStyle w:val="StyleTableText11ptCentered"/>
              <w:numPr>
                <w:ilvl w:val="1"/>
                <w:numId w:val="76"/>
              </w:numPr>
              <w:ind w:left="162" w:firstLine="0"/>
              <w:rPr>
                <w:lang w:val="en-US" w:eastAsia="en-US"/>
              </w:rPr>
            </w:pPr>
          </w:p>
        </w:tc>
        <w:tc>
          <w:tcPr>
            <w:tcW w:w="7380" w:type="dxa"/>
            <w:vAlign w:val="center"/>
          </w:tcPr>
          <w:p w14:paraId="727E10CE" w14:textId="77777777" w:rsidR="005D54A4" w:rsidRPr="006000C8" w:rsidRDefault="00FD5BD1" w:rsidP="00762B4B">
            <w:pPr>
              <w:pStyle w:val="TableText0"/>
              <w:rPr>
                <w:rStyle w:val="StyleTableText8ptChar"/>
              </w:rPr>
            </w:pPr>
            <w:r w:rsidRPr="006000C8">
              <w:rPr>
                <w:rStyle w:val="StyleTableText8ptChar"/>
              </w:rPr>
              <w:t>- Rule 3 -</w:t>
            </w:r>
          </w:p>
          <w:p w14:paraId="6957A0E0" w14:textId="77777777" w:rsidR="00FD5BD1" w:rsidRPr="006000C8" w:rsidRDefault="00FD5BD1" w:rsidP="00762B4B">
            <w:pPr>
              <w:pStyle w:val="TableText0"/>
              <w:rPr>
                <w:rStyle w:val="StyleTableText8ptChar"/>
              </w:rPr>
            </w:pPr>
            <w:r w:rsidRPr="006000C8">
              <w:rPr>
                <w:rStyle w:val="StyleTableText8ptChar"/>
              </w:rPr>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FD5BD1" w:rsidRPr="006000C8" w14:paraId="64A2A2AE" w14:textId="77777777" w:rsidTr="00730524">
        <w:tc>
          <w:tcPr>
            <w:tcW w:w="1080" w:type="dxa"/>
            <w:vAlign w:val="center"/>
          </w:tcPr>
          <w:p w14:paraId="2866F022" w14:textId="77777777" w:rsidR="00FD5BD1" w:rsidRPr="006000C8" w:rsidDel="006108BE" w:rsidRDefault="00FD5BD1" w:rsidP="00762B4B">
            <w:pPr>
              <w:pStyle w:val="StyleTableText11ptCentered"/>
              <w:numPr>
                <w:ilvl w:val="1"/>
                <w:numId w:val="76"/>
              </w:numPr>
              <w:ind w:left="162" w:firstLine="0"/>
              <w:rPr>
                <w:lang w:val="en-US" w:eastAsia="en-US"/>
              </w:rPr>
            </w:pPr>
          </w:p>
        </w:tc>
        <w:tc>
          <w:tcPr>
            <w:tcW w:w="7380" w:type="dxa"/>
            <w:vAlign w:val="center"/>
          </w:tcPr>
          <w:p w14:paraId="10171442" w14:textId="77777777" w:rsidR="00FD5BD1" w:rsidRPr="006000C8" w:rsidRDefault="00FD5BD1" w:rsidP="00762B4B">
            <w:pPr>
              <w:pStyle w:val="TableText0"/>
              <w:rPr>
                <w:rStyle w:val="StyleTableText8ptChar"/>
              </w:rPr>
            </w:pPr>
            <w:r w:rsidRPr="006000C8">
              <w:rPr>
                <w:rStyle w:val="StyleTableText8ptChar"/>
              </w:rPr>
              <w:t>- Rule 4 -</w:t>
            </w:r>
          </w:p>
          <w:p w14:paraId="6070DB87" w14:textId="77777777" w:rsidR="00FD5BD1" w:rsidRPr="006000C8" w:rsidRDefault="00FD5BD1" w:rsidP="00762B4B">
            <w:pPr>
              <w:pStyle w:val="TableText0"/>
              <w:rPr>
                <w:rStyle w:val="StyleTableText8ptChar"/>
              </w:rPr>
            </w:pPr>
            <w:r w:rsidRPr="006000C8">
              <w:rPr>
                <w:rStyle w:val="StyleTableText8ptChar"/>
              </w:rPr>
              <w:t>If a Settlement Interval’s bid basis is determined by the Rule 1 above in a previous evaluation</w:t>
            </w:r>
            <w:r w:rsidR="00315C21" w:rsidRPr="006000C8">
              <w:rPr>
                <w:rStyle w:val="StyleTableText8ptChar"/>
              </w:rPr>
              <w:t xml:space="preserve"> and it has not been flagged</w:t>
            </w:r>
            <w:r w:rsidRPr="006000C8">
              <w:rPr>
                <w:rStyle w:val="StyleTableText8ptChar"/>
              </w:rPr>
              <w:t>, it can be re-determined and flagged pursuant to the additional rules in a subsequent rolling two</w:t>
            </w:r>
            <w:r w:rsidR="00315C21" w:rsidRPr="006000C8">
              <w:rPr>
                <w:rStyle w:val="StyleTableText8ptChar"/>
              </w:rPr>
              <w:t>-Trading Hour evaluation window</w:t>
            </w:r>
            <w:r w:rsidRPr="006000C8">
              <w:rPr>
                <w:rStyle w:val="StyleTableText8ptChar"/>
              </w:rPr>
              <w:t xml:space="preserve"> </w:t>
            </w:r>
            <w:r w:rsidR="00C53CB2" w:rsidRPr="006000C8">
              <w:rPr>
                <w:rStyle w:val="StyleTableText8ptChar"/>
              </w:rPr>
              <w:t>based on</w:t>
            </w:r>
            <w:r w:rsidR="00315C21" w:rsidRPr="006000C8">
              <w:rPr>
                <w:rStyle w:val="StyleTableText8ptChar"/>
              </w:rPr>
              <w:t xml:space="preserve"> </w:t>
            </w:r>
            <w:r w:rsidRPr="006000C8">
              <w:rPr>
                <w:rStyle w:val="StyleTableText8ptChar"/>
              </w:rPr>
              <w:t>the Persistent Deviation Metric Threshold.</w:t>
            </w:r>
          </w:p>
        </w:tc>
      </w:tr>
      <w:tr w:rsidR="00597AF8" w:rsidRPr="006000C8" w14:paraId="53E3FBC5"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4E47E8D8" w14:textId="77777777" w:rsidR="00597AF8" w:rsidRPr="006000C8" w:rsidRDefault="00597AF8" w:rsidP="00762B4B">
            <w:pPr>
              <w:pStyle w:val="StyleTableText11ptCentered"/>
              <w:numPr>
                <w:ilvl w:val="0"/>
                <w:numId w:val="76"/>
              </w:numPr>
              <w:ind w:left="162" w:right="-18"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37BC7512" w14:textId="048557A9" w:rsidR="00597AF8" w:rsidRPr="006000C8" w:rsidRDefault="00597AF8" w:rsidP="003F41D0">
            <w:pPr>
              <w:pStyle w:val="TableText0"/>
              <w:rPr>
                <w:rStyle w:val="StyleTableText8ptChar"/>
              </w:rPr>
            </w:pPr>
            <w:r w:rsidRPr="006000C8">
              <w:rPr>
                <w:rStyle w:val="StyleTableText8ptChar"/>
              </w:rPr>
              <w:t>For the calculation of Real-</w:t>
            </w:r>
            <w:r w:rsidRPr="003F41D0">
              <w:rPr>
                <w:rStyle w:val="StyleTableText8ptChar"/>
                <w:highlight w:val="yellow"/>
                <w:rPrChange w:id="178" w:author="Stalter, Anthony" w:date="2023-06-08T09:42:00Z">
                  <w:rPr>
                    <w:rStyle w:val="StyleTableText8ptChar"/>
                  </w:rPr>
                </w:rPrChange>
              </w:rPr>
              <w:t xml:space="preserve">Time </w:t>
            </w:r>
            <w:del w:id="179" w:author="Stalter, Anthony" w:date="2023-06-08T09:41:00Z">
              <w:r w:rsidRPr="003F41D0" w:rsidDel="003F41D0">
                <w:rPr>
                  <w:rStyle w:val="StyleTableText8ptChar"/>
                  <w:highlight w:val="yellow"/>
                  <w:rPrChange w:id="180" w:author="Stalter, Anthony" w:date="2023-06-08T09:42:00Z">
                    <w:rPr>
                      <w:rStyle w:val="StyleTableText8ptChar"/>
                    </w:rPr>
                  </w:rPrChange>
                </w:rPr>
                <w:delText>Bid Cost Recovery</w:delText>
              </w:r>
            </w:del>
            <w:ins w:id="181" w:author="Stalter, Anthony" w:date="2023-06-08T09:41:00Z">
              <w:r w:rsidR="003F41D0" w:rsidRPr="003F41D0">
                <w:rPr>
                  <w:rStyle w:val="StyleTableText8ptChar"/>
                  <w:highlight w:val="yellow"/>
                  <w:rPrChange w:id="182" w:author="Stalter, Anthony" w:date="2023-06-08T09:42:00Z">
                    <w:rPr>
                      <w:rStyle w:val="StyleTableText8ptChar"/>
                    </w:rPr>
                  </w:rPrChange>
                </w:rPr>
                <w:t>BCR</w:t>
              </w:r>
            </w:ins>
            <w:r w:rsidRPr="006000C8">
              <w:rPr>
                <w:rStyle w:val="StyleTableText8ptChar"/>
              </w:rPr>
              <w:t xml:space="preserve"> an EIM base schedule that is nonzero shall be treated as a Self-Schedule for which the Resource will not be eligible for recovery of </w:t>
            </w:r>
            <w:r w:rsidRPr="003F41D0">
              <w:rPr>
                <w:rStyle w:val="StyleTableText8ptChar"/>
                <w:highlight w:val="yellow"/>
                <w:rPrChange w:id="183" w:author="Stalter, Anthony" w:date="2023-06-08T09:42:00Z">
                  <w:rPr>
                    <w:rStyle w:val="StyleTableText8ptChar"/>
                  </w:rPr>
                </w:rPrChange>
              </w:rPr>
              <w:t>S</w:t>
            </w:r>
            <w:ins w:id="184" w:author="Stalter, Anthony" w:date="2023-06-08T09:41:00Z">
              <w:r w:rsidR="003F41D0" w:rsidRPr="003F41D0">
                <w:rPr>
                  <w:rStyle w:val="StyleTableText8ptChar"/>
                  <w:highlight w:val="yellow"/>
                  <w:rPrChange w:id="185" w:author="Stalter, Anthony" w:date="2023-06-08T09:42:00Z">
                    <w:rPr>
                      <w:rStyle w:val="StyleTableText8ptChar"/>
                    </w:rPr>
                  </w:rPrChange>
                </w:rPr>
                <w:t>UC</w:t>
              </w:r>
            </w:ins>
            <w:del w:id="186" w:author="Stalter, Anthony" w:date="2023-06-08T09:41:00Z">
              <w:r w:rsidRPr="003F41D0" w:rsidDel="003F41D0">
                <w:rPr>
                  <w:rStyle w:val="StyleTableText8ptChar"/>
                  <w:highlight w:val="yellow"/>
                  <w:rPrChange w:id="187" w:author="Stalter, Anthony" w:date="2023-06-08T09:42:00Z">
                    <w:rPr>
                      <w:rStyle w:val="StyleTableText8ptChar"/>
                    </w:rPr>
                  </w:rPrChange>
                </w:rPr>
                <w:delText>tart-Up Costs</w:delText>
              </w:r>
            </w:del>
            <w:r w:rsidRPr="003F41D0">
              <w:rPr>
                <w:rStyle w:val="StyleTableText8ptChar"/>
                <w:highlight w:val="yellow"/>
                <w:rPrChange w:id="188" w:author="Stalter, Anthony" w:date="2023-06-08T09:42:00Z">
                  <w:rPr>
                    <w:rStyle w:val="StyleTableText8ptChar"/>
                  </w:rPr>
                </w:rPrChange>
              </w:rPr>
              <w:t xml:space="preserve"> and M</w:t>
            </w:r>
            <w:ins w:id="189" w:author="Stalter, Anthony" w:date="2023-06-08T09:42:00Z">
              <w:r w:rsidR="003F41D0" w:rsidRPr="003F41D0">
                <w:rPr>
                  <w:rStyle w:val="StyleTableText8ptChar"/>
                  <w:highlight w:val="yellow"/>
                  <w:rPrChange w:id="190" w:author="Stalter, Anthony" w:date="2023-06-08T09:42:00Z">
                    <w:rPr>
                      <w:rStyle w:val="StyleTableText8ptChar"/>
                    </w:rPr>
                  </w:rPrChange>
                </w:rPr>
                <w:t>LC</w:t>
              </w:r>
            </w:ins>
            <w:del w:id="191" w:author="Stalter, Anthony" w:date="2023-06-08T09:42:00Z">
              <w:r w:rsidRPr="003F41D0" w:rsidDel="003F41D0">
                <w:rPr>
                  <w:rStyle w:val="StyleTableText8ptChar"/>
                  <w:highlight w:val="yellow"/>
                  <w:rPrChange w:id="192" w:author="Stalter, Anthony" w:date="2023-06-08T09:42:00Z">
                    <w:rPr>
                      <w:rStyle w:val="StyleTableText8ptChar"/>
                    </w:rPr>
                  </w:rPrChange>
                </w:rPr>
                <w:delText>inimum Load Costs</w:delText>
              </w:r>
            </w:del>
            <w:r w:rsidRPr="006000C8">
              <w:rPr>
                <w:rStyle w:val="StyleTableText8ptChar"/>
              </w:rPr>
              <w:t>, in accordance with the treatment of costs during self-commitment intervals.</w:t>
            </w:r>
          </w:p>
        </w:tc>
      </w:tr>
      <w:tr w:rsidR="00597AF8" w:rsidRPr="006000C8" w14:paraId="2FFAA6FF"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6C3E924D" w14:textId="77777777" w:rsidR="00597AF8" w:rsidRPr="006000C8" w:rsidRDefault="00597AF8" w:rsidP="00762B4B">
            <w:pPr>
              <w:pStyle w:val="StyleTableText11ptCentered"/>
              <w:numPr>
                <w:ilvl w:val="1"/>
                <w:numId w:val="76"/>
              </w:numPr>
              <w:ind w:left="162"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377F76BB" w14:textId="77777777" w:rsidR="00597AF8" w:rsidRPr="006000C8" w:rsidRDefault="00597AF8" w:rsidP="00762B4B">
            <w:pPr>
              <w:pStyle w:val="TableText0"/>
              <w:rPr>
                <w:rStyle w:val="StyleTableText8ptChar"/>
              </w:rPr>
            </w:pPr>
            <w:r w:rsidRPr="006000C8">
              <w:rPr>
                <w:rStyle w:val="StyleTableText8ptChar"/>
              </w:rPr>
              <w:t>For the calculation and application of the Real-Time Performance Metric an EIM base schedule that is nonzero shall be treated as a Day-Ahead Schedule.</w:t>
            </w:r>
          </w:p>
        </w:tc>
      </w:tr>
      <w:tr w:rsidR="00597AF8" w:rsidRPr="006000C8" w14:paraId="71E862D3"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3DE54DEB" w14:textId="77777777" w:rsidR="00597AF8" w:rsidRPr="006000C8" w:rsidRDefault="00597AF8" w:rsidP="00762B4B">
            <w:pPr>
              <w:pStyle w:val="StyleTableText11ptCentered"/>
              <w:numPr>
                <w:ilvl w:val="1"/>
                <w:numId w:val="76"/>
              </w:numPr>
              <w:ind w:left="162"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20EAFC93" w14:textId="77777777" w:rsidR="00597AF8" w:rsidRPr="006000C8" w:rsidRDefault="00597AF8" w:rsidP="00762B4B">
            <w:pPr>
              <w:pStyle w:val="TableText0"/>
              <w:rPr>
                <w:rStyle w:val="StyleTableText8ptChar"/>
              </w:rPr>
            </w:pPr>
            <w:r w:rsidRPr="006000C8">
              <w:rPr>
                <w:rStyle w:val="StyleTableText8ptChar"/>
              </w:rPr>
              <w:t>For the calculation and application of the Persistent Deviation Metric an EIM base schedule that is nonzero shall be treated as a Day-Ahead Schedule.</w:t>
            </w:r>
          </w:p>
        </w:tc>
      </w:tr>
      <w:tr w:rsidR="000E0CF8" w:rsidRPr="006000C8" w14:paraId="4BC64219"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56DFB850" w14:textId="77777777" w:rsidR="000E0CF8" w:rsidRPr="006000C8" w:rsidRDefault="000E0CF8" w:rsidP="00762B4B">
            <w:pPr>
              <w:pStyle w:val="StyleTableText11ptCentered"/>
              <w:numPr>
                <w:ilvl w:val="0"/>
                <w:numId w:val="76"/>
              </w:numPr>
              <w:ind w:left="162" w:right="-18"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5FAEB0EC" w14:textId="31E1F75F" w:rsidR="000E0CF8" w:rsidRPr="006000C8" w:rsidRDefault="000E0CF8" w:rsidP="00762B4B">
            <w:pPr>
              <w:pStyle w:val="TableText0"/>
              <w:rPr>
                <w:rStyle w:val="StyleTableText8ptChar"/>
              </w:rPr>
            </w:pPr>
            <w:r w:rsidRPr="006000C8">
              <w:t>For calculating the Persistent Deviation Metric and Real-Time Performance Metric, there will be a ramp rate calculated for the JOU Child Resources in the following manner:  the delta of the DOTs from consecutive Settlement Intervals divided the time difference between those Settlement Intervals.</w:t>
            </w:r>
          </w:p>
        </w:tc>
      </w:tr>
      <w:tr w:rsidR="000E0CF8" w:rsidRPr="006000C8" w14:paraId="3DCBF09F"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74F49BD7" w14:textId="77777777" w:rsidR="000E0CF8" w:rsidRPr="006000C8" w:rsidRDefault="000E0CF8" w:rsidP="00762B4B">
            <w:pPr>
              <w:pStyle w:val="StyleTableText11ptCentered"/>
              <w:numPr>
                <w:ilvl w:val="0"/>
                <w:numId w:val="76"/>
              </w:numPr>
              <w:ind w:left="162" w:right="-18"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670B7672" w14:textId="22C47AEF" w:rsidR="000E0CF8" w:rsidRPr="006000C8" w:rsidRDefault="000E0CF8" w:rsidP="00762B4B">
            <w:pPr>
              <w:pStyle w:val="TableText0"/>
              <w:rPr>
                <w:rStyle w:val="StyleTableText8ptChar"/>
              </w:rPr>
            </w:pPr>
            <w:r w:rsidRPr="006000C8">
              <w:rPr>
                <w:rStyle w:val="StyleTableText8ptChar"/>
              </w:rPr>
              <w:t>PTB Charge Adjustment does not apply to the Metered Energy Adjustment Factor Pre-calculation process.  (Fact)</w:t>
            </w:r>
          </w:p>
        </w:tc>
      </w:tr>
    </w:tbl>
    <w:p w14:paraId="0EBDC9CA" w14:textId="77777777" w:rsidR="008E7615" w:rsidRPr="006000C8" w:rsidRDefault="008E7615" w:rsidP="00762B4B">
      <w:pPr>
        <w:pStyle w:val="Body"/>
      </w:pPr>
    </w:p>
    <w:p w14:paraId="5CE97890" w14:textId="77777777" w:rsidR="008E7615" w:rsidRPr="006000C8" w:rsidRDefault="008E7615" w:rsidP="00762B4B">
      <w:pPr>
        <w:pStyle w:val="Heading2"/>
        <w:rPr>
          <w:bCs/>
        </w:rPr>
      </w:pPr>
      <w:bookmarkStart w:id="193" w:name="_Toc118018853"/>
      <w:bookmarkStart w:id="194" w:name="_Toc325372543"/>
      <w:bookmarkStart w:id="195" w:name="_Toc325377297"/>
      <w:bookmarkStart w:id="196" w:name="_Toc325397194"/>
      <w:bookmarkStart w:id="197" w:name="_Toc372614146"/>
      <w:bookmarkStart w:id="198" w:name="_Toc275799215"/>
      <w:bookmarkStart w:id="199" w:name="_Toc411436847"/>
      <w:bookmarkStart w:id="200" w:name="_Toc155606816"/>
      <w:r w:rsidRPr="006000C8">
        <w:rPr>
          <w:bCs/>
        </w:rPr>
        <w:lastRenderedPageBreak/>
        <w:t>Predecessor Charge Codes</w:t>
      </w:r>
      <w:bookmarkEnd w:id="193"/>
      <w:bookmarkEnd w:id="194"/>
      <w:bookmarkEnd w:id="195"/>
      <w:bookmarkEnd w:id="196"/>
      <w:bookmarkEnd w:id="197"/>
      <w:bookmarkEnd w:id="198"/>
      <w:bookmarkEnd w:id="199"/>
      <w:bookmarkEnd w:id="200"/>
      <w:r w:rsidRPr="006000C8">
        <w:rPr>
          <w:bCs/>
        </w:rPr>
        <w:t xml:space="preserve"> </w:t>
      </w:r>
    </w:p>
    <w:p w14:paraId="03C30136" w14:textId="77777777" w:rsidR="008E7615" w:rsidRPr="006000C8" w:rsidRDefault="008E7615" w:rsidP="00762B4B">
      <w:pPr>
        <w:keepNext/>
      </w:pPr>
    </w:p>
    <w:tbl>
      <w:tblPr>
        <w:tblW w:w="84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7"/>
      </w:tblGrid>
      <w:tr w:rsidR="008E7615" w:rsidRPr="006000C8" w14:paraId="3170DFB6" w14:textId="77777777">
        <w:trPr>
          <w:tblHeader/>
        </w:trPr>
        <w:tc>
          <w:tcPr>
            <w:tcW w:w="8457" w:type="dxa"/>
            <w:shd w:val="clear" w:color="auto" w:fill="D9D9D9"/>
          </w:tcPr>
          <w:p w14:paraId="6B12205F"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t>Charge Code/ Pre-calc Name</w:t>
            </w:r>
          </w:p>
        </w:tc>
      </w:tr>
      <w:tr w:rsidR="008E7615" w:rsidRPr="006000C8" w14:paraId="74F15F0D" w14:textId="77777777">
        <w:trPr>
          <w:cantSplit/>
        </w:trPr>
        <w:tc>
          <w:tcPr>
            <w:tcW w:w="8457" w:type="dxa"/>
          </w:tcPr>
          <w:p w14:paraId="5243250E" w14:textId="77777777" w:rsidR="00D87F4D" w:rsidRPr="006000C8" w:rsidRDefault="00D25D7E" w:rsidP="00762B4B">
            <w:pPr>
              <w:pStyle w:val="TableText0"/>
              <w:rPr>
                <w:rFonts w:cs="Arial"/>
                <w:iCs/>
              </w:rPr>
            </w:pPr>
            <w:r w:rsidRPr="006000C8">
              <w:rPr>
                <w:rFonts w:cs="Arial"/>
                <w:iCs/>
              </w:rPr>
              <w:t>P</w:t>
            </w:r>
            <w:r w:rsidR="00D87F4D" w:rsidRPr="006000C8">
              <w:rPr>
                <w:rFonts w:cs="Arial"/>
                <w:iCs/>
              </w:rPr>
              <w:t xml:space="preserve">re-calc </w:t>
            </w:r>
            <w:r w:rsidR="00DA0463" w:rsidRPr="006000C8">
              <w:rPr>
                <w:rFonts w:cs="Arial"/>
                <w:szCs w:val="22"/>
              </w:rPr>
              <w:t>–</w:t>
            </w:r>
            <w:r w:rsidR="00D87F4D" w:rsidRPr="006000C8">
              <w:rPr>
                <w:rFonts w:cs="Arial"/>
                <w:iCs/>
              </w:rPr>
              <w:t xml:space="preserve"> </w:t>
            </w:r>
            <w:r w:rsidR="00D86EA0" w:rsidRPr="006000C8">
              <w:rPr>
                <w:rFonts w:cs="Arial"/>
                <w:iCs/>
              </w:rPr>
              <w:t>System Resource Deemed Delivered Energy Quantity</w:t>
            </w:r>
          </w:p>
        </w:tc>
      </w:tr>
      <w:tr w:rsidR="00D86EA0" w:rsidRPr="006000C8" w14:paraId="0D141824" w14:textId="77777777">
        <w:trPr>
          <w:cantSplit/>
        </w:trPr>
        <w:tc>
          <w:tcPr>
            <w:tcW w:w="8457" w:type="dxa"/>
          </w:tcPr>
          <w:p w14:paraId="6AD8752C" w14:textId="77777777" w:rsidR="00D86EA0" w:rsidRPr="006000C8" w:rsidRDefault="00D86EA0" w:rsidP="00762B4B">
            <w:pPr>
              <w:pStyle w:val="TableText0"/>
              <w:rPr>
                <w:rFonts w:cs="Arial"/>
                <w:iCs/>
              </w:rPr>
            </w:pPr>
            <w:r w:rsidRPr="006000C8">
              <w:rPr>
                <w:rFonts w:cs="Arial"/>
                <w:iCs/>
              </w:rPr>
              <w:t>P</w:t>
            </w:r>
            <w:r w:rsidR="00DA0463" w:rsidRPr="006000C8">
              <w:rPr>
                <w:rFonts w:cs="Arial"/>
                <w:iCs/>
              </w:rPr>
              <w:t xml:space="preserve">re-calc </w:t>
            </w:r>
            <w:r w:rsidR="00DA0463" w:rsidRPr="006000C8">
              <w:rPr>
                <w:rFonts w:cs="Arial"/>
                <w:szCs w:val="22"/>
              </w:rPr>
              <w:t xml:space="preserve">– </w:t>
            </w:r>
            <w:r w:rsidRPr="006000C8">
              <w:rPr>
                <w:rFonts w:cs="Arial"/>
                <w:iCs/>
              </w:rPr>
              <w:t>MSS Netting</w:t>
            </w:r>
          </w:p>
        </w:tc>
      </w:tr>
      <w:tr w:rsidR="00795F46" w:rsidRPr="006000C8" w14:paraId="242DD8F7" w14:textId="77777777">
        <w:trPr>
          <w:cantSplit/>
        </w:trPr>
        <w:tc>
          <w:tcPr>
            <w:tcW w:w="8457" w:type="dxa"/>
          </w:tcPr>
          <w:p w14:paraId="56EED9FE" w14:textId="77777777" w:rsidR="00795F46" w:rsidRPr="006000C8" w:rsidRDefault="00DA0463" w:rsidP="00762B4B">
            <w:pPr>
              <w:pStyle w:val="TableText0"/>
              <w:rPr>
                <w:rFonts w:cs="Arial"/>
                <w:iCs/>
              </w:rPr>
            </w:pPr>
            <w:r w:rsidRPr="006000C8">
              <w:rPr>
                <w:rFonts w:cs="Arial"/>
                <w:iCs/>
              </w:rPr>
              <w:t xml:space="preserve">Pre-calc </w:t>
            </w:r>
            <w:r w:rsidRPr="006000C8">
              <w:rPr>
                <w:rFonts w:cs="Arial"/>
                <w:szCs w:val="22"/>
              </w:rPr>
              <w:t>–</w:t>
            </w:r>
            <w:r w:rsidRPr="006000C8">
              <w:rPr>
                <w:rFonts w:cs="Arial"/>
                <w:iCs/>
              </w:rPr>
              <w:t xml:space="preserve"> </w:t>
            </w:r>
            <w:r w:rsidR="00795F46" w:rsidRPr="006000C8">
              <w:rPr>
                <w:rFonts w:cs="Arial"/>
                <w:iCs/>
              </w:rPr>
              <w:t>RT Energy</w:t>
            </w:r>
            <w:r w:rsidR="00BB6512" w:rsidRPr="006000C8">
              <w:rPr>
                <w:rFonts w:cs="Arial"/>
                <w:iCs/>
              </w:rPr>
              <w:t xml:space="preserve"> Quantity </w:t>
            </w:r>
          </w:p>
        </w:tc>
      </w:tr>
      <w:tr w:rsidR="00BB78FD" w:rsidRPr="006000C8" w14:paraId="485FB7EC" w14:textId="77777777">
        <w:trPr>
          <w:cantSplit/>
        </w:trPr>
        <w:tc>
          <w:tcPr>
            <w:tcW w:w="8457" w:type="dxa"/>
          </w:tcPr>
          <w:p w14:paraId="0DE94098" w14:textId="77777777" w:rsidR="00BB78FD" w:rsidRPr="006000C8" w:rsidRDefault="00BB78FD" w:rsidP="00762B4B">
            <w:pPr>
              <w:pStyle w:val="TableText0"/>
              <w:rPr>
                <w:rFonts w:cs="Arial"/>
                <w:iCs/>
              </w:rPr>
            </w:pPr>
            <w:r w:rsidRPr="006000C8">
              <w:rPr>
                <w:rFonts w:cs="Arial"/>
                <w:iCs/>
              </w:rPr>
              <w:t>Pre-calc – Start-up and Minimum Load Cost</w:t>
            </w:r>
          </w:p>
        </w:tc>
      </w:tr>
      <w:tr w:rsidR="00EC4C98" w:rsidRPr="006000C8" w14:paraId="2A743EAE" w14:textId="77777777">
        <w:trPr>
          <w:cantSplit/>
        </w:trPr>
        <w:tc>
          <w:tcPr>
            <w:tcW w:w="8457" w:type="dxa"/>
          </w:tcPr>
          <w:p w14:paraId="1B1FB520" w14:textId="77777777" w:rsidR="00EC4C98" w:rsidRPr="006000C8" w:rsidRDefault="00EC4C98" w:rsidP="00762B4B">
            <w:pPr>
              <w:pStyle w:val="TableText0"/>
              <w:rPr>
                <w:rFonts w:cs="Arial"/>
                <w:iCs/>
              </w:rPr>
            </w:pPr>
            <w:r w:rsidRPr="006000C8">
              <w:rPr>
                <w:rFonts w:cs="Arial"/>
                <w:iCs/>
              </w:rPr>
              <w:t>CC 7070 – Flexible Ramp Forecasted Movement Settlement</w:t>
            </w:r>
          </w:p>
        </w:tc>
      </w:tr>
      <w:tr w:rsidR="00F42C68" w:rsidRPr="006000C8" w14:paraId="32B53331" w14:textId="77777777">
        <w:trPr>
          <w:cantSplit/>
          <w:ins w:id="201" w:author="Stalter, Anthony" w:date="2023-10-10T07:51:00Z"/>
        </w:trPr>
        <w:tc>
          <w:tcPr>
            <w:tcW w:w="8457" w:type="dxa"/>
          </w:tcPr>
          <w:p w14:paraId="1D17BCDD" w14:textId="72D43009" w:rsidR="00F42C68" w:rsidRPr="00337AB9" w:rsidRDefault="00F42C68" w:rsidP="00762B4B">
            <w:pPr>
              <w:pStyle w:val="TableText0"/>
              <w:rPr>
                <w:ins w:id="202" w:author="Stalter, Anthony" w:date="2023-10-10T07:51:00Z"/>
                <w:rFonts w:cs="Arial"/>
                <w:iCs/>
                <w:highlight w:val="yellow"/>
                <w:rPrChange w:id="203" w:author="Stalter, Anthony" w:date="2023-10-10T08:04:00Z">
                  <w:rPr>
                    <w:ins w:id="204" w:author="Stalter, Anthony" w:date="2023-10-10T07:51:00Z"/>
                    <w:rFonts w:cs="Arial"/>
                    <w:iCs/>
                  </w:rPr>
                </w:rPrChange>
              </w:rPr>
            </w:pPr>
            <w:ins w:id="205" w:author="Stalter, Anthony" w:date="2023-10-10T07:51:00Z">
              <w:r w:rsidRPr="00337AB9">
                <w:rPr>
                  <w:rFonts w:cs="Arial"/>
                  <w:iCs/>
                  <w:highlight w:val="yellow"/>
                  <w:rPrChange w:id="206" w:author="Stalter, Anthony" w:date="2023-10-10T08:04:00Z">
                    <w:rPr>
                      <w:rFonts w:cs="Arial"/>
                      <w:iCs/>
                    </w:rPr>
                  </w:rPrChange>
                </w:rPr>
                <w:t xml:space="preserve">CC 8800 – Day Ahead </w:t>
              </w:r>
            </w:ins>
            <w:ins w:id="207" w:author="Stalter, Anthony" w:date="2023-10-10T07:52:00Z">
              <w:r w:rsidRPr="00337AB9">
                <w:rPr>
                  <w:rFonts w:cs="Arial"/>
                  <w:iCs/>
                  <w:highlight w:val="yellow"/>
                  <w:rPrChange w:id="208" w:author="Stalter, Anthony" w:date="2023-10-10T08:04:00Z">
                    <w:rPr>
                      <w:rFonts w:cs="Arial"/>
                      <w:iCs/>
                    </w:rPr>
                  </w:rPrChange>
                </w:rPr>
                <w:t>RUC Reliability Capacity Up Settlement</w:t>
              </w:r>
            </w:ins>
          </w:p>
        </w:tc>
      </w:tr>
      <w:tr w:rsidR="00F42C68" w:rsidRPr="006000C8" w14:paraId="421099AA" w14:textId="77777777">
        <w:trPr>
          <w:cantSplit/>
          <w:ins w:id="209" w:author="Stalter, Anthony" w:date="2023-10-10T07:51:00Z"/>
        </w:trPr>
        <w:tc>
          <w:tcPr>
            <w:tcW w:w="8457" w:type="dxa"/>
          </w:tcPr>
          <w:p w14:paraId="57FA8D6E" w14:textId="759AFB98" w:rsidR="00F42C68" w:rsidRPr="00337AB9" w:rsidRDefault="00F42C68" w:rsidP="00F42C68">
            <w:pPr>
              <w:pStyle w:val="TableText0"/>
              <w:rPr>
                <w:ins w:id="210" w:author="Stalter, Anthony" w:date="2023-10-10T07:51:00Z"/>
                <w:rFonts w:cs="Arial"/>
                <w:iCs/>
                <w:highlight w:val="yellow"/>
                <w:rPrChange w:id="211" w:author="Stalter, Anthony" w:date="2023-10-10T08:04:00Z">
                  <w:rPr>
                    <w:ins w:id="212" w:author="Stalter, Anthony" w:date="2023-10-10T07:51:00Z"/>
                    <w:rFonts w:cs="Arial"/>
                    <w:iCs/>
                  </w:rPr>
                </w:rPrChange>
              </w:rPr>
            </w:pPr>
            <w:ins w:id="213" w:author="Stalter, Anthony" w:date="2023-10-10T07:52:00Z">
              <w:r w:rsidRPr="00337AB9">
                <w:rPr>
                  <w:rFonts w:cs="Arial"/>
                  <w:iCs/>
                  <w:highlight w:val="yellow"/>
                  <w:rPrChange w:id="214" w:author="Stalter, Anthony" w:date="2023-10-10T08:04:00Z">
                    <w:rPr>
                      <w:rFonts w:cs="Arial"/>
                      <w:iCs/>
                    </w:rPr>
                  </w:rPrChange>
                </w:rPr>
                <w:t>CC 8810 – Day Ahead RUC Reliability Capacity Down Settlement</w:t>
              </w:r>
            </w:ins>
          </w:p>
        </w:tc>
      </w:tr>
      <w:tr w:rsidR="00F42C68" w:rsidRPr="006000C8" w14:paraId="06FF1FE1" w14:textId="77777777">
        <w:trPr>
          <w:cantSplit/>
          <w:ins w:id="215" w:author="Stalter, Anthony" w:date="2023-10-10T07:51:00Z"/>
        </w:trPr>
        <w:tc>
          <w:tcPr>
            <w:tcW w:w="8457" w:type="dxa"/>
          </w:tcPr>
          <w:p w14:paraId="29719F75" w14:textId="2020DE85" w:rsidR="00F42C68" w:rsidRPr="00337AB9" w:rsidRDefault="00253EE0" w:rsidP="00762B4B">
            <w:pPr>
              <w:pStyle w:val="TableText0"/>
              <w:rPr>
                <w:ins w:id="216" w:author="Stalter, Anthony" w:date="2023-10-10T07:51:00Z"/>
                <w:rFonts w:cs="Arial"/>
                <w:iCs/>
                <w:highlight w:val="yellow"/>
                <w:rPrChange w:id="217" w:author="Stalter, Anthony" w:date="2023-10-10T08:04:00Z">
                  <w:rPr>
                    <w:ins w:id="218" w:author="Stalter, Anthony" w:date="2023-10-10T07:51:00Z"/>
                    <w:rFonts w:cs="Arial"/>
                    <w:iCs/>
                  </w:rPr>
                </w:rPrChange>
              </w:rPr>
            </w:pPr>
            <w:ins w:id="219" w:author="Stalter, Anthony" w:date="2023-10-10T07:55:00Z">
              <w:r w:rsidRPr="00337AB9">
                <w:rPr>
                  <w:rFonts w:cs="Arial"/>
                  <w:iCs/>
                  <w:highlight w:val="yellow"/>
                  <w:rPrChange w:id="220" w:author="Stalter, Anthony" w:date="2023-10-10T08:04:00Z">
                    <w:rPr>
                      <w:rFonts w:cs="Arial"/>
                      <w:iCs/>
                    </w:rPr>
                  </w:rPrChange>
                </w:rPr>
                <w:t>CC</w:t>
              </w:r>
            </w:ins>
            <w:ins w:id="221" w:author="Stalter, Anthony" w:date="2023-10-10T07:56:00Z">
              <w:r w:rsidRPr="00337AB9">
                <w:rPr>
                  <w:rFonts w:cs="Arial"/>
                  <w:iCs/>
                  <w:highlight w:val="yellow"/>
                  <w:rPrChange w:id="222" w:author="Stalter, Anthony" w:date="2023-10-10T08:04:00Z">
                    <w:rPr>
                      <w:rFonts w:cs="Arial"/>
                      <w:iCs/>
                    </w:rPr>
                  </w:rPrChange>
                </w:rPr>
                <w:t xml:space="preserve"> </w:t>
              </w:r>
            </w:ins>
            <w:ins w:id="223" w:author="Stalter, Anthony" w:date="2023-10-10T07:55:00Z">
              <w:r w:rsidRPr="00337AB9">
                <w:rPr>
                  <w:rFonts w:cs="Arial"/>
                  <w:iCs/>
                  <w:highlight w:val="yellow"/>
                  <w:rPrChange w:id="224" w:author="Stalter, Anthony" w:date="2023-10-10T08:04:00Z">
                    <w:rPr>
                      <w:rFonts w:cs="Arial"/>
                      <w:iCs/>
                    </w:rPr>
                  </w:rPrChange>
                </w:rPr>
                <w:t>8071 – Day Ahead Imbalance Reserve Up Settlement</w:t>
              </w:r>
            </w:ins>
          </w:p>
        </w:tc>
      </w:tr>
      <w:tr w:rsidR="00F42C68" w:rsidRPr="006000C8" w14:paraId="03971551" w14:textId="77777777">
        <w:trPr>
          <w:cantSplit/>
          <w:ins w:id="225" w:author="Stalter, Anthony" w:date="2023-10-10T07:51:00Z"/>
        </w:trPr>
        <w:tc>
          <w:tcPr>
            <w:tcW w:w="8457" w:type="dxa"/>
          </w:tcPr>
          <w:p w14:paraId="636DBA75" w14:textId="060837CC" w:rsidR="00F42C68" w:rsidRPr="00337AB9" w:rsidRDefault="00253EE0" w:rsidP="00762B4B">
            <w:pPr>
              <w:pStyle w:val="TableText0"/>
              <w:rPr>
                <w:ins w:id="226" w:author="Stalter, Anthony" w:date="2023-10-10T07:51:00Z"/>
                <w:rFonts w:cs="Arial"/>
                <w:iCs/>
                <w:highlight w:val="yellow"/>
                <w:rPrChange w:id="227" w:author="Stalter, Anthony" w:date="2023-10-10T08:04:00Z">
                  <w:rPr>
                    <w:ins w:id="228" w:author="Stalter, Anthony" w:date="2023-10-10T07:51:00Z"/>
                    <w:rFonts w:cs="Arial"/>
                    <w:iCs/>
                  </w:rPr>
                </w:rPrChange>
              </w:rPr>
            </w:pPr>
            <w:ins w:id="229" w:author="Stalter, Anthony" w:date="2023-10-10T07:55:00Z">
              <w:r w:rsidRPr="00337AB9">
                <w:rPr>
                  <w:rFonts w:cs="Arial"/>
                  <w:iCs/>
                  <w:highlight w:val="yellow"/>
                  <w:rPrChange w:id="230" w:author="Stalter, Anthony" w:date="2023-10-10T08:04:00Z">
                    <w:rPr>
                      <w:rFonts w:cs="Arial"/>
                      <w:iCs/>
                    </w:rPr>
                  </w:rPrChange>
                </w:rPr>
                <w:t xml:space="preserve">CC 8081 </w:t>
              </w:r>
            </w:ins>
            <w:ins w:id="231" w:author="Stalter, Anthony" w:date="2023-10-10T07:56:00Z">
              <w:r w:rsidRPr="00337AB9">
                <w:rPr>
                  <w:rFonts w:cs="Arial"/>
                  <w:iCs/>
                  <w:highlight w:val="yellow"/>
                  <w:rPrChange w:id="232" w:author="Stalter, Anthony" w:date="2023-10-10T08:04:00Z">
                    <w:rPr>
                      <w:rFonts w:cs="Arial"/>
                      <w:iCs/>
                    </w:rPr>
                  </w:rPrChange>
                </w:rPr>
                <w:t>–</w:t>
              </w:r>
            </w:ins>
            <w:ins w:id="233" w:author="Stalter, Anthony" w:date="2023-10-10T07:55:00Z">
              <w:r w:rsidRPr="00337AB9">
                <w:rPr>
                  <w:rFonts w:cs="Arial"/>
                  <w:iCs/>
                  <w:highlight w:val="yellow"/>
                  <w:rPrChange w:id="234" w:author="Stalter, Anthony" w:date="2023-10-10T08:04:00Z">
                    <w:rPr>
                      <w:rFonts w:cs="Arial"/>
                      <w:iCs/>
                    </w:rPr>
                  </w:rPrChange>
                </w:rPr>
                <w:t xml:space="preserve"> Day</w:t>
              </w:r>
            </w:ins>
            <w:ins w:id="235" w:author="Stalter, Anthony" w:date="2023-10-10T07:56:00Z">
              <w:r w:rsidRPr="00337AB9">
                <w:rPr>
                  <w:rFonts w:cs="Arial"/>
                  <w:iCs/>
                  <w:highlight w:val="yellow"/>
                  <w:rPrChange w:id="236" w:author="Stalter, Anthony" w:date="2023-10-10T08:04:00Z">
                    <w:rPr>
                      <w:rFonts w:cs="Arial"/>
                      <w:iCs/>
                    </w:rPr>
                  </w:rPrChange>
                </w:rPr>
                <w:t xml:space="preserve"> Ahead Imbalance Reserve Down Settlement</w:t>
              </w:r>
            </w:ins>
          </w:p>
        </w:tc>
      </w:tr>
    </w:tbl>
    <w:p w14:paraId="48955993" w14:textId="77777777" w:rsidR="008E7615" w:rsidRPr="006000C8" w:rsidRDefault="008E7615" w:rsidP="00762B4B">
      <w:pPr>
        <w:pStyle w:val="BodyText"/>
        <w:rPr>
          <w:rFonts w:cs="Arial"/>
          <w:i/>
          <w:iCs/>
          <w:szCs w:val="22"/>
        </w:rPr>
      </w:pPr>
    </w:p>
    <w:p w14:paraId="249A375E" w14:textId="77777777" w:rsidR="008E7615" w:rsidRPr="006000C8" w:rsidRDefault="008E7615" w:rsidP="00762B4B">
      <w:pPr>
        <w:pStyle w:val="Heading2"/>
        <w:rPr>
          <w:bCs/>
        </w:rPr>
      </w:pPr>
      <w:bookmarkStart w:id="237" w:name="_Toc118018854"/>
      <w:bookmarkStart w:id="238" w:name="_Toc325372544"/>
      <w:bookmarkStart w:id="239" w:name="_Toc325377298"/>
      <w:bookmarkStart w:id="240" w:name="_Toc325397195"/>
      <w:bookmarkStart w:id="241" w:name="_Toc372614147"/>
      <w:bookmarkStart w:id="242" w:name="_Toc275799216"/>
      <w:bookmarkStart w:id="243" w:name="_Toc411436848"/>
      <w:bookmarkStart w:id="244" w:name="_Toc155606817"/>
      <w:r w:rsidRPr="006000C8">
        <w:rPr>
          <w:bCs/>
        </w:rPr>
        <w:t>Successor Charge Codes</w:t>
      </w:r>
      <w:bookmarkEnd w:id="237"/>
      <w:bookmarkEnd w:id="238"/>
      <w:bookmarkEnd w:id="239"/>
      <w:bookmarkEnd w:id="240"/>
      <w:bookmarkEnd w:id="241"/>
      <w:bookmarkEnd w:id="242"/>
      <w:bookmarkEnd w:id="243"/>
      <w:bookmarkEnd w:id="244"/>
    </w:p>
    <w:p w14:paraId="4B4AD841" w14:textId="77777777" w:rsidR="008E7615" w:rsidRPr="006000C8" w:rsidRDefault="008E7615" w:rsidP="00762B4B">
      <w:pPr>
        <w:keepNext/>
      </w:pPr>
    </w:p>
    <w:tbl>
      <w:tblPr>
        <w:tblW w:w="84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7"/>
      </w:tblGrid>
      <w:tr w:rsidR="008E7615" w:rsidRPr="006000C8" w14:paraId="56236DDA" w14:textId="77777777">
        <w:trPr>
          <w:tblHeader/>
        </w:trPr>
        <w:tc>
          <w:tcPr>
            <w:tcW w:w="8457" w:type="dxa"/>
            <w:shd w:val="clear" w:color="auto" w:fill="D9D9D9"/>
          </w:tcPr>
          <w:p w14:paraId="11571DEB" w14:textId="77777777" w:rsidR="008E7615" w:rsidRPr="006000C8" w:rsidRDefault="008E7615" w:rsidP="00762B4B">
            <w:pPr>
              <w:pStyle w:val="TableBoldCharCharCharCharChar1Char"/>
              <w:keepNext/>
              <w:jc w:val="center"/>
              <w:rPr>
                <w:rFonts w:cs="Arial"/>
                <w:sz w:val="22"/>
                <w:szCs w:val="22"/>
              </w:rPr>
            </w:pPr>
            <w:r w:rsidRPr="006000C8">
              <w:rPr>
                <w:rFonts w:cs="Arial"/>
                <w:sz w:val="22"/>
                <w:szCs w:val="22"/>
              </w:rPr>
              <w:t>Charge Code/ Pre-calc Name</w:t>
            </w:r>
          </w:p>
        </w:tc>
      </w:tr>
      <w:tr w:rsidR="008E7615" w:rsidRPr="006000C8" w14:paraId="5A17A000" w14:textId="77777777">
        <w:trPr>
          <w:cantSplit/>
          <w:trHeight w:val="262"/>
        </w:trPr>
        <w:tc>
          <w:tcPr>
            <w:tcW w:w="8457" w:type="dxa"/>
          </w:tcPr>
          <w:p w14:paraId="283A27DA" w14:textId="77777777" w:rsidR="008E7615" w:rsidRPr="006000C8" w:rsidRDefault="00DA0463" w:rsidP="00762B4B">
            <w:pPr>
              <w:pStyle w:val="TableText0"/>
              <w:rPr>
                <w:rFonts w:cs="Arial"/>
                <w:i/>
                <w:iCs/>
                <w:color w:val="0000FF"/>
              </w:rPr>
            </w:pPr>
            <w:r w:rsidRPr="006000C8">
              <w:rPr>
                <w:rFonts w:cs="Arial"/>
                <w:iCs/>
              </w:rPr>
              <w:t xml:space="preserve">Pre-calc </w:t>
            </w:r>
            <w:r w:rsidRPr="006000C8">
              <w:rPr>
                <w:rFonts w:cs="Arial"/>
                <w:szCs w:val="22"/>
              </w:rPr>
              <w:t>–</w:t>
            </w:r>
            <w:r w:rsidRPr="006000C8">
              <w:rPr>
                <w:rFonts w:cs="Arial"/>
                <w:iCs/>
              </w:rPr>
              <w:t xml:space="preserve"> </w:t>
            </w:r>
            <w:r w:rsidR="000D568F" w:rsidRPr="006000C8">
              <w:rPr>
                <w:rFonts w:cs="Arial"/>
                <w:iCs/>
              </w:rPr>
              <w:t xml:space="preserve"> IFM Net Amount</w:t>
            </w:r>
          </w:p>
        </w:tc>
      </w:tr>
      <w:tr w:rsidR="000D568F" w:rsidRPr="006000C8" w14:paraId="643EE456" w14:textId="77777777">
        <w:trPr>
          <w:cantSplit/>
          <w:trHeight w:val="262"/>
        </w:trPr>
        <w:tc>
          <w:tcPr>
            <w:tcW w:w="8457" w:type="dxa"/>
          </w:tcPr>
          <w:p w14:paraId="5761F69E" w14:textId="77777777" w:rsidR="000D568F" w:rsidRPr="006000C8" w:rsidRDefault="00DA0463" w:rsidP="00762B4B">
            <w:pPr>
              <w:pStyle w:val="TableText0"/>
              <w:rPr>
                <w:rFonts w:cs="Arial"/>
                <w:i/>
                <w:iCs/>
                <w:color w:val="0000FF"/>
              </w:rPr>
            </w:pPr>
            <w:r w:rsidRPr="006000C8">
              <w:rPr>
                <w:rFonts w:cs="Arial"/>
                <w:iCs/>
              </w:rPr>
              <w:t xml:space="preserve">Pre-calc </w:t>
            </w:r>
            <w:r w:rsidRPr="006000C8">
              <w:rPr>
                <w:rFonts w:cs="Arial"/>
                <w:szCs w:val="22"/>
              </w:rPr>
              <w:t>–</w:t>
            </w:r>
            <w:r w:rsidRPr="006000C8">
              <w:rPr>
                <w:rFonts w:cs="Arial"/>
                <w:iCs/>
              </w:rPr>
              <w:t xml:space="preserve"> </w:t>
            </w:r>
            <w:r w:rsidR="000D568F" w:rsidRPr="006000C8">
              <w:rPr>
                <w:rFonts w:cs="Arial"/>
                <w:iCs/>
              </w:rPr>
              <w:t xml:space="preserve"> RTM Net Amount</w:t>
            </w:r>
          </w:p>
        </w:tc>
      </w:tr>
      <w:tr w:rsidR="00387DF9" w:rsidRPr="006000C8" w14:paraId="08AA9C16" w14:textId="77777777">
        <w:trPr>
          <w:cantSplit/>
          <w:trHeight w:val="262"/>
        </w:trPr>
        <w:tc>
          <w:tcPr>
            <w:tcW w:w="8457" w:type="dxa"/>
          </w:tcPr>
          <w:p w14:paraId="5BCAA862" w14:textId="7425D859" w:rsidR="00387DF9" w:rsidRPr="0025244E" w:rsidRDefault="00387DF9" w:rsidP="00762B4B">
            <w:pPr>
              <w:pStyle w:val="TableText0"/>
              <w:rPr>
                <w:rFonts w:cs="Arial"/>
                <w:iCs/>
                <w:highlight w:val="yellow"/>
                <w:rPrChange w:id="245" w:author="Stalter, Anthony" w:date="2023-06-08T09:10:00Z">
                  <w:rPr>
                    <w:rFonts w:cs="Arial"/>
                    <w:iCs/>
                  </w:rPr>
                </w:rPrChange>
              </w:rPr>
            </w:pPr>
            <w:r w:rsidRPr="0025244E">
              <w:rPr>
                <w:rFonts w:cs="Arial"/>
                <w:iCs/>
                <w:highlight w:val="yellow"/>
                <w:rPrChange w:id="246" w:author="Stalter, Anthony" w:date="2023-06-08T09:10:00Z">
                  <w:rPr>
                    <w:rFonts w:cs="Arial"/>
                    <w:iCs/>
                  </w:rPr>
                </w:rPrChange>
              </w:rPr>
              <w:t>Pre-calc – R</w:t>
            </w:r>
            <w:ins w:id="247" w:author="Stalter, Anthony" w:date="2023-06-08T09:07:00Z">
              <w:r w:rsidR="0025244E" w:rsidRPr="0025244E">
                <w:rPr>
                  <w:rFonts w:cs="Arial"/>
                  <w:iCs/>
                  <w:highlight w:val="yellow"/>
                  <w:rPrChange w:id="248" w:author="Stalter, Anthony" w:date="2023-06-08T09:10:00Z">
                    <w:rPr>
                      <w:rFonts w:cs="Arial"/>
                      <w:iCs/>
                    </w:rPr>
                  </w:rPrChange>
                </w:rPr>
                <w:t>CU</w:t>
              </w:r>
            </w:ins>
            <w:ins w:id="249" w:author="Stalter, Anthony" w:date="2023-06-20T15:07:00Z">
              <w:r w:rsidR="00DD751E">
                <w:rPr>
                  <w:rFonts w:cs="Arial"/>
                  <w:iCs/>
                  <w:highlight w:val="yellow"/>
                </w:rPr>
                <w:t>_RCD</w:t>
              </w:r>
            </w:ins>
            <w:del w:id="250" w:author="Stalter, Anthony" w:date="2023-06-08T09:07:00Z">
              <w:r w:rsidRPr="0025244E" w:rsidDel="0025244E">
                <w:rPr>
                  <w:rFonts w:cs="Arial"/>
                  <w:iCs/>
                  <w:highlight w:val="yellow"/>
                  <w:rPrChange w:id="251" w:author="Stalter, Anthony" w:date="2023-06-08T09:10:00Z">
                    <w:rPr>
                      <w:rFonts w:cs="Arial"/>
                      <w:iCs/>
                    </w:rPr>
                  </w:rPrChange>
                </w:rPr>
                <w:delText>UC</w:delText>
              </w:r>
            </w:del>
            <w:r w:rsidRPr="0025244E">
              <w:rPr>
                <w:rFonts w:cs="Arial"/>
                <w:iCs/>
                <w:highlight w:val="yellow"/>
                <w:rPrChange w:id="252" w:author="Stalter, Anthony" w:date="2023-06-08T09:10:00Z">
                  <w:rPr>
                    <w:rFonts w:cs="Arial"/>
                    <w:iCs/>
                  </w:rPr>
                </w:rPrChange>
              </w:rPr>
              <w:t xml:space="preserve"> Net Amount</w:t>
            </w:r>
          </w:p>
        </w:tc>
      </w:tr>
      <w:tr w:rsidR="00BD0A88" w:rsidRPr="006000C8" w14:paraId="747EE811" w14:textId="77777777">
        <w:trPr>
          <w:cantSplit/>
          <w:trHeight w:val="262"/>
        </w:trPr>
        <w:tc>
          <w:tcPr>
            <w:tcW w:w="8457" w:type="dxa"/>
          </w:tcPr>
          <w:p w14:paraId="14329B5D" w14:textId="77777777" w:rsidR="00BD0A88" w:rsidRPr="006000C8" w:rsidRDefault="00BD0A88" w:rsidP="00762B4B">
            <w:pPr>
              <w:pStyle w:val="TableText0"/>
              <w:rPr>
                <w:rFonts w:cs="Arial"/>
                <w:iCs/>
              </w:rPr>
            </w:pPr>
            <w:r w:rsidRPr="006000C8">
              <w:rPr>
                <w:rFonts w:cs="Arial"/>
                <w:iCs/>
              </w:rPr>
              <w:t>Pre-calc – Start-Up and Minimum Load Cost</w:t>
            </w:r>
          </w:p>
        </w:tc>
      </w:tr>
      <w:tr w:rsidR="000D568F" w:rsidRPr="006000C8" w14:paraId="7FF0F97F" w14:textId="77777777">
        <w:trPr>
          <w:cantSplit/>
          <w:trHeight w:val="262"/>
        </w:trPr>
        <w:tc>
          <w:tcPr>
            <w:tcW w:w="8457" w:type="dxa"/>
          </w:tcPr>
          <w:p w14:paraId="4399D79A" w14:textId="77777777" w:rsidR="000D568F" w:rsidRPr="006000C8" w:rsidRDefault="000D568F" w:rsidP="00762B4B">
            <w:pPr>
              <w:pStyle w:val="TableText0"/>
              <w:rPr>
                <w:rFonts w:cs="Arial"/>
                <w:iCs/>
              </w:rPr>
            </w:pPr>
            <w:r w:rsidRPr="006000C8">
              <w:rPr>
                <w:rFonts w:cs="Arial"/>
                <w:szCs w:val="22"/>
              </w:rPr>
              <w:t xml:space="preserve">CC </w:t>
            </w:r>
            <w:r w:rsidRPr="006000C8">
              <w:rPr>
                <w:rFonts w:cs="Arial"/>
                <w:iCs/>
              </w:rPr>
              <w:t xml:space="preserve">6482 </w:t>
            </w:r>
            <w:r w:rsidRPr="006000C8">
              <w:rPr>
                <w:rFonts w:cs="Arial"/>
                <w:szCs w:val="22"/>
              </w:rPr>
              <w:t xml:space="preserve">– </w:t>
            </w:r>
            <w:r w:rsidRPr="006000C8">
              <w:rPr>
                <w:rFonts w:cs="Arial"/>
                <w:iCs/>
              </w:rPr>
              <w:t>RT Excess Cost for Instructed Energy Settlement</w:t>
            </w:r>
          </w:p>
        </w:tc>
      </w:tr>
      <w:tr w:rsidR="000D568F" w:rsidRPr="006000C8" w14:paraId="586B7625" w14:textId="77777777">
        <w:trPr>
          <w:cantSplit/>
          <w:trHeight w:val="262"/>
        </w:trPr>
        <w:tc>
          <w:tcPr>
            <w:tcW w:w="8457" w:type="dxa"/>
          </w:tcPr>
          <w:p w14:paraId="5AA07313" w14:textId="77777777" w:rsidR="000D568F" w:rsidRPr="006000C8" w:rsidRDefault="000D568F" w:rsidP="00762B4B">
            <w:pPr>
              <w:pStyle w:val="TableText0"/>
              <w:rPr>
                <w:rFonts w:cs="Arial"/>
                <w:iCs/>
              </w:rPr>
            </w:pPr>
            <w:r w:rsidRPr="006000C8">
              <w:rPr>
                <w:rFonts w:cs="Arial"/>
                <w:szCs w:val="22"/>
              </w:rPr>
              <w:t xml:space="preserve">CC 6488 – </w:t>
            </w:r>
            <w:r w:rsidRPr="006000C8">
              <w:rPr>
                <w:rFonts w:cs="Arial"/>
                <w:iCs/>
              </w:rPr>
              <w:t>Exceptional Dispatch Uplift Settlement</w:t>
            </w:r>
          </w:p>
        </w:tc>
      </w:tr>
    </w:tbl>
    <w:p w14:paraId="2DA045E8" w14:textId="77777777" w:rsidR="008E7615" w:rsidRPr="006000C8" w:rsidRDefault="008E7615" w:rsidP="00762B4B">
      <w:pPr>
        <w:rPr>
          <w:rFonts w:cs="Arial"/>
          <w:szCs w:val="22"/>
        </w:rPr>
      </w:pPr>
    </w:p>
    <w:p w14:paraId="78A68E4C" w14:textId="77777777" w:rsidR="008E7615" w:rsidRPr="006000C8" w:rsidRDefault="008E7615" w:rsidP="00762B4B">
      <w:pPr>
        <w:pStyle w:val="Heading2"/>
        <w:rPr>
          <w:bCs/>
        </w:rPr>
      </w:pPr>
      <w:bookmarkStart w:id="253" w:name="_Ref118516345"/>
      <w:bookmarkStart w:id="254" w:name="_Toc325372545"/>
      <w:bookmarkStart w:id="255" w:name="_Toc325377299"/>
      <w:bookmarkStart w:id="256" w:name="_Toc325397196"/>
      <w:bookmarkStart w:id="257" w:name="_Toc372614148"/>
      <w:bookmarkStart w:id="258" w:name="_Toc275799217"/>
      <w:bookmarkStart w:id="259" w:name="_Toc411436849"/>
      <w:bookmarkStart w:id="260" w:name="_Toc155606818"/>
      <w:r w:rsidRPr="006000C8">
        <w:rPr>
          <w:bCs/>
        </w:rPr>
        <w:t>Input</w:t>
      </w:r>
      <w:bookmarkEnd w:id="253"/>
      <w:r w:rsidRPr="006000C8">
        <w:rPr>
          <w:bCs/>
        </w:rPr>
        <w:t>s – External Systems</w:t>
      </w:r>
      <w:bookmarkEnd w:id="254"/>
      <w:bookmarkEnd w:id="255"/>
      <w:bookmarkEnd w:id="256"/>
      <w:bookmarkEnd w:id="257"/>
      <w:bookmarkEnd w:id="258"/>
      <w:bookmarkEnd w:id="259"/>
      <w:bookmarkEnd w:id="260"/>
    </w:p>
    <w:p w14:paraId="28AE0294" w14:textId="77777777" w:rsidR="008E7615" w:rsidRPr="006000C8" w:rsidRDefault="008E7615" w:rsidP="00762B4B">
      <w:pPr>
        <w:rPr>
          <w:rFonts w:cs="Arial"/>
          <w:szCs w:val="22"/>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121"/>
        <w:gridCol w:w="4966"/>
      </w:tblGrid>
      <w:tr w:rsidR="007366BF" w:rsidRPr="006000C8" w14:paraId="7F625FAE" w14:textId="77777777" w:rsidTr="001D5929">
        <w:trPr>
          <w:tblHeader/>
        </w:trPr>
        <w:tc>
          <w:tcPr>
            <w:tcW w:w="990" w:type="dxa"/>
            <w:shd w:val="clear" w:color="auto" w:fill="D9D9D9"/>
            <w:vAlign w:val="center"/>
          </w:tcPr>
          <w:p w14:paraId="36A5C31B" w14:textId="77777777" w:rsidR="007366BF" w:rsidRPr="006000C8" w:rsidRDefault="007366BF" w:rsidP="00762B4B">
            <w:pPr>
              <w:pStyle w:val="TableBoldCharCharCharCharChar1Char"/>
              <w:keepNext/>
              <w:ind w:left="119"/>
              <w:jc w:val="center"/>
              <w:rPr>
                <w:rFonts w:cs="Arial"/>
                <w:sz w:val="22"/>
                <w:szCs w:val="22"/>
              </w:rPr>
            </w:pPr>
            <w:r w:rsidRPr="006000C8">
              <w:rPr>
                <w:rFonts w:cs="Arial"/>
                <w:sz w:val="22"/>
                <w:szCs w:val="22"/>
              </w:rPr>
              <w:lastRenderedPageBreak/>
              <w:t>Row #</w:t>
            </w:r>
          </w:p>
        </w:tc>
        <w:tc>
          <w:tcPr>
            <w:tcW w:w="3121" w:type="dxa"/>
            <w:shd w:val="clear" w:color="auto" w:fill="D9D9D9"/>
            <w:vAlign w:val="center"/>
          </w:tcPr>
          <w:p w14:paraId="103AA666" w14:textId="77777777" w:rsidR="007366BF" w:rsidRPr="006000C8" w:rsidRDefault="007366BF" w:rsidP="00762B4B">
            <w:pPr>
              <w:pStyle w:val="TableBoldCharCharCharCharChar1Char"/>
              <w:keepNext/>
              <w:ind w:left="119"/>
              <w:jc w:val="center"/>
              <w:rPr>
                <w:rFonts w:cs="Arial"/>
                <w:sz w:val="22"/>
                <w:szCs w:val="22"/>
              </w:rPr>
            </w:pPr>
            <w:r w:rsidRPr="006000C8">
              <w:rPr>
                <w:rFonts w:cs="Arial"/>
                <w:sz w:val="22"/>
                <w:szCs w:val="22"/>
              </w:rPr>
              <w:t>Variable Name</w:t>
            </w:r>
          </w:p>
        </w:tc>
        <w:tc>
          <w:tcPr>
            <w:tcW w:w="4966" w:type="dxa"/>
            <w:shd w:val="clear" w:color="auto" w:fill="D9D9D9"/>
            <w:vAlign w:val="center"/>
          </w:tcPr>
          <w:p w14:paraId="350E4463" w14:textId="77777777" w:rsidR="007366BF" w:rsidRPr="006000C8" w:rsidRDefault="007366BF" w:rsidP="00762B4B">
            <w:pPr>
              <w:pStyle w:val="TableBoldCharCharCharCharChar1Char"/>
              <w:keepNext/>
              <w:ind w:left="119"/>
              <w:jc w:val="center"/>
              <w:rPr>
                <w:rFonts w:cs="Arial"/>
                <w:sz w:val="22"/>
                <w:szCs w:val="22"/>
              </w:rPr>
            </w:pPr>
            <w:r w:rsidRPr="006000C8">
              <w:rPr>
                <w:rFonts w:cs="Arial"/>
                <w:sz w:val="22"/>
                <w:szCs w:val="22"/>
              </w:rPr>
              <w:t>Description</w:t>
            </w:r>
          </w:p>
        </w:tc>
      </w:tr>
      <w:tr w:rsidR="007366BF" w:rsidRPr="006000C8" w14:paraId="28040671" w14:textId="77777777" w:rsidTr="001D5929">
        <w:tc>
          <w:tcPr>
            <w:tcW w:w="990" w:type="dxa"/>
            <w:tcBorders>
              <w:top w:val="single" w:sz="4" w:space="0" w:color="auto"/>
              <w:left w:val="single" w:sz="4" w:space="0" w:color="auto"/>
              <w:bottom w:val="single" w:sz="4" w:space="0" w:color="auto"/>
              <w:right w:val="single" w:sz="4" w:space="0" w:color="auto"/>
            </w:tcBorders>
            <w:vAlign w:val="center"/>
          </w:tcPr>
          <w:p w14:paraId="7BFD8E9E" w14:textId="77777777" w:rsidR="007366BF" w:rsidRPr="006000C8" w:rsidRDefault="007366BF" w:rsidP="00762B4B">
            <w:pPr>
              <w:pStyle w:val="TableText0"/>
              <w:numPr>
                <w:ilvl w:val="0"/>
                <w:numId w:val="132"/>
              </w:numPr>
              <w:jc w:val="center"/>
            </w:pPr>
          </w:p>
        </w:tc>
        <w:tc>
          <w:tcPr>
            <w:tcW w:w="3121" w:type="dxa"/>
            <w:tcBorders>
              <w:top w:val="single" w:sz="4" w:space="0" w:color="auto"/>
              <w:left w:val="single" w:sz="4" w:space="0" w:color="auto"/>
              <w:bottom w:val="single" w:sz="4" w:space="0" w:color="auto"/>
              <w:right w:val="single" w:sz="4" w:space="0" w:color="auto"/>
            </w:tcBorders>
            <w:vAlign w:val="center"/>
          </w:tcPr>
          <w:p w14:paraId="49553FB4" w14:textId="77777777" w:rsidR="007366BF" w:rsidRPr="006000C8" w:rsidRDefault="007366BF" w:rsidP="00762B4B">
            <w:pPr>
              <w:pStyle w:val="TableText0"/>
            </w:pPr>
            <w:r w:rsidRPr="006000C8">
              <w:t>ZeroTolerance</w:t>
            </w:r>
          </w:p>
        </w:tc>
        <w:tc>
          <w:tcPr>
            <w:tcW w:w="4966" w:type="dxa"/>
            <w:tcBorders>
              <w:top w:val="single" w:sz="4" w:space="0" w:color="auto"/>
              <w:left w:val="single" w:sz="4" w:space="0" w:color="auto"/>
              <w:bottom w:val="single" w:sz="4" w:space="0" w:color="auto"/>
              <w:right w:val="single" w:sz="4" w:space="0" w:color="auto"/>
            </w:tcBorders>
            <w:vAlign w:val="center"/>
          </w:tcPr>
          <w:p w14:paraId="6679C36A" w14:textId="77777777" w:rsidR="007366BF" w:rsidRPr="006000C8" w:rsidRDefault="007366BF" w:rsidP="00762B4B">
            <w:pPr>
              <w:pStyle w:val="TableText0"/>
            </w:pPr>
            <w:r w:rsidRPr="006000C8">
              <w:t>Standing data. The input is a constant that represents the tolerance of the zero test used for the Metered Energy Adjustment Factor calculation. The input’s initially programmed value = 0.0000000009.</w:t>
            </w:r>
          </w:p>
          <w:p w14:paraId="684AB058" w14:textId="77777777" w:rsidR="007366BF" w:rsidRPr="006000C8" w:rsidRDefault="007366BF" w:rsidP="00762B4B">
            <w:pPr>
              <w:pStyle w:val="TableText0"/>
            </w:pPr>
            <w:r w:rsidRPr="006000C8">
              <w:t xml:space="preserve">Note: </w:t>
            </w:r>
          </w:p>
          <w:p w14:paraId="145BFCF5" w14:textId="77777777" w:rsidR="007366BF" w:rsidRPr="006000C8" w:rsidRDefault="007366BF" w:rsidP="00762B4B">
            <w:pPr>
              <w:pStyle w:val="TableText0"/>
            </w:pPr>
            <w:r w:rsidRPr="006000C8">
              <w:t>Actual implementation of the Metered Energy Adjustment Factor (MEAF) calculations is influenced by a a product limitation whereby the software engine utilizes numbers within its cache that may have a precision beyond 9 decimal places.  A number may appear to be zero as it is written to and read from the database, yet the number utilized within the cache during the calculation may appear as a very small, non-zero number.  The ZeroTolerance input is used to check whether the value of a given BD = 0 within the tolerance specified by the ZeroTolerance input. The zero test is performed in a MEAF ratio’s calculation for which the BD is used as a divisor, in order to provide the correct mathematical results when the BD’s value is considered infinitesimal.</w:t>
            </w:r>
          </w:p>
        </w:tc>
      </w:tr>
      <w:tr w:rsidR="007366BF" w:rsidRPr="006000C8" w14:paraId="7C6F37B5" w14:textId="77777777" w:rsidTr="001D5929">
        <w:tc>
          <w:tcPr>
            <w:tcW w:w="990" w:type="dxa"/>
            <w:vAlign w:val="center"/>
          </w:tcPr>
          <w:p w14:paraId="3D77E2CF"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3B44FD29" w14:textId="71D794AA" w:rsidR="007366BF" w:rsidRPr="006000C8" w:rsidRDefault="007366BF" w:rsidP="00205F43">
            <w:pPr>
              <w:pStyle w:val="TableText0"/>
              <w:rPr>
                <w:szCs w:val="22"/>
              </w:rPr>
            </w:pPr>
            <w:r w:rsidRPr="006000C8">
              <w:rPr>
                <w:rFonts w:cs="Arial"/>
                <w:szCs w:val="22"/>
              </w:rPr>
              <w:t xml:space="preserve">DispatchIntervalDAMinimumLoadEnergy </w:t>
            </w:r>
            <w:r w:rsidRPr="006000C8">
              <w:rPr>
                <w:rStyle w:val="ConfigurationSubscript"/>
              </w:rPr>
              <w:t>BrtuT’I’M’VL’W’R’F’S’mdhcif</w:t>
            </w:r>
          </w:p>
        </w:tc>
        <w:tc>
          <w:tcPr>
            <w:tcW w:w="4966" w:type="dxa"/>
            <w:vAlign w:val="center"/>
          </w:tcPr>
          <w:p w14:paraId="60B0DF31" w14:textId="77777777" w:rsidR="007366BF" w:rsidRPr="006000C8" w:rsidRDefault="007366BF" w:rsidP="00762B4B">
            <w:pPr>
              <w:pStyle w:val="TableText0"/>
            </w:pPr>
            <w:r w:rsidRPr="006000C8">
              <w:t xml:space="preserve">DA Minimum Load Energy (in MWh) for a given resource and Dispatch Interval.  </w:t>
            </w:r>
          </w:p>
        </w:tc>
      </w:tr>
      <w:tr w:rsidR="007366BF" w:rsidRPr="006000C8" w14:paraId="421D2833" w14:textId="77777777" w:rsidTr="001D5929">
        <w:tc>
          <w:tcPr>
            <w:tcW w:w="990" w:type="dxa"/>
            <w:vAlign w:val="center"/>
          </w:tcPr>
          <w:p w14:paraId="51B923F2"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46A4EB3B" w14:textId="77777777" w:rsidR="007366BF" w:rsidRPr="006000C8" w:rsidRDefault="007366BF" w:rsidP="00762B4B">
            <w:pPr>
              <w:pStyle w:val="TableText0"/>
              <w:rPr>
                <w:rFonts w:cs="Arial"/>
                <w:szCs w:val="22"/>
              </w:rPr>
            </w:pPr>
            <w:r w:rsidRPr="006000C8">
              <w:t xml:space="preserve">DispatchIntervalTotalExpectedEnergy </w:t>
            </w:r>
            <w:r w:rsidRPr="006000C8">
              <w:rPr>
                <w:sz w:val="28"/>
                <w:vertAlign w:val="subscript"/>
              </w:rPr>
              <w:t>BrtEuT’I’</w:t>
            </w:r>
            <w:r w:rsidRPr="006000C8">
              <w:rPr>
                <w:rStyle w:val="ConfigurationSubscript"/>
              </w:rPr>
              <w:t>Q’</w:t>
            </w:r>
            <w:r w:rsidRPr="006000C8">
              <w:rPr>
                <w:sz w:val="28"/>
                <w:vertAlign w:val="subscript"/>
              </w:rPr>
              <w:t>M’</w:t>
            </w:r>
            <w:r w:rsidRPr="006000C8">
              <w:rPr>
                <w:rFonts w:cs="Arial"/>
                <w:bCs/>
                <w:iCs/>
                <w:sz w:val="28"/>
                <w:szCs w:val="28"/>
                <w:vertAlign w:val="subscript"/>
              </w:rPr>
              <w:t>AA</w:t>
            </w:r>
            <w:r w:rsidRPr="006000C8">
              <w:rPr>
                <w:sz w:val="28"/>
                <w:vertAlign w:val="subscript"/>
              </w:rPr>
              <w:t>’W’R’</w:t>
            </w:r>
            <w:r w:rsidRPr="006000C8">
              <w:rPr>
                <w:rFonts w:cs="Arial"/>
                <w:bCs/>
                <w:iCs/>
                <w:sz w:val="28"/>
                <w:szCs w:val="28"/>
                <w:vertAlign w:val="subscript"/>
              </w:rPr>
              <w:t>p</w:t>
            </w:r>
            <w:r w:rsidRPr="006000C8">
              <w:rPr>
                <w:sz w:val="28"/>
                <w:vertAlign w:val="subscript"/>
              </w:rPr>
              <w:t>F’S’V</w:t>
            </w:r>
            <w:r w:rsidRPr="006000C8">
              <w:rPr>
                <w:rFonts w:cs="Arial"/>
                <w:bCs/>
                <w:iCs/>
                <w:sz w:val="28"/>
                <w:szCs w:val="28"/>
                <w:vertAlign w:val="subscript"/>
              </w:rPr>
              <w:t>L’</w:t>
            </w:r>
            <w:r w:rsidRPr="006000C8">
              <w:rPr>
                <w:sz w:val="28"/>
                <w:vertAlign w:val="subscript"/>
              </w:rPr>
              <w:t>mdhcif</w:t>
            </w:r>
          </w:p>
        </w:tc>
        <w:tc>
          <w:tcPr>
            <w:tcW w:w="4966" w:type="dxa"/>
            <w:vAlign w:val="center"/>
          </w:tcPr>
          <w:p w14:paraId="3FE11AFD" w14:textId="77777777" w:rsidR="007366BF" w:rsidRPr="006000C8" w:rsidRDefault="007366BF" w:rsidP="00762B4B">
            <w:pPr>
              <w:pStyle w:val="TableText0"/>
              <w:rPr>
                <w:rFonts w:cs="Arial"/>
                <w:szCs w:val="22"/>
              </w:rPr>
            </w:pPr>
            <w:r w:rsidRPr="006000C8">
              <w:t xml:space="preserve">Dispatch Interval Energy (in MWh) that corresponds to the Energy under the DOP </w:t>
            </w:r>
            <w:r w:rsidRPr="006000C8">
              <w:rPr>
                <w:rFonts w:cs="Arial"/>
                <w:szCs w:val="22"/>
              </w:rPr>
              <w:t xml:space="preserve">for </w:t>
            </w:r>
            <w:r w:rsidRPr="006000C8">
              <w:t>a given resource and Dispatch Interval</w:t>
            </w:r>
            <w:r w:rsidRPr="006000C8">
              <w:rPr>
                <w:rFonts w:cs="Arial"/>
                <w:szCs w:val="22"/>
              </w:rPr>
              <w:t xml:space="preserve">.  </w:t>
            </w:r>
          </w:p>
          <w:p w14:paraId="39D52C9C" w14:textId="77777777" w:rsidR="007366BF" w:rsidRPr="006000C8" w:rsidRDefault="007366BF" w:rsidP="00762B4B">
            <w:pPr>
              <w:pStyle w:val="TableText0"/>
              <w:rPr>
                <w:rFonts w:cs="Arial"/>
                <w:szCs w:val="22"/>
              </w:rPr>
            </w:pPr>
            <w:r w:rsidRPr="006000C8">
              <w:rPr>
                <w:rFonts w:cs="Arial"/>
                <w:szCs w:val="22"/>
              </w:rPr>
              <w:t xml:space="preserve">The </w:t>
            </w:r>
            <w:r w:rsidRPr="006000C8">
              <w:t>Energy quantity can be either a positive or negative value.</w:t>
            </w:r>
            <w:r w:rsidRPr="006000C8">
              <w:rPr>
                <w:rFonts w:cs="Arial"/>
                <w:szCs w:val="22"/>
              </w:rPr>
              <w:t xml:space="preserve"> </w:t>
            </w:r>
            <w:r w:rsidRPr="006000C8">
              <w:rPr>
                <w:rFonts w:cs="Arial"/>
                <w:bCs/>
                <w:szCs w:val="22"/>
              </w:rPr>
              <w:t xml:space="preserve">  </w:t>
            </w:r>
          </w:p>
        </w:tc>
      </w:tr>
      <w:tr w:rsidR="007366BF" w:rsidRPr="006000C8" w14:paraId="2EBA88EF" w14:textId="77777777" w:rsidTr="001D5929">
        <w:tc>
          <w:tcPr>
            <w:tcW w:w="990" w:type="dxa"/>
            <w:vAlign w:val="center"/>
          </w:tcPr>
          <w:p w14:paraId="739C09F6"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44370F9D" w14:textId="77777777" w:rsidR="007366BF" w:rsidRPr="006000C8" w:rsidRDefault="007366BF" w:rsidP="00762B4B">
            <w:pPr>
              <w:pStyle w:val="TableText0"/>
              <w:rPr>
                <w:rStyle w:val="ConfigurationSubscript"/>
              </w:rPr>
            </w:pPr>
            <w:r w:rsidRPr="006000C8">
              <w:rPr>
                <w:rStyle w:val="BodyChar1"/>
                <w:szCs w:val="22"/>
              </w:rPr>
              <w:t>DAPumpingEnergy</w:t>
            </w:r>
            <w:r w:rsidRPr="006000C8">
              <w:rPr>
                <w:kern w:val="16"/>
                <w:szCs w:val="16"/>
              </w:rPr>
              <w:t xml:space="preserve"> </w:t>
            </w:r>
            <w:r w:rsidRPr="006000C8">
              <w:rPr>
                <w:rStyle w:val="ConfigurationSubscript"/>
              </w:rPr>
              <w:t>BrtuT’I’Q’M’VL’W’R’F’S’mdhcif</w:t>
            </w:r>
          </w:p>
          <w:p w14:paraId="0F5ECD95" w14:textId="77777777" w:rsidR="007366BF" w:rsidRPr="006000C8" w:rsidRDefault="007366BF" w:rsidP="00762B4B">
            <w:pPr>
              <w:pStyle w:val="TableText0"/>
              <w:rPr>
                <w:rStyle w:val="BodyChar1"/>
                <w:szCs w:val="22"/>
              </w:rPr>
            </w:pPr>
          </w:p>
        </w:tc>
        <w:tc>
          <w:tcPr>
            <w:tcW w:w="4966" w:type="dxa"/>
            <w:vAlign w:val="center"/>
          </w:tcPr>
          <w:p w14:paraId="430194E9" w14:textId="77777777" w:rsidR="007366BF" w:rsidRPr="006000C8" w:rsidRDefault="007366BF" w:rsidP="00762B4B">
            <w:pPr>
              <w:pStyle w:val="TableText0"/>
            </w:pPr>
            <w:r w:rsidRPr="006000C8">
              <w:rPr>
                <w:rFonts w:cs="Arial"/>
                <w:szCs w:val="22"/>
              </w:rPr>
              <w:t>The Day Ahead Pumping Energy (in MWh) from a Pumped-Storage Unit or Participating Load for a specified Dispatch Interval.</w:t>
            </w:r>
          </w:p>
        </w:tc>
      </w:tr>
      <w:tr w:rsidR="007366BF" w:rsidRPr="006000C8" w14:paraId="68CCAC25" w14:textId="77777777" w:rsidTr="001D5929">
        <w:tc>
          <w:tcPr>
            <w:tcW w:w="990" w:type="dxa"/>
            <w:vAlign w:val="center"/>
          </w:tcPr>
          <w:p w14:paraId="45240DF1"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1337BD95" w14:textId="77777777" w:rsidR="007366BF" w:rsidRPr="006000C8" w:rsidRDefault="007366BF" w:rsidP="00762B4B">
            <w:pPr>
              <w:pStyle w:val="TableText0"/>
              <w:rPr>
                <w:rStyle w:val="BodyChar1"/>
                <w:szCs w:val="22"/>
              </w:rPr>
            </w:pPr>
            <w:r w:rsidRPr="006000C8">
              <w:rPr>
                <w:rStyle w:val="BodyChar1"/>
                <w:szCs w:val="22"/>
              </w:rPr>
              <w:t xml:space="preserve">DispatchIntervalFMMPumpingEnergy </w:t>
            </w:r>
            <w:r w:rsidRPr="006000C8">
              <w:rPr>
                <w:rStyle w:val="ConfigurationSubscript"/>
              </w:rPr>
              <w:t>BrtuT’I’Q’M’VL’W’R’F’S’mdhcif</w:t>
            </w:r>
          </w:p>
        </w:tc>
        <w:tc>
          <w:tcPr>
            <w:tcW w:w="4966" w:type="dxa"/>
            <w:vAlign w:val="center"/>
          </w:tcPr>
          <w:p w14:paraId="5C70A73D" w14:textId="77777777" w:rsidR="007366BF" w:rsidRPr="006000C8" w:rsidRDefault="007366BF" w:rsidP="00762B4B">
            <w:pPr>
              <w:pStyle w:val="TableText0"/>
              <w:rPr>
                <w:rFonts w:cs="Arial"/>
                <w:szCs w:val="22"/>
              </w:rPr>
            </w:pPr>
            <w:r w:rsidRPr="006000C8">
              <w:rPr>
                <w:rFonts w:cs="Arial"/>
              </w:rPr>
              <w:t>The FMM IIE Energy from a Participating Load Pumped-Storage Unit or Pumping Load consumed or produced during pumping operation.</w:t>
            </w:r>
          </w:p>
        </w:tc>
      </w:tr>
      <w:tr w:rsidR="007366BF" w:rsidRPr="006000C8" w14:paraId="3DCC9D32" w14:textId="77777777" w:rsidTr="001D5929">
        <w:tc>
          <w:tcPr>
            <w:tcW w:w="990" w:type="dxa"/>
            <w:vAlign w:val="center"/>
          </w:tcPr>
          <w:p w14:paraId="0EF4F13E"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65D79D48" w14:textId="77777777" w:rsidR="007366BF" w:rsidRPr="006000C8" w:rsidRDefault="007366BF" w:rsidP="00762B4B">
            <w:pPr>
              <w:pStyle w:val="TableText0"/>
              <w:rPr>
                <w:rStyle w:val="BodyChar1"/>
                <w:szCs w:val="22"/>
              </w:rPr>
            </w:pPr>
            <w:r w:rsidRPr="006000C8">
              <w:rPr>
                <w:rStyle w:val="BodyChar1"/>
                <w:szCs w:val="22"/>
              </w:rPr>
              <w:t xml:space="preserve">DispatchIntervalRTPumpingEnergy </w:t>
            </w:r>
            <w:r w:rsidRPr="006000C8">
              <w:rPr>
                <w:rStyle w:val="ConfigurationSubscript"/>
              </w:rPr>
              <w:t>BrtuT’I’Q’M’VL’W’R’F’S’mdhcif</w:t>
            </w:r>
          </w:p>
        </w:tc>
        <w:tc>
          <w:tcPr>
            <w:tcW w:w="4966" w:type="dxa"/>
            <w:vAlign w:val="center"/>
          </w:tcPr>
          <w:p w14:paraId="1BB9B11E" w14:textId="77777777" w:rsidR="007366BF" w:rsidRPr="006000C8" w:rsidRDefault="007366BF" w:rsidP="00762B4B">
            <w:pPr>
              <w:pStyle w:val="TableText0"/>
            </w:pPr>
            <w:r w:rsidRPr="006000C8">
              <w:rPr>
                <w:rFonts w:cs="Arial"/>
              </w:rPr>
              <w:t>The RTD IIE Energy from a Participating Load Pumped-Storage Unit or Pumping Load consumed or produced during pumping operation.</w:t>
            </w:r>
          </w:p>
        </w:tc>
      </w:tr>
      <w:tr w:rsidR="007366BF" w:rsidRPr="006000C8" w14:paraId="31BACFAF" w14:textId="77777777" w:rsidTr="001D5929">
        <w:tc>
          <w:tcPr>
            <w:tcW w:w="990" w:type="dxa"/>
            <w:vAlign w:val="center"/>
          </w:tcPr>
          <w:p w14:paraId="6DB76413"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2F870FBC" w14:textId="77777777" w:rsidR="007366BF" w:rsidRPr="006000C8" w:rsidRDefault="007366BF" w:rsidP="00762B4B">
            <w:pPr>
              <w:pStyle w:val="TableText0"/>
              <w:rPr>
                <w:szCs w:val="22"/>
              </w:rPr>
            </w:pPr>
            <w:r w:rsidRPr="006000C8">
              <w:rPr>
                <w:szCs w:val="22"/>
              </w:rPr>
              <w:t xml:space="preserve">DALoadSchedule </w:t>
            </w:r>
            <w:r w:rsidRPr="006000C8">
              <w:rPr>
                <w:rStyle w:val="ConfigurationSubscript"/>
              </w:rPr>
              <w:t>BrtuT’</w:t>
            </w:r>
            <w:r w:rsidRPr="006000C8">
              <w:rPr>
                <w:rStyle w:val="ConfigurationSubscript"/>
                <w:rFonts w:hint="eastAsia"/>
              </w:rPr>
              <w:t>I’</w:t>
            </w:r>
            <w:r w:rsidRPr="006000C8">
              <w:rPr>
                <w:rStyle w:val="ConfigurationSubscript"/>
              </w:rPr>
              <w:t>Q’M</w:t>
            </w:r>
            <w:r w:rsidRPr="006000C8">
              <w:rPr>
                <w:rStyle w:val="ConfigurationSubscript"/>
                <w:rFonts w:hint="eastAsia"/>
              </w:rPr>
              <w:t>’</w:t>
            </w:r>
            <w:r w:rsidRPr="006000C8">
              <w:rPr>
                <w:rStyle w:val="ConfigurationSubscript"/>
              </w:rPr>
              <w:t>AA’R’pW’F’S’vVL’mdh</w:t>
            </w:r>
          </w:p>
        </w:tc>
        <w:tc>
          <w:tcPr>
            <w:tcW w:w="4966" w:type="dxa"/>
            <w:vAlign w:val="center"/>
          </w:tcPr>
          <w:p w14:paraId="6B736940" w14:textId="77777777" w:rsidR="007366BF" w:rsidRPr="006000C8" w:rsidRDefault="007366BF" w:rsidP="00762B4B">
            <w:pPr>
              <w:pStyle w:val="TableText0"/>
            </w:pPr>
            <w:r w:rsidRPr="006000C8">
              <w:t>DA Load Schedule (in MWh) for a given resource and Trading Hour</w:t>
            </w:r>
            <w:r w:rsidRPr="006000C8">
              <w:rPr>
                <w:rFonts w:cs="Arial"/>
                <w:szCs w:val="22"/>
              </w:rPr>
              <w:t xml:space="preserve">. </w:t>
            </w:r>
          </w:p>
          <w:p w14:paraId="4599A0CE" w14:textId="77777777" w:rsidR="007366BF" w:rsidRPr="006000C8" w:rsidRDefault="007366BF" w:rsidP="00762B4B">
            <w:pPr>
              <w:pStyle w:val="TableText0"/>
            </w:pPr>
            <w:r w:rsidRPr="006000C8">
              <w:t xml:space="preserve">The input is represented as a negative value. </w:t>
            </w:r>
          </w:p>
        </w:tc>
      </w:tr>
      <w:tr w:rsidR="007366BF" w:rsidRPr="006000C8" w14:paraId="6FC7DAA7" w14:textId="77777777" w:rsidTr="001D5929">
        <w:tc>
          <w:tcPr>
            <w:tcW w:w="990" w:type="dxa"/>
            <w:vAlign w:val="center"/>
          </w:tcPr>
          <w:p w14:paraId="66BE4609"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2C91C2D4" w14:textId="77777777" w:rsidR="007366BF" w:rsidRPr="006000C8" w:rsidRDefault="007366BF" w:rsidP="00762B4B">
            <w:pPr>
              <w:pStyle w:val="TableText0"/>
              <w:rPr>
                <w:szCs w:val="22"/>
              </w:rPr>
            </w:pPr>
            <w:r w:rsidRPr="006000C8">
              <w:t xml:space="preserve">BAResBaseLoadSchedule </w:t>
            </w:r>
            <w:r w:rsidRPr="006000C8">
              <w:rPr>
                <w:rStyle w:val="ConfigurationSubscript"/>
              </w:rPr>
              <w:t>BrtuT’I’Q’M’AA’R’W’F’S’VL’pmdh</w:t>
            </w:r>
          </w:p>
        </w:tc>
        <w:tc>
          <w:tcPr>
            <w:tcW w:w="4966" w:type="dxa"/>
            <w:vAlign w:val="center"/>
          </w:tcPr>
          <w:p w14:paraId="6EEC06A5" w14:textId="77777777" w:rsidR="007366BF" w:rsidRPr="006000C8" w:rsidRDefault="007366BF" w:rsidP="00762B4B">
            <w:pPr>
              <w:pStyle w:val="TableText0"/>
            </w:pPr>
            <w:r w:rsidRPr="006000C8">
              <w:rPr>
                <w:rFonts w:cs="Arial"/>
              </w:rPr>
              <w:t>The final Base Schedule (in MW) for Load resources in a given EIM Balancing Authority Area.</w:t>
            </w:r>
          </w:p>
        </w:tc>
      </w:tr>
      <w:tr w:rsidR="007366BF" w:rsidRPr="006000C8" w14:paraId="288B0395" w14:textId="77777777" w:rsidTr="001D5929">
        <w:tc>
          <w:tcPr>
            <w:tcW w:w="990" w:type="dxa"/>
            <w:vAlign w:val="center"/>
          </w:tcPr>
          <w:p w14:paraId="611C3C77" w14:textId="77777777" w:rsidR="007366BF" w:rsidRPr="006000C8" w:rsidRDefault="007366BF" w:rsidP="00762B4B">
            <w:pPr>
              <w:pStyle w:val="TableText0"/>
              <w:numPr>
                <w:ilvl w:val="0"/>
                <w:numId w:val="132"/>
              </w:numPr>
              <w:jc w:val="center"/>
            </w:pPr>
          </w:p>
        </w:tc>
        <w:tc>
          <w:tcPr>
            <w:tcW w:w="3121" w:type="dxa"/>
            <w:vAlign w:val="center"/>
          </w:tcPr>
          <w:p w14:paraId="13488E8E" w14:textId="66979B61" w:rsidR="007366BF" w:rsidRPr="006000C8" w:rsidRDefault="007366BF" w:rsidP="00762B4B">
            <w:pPr>
              <w:pStyle w:val="TableText0"/>
              <w:rPr>
                <w:szCs w:val="22"/>
              </w:rPr>
            </w:pPr>
            <w:r w:rsidRPr="006000C8">
              <w:rPr>
                <w:szCs w:val="22"/>
              </w:rPr>
              <w:t xml:space="preserve">DAScheduleEnergyQuantity </w:t>
            </w:r>
            <w:r w:rsidRPr="006000C8">
              <w:rPr>
                <w:rStyle w:val="ConfigurationSubscript"/>
              </w:rPr>
              <w:t>BrtuT’I’M’VL’W’R’F’S’mdhcif</w:t>
            </w:r>
          </w:p>
        </w:tc>
        <w:tc>
          <w:tcPr>
            <w:tcW w:w="4966" w:type="dxa"/>
            <w:vAlign w:val="center"/>
          </w:tcPr>
          <w:p w14:paraId="61919196" w14:textId="77777777" w:rsidR="007366BF" w:rsidRPr="006000C8" w:rsidRDefault="007366BF" w:rsidP="00762B4B">
            <w:pPr>
              <w:pStyle w:val="TableText0"/>
            </w:pPr>
            <w:r w:rsidRPr="006000C8">
              <w:t xml:space="preserve">DA Energy Schedule (in MWh) that corresponds to the flat hourly Day-Ahead Schedule (DAS). It is composed of Day-Ahead Minimum Load Energy, Day-Ahead Self-Scheduled Energy, and Day-Ahead Bid for a given resource and Dispatch Interval. </w:t>
            </w:r>
          </w:p>
        </w:tc>
      </w:tr>
      <w:tr w:rsidR="007366BF" w:rsidRPr="006000C8" w14:paraId="3B55B509" w14:textId="77777777" w:rsidTr="001D5929">
        <w:tc>
          <w:tcPr>
            <w:tcW w:w="990" w:type="dxa"/>
            <w:vAlign w:val="center"/>
          </w:tcPr>
          <w:p w14:paraId="781527AB" w14:textId="77777777" w:rsidR="007366BF" w:rsidRPr="006000C8" w:rsidRDefault="007366BF" w:rsidP="00762B4B">
            <w:pPr>
              <w:pStyle w:val="TableText0"/>
              <w:numPr>
                <w:ilvl w:val="0"/>
                <w:numId w:val="132"/>
              </w:numPr>
              <w:jc w:val="center"/>
            </w:pPr>
          </w:p>
        </w:tc>
        <w:tc>
          <w:tcPr>
            <w:tcW w:w="3121" w:type="dxa"/>
            <w:vAlign w:val="center"/>
          </w:tcPr>
          <w:p w14:paraId="5E9FC255" w14:textId="77777777" w:rsidR="007366BF" w:rsidRPr="006000C8" w:rsidRDefault="007366BF" w:rsidP="00762B4B">
            <w:pPr>
              <w:pStyle w:val="TableText0"/>
              <w:rPr>
                <w:szCs w:val="22"/>
              </w:rPr>
            </w:pPr>
            <w:r w:rsidRPr="006000C8">
              <w:t>BAResBaseScheduleEnergy</w:t>
            </w:r>
            <w:r w:rsidRPr="006000C8">
              <w:rPr>
                <w:bCs/>
                <w:iCs/>
                <w:vertAlign w:val="subscript"/>
              </w:rPr>
              <w:t xml:space="preserve"> </w:t>
            </w:r>
            <w:r w:rsidRPr="006000C8">
              <w:rPr>
                <w:rStyle w:val="ConfigurationSubscript"/>
              </w:rPr>
              <w:t>BrtuT’I’Q’M’R’W’F’S’VL’mdhcif</w:t>
            </w:r>
          </w:p>
        </w:tc>
        <w:tc>
          <w:tcPr>
            <w:tcW w:w="4966" w:type="dxa"/>
            <w:vAlign w:val="center"/>
          </w:tcPr>
          <w:p w14:paraId="31EF106B" w14:textId="77777777" w:rsidR="007366BF" w:rsidRPr="006000C8" w:rsidRDefault="007366BF" w:rsidP="00762B4B">
            <w:pPr>
              <w:pStyle w:val="TableText0"/>
            </w:pPr>
            <w:r w:rsidRPr="006000C8">
              <w:rPr>
                <w:rFonts w:cs="Arial"/>
              </w:rPr>
              <w:t>The final Base Schedule (in MWh) for generation, import, and export resources in an EIM Balancing Authority Area.</w:t>
            </w:r>
          </w:p>
        </w:tc>
      </w:tr>
      <w:tr w:rsidR="007366BF" w:rsidRPr="006000C8" w14:paraId="1B6C83CD" w14:textId="77777777" w:rsidTr="001D5929">
        <w:tc>
          <w:tcPr>
            <w:tcW w:w="990" w:type="dxa"/>
            <w:vAlign w:val="center"/>
          </w:tcPr>
          <w:p w14:paraId="620EDDC7" w14:textId="77777777" w:rsidR="007366BF" w:rsidRPr="006000C8" w:rsidRDefault="007366BF" w:rsidP="00762B4B">
            <w:pPr>
              <w:pStyle w:val="TableText0"/>
              <w:numPr>
                <w:ilvl w:val="0"/>
                <w:numId w:val="132"/>
              </w:numPr>
              <w:jc w:val="center"/>
              <w:rPr>
                <w:rFonts w:cs="Arial"/>
                <w:szCs w:val="22"/>
              </w:rPr>
            </w:pPr>
          </w:p>
        </w:tc>
        <w:tc>
          <w:tcPr>
            <w:tcW w:w="3121" w:type="dxa"/>
            <w:vAlign w:val="center"/>
          </w:tcPr>
          <w:p w14:paraId="6F5F0E61" w14:textId="77777777" w:rsidR="007366BF" w:rsidRPr="006000C8" w:rsidRDefault="007366BF" w:rsidP="00762B4B">
            <w:pPr>
              <w:pStyle w:val="TableText0"/>
              <w:rPr>
                <w:rStyle w:val="BodyChar1"/>
                <w:szCs w:val="22"/>
              </w:rPr>
            </w:pPr>
            <w:r w:rsidRPr="006000C8">
              <w:t xml:space="preserve">BAResourceDispatchIntervalRMREnergy </w:t>
            </w:r>
            <w:r w:rsidRPr="006000C8">
              <w:rPr>
                <w:rStyle w:val="ConfigurationSubscript"/>
              </w:rPr>
              <w:t>BrtuT’I’M’F’S’mdhcif</w:t>
            </w:r>
          </w:p>
        </w:tc>
        <w:tc>
          <w:tcPr>
            <w:tcW w:w="4966" w:type="dxa"/>
            <w:vAlign w:val="center"/>
          </w:tcPr>
          <w:p w14:paraId="2CB79F71" w14:textId="77777777" w:rsidR="007366BF" w:rsidRPr="006000C8" w:rsidRDefault="007366BF" w:rsidP="00762B4B">
            <w:pPr>
              <w:pStyle w:val="TableText0"/>
            </w:pPr>
            <w:r w:rsidRPr="006000C8">
              <w:t>RMR Energy quantity (in MWh)  for a given resource and Dispatch Interval.</w:t>
            </w:r>
          </w:p>
        </w:tc>
      </w:tr>
      <w:tr w:rsidR="007366BF" w:rsidRPr="006000C8" w14:paraId="32E063FD" w14:textId="77777777" w:rsidTr="001D5929">
        <w:tc>
          <w:tcPr>
            <w:tcW w:w="990" w:type="dxa"/>
            <w:vAlign w:val="center"/>
          </w:tcPr>
          <w:p w14:paraId="2D090978" w14:textId="77777777" w:rsidR="007366BF" w:rsidRPr="006000C8" w:rsidDel="00DE1747" w:rsidRDefault="007366BF" w:rsidP="00762B4B">
            <w:pPr>
              <w:pStyle w:val="TableText0"/>
              <w:numPr>
                <w:ilvl w:val="0"/>
                <w:numId w:val="132"/>
              </w:numPr>
              <w:jc w:val="center"/>
            </w:pPr>
          </w:p>
        </w:tc>
        <w:tc>
          <w:tcPr>
            <w:tcW w:w="3121" w:type="dxa"/>
            <w:vAlign w:val="center"/>
          </w:tcPr>
          <w:p w14:paraId="4EBD0AB2" w14:textId="547B2FFA" w:rsidR="007366BF" w:rsidRPr="006000C8" w:rsidRDefault="007366BF" w:rsidP="00205F43">
            <w:pPr>
              <w:pStyle w:val="TableText0"/>
            </w:pPr>
            <w:r w:rsidRPr="006000C8">
              <w:t xml:space="preserve">BADispatchIntervalResourceTransitionFlag </w:t>
            </w:r>
            <w:r w:rsidRPr="006000C8">
              <w:rPr>
                <w:rStyle w:val="Subscript"/>
                <w:b w:val="0"/>
                <w:sz w:val="28"/>
                <w:szCs w:val="28"/>
              </w:rPr>
              <w:t>BrtuT’I’M’F’S’mdhcif</w:t>
            </w:r>
          </w:p>
        </w:tc>
        <w:tc>
          <w:tcPr>
            <w:tcW w:w="4966" w:type="dxa"/>
            <w:vAlign w:val="center"/>
          </w:tcPr>
          <w:p w14:paraId="45504128" w14:textId="3EB5DEBD" w:rsidR="007366BF" w:rsidRPr="006000C8" w:rsidRDefault="007366BF" w:rsidP="00762B4B">
            <w:pPr>
              <w:pStyle w:val="TableText0"/>
            </w:pPr>
            <w:r w:rsidRPr="006000C8">
              <w:t>Flag (as a 0/1 Boolean value) that indicates for a given Dispatch Interval whether (1) or not (0) a specified resource is expected (as part of an instructed operation) to be in a startup, shutdown, or MSG transition period, or a period in which it is crossing over a Forbidden Operating Region</w:t>
            </w:r>
            <w:r w:rsidRPr="006000C8">
              <w:rPr>
                <w:rStyle w:val="StyleTableText8ptChar"/>
              </w:rPr>
              <w:t xml:space="preserve">, or the time period for which a Dispatch Operating Point correction is performed due to a verbal Dispatch Instruction issued by the </w:t>
            </w:r>
            <w:r w:rsidRPr="00637054">
              <w:rPr>
                <w:rStyle w:val="StyleTableText8ptChar"/>
              </w:rPr>
              <w:t>CAISO</w:t>
            </w:r>
            <w:r w:rsidRPr="006000C8">
              <w:rPr>
                <w:rStyle w:val="StyleTableText8ptChar"/>
              </w:rPr>
              <w:t xml:space="preserve"> Operator, as long as the resource is in fact in the operational mode instructed by the </w:t>
            </w:r>
            <w:r w:rsidRPr="00637054">
              <w:rPr>
                <w:rStyle w:val="StyleTableText8ptChar"/>
              </w:rPr>
              <w:t>CAISO</w:t>
            </w:r>
            <w:r w:rsidRPr="00637054">
              <w:t>.</w:t>
            </w:r>
          </w:p>
        </w:tc>
      </w:tr>
      <w:tr w:rsidR="007366BF" w:rsidRPr="006000C8" w14:paraId="3A6A2CA6" w14:textId="77777777" w:rsidTr="001D5929">
        <w:tc>
          <w:tcPr>
            <w:tcW w:w="990" w:type="dxa"/>
            <w:vAlign w:val="center"/>
          </w:tcPr>
          <w:p w14:paraId="6568AD2F" w14:textId="77777777" w:rsidR="007366BF" w:rsidRPr="006000C8" w:rsidDel="00185977" w:rsidRDefault="007366BF" w:rsidP="00762B4B">
            <w:pPr>
              <w:pStyle w:val="TableText0"/>
              <w:numPr>
                <w:ilvl w:val="0"/>
                <w:numId w:val="132"/>
              </w:numPr>
              <w:jc w:val="center"/>
              <w:rPr>
                <w:rFonts w:cs="Arial"/>
                <w:szCs w:val="22"/>
              </w:rPr>
            </w:pPr>
          </w:p>
        </w:tc>
        <w:tc>
          <w:tcPr>
            <w:tcW w:w="3121" w:type="dxa"/>
            <w:vAlign w:val="center"/>
          </w:tcPr>
          <w:p w14:paraId="7BC8E0D4" w14:textId="77255EBC" w:rsidR="007366BF" w:rsidRPr="006000C8" w:rsidRDefault="007366BF" w:rsidP="00762B4B">
            <w:pPr>
              <w:pStyle w:val="TableText0"/>
            </w:pPr>
            <w:r w:rsidRPr="006000C8">
              <w:rPr>
                <w:rFonts w:cs="Arial"/>
                <w:szCs w:val="22"/>
              </w:rPr>
              <w:t xml:space="preserve">BADispatchIntervalResourcePMToleranceBandRampingQty </w:t>
            </w:r>
            <w:r w:rsidRPr="006000C8">
              <w:rPr>
                <w:rStyle w:val="StyleSubscript"/>
                <w:szCs w:val="28"/>
              </w:rPr>
              <w:t>BrtuT’I’M’F’S’mdhcif</w:t>
            </w:r>
          </w:p>
        </w:tc>
        <w:tc>
          <w:tcPr>
            <w:tcW w:w="4966" w:type="dxa"/>
            <w:vAlign w:val="center"/>
          </w:tcPr>
          <w:p w14:paraId="64660F69" w14:textId="77777777" w:rsidR="007366BF" w:rsidRPr="006000C8" w:rsidRDefault="007366BF" w:rsidP="00762B4B">
            <w:pPr>
              <w:pStyle w:val="TableText0"/>
            </w:pPr>
            <w:r w:rsidRPr="006000C8">
              <w:t xml:space="preserve">Ramping tolerance (in MWh) measured as the Expected Energy Dispatch Operating Point (DOP) less the Expected Energy Dispatch Operating Target (DOT) over a 5-minute Dispatch Interval for a given resource. The input is intended to be added to the Tolerance Band as ramping tolerance in the configured calculation of the </w:t>
            </w:r>
            <w:del w:id="261" w:author="Stalter, Anthony" w:date="2023-06-08T10:06:00Z">
              <w:r w:rsidRPr="006000C8" w:rsidDel="00165F68">
                <w:delText xml:space="preserve"> </w:delText>
              </w:r>
            </w:del>
            <w:r w:rsidRPr="006000C8">
              <w:t>Performance Metric Tolerance Band (as specified in the “CAISO Formula” section herein).</w:t>
            </w:r>
          </w:p>
        </w:tc>
      </w:tr>
      <w:tr w:rsidR="007366BF" w:rsidRPr="006000C8" w14:paraId="0B137C14" w14:textId="77777777" w:rsidTr="001D5929">
        <w:tc>
          <w:tcPr>
            <w:tcW w:w="990" w:type="dxa"/>
            <w:vAlign w:val="center"/>
          </w:tcPr>
          <w:p w14:paraId="163FBFAA" w14:textId="77777777" w:rsidR="007366BF" w:rsidRPr="006000C8" w:rsidDel="00185977" w:rsidRDefault="007366BF" w:rsidP="00762B4B">
            <w:pPr>
              <w:pStyle w:val="TableText0"/>
              <w:numPr>
                <w:ilvl w:val="0"/>
                <w:numId w:val="132"/>
              </w:numPr>
              <w:jc w:val="center"/>
              <w:rPr>
                <w:rFonts w:cs="Arial"/>
                <w:szCs w:val="22"/>
              </w:rPr>
            </w:pPr>
          </w:p>
        </w:tc>
        <w:tc>
          <w:tcPr>
            <w:tcW w:w="3121" w:type="dxa"/>
            <w:vAlign w:val="center"/>
          </w:tcPr>
          <w:p w14:paraId="26A88AB1" w14:textId="77777777" w:rsidR="007366BF" w:rsidRPr="006000C8" w:rsidRDefault="007366BF" w:rsidP="00762B4B">
            <w:pPr>
              <w:pStyle w:val="TableText0"/>
              <w:rPr>
                <w:rFonts w:cs="Arial"/>
                <w:szCs w:val="22"/>
              </w:rPr>
            </w:pPr>
            <w:r w:rsidRPr="006000C8">
              <w:t xml:space="preserve">InspectionWindowDeviationCountThreshold </w:t>
            </w:r>
            <w:r w:rsidRPr="006000C8">
              <w:rPr>
                <w:rFonts w:eastAsia="SimSun"/>
                <w:sz w:val="28"/>
                <w:vertAlign w:val="subscript"/>
                <w:lang w:val="x-none" w:eastAsia="x-none"/>
              </w:rPr>
              <w:t>md</w:t>
            </w:r>
          </w:p>
        </w:tc>
        <w:tc>
          <w:tcPr>
            <w:tcW w:w="4966" w:type="dxa"/>
            <w:vAlign w:val="center"/>
          </w:tcPr>
          <w:p w14:paraId="2ADD690A" w14:textId="77777777" w:rsidR="007366BF" w:rsidRPr="006000C8" w:rsidRDefault="007366BF" w:rsidP="00762B4B">
            <w:pPr>
              <w:pStyle w:val="TableText0"/>
            </w:pPr>
            <w:r w:rsidRPr="006000C8">
              <w:t>A count (as an integer value) that serves as the lthreshold for the number of Settlement Intervals over a 2- hour adjacent window where in the interval a resource can exceed the Performance Metric Tolerance Band without having its bid cost basis mitigated as a consequence of persistent deviation. The count is stored in the Settlements system as resident “factor” data. The currently specified count threshold value = 6.</w:t>
            </w:r>
          </w:p>
        </w:tc>
      </w:tr>
      <w:tr w:rsidR="007366BF" w:rsidRPr="006000C8" w14:paraId="12A652AE" w14:textId="77777777" w:rsidTr="001D5929">
        <w:tc>
          <w:tcPr>
            <w:tcW w:w="990" w:type="dxa"/>
            <w:vAlign w:val="center"/>
          </w:tcPr>
          <w:p w14:paraId="058BBDC5" w14:textId="77777777" w:rsidR="007366BF" w:rsidRPr="006000C8" w:rsidRDefault="007366BF" w:rsidP="00762B4B">
            <w:pPr>
              <w:pStyle w:val="TableText0"/>
              <w:numPr>
                <w:ilvl w:val="0"/>
                <w:numId w:val="132"/>
              </w:numPr>
              <w:jc w:val="center"/>
            </w:pPr>
          </w:p>
        </w:tc>
        <w:tc>
          <w:tcPr>
            <w:tcW w:w="3121" w:type="dxa"/>
            <w:vAlign w:val="center"/>
          </w:tcPr>
          <w:p w14:paraId="5CFBF260" w14:textId="77777777" w:rsidR="007366BF" w:rsidRPr="006000C8" w:rsidRDefault="007366BF" w:rsidP="00762B4B">
            <w:pPr>
              <w:pStyle w:val="TableText0"/>
            </w:pPr>
            <w:r w:rsidRPr="006000C8">
              <w:t xml:space="preserve">VERFLAG </w:t>
            </w:r>
            <w:r w:rsidRPr="006000C8">
              <w:rPr>
                <w:rStyle w:val="ConfigurationSubscript"/>
                <w:rFonts w:eastAsia="SimSun"/>
              </w:rPr>
              <w:t>Brtmd</w:t>
            </w:r>
          </w:p>
        </w:tc>
        <w:tc>
          <w:tcPr>
            <w:tcW w:w="4966" w:type="dxa"/>
            <w:vAlign w:val="center"/>
          </w:tcPr>
          <w:p w14:paraId="488E357A" w14:textId="77777777" w:rsidR="007366BF" w:rsidRPr="006000C8" w:rsidRDefault="007366BF" w:rsidP="00762B4B">
            <w:pPr>
              <w:pStyle w:val="TableText0"/>
            </w:pPr>
            <w:r w:rsidRPr="006000C8">
              <w:t>Variable Energy Resource Flag for Resource r.  A value of “1” indicates a certified Variable Energy Resource (VER), while a “0” value indicates that the resource is not certified as a VER.</w:t>
            </w:r>
          </w:p>
        </w:tc>
      </w:tr>
      <w:tr w:rsidR="007366BF" w:rsidRPr="006000C8" w14:paraId="6B77ACFD" w14:textId="77777777" w:rsidTr="001D5929">
        <w:tc>
          <w:tcPr>
            <w:tcW w:w="990" w:type="dxa"/>
            <w:vAlign w:val="center"/>
          </w:tcPr>
          <w:p w14:paraId="11BE8A05" w14:textId="77777777" w:rsidR="007366BF" w:rsidRPr="006000C8" w:rsidRDefault="007366BF" w:rsidP="00762B4B">
            <w:pPr>
              <w:pStyle w:val="TableText0"/>
              <w:numPr>
                <w:ilvl w:val="0"/>
                <w:numId w:val="132"/>
              </w:numPr>
              <w:jc w:val="center"/>
            </w:pPr>
          </w:p>
        </w:tc>
        <w:tc>
          <w:tcPr>
            <w:tcW w:w="3121" w:type="dxa"/>
            <w:vAlign w:val="center"/>
          </w:tcPr>
          <w:p w14:paraId="55C1AD1E" w14:textId="77777777" w:rsidR="007366BF" w:rsidRPr="006000C8" w:rsidRDefault="007366BF" w:rsidP="00762B4B">
            <w:pPr>
              <w:pStyle w:val="TableText0"/>
            </w:pPr>
            <w:r w:rsidRPr="006000C8">
              <w:t xml:space="preserve">GenerationInfiniteRampRateFactor </w:t>
            </w:r>
            <w:r w:rsidRPr="006000C8">
              <w:rPr>
                <w:rStyle w:val="ConfigurationSubscript"/>
              </w:rPr>
              <w:t>md</w:t>
            </w:r>
          </w:p>
        </w:tc>
        <w:tc>
          <w:tcPr>
            <w:tcW w:w="4966" w:type="dxa"/>
            <w:vAlign w:val="center"/>
          </w:tcPr>
          <w:p w14:paraId="021B46CC" w14:textId="77777777" w:rsidR="007366BF" w:rsidRPr="006000C8" w:rsidRDefault="007366BF" w:rsidP="00762B4B">
            <w:pPr>
              <w:pStyle w:val="TableText0"/>
            </w:pPr>
            <w:r w:rsidRPr="006000C8">
              <w:t>The input represents the infinite ramp rate for Generation. Its value shall be the constant “9999”. A VER is presumed to have infinite ramp rate, whereby the resource is deemed capable of instaneously correcting its output for a change in its hourly Energy forecast from one FMM Interval to the next.</w:t>
            </w:r>
          </w:p>
        </w:tc>
      </w:tr>
      <w:tr w:rsidR="007366BF" w:rsidRPr="006000C8" w14:paraId="397CA403" w14:textId="77777777" w:rsidTr="001D5929">
        <w:tc>
          <w:tcPr>
            <w:tcW w:w="990" w:type="dxa"/>
            <w:vAlign w:val="center"/>
          </w:tcPr>
          <w:p w14:paraId="69345E8B" w14:textId="77777777" w:rsidR="007366BF" w:rsidRPr="006000C8" w:rsidRDefault="007366BF" w:rsidP="00762B4B">
            <w:pPr>
              <w:pStyle w:val="TableText0"/>
              <w:numPr>
                <w:ilvl w:val="0"/>
                <w:numId w:val="132"/>
              </w:numPr>
              <w:jc w:val="center"/>
            </w:pPr>
          </w:p>
        </w:tc>
        <w:tc>
          <w:tcPr>
            <w:tcW w:w="3121" w:type="dxa"/>
            <w:vAlign w:val="center"/>
          </w:tcPr>
          <w:p w14:paraId="191BFC59" w14:textId="77777777" w:rsidR="007366BF" w:rsidRPr="006000C8" w:rsidRDefault="007366BF" w:rsidP="00762B4B">
            <w:pPr>
              <w:pStyle w:val="TableText0"/>
            </w:pPr>
            <w:r w:rsidRPr="006000C8">
              <w:t xml:space="preserve">BAHourlyResRTMEnergyBidQty </w:t>
            </w:r>
            <w:r w:rsidRPr="006000C8">
              <w:rPr>
                <w:rFonts w:eastAsia="SimSun"/>
                <w:sz w:val="28"/>
                <w:vertAlign w:val="subscript"/>
                <w:lang w:val="x-none"/>
              </w:rPr>
              <w:t>Brtu</w:t>
            </w:r>
            <w:r w:rsidRPr="006000C8">
              <w:rPr>
                <w:rFonts w:eastAsia="SimSun"/>
                <w:sz w:val="28"/>
                <w:vertAlign w:val="subscript"/>
              </w:rPr>
              <w:t>Q’</w:t>
            </w:r>
            <w:r w:rsidRPr="006000C8">
              <w:rPr>
                <w:rFonts w:eastAsia="SimSun"/>
                <w:sz w:val="28"/>
                <w:vertAlign w:val="subscript"/>
                <w:lang w:val="x-none"/>
              </w:rPr>
              <w:t>bAA’p</w:t>
            </w:r>
            <w:r w:rsidR="00D213F0" w:rsidRPr="006000C8">
              <w:rPr>
                <w:rFonts w:eastAsia="SimSun"/>
                <w:sz w:val="28"/>
                <w:vertAlign w:val="subscript"/>
              </w:rPr>
              <w:t>F’S’</w:t>
            </w:r>
            <w:r w:rsidRPr="006000C8">
              <w:rPr>
                <w:rFonts w:eastAsia="SimSun"/>
                <w:sz w:val="28"/>
                <w:vertAlign w:val="subscript"/>
                <w:lang w:val="x-none"/>
              </w:rPr>
              <w:t>mdh</w:t>
            </w:r>
          </w:p>
        </w:tc>
        <w:tc>
          <w:tcPr>
            <w:tcW w:w="4966" w:type="dxa"/>
            <w:vAlign w:val="center"/>
          </w:tcPr>
          <w:p w14:paraId="61ACB3DA" w14:textId="77777777" w:rsidR="007366BF" w:rsidRPr="006000C8" w:rsidRDefault="007366BF" w:rsidP="00762B4B">
            <w:pPr>
              <w:pStyle w:val="TableText0"/>
            </w:pPr>
            <w:r w:rsidRPr="006000C8">
              <w:t>The input represents the hourly Real Time Market Energy Bid Quantity (in MW) by Business Associate and resource ID.</w:t>
            </w:r>
          </w:p>
        </w:tc>
      </w:tr>
      <w:tr w:rsidR="007366BF" w:rsidRPr="006000C8" w14:paraId="5363C02F" w14:textId="77777777" w:rsidTr="001D5929">
        <w:tc>
          <w:tcPr>
            <w:tcW w:w="990" w:type="dxa"/>
            <w:vAlign w:val="center"/>
          </w:tcPr>
          <w:p w14:paraId="7DACDD8E" w14:textId="77777777" w:rsidR="007366BF" w:rsidRPr="006000C8" w:rsidDel="00185977" w:rsidRDefault="007366BF" w:rsidP="00762B4B">
            <w:pPr>
              <w:pStyle w:val="TableText0"/>
              <w:numPr>
                <w:ilvl w:val="0"/>
                <w:numId w:val="132"/>
              </w:numPr>
              <w:jc w:val="center"/>
              <w:rPr>
                <w:rFonts w:cs="Arial"/>
                <w:szCs w:val="22"/>
              </w:rPr>
            </w:pPr>
          </w:p>
        </w:tc>
        <w:tc>
          <w:tcPr>
            <w:tcW w:w="3121" w:type="dxa"/>
            <w:vAlign w:val="center"/>
          </w:tcPr>
          <w:p w14:paraId="6BBC81F3" w14:textId="77777777" w:rsidR="007366BF" w:rsidRPr="006000C8" w:rsidRDefault="007366BF" w:rsidP="00762B4B">
            <w:pPr>
              <w:pStyle w:val="TableText0"/>
            </w:pPr>
            <w:r w:rsidRPr="006000C8">
              <w:rPr>
                <w:bCs/>
              </w:rPr>
              <w:t xml:space="preserve">BADailyResourceFiveMinuteDynamicRampRateQuantity </w:t>
            </w:r>
            <w:r w:rsidRPr="006000C8">
              <w:rPr>
                <w:rFonts w:eastAsia="SimSun" w:cs="Arial"/>
                <w:sz w:val="28"/>
                <w:szCs w:val="22"/>
                <w:vertAlign w:val="subscript"/>
                <w:lang w:val="x-none" w:eastAsia="x-none"/>
              </w:rPr>
              <w:t>Brmd</w:t>
            </w:r>
          </w:p>
        </w:tc>
        <w:tc>
          <w:tcPr>
            <w:tcW w:w="4966" w:type="dxa"/>
            <w:vAlign w:val="center"/>
          </w:tcPr>
          <w:p w14:paraId="39D240BD" w14:textId="77777777" w:rsidR="004A6A89" w:rsidRPr="006000C8" w:rsidRDefault="007366BF" w:rsidP="00762B4B">
            <w:pPr>
              <w:pStyle w:val="TableText0"/>
              <w:rPr>
                <w:bCs/>
              </w:rPr>
            </w:pPr>
            <w:r w:rsidRPr="006000C8">
              <w:rPr>
                <w:bCs/>
              </w:rPr>
              <w:t xml:space="preserve">The 5-minute ramping Energy capability </w:t>
            </w:r>
            <w:r w:rsidRPr="006000C8">
              <w:t>(in MWh)</w:t>
            </w:r>
            <w:r w:rsidRPr="006000C8">
              <w:rPr>
                <w:bCs/>
              </w:rPr>
              <w:t xml:space="preserve"> for a specified resource.</w:t>
            </w:r>
            <w:r w:rsidR="004A6A89" w:rsidRPr="006000C8">
              <w:rPr>
                <w:bCs/>
              </w:rPr>
              <w:t xml:space="preserve"> </w:t>
            </w:r>
            <w:r w:rsidR="001B3572" w:rsidRPr="006000C8">
              <w:rPr>
                <w:bCs/>
              </w:rPr>
              <w:t xml:space="preserve">This is 5/24 </w:t>
            </w:r>
            <w:r w:rsidR="004A6A89" w:rsidRPr="006000C8">
              <w:rPr>
                <w:bCs/>
              </w:rPr>
              <w:t xml:space="preserve">times the </w:t>
            </w:r>
            <w:r w:rsidR="000C29EE" w:rsidRPr="006000C8">
              <w:rPr>
                <w:bCs/>
              </w:rPr>
              <w:t xml:space="preserve">magnitude of </w:t>
            </w:r>
            <w:r w:rsidR="001B3572" w:rsidRPr="006000C8">
              <w:rPr>
                <w:bCs/>
              </w:rPr>
              <w:t xml:space="preserve">Masterfile ramp rate </w:t>
            </w:r>
            <w:r w:rsidR="003244D6" w:rsidRPr="006000C8">
              <w:rPr>
                <w:bCs/>
              </w:rPr>
              <w:t xml:space="preserve">(say RR), the latter </w:t>
            </w:r>
            <w:r w:rsidR="004A6A89" w:rsidRPr="006000C8">
              <w:rPr>
                <w:bCs/>
              </w:rPr>
              <w:t>provided in MW/min</w:t>
            </w:r>
            <w:r w:rsidR="003244D6" w:rsidRPr="006000C8">
              <w:rPr>
                <w:bCs/>
              </w:rPr>
              <w:t>.</w:t>
            </w:r>
          </w:p>
          <w:p w14:paraId="520A5712" w14:textId="77777777" w:rsidR="004A6A89" w:rsidRPr="006000C8" w:rsidRDefault="004A6A89" w:rsidP="00762B4B">
            <w:pPr>
              <w:pStyle w:val="TableText0"/>
              <w:rPr>
                <w:bCs/>
              </w:rPr>
            </w:pPr>
            <w:r w:rsidRPr="006000C8">
              <w:rPr>
                <w:bCs/>
              </w:rPr>
              <w:t xml:space="preserve">The </w:t>
            </w:r>
            <w:r w:rsidR="001B3572" w:rsidRPr="006000C8">
              <w:rPr>
                <w:bCs/>
              </w:rPr>
              <w:t xml:space="preserve">MWh </w:t>
            </w:r>
            <w:r w:rsidRPr="006000C8">
              <w:rPr>
                <w:bCs/>
              </w:rPr>
              <w:t xml:space="preserve">energy generated in 5-minutes is the area of a triangle covered by ramping from zero </w:t>
            </w:r>
            <w:r w:rsidR="002836E9" w:rsidRPr="006000C8">
              <w:rPr>
                <w:bCs/>
              </w:rPr>
              <w:t xml:space="preserve">(origin or </w:t>
            </w:r>
            <w:r w:rsidRPr="006000C8">
              <w:rPr>
                <w:bCs/>
              </w:rPr>
              <w:t>starting point</w:t>
            </w:r>
            <w:r w:rsidR="002836E9" w:rsidRPr="006000C8">
              <w:rPr>
                <w:bCs/>
              </w:rPr>
              <w:t>)</w:t>
            </w:r>
            <w:r w:rsidRPr="006000C8">
              <w:rPr>
                <w:bCs/>
              </w:rPr>
              <w:t xml:space="preserve"> to a height of 5 times RR since it can ramp RR for each minute</w:t>
            </w:r>
            <w:r w:rsidR="000A7BDA" w:rsidRPr="006000C8">
              <w:rPr>
                <w:bCs/>
              </w:rPr>
              <w:t xml:space="preserve"> (</w:t>
            </w:r>
            <w:r w:rsidR="002836E9" w:rsidRPr="006000C8">
              <w:rPr>
                <w:bCs/>
              </w:rPr>
              <w:t xml:space="preserve">this is </w:t>
            </w:r>
            <w:r w:rsidRPr="006000C8">
              <w:rPr>
                <w:bCs/>
              </w:rPr>
              <w:t>5</w:t>
            </w:r>
            <w:r w:rsidR="000C29EE" w:rsidRPr="006000C8">
              <w:rPr>
                <w:bCs/>
              </w:rPr>
              <w:t>*</w:t>
            </w:r>
            <w:r w:rsidRPr="006000C8">
              <w:rPr>
                <w:bCs/>
              </w:rPr>
              <w:t>RR</w:t>
            </w:r>
            <w:r w:rsidR="000C29EE" w:rsidRPr="006000C8">
              <w:rPr>
                <w:bCs/>
              </w:rPr>
              <w:t xml:space="preserve"> in MW</w:t>
            </w:r>
            <w:r w:rsidRPr="006000C8">
              <w:rPr>
                <w:bCs/>
              </w:rPr>
              <w:t>). The base will be 5-minutes (</w:t>
            </w:r>
            <w:r w:rsidR="000C29EE" w:rsidRPr="006000C8">
              <w:rPr>
                <w:bCs/>
              </w:rPr>
              <w:t xml:space="preserve">or 1/12 hour, after </w:t>
            </w:r>
            <w:r w:rsidRPr="006000C8">
              <w:rPr>
                <w:bCs/>
              </w:rPr>
              <w:t>conver</w:t>
            </w:r>
            <w:r w:rsidR="000C29EE" w:rsidRPr="006000C8">
              <w:rPr>
                <w:bCs/>
              </w:rPr>
              <w:t>sion</w:t>
            </w:r>
            <w:r w:rsidRPr="006000C8">
              <w:rPr>
                <w:bCs/>
              </w:rPr>
              <w:t xml:space="preserve"> </w:t>
            </w:r>
            <w:r w:rsidR="000C29EE" w:rsidRPr="006000C8">
              <w:rPr>
                <w:bCs/>
              </w:rPr>
              <w:t>to</w:t>
            </w:r>
            <w:r w:rsidRPr="006000C8">
              <w:rPr>
                <w:bCs/>
              </w:rPr>
              <w:t xml:space="preserve"> hour).</w:t>
            </w:r>
          </w:p>
          <w:p w14:paraId="71BB2128" w14:textId="77777777" w:rsidR="001B3572" w:rsidRPr="006000C8" w:rsidRDefault="000C29EE" w:rsidP="00762B4B">
            <w:pPr>
              <w:pStyle w:val="TableText0"/>
              <w:rPr>
                <w:bCs/>
              </w:rPr>
            </w:pPr>
            <w:r w:rsidRPr="006000C8">
              <w:rPr>
                <w:bCs/>
              </w:rPr>
              <w:t>A</w:t>
            </w:r>
            <w:r w:rsidR="001B3572" w:rsidRPr="006000C8">
              <w:rPr>
                <w:bCs/>
              </w:rPr>
              <w:t>rea of triangle is (1/2)</w:t>
            </w:r>
            <w:r w:rsidR="003244D6" w:rsidRPr="006000C8">
              <w:rPr>
                <w:bCs/>
              </w:rPr>
              <w:t>*</w:t>
            </w:r>
            <w:r w:rsidR="001B3572" w:rsidRPr="006000C8">
              <w:rPr>
                <w:bCs/>
              </w:rPr>
              <w:t>base</w:t>
            </w:r>
            <w:r w:rsidR="003244D6" w:rsidRPr="006000C8">
              <w:rPr>
                <w:bCs/>
              </w:rPr>
              <w:t>*</w:t>
            </w:r>
            <w:r w:rsidR="001B3572" w:rsidRPr="006000C8">
              <w:rPr>
                <w:bCs/>
              </w:rPr>
              <w:t>height= (1/2)</w:t>
            </w:r>
            <w:r w:rsidRPr="006000C8">
              <w:rPr>
                <w:bCs/>
              </w:rPr>
              <w:t>*</w:t>
            </w:r>
            <w:r w:rsidR="001B3572" w:rsidRPr="006000C8">
              <w:rPr>
                <w:bCs/>
              </w:rPr>
              <w:t>(</w:t>
            </w:r>
            <w:r w:rsidRPr="006000C8">
              <w:rPr>
                <w:bCs/>
              </w:rPr>
              <w:t>1</w:t>
            </w:r>
            <w:r w:rsidR="001B3572" w:rsidRPr="006000C8">
              <w:rPr>
                <w:bCs/>
              </w:rPr>
              <w:t>/</w:t>
            </w:r>
            <w:r w:rsidRPr="006000C8">
              <w:rPr>
                <w:bCs/>
              </w:rPr>
              <w:t>12 hour</w:t>
            </w:r>
            <w:r w:rsidR="001B3572" w:rsidRPr="006000C8">
              <w:rPr>
                <w:bCs/>
              </w:rPr>
              <w:t>)</w:t>
            </w:r>
            <w:r w:rsidR="003244D6" w:rsidRPr="006000C8">
              <w:rPr>
                <w:bCs/>
              </w:rPr>
              <w:t>*</w:t>
            </w:r>
            <w:r w:rsidR="001B3572" w:rsidRPr="006000C8">
              <w:rPr>
                <w:bCs/>
              </w:rPr>
              <w:t>(5</w:t>
            </w:r>
            <w:r w:rsidRPr="006000C8">
              <w:rPr>
                <w:bCs/>
              </w:rPr>
              <w:t>*</w:t>
            </w:r>
            <w:r w:rsidR="001B3572" w:rsidRPr="006000C8">
              <w:rPr>
                <w:bCs/>
              </w:rPr>
              <w:t>RR</w:t>
            </w:r>
            <w:r w:rsidRPr="006000C8">
              <w:rPr>
                <w:bCs/>
              </w:rPr>
              <w:t xml:space="preserve"> MW</w:t>
            </w:r>
            <w:r w:rsidR="001B3572" w:rsidRPr="006000C8">
              <w:rPr>
                <w:bCs/>
              </w:rPr>
              <w:t>) = (5/24)</w:t>
            </w:r>
            <w:r w:rsidRPr="006000C8">
              <w:rPr>
                <w:bCs/>
              </w:rPr>
              <w:t>*</w:t>
            </w:r>
            <w:r w:rsidR="001B3572" w:rsidRPr="006000C8">
              <w:rPr>
                <w:bCs/>
              </w:rPr>
              <w:t>RR</w:t>
            </w:r>
            <w:r w:rsidRPr="006000C8">
              <w:rPr>
                <w:bCs/>
              </w:rPr>
              <w:t xml:space="preserve"> in MWh</w:t>
            </w:r>
            <w:r w:rsidR="001B3572" w:rsidRPr="006000C8">
              <w:rPr>
                <w:bCs/>
              </w:rPr>
              <w:t>.</w:t>
            </w:r>
          </w:p>
          <w:p w14:paraId="19E969AC" w14:textId="77777777" w:rsidR="000C29EE" w:rsidRPr="006000C8" w:rsidRDefault="000C29EE" w:rsidP="00762B4B">
            <w:pPr>
              <w:pStyle w:val="TableText0"/>
              <w:rPr>
                <w:bCs/>
              </w:rPr>
            </w:pPr>
            <w:r w:rsidRPr="006000C8">
              <w:rPr>
                <w:bCs/>
              </w:rPr>
              <w:t>So</w:t>
            </w:r>
            <w:r w:rsidR="003244D6" w:rsidRPr="006000C8">
              <w:rPr>
                <w:bCs/>
              </w:rPr>
              <w:t xml:space="preserve"> this energy is </w:t>
            </w:r>
            <w:r w:rsidRPr="006000C8">
              <w:rPr>
                <w:bCs/>
              </w:rPr>
              <w:t xml:space="preserve">5/24 the magnitude of ramp rate </w:t>
            </w:r>
            <w:r w:rsidR="000A7BDA" w:rsidRPr="006000C8">
              <w:rPr>
                <w:bCs/>
              </w:rPr>
              <w:t xml:space="preserve">(RR) </w:t>
            </w:r>
            <w:r w:rsidRPr="006000C8">
              <w:rPr>
                <w:bCs/>
              </w:rPr>
              <w:t>registered in Masterfile</w:t>
            </w:r>
            <w:r w:rsidR="003244D6" w:rsidRPr="006000C8">
              <w:rPr>
                <w:bCs/>
              </w:rPr>
              <w:t>.</w:t>
            </w:r>
          </w:p>
          <w:p w14:paraId="57D3B01F" w14:textId="77777777" w:rsidR="006151DF" w:rsidRPr="006000C8" w:rsidRDefault="006151DF">
            <w:pPr>
              <w:pStyle w:val="TableText0"/>
              <w:rPr>
                <w:bCs/>
              </w:rPr>
            </w:pPr>
          </w:p>
          <w:p w14:paraId="32F3F0A5" w14:textId="15FF158A" w:rsidR="006151DF" w:rsidRPr="006000C8" w:rsidRDefault="006151DF">
            <w:pPr>
              <w:pStyle w:val="TableText0"/>
            </w:pPr>
          </w:p>
        </w:tc>
      </w:tr>
      <w:tr w:rsidR="006151DF" w:rsidRPr="006000C8" w14:paraId="0D948E8A" w14:textId="77777777" w:rsidTr="001D5929">
        <w:tc>
          <w:tcPr>
            <w:tcW w:w="990" w:type="dxa"/>
            <w:vAlign w:val="center"/>
          </w:tcPr>
          <w:p w14:paraId="72EE7D3C" w14:textId="77777777" w:rsidR="006151DF" w:rsidRPr="006000C8" w:rsidDel="00185977" w:rsidRDefault="006151DF" w:rsidP="00762B4B">
            <w:pPr>
              <w:pStyle w:val="TableText0"/>
              <w:numPr>
                <w:ilvl w:val="0"/>
                <w:numId w:val="132"/>
              </w:numPr>
              <w:jc w:val="center"/>
              <w:rPr>
                <w:rFonts w:cs="Arial"/>
                <w:szCs w:val="22"/>
              </w:rPr>
            </w:pPr>
          </w:p>
        </w:tc>
        <w:tc>
          <w:tcPr>
            <w:tcW w:w="3121" w:type="dxa"/>
            <w:vAlign w:val="center"/>
          </w:tcPr>
          <w:p w14:paraId="424763A1" w14:textId="51AF0D3E" w:rsidR="006151DF" w:rsidRPr="006000C8" w:rsidRDefault="006151DF">
            <w:pPr>
              <w:pStyle w:val="TableText0"/>
              <w:rPr>
                <w:bCs/>
              </w:rPr>
            </w:pPr>
            <w:r w:rsidRPr="006000C8">
              <w:rPr>
                <w:bCs/>
              </w:rPr>
              <w:t>BA</w:t>
            </w:r>
            <w:r w:rsidR="00993B7F" w:rsidRPr="006000C8">
              <w:rPr>
                <w:bCs/>
              </w:rPr>
              <w:t>SettlementInterval</w:t>
            </w:r>
            <w:r w:rsidRPr="006000C8">
              <w:rPr>
                <w:bCs/>
              </w:rPr>
              <w:t>Resource</w:t>
            </w:r>
            <w:r w:rsidR="0010511B" w:rsidRPr="006000C8">
              <w:rPr>
                <w:bCs/>
              </w:rPr>
              <w:t>Alternate</w:t>
            </w:r>
            <w:r w:rsidRPr="006000C8">
              <w:rPr>
                <w:bCs/>
              </w:rPr>
              <w:t xml:space="preserve">DynamicRampRateQty </w:t>
            </w:r>
            <w:r w:rsidRPr="006000C8">
              <w:rPr>
                <w:rFonts w:eastAsia="SimSun" w:cs="Arial"/>
                <w:sz w:val="28"/>
                <w:szCs w:val="22"/>
                <w:vertAlign w:val="subscript"/>
                <w:lang w:val="x-none" w:eastAsia="x-none"/>
              </w:rPr>
              <w:t>Brmd</w:t>
            </w:r>
            <w:r w:rsidR="0010511B" w:rsidRPr="006000C8">
              <w:rPr>
                <w:rFonts w:eastAsia="SimSun" w:cs="Arial"/>
                <w:sz w:val="28"/>
                <w:szCs w:val="22"/>
                <w:vertAlign w:val="subscript"/>
                <w:lang w:eastAsia="x-none"/>
              </w:rPr>
              <w:t>hcif</w:t>
            </w:r>
          </w:p>
        </w:tc>
        <w:tc>
          <w:tcPr>
            <w:tcW w:w="4966" w:type="dxa"/>
            <w:vAlign w:val="center"/>
          </w:tcPr>
          <w:p w14:paraId="4CD97CDC" w14:textId="77777777" w:rsidR="006151DF" w:rsidRPr="006000C8" w:rsidRDefault="004B2895">
            <w:pPr>
              <w:pStyle w:val="TableText0"/>
              <w:rPr>
                <w:bCs/>
              </w:rPr>
            </w:pPr>
            <w:r w:rsidRPr="006000C8">
              <w:rPr>
                <w:bCs/>
              </w:rPr>
              <w:t>Calculated per settlement interval, as delta dispatch operating target (DOT) in MW (TTEE, total target expected energy) divided by (delta time in minutes) between previous and current settlements intervals.</w:t>
            </w:r>
          </w:p>
          <w:p w14:paraId="47C5E2A4" w14:textId="03183EB1" w:rsidR="004B2895" w:rsidRPr="006000C8" w:rsidRDefault="004B2895">
            <w:pPr>
              <w:pStyle w:val="TableText0"/>
              <w:rPr>
                <w:bCs/>
              </w:rPr>
            </w:pPr>
            <w:r w:rsidRPr="006000C8">
              <w:rPr>
                <w:bCs/>
              </w:rPr>
              <w:t>Initially applicable to JOU child resources.</w:t>
            </w:r>
          </w:p>
        </w:tc>
      </w:tr>
    </w:tbl>
    <w:p w14:paraId="34D0A789" w14:textId="77777777" w:rsidR="008E7615" w:rsidRPr="006000C8" w:rsidRDefault="008E7615" w:rsidP="00762B4B">
      <w:pPr>
        <w:pStyle w:val="CommentText"/>
        <w:rPr>
          <w:rFonts w:cs="Arial"/>
          <w:szCs w:val="22"/>
        </w:rPr>
      </w:pPr>
    </w:p>
    <w:p w14:paraId="43B81227" w14:textId="77777777" w:rsidR="00E057CB" w:rsidRPr="006000C8" w:rsidRDefault="00E057CB" w:rsidP="00762B4B">
      <w:pPr>
        <w:pStyle w:val="CommentText"/>
        <w:rPr>
          <w:rFonts w:cs="Arial"/>
          <w:szCs w:val="22"/>
        </w:rPr>
      </w:pPr>
    </w:p>
    <w:p w14:paraId="079D44C7" w14:textId="77777777" w:rsidR="008E7615" w:rsidRPr="006000C8" w:rsidRDefault="008E7615" w:rsidP="00762B4B">
      <w:pPr>
        <w:pStyle w:val="Heading2"/>
        <w:spacing w:after="240"/>
        <w:rPr>
          <w:bCs/>
        </w:rPr>
      </w:pPr>
      <w:bookmarkStart w:id="262" w:name="_Ref118516212"/>
      <w:bookmarkStart w:id="263" w:name="_Toc325372546"/>
      <w:bookmarkStart w:id="264" w:name="_Toc325377300"/>
      <w:bookmarkStart w:id="265" w:name="_Toc325397197"/>
      <w:bookmarkStart w:id="266" w:name="_Toc372614149"/>
      <w:bookmarkStart w:id="267" w:name="_Toc275799218"/>
      <w:bookmarkStart w:id="268" w:name="_Toc411436850"/>
      <w:bookmarkStart w:id="269" w:name="_Toc155606819"/>
      <w:r w:rsidRPr="006000C8">
        <w:rPr>
          <w:bCs/>
        </w:rPr>
        <w:lastRenderedPageBreak/>
        <w:t>Inputs - Predecessor Charge Codes</w:t>
      </w:r>
      <w:bookmarkEnd w:id="262"/>
      <w:r w:rsidRPr="006000C8">
        <w:rPr>
          <w:bCs/>
        </w:rPr>
        <w:t xml:space="preserve"> or Pre-calculations</w:t>
      </w:r>
      <w:bookmarkEnd w:id="263"/>
      <w:bookmarkEnd w:id="264"/>
      <w:bookmarkEnd w:id="265"/>
      <w:bookmarkEnd w:id="266"/>
      <w:bookmarkEnd w:id="267"/>
      <w:bookmarkEnd w:id="268"/>
      <w:bookmarkEnd w:id="269"/>
    </w:p>
    <w:tbl>
      <w:tblPr>
        <w:tblW w:w="8996" w:type="dxa"/>
        <w:tblInd w:w="2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0"/>
        <w:gridCol w:w="4416"/>
        <w:gridCol w:w="3780"/>
        <w:tblGridChange w:id="270">
          <w:tblGrid>
            <w:gridCol w:w="800"/>
            <w:gridCol w:w="4416"/>
            <w:gridCol w:w="3780"/>
          </w:tblGrid>
        </w:tblGridChange>
      </w:tblGrid>
      <w:tr w:rsidR="008E7615" w:rsidRPr="006000C8" w14:paraId="44168EE9" w14:textId="77777777" w:rsidTr="009F2B89">
        <w:trPr>
          <w:cantSplit/>
          <w:tblHeader/>
        </w:trPr>
        <w:tc>
          <w:tcPr>
            <w:tcW w:w="800" w:type="dxa"/>
            <w:shd w:val="clear" w:color="auto" w:fill="D9D9D9"/>
            <w:vAlign w:val="center"/>
          </w:tcPr>
          <w:p w14:paraId="37643B45" w14:textId="77777777" w:rsidR="008E7615" w:rsidRPr="006000C8" w:rsidRDefault="008E7615" w:rsidP="00762B4B">
            <w:pPr>
              <w:pStyle w:val="TableBoldCharCharCharCharChar1Char"/>
              <w:keepNext/>
              <w:widowControl w:val="0"/>
              <w:ind w:left="115"/>
              <w:jc w:val="center"/>
              <w:rPr>
                <w:rFonts w:cs="Arial"/>
                <w:sz w:val="22"/>
                <w:szCs w:val="22"/>
              </w:rPr>
            </w:pPr>
            <w:r w:rsidRPr="006000C8">
              <w:rPr>
                <w:rFonts w:cs="Arial"/>
                <w:sz w:val="22"/>
                <w:szCs w:val="22"/>
              </w:rPr>
              <w:t>Row #</w:t>
            </w:r>
          </w:p>
        </w:tc>
        <w:tc>
          <w:tcPr>
            <w:tcW w:w="4416" w:type="dxa"/>
            <w:shd w:val="clear" w:color="auto" w:fill="D9D9D9"/>
            <w:vAlign w:val="center"/>
          </w:tcPr>
          <w:p w14:paraId="1B4289A7" w14:textId="77777777" w:rsidR="008E7615" w:rsidRPr="006000C8" w:rsidRDefault="008E7615" w:rsidP="00762B4B">
            <w:pPr>
              <w:pStyle w:val="TableBoldCharCharCharCharChar1Char"/>
              <w:keepNext/>
              <w:widowControl w:val="0"/>
              <w:ind w:left="115"/>
              <w:jc w:val="center"/>
              <w:rPr>
                <w:rFonts w:cs="Arial"/>
                <w:sz w:val="22"/>
                <w:szCs w:val="22"/>
              </w:rPr>
            </w:pPr>
            <w:r w:rsidRPr="006000C8">
              <w:rPr>
                <w:rFonts w:cs="Arial"/>
                <w:sz w:val="22"/>
                <w:szCs w:val="22"/>
              </w:rPr>
              <w:t>Variable Name</w:t>
            </w:r>
          </w:p>
        </w:tc>
        <w:tc>
          <w:tcPr>
            <w:tcW w:w="3780" w:type="dxa"/>
            <w:shd w:val="clear" w:color="auto" w:fill="D9D9D9"/>
            <w:vAlign w:val="center"/>
          </w:tcPr>
          <w:p w14:paraId="62A79F5C" w14:textId="77777777" w:rsidR="008E7615" w:rsidRPr="006000C8" w:rsidRDefault="008E7615" w:rsidP="00762B4B">
            <w:pPr>
              <w:pStyle w:val="TableBoldCharCharCharCharChar1Char"/>
              <w:keepNext/>
              <w:widowControl w:val="0"/>
              <w:ind w:left="115"/>
              <w:jc w:val="center"/>
              <w:rPr>
                <w:rFonts w:cs="Arial"/>
                <w:sz w:val="22"/>
                <w:szCs w:val="22"/>
              </w:rPr>
            </w:pPr>
            <w:r w:rsidRPr="006000C8">
              <w:rPr>
                <w:rFonts w:cs="Arial"/>
                <w:sz w:val="22"/>
                <w:szCs w:val="22"/>
              </w:rPr>
              <w:t>Predecessor Charge Code/</w:t>
            </w:r>
          </w:p>
          <w:p w14:paraId="53998881" w14:textId="77777777" w:rsidR="008E7615" w:rsidRPr="006000C8" w:rsidRDefault="008E7615" w:rsidP="00762B4B">
            <w:pPr>
              <w:pStyle w:val="TableBoldCharCharCharCharChar1Char"/>
              <w:keepNext/>
              <w:widowControl w:val="0"/>
              <w:ind w:left="115"/>
              <w:jc w:val="center"/>
              <w:rPr>
                <w:rFonts w:cs="Arial"/>
                <w:sz w:val="22"/>
                <w:szCs w:val="22"/>
              </w:rPr>
            </w:pPr>
            <w:r w:rsidRPr="006000C8">
              <w:rPr>
                <w:rFonts w:cs="Arial"/>
                <w:sz w:val="22"/>
                <w:szCs w:val="22"/>
              </w:rPr>
              <w:t>Pre-calc Configuration</w:t>
            </w:r>
          </w:p>
        </w:tc>
      </w:tr>
      <w:tr w:rsidR="00E04765" w:rsidRPr="006000C8" w14:paraId="2C904547" w14:textId="77777777" w:rsidTr="0062153C">
        <w:tc>
          <w:tcPr>
            <w:tcW w:w="800" w:type="dxa"/>
            <w:vAlign w:val="center"/>
          </w:tcPr>
          <w:p w14:paraId="30755683" w14:textId="77777777" w:rsidR="00E04765" w:rsidRPr="006000C8" w:rsidRDefault="00E04765" w:rsidP="00762B4B">
            <w:pPr>
              <w:pStyle w:val="TableText0"/>
              <w:keepLines w:val="0"/>
              <w:widowControl w:val="0"/>
              <w:numPr>
                <w:ilvl w:val="0"/>
                <w:numId w:val="148"/>
              </w:numPr>
              <w:jc w:val="center"/>
              <w:rPr>
                <w:rFonts w:cs="Arial"/>
                <w:szCs w:val="22"/>
              </w:rPr>
            </w:pPr>
          </w:p>
        </w:tc>
        <w:tc>
          <w:tcPr>
            <w:tcW w:w="4416" w:type="dxa"/>
            <w:vAlign w:val="center"/>
          </w:tcPr>
          <w:p w14:paraId="2084BF93" w14:textId="77777777" w:rsidR="00E04765" w:rsidRPr="006000C8" w:rsidRDefault="00E04765" w:rsidP="00762B4B">
            <w:pPr>
              <w:pStyle w:val="TableText0"/>
              <w:keepLines w:val="0"/>
              <w:widowControl w:val="0"/>
              <w:ind w:left="86"/>
              <w:rPr>
                <w:szCs w:val="22"/>
              </w:rPr>
            </w:pPr>
            <w:r w:rsidRPr="006000C8">
              <w:rPr>
                <w:rFonts w:cs="Arial"/>
                <w:kern w:val="16"/>
                <w:szCs w:val="22"/>
              </w:rPr>
              <w:t>DAPump</w:t>
            </w:r>
            <w:r w:rsidR="000372DD" w:rsidRPr="006000C8">
              <w:rPr>
                <w:rFonts w:cs="Arial"/>
                <w:kern w:val="16"/>
                <w:szCs w:val="22"/>
              </w:rPr>
              <w:t>ing</w:t>
            </w:r>
            <w:r w:rsidRPr="006000C8">
              <w:rPr>
                <w:rFonts w:cs="Arial"/>
                <w:kern w:val="16"/>
                <w:szCs w:val="22"/>
              </w:rPr>
              <w:t>EnergyFiltered</w:t>
            </w:r>
            <w:r w:rsidRPr="006000C8">
              <w:rPr>
                <w:kern w:val="16"/>
                <w:szCs w:val="22"/>
              </w:rPr>
              <w:t xml:space="preserve"> </w:t>
            </w:r>
            <w:r w:rsidRPr="006000C8">
              <w:rPr>
                <w:rStyle w:val="ConfigurationSubscript"/>
              </w:rPr>
              <w:t>BrtuT’I’</w:t>
            </w:r>
            <w:r w:rsidR="008A3EE4" w:rsidRPr="006000C8">
              <w:rPr>
                <w:rStyle w:val="ConfigurationSubscript"/>
              </w:rPr>
              <w:t>Q’</w:t>
            </w:r>
            <w:r w:rsidRPr="006000C8">
              <w:rPr>
                <w:rStyle w:val="ConfigurationSubscript"/>
              </w:rPr>
              <w:t>M’F’S</w:t>
            </w:r>
            <w:r w:rsidR="003017AE" w:rsidRPr="006000C8">
              <w:rPr>
                <w:rStyle w:val="ConfigurationSubscript"/>
              </w:rPr>
              <w:t>’</w:t>
            </w:r>
            <w:r w:rsidR="0081183F" w:rsidRPr="006000C8">
              <w:rPr>
                <w:rStyle w:val="ConfigurationSubscript"/>
              </w:rPr>
              <w:t>mdhcif</w:t>
            </w:r>
          </w:p>
        </w:tc>
        <w:tc>
          <w:tcPr>
            <w:tcW w:w="3780" w:type="dxa"/>
            <w:vAlign w:val="center"/>
          </w:tcPr>
          <w:p w14:paraId="1FB63808" w14:textId="77777777" w:rsidR="00E04765" w:rsidRPr="006000C8" w:rsidRDefault="00E04765" w:rsidP="00762B4B">
            <w:pPr>
              <w:pStyle w:val="TableText0"/>
              <w:keepLines w:val="0"/>
              <w:ind w:left="0"/>
              <w:rPr>
                <w:rFonts w:cs="Arial"/>
                <w:iCs/>
              </w:rPr>
            </w:pPr>
            <w:r w:rsidRPr="006000C8">
              <w:rPr>
                <w:rFonts w:cs="Arial"/>
                <w:iCs/>
              </w:rPr>
              <w:t>RT Energy Quantity Pre-calculation</w:t>
            </w:r>
          </w:p>
        </w:tc>
      </w:tr>
      <w:tr w:rsidR="00A86350" w:rsidRPr="006000C8" w14:paraId="1A3E10A8" w14:textId="77777777" w:rsidTr="0062153C">
        <w:tc>
          <w:tcPr>
            <w:tcW w:w="800" w:type="dxa"/>
            <w:vAlign w:val="center"/>
          </w:tcPr>
          <w:p w14:paraId="35BE7B60" w14:textId="77777777" w:rsidR="00A86350" w:rsidRPr="006000C8" w:rsidRDefault="00A86350" w:rsidP="00762B4B">
            <w:pPr>
              <w:pStyle w:val="TableText0"/>
              <w:keepLines w:val="0"/>
              <w:widowControl w:val="0"/>
              <w:numPr>
                <w:ilvl w:val="0"/>
                <w:numId w:val="148"/>
              </w:numPr>
              <w:jc w:val="center"/>
              <w:rPr>
                <w:rFonts w:cs="Arial"/>
                <w:szCs w:val="22"/>
              </w:rPr>
            </w:pPr>
          </w:p>
        </w:tc>
        <w:tc>
          <w:tcPr>
            <w:tcW w:w="4416" w:type="dxa"/>
            <w:vAlign w:val="center"/>
          </w:tcPr>
          <w:p w14:paraId="678FEFC2" w14:textId="60FFF2F4" w:rsidR="00A86350" w:rsidRPr="006000C8" w:rsidRDefault="00896B30" w:rsidP="00762B4B">
            <w:pPr>
              <w:pStyle w:val="TableText0"/>
              <w:keepLines w:val="0"/>
              <w:widowControl w:val="0"/>
              <w:ind w:left="86"/>
              <w:rPr>
                <w:rFonts w:cs="Arial"/>
                <w:kern w:val="16"/>
                <w:szCs w:val="22"/>
              </w:rPr>
            </w:pPr>
            <w:r w:rsidRPr="006000C8">
              <w:rPr>
                <w:rFonts w:cs="Arial"/>
                <w:kern w:val="16"/>
                <w:szCs w:val="22"/>
              </w:rPr>
              <w:t>SettlementInterval</w:t>
            </w:r>
            <w:r w:rsidR="00A86350" w:rsidRPr="006000C8">
              <w:rPr>
                <w:rFonts w:cs="Arial"/>
                <w:kern w:val="16"/>
                <w:szCs w:val="22"/>
              </w:rPr>
              <w:t xml:space="preserve">RegulationEnergy </w:t>
            </w:r>
            <w:r w:rsidR="00A86350" w:rsidRPr="006000C8">
              <w:rPr>
                <w:rStyle w:val="ConfigurationSubscript"/>
              </w:rPr>
              <w:t>BrtuT’I’M’F’S</w:t>
            </w:r>
            <w:r w:rsidR="003017AE" w:rsidRPr="006000C8">
              <w:rPr>
                <w:rStyle w:val="ConfigurationSubscript"/>
              </w:rPr>
              <w:t>’</w:t>
            </w:r>
            <w:r w:rsidR="0081183F" w:rsidRPr="006000C8">
              <w:rPr>
                <w:rStyle w:val="ConfigurationSubscript"/>
              </w:rPr>
              <w:t>mdhcif</w:t>
            </w:r>
          </w:p>
        </w:tc>
        <w:tc>
          <w:tcPr>
            <w:tcW w:w="3780" w:type="dxa"/>
            <w:vAlign w:val="center"/>
          </w:tcPr>
          <w:p w14:paraId="17EDD62C" w14:textId="77777777" w:rsidR="00A86350" w:rsidRPr="006000C8" w:rsidRDefault="00A86350" w:rsidP="00762B4B">
            <w:pPr>
              <w:pStyle w:val="TableText0"/>
              <w:keepLines w:val="0"/>
              <w:ind w:left="86"/>
              <w:rPr>
                <w:rFonts w:cs="Arial"/>
                <w:iCs/>
              </w:rPr>
            </w:pPr>
            <w:r w:rsidRPr="006000C8">
              <w:rPr>
                <w:rFonts w:cs="Arial"/>
                <w:iCs/>
              </w:rPr>
              <w:t>RT Energy Quantity Pre-calculation</w:t>
            </w:r>
          </w:p>
        </w:tc>
      </w:tr>
      <w:tr w:rsidR="00D03E2D" w:rsidRPr="006000C8" w14:paraId="78D94574" w14:textId="77777777" w:rsidTr="0062153C">
        <w:tc>
          <w:tcPr>
            <w:tcW w:w="800" w:type="dxa"/>
            <w:vAlign w:val="center"/>
          </w:tcPr>
          <w:p w14:paraId="5A11B91F" w14:textId="77777777" w:rsidR="00D03E2D" w:rsidRPr="006000C8" w:rsidRDefault="00D03E2D" w:rsidP="00762B4B">
            <w:pPr>
              <w:pStyle w:val="TableText0"/>
              <w:keepLines w:val="0"/>
              <w:widowControl w:val="0"/>
              <w:numPr>
                <w:ilvl w:val="0"/>
                <w:numId w:val="148"/>
              </w:numPr>
              <w:jc w:val="center"/>
              <w:rPr>
                <w:rFonts w:cs="Arial"/>
                <w:szCs w:val="22"/>
              </w:rPr>
            </w:pPr>
          </w:p>
        </w:tc>
        <w:tc>
          <w:tcPr>
            <w:tcW w:w="4416" w:type="dxa"/>
            <w:vAlign w:val="center"/>
          </w:tcPr>
          <w:p w14:paraId="74F7CE06" w14:textId="77777777" w:rsidR="00D03E2D" w:rsidRPr="006000C8" w:rsidRDefault="00D03E2D" w:rsidP="00762B4B">
            <w:pPr>
              <w:pStyle w:val="TableText0"/>
              <w:keepLines w:val="0"/>
              <w:widowControl w:val="0"/>
              <w:ind w:left="86"/>
              <w:rPr>
                <w:rFonts w:cs="Arial"/>
                <w:kern w:val="16"/>
                <w:szCs w:val="22"/>
              </w:rPr>
            </w:pPr>
            <w:r w:rsidRPr="006000C8">
              <w:t xml:space="preserve">SettlementIntervalTotalExceptionalIIE </w:t>
            </w:r>
            <w:r w:rsidRPr="006000C8">
              <w:rPr>
                <w:rStyle w:val="ConfigurationSubscript"/>
              </w:rPr>
              <w:t>BrtuT’I’</w:t>
            </w:r>
            <w:r w:rsidR="006D6DF6" w:rsidRPr="006000C8">
              <w:rPr>
                <w:rStyle w:val="ConfigurationSubscript"/>
              </w:rPr>
              <w:t>Q’</w:t>
            </w:r>
            <w:r w:rsidRPr="006000C8">
              <w:rPr>
                <w:rStyle w:val="ConfigurationSubscript"/>
              </w:rPr>
              <w:t>M’F’S’mdhcif</w:t>
            </w:r>
          </w:p>
        </w:tc>
        <w:tc>
          <w:tcPr>
            <w:tcW w:w="3780" w:type="dxa"/>
            <w:vAlign w:val="center"/>
          </w:tcPr>
          <w:p w14:paraId="61A7AE5E" w14:textId="77777777" w:rsidR="00D03E2D" w:rsidRPr="006000C8" w:rsidRDefault="00D03E2D" w:rsidP="00762B4B">
            <w:pPr>
              <w:pStyle w:val="TableText0"/>
              <w:keepLines w:val="0"/>
              <w:ind w:left="86"/>
              <w:rPr>
                <w:rFonts w:cs="Arial"/>
                <w:iCs/>
              </w:rPr>
            </w:pPr>
            <w:r w:rsidRPr="006000C8">
              <w:rPr>
                <w:rFonts w:cs="Arial"/>
                <w:iCs/>
              </w:rPr>
              <w:t>RT Energy Quantity Pre-calculation</w:t>
            </w:r>
          </w:p>
        </w:tc>
      </w:tr>
      <w:tr w:rsidR="00FA7B47" w:rsidRPr="006000C8" w14:paraId="5A734802" w14:textId="77777777" w:rsidTr="0062153C">
        <w:trPr>
          <w:cantSplit/>
        </w:trPr>
        <w:tc>
          <w:tcPr>
            <w:tcW w:w="800" w:type="dxa"/>
            <w:vAlign w:val="center"/>
          </w:tcPr>
          <w:p w14:paraId="424A7644" w14:textId="77777777" w:rsidR="00FA7B47" w:rsidRPr="006000C8" w:rsidRDefault="00FA7B47" w:rsidP="00762B4B">
            <w:pPr>
              <w:pStyle w:val="TableText0"/>
              <w:numPr>
                <w:ilvl w:val="0"/>
                <w:numId w:val="148"/>
              </w:numPr>
              <w:jc w:val="center"/>
              <w:rPr>
                <w:rFonts w:cs="Arial"/>
                <w:szCs w:val="22"/>
              </w:rPr>
            </w:pPr>
          </w:p>
        </w:tc>
        <w:tc>
          <w:tcPr>
            <w:tcW w:w="4416" w:type="dxa"/>
            <w:vAlign w:val="center"/>
          </w:tcPr>
          <w:p w14:paraId="3DA7E3BF" w14:textId="77777777" w:rsidR="00FA7B47" w:rsidRPr="006000C8" w:rsidRDefault="0050081D" w:rsidP="00762B4B">
            <w:pPr>
              <w:pStyle w:val="TableText0"/>
              <w:rPr>
                <w:szCs w:val="22"/>
              </w:rPr>
            </w:pPr>
            <w:r w:rsidRPr="006000C8">
              <w:t>BASettlementIntervalResEntityMeteredQuantity</w:t>
            </w:r>
            <w:r w:rsidR="00FA7B47" w:rsidRPr="006000C8">
              <w:rPr>
                <w:szCs w:val="22"/>
              </w:rPr>
              <w:t xml:space="preserve"> </w:t>
            </w:r>
            <w:r w:rsidR="00FA7B47" w:rsidRPr="006000C8">
              <w:rPr>
                <w:rStyle w:val="ConfigurationSubscript"/>
                <w:rFonts w:eastAsia="SimSun"/>
              </w:rPr>
              <w:t>BrtuT’I’Q’M’AA’F’R’pPW’QS’d’Nz’VvHn’L’mdhcif</w:t>
            </w:r>
          </w:p>
        </w:tc>
        <w:tc>
          <w:tcPr>
            <w:tcW w:w="3780" w:type="dxa"/>
            <w:vAlign w:val="center"/>
          </w:tcPr>
          <w:p w14:paraId="6CD8F671" w14:textId="77777777" w:rsidR="00FA7B47" w:rsidRPr="006000C8" w:rsidRDefault="00FA7B47" w:rsidP="00762B4B">
            <w:pPr>
              <w:pStyle w:val="TableText0"/>
              <w:keepLines w:val="0"/>
              <w:ind w:left="86"/>
              <w:rPr>
                <w:rFonts w:cs="Arial"/>
                <w:iCs/>
              </w:rPr>
            </w:pPr>
            <w:r w:rsidRPr="006000C8">
              <w:rPr>
                <w:rFonts w:cs="Arial"/>
                <w:iCs/>
              </w:rPr>
              <w:t>MSS Netting Pre-calculation</w:t>
            </w:r>
          </w:p>
        </w:tc>
      </w:tr>
      <w:tr w:rsidR="00B13476" w:rsidRPr="006000C8" w14:paraId="04AEC241" w14:textId="77777777" w:rsidTr="0062153C">
        <w:trPr>
          <w:cantSplit/>
        </w:trPr>
        <w:tc>
          <w:tcPr>
            <w:tcW w:w="800" w:type="dxa"/>
            <w:vAlign w:val="center"/>
          </w:tcPr>
          <w:p w14:paraId="139E516A" w14:textId="77777777" w:rsidR="00B13476" w:rsidRPr="006000C8" w:rsidRDefault="00B13476" w:rsidP="00762B4B">
            <w:pPr>
              <w:pStyle w:val="TableText0"/>
              <w:numPr>
                <w:ilvl w:val="0"/>
                <w:numId w:val="148"/>
              </w:numPr>
              <w:jc w:val="center"/>
              <w:rPr>
                <w:rFonts w:cs="Arial"/>
                <w:szCs w:val="22"/>
              </w:rPr>
            </w:pPr>
          </w:p>
        </w:tc>
        <w:tc>
          <w:tcPr>
            <w:tcW w:w="4416" w:type="dxa"/>
            <w:vAlign w:val="center"/>
          </w:tcPr>
          <w:p w14:paraId="3BA61D6F" w14:textId="77777777" w:rsidR="00B13476" w:rsidRPr="006000C8" w:rsidRDefault="00F817A1" w:rsidP="00762B4B">
            <w:pPr>
              <w:pStyle w:val="TableText0"/>
              <w:rPr>
                <w:szCs w:val="22"/>
              </w:rPr>
            </w:pPr>
            <w:r w:rsidRPr="006000C8">
              <w:t>BASettlementIntervalResEIM</w:t>
            </w:r>
            <w:r w:rsidR="00063B25" w:rsidRPr="006000C8">
              <w:t>Entity</w:t>
            </w:r>
            <w:r w:rsidRPr="006000C8">
              <w:t xml:space="preserve">MeterLoadQuantity </w:t>
            </w:r>
            <w:r w:rsidRPr="006000C8">
              <w:rPr>
                <w:rStyle w:val="Subscript"/>
                <w:b w:val="0"/>
                <w:sz w:val="28"/>
              </w:rPr>
              <w:t>BrtuT’I’Q’M’AA’F’R’pPW’QS’d’Nz’VvHn’L’mdhcif</w:t>
            </w:r>
          </w:p>
        </w:tc>
        <w:tc>
          <w:tcPr>
            <w:tcW w:w="3780" w:type="dxa"/>
            <w:vAlign w:val="center"/>
          </w:tcPr>
          <w:p w14:paraId="6EC40190" w14:textId="77777777" w:rsidR="00B13476" w:rsidRPr="006000C8" w:rsidRDefault="00B13476" w:rsidP="00762B4B">
            <w:pPr>
              <w:pStyle w:val="TableText0"/>
              <w:keepLines w:val="0"/>
              <w:ind w:left="86"/>
            </w:pPr>
            <w:r w:rsidRPr="006000C8">
              <w:t>MSS Netting Pre-calculation</w:t>
            </w:r>
          </w:p>
          <w:p w14:paraId="707CF422" w14:textId="77777777" w:rsidR="00B13476" w:rsidRPr="006000C8" w:rsidRDefault="00B13476" w:rsidP="00762B4B">
            <w:pPr>
              <w:pStyle w:val="TableText0"/>
              <w:keepLines w:val="0"/>
              <w:ind w:left="86"/>
              <w:rPr>
                <w:rFonts w:cs="Arial"/>
                <w:iCs/>
              </w:rPr>
            </w:pPr>
            <w:r w:rsidRPr="006000C8">
              <w:t>Demand is represented as a negative value.</w:t>
            </w:r>
          </w:p>
        </w:tc>
      </w:tr>
      <w:tr w:rsidR="00B13476" w:rsidRPr="006000C8" w14:paraId="411980B9" w14:textId="77777777" w:rsidTr="0062153C">
        <w:trPr>
          <w:cantSplit/>
        </w:trPr>
        <w:tc>
          <w:tcPr>
            <w:tcW w:w="800" w:type="dxa"/>
            <w:vAlign w:val="center"/>
          </w:tcPr>
          <w:p w14:paraId="3F5EDB81" w14:textId="77777777" w:rsidR="00B13476" w:rsidRPr="006000C8" w:rsidRDefault="00B13476" w:rsidP="00762B4B">
            <w:pPr>
              <w:pStyle w:val="TableText0"/>
              <w:keepLines w:val="0"/>
              <w:numPr>
                <w:ilvl w:val="0"/>
                <w:numId w:val="148"/>
              </w:numPr>
              <w:jc w:val="center"/>
            </w:pPr>
          </w:p>
        </w:tc>
        <w:tc>
          <w:tcPr>
            <w:tcW w:w="4416" w:type="dxa"/>
            <w:vAlign w:val="center"/>
          </w:tcPr>
          <w:p w14:paraId="3517BDEE" w14:textId="77777777" w:rsidR="00B13476" w:rsidRPr="006000C8" w:rsidRDefault="00B13476" w:rsidP="00762B4B">
            <w:pPr>
              <w:pStyle w:val="TableText0"/>
              <w:keepLines w:val="0"/>
              <w:ind w:left="86"/>
              <w:rPr>
                <w:szCs w:val="22"/>
              </w:rPr>
            </w:pPr>
            <w:r w:rsidRPr="006000C8">
              <w:t xml:space="preserve">BAResEntityDispatchIntervalMeteredCAISODemandQuantity </w:t>
            </w:r>
            <w:r w:rsidRPr="006000C8">
              <w:rPr>
                <w:rStyle w:val="ConfigurationSubscript"/>
                <w:rFonts w:eastAsia="SimSun"/>
              </w:rPr>
              <w:t>BrtuT’I’Q’M’AA’F’R’pPW’QS’d’Nz’VvHn’L’mdhcif</w:t>
            </w:r>
          </w:p>
        </w:tc>
        <w:tc>
          <w:tcPr>
            <w:tcW w:w="3780" w:type="dxa"/>
            <w:vAlign w:val="center"/>
          </w:tcPr>
          <w:p w14:paraId="6ADE13AC" w14:textId="77777777" w:rsidR="00B13476" w:rsidRPr="006000C8" w:rsidRDefault="00B13476" w:rsidP="00762B4B">
            <w:pPr>
              <w:pStyle w:val="TableText0"/>
              <w:keepLines w:val="0"/>
              <w:ind w:left="86"/>
              <w:rPr>
                <w:rFonts w:cs="Arial"/>
                <w:iCs/>
              </w:rPr>
            </w:pPr>
            <w:r w:rsidRPr="006000C8">
              <w:rPr>
                <w:rFonts w:cs="Arial"/>
                <w:iCs/>
              </w:rPr>
              <w:t>MSS Netting Pre-calculation</w:t>
            </w:r>
          </w:p>
          <w:p w14:paraId="64A5A0DF" w14:textId="77777777" w:rsidR="00B13476" w:rsidRPr="006000C8" w:rsidRDefault="00B13476" w:rsidP="00762B4B">
            <w:pPr>
              <w:pStyle w:val="TableText0"/>
              <w:keepLines w:val="0"/>
              <w:ind w:left="86"/>
              <w:rPr>
                <w:rFonts w:cs="Arial"/>
                <w:iCs/>
              </w:rPr>
            </w:pPr>
            <w:r w:rsidRPr="006000C8">
              <w:t>Demand is represented as a negative value.</w:t>
            </w:r>
          </w:p>
        </w:tc>
      </w:tr>
      <w:tr w:rsidR="00B13476" w:rsidRPr="006000C8" w14:paraId="62B3A405" w14:textId="77777777" w:rsidTr="009F2B89">
        <w:tc>
          <w:tcPr>
            <w:tcW w:w="800" w:type="dxa"/>
            <w:tcBorders>
              <w:top w:val="single" w:sz="6" w:space="0" w:color="auto"/>
              <w:left w:val="single" w:sz="4" w:space="0" w:color="auto"/>
              <w:bottom w:val="single" w:sz="4" w:space="0" w:color="auto"/>
              <w:right w:val="single" w:sz="6" w:space="0" w:color="auto"/>
            </w:tcBorders>
            <w:vAlign w:val="center"/>
          </w:tcPr>
          <w:p w14:paraId="0A6C20C3" w14:textId="77777777" w:rsidR="00B13476" w:rsidRPr="006000C8" w:rsidRDefault="00B13476" w:rsidP="00762B4B">
            <w:pPr>
              <w:pStyle w:val="TableText0"/>
              <w:keepLines w:val="0"/>
              <w:numPr>
                <w:ilvl w:val="0"/>
                <w:numId w:val="148"/>
              </w:numPr>
              <w:jc w:val="center"/>
            </w:pPr>
          </w:p>
        </w:tc>
        <w:tc>
          <w:tcPr>
            <w:tcW w:w="4416" w:type="dxa"/>
            <w:tcBorders>
              <w:top w:val="single" w:sz="6" w:space="0" w:color="auto"/>
              <w:left w:val="single" w:sz="6" w:space="0" w:color="auto"/>
              <w:bottom w:val="single" w:sz="4" w:space="0" w:color="auto"/>
              <w:right w:val="single" w:sz="6" w:space="0" w:color="auto"/>
            </w:tcBorders>
            <w:vAlign w:val="center"/>
          </w:tcPr>
          <w:p w14:paraId="71318D5D" w14:textId="77777777" w:rsidR="00B13476" w:rsidRPr="006000C8" w:rsidRDefault="00B13476" w:rsidP="00762B4B">
            <w:pPr>
              <w:pStyle w:val="TableText0"/>
              <w:keepLines w:val="0"/>
              <w:ind w:left="86"/>
            </w:pPr>
            <w:r w:rsidRPr="006000C8">
              <w:t>SettlementIntervalDeemedDeliveredInterchangeEnergyQuantity</w:t>
            </w:r>
            <w:r w:rsidRPr="006000C8" w:rsidDel="00A532F4">
              <w:t xml:space="preserve"> </w:t>
            </w:r>
            <w:r w:rsidRPr="006000C8">
              <w:t xml:space="preserve"> </w:t>
            </w:r>
            <w:r w:rsidRPr="006000C8">
              <w:rPr>
                <w:rStyle w:val="ConfigurationSubscript"/>
              </w:rPr>
              <w:t>BrtEuT’I’Q’M’AA’F’R’pPW’QS’d’Nz’OVvHn’L’mdhcif</w:t>
            </w:r>
          </w:p>
        </w:tc>
        <w:tc>
          <w:tcPr>
            <w:tcW w:w="3780" w:type="dxa"/>
            <w:tcBorders>
              <w:top w:val="single" w:sz="6" w:space="0" w:color="auto"/>
              <w:left w:val="single" w:sz="6" w:space="0" w:color="auto"/>
              <w:bottom w:val="single" w:sz="4" w:space="0" w:color="auto"/>
              <w:right w:val="single" w:sz="4" w:space="0" w:color="auto"/>
            </w:tcBorders>
            <w:vAlign w:val="center"/>
          </w:tcPr>
          <w:p w14:paraId="15090F4A" w14:textId="77777777" w:rsidR="00B13476" w:rsidRPr="006000C8" w:rsidRDefault="00A01E8E" w:rsidP="00762B4B">
            <w:pPr>
              <w:pStyle w:val="TableText0"/>
              <w:keepLines w:val="0"/>
              <w:ind w:left="86"/>
              <w:rPr>
                <w:rFonts w:cs="Arial"/>
                <w:iCs/>
              </w:rPr>
            </w:pPr>
            <w:fldSimple w:instr=" TITLE   \* MERGEFORMAT ">
              <w:r w:rsidR="00B13476" w:rsidRPr="006000C8">
                <w:rPr>
                  <w:rFonts w:cs="Arial"/>
                  <w:iCs/>
                </w:rPr>
                <w:t>System Resource Deemed Delivered Energy Quantity</w:t>
              </w:r>
            </w:fldSimple>
            <w:r w:rsidR="00B13476" w:rsidRPr="006000C8">
              <w:rPr>
                <w:rFonts w:cs="Arial"/>
                <w:iCs/>
              </w:rPr>
              <w:t xml:space="preserve"> Pre-calculation </w:t>
            </w:r>
          </w:p>
          <w:p w14:paraId="179C4FF2" w14:textId="77777777" w:rsidR="00B13476" w:rsidRPr="006000C8" w:rsidRDefault="00B13476" w:rsidP="00762B4B">
            <w:pPr>
              <w:pStyle w:val="TableText0"/>
              <w:keepLines w:val="0"/>
              <w:ind w:left="86"/>
              <w:rPr>
                <w:rFonts w:cs="Arial"/>
                <w:iCs/>
              </w:rPr>
            </w:pPr>
            <w:r w:rsidRPr="006000C8">
              <w:rPr>
                <w:rFonts w:cs="Arial"/>
                <w:iCs/>
              </w:rPr>
              <w:t>Imports are represented as positive numbers while Exports are represented as negative numbers.</w:t>
            </w:r>
          </w:p>
        </w:tc>
      </w:tr>
      <w:tr w:rsidR="00B13476" w:rsidRPr="006000C8" w14:paraId="29A9240D" w14:textId="77777777" w:rsidTr="009F2B89">
        <w:tc>
          <w:tcPr>
            <w:tcW w:w="800" w:type="dxa"/>
            <w:tcBorders>
              <w:top w:val="single" w:sz="6" w:space="0" w:color="auto"/>
              <w:left w:val="single" w:sz="4" w:space="0" w:color="auto"/>
              <w:bottom w:val="single" w:sz="4" w:space="0" w:color="auto"/>
              <w:right w:val="single" w:sz="6" w:space="0" w:color="auto"/>
            </w:tcBorders>
            <w:vAlign w:val="center"/>
          </w:tcPr>
          <w:p w14:paraId="20A83AFF" w14:textId="77777777" w:rsidR="00B13476" w:rsidRPr="006000C8" w:rsidRDefault="00B13476" w:rsidP="00762B4B">
            <w:pPr>
              <w:pStyle w:val="TableText0"/>
              <w:keepLines w:val="0"/>
              <w:numPr>
                <w:ilvl w:val="0"/>
                <w:numId w:val="148"/>
              </w:numPr>
              <w:jc w:val="center"/>
              <w:rPr>
                <w:rFonts w:cs="Arial"/>
                <w:szCs w:val="22"/>
              </w:rPr>
            </w:pPr>
          </w:p>
        </w:tc>
        <w:tc>
          <w:tcPr>
            <w:tcW w:w="4416" w:type="dxa"/>
            <w:tcBorders>
              <w:top w:val="single" w:sz="6" w:space="0" w:color="auto"/>
              <w:left w:val="single" w:sz="6" w:space="0" w:color="auto"/>
              <w:bottom w:val="single" w:sz="4" w:space="0" w:color="auto"/>
              <w:right w:val="single" w:sz="6" w:space="0" w:color="auto"/>
            </w:tcBorders>
            <w:vAlign w:val="center"/>
          </w:tcPr>
          <w:p w14:paraId="70EC00AE" w14:textId="77777777" w:rsidR="00B13476" w:rsidRPr="006000C8" w:rsidRDefault="00B13476" w:rsidP="00762B4B">
            <w:pPr>
              <w:pStyle w:val="TableText0"/>
              <w:keepLines w:val="0"/>
              <w:ind w:left="86"/>
            </w:pPr>
            <w:r w:rsidRPr="006000C8">
              <w:t>ToleranceBand</w:t>
            </w:r>
            <w:r w:rsidRPr="006000C8">
              <w:rPr>
                <w:rStyle w:val="ConfigurationSubscript"/>
              </w:rPr>
              <w:t xml:space="preserve"> </w:t>
            </w:r>
            <w:r w:rsidRPr="006000C8">
              <w:rPr>
                <w:sz w:val="28"/>
                <w:szCs w:val="28"/>
                <w:vertAlign w:val="subscript"/>
              </w:rPr>
              <w:t>BrtF’S’mdchif</w:t>
            </w:r>
          </w:p>
        </w:tc>
        <w:tc>
          <w:tcPr>
            <w:tcW w:w="3780" w:type="dxa"/>
            <w:tcBorders>
              <w:top w:val="single" w:sz="6" w:space="0" w:color="auto"/>
              <w:left w:val="single" w:sz="6" w:space="0" w:color="auto"/>
              <w:bottom w:val="single" w:sz="4" w:space="0" w:color="auto"/>
              <w:right w:val="single" w:sz="4" w:space="0" w:color="auto"/>
            </w:tcBorders>
            <w:vAlign w:val="center"/>
          </w:tcPr>
          <w:p w14:paraId="28E30E52" w14:textId="77777777" w:rsidR="00B13476" w:rsidRPr="006000C8" w:rsidRDefault="00B13476" w:rsidP="00762B4B">
            <w:pPr>
              <w:pStyle w:val="TableText0"/>
              <w:keepLines w:val="0"/>
              <w:ind w:left="86"/>
            </w:pPr>
            <w:r w:rsidRPr="006000C8">
              <w:rPr>
                <w:rFonts w:cs="Arial"/>
                <w:iCs/>
              </w:rPr>
              <w:t>Start-Up and Minimum Load Cost Pre-calculation</w:t>
            </w:r>
          </w:p>
        </w:tc>
      </w:tr>
      <w:tr w:rsidR="00B13476" w:rsidRPr="006000C8" w14:paraId="6159D7DE" w14:textId="77777777" w:rsidTr="0062153C">
        <w:trPr>
          <w:cantSplit/>
        </w:trPr>
        <w:tc>
          <w:tcPr>
            <w:tcW w:w="800" w:type="dxa"/>
            <w:vAlign w:val="center"/>
          </w:tcPr>
          <w:p w14:paraId="58D8CC68" w14:textId="77777777" w:rsidR="00B13476" w:rsidRPr="006000C8" w:rsidRDefault="00B13476" w:rsidP="00762B4B">
            <w:pPr>
              <w:pStyle w:val="TableText0"/>
              <w:keepLines w:val="0"/>
              <w:numPr>
                <w:ilvl w:val="0"/>
                <w:numId w:val="148"/>
              </w:numPr>
              <w:jc w:val="center"/>
            </w:pPr>
          </w:p>
        </w:tc>
        <w:tc>
          <w:tcPr>
            <w:tcW w:w="4416" w:type="dxa"/>
            <w:vAlign w:val="center"/>
          </w:tcPr>
          <w:p w14:paraId="102688C7" w14:textId="5E8DF420" w:rsidR="00B13476" w:rsidRPr="006000C8" w:rsidRDefault="00B13476" w:rsidP="00762B4B">
            <w:pPr>
              <w:pStyle w:val="TableText0"/>
              <w:keepLines w:val="0"/>
              <w:ind w:left="86"/>
            </w:pPr>
            <w:r w:rsidRPr="006000C8">
              <w:t xml:space="preserve">BASettlementIntervalResourceGenMeterValue </w:t>
            </w:r>
            <w:r w:rsidRPr="006000C8">
              <w:rPr>
                <w:rStyle w:val="StyleSubscript"/>
                <w:rFonts w:cs="Arial"/>
              </w:rPr>
              <w:t>BrtuT’I’M’F’S’mdhcif</w:t>
            </w:r>
          </w:p>
        </w:tc>
        <w:tc>
          <w:tcPr>
            <w:tcW w:w="3780" w:type="dxa"/>
            <w:vAlign w:val="center"/>
          </w:tcPr>
          <w:p w14:paraId="3159E959" w14:textId="77777777" w:rsidR="00B13476" w:rsidRPr="006000C8" w:rsidRDefault="00B13476" w:rsidP="00762B4B">
            <w:pPr>
              <w:pStyle w:val="TableText0"/>
              <w:keepLines w:val="0"/>
              <w:ind w:left="86"/>
              <w:rPr>
                <w:rFonts w:cs="Arial"/>
                <w:iCs/>
              </w:rPr>
            </w:pPr>
            <w:r w:rsidRPr="006000C8">
              <w:rPr>
                <w:rFonts w:cs="Arial"/>
                <w:iCs/>
              </w:rPr>
              <w:t>Start-Up and Minimum Load Cost Pre-calculation</w:t>
            </w:r>
          </w:p>
        </w:tc>
      </w:tr>
      <w:tr w:rsidR="004B2895" w:rsidRPr="006000C8" w14:paraId="77A30642" w14:textId="77777777" w:rsidTr="0062153C">
        <w:trPr>
          <w:cantSplit/>
        </w:trPr>
        <w:tc>
          <w:tcPr>
            <w:tcW w:w="800" w:type="dxa"/>
            <w:vAlign w:val="center"/>
          </w:tcPr>
          <w:p w14:paraId="537AF6F8" w14:textId="77777777" w:rsidR="004B2895" w:rsidRPr="006000C8" w:rsidRDefault="004B2895" w:rsidP="00762B4B">
            <w:pPr>
              <w:pStyle w:val="TableText0"/>
              <w:keepLines w:val="0"/>
              <w:numPr>
                <w:ilvl w:val="0"/>
                <w:numId w:val="148"/>
              </w:numPr>
              <w:jc w:val="center"/>
            </w:pPr>
          </w:p>
        </w:tc>
        <w:tc>
          <w:tcPr>
            <w:tcW w:w="4416" w:type="dxa"/>
            <w:vAlign w:val="center"/>
          </w:tcPr>
          <w:p w14:paraId="2F6164DB" w14:textId="767DB057" w:rsidR="004B2895" w:rsidRPr="006000C8" w:rsidRDefault="004B2895" w:rsidP="00762B4B">
            <w:pPr>
              <w:pStyle w:val="TableText0"/>
              <w:keepLines w:val="0"/>
              <w:ind w:left="86"/>
            </w:pPr>
            <w:r w:rsidRPr="006000C8">
              <w:rPr>
                <w:rFonts w:cs="Arial"/>
              </w:rPr>
              <w:t>JOUChildResourceFlag</w:t>
            </w:r>
            <w:r w:rsidRPr="006000C8">
              <w:rPr>
                <w:szCs w:val="22"/>
              </w:rPr>
              <w:t xml:space="preserve"> </w:t>
            </w:r>
            <w:r w:rsidRPr="006000C8">
              <w:rPr>
                <w:rStyle w:val="SubscriptConfigurationText"/>
                <w:szCs w:val="28"/>
              </w:rPr>
              <w:t>rmd</w:t>
            </w:r>
          </w:p>
        </w:tc>
        <w:tc>
          <w:tcPr>
            <w:tcW w:w="3780" w:type="dxa"/>
            <w:vAlign w:val="center"/>
          </w:tcPr>
          <w:p w14:paraId="4666FA74" w14:textId="476BB645" w:rsidR="004B2895" w:rsidRPr="006000C8" w:rsidRDefault="004B2895" w:rsidP="00762B4B">
            <w:pPr>
              <w:pStyle w:val="TableText0"/>
              <w:keepLines w:val="0"/>
              <w:ind w:left="86"/>
              <w:rPr>
                <w:rFonts w:cs="Arial"/>
                <w:iCs/>
              </w:rPr>
            </w:pPr>
            <w:r w:rsidRPr="006000C8">
              <w:rPr>
                <w:rFonts w:cs="Arial"/>
                <w:iCs/>
              </w:rPr>
              <w:t>Start-Up and Minimum Load Cost Pre-calculation</w:t>
            </w:r>
          </w:p>
        </w:tc>
      </w:tr>
      <w:tr w:rsidR="00BF16F1" w:rsidRPr="006000C8" w14:paraId="098E54E9" w14:textId="77777777" w:rsidTr="00BF16F1">
        <w:trPr>
          <w:cantSplit/>
        </w:trPr>
        <w:tc>
          <w:tcPr>
            <w:tcW w:w="800" w:type="dxa"/>
            <w:vAlign w:val="center"/>
          </w:tcPr>
          <w:p w14:paraId="4EBB4600" w14:textId="77777777" w:rsidR="00BF16F1" w:rsidRPr="006000C8" w:rsidRDefault="00BF16F1" w:rsidP="00762B4B">
            <w:pPr>
              <w:pStyle w:val="TableText0"/>
              <w:keepLines w:val="0"/>
              <w:numPr>
                <w:ilvl w:val="0"/>
                <w:numId w:val="148"/>
              </w:numPr>
              <w:jc w:val="center"/>
            </w:pPr>
          </w:p>
        </w:tc>
        <w:tc>
          <w:tcPr>
            <w:tcW w:w="4416" w:type="dxa"/>
            <w:vAlign w:val="center"/>
          </w:tcPr>
          <w:p w14:paraId="01794C7D" w14:textId="77777777" w:rsidR="00BF16F1" w:rsidRPr="006000C8" w:rsidRDefault="00BF16F1" w:rsidP="00762B4B">
            <w:pPr>
              <w:pStyle w:val="TableText0"/>
              <w:keepLines w:val="0"/>
              <w:ind w:left="86"/>
            </w:pPr>
            <w:r w:rsidRPr="006000C8">
              <w:rPr>
                <w:lang w:eastAsia="x-none"/>
              </w:rPr>
              <w:t xml:space="preserve">BA5mResFMMFlexRampForecastedMovementAssessmentAmount </w:t>
            </w:r>
            <w:r w:rsidRPr="006000C8">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25780CC3" w14:textId="77777777" w:rsidR="00BF16F1" w:rsidRPr="006000C8" w:rsidRDefault="00BF16F1" w:rsidP="00762B4B">
            <w:pPr>
              <w:pStyle w:val="TableText0"/>
              <w:keepLines w:val="0"/>
              <w:ind w:left="86"/>
              <w:rPr>
                <w:rFonts w:cs="Arial"/>
                <w:iCs/>
              </w:rPr>
            </w:pPr>
            <w:r w:rsidRPr="006000C8">
              <w:t>CC 7070 - Flexible Ramp Forecasted Movement Settlement</w:t>
            </w:r>
          </w:p>
        </w:tc>
      </w:tr>
      <w:tr w:rsidR="00BF16F1" w:rsidRPr="006000C8" w14:paraId="0B055CE9" w14:textId="77777777" w:rsidTr="00BF16F1">
        <w:trPr>
          <w:cantSplit/>
        </w:trPr>
        <w:tc>
          <w:tcPr>
            <w:tcW w:w="800" w:type="dxa"/>
            <w:vAlign w:val="center"/>
          </w:tcPr>
          <w:p w14:paraId="345C12E0" w14:textId="77777777" w:rsidR="00BF16F1" w:rsidRPr="006000C8" w:rsidRDefault="00BF16F1" w:rsidP="00762B4B">
            <w:pPr>
              <w:pStyle w:val="TableText0"/>
              <w:keepLines w:val="0"/>
              <w:numPr>
                <w:ilvl w:val="0"/>
                <w:numId w:val="148"/>
              </w:numPr>
              <w:jc w:val="center"/>
            </w:pPr>
          </w:p>
        </w:tc>
        <w:tc>
          <w:tcPr>
            <w:tcW w:w="4416" w:type="dxa"/>
            <w:vAlign w:val="center"/>
          </w:tcPr>
          <w:p w14:paraId="4B4CDB40" w14:textId="77777777" w:rsidR="00BF16F1" w:rsidRPr="006000C8" w:rsidRDefault="00BF16F1" w:rsidP="00762B4B">
            <w:pPr>
              <w:pStyle w:val="TableText0"/>
              <w:keepLines w:val="0"/>
              <w:ind w:left="86"/>
            </w:pPr>
            <w:r w:rsidRPr="006000C8">
              <w:rPr>
                <w:lang w:eastAsia="x-none"/>
              </w:rPr>
              <w:t xml:space="preserve">BA5mResRTDFlexRampForecastedMovementAssessmentAmount </w:t>
            </w:r>
            <w:r w:rsidRPr="006000C8">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5E840D76" w14:textId="77777777" w:rsidR="00BF16F1" w:rsidRPr="006000C8" w:rsidRDefault="00BF16F1" w:rsidP="00762B4B">
            <w:pPr>
              <w:pStyle w:val="TableText0"/>
              <w:keepLines w:val="0"/>
              <w:ind w:left="86"/>
              <w:rPr>
                <w:rFonts w:cs="Arial"/>
                <w:iCs/>
              </w:rPr>
            </w:pPr>
            <w:r w:rsidRPr="006000C8">
              <w:t>CC 7070 - Flexible Ramp Forecasted Movement Settlement</w:t>
            </w:r>
          </w:p>
        </w:tc>
      </w:tr>
      <w:tr w:rsidR="00337AB9" w:rsidRPr="006000C8" w14:paraId="1766105D" w14:textId="77777777" w:rsidTr="00337AB9">
        <w:tblPrEx>
          <w:tblW w:w="8996" w:type="dxa"/>
          <w:tblInd w:w="2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271" w:author="Stalter, Anthony" w:date="2023-10-10T08:03:00Z">
            <w:tblPrEx>
              <w:tblW w:w="8996" w:type="dxa"/>
              <w:tblInd w:w="2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cantSplit/>
          <w:trHeight w:val="768"/>
          <w:ins w:id="272" w:author="Stalter, Anthony" w:date="2023-10-10T08:01:00Z"/>
          <w:trPrChange w:id="273" w:author="Stalter, Anthony" w:date="2023-10-10T08:03:00Z">
            <w:trPr>
              <w:cantSplit/>
            </w:trPr>
          </w:trPrChange>
        </w:trPr>
        <w:tc>
          <w:tcPr>
            <w:tcW w:w="800" w:type="dxa"/>
            <w:vAlign w:val="center"/>
            <w:tcPrChange w:id="274" w:author="Stalter, Anthony" w:date="2023-10-10T08:03:00Z">
              <w:tcPr>
                <w:tcW w:w="800" w:type="dxa"/>
                <w:vAlign w:val="center"/>
              </w:tcPr>
            </w:tcPrChange>
          </w:tcPr>
          <w:p w14:paraId="01887C9D" w14:textId="77777777" w:rsidR="00337AB9" w:rsidRPr="006000C8" w:rsidRDefault="00337AB9" w:rsidP="00762B4B">
            <w:pPr>
              <w:pStyle w:val="TableText0"/>
              <w:keepLines w:val="0"/>
              <w:numPr>
                <w:ilvl w:val="0"/>
                <w:numId w:val="148"/>
              </w:numPr>
              <w:jc w:val="center"/>
              <w:rPr>
                <w:ins w:id="275" w:author="Stalter, Anthony" w:date="2023-10-10T08:01:00Z"/>
              </w:rPr>
            </w:pPr>
          </w:p>
        </w:tc>
        <w:tc>
          <w:tcPr>
            <w:tcW w:w="4416" w:type="dxa"/>
            <w:vAlign w:val="center"/>
            <w:tcPrChange w:id="276" w:author="Stalter, Anthony" w:date="2023-10-10T08:03:00Z">
              <w:tcPr>
                <w:tcW w:w="4416" w:type="dxa"/>
                <w:vAlign w:val="center"/>
              </w:tcPr>
            </w:tcPrChange>
          </w:tcPr>
          <w:p w14:paraId="6C2140F7" w14:textId="1DD0B321" w:rsidR="00337AB9" w:rsidRPr="006000C8" w:rsidRDefault="00337AB9">
            <w:pPr>
              <w:pStyle w:val="BodyText2"/>
              <w:ind w:left="0"/>
              <w:rPr>
                <w:ins w:id="277" w:author="Stalter, Anthony" w:date="2023-10-10T08:01:00Z"/>
              </w:rPr>
              <w:pPrChange w:id="278" w:author="Stalter, Anthony" w:date="2023-10-10T08:03:00Z">
                <w:pPr>
                  <w:pStyle w:val="TableText0"/>
                  <w:keepLines w:val="0"/>
                  <w:ind w:left="86"/>
                </w:pPr>
              </w:pPrChange>
            </w:pPr>
            <w:ins w:id="279" w:author="Stalter, Anthony" w:date="2023-10-10T08:01:00Z">
              <w:r w:rsidRPr="00FE5E32">
                <w:rPr>
                  <w:iCs/>
                  <w:noProof/>
                  <w:szCs w:val="22"/>
                  <w:highlight w:val="yellow"/>
                </w:rPr>
                <w:t>BAHourlyResIRUSettlementAmount</w:t>
              </w:r>
              <w:r w:rsidRPr="00FE5E32">
                <w:rPr>
                  <w:b/>
                  <w:szCs w:val="22"/>
                  <w:highlight w:val="yellow"/>
                </w:rPr>
                <w:t xml:space="preserve"> </w:t>
              </w:r>
              <w:r w:rsidRPr="00FE5E32">
                <w:rPr>
                  <w:rFonts w:cs="Arial"/>
                  <w:iCs/>
                  <w:noProof/>
                  <w:color w:val="000000"/>
                  <w:szCs w:val="22"/>
                  <w:highlight w:val="yellow"/>
                  <w:vertAlign w:val="subscript"/>
                </w:rPr>
                <w:t>BrtQ’M’F’S’L’mdh</w:t>
              </w:r>
              <w:r w:rsidRPr="00FE5E32">
                <w:rPr>
                  <w:rFonts w:cs="Arial"/>
                  <w:iCs/>
                  <w:noProof/>
                  <w:color w:val="000000"/>
                  <w:szCs w:val="22"/>
                  <w:highlight w:val="yellow"/>
                  <w:vertAlign w:val="subscript"/>
                  <w:lang w:val="en-US"/>
                </w:rPr>
                <w:t xml:space="preserve"> </w:t>
              </w:r>
            </w:ins>
          </w:p>
        </w:tc>
        <w:tc>
          <w:tcPr>
            <w:tcW w:w="3780" w:type="dxa"/>
            <w:tcBorders>
              <w:top w:val="single" w:sz="4" w:space="0" w:color="auto"/>
              <w:left w:val="single" w:sz="4" w:space="0" w:color="auto"/>
              <w:bottom w:val="single" w:sz="4" w:space="0" w:color="auto"/>
              <w:right w:val="single" w:sz="4" w:space="0" w:color="auto"/>
            </w:tcBorders>
            <w:vAlign w:val="center"/>
            <w:tcPrChange w:id="280" w:author="Stalter, Anthony" w:date="2023-10-10T08:03:00Z">
              <w:tcPr>
                <w:tcW w:w="3780" w:type="dxa"/>
                <w:tcBorders>
                  <w:top w:val="single" w:sz="4" w:space="0" w:color="auto"/>
                  <w:left w:val="single" w:sz="4" w:space="0" w:color="auto"/>
                  <w:bottom w:val="single" w:sz="4" w:space="0" w:color="auto"/>
                  <w:right w:val="single" w:sz="4" w:space="0" w:color="auto"/>
                </w:tcBorders>
                <w:vAlign w:val="center"/>
              </w:tcPr>
            </w:tcPrChange>
          </w:tcPr>
          <w:p w14:paraId="52C62AD5" w14:textId="07FFCA87" w:rsidR="00337AB9" w:rsidRPr="00337AB9" w:rsidRDefault="00337AB9" w:rsidP="00762B4B">
            <w:pPr>
              <w:pStyle w:val="TableText0"/>
              <w:keepLines w:val="0"/>
              <w:ind w:left="86"/>
              <w:rPr>
                <w:ins w:id="281" w:author="Stalter, Anthony" w:date="2023-10-10T08:01:00Z"/>
                <w:highlight w:val="yellow"/>
                <w:rPrChange w:id="282" w:author="Stalter, Anthony" w:date="2023-10-10T08:04:00Z">
                  <w:rPr>
                    <w:ins w:id="283" w:author="Stalter, Anthony" w:date="2023-10-10T08:01:00Z"/>
                  </w:rPr>
                </w:rPrChange>
              </w:rPr>
            </w:pPr>
            <w:ins w:id="284" w:author="Stalter, Anthony" w:date="2023-10-10T08:04:00Z">
              <w:r w:rsidRPr="00337AB9">
                <w:rPr>
                  <w:rFonts w:cs="Arial"/>
                  <w:iCs/>
                  <w:highlight w:val="yellow"/>
                  <w:rPrChange w:id="285" w:author="Stalter, Anthony" w:date="2023-10-10T08:04:00Z">
                    <w:rPr>
                      <w:rFonts w:cs="Arial"/>
                      <w:iCs/>
                    </w:rPr>
                  </w:rPrChange>
                </w:rPr>
                <w:t>CC 8071 – Day Ahead Imbalance Reserve Up Settlement</w:t>
              </w:r>
            </w:ins>
          </w:p>
        </w:tc>
      </w:tr>
      <w:tr w:rsidR="00337AB9" w:rsidRPr="006000C8" w14:paraId="6629C300" w14:textId="77777777" w:rsidTr="00BF16F1">
        <w:trPr>
          <w:cantSplit/>
          <w:ins w:id="286" w:author="Stalter, Anthony" w:date="2023-10-10T08:01:00Z"/>
        </w:trPr>
        <w:tc>
          <w:tcPr>
            <w:tcW w:w="800" w:type="dxa"/>
            <w:vAlign w:val="center"/>
          </w:tcPr>
          <w:p w14:paraId="3C5F4698" w14:textId="77777777" w:rsidR="00337AB9" w:rsidRDefault="00337AB9" w:rsidP="00762B4B">
            <w:pPr>
              <w:pStyle w:val="TableText0"/>
              <w:keepLines w:val="0"/>
              <w:numPr>
                <w:ilvl w:val="0"/>
                <w:numId w:val="148"/>
              </w:numPr>
              <w:jc w:val="center"/>
              <w:rPr>
                <w:ins w:id="287" w:author="Stalter, Anthony" w:date="2023-10-10T08:01:00Z"/>
              </w:rPr>
            </w:pPr>
          </w:p>
        </w:tc>
        <w:tc>
          <w:tcPr>
            <w:tcW w:w="4416" w:type="dxa"/>
            <w:vAlign w:val="center"/>
          </w:tcPr>
          <w:p w14:paraId="2E23FD00" w14:textId="2F957251" w:rsidR="00337AB9" w:rsidRPr="006000C8" w:rsidRDefault="00337AB9">
            <w:pPr>
              <w:pStyle w:val="BodyText2"/>
              <w:ind w:left="0"/>
              <w:rPr>
                <w:ins w:id="288" w:author="Stalter, Anthony" w:date="2023-10-10T08:01:00Z"/>
              </w:rPr>
              <w:pPrChange w:id="289" w:author="Stalter, Anthony" w:date="2023-10-10T08:03:00Z">
                <w:pPr>
                  <w:pStyle w:val="TableText0"/>
                  <w:keepLines w:val="0"/>
                  <w:ind w:left="86"/>
                </w:pPr>
              </w:pPrChange>
            </w:pPr>
            <w:ins w:id="290" w:author="Stalter, Anthony" w:date="2023-10-10T08:03:00Z">
              <w:r w:rsidRPr="00FE5E32">
                <w:rPr>
                  <w:iCs/>
                  <w:noProof/>
                  <w:szCs w:val="22"/>
                  <w:highlight w:val="yellow"/>
                </w:rPr>
                <w:t>BAHourlyResIRDSettlementAmount</w:t>
              </w:r>
              <w:r w:rsidRPr="00FE5E32">
                <w:rPr>
                  <w:b/>
                  <w:szCs w:val="22"/>
                  <w:highlight w:val="yellow"/>
                </w:rPr>
                <w:t xml:space="preserve"> </w:t>
              </w:r>
              <w:r w:rsidRPr="00FE5E32">
                <w:rPr>
                  <w:rFonts w:cs="Arial"/>
                  <w:iCs/>
                  <w:noProof/>
                  <w:color w:val="000000"/>
                  <w:szCs w:val="22"/>
                  <w:highlight w:val="yellow"/>
                  <w:vertAlign w:val="subscript"/>
                </w:rPr>
                <w:t>BrtQ’M’F’S’L’mdh</w:t>
              </w:r>
              <w:r w:rsidRPr="00FE5E32">
                <w:rPr>
                  <w:rFonts w:cs="Arial"/>
                  <w:iCs/>
                  <w:noProof/>
                  <w:color w:val="000000"/>
                  <w:szCs w:val="22"/>
                  <w:highlight w:val="yellow"/>
                  <w:vertAlign w:val="subscript"/>
                  <w:lang w:val="en-US"/>
                </w:rPr>
                <w:t xml:space="preserve"> </w:t>
              </w:r>
            </w:ins>
          </w:p>
        </w:tc>
        <w:tc>
          <w:tcPr>
            <w:tcW w:w="3780" w:type="dxa"/>
            <w:tcBorders>
              <w:top w:val="single" w:sz="4" w:space="0" w:color="auto"/>
              <w:left w:val="single" w:sz="4" w:space="0" w:color="auto"/>
              <w:bottom w:val="single" w:sz="4" w:space="0" w:color="auto"/>
              <w:right w:val="single" w:sz="4" w:space="0" w:color="auto"/>
            </w:tcBorders>
            <w:vAlign w:val="center"/>
          </w:tcPr>
          <w:p w14:paraId="35ADC34A" w14:textId="5F36B9D6" w:rsidR="00337AB9" w:rsidRPr="00337AB9" w:rsidRDefault="00337AB9" w:rsidP="00762B4B">
            <w:pPr>
              <w:pStyle w:val="TableText0"/>
              <w:keepLines w:val="0"/>
              <w:ind w:left="86"/>
              <w:rPr>
                <w:ins w:id="291" w:author="Stalter, Anthony" w:date="2023-10-10T08:01:00Z"/>
                <w:highlight w:val="yellow"/>
                <w:rPrChange w:id="292" w:author="Stalter, Anthony" w:date="2023-10-10T08:04:00Z">
                  <w:rPr>
                    <w:ins w:id="293" w:author="Stalter, Anthony" w:date="2023-10-10T08:01:00Z"/>
                  </w:rPr>
                </w:rPrChange>
              </w:rPr>
            </w:pPr>
            <w:ins w:id="294" w:author="Stalter, Anthony" w:date="2023-10-10T08:04:00Z">
              <w:r w:rsidRPr="00337AB9">
                <w:rPr>
                  <w:rFonts w:cs="Arial"/>
                  <w:iCs/>
                  <w:highlight w:val="yellow"/>
                  <w:rPrChange w:id="295" w:author="Stalter, Anthony" w:date="2023-10-10T08:04:00Z">
                    <w:rPr>
                      <w:rFonts w:cs="Arial"/>
                      <w:iCs/>
                    </w:rPr>
                  </w:rPrChange>
                </w:rPr>
                <w:t>CC 8081 – Day Ahead Imbalance Reserve Down Settlement</w:t>
              </w:r>
            </w:ins>
          </w:p>
        </w:tc>
      </w:tr>
      <w:tr w:rsidR="00337AB9" w:rsidRPr="006000C8" w14:paraId="1D1741A2" w14:textId="77777777" w:rsidTr="00BF16F1">
        <w:trPr>
          <w:cantSplit/>
          <w:ins w:id="296" w:author="Stalter, Anthony" w:date="2023-10-10T08:01:00Z"/>
        </w:trPr>
        <w:tc>
          <w:tcPr>
            <w:tcW w:w="800" w:type="dxa"/>
            <w:vAlign w:val="center"/>
          </w:tcPr>
          <w:p w14:paraId="0E501268" w14:textId="77777777" w:rsidR="00337AB9" w:rsidRDefault="00337AB9" w:rsidP="00762B4B">
            <w:pPr>
              <w:pStyle w:val="TableText0"/>
              <w:keepLines w:val="0"/>
              <w:numPr>
                <w:ilvl w:val="0"/>
                <w:numId w:val="148"/>
              </w:numPr>
              <w:jc w:val="center"/>
              <w:rPr>
                <w:ins w:id="297" w:author="Stalter, Anthony" w:date="2023-10-10T08:01:00Z"/>
              </w:rPr>
            </w:pPr>
          </w:p>
        </w:tc>
        <w:tc>
          <w:tcPr>
            <w:tcW w:w="4416" w:type="dxa"/>
            <w:vAlign w:val="center"/>
          </w:tcPr>
          <w:p w14:paraId="30DED090" w14:textId="3EC8072B" w:rsidR="00337AB9" w:rsidRPr="00337AB9" w:rsidRDefault="00337AB9">
            <w:pPr>
              <w:pStyle w:val="BodyText2"/>
              <w:ind w:left="0"/>
              <w:rPr>
                <w:ins w:id="298" w:author="Stalter, Anthony" w:date="2023-10-10T08:01:00Z"/>
                <w:szCs w:val="22"/>
                <w:highlight w:val="yellow"/>
                <w:rPrChange w:id="299" w:author="Stalter, Anthony" w:date="2023-10-10T08:03:00Z">
                  <w:rPr>
                    <w:ins w:id="300" w:author="Stalter, Anthony" w:date="2023-10-10T08:01:00Z"/>
                    <w:lang w:eastAsia="x-none"/>
                  </w:rPr>
                </w:rPrChange>
              </w:rPr>
              <w:pPrChange w:id="301" w:author="Stalter, Anthony" w:date="2023-10-10T08:03:00Z">
                <w:pPr>
                  <w:pStyle w:val="TableText0"/>
                  <w:keepLines w:val="0"/>
                  <w:ind w:left="86"/>
                </w:pPr>
              </w:pPrChange>
            </w:pPr>
            <w:ins w:id="302" w:author="Stalter, Anthony" w:date="2023-10-10T08:03:00Z">
              <w:r w:rsidRPr="00FE5E32">
                <w:rPr>
                  <w:rFonts w:cs="Arial"/>
                  <w:szCs w:val="22"/>
                  <w:highlight w:val="yellow"/>
                </w:rPr>
                <w:t xml:space="preserve">BAHourlyResRCUSettlementAmount </w:t>
              </w:r>
              <w:r w:rsidRPr="00FE5E32">
                <w:rPr>
                  <w:rStyle w:val="ConfigurationSubscript"/>
                  <w:sz w:val="22"/>
                  <w:szCs w:val="22"/>
                  <w:highlight w:val="yellow"/>
                </w:rPr>
                <w:t>BrtQ’F’S’mdh</w:t>
              </w:r>
              <w:r w:rsidRPr="00FE5E32">
                <w:rPr>
                  <w:rStyle w:val="ConfigurationSubscript"/>
                  <w:sz w:val="22"/>
                  <w:szCs w:val="22"/>
                  <w:highlight w:val="yellow"/>
                  <w:vertAlign w:val="baseline"/>
                  <w:lang w:val="en-US"/>
                </w:rPr>
                <w:t xml:space="preserve"> </w:t>
              </w:r>
            </w:ins>
          </w:p>
        </w:tc>
        <w:tc>
          <w:tcPr>
            <w:tcW w:w="3780" w:type="dxa"/>
            <w:tcBorders>
              <w:top w:val="single" w:sz="4" w:space="0" w:color="auto"/>
              <w:left w:val="single" w:sz="4" w:space="0" w:color="auto"/>
              <w:bottom w:val="single" w:sz="4" w:space="0" w:color="auto"/>
              <w:right w:val="single" w:sz="4" w:space="0" w:color="auto"/>
            </w:tcBorders>
            <w:vAlign w:val="center"/>
          </w:tcPr>
          <w:p w14:paraId="6EF3E14D" w14:textId="34B41806" w:rsidR="00337AB9" w:rsidRDefault="00337AB9" w:rsidP="00762B4B">
            <w:pPr>
              <w:pStyle w:val="TableText0"/>
              <w:keepLines w:val="0"/>
              <w:ind w:left="86"/>
              <w:rPr>
                <w:ins w:id="303" w:author="Stalter, Anthony" w:date="2023-10-10T08:01:00Z"/>
              </w:rPr>
            </w:pPr>
            <w:ins w:id="304" w:author="Stalter, Anthony" w:date="2023-10-10T08:04:00Z">
              <w:r w:rsidRPr="00FE5E32">
                <w:rPr>
                  <w:rFonts w:cs="Arial"/>
                  <w:iCs/>
                  <w:highlight w:val="yellow"/>
                </w:rPr>
                <w:t>CC 8800 – Day Ahead RUC Reliability Capacity Up Settlement</w:t>
              </w:r>
            </w:ins>
          </w:p>
        </w:tc>
      </w:tr>
      <w:tr w:rsidR="00337AB9" w:rsidRPr="006000C8" w14:paraId="0838B90F" w14:textId="77777777" w:rsidTr="00BF16F1">
        <w:trPr>
          <w:cantSplit/>
          <w:ins w:id="305" w:author="Stalter, Anthony" w:date="2023-10-10T08:01:00Z"/>
        </w:trPr>
        <w:tc>
          <w:tcPr>
            <w:tcW w:w="800" w:type="dxa"/>
            <w:vAlign w:val="center"/>
          </w:tcPr>
          <w:p w14:paraId="593EF511" w14:textId="77777777" w:rsidR="00337AB9" w:rsidRDefault="00337AB9" w:rsidP="00762B4B">
            <w:pPr>
              <w:pStyle w:val="TableText0"/>
              <w:keepLines w:val="0"/>
              <w:numPr>
                <w:ilvl w:val="0"/>
                <w:numId w:val="148"/>
              </w:numPr>
              <w:jc w:val="center"/>
              <w:rPr>
                <w:ins w:id="306" w:author="Stalter, Anthony" w:date="2023-10-10T08:01:00Z"/>
              </w:rPr>
            </w:pPr>
          </w:p>
        </w:tc>
        <w:tc>
          <w:tcPr>
            <w:tcW w:w="4416" w:type="dxa"/>
            <w:vAlign w:val="center"/>
          </w:tcPr>
          <w:p w14:paraId="5F4C7B8B" w14:textId="34A30419" w:rsidR="00337AB9" w:rsidRPr="006000C8" w:rsidRDefault="00337AB9" w:rsidP="00762B4B">
            <w:pPr>
              <w:pStyle w:val="TableText0"/>
              <w:keepLines w:val="0"/>
              <w:ind w:left="86"/>
              <w:rPr>
                <w:ins w:id="307" w:author="Stalter, Anthony" w:date="2023-10-10T08:01:00Z"/>
                <w:lang w:eastAsia="x-none"/>
              </w:rPr>
            </w:pPr>
            <w:ins w:id="308" w:author="Stalter, Anthony" w:date="2023-10-10T08:02:00Z">
              <w:r w:rsidRPr="00FE5E32">
                <w:rPr>
                  <w:rFonts w:cs="Arial"/>
                  <w:szCs w:val="22"/>
                  <w:highlight w:val="yellow"/>
                </w:rPr>
                <w:t xml:space="preserve">BAHourlyResRCDSettlementAmount </w:t>
              </w:r>
              <w:r w:rsidRPr="00FE5E32">
                <w:rPr>
                  <w:rStyle w:val="ConfigurationSubscript"/>
                  <w:sz w:val="22"/>
                  <w:szCs w:val="22"/>
                  <w:highlight w:val="yellow"/>
                </w:rPr>
                <w:t>BrtQ’F’S’mdh</w:t>
              </w:r>
            </w:ins>
          </w:p>
        </w:tc>
        <w:tc>
          <w:tcPr>
            <w:tcW w:w="3780" w:type="dxa"/>
            <w:tcBorders>
              <w:top w:val="single" w:sz="4" w:space="0" w:color="auto"/>
              <w:left w:val="single" w:sz="4" w:space="0" w:color="auto"/>
              <w:bottom w:val="single" w:sz="4" w:space="0" w:color="auto"/>
              <w:right w:val="single" w:sz="4" w:space="0" w:color="auto"/>
            </w:tcBorders>
            <w:vAlign w:val="center"/>
          </w:tcPr>
          <w:p w14:paraId="142C72B1" w14:textId="2864AB16" w:rsidR="00337AB9" w:rsidRDefault="00337AB9" w:rsidP="00762B4B">
            <w:pPr>
              <w:pStyle w:val="TableText0"/>
              <w:keepLines w:val="0"/>
              <w:ind w:left="86"/>
              <w:rPr>
                <w:ins w:id="309" w:author="Stalter, Anthony" w:date="2023-10-10T08:01:00Z"/>
              </w:rPr>
            </w:pPr>
            <w:ins w:id="310" w:author="Stalter, Anthony" w:date="2023-10-10T08:04:00Z">
              <w:r>
                <w:rPr>
                  <w:rFonts w:cs="Arial"/>
                  <w:iCs/>
                  <w:highlight w:val="yellow"/>
                </w:rPr>
                <w:t>CC 881</w:t>
              </w:r>
              <w:r w:rsidRPr="00FE5E32">
                <w:rPr>
                  <w:rFonts w:cs="Arial"/>
                  <w:iCs/>
                  <w:highlight w:val="yellow"/>
                </w:rPr>
                <w:t xml:space="preserve">0 – Day Ahead </w:t>
              </w:r>
              <w:r>
                <w:rPr>
                  <w:rFonts w:cs="Arial"/>
                  <w:iCs/>
                  <w:highlight w:val="yellow"/>
                </w:rPr>
                <w:t>RUC Reliability Capacity Down</w:t>
              </w:r>
              <w:r w:rsidRPr="00FE5E32">
                <w:rPr>
                  <w:rFonts w:cs="Arial"/>
                  <w:iCs/>
                  <w:highlight w:val="yellow"/>
                </w:rPr>
                <w:t xml:space="preserve"> Settlement</w:t>
              </w:r>
            </w:ins>
          </w:p>
        </w:tc>
      </w:tr>
    </w:tbl>
    <w:p w14:paraId="67C9FF7A" w14:textId="77777777" w:rsidR="008E7615" w:rsidRPr="006000C8" w:rsidRDefault="008E7615" w:rsidP="00762B4B">
      <w:pPr>
        <w:rPr>
          <w:rFonts w:cs="Arial"/>
          <w:szCs w:val="22"/>
        </w:rPr>
      </w:pPr>
    </w:p>
    <w:p w14:paraId="4B5AEB4C" w14:textId="77777777" w:rsidR="00FA7B47" w:rsidRPr="006000C8" w:rsidRDefault="00FA7B47" w:rsidP="00762B4B">
      <w:pPr>
        <w:rPr>
          <w:rFonts w:cs="Arial"/>
          <w:szCs w:val="22"/>
        </w:rPr>
        <w:sectPr w:rsidR="00FA7B47" w:rsidRPr="006000C8" w:rsidSect="00730524">
          <w:endnotePr>
            <w:numFmt w:val="decimal"/>
          </w:endnotePr>
          <w:pgSz w:w="12240" w:h="15840" w:code="1"/>
          <w:pgMar w:top="1440" w:right="1325" w:bottom="1530" w:left="1440" w:header="360" w:footer="720" w:gutter="0"/>
          <w:cols w:space="720"/>
        </w:sectPr>
      </w:pPr>
    </w:p>
    <w:p w14:paraId="7A01A5BC" w14:textId="77777777" w:rsidR="008E7615" w:rsidRPr="006000C8" w:rsidRDefault="008E7615" w:rsidP="00762B4B">
      <w:pPr>
        <w:pStyle w:val="Heading2"/>
        <w:rPr>
          <w:rFonts w:cs="Arial"/>
          <w:szCs w:val="22"/>
        </w:rPr>
      </w:pPr>
      <w:bookmarkStart w:id="311" w:name="_Toc325372547"/>
      <w:bookmarkStart w:id="312" w:name="_Toc325377301"/>
      <w:bookmarkStart w:id="313" w:name="_Toc325397198"/>
      <w:bookmarkStart w:id="314" w:name="_Toc372614150"/>
      <w:bookmarkStart w:id="315" w:name="_Toc275799219"/>
      <w:bookmarkStart w:id="316" w:name="_Toc411436851"/>
      <w:bookmarkStart w:id="317" w:name="_Toc155606820"/>
      <w:r w:rsidRPr="006000C8">
        <w:rPr>
          <w:rFonts w:cs="Arial"/>
          <w:szCs w:val="22"/>
        </w:rPr>
        <w:lastRenderedPageBreak/>
        <w:t>CAISO Formula</w:t>
      </w:r>
      <w:bookmarkEnd w:id="311"/>
      <w:bookmarkEnd w:id="312"/>
      <w:bookmarkEnd w:id="313"/>
      <w:bookmarkEnd w:id="314"/>
      <w:bookmarkEnd w:id="315"/>
      <w:bookmarkEnd w:id="316"/>
      <w:bookmarkEnd w:id="317"/>
    </w:p>
    <w:p w14:paraId="2C40296A" w14:textId="77777777" w:rsidR="00A2123F" w:rsidRPr="006000C8" w:rsidRDefault="00A2123F" w:rsidP="00762B4B"/>
    <w:p w14:paraId="348194C3" w14:textId="77777777" w:rsidR="001826CE" w:rsidRPr="006000C8" w:rsidRDefault="001826CE" w:rsidP="00762B4B"/>
    <w:p w14:paraId="6A34BABA" w14:textId="77777777" w:rsidR="00A2123F" w:rsidRPr="006000C8" w:rsidRDefault="00A2123F" w:rsidP="00762B4B">
      <w:pPr>
        <w:rPr>
          <w:b/>
        </w:rPr>
      </w:pPr>
      <w:r w:rsidRPr="006000C8">
        <w:rPr>
          <w:b/>
        </w:rPr>
        <w:t xml:space="preserve">Day-Ahead </w:t>
      </w:r>
      <w:r w:rsidR="007941B1" w:rsidRPr="006000C8">
        <w:rPr>
          <w:b/>
        </w:rPr>
        <w:t xml:space="preserve">(DA) </w:t>
      </w:r>
      <w:r w:rsidRPr="006000C8">
        <w:rPr>
          <w:b/>
        </w:rPr>
        <w:t>Metered Energy Adjustment Factor</w:t>
      </w:r>
      <w:r w:rsidR="007941B1" w:rsidRPr="006000C8">
        <w:rPr>
          <w:b/>
        </w:rPr>
        <w:t xml:space="preserve"> (MEAF)</w:t>
      </w:r>
    </w:p>
    <w:p w14:paraId="03EC7320" w14:textId="77777777" w:rsidR="00A2123F" w:rsidRPr="006000C8" w:rsidRDefault="00A2123F" w:rsidP="00762B4B"/>
    <w:p w14:paraId="21094847" w14:textId="77777777" w:rsidR="00D472C1" w:rsidRPr="006000C8" w:rsidRDefault="00D472C1" w:rsidP="00762B4B">
      <w:pPr>
        <w:pStyle w:val="Config1"/>
      </w:pPr>
      <w:r w:rsidRPr="006000C8">
        <w:fldChar w:fldCharType="begin"/>
      </w:r>
      <w:r w:rsidRPr="006000C8">
        <w:fldChar w:fldCharType="end"/>
      </w:r>
      <w:r w:rsidRPr="006000C8">
        <w:t xml:space="preserve">Day Ahead Meter Adjustment Factor per Dispatch Interval f: </w:t>
      </w:r>
    </w:p>
    <w:p w14:paraId="7C26815D" w14:textId="654B9ACA" w:rsidR="00542CBB" w:rsidRPr="006000C8" w:rsidRDefault="005D6379" w:rsidP="00762B4B">
      <w:pPr>
        <w:pStyle w:val="BodyTextIndent"/>
        <w:rPr>
          <w:lang w:val="en-US"/>
        </w:rPr>
      </w:pPr>
      <w:r w:rsidRPr="006000C8">
        <w:t>DAMeteredEnergyAdjustmentFactor</w:t>
      </w:r>
      <w:r w:rsidRPr="006000C8">
        <w:rPr>
          <w:b/>
          <w:bCs/>
          <w:szCs w:val="22"/>
          <w:vertAlign w:val="subscript"/>
        </w:rPr>
        <w:t xml:space="preserve"> </w:t>
      </w:r>
      <w:r w:rsidRPr="006000C8">
        <w:rPr>
          <w:rStyle w:val="ConfigurationSubscript"/>
        </w:rPr>
        <w:t>BrtuT’I’M’F’S’mdhcif</w:t>
      </w:r>
      <w:r w:rsidRPr="006000C8">
        <w:rPr>
          <w:szCs w:val="22"/>
        </w:rPr>
        <w:t xml:space="preserve"> </w:t>
      </w:r>
      <w:r w:rsidRPr="006000C8">
        <w:rPr>
          <w:lang w:val="en-US"/>
        </w:rPr>
        <w:t>=</w:t>
      </w:r>
      <w:r w:rsidR="00355B60" w:rsidRPr="006000C8">
        <w:rPr>
          <w:lang w:val="en-US"/>
        </w:rPr>
        <w:t xml:space="preserve"> </w:t>
      </w:r>
    </w:p>
    <w:p w14:paraId="6C3DC81D" w14:textId="77777777" w:rsidR="0073057A" w:rsidRPr="006000C8" w:rsidRDefault="0073057A" w:rsidP="00762B4B">
      <w:pPr>
        <w:pStyle w:val="BodyTextIndent"/>
        <w:rPr>
          <w:lang w:val="en-US"/>
        </w:rPr>
      </w:pPr>
      <w:r w:rsidRPr="006000C8">
        <w:rPr>
          <w:lang w:val="en-US"/>
        </w:rPr>
        <w:t>IF</w:t>
      </w:r>
    </w:p>
    <w:p w14:paraId="19330024" w14:textId="77777777" w:rsidR="0073057A" w:rsidRPr="006000C8" w:rsidRDefault="00333101" w:rsidP="00762B4B">
      <w:pPr>
        <w:pStyle w:val="BodyTextIndent"/>
        <w:rPr>
          <w:lang w:val="en-US"/>
        </w:rPr>
      </w:pPr>
      <w:r w:rsidRPr="006000C8">
        <w:rPr>
          <w:lang w:val="en-US"/>
        </w:rPr>
        <w:t>Entity Component Type (F’) In (LESR, DDR)</w:t>
      </w:r>
    </w:p>
    <w:p w14:paraId="54992571" w14:textId="77777777" w:rsidR="0073057A" w:rsidRPr="006000C8" w:rsidRDefault="0073057A" w:rsidP="00762B4B">
      <w:pPr>
        <w:pStyle w:val="BodyTextIndent"/>
        <w:rPr>
          <w:lang w:val="en-US"/>
        </w:rPr>
      </w:pPr>
      <w:r w:rsidRPr="006000C8">
        <w:rPr>
          <w:lang w:val="en-US"/>
        </w:rPr>
        <w:t>THEN</w:t>
      </w:r>
    </w:p>
    <w:p w14:paraId="123E3B04" w14:textId="77777777" w:rsidR="0073057A" w:rsidRPr="006000C8" w:rsidRDefault="0073057A" w:rsidP="00762B4B">
      <w:pPr>
        <w:pStyle w:val="BodyText2"/>
        <w:rPr>
          <w:szCs w:val="22"/>
          <w:lang w:val="en-US"/>
        </w:rPr>
      </w:pPr>
      <w:r w:rsidRPr="006000C8">
        <w:rPr>
          <w:lang w:val="en-US"/>
        </w:rPr>
        <w:t>1</w:t>
      </w:r>
    </w:p>
    <w:p w14:paraId="786ACF8F" w14:textId="77777777" w:rsidR="0073057A" w:rsidRPr="006000C8" w:rsidRDefault="0073057A" w:rsidP="00762B4B">
      <w:pPr>
        <w:pStyle w:val="BodyTextIndent"/>
        <w:rPr>
          <w:szCs w:val="22"/>
          <w:lang w:val="en-US"/>
        </w:rPr>
      </w:pPr>
      <w:r w:rsidRPr="006000C8">
        <w:rPr>
          <w:szCs w:val="22"/>
          <w:lang w:val="en-US"/>
        </w:rPr>
        <w:t>ELSE</w:t>
      </w:r>
    </w:p>
    <w:p w14:paraId="34A98940" w14:textId="77777777" w:rsidR="007B16A5" w:rsidRPr="006000C8" w:rsidRDefault="007B16A5" w:rsidP="00762B4B">
      <w:pPr>
        <w:pStyle w:val="BodyText2"/>
      </w:pPr>
      <w:r w:rsidRPr="006000C8">
        <w:t xml:space="preserve">Min(1, </w:t>
      </w:r>
    </w:p>
    <w:p w14:paraId="67033018" w14:textId="081F6236" w:rsidR="0073057A" w:rsidRPr="006000C8" w:rsidRDefault="0073057A" w:rsidP="00762B4B">
      <w:pPr>
        <w:pStyle w:val="BodyText2"/>
        <w:rPr>
          <w:szCs w:val="22"/>
          <w:lang w:val="en-US"/>
        </w:rPr>
      </w:pPr>
      <w:r w:rsidRPr="006000C8">
        <w:rPr>
          <w:lang w:val="en-US"/>
        </w:rPr>
        <w:t>BASettlementIntervalResourceGeneration</w:t>
      </w:r>
      <w:r w:rsidRPr="006000C8">
        <w:t>DAMeteredEnergyAdjustmentFactor</w:t>
      </w:r>
      <w:r w:rsidRPr="006000C8">
        <w:rPr>
          <w:b/>
          <w:bCs/>
          <w:szCs w:val="22"/>
          <w:vertAlign w:val="subscript"/>
        </w:rPr>
        <w:t xml:space="preserve"> </w:t>
      </w:r>
      <w:r w:rsidRPr="006000C8">
        <w:rPr>
          <w:rStyle w:val="ConfigurationSubscript"/>
        </w:rPr>
        <w:t>BrtuT’I’M’F’S’mdhcif</w:t>
      </w:r>
      <w:r w:rsidRPr="006000C8">
        <w:rPr>
          <w:szCs w:val="22"/>
        </w:rPr>
        <w:t xml:space="preserve"> </w:t>
      </w:r>
      <w:r w:rsidRPr="006000C8">
        <w:rPr>
          <w:lang w:val="en-US"/>
        </w:rPr>
        <w:t>+ BASettlementIntervalResourceNegativeEnergy</w:t>
      </w:r>
      <w:r w:rsidRPr="006000C8">
        <w:t>DAMeteredEnergyAdjustmentFactor</w:t>
      </w:r>
      <w:r w:rsidRPr="006000C8">
        <w:rPr>
          <w:b/>
          <w:bCs/>
          <w:szCs w:val="22"/>
          <w:vertAlign w:val="subscript"/>
        </w:rPr>
        <w:t xml:space="preserve"> </w:t>
      </w:r>
      <w:r w:rsidRPr="006000C8">
        <w:rPr>
          <w:rStyle w:val="ConfigurationSubscript"/>
        </w:rPr>
        <w:t>BrtuT’I’M’F’S’mdhcif</w:t>
      </w:r>
      <w:r w:rsidRPr="006000C8">
        <w:rPr>
          <w:szCs w:val="22"/>
        </w:rPr>
        <w:t xml:space="preserve">  </w:t>
      </w:r>
      <w:r w:rsidR="007B16A5" w:rsidRPr="006000C8">
        <w:rPr>
          <w:szCs w:val="22"/>
          <w:lang w:val="en-US"/>
        </w:rPr>
        <w:t>)</w:t>
      </w:r>
    </w:p>
    <w:p w14:paraId="0058EC61" w14:textId="77777777" w:rsidR="00792819" w:rsidRPr="006000C8" w:rsidRDefault="0073057A" w:rsidP="00762B4B">
      <w:pPr>
        <w:pStyle w:val="BodyTextIndent"/>
        <w:rPr>
          <w:szCs w:val="22"/>
          <w:lang w:val="en-US"/>
        </w:rPr>
      </w:pPr>
      <w:r w:rsidRPr="006000C8">
        <w:rPr>
          <w:szCs w:val="22"/>
          <w:lang w:val="en-US"/>
        </w:rPr>
        <w:t>END IF</w:t>
      </w:r>
    </w:p>
    <w:p w14:paraId="6E70E8AD" w14:textId="77777777" w:rsidR="005D6379" w:rsidRPr="006000C8" w:rsidRDefault="005D6379" w:rsidP="00762B4B">
      <w:pPr>
        <w:pStyle w:val="BodyTextIndent"/>
        <w:rPr>
          <w:lang w:val="en-US"/>
        </w:rPr>
      </w:pPr>
    </w:p>
    <w:p w14:paraId="7C9B31D3" w14:textId="77777777" w:rsidR="009B1829" w:rsidRPr="006000C8" w:rsidRDefault="009B1829" w:rsidP="00762B4B">
      <w:pPr>
        <w:pStyle w:val="BodyTextIndent"/>
      </w:pPr>
      <w:r w:rsidRPr="006000C8">
        <w:t>WHERE EXISTS</w:t>
      </w:r>
    </w:p>
    <w:p w14:paraId="68D37957" w14:textId="3B4D5BB0" w:rsidR="009B1829" w:rsidRPr="006000C8" w:rsidRDefault="009B1829" w:rsidP="00762B4B">
      <w:pPr>
        <w:pStyle w:val="BodyText2"/>
      </w:pPr>
      <w:r w:rsidRPr="006000C8">
        <w:t xml:space="preserve">TotalDayAheadExpectedEnergy </w:t>
      </w:r>
      <w:r w:rsidRPr="006000C8">
        <w:rPr>
          <w:rStyle w:val="ConfigurationSubscript"/>
        </w:rPr>
        <w:t xml:space="preserve">BrtuT’I’M’F’S’mdhcif </w:t>
      </w:r>
      <w:r w:rsidRPr="006000C8">
        <w:rPr>
          <w:vertAlign w:val="subscript"/>
        </w:rPr>
        <w:t xml:space="preserve"> </w:t>
      </w:r>
    </w:p>
    <w:p w14:paraId="13E2EB08" w14:textId="77777777" w:rsidR="00355B60" w:rsidRPr="006000C8" w:rsidRDefault="00355B60" w:rsidP="00762B4B">
      <w:pPr>
        <w:pStyle w:val="BodyTextIndent"/>
        <w:rPr>
          <w:u w:val="single"/>
          <w:lang w:val="en-US"/>
        </w:rPr>
      </w:pPr>
    </w:p>
    <w:p w14:paraId="035F3F04" w14:textId="77777777" w:rsidR="00355B60" w:rsidRPr="006000C8" w:rsidRDefault="00355B60" w:rsidP="00762B4B">
      <w:pPr>
        <w:pStyle w:val="BodyTextIndent"/>
        <w:rPr>
          <w:u w:val="single"/>
          <w:lang w:val="en-US"/>
        </w:rPr>
      </w:pPr>
      <w:r w:rsidRPr="006000C8">
        <w:rPr>
          <w:u w:val="single"/>
          <w:lang w:val="en-US"/>
        </w:rPr>
        <w:t>Steps from Tariff Section 11.8.2.5.1 for the DA MEAF calculation are sequentially referenced below to associate each step with its associated configuration.</w:t>
      </w:r>
    </w:p>
    <w:p w14:paraId="78013D43" w14:textId="77777777" w:rsidR="00661E73" w:rsidRPr="006000C8" w:rsidRDefault="00661E73" w:rsidP="00762B4B">
      <w:pPr>
        <w:pStyle w:val="BodyTextIndent"/>
        <w:rPr>
          <w:u w:val="single"/>
          <w:lang w:val="en-US"/>
        </w:rPr>
      </w:pPr>
    </w:p>
    <w:p w14:paraId="6298381C" w14:textId="77777777" w:rsidR="00661E73" w:rsidRPr="006000C8" w:rsidRDefault="00195D24" w:rsidP="00762B4B">
      <w:pPr>
        <w:pStyle w:val="BodyTextIndent"/>
        <w:rPr>
          <w:b/>
          <w:lang w:val="en-US"/>
        </w:rPr>
      </w:pPr>
      <w:r w:rsidRPr="006000C8">
        <w:rPr>
          <w:b/>
          <w:u w:val="single"/>
          <w:lang w:val="en-US"/>
        </w:rPr>
        <w:t>For Generation Unit or resource Specific System Resource scheduled by CAISO in the Day-Ahead Market</w:t>
      </w:r>
      <w:r w:rsidR="00B22D69" w:rsidRPr="006000C8">
        <w:rPr>
          <w:b/>
          <w:lang w:val="en-US"/>
        </w:rPr>
        <w:t xml:space="preserve"> </w:t>
      </w:r>
    </w:p>
    <w:p w14:paraId="04AD8548" w14:textId="77777777" w:rsidR="003E2062" w:rsidRPr="006000C8" w:rsidRDefault="003E2062" w:rsidP="00762B4B">
      <w:pPr>
        <w:pStyle w:val="BodyTextIndent"/>
        <w:ind w:left="1530" w:hanging="724"/>
        <w:rPr>
          <w:b/>
          <w:u w:val="single"/>
          <w:lang w:val="en-US"/>
        </w:rPr>
      </w:pPr>
      <w:r w:rsidRPr="006000C8">
        <w:rPr>
          <w:b/>
          <w:u w:val="single"/>
          <w:lang w:val="en-US"/>
        </w:rPr>
        <w:t>Step 1</w:t>
      </w:r>
    </w:p>
    <w:p w14:paraId="0FDEDF58" w14:textId="6C1DECF9" w:rsidR="005D6379" w:rsidRPr="006000C8" w:rsidRDefault="00355B60" w:rsidP="00762B4B">
      <w:pPr>
        <w:pStyle w:val="Config1"/>
      </w:pPr>
      <w:r w:rsidRPr="006000C8">
        <w:lastRenderedPageBreak/>
        <w:t>BASettlementIntervalResourceGenerationDAMeteredEnergyAdjustmentFactor</w:t>
      </w:r>
      <w:r w:rsidRPr="006000C8">
        <w:rPr>
          <w:b/>
          <w:bCs/>
          <w:vertAlign w:val="subscript"/>
        </w:rPr>
        <w:t xml:space="preserve"> </w:t>
      </w:r>
      <w:r w:rsidRPr="006000C8">
        <w:rPr>
          <w:rStyle w:val="ConfigurationSubscript"/>
        </w:rPr>
        <w:t>BrtuT’I’M’F’S’mdhcif</w:t>
      </w:r>
      <w:r w:rsidRPr="006000C8">
        <w:t xml:space="preserve"> =</w:t>
      </w:r>
    </w:p>
    <w:p w14:paraId="742AF1AE" w14:textId="77777777" w:rsidR="00D472C1" w:rsidRPr="006000C8" w:rsidRDefault="00D472C1" w:rsidP="00762B4B">
      <w:pPr>
        <w:pStyle w:val="BodyTextIndent"/>
        <w:rPr>
          <w:lang w:val="en-US"/>
        </w:rPr>
      </w:pPr>
      <w:r w:rsidRPr="006000C8">
        <w:rPr>
          <w:lang w:val="en-US"/>
        </w:rPr>
        <w:t>IF</w:t>
      </w:r>
    </w:p>
    <w:p w14:paraId="2E86A1B0" w14:textId="58853837" w:rsidR="00D472C1" w:rsidRPr="006000C8" w:rsidRDefault="00FC33F7" w:rsidP="00762B4B">
      <w:pPr>
        <w:pStyle w:val="BodyText2"/>
        <w:rPr>
          <w:lang w:val="en-US"/>
        </w:rPr>
      </w:pPr>
      <w:r w:rsidRPr="006000C8">
        <w:rPr>
          <w:lang w:val="en-US"/>
        </w:rPr>
        <w:t>(</w:t>
      </w:r>
      <w:r w:rsidR="00D472C1" w:rsidRPr="006000C8">
        <w:t>BASettlementIntervalResourceExpected</w:t>
      </w:r>
      <w:r w:rsidR="00D472C1" w:rsidRPr="006000C8">
        <w:rPr>
          <w:lang w:val="en-US"/>
        </w:rPr>
        <w:t>DA</w:t>
      </w:r>
      <w:r w:rsidR="00D472C1" w:rsidRPr="006000C8">
        <w:t>Energy</w:t>
      </w:r>
      <w:r w:rsidR="00D472C1" w:rsidRPr="006000C8">
        <w:rPr>
          <w:lang w:val="en-US"/>
        </w:rPr>
        <w:t>AboveMinimumLoad</w:t>
      </w:r>
      <w:r w:rsidR="00D472C1" w:rsidRPr="006000C8">
        <w:t xml:space="preserve"> </w:t>
      </w:r>
      <w:r w:rsidR="00D472C1" w:rsidRPr="006000C8">
        <w:rPr>
          <w:rStyle w:val="ConfigurationSubscript"/>
        </w:rPr>
        <w:t>BrtuT’I’M’F’S’mdhcif</w:t>
      </w:r>
      <w:r w:rsidR="00F80C20" w:rsidRPr="006000C8">
        <w:rPr>
          <w:lang w:val="en-US"/>
        </w:rPr>
        <w:t xml:space="preserve"> &gt;=</w:t>
      </w:r>
      <w:r w:rsidR="00D472C1" w:rsidRPr="006000C8">
        <w:rPr>
          <w:lang w:val="en-US"/>
        </w:rPr>
        <w:t xml:space="preserve"> 0</w:t>
      </w:r>
      <w:r w:rsidRPr="006000C8">
        <w:rPr>
          <w:lang w:val="en-US"/>
        </w:rPr>
        <w:t xml:space="preserve"> )</w:t>
      </w:r>
      <w:r w:rsidR="004F50A0" w:rsidRPr="006000C8">
        <w:rPr>
          <w:lang w:val="en-US"/>
        </w:rPr>
        <w:t xml:space="preserve"> And (</w:t>
      </w:r>
      <w:r w:rsidR="00FB429C" w:rsidRPr="006000C8">
        <w:rPr>
          <w:lang w:val="en-US"/>
        </w:rPr>
        <w:t xml:space="preserve">BASettlementIntervalResourceMinimumDA_BCRExpectedEnergy </w:t>
      </w:r>
      <w:r w:rsidR="00FB429C" w:rsidRPr="006000C8">
        <w:rPr>
          <w:rStyle w:val="ConfigurationSubscript"/>
        </w:rPr>
        <w:t>BrtuT’I’M’F’S’mdhcif</w:t>
      </w:r>
      <w:r w:rsidR="00FB429C" w:rsidRPr="006000C8" w:rsidDel="00FB429C">
        <w:rPr>
          <w:lang w:val="en-US"/>
        </w:rPr>
        <w:t xml:space="preserve"> </w:t>
      </w:r>
      <w:r w:rsidR="004F50A0" w:rsidRPr="006000C8">
        <w:rPr>
          <w:rStyle w:val="ConfigurationSubscript"/>
        </w:rPr>
        <w:t xml:space="preserve"> </w:t>
      </w:r>
      <w:r w:rsidR="004F50A0" w:rsidRPr="006000C8">
        <w:rPr>
          <w:rFonts w:cs="Arial"/>
          <w:bCs/>
          <w:iCs/>
          <w:szCs w:val="22"/>
          <w:vertAlign w:val="subscript"/>
        </w:rPr>
        <w:t xml:space="preserve"> </w:t>
      </w:r>
      <w:r w:rsidR="004F50A0" w:rsidRPr="006000C8">
        <w:rPr>
          <w:szCs w:val="22"/>
          <w:lang w:val="en-US"/>
        </w:rPr>
        <w:t>&gt; 0</w:t>
      </w:r>
      <w:r w:rsidR="004F50A0" w:rsidRPr="006000C8">
        <w:rPr>
          <w:lang w:val="en-US"/>
        </w:rPr>
        <w:t xml:space="preserve"> )</w:t>
      </w:r>
    </w:p>
    <w:p w14:paraId="7DF5B1FA" w14:textId="77777777" w:rsidR="00716AF3" w:rsidRPr="006000C8" w:rsidRDefault="00D472C1" w:rsidP="00762B4B">
      <w:pPr>
        <w:pStyle w:val="BodyTextIndent"/>
        <w:rPr>
          <w:lang w:val="en-US"/>
        </w:rPr>
      </w:pPr>
      <w:r w:rsidRPr="006000C8">
        <w:rPr>
          <w:lang w:val="en-US"/>
        </w:rPr>
        <w:t>THEN</w:t>
      </w:r>
      <w:r w:rsidR="00716AF3" w:rsidRPr="006000C8">
        <w:rPr>
          <w:lang w:val="en-US"/>
        </w:rPr>
        <w:t xml:space="preserve">  </w:t>
      </w:r>
      <w:r w:rsidR="00716AF3" w:rsidRPr="006000C8">
        <w:rPr>
          <w:i/>
          <w:lang w:val="en-US"/>
        </w:rPr>
        <w:t>(since the resource’</w:t>
      </w:r>
      <w:r w:rsidR="00901DD1" w:rsidRPr="006000C8">
        <w:rPr>
          <w:i/>
          <w:lang w:val="en-US"/>
        </w:rPr>
        <w:t xml:space="preserve">s </w:t>
      </w:r>
      <w:r w:rsidR="00C3750F" w:rsidRPr="006000C8">
        <w:rPr>
          <w:i/>
          <w:lang w:val="en-US"/>
        </w:rPr>
        <w:t xml:space="preserve">DA </w:t>
      </w:r>
      <w:r w:rsidR="004F3E81" w:rsidRPr="006000C8">
        <w:rPr>
          <w:i/>
          <w:lang w:val="en-US"/>
        </w:rPr>
        <w:t>Scheduled</w:t>
      </w:r>
      <w:r w:rsidR="00901DD1" w:rsidRPr="006000C8">
        <w:rPr>
          <w:i/>
          <w:lang w:val="en-US"/>
        </w:rPr>
        <w:t xml:space="preserve"> E</w:t>
      </w:r>
      <w:r w:rsidR="00716AF3" w:rsidRPr="006000C8">
        <w:rPr>
          <w:i/>
          <w:lang w:val="en-US"/>
        </w:rPr>
        <w:t>nergy is &gt;= DA MLE)</w:t>
      </w:r>
    </w:p>
    <w:p w14:paraId="55B9CA3E" w14:textId="4E877D23" w:rsidR="00D472C1" w:rsidRPr="006000C8" w:rsidRDefault="005C248B" w:rsidP="00762B4B">
      <w:pPr>
        <w:pStyle w:val="BodyText2"/>
        <w:rPr>
          <w:lang w:val="en-US"/>
        </w:rPr>
      </w:pPr>
      <w:r w:rsidRPr="006000C8">
        <w:t>BASettlementIntervalResourceGenerationDAMeteredEnergyAdjustmentFactor</w:t>
      </w:r>
      <w:r w:rsidRPr="006000C8">
        <w:rPr>
          <w:b/>
          <w:bCs/>
          <w:vertAlign w:val="subscript"/>
        </w:rPr>
        <w:t xml:space="preserve"> </w:t>
      </w:r>
      <w:r w:rsidR="00D472C1" w:rsidRPr="006000C8">
        <w:rPr>
          <w:rStyle w:val="Subscript"/>
          <w:b w:val="0"/>
          <w:sz w:val="28"/>
        </w:rPr>
        <w:t>BrtuT’I’M’F’S’mdhcif</w:t>
      </w:r>
      <w:r w:rsidR="00D472C1" w:rsidRPr="006000C8">
        <w:t xml:space="preserve"> =</w:t>
      </w:r>
      <w:r w:rsidR="00D472C1" w:rsidRPr="006000C8">
        <w:rPr>
          <w:lang w:val="en-US"/>
        </w:rPr>
        <w:t xml:space="preserve"> </w:t>
      </w:r>
      <w:r w:rsidR="00CE4D4B" w:rsidRPr="006000C8">
        <w:t xml:space="preserve"> DAMeteredEnergyAdjustmentFactorAtOrAbovePminExpectedEnergy</w:t>
      </w:r>
      <w:r w:rsidR="00CE4D4B" w:rsidRPr="006000C8">
        <w:rPr>
          <w:b/>
          <w:vertAlign w:val="subscript"/>
        </w:rPr>
        <w:t xml:space="preserve"> </w:t>
      </w:r>
      <w:r w:rsidR="00F80C20" w:rsidRPr="006000C8">
        <w:rPr>
          <w:rStyle w:val="ConfigurationSubscript"/>
        </w:rPr>
        <w:t>BrtuT’I’M’F’S’mdhcif</w:t>
      </w:r>
    </w:p>
    <w:p w14:paraId="53908144" w14:textId="77777777" w:rsidR="0090014C" w:rsidRPr="006000C8" w:rsidRDefault="00D472C1" w:rsidP="00762B4B">
      <w:pPr>
        <w:pStyle w:val="BodyTextIndent"/>
        <w:tabs>
          <w:tab w:val="left" w:pos="1530"/>
        </w:tabs>
        <w:ind w:left="1530" w:hanging="724"/>
        <w:rPr>
          <w:i/>
        </w:rPr>
      </w:pPr>
      <w:r w:rsidRPr="006000C8">
        <w:rPr>
          <w:lang w:val="en-US"/>
        </w:rPr>
        <w:t>ELSE</w:t>
      </w:r>
      <w:r w:rsidR="00CF07DF" w:rsidRPr="006000C8">
        <w:rPr>
          <w:lang w:val="en-US"/>
        </w:rPr>
        <w:tab/>
      </w:r>
      <w:r w:rsidR="00716AF3" w:rsidRPr="006000C8">
        <w:rPr>
          <w:i/>
          <w:lang w:val="en-US"/>
        </w:rPr>
        <w:t>(</w:t>
      </w:r>
      <w:r w:rsidR="0090014C" w:rsidRPr="006000C8">
        <w:rPr>
          <w:rFonts w:ascii="Calibri" w:eastAsia="Calibri" w:hAnsi="Calibri" w:cs="Arial"/>
          <w:i/>
          <w:sz w:val="18"/>
          <w:szCs w:val="18"/>
        </w:rPr>
        <w:t xml:space="preserve"> </w:t>
      </w:r>
      <w:r w:rsidR="0090014C" w:rsidRPr="006000C8">
        <w:rPr>
          <w:i/>
        </w:rPr>
        <w:t xml:space="preserve">where arriving here means </w:t>
      </w:r>
      <w:r w:rsidR="008A16A5" w:rsidRPr="006000C8">
        <w:rPr>
          <w:rStyle w:val="StyleTableText8ptChar"/>
        </w:rPr>
        <w:t xml:space="preserve"> Effective Day-Ahead Scheduled Energy</w:t>
      </w:r>
      <w:r w:rsidR="0090014C" w:rsidRPr="006000C8">
        <w:rPr>
          <w:i/>
        </w:rPr>
        <w:t xml:space="preserve"> &lt;</w:t>
      </w:r>
      <w:r w:rsidR="00AA306B" w:rsidRPr="006000C8">
        <w:rPr>
          <w:i/>
          <w:lang w:val="en-US"/>
        </w:rPr>
        <w:t xml:space="preserve">0 or </w:t>
      </w:r>
      <w:r w:rsidR="008A16A5" w:rsidRPr="006000C8">
        <w:rPr>
          <w:rStyle w:val="StyleTableText8ptChar"/>
        </w:rPr>
        <w:t>Effective Day-Ahead Scheduled Energy</w:t>
      </w:r>
      <w:r w:rsidR="008A16A5" w:rsidRPr="006000C8" w:rsidDel="008A16A5">
        <w:rPr>
          <w:i/>
          <w:lang w:val="en-US"/>
        </w:rPr>
        <w:t xml:space="preserve"> </w:t>
      </w:r>
      <w:r w:rsidR="00AA306B" w:rsidRPr="006000C8">
        <w:rPr>
          <w:i/>
          <w:lang w:val="en-US"/>
        </w:rPr>
        <w:t>&lt; DA Minimum Load Energy</w:t>
      </w:r>
      <w:r w:rsidR="0090014C" w:rsidRPr="006000C8">
        <w:rPr>
          <w:i/>
        </w:rPr>
        <w:t xml:space="preserve">. Proceed </w:t>
      </w:r>
      <w:r w:rsidR="0062011C" w:rsidRPr="006000C8">
        <w:rPr>
          <w:i/>
          <w:lang w:val="en-US"/>
        </w:rPr>
        <w:t>to step 6</w:t>
      </w:r>
      <w:r w:rsidR="00AA306B" w:rsidRPr="006000C8">
        <w:rPr>
          <w:i/>
          <w:lang w:val="en-US"/>
        </w:rPr>
        <w:t xml:space="preserve"> to continue processing .</w:t>
      </w:r>
      <w:r w:rsidR="0090014C" w:rsidRPr="006000C8">
        <w:rPr>
          <w:i/>
        </w:rPr>
        <w:t>)</w:t>
      </w:r>
    </w:p>
    <w:p w14:paraId="69BBF840" w14:textId="394DAE31" w:rsidR="00F95614" w:rsidRPr="006000C8" w:rsidRDefault="005C248B" w:rsidP="00762B4B">
      <w:pPr>
        <w:pStyle w:val="BodyText2"/>
        <w:rPr>
          <w:lang w:val="en-US"/>
        </w:rPr>
      </w:pPr>
      <w:r w:rsidRPr="006000C8">
        <w:t>BASettlementIntervalResourceGenerationDAMeteredEnergyAdjustmentFactor</w:t>
      </w:r>
      <w:r w:rsidRPr="006000C8">
        <w:rPr>
          <w:b/>
          <w:bCs/>
          <w:vertAlign w:val="subscript"/>
        </w:rPr>
        <w:t xml:space="preserve"> </w:t>
      </w:r>
      <w:r w:rsidR="00F95614" w:rsidRPr="006000C8">
        <w:rPr>
          <w:rStyle w:val="Subscript"/>
          <w:b w:val="0"/>
          <w:sz w:val="28"/>
          <w:szCs w:val="28"/>
        </w:rPr>
        <w:t>BrtuT’I’M’F’S’mdhcif</w:t>
      </w:r>
      <w:r w:rsidR="00F95614" w:rsidRPr="006000C8">
        <w:t xml:space="preserve"> =</w:t>
      </w:r>
      <w:r w:rsidR="00F95614" w:rsidRPr="006000C8">
        <w:rPr>
          <w:lang w:val="en-US"/>
        </w:rPr>
        <w:t xml:space="preserve"> </w:t>
      </w:r>
      <w:r w:rsidR="00FA41DA" w:rsidRPr="006000C8">
        <w:t xml:space="preserve">DAMeteredEnergyAdjustmentFactorForSubPminExpectedEnergy </w:t>
      </w:r>
      <w:r w:rsidR="00FA41DA" w:rsidRPr="006000C8">
        <w:rPr>
          <w:rStyle w:val="ConfigurationSubscript"/>
        </w:rPr>
        <w:t>BrtuT’I’M’F’S’mdhcif</w:t>
      </w:r>
      <w:r w:rsidR="00411C87" w:rsidRPr="006000C8">
        <w:rPr>
          <w:lang w:val="en-US"/>
        </w:rPr>
        <w:t xml:space="preserve"> </w:t>
      </w:r>
    </w:p>
    <w:p w14:paraId="6B2F9453" w14:textId="77777777" w:rsidR="002C5F4F" w:rsidRPr="006000C8" w:rsidRDefault="002C5F4F" w:rsidP="00762B4B">
      <w:pPr>
        <w:pStyle w:val="BodyTextIndent"/>
      </w:pPr>
      <w:r w:rsidRPr="006000C8">
        <w:t xml:space="preserve">WHERE EXISTS </w:t>
      </w:r>
    </w:p>
    <w:p w14:paraId="1B5A35A2" w14:textId="1FE60F3F" w:rsidR="002C5F4F" w:rsidRPr="006000C8" w:rsidRDefault="002C5F4F" w:rsidP="00762B4B">
      <w:pPr>
        <w:pStyle w:val="BodyText2"/>
        <w:rPr>
          <w:lang w:val="en-US"/>
        </w:rPr>
      </w:pPr>
      <w:r w:rsidRPr="006000C8">
        <w:t>DAMeteredEnergyAdjustmentFactorAtOrAbovePminExpectedEnergy</w:t>
      </w:r>
      <w:r w:rsidRPr="006000C8">
        <w:rPr>
          <w:b/>
          <w:vertAlign w:val="subscript"/>
        </w:rPr>
        <w:t xml:space="preserve"> </w:t>
      </w:r>
      <w:r w:rsidRPr="006000C8">
        <w:rPr>
          <w:rStyle w:val="ConfigurationSubscript"/>
        </w:rPr>
        <w:t>BrtuT’I’M’F’S’mdhcif</w:t>
      </w:r>
      <w:r w:rsidRPr="006000C8">
        <w:rPr>
          <w:lang w:val="en-US"/>
        </w:rPr>
        <w:t xml:space="preserve"> , </w:t>
      </w:r>
      <w:r w:rsidRPr="006000C8">
        <w:t xml:space="preserve">DAMeteredEnergyAdjustmentFactorForSubPminExpectedEnergy </w:t>
      </w:r>
      <w:r w:rsidRPr="006000C8">
        <w:rPr>
          <w:rStyle w:val="ConfigurationSubscript"/>
        </w:rPr>
        <w:t>BrtuT’I’M’F’S’mdhcif</w:t>
      </w:r>
      <w:r w:rsidRPr="006000C8">
        <w:rPr>
          <w:lang w:val="en-US"/>
        </w:rPr>
        <w:t xml:space="preserve"> </w:t>
      </w:r>
    </w:p>
    <w:p w14:paraId="6EC83688" w14:textId="77777777" w:rsidR="00EB68C3" w:rsidRPr="006000C8" w:rsidRDefault="00EB68C3" w:rsidP="00762B4B">
      <w:pPr>
        <w:pStyle w:val="BodyTextIndent"/>
        <w:tabs>
          <w:tab w:val="left" w:pos="1530"/>
        </w:tabs>
        <w:ind w:left="1530" w:hanging="724"/>
        <w:rPr>
          <w:lang w:val="en-US"/>
        </w:rPr>
      </w:pPr>
      <w:r w:rsidRPr="006000C8">
        <w:rPr>
          <w:lang w:val="en-US"/>
        </w:rPr>
        <w:t>END IF</w:t>
      </w:r>
    </w:p>
    <w:p w14:paraId="11E0DF78" w14:textId="77777777" w:rsidR="005A1D26" w:rsidRPr="006000C8" w:rsidRDefault="005A1D26" w:rsidP="00762B4B">
      <w:pPr>
        <w:pStyle w:val="BodyTextIndent"/>
        <w:tabs>
          <w:tab w:val="left" w:pos="1530"/>
        </w:tabs>
        <w:ind w:left="1530" w:hanging="724"/>
      </w:pPr>
    </w:p>
    <w:p w14:paraId="7AE9ACF9" w14:textId="1AB7CE72" w:rsidR="00AD4CFA" w:rsidRPr="006000C8" w:rsidRDefault="00CE4D4B" w:rsidP="00762B4B">
      <w:pPr>
        <w:pStyle w:val="Config1"/>
      </w:pPr>
      <w:r w:rsidRPr="006000C8">
        <w:t>DAMeteredEnergyAdjustmentFactorAtOrAbovePminExpected</w:t>
      </w:r>
      <w:r w:rsidRPr="006000C8">
        <w:lastRenderedPageBreak/>
        <w:t>Energy</w:t>
      </w:r>
      <w:r w:rsidR="00AD4CFA" w:rsidRPr="006000C8">
        <w:rPr>
          <w:b/>
          <w:vertAlign w:val="subscript"/>
        </w:rPr>
        <w:t xml:space="preserve"> </w:t>
      </w:r>
      <w:r w:rsidR="00AD4CFA" w:rsidRPr="006000C8">
        <w:rPr>
          <w:rStyle w:val="ConfigurationSubscript"/>
        </w:rPr>
        <w:t>BrtuT’I’M’F’S’mdhcif</w:t>
      </w:r>
      <w:r w:rsidR="00AD4CFA" w:rsidRPr="006000C8">
        <w:t xml:space="preserve"> =</w:t>
      </w:r>
    </w:p>
    <w:p w14:paraId="719DB701" w14:textId="77777777" w:rsidR="00207E0A" w:rsidRPr="006000C8" w:rsidRDefault="00207E0A" w:rsidP="00762B4B">
      <w:pPr>
        <w:pStyle w:val="BodyTextIndent"/>
        <w:rPr>
          <w:u w:val="single"/>
          <w:lang w:val="en-US"/>
        </w:rPr>
      </w:pPr>
    </w:p>
    <w:p w14:paraId="4A828697" w14:textId="77777777" w:rsidR="003E2062" w:rsidRPr="006000C8" w:rsidRDefault="003E2062" w:rsidP="00762B4B">
      <w:pPr>
        <w:pStyle w:val="BodyTextIndent"/>
        <w:ind w:left="1530" w:hanging="724"/>
        <w:rPr>
          <w:b/>
          <w:u w:val="single"/>
          <w:lang w:val="en-US"/>
        </w:rPr>
      </w:pPr>
      <w:r w:rsidRPr="006000C8">
        <w:rPr>
          <w:b/>
          <w:u w:val="single"/>
          <w:lang w:val="en-US"/>
        </w:rPr>
        <w:t>Step 2</w:t>
      </w:r>
    </w:p>
    <w:p w14:paraId="0C7237FC" w14:textId="77777777" w:rsidR="00AD4CFA" w:rsidRPr="006000C8" w:rsidRDefault="00AD4CFA" w:rsidP="00762B4B">
      <w:pPr>
        <w:pStyle w:val="BodyTextIndent"/>
        <w:rPr>
          <w:lang w:val="en-US"/>
        </w:rPr>
      </w:pPr>
      <w:r w:rsidRPr="006000C8">
        <w:rPr>
          <w:lang w:val="en-US"/>
        </w:rPr>
        <w:t>IF</w:t>
      </w:r>
    </w:p>
    <w:p w14:paraId="14DA6BF5" w14:textId="1F2936F5" w:rsidR="00AD4CFA" w:rsidRPr="006000C8" w:rsidRDefault="00AD4CFA" w:rsidP="00762B4B">
      <w:pPr>
        <w:pStyle w:val="BodyText2"/>
        <w:rPr>
          <w:lang w:val="en-US"/>
        </w:rPr>
      </w:pPr>
      <w:r w:rsidRPr="006000C8">
        <w:rPr>
          <w:szCs w:val="22"/>
          <w:lang w:val="en-US"/>
        </w:rPr>
        <w:t>( (</w:t>
      </w:r>
      <w:r w:rsidRPr="006000C8">
        <w:t xml:space="preserve">BAResourceMeteredEnergyLessRegulationEnergy </w:t>
      </w:r>
      <w:r w:rsidRPr="006000C8">
        <w:rPr>
          <w:rStyle w:val="ConfigurationSubscript"/>
        </w:rPr>
        <w:t>BrtuT’I’M’F’S’mdhcif</w:t>
      </w:r>
      <w:r w:rsidRPr="006000C8">
        <w:rPr>
          <w:lang w:val="en-US"/>
        </w:rPr>
        <w:t xml:space="preserve"> &lt;</w:t>
      </w:r>
      <w:r w:rsidRPr="006000C8">
        <w:rPr>
          <w:lang w:val="en-US"/>
        </w:rPr>
        <w:br/>
      </w:r>
      <w:r w:rsidRPr="006000C8">
        <w:t xml:space="preserve">BASettlementIntervalResourceDAMinimumLoadEnergy </w:t>
      </w:r>
      <w:r w:rsidRPr="006000C8">
        <w:rPr>
          <w:rStyle w:val="ConfigurationSubscript"/>
        </w:rPr>
        <w:t>BrtuT’I’M’F’S’mdhcif</w:t>
      </w:r>
      <w:r w:rsidRPr="006000C8">
        <w:rPr>
          <w:lang w:val="en-US"/>
        </w:rPr>
        <w:t xml:space="preserve"> –  </w:t>
      </w:r>
      <w:r w:rsidRPr="006000C8">
        <w:t>ToleranceBand</w:t>
      </w:r>
      <w:r w:rsidRPr="006000C8">
        <w:rPr>
          <w:rStyle w:val="ConfigurationSubscript"/>
        </w:rPr>
        <w:t xml:space="preserve"> </w:t>
      </w:r>
      <w:r w:rsidRPr="006000C8">
        <w:rPr>
          <w:sz w:val="28"/>
          <w:szCs w:val="28"/>
          <w:vertAlign w:val="subscript"/>
        </w:rPr>
        <w:t>BrtF’S’mdchif</w:t>
      </w:r>
      <w:r w:rsidRPr="006000C8">
        <w:rPr>
          <w:lang w:val="en-US"/>
        </w:rPr>
        <w:t xml:space="preserve"> )</w:t>
      </w:r>
    </w:p>
    <w:p w14:paraId="1A6C4C54" w14:textId="77777777" w:rsidR="00AD4CFA" w:rsidRPr="006000C8" w:rsidRDefault="00AD4CFA" w:rsidP="00762B4B">
      <w:pPr>
        <w:pStyle w:val="BodyText2"/>
        <w:rPr>
          <w:szCs w:val="22"/>
          <w:lang w:val="en-US"/>
        </w:rPr>
      </w:pPr>
      <w:r w:rsidRPr="006000C8">
        <w:rPr>
          <w:szCs w:val="22"/>
          <w:lang w:val="en-US"/>
        </w:rPr>
        <w:t>Or</w:t>
      </w:r>
    </w:p>
    <w:p w14:paraId="47B90071" w14:textId="38235E22" w:rsidR="00AD4CFA" w:rsidRPr="006000C8" w:rsidRDefault="00AD4CFA" w:rsidP="00762B4B">
      <w:pPr>
        <w:pStyle w:val="BodyText2"/>
        <w:rPr>
          <w:szCs w:val="22"/>
          <w:lang w:val="en-US"/>
        </w:rPr>
      </w:pPr>
      <w:r w:rsidRPr="006000C8">
        <w:rPr>
          <w:szCs w:val="22"/>
          <w:lang w:val="en-US"/>
        </w:rPr>
        <w:t>(</w:t>
      </w:r>
      <w:r w:rsidRPr="006000C8">
        <w:t xml:space="preserve">BAResourceMeteredEnergyLessRegulationEnergy </w:t>
      </w:r>
      <w:r w:rsidRPr="006000C8">
        <w:rPr>
          <w:rStyle w:val="ConfigurationSubscript"/>
        </w:rPr>
        <w:t>BrtuT’I’M’F’S’mdhcif</w:t>
      </w:r>
      <w:r w:rsidRPr="006000C8">
        <w:rPr>
          <w:lang w:val="en-US"/>
        </w:rPr>
        <w:t xml:space="preserve"> &lt;= 0 ) )</w:t>
      </w:r>
    </w:p>
    <w:p w14:paraId="1F52C54C" w14:textId="77777777" w:rsidR="00AD4CFA" w:rsidRPr="006000C8" w:rsidRDefault="00AD4CFA" w:rsidP="00762B4B">
      <w:pPr>
        <w:pStyle w:val="BodyTextIndent"/>
        <w:rPr>
          <w:lang w:val="en-US"/>
        </w:rPr>
      </w:pPr>
      <w:r w:rsidRPr="006000C8">
        <w:rPr>
          <w:lang w:val="en-US"/>
        </w:rPr>
        <w:t xml:space="preserve">THEN </w:t>
      </w:r>
      <w:r w:rsidRPr="006000C8">
        <w:rPr>
          <w:i/>
          <w:lang w:val="en-US"/>
        </w:rPr>
        <w:t>(</w:t>
      </w:r>
      <w:r w:rsidR="00872216" w:rsidRPr="006000C8">
        <w:rPr>
          <w:i/>
          <w:lang w:val="en-US"/>
        </w:rPr>
        <w:t>in which case</w:t>
      </w:r>
      <w:r w:rsidRPr="006000C8">
        <w:rPr>
          <w:i/>
          <w:lang w:val="en-US"/>
        </w:rPr>
        <w:t xml:space="preserve"> the resource is deemed to be </w:t>
      </w:r>
      <w:r w:rsidR="00001E56" w:rsidRPr="006000C8">
        <w:rPr>
          <w:i/>
          <w:lang w:val="en-US"/>
        </w:rPr>
        <w:t xml:space="preserve">not </w:t>
      </w:r>
      <w:r w:rsidRPr="006000C8">
        <w:rPr>
          <w:i/>
          <w:lang w:val="en-US"/>
        </w:rPr>
        <w:t>On)</w:t>
      </w:r>
    </w:p>
    <w:p w14:paraId="4567AAB5" w14:textId="3ACD5833" w:rsidR="00AD4CFA" w:rsidRPr="006000C8" w:rsidRDefault="00CE4D4B" w:rsidP="00762B4B">
      <w:pPr>
        <w:pStyle w:val="BodyText2"/>
        <w:rPr>
          <w:lang w:val="en-US"/>
        </w:rPr>
      </w:pPr>
      <w:r w:rsidRPr="006000C8">
        <w:t>DAMeteredEnergyAdjustmentFactorAtOrAbovePminExpectedEnergy</w:t>
      </w:r>
      <w:r w:rsidR="00AD4CFA" w:rsidRPr="006000C8">
        <w:rPr>
          <w:b/>
          <w:bCs/>
          <w:szCs w:val="22"/>
          <w:vertAlign w:val="subscript"/>
        </w:rPr>
        <w:t xml:space="preserve"> </w:t>
      </w:r>
      <w:r w:rsidR="00AD4CFA" w:rsidRPr="006000C8">
        <w:rPr>
          <w:rStyle w:val="Subscript"/>
          <w:b w:val="0"/>
          <w:sz w:val="28"/>
          <w:szCs w:val="28"/>
        </w:rPr>
        <w:t>BrtuT’I’M’F’S’mdhcif</w:t>
      </w:r>
      <w:r w:rsidR="00AD4CFA" w:rsidRPr="006000C8">
        <w:t xml:space="preserve"> =</w:t>
      </w:r>
      <w:r w:rsidR="00AD4CFA" w:rsidRPr="006000C8">
        <w:rPr>
          <w:lang w:val="en-US"/>
        </w:rPr>
        <w:t xml:space="preserve"> 0</w:t>
      </w:r>
    </w:p>
    <w:p w14:paraId="350CC123" w14:textId="77777777" w:rsidR="00207E0A" w:rsidRPr="006000C8" w:rsidRDefault="00207E0A" w:rsidP="00762B4B">
      <w:pPr>
        <w:pStyle w:val="BodyText2"/>
        <w:rPr>
          <w:lang w:val="en-US"/>
        </w:rPr>
      </w:pPr>
    </w:p>
    <w:p w14:paraId="455A3E52" w14:textId="77777777" w:rsidR="003E2062" w:rsidRPr="006000C8" w:rsidRDefault="003E2062" w:rsidP="00762B4B">
      <w:pPr>
        <w:pStyle w:val="BodyTextIndent"/>
        <w:ind w:left="1530" w:hanging="724"/>
        <w:rPr>
          <w:b/>
          <w:u w:val="single"/>
          <w:lang w:val="en-US"/>
        </w:rPr>
      </w:pPr>
      <w:r w:rsidRPr="006000C8">
        <w:rPr>
          <w:b/>
          <w:u w:val="single"/>
          <w:lang w:val="en-US"/>
        </w:rPr>
        <w:t>Step 3</w:t>
      </w:r>
    </w:p>
    <w:p w14:paraId="3215AB21" w14:textId="77777777" w:rsidR="00AD4CFA" w:rsidRPr="006000C8" w:rsidRDefault="00AD4CFA" w:rsidP="00762B4B">
      <w:pPr>
        <w:pStyle w:val="BodyTextIndent"/>
        <w:rPr>
          <w:i/>
          <w:lang w:val="en-US"/>
        </w:rPr>
      </w:pPr>
      <w:r w:rsidRPr="006000C8">
        <w:rPr>
          <w:lang w:val="en-US"/>
        </w:rPr>
        <w:t xml:space="preserve">ELSE </w:t>
      </w:r>
      <w:r w:rsidRPr="006000C8">
        <w:rPr>
          <w:i/>
          <w:lang w:val="en-US"/>
        </w:rPr>
        <w:t>(</w:t>
      </w:r>
      <w:r w:rsidR="00872216" w:rsidRPr="006000C8">
        <w:rPr>
          <w:i/>
          <w:lang w:val="en-US"/>
        </w:rPr>
        <w:t>in which case</w:t>
      </w:r>
      <w:r w:rsidRPr="006000C8">
        <w:rPr>
          <w:i/>
          <w:lang w:val="en-US"/>
        </w:rPr>
        <w:t xml:space="preserve"> the resource is deemed to be On)</w:t>
      </w:r>
    </w:p>
    <w:p w14:paraId="0452D494" w14:textId="77777777" w:rsidR="00AD4CFA" w:rsidRPr="006000C8" w:rsidRDefault="00AD4CFA" w:rsidP="00762B4B">
      <w:pPr>
        <w:pStyle w:val="BodyText2"/>
      </w:pPr>
      <w:r w:rsidRPr="006000C8">
        <w:t xml:space="preserve">IF </w:t>
      </w:r>
    </w:p>
    <w:p w14:paraId="78B1DF18" w14:textId="0B96AF6C" w:rsidR="00AD4CFA" w:rsidRPr="006000C8" w:rsidRDefault="00AD4CFA" w:rsidP="00762B4B">
      <w:pPr>
        <w:pStyle w:val="BodyTextIndent2"/>
      </w:pPr>
      <w:r w:rsidRPr="006000C8">
        <w:t xml:space="preserve">(BASettlementIntervalResourceDAOutOfToleranceBandFlag </w:t>
      </w:r>
      <w:r w:rsidRPr="006000C8">
        <w:rPr>
          <w:rStyle w:val="ConfigurationSubscript"/>
        </w:rPr>
        <w:t>BrtuT’I’M’F’S’mdhcif</w:t>
      </w:r>
      <w:r w:rsidRPr="006000C8">
        <w:rPr>
          <w:szCs w:val="22"/>
        </w:rPr>
        <w:t xml:space="preserve"> </w:t>
      </w:r>
      <w:r w:rsidRPr="006000C8">
        <w:t>= 0 )</w:t>
      </w:r>
    </w:p>
    <w:p w14:paraId="5AC897CC" w14:textId="77777777" w:rsidR="00AD4CFA" w:rsidRPr="006000C8" w:rsidRDefault="00AD4CFA" w:rsidP="00762B4B">
      <w:pPr>
        <w:pStyle w:val="BodyText2"/>
      </w:pPr>
      <w:r w:rsidRPr="006000C8">
        <w:t>THEN</w:t>
      </w:r>
    </w:p>
    <w:p w14:paraId="5C746585" w14:textId="4BDC7EB1" w:rsidR="00AD4CFA" w:rsidRPr="006000C8" w:rsidRDefault="00CE4D4B" w:rsidP="00762B4B">
      <w:pPr>
        <w:pStyle w:val="BodyTextIndent2"/>
      </w:pPr>
      <w:r w:rsidRPr="006000C8">
        <w:t>DAMeteredEnergyAdjustmentFactorAtOrAbovePminExpectedEnergy</w:t>
      </w:r>
      <w:r w:rsidR="00AD4CFA" w:rsidRPr="006000C8">
        <w:rPr>
          <w:b/>
          <w:vertAlign w:val="subscript"/>
        </w:rPr>
        <w:t xml:space="preserve"> </w:t>
      </w:r>
      <w:r w:rsidR="00AD4CFA" w:rsidRPr="006000C8">
        <w:rPr>
          <w:rStyle w:val="ConfigurationSubscript"/>
        </w:rPr>
        <w:t>BrtuT’I’M’F’S’mdhcif</w:t>
      </w:r>
      <w:r w:rsidR="00AD4CFA" w:rsidRPr="006000C8">
        <w:rPr>
          <w:szCs w:val="22"/>
        </w:rPr>
        <w:t xml:space="preserve"> </w:t>
      </w:r>
      <w:r w:rsidR="00AD4CFA" w:rsidRPr="006000C8">
        <w:t xml:space="preserve">= 1 </w:t>
      </w:r>
    </w:p>
    <w:p w14:paraId="7867752E" w14:textId="77777777" w:rsidR="00207E0A" w:rsidRPr="006000C8" w:rsidRDefault="00207E0A" w:rsidP="00762B4B">
      <w:pPr>
        <w:pStyle w:val="BodyTextIndent2"/>
      </w:pPr>
    </w:p>
    <w:p w14:paraId="34076C0F" w14:textId="77777777" w:rsidR="003E2062" w:rsidRPr="006000C8" w:rsidRDefault="003E2062" w:rsidP="00762B4B">
      <w:pPr>
        <w:pStyle w:val="BodyTextIndent"/>
        <w:ind w:left="1530" w:hanging="724"/>
        <w:rPr>
          <w:b/>
          <w:u w:val="single"/>
          <w:lang w:val="en-US"/>
        </w:rPr>
      </w:pPr>
      <w:r w:rsidRPr="006000C8">
        <w:rPr>
          <w:b/>
          <w:u w:val="single"/>
          <w:lang w:val="en-US"/>
        </w:rPr>
        <w:t>Step 4</w:t>
      </w:r>
    </w:p>
    <w:p w14:paraId="1BC94927" w14:textId="77777777" w:rsidR="00AD4CFA" w:rsidRPr="006000C8" w:rsidRDefault="00AD4CFA" w:rsidP="00762B4B">
      <w:pPr>
        <w:pStyle w:val="BodyText2"/>
      </w:pPr>
      <w:r w:rsidRPr="006000C8">
        <w:t>ELSE</w:t>
      </w:r>
    </w:p>
    <w:p w14:paraId="14081E82" w14:textId="2F07D287" w:rsidR="00AD4CFA" w:rsidRPr="006000C8" w:rsidRDefault="00CE4D4B" w:rsidP="00762B4B">
      <w:pPr>
        <w:pStyle w:val="BodyTextIndent2"/>
      </w:pPr>
      <w:r w:rsidRPr="006000C8">
        <w:t>DAMeteredEnergyAdjustmentFactorAtOrAbovePminEx</w:t>
      </w:r>
      <w:r w:rsidRPr="006000C8">
        <w:lastRenderedPageBreak/>
        <w:t>pectedEnergy</w:t>
      </w:r>
      <w:r w:rsidR="00AD4CFA" w:rsidRPr="006000C8">
        <w:rPr>
          <w:b/>
          <w:vertAlign w:val="subscript"/>
        </w:rPr>
        <w:t xml:space="preserve"> </w:t>
      </w:r>
      <w:r w:rsidR="00AD4CFA" w:rsidRPr="006000C8">
        <w:rPr>
          <w:rStyle w:val="ConfigurationSubscript"/>
        </w:rPr>
        <w:t>BrtuT’I’M’F’S’mdhcif</w:t>
      </w:r>
      <w:r w:rsidR="00AD4CFA" w:rsidRPr="006000C8">
        <w:rPr>
          <w:szCs w:val="22"/>
        </w:rPr>
        <w:t xml:space="preserve"> </w:t>
      </w:r>
      <w:r w:rsidR="00AD4CFA" w:rsidRPr="006000C8">
        <w:t xml:space="preserve">= </w:t>
      </w:r>
      <w:r w:rsidR="00945BEB" w:rsidRPr="006000C8">
        <w:t>DAMeteredEnergyAdjustmentFactorGenerationPerformanceRatio</w:t>
      </w:r>
      <w:r w:rsidR="00AD4CFA" w:rsidRPr="006000C8">
        <w:rPr>
          <w:b/>
          <w:bCs/>
          <w:szCs w:val="22"/>
          <w:vertAlign w:val="subscript"/>
        </w:rPr>
        <w:t xml:space="preserve"> </w:t>
      </w:r>
      <w:r w:rsidR="00AD4CFA" w:rsidRPr="006000C8">
        <w:rPr>
          <w:rStyle w:val="ConfigurationSubscript"/>
        </w:rPr>
        <w:t>BrtuT’I’M’F’S’mdhcif</w:t>
      </w:r>
    </w:p>
    <w:p w14:paraId="168723B1" w14:textId="77777777" w:rsidR="00AD4CFA" w:rsidRPr="006000C8" w:rsidRDefault="00AD4CFA" w:rsidP="00762B4B">
      <w:pPr>
        <w:pStyle w:val="BodyText2"/>
      </w:pPr>
      <w:r w:rsidRPr="006000C8">
        <w:t>END IF</w:t>
      </w:r>
    </w:p>
    <w:p w14:paraId="5970F532" w14:textId="77777777" w:rsidR="00AC349A" w:rsidRPr="006000C8" w:rsidRDefault="00AC349A" w:rsidP="00762B4B">
      <w:pPr>
        <w:pStyle w:val="BodyTextIndent"/>
        <w:rPr>
          <w:lang w:val="en-US"/>
        </w:rPr>
      </w:pPr>
      <w:r w:rsidRPr="006000C8">
        <w:rPr>
          <w:lang w:val="en-US"/>
        </w:rPr>
        <w:t>END IF</w:t>
      </w:r>
    </w:p>
    <w:p w14:paraId="5D7B6C55" w14:textId="77777777" w:rsidR="002321BD" w:rsidRPr="006000C8" w:rsidRDefault="002321BD" w:rsidP="00762B4B">
      <w:pPr>
        <w:pStyle w:val="BodyTextIndent"/>
        <w:rPr>
          <w:lang w:val="en-US"/>
        </w:rPr>
      </w:pPr>
      <w:r w:rsidRPr="006000C8">
        <w:rPr>
          <w:lang w:val="en-US"/>
        </w:rPr>
        <w:t>W</w:t>
      </w:r>
      <w:r w:rsidR="00E616F9" w:rsidRPr="006000C8">
        <w:rPr>
          <w:lang w:val="en-US"/>
        </w:rPr>
        <w:t>HERE</w:t>
      </w:r>
      <w:r w:rsidRPr="006000C8">
        <w:rPr>
          <w:lang w:val="en-US"/>
        </w:rPr>
        <w:t xml:space="preserve"> Resource Type (t) In {GEN, ITIE}</w:t>
      </w:r>
    </w:p>
    <w:p w14:paraId="62F7EBAB" w14:textId="77777777" w:rsidR="00E616F9" w:rsidRPr="006000C8" w:rsidRDefault="00E616F9" w:rsidP="00762B4B">
      <w:pPr>
        <w:pStyle w:val="BodyTextIndent"/>
        <w:rPr>
          <w:lang w:val="en-US"/>
        </w:rPr>
      </w:pPr>
      <w:r w:rsidRPr="006000C8">
        <w:rPr>
          <w:lang w:val="en-US"/>
        </w:rPr>
        <w:t>And</w:t>
      </w:r>
    </w:p>
    <w:p w14:paraId="5C18E373" w14:textId="77777777" w:rsidR="00E616F9" w:rsidRPr="006000C8" w:rsidRDefault="00E616F9" w:rsidP="00762B4B">
      <w:pPr>
        <w:pStyle w:val="BodyTextIndent"/>
      </w:pPr>
      <w:r w:rsidRPr="006000C8">
        <w:t>WHERE EXISTS</w:t>
      </w:r>
    </w:p>
    <w:p w14:paraId="41DA94EF" w14:textId="19CF6D12" w:rsidR="00E616F9" w:rsidRPr="006000C8" w:rsidRDefault="00E616F9" w:rsidP="00762B4B">
      <w:pPr>
        <w:pStyle w:val="BodyText2"/>
      </w:pPr>
      <w:r w:rsidRPr="006000C8">
        <w:t xml:space="preserve">TotalDayAheadExpectedEnergy </w:t>
      </w:r>
      <w:r w:rsidRPr="006000C8">
        <w:rPr>
          <w:rStyle w:val="ConfigurationSubscript"/>
        </w:rPr>
        <w:t xml:space="preserve">BrtuT’I’M’F’S’mdhcif </w:t>
      </w:r>
      <w:r w:rsidRPr="006000C8">
        <w:rPr>
          <w:vertAlign w:val="subscript"/>
        </w:rPr>
        <w:t xml:space="preserve"> </w:t>
      </w:r>
    </w:p>
    <w:p w14:paraId="79906CB6" w14:textId="77777777" w:rsidR="0014605D" w:rsidRPr="006000C8" w:rsidRDefault="0014605D" w:rsidP="00762B4B">
      <w:pPr>
        <w:pStyle w:val="BodyTextIndent"/>
        <w:rPr>
          <w:lang w:val="en-US"/>
        </w:rPr>
      </w:pPr>
    </w:p>
    <w:p w14:paraId="34A784CB" w14:textId="1D323573" w:rsidR="00B05711" w:rsidRPr="006000C8" w:rsidRDefault="00945BEB" w:rsidP="00762B4B">
      <w:pPr>
        <w:pStyle w:val="Config1"/>
      </w:pPr>
      <w:r w:rsidRPr="006000C8">
        <w:t>DAMeteredEnergyAdjustmentFactorGenerationPerformanceRatio</w:t>
      </w:r>
      <w:r w:rsidR="00B05711" w:rsidRPr="006000C8">
        <w:rPr>
          <w:b/>
          <w:bCs/>
          <w:vertAlign w:val="subscript"/>
        </w:rPr>
        <w:t xml:space="preserve"> </w:t>
      </w:r>
      <w:r w:rsidR="00B05711" w:rsidRPr="006000C8">
        <w:rPr>
          <w:rStyle w:val="Subscript"/>
          <w:b w:val="0"/>
          <w:sz w:val="28"/>
          <w:szCs w:val="28"/>
        </w:rPr>
        <w:t>BrtuT’I’M’F’S’mdhcif</w:t>
      </w:r>
      <w:r w:rsidR="00B05711" w:rsidRPr="006000C8">
        <w:t xml:space="preserve"> =</w:t>
      </w:r>
    </w:p>
    <w:p w14:paraId="199E3132" w14:textId="77777777" w:rsidR="00B05711" w:rsidRPr="006000C8" w:rsidRDefault="00B05711" w:rsidP="00762B4B">
      <w:pPr>
        <w:pStyle w:val="BodyTextIndent"/>
      </w:pPr>
      <w:r w:rsidRPr="006000C8">
        <w:t xml:space="preserve">IF </w:t>
      </w:r>
    </w:p>
    <w:p w14:paraId="64D20FA6" w14:textId="3BF46C01" w:rsidR="00B05711" w:rsidRPr="006000C8" w:rsidRDefault="00B05711" w:rsidP="00762B4B">
      <w:pPr>
        <w:pStyle w:val="BodyTextIndent"/>
        <w:ind w:left="1260"/>
        <w:rPr>
          <w:lang w:val="en-US"/>
        </w:rPr>
      </w:pPr>
      <w:r w:rsidRPr="006000C8">
        <w:t>(ABS(BASettlementIntervalResourceExpected</w:t>
      </w:r>
      <w:r w:rsidRPr="006000C8">
        <w:rPr>
          <w:lang w:val="en-US"/>
        </w:rPr>
        <w:t>DA</w:t>
      </w:r>
      <w:r w:rsidRPr="006000C8">
        <w:t>Energy</w:t>
      </w:r>
      <w:r w:rsidRPr="006000C8">
        <w:rPr>
          <w:lang w:val="en-US"/>
        </w:rPr>
        <w:t>AboveMinimumLoad</w:t>
      </w:r>
      <w:r w:rsidRPr="006000C8">
        <w:t xml:space="preserve"> </w:t>
      </w:r>
      <w:r w:rsidRPr="006000C8">
        <w:rPr>
          <w:rStyle w:val="ConfigurationSubscript"/>
        </w:rPr>
        <w:t>BrtuT’I’M’F’S’mdhcif</w:t>
      </w:r>
      <w:r w:rsidRPr="006000C8">
        <w:rPr>
          <w:szCs w:val="22"/>
        </w:rPr>
        <w:t xml:space="preserve">) </w:t>
      </w:r>
      <w:r w:rsidRPr="006000C8">
        <w:t>&lt;= ZeroTolerance</w:t>
      </w:r>
      <w:r w:rsidRPr="006000C8">
        <w:rPr>
          <w:lang w:val="en-US"/>
        </w:rPr>
        <w:t xml:space="preserve"> )</w:t>
      </w:r>
    </w:p>
    <w:p w14:paraId="69AF2DE4" w14:textId="77777777" w:rsidR="004C3EE7" w:rsidRPr="006000C8" w:rsidRDefault="004C3EE7" w:rsidP="00762B4B">
      <w:pPr>
        <w:pStyle w:val="BodyTextIndent"/>
      </w:pPr>
      <w:r w:rsidRPr="006000C8">
        <w:rPr>
          <w:lang w:val="en-US"/>
        </w:rPr>
        <w:t>THEN</w:t>
      </w:r>
      <w:r w:rsidRPr="006000C8">
        <w:t xml:space="preserve"> </w:t>
      </w:r>
    </w:p>
    <w:p w14:paraId="008074D3" w14:textId="46966C10" w:rsidR="00B05711" w:rsidRPr="006C7254" w:rsidRDefault="00945BEB" w:rsidP="00913913">
      <w:pPr>
        <w:pStyle w:val="BodyText3"/>
        <w:ind w:left="1260"/>
      </w:pPr>
      <w:r w:rsidRPr="006000C8">
        <w:t>DAMeteredEnergyAdjustmentFactorGenerationPerformanceRatio</w:t>
      </w:r>
      <w:r w:rsidR="00B05711" w:rsidRPr="006000C8">
        <w:rPr>
          <w:b/>
          <w:bCs/>
          <w:szCs w:val="22"/>
          <w:vertAlign w:val="subscript"/>
        </w:rPr>
        <w:t xml:space="preserve"> </w:t>
      </w:r>
      <w:r w:rsidR="00B05711" w:rsidRPr="006000C8">
        <w:rPr>
          <w:rStyle w:val="ConfigurationSubscript"/>
        </w:rPr>
        <w:t>BrtuT’I’M’F’S’mdhcif</w:t>
      </w:r>
      <w:r w:rsidR="00B05711" w:rsidRPr="006000C8">
        <w:t xml:space="preserve"> = 1</w:t>
      </w:r>
    </w:p>
    <w:p w14:paraId="5B0E72D4" w14:textId="77777777" w:rsidR="00207E0A" w:rsidRPr="006000C8" w:rsidRDefault="00207E0A" w:rsidP="00762B4B">
      <w:pPr>
        <w:pStyle w:val="BodyText3"/>
        <w:ind w:left="1260"/>
      </w:pPr>
    </w:p>
    <w:p w14:paraId="5458275A" w14:textId="77777777" w:rsidR="003E2062" w:rsidRPr="006000C8" w:rsidRDefault="003E2062" w:rsidP="00762B4B">
      <w:pPr>
        <w:pStyle w:val="BodyTextIndent"/>
        <w:ind w:left="1530" w:hanging="724"/>
        <w:rPr>
          <w:b/>
          <w:u w:val="single"/>
          <w:lang w:val="en-US"/>
        </w:rPr>
      </w:pPr>
      <w:r w:rsidRPr="006000C8">
        <w:rPr>
          <w:b/>
          <w:u w:val="single"/>
          <w:lang w:val="en-US"/>
        </w:rPr>
        <w:t>Step 5</w:t>
      </w:r>
    </w:p>
    <w:p w14:paraId="54EA820F" w14:textId="77777777" w:rsidR="00B05711" w:rsidRPr="006000C8" w:rsidRDefault="00B05711" w:rsidP="00762B4B">
      <w:pPr>
        <w:pStyle w:val="BodyTextIndent"/>
      </w:pPr>
      <w:r w:rsidRPr="006000C8">
        <w:t>ELSE</w:t>
      </w:r>
    </w:p>
    <w:p w14:paraId="438C5589" w14:textId="0E3D0C0E" w:rsidR="00B05711" w:rsidRPr="006000C8" w:rsidRDefault="00945BEB" w:rsidP="00762B4B">
      <w:pPr>
        <w:pStyle w:val="BodyTextIndent2"/>
        <w:ind w:left="1260"/>
      </w:pPr>
      <w:r w:rsidRPr="006000C8">
        <w:t>DAMeteredEnergyAdjustmentFactorGenerationPerformanceRatio</w:t>
      </w:r>
      <w:r w:rsidR="00B05711" w:rsidRPr="006000C8">
        <w:rPr>
          <w:b/>
          <w:bCs/>
          <w:szCs w:val="22"/>
          <w:vertAlign w:val="subscript"/>
        </w:rPr>
        <w:t xml:space="preserve"> </w:t>
      </w:r>
      <w:r w:rsidR="00B05711" w:rsidRPr="006000C8">
        <w:rPr>
          <w:rStyle w:val="ConfigurationSubscript"/>
        </w:rPr>
        <w:t>BrtuT’I’M’F’S’mdhcif</w:t>
      </w:r>
      <w:r w:rsidR="00B05711" w:rsidRPr="006000C8">
        <w:t xml:space="preserve"> =</w:t>
      </w:r>
    </w:p>
    <w:p w14:paraId="79BA4BAC" w14:textId="77777777" w:rsidR="00B05711" w:rsidRPr="006000C8" w:rsidRDefault="00B05711" w:rsidP="00762B4B">
      <w:pPr>
        <w:pStyle w:val="BodyTextIndent2"/>
        <w:ind w:left="1260"/>
      </w:pPr>
      <w:r w:rsidRPr="006000C8">
        <w:t xml:space="preserve">MIN (1, </w:t>
      </w:r>
    </w:p>
    <w:p w14:paraId="7AF5FCB1" w14:textId="77AC6B5C" w:rsidR="00B05711" w:rsidRPr="006000C8" w:rsidRDefault="00B05711" w:rsidP="00762B4B">
      <w:pPr>
        <w:pStyle w:val="BodyTextIndent2"/>
        <w:ind w:left="1260"/>
      </w:pPr>
      <w:r w:rsidRPr="006000C8">
        <w:t xml:space="preserve">MAX(0, BAResourceDA_BCRMeteredEnergy </w:t>
      </w:r>
      <w:r w:rsidRPr="006000C8">
        <w:rPr>
          <w:rStyle w:val="ConfigurationSubscript"/>
        </w:rPr>
        <w:t>BrtuT’I’M’F’S’mdhcif</w:t>
      </w:r>
      <w:r w:rsidRPr="006000C8">
        <w:t xml:space="preserve"> / </w:t>
      </w:r>
    </w:p>
    <w:p w14:paraId="49EC1234" w14:textId="3761CE4A" w:rsidR="00B05711" w:rsidRPr="006000C8" w:rsidRDefault="00B05711" w:rsidP="00762B4B">
      <w:pPr>
        <w:pStyle w:val="BodyTextIndent2"/>
        <w:ind w:left="1260"/>
      </w:pPr>
      <w:r w:rsidRPr="006000C8">
        <w:t xml:space="preserve">BASettlementIntervalResourceExpectedDAEnergyAboveMinimumLoad </w:t>
      </w:r>
      <w:r w:rsidRPr="006000C8">
        <w:rPr>
          <w:rStyle w:val="ConfigurationSubscript"/>
        </w:rPr>
        <w:t>BrtuT’I’M’F’S’mdhcif</w:t>
      </w:r>
      <w:r w:rsidRPr="006000C8">
        <w:rPr>
          <w:bCs/>
          <w:iCs/>
          <w:vertAlign w:val="subscript"/>
        </w:rPr>
        <w:t xml:space="preserve"> </w:t>
      </w:r>
      <w:r w:rsidRPr="006000C8">
        <w:t>) )</w:t>
      </w:r>
    </w:p>
    <w:p w14:paraId="00833122" w14:textId="77777777" w:rsidR="00B05711" w:rsidRPr="006000C8" w:rsidRDefault="00B05711" w:rsidP="00762B4B">
      <w:pPr>
        <w:pStyle w:val="BodyTextIndent"/>
        <w:rPr>
          <w:lang w:val="en-US"/>
        </w:rPr>
      </w:pPr>
      <w:r w:rsidRPr="006000C8">
        <w:lastRenderedPageBreak/>
        <w:t>E</w:t>
      </w:r>
      <w:r w:rsidRPr="006000C8">
        <w:rPr>
          <w:lang w:val="en-US"/>
        </w:rPr>
        <w:t>ND IF</w:t>
      </w:r>
    </w:p>
    <w:p w14:paraId="44008978" w14:textId="77777777" w:rsidR="00E616F9" w:rsidRPr="006000C8" w:rsidRDefault="00E616F9" w:rsidP="00762B4B">
      <w:pPr>
        <w:pStyle w:val="BodyTextIndent"/>
        <w:rPr>
          <w:lang w:val="en-US"/>
        </w:rPr>
      </w:pPr>
      <w:r w:rsidRPr="006000C8">
        <w:rPr>
          <w:lang w:val="en-US"/>
        </w:rPr>
        <w:t>WHERE Resource Type (t) In {GEN, ITIE}</w:t>
      </w:r>
    </w:p>
    <w:p w14:paraId="63A68933" w14:textId="77777777" w:rsidR="00E616F9" w:rsidRPr="006000C8" w:rsidRDefault="00E616F9" w:rsidP="00762B4B">
      <w:pPr>
        <w:pStyle w:val="BodyTextIndent"/>
        <w:rPr>
          <w:lang w:val="en-US"/>
        </w:rPr>
      </w:pPr>
      <w:r w:rsidRPr="006000C8">
        <w:rPr>
          <w:lang w:val="en-US"/>
        </w:rPr>
        <w:t>And</w:t>
      </w:r>
    </w:p>
    <w:p w14:paraId="06EA4F35" w14:textId="77777777" w:rsidR="00B05711" w:rsidRPr="006000C8" w:rsidRDefault="00B05711" w:rsidP="00762B4B">
      <w:pPr>
        <w:pStyle w:val="BodyTextIndent"/>
      </w:pPr>
      <w:r w:rsidRPr="006000C8">
        <w:t>WHERE EXISTS</w:t>
      </w:r>
    </w:p>
    <w:p w14:paraId="65ED6A63" w14:textId="4BAEC4FF" w:rsidR="00B05711" w:rsidRPr="006000C8" w:rsidRDefault="00B05711" w:rsidP="00762B4B">
      <w:pPr>
        <w:pStyle w:val="BodyText2"/>
      </w:pPr>
      <w:r w:rsidRPr="006000C8">
        <w:t xml:space="preserve">TotalDayAheadExpectedEnergy </w:t>
      </w:r>
      <w:r w:rsidRPr="006000C8">
        <w:rPr>
          <w:rStyle w:val="ConfigurationSubscript"/>
        </w:rPr>
        <w:t xml:space="preserve">BrtuT’I’M’F’S’mdhcif </w:t>
      </w:r>
      <w:r w:rsidRPr="006000C8">
        <w:rPr>
          <w:vertAlign w:val="subscript"/>
        </w:rPr>
        <w:t xml:space="preserve"> </w:t>
      </w:r>
    </w:p>
    <w:p w14:paraId="60173267" w14:textId="77777777" w:rsidR="00B05711" w:rsidRPr="006000C8" w:rsidRDefault="00B05711" w:rsidP="00762B4B"/>
    <w:p w14:paraId="74F57C78" w14:textId="084C028B" w:rsidR="00F4661A" w:rsidRPr="006000C8" w:rsidRDefault="00F4661A" w:rsidP="00762B4B">
      <w:pPr>
        <w:pStyle w:val="Config1"/>
      </w:pPr>
      <w:r w:rsidRPr="006000C8">
        <w:t xml:space="preserve">DAMeteredEnergyAdjustmentFactorForSubPminExpectedEnergy </w:t>
      </w:r>
      <w:r w:rsidRPr="006000C8">
        <w:rPr>
          <w:rStyle w:val="ConfigurationSubscript"/>
        </w:rPr>
        <w:t xml:space="preserve">BrtuT’I’M’F’S’mdhcif </w:t>
      </w:r>
      <w:r w:rsidRPr="006000C8">
        <w:t>=</w:t>
      </w:r>
    </w:p>
    <w:p w14:paraId="08B50CBF" w14:textId="77777777" w:rsidR="00207E0A" w:rsidRPr="006000C8" w:rsidRDefault="00207E0A" w:rsidP="00762B4B">
      <w:pPr>
        <w:pStyle w:val="BodyTextIndent"/>
        <w:rPr>
          <w:u w:val="single"/>
          <w:lang w:val="en-US"/>
        </w:rPr>
      </w:pPr>
    </w:p>
    <w:p w14:paraId="24B6A653" w14:textId="77777777" w:rsidR="003E2062" w:rsidRPr="006000C8" w:rsidRDefault="003E2062" w:rsidP="00762B4B">
      <w:pPr>
        <w:pStyle w:val="BodyTextIndent"/>
        <w:ind w:left="1530" w:hanging="724"/>
        <w:rPr>
          <w:b/>
          <w:u w:val="single"/>
          <w:lang w:val="en-US"/>
        </w:rPr>
      </w:pPr>
      <w:r w:rsidRPr="006000C8">
        <w:rPr>
          <w:b/>
          <w:u w:val="single"/>
          <w:lang w:val="en-US"/>
        </w:rPr>
        <w:t>Step 6</w:t>
      </w:r>
    </w:p>
    <w:p w14:paraId="0E1774B4" w14:textId="77777777" w:rsidR="00F4661A" w:rsidRPr="006000C8" w:rsidRDefault="00F4661A" w:rsidP="00762B4B">
      <w:pPr>
        <w:pStyle w:val="BodyTextIndent"/>
        <w:rPr>
          <w:rStyle w:val="BodyChar"/>
        </w:rPr>
      </w:pPr>
      <w:r w:rsidRPr="006000C8">
        <w:rPr>
          <w:rStyle w:val="BodyChar"/>
        </w:rPr>
        <w:t xml:space="preserve">IF </w:t>
      </w:r>
    </w:p>
    <w:p w14:paraId="34E4D9DC" w14:textId="77777777" w:rsidR="004C36B9" w:rsidRPr="006000C8" w:rsidRDefault="004C36B9" w:rsidP="00762B4B">
      <w:pPr>
        <w:pStyle w:val="BodyTextIndent"/>
        <w:rPr>
          <w:lang w:val="en-US"/>
        </w:rPr>
      </w:pPr>
      <w:r w:rsidRPr="006000C8">
        <w:rPr>
          <w:lang w:val="en-US"/>
        </w:rPr>
        <w:t>(</w:t>
      </w:r>
    </w:p>
    <w:p w14:paraId="4A8696CD" w14:textId="28762085" w:rsidR="00845DD2" w:rsidRPr="006000C8" w:rsidRDefault="00845DD2" w:rsidP="00762B4B">
      <w:pPr>
        <w:pStyle w:val="BodyTextIndent"/>
        <w:rPr>
          <w:lang w:val="en-US"/>
        </w:rPr>
      </w:pPr>
      <w:r w:rsidRPr="006000C8">
        <w:t xml:space="preserve">BASettlementIntervalResourceMinimumDA_BCRExpectedEnergy </w:t>
      </w:r>
      <w:r w:rsidRPr="006000C8">
        <w:rPr>
          <w:rStyle w:val="ConfigurationSubscript"/>
        </w:rPr>
        <w:t>BrtuT’I’M’F’S’mdhcif</w:t>
      </w:r>
      <w:r w:rsidRPr="006000C8">
        <w:rPr>
          <w:lang w:val="en-US"/>
        </w:rPr>
        <w:t xml:space="preserve"> &gt; 0</w:t>
      </w:r>
    </w:p>
    <w:p w14:paraId="2854140F" w14:textId="77777777" w:rsidR="005B633D" w:rsidRPr="006000C8" w:rsidRDefault="005B633D" w:rsidP="00762B4B">
      <w:pPr>
        <w:pStyle w:val="BodyTextIndent"/>
        <w:rPr>
          <w:lang w:val="en-US"/>
        </w:rPr>
      </w:pPr>
      <w:r w:rsidRPr="006000C8">
        <w:rPr>
          <w:lang w:val="en-US"/>
        </w:rPr>
        <w:t>And</w:t>
      </w:r>
    </w:p>
    <w:p w14:paraId="3C925845" w14:textId="22497147" w:rsidR="005B633D" w:rsidRPr="006000C8" w:rsidRDefault="005B633D" w:rsidP="00762B4B">
      <w:pPr>
        <w:pStyle w:val="BodyTextIndent"/>
        <w:rPr>
          <w:lang w:val="en-US"/>
        </w:rPr>
      </w:pPr>
      <w:r w:rsidRPr="006000C8">
        <w:t xml:space="preserve">BASettlementIntervalResourceMinimumDA_BCRExpectedEnergy </w:t>
      </w:r>
      <w:r w:rsidRPr="006000C8">
        <w:rPr>
          <w:rStyle w:val="ConfigurationSubscript"/>
        </w:rPr>
        <w:t>BrtuT’I’M’F’S’mdhcif</w:t>
      </w:r>
      <w:r w:rsidRPr="006000C8">
        <w:rPr>
          <w:lang w:val="en-US"/>
        </w:rPr>
        <w:t xml:space="preserve"> &lt; </w:t>
      </w:r>
      <w:r w:rsidRPr="006000C8">
        <w:t xml:space="preserve">BASettlementIntervalResourceDAMinimumLoadEnergy </w:t>
      </w:r>
      <w:r w:rsidRPr="006000C8">
        <w:rPr>
          <w:rStyle w:val="ConfigurationSubscript"/>
        </w:rPr>
        <w:t>BrtuT’I’M’F’S’mdhcif</w:t>
      </w:r>
    </w:p>
    <w:p w14:paraId="55511A38" w14:textId="77777777" w:rsidR="007C401B" w:rsidRPr="006000C8" w:rsidRDefault="00D348D3" w:rsidP="00762B4B">
      <w:pPr>
        <w:pStyle w:val="BodyTextIndent"/>
        <w:rPr>
          <w:lang w:val="en-US"/>
        </w:rPr>
      </w:pPr>
      <w:r w:rsidRPr="006000C8">
        <w:rPr>
          <w:lang w:val="en-US"/>
        </w:rPr>
        <w:t>)</w:t>
      </w:r>
    </w:p>
    <w:p w14:paraId="2367B74E" w14:textId="77777777" w:rsidR="00F4661A" w:rsidRPr="006000C8" w:rsidRDefault="00F4661A" w:rsidP="00762B4B">
      <w:pPr>
        <w:pStyle w:val="BodyTextIndent"/>
        <w:rPr>
          <w:lang w:val="en-US"/>
        </w:rPr>
      </w:pPr>
      <w:r w:rsidRPr="006000C8">
        <w:rPr>
          <w:lang w:val="en-US"/>
        </w:rPr>
        <w:t>THEN</w:t>
      </w:r>
    </w:p>
    <w:p w14:paraId="5CEFE075" w14:textId="057AEAD7" w:rsidR="00F4661A" w:rsidRPr="006000C8" w:rsidRDefault="00FA41DA" w:rsidP="00762B4B">
      <w:pPr>
        <w:pStyle w:val="BodyText2"/>
        <w:rPr>
          <w:lang w:val="en-US"/>
        </w:rPr>
      </w:pPr>
      <w:r w:rsidRPr="006000C8">
        <w:t xml:space="preserve">DAMeteredEnergyAdjustmentFactorForSubPminExpectedEnergy </w:t>
      </w:r>
      <w:r w:rsidRPr="006000C8">
        <w:rPr>
          <w:rStyle w:val="ConfigurationSubscript"/>
        </w:rPr>
        <w:t xml:space="preserve">BrtuT’I’M’F’S’mdhcif </w:t>
      </w:r>
      <w:r w:rsidRPr="006000C8">
        <w:rPr>
          <w:lang w:val="en-US"/>
        </w:rPr>
        <w:t>= 1</w:t>
      </w:r>
    </w:p>
    <w:p w14:paraId="7982E063" w14:textId="77777777" w:rsidR="00207E0A" w:rsidRPr="006000C8" w:rsidRDefault="00207E0A" w:rsidP="00762B4B">
      <w:pPr>
        <w:pStyle w:val="BodyTextIndent"/>
        <w:ind w:left="1530" w:hanging="724"/>
        <w:rPr>
          <w:b/>
          <w:u w:val="single"/>
          <w:lang w:val="en-US"/>
        </w:rPr>
      </w:pPr>
    </w:p>
    <w:p w14:paraId="2CE727C8" w14:textId="77777777" w:rsidR="003E2062" w:rsidRPr="006000C8" w:rsidRDefault="003E2062" w:rsidP="00762B4B">
      <w:pPr>
        <w:pStyle w:val="BodyTextIndent"/>
        <w:ind w:left="1530" w:hanging="724"/>
        <w:rPr>
          <w:b/>
          <w:u w:val="single"/>
          <w:lang w:val="en-US"/>
        </w:rPr>
      </w:pPr>
      <w:r w:rsidRPr="006000C8">
        <w:rPr>
          <w:b/>
          <w:u w:val="single"/>
          <w:lang w:val="en-US"/>
        </w:rPr>
        <w:t>Step 7</w:t>
      </w:r>
    </w:p>
    <w:p w14:paraId="3AEDFA33" w14:textId="77777777" w:rsidR="00F4661A" w:rsidRPr="006000C8" w:rsidRDefault="00F4661A" w:rsidP="00762B4B">
      <w:pPr>
        <w:pStyle w:val="BodyTextIndent"/>
        <w:rPr>
          <w:lang w:val="en-US"/>
        </w:rPr>
      </w:pPr>
      <w:r w:rsidRPr="006000C8">
        <w:rPr>
          <w:lang w:val="en-US"/>
        </w:rPr>
        <w:t>ELSE</w:t>
      </w:r>
    </w:p>
    <w:p w14:paraId="56A4487F" w14:textId="77777777" w:rsidR="00443878" w:rsidRPr="006000C8" w:rsidRDefault="00443878" w:rsidP="00762B4B">
      <w:pPr>
        <w:pStyle w:val="BodyText2"/>
      </w:pPr>
      <w:r w:rsidRPr="006000C8">
        <w:t xml:space="preserve">IF </w:t>
      </w:r>
    </w:p>
    <w:p w14:paraId="777E2565" w14:textId="77777777" w:rsidR="00443878" w:rsidRPr="006000C8" w:rsidRDefault="00443878" w:rsidP="00762B4B">
      <w:pPr>
        <w:pStyle w:val="BodyTextIndent2"/>
      </w:pPr>
      <w:r w:rsidRPr="006000C8">
        <w:t>(</w:t>
      </w:r>
    </w:p>
    <w:p w14:paraId="3D6D9E29" w14:textId="7E44D526" w:rsidR="00E57B54" w:rsidRPr="006000C8" w:rsidRDefault="00443878" w:rsidP="00762B4B">
      <w:pPr>
        <w:pStyle w:val="BodyTextIndent2"/>
      </w:pPr>
      <w:r w:rsidRPr="006000C8">
        <w:lastRenderedPageBreak/>
        <w:t xml:space="preserve">TotalDayAheadExpectedEnergy </w:t>
      </w:r>
      <w:r w:rsidRPr="006000C8">
        <w:rPr>
          <w:rStyle w:val="ConfigurationSubscript"/>
        </w:rPr>
        <w:t>BrtuT’I’M’F’S’mdhcif</w:t>
      </w:r>
      <w:r w:rsidRPr="006000C8">
        <w:t xml:space="preserve"> &gt; 0 </w:t>
      </w:r>
    </w:p>
    <w:p w14:paraId="31595826" w14:textId="77777777" w:rsidR="00E57B54" w:rsidRPr="006000C8" w:rsidRDefault="00443878" w:rsidP="00762B4B">
      <w:pPr>
        <w:pStyle w:val="BodyTextIndent2"/>
      </w:pPr>
      <w:r w:rsidRPr="006000C8">
        <w:t xml:space="preserve">And </w:t>
      </w:r>
    </w:p>
    <w:p w14:paraId="4B9767B2" w14:textId="23DD7A28" w:rsidR="00443878" w:rsidRPr="006000C8" w:rsidRDefault="00E57B54" w:rsidP="00762B4B">
      <w:pPr>
        <w:pStyle w:val="BodyTextIndent2"/>
      </w:pPr>
      <w:r w:rsidRPr="006000C8">
        <w:rPr>
          <w:rStyle w:val="BodyChar1"/>
        </w:rPr>
        <w:t xml:space="preserve">TotalExpectedEnergyFiltered </w:t>
      </w:r>
      <w:r w:rsidRPr="006000C8">
        <w:rPr>
          <w:rStyle w:val="ConfigurationSubscript"/>
        </w:rPr>
        <w:t>BrtuT’I’M’F’S’mdhcif</w:t>
      </w:r>
      <w:r w:rsidRPr="006000C8">
        <w:t xml:space="preserve"> &lt;= 0</w:t>
      </w:r>
    </w:p>
    <w:p w14:paraId="0A71F2DB" w14:textId="77777777" w:rsidR="00E57B54" w:rsidRPr="006000C8" w:rsidRDefault="00E57B54" w:rsidP="00762B4B">
      <w:pPr>
        <w:pStyle w:val="BodyTextIndent2"/>
      </w:pPr>
      <w:r w:rsidRPr="006000C8">
        <w:t>And</w:t>
      </w:r>
    </w:p>
    <w:p w14:paraId="507E7135" w14:textId="0E5E835F" w:rsidR="00E57B54" w:rsidRPr="006000C8" w:rsidRDefault="00E57B54" w:rsidP="00762B4B">
      <w:pPr>
        <w:pStyle w:val="BodyTextIndent2"/>
      </w:pPr>
      <w:r w:rsidRPr="006000C8">
        <w:rPr>
          <w:szCs w:val="22"/>
        </w:rPr>
        <w:t>SettlementIntervalMeteredQuantityForMeteredAdjFactor</w:t>
      </w:r>
      <w:r w:rsidRPr="006000C8">
        <w:rPr>
          <w:rFonts w:cs="Arial"/>
          <w:szCs w:val="22"/>
        </w:rPr>
        <w:t xml:space="preserve"> </w:t>
      </w:r>
      <w:r w:rsidRPr="006000C8">
        <w:rPr>
          <w:rStyle w:val="ConfigurationSubscript"/>
        </w:rPr>
        <w:t>BrtuT’I’M’F’S’mdhcif</w:t>
      </w:r>
      <w:r w:rsidRPr="006000C8">
        <w:t xml:space="preserve"> &lt;= 0</w:t>
      </w:r>
    </w:p>
    <w:p w14:paraId="1DC9DA31" w14:textId="77777777" w:rsidR="00443878" w:rsidRPr="006000C8" w:rsidRDefault="00443878" w:rsidP="00762B4B">
      <w:pPr>
        <w:pStyle w:val="BodyTextIndent2"/>
      </w:pPr>
      <w:r w:rsidRPr="006000C8">
        <w:t>)</w:t>
      </w:r>
    </w:p>
    <w:p w14:paraId="63C45EC5" w14:textId="77777777" w:rsidR="00443878" w:rsidRPr="006000C8" w:rsidRDefault="00443878" w:rsidP="00762B4B">
      <w:pPr>
        <w:pStyle w:val="BodyText2"/>
      </w:pPr>
      <w:r w:rsidRPr="006000C8">
        <w:t>THEN</w:t>
      </w:r>
    </w:p>
    <w:p w14:paraId="7F7484A7" w14:textId="6F2DD572" w:rsidR="00E57B54" w:rsidRPr="006000C8" w:rsidRDefault="00E57B54" w:rsidP="00762B4B">
      <w:pPr>
        <w:pStyle w:val="BodyTextIndent2"/>
      </w:pPr>
      <w:r w:rsidRPr="006000C8">
        <w:t xml:space="preserve">DAMeteredEnergyAdjustmentFactorForSubPminExpectedEnergy </w:t>
      </w:r>
      <w:r w:rsidRPr="006000C8">
        <w:rPr>
          <w:rStyle w:val="ConfigurationSubscript"/>
        </w:rPr>
        <w:t xml:space="preserve">BrtuT’I’M’F’S’mdhcif </w:t>
      </w:r>
      <w:r w:rsidRPr="006000C8">
        <w:t>= 1</w:t>
      </w:r>
    </w:p>
    <w:p w14:paraId="3411F9BF" w14:textId="77777777" w:rsidR="009F455F" w:rsidRPr="006000C8" w:rsidRDefault="00E57B54" w:rsidP="00762B4B">
      <w:pPr>
        <w:pStyle w:val="BodyText2"/>
        <w:rPr>
          <w:lang w:val="en-US"/>
        </w:rPr>
      </w:pPr>
      <w:r w:rsidRPr="006000C8">
        <w:rPr>
          <w:lang w:val="en-US"/>
        </w:rPr>
        <w:t>ELSE</w:t>
      </w:r>
    </w:p>
    <w:p w14:paraId="30A6F0A0" w14:textId="47FC8C34" w:rsidR="00E57B54" w:rsidRPr="006000C8" w:rsidRDefault="00E57B54" w:rsidP="00762B4B">
      <w:pPr>
        <w:pStyle w:val="BodyTextIndent2"/>
      </w:pPr>
      <w:r w:rsidRPr="006000C8">
        <w:t xml:space="preserve">DAMeteredEnergyAdjustmentFactorForSubPminExpectedEnergy </w:t>
      </w:r>
      <w:r w:rsidRPr="006000C8">
        <w:rPr>
          <w:rStyle w:val="ConfigurationSubscript"/>
        </w:rPr>
        <w:t xml:space="preserve">BrtuT’I’M’F’S’mdhcif </w:t>
      </w:r>
      <w:r w:rsidRPr="006000C8">
        <w:t>= 0</w:t>
      </w:r>
    </w:p>
    <w:p w14:paraId="0F69F49B" w14:textId="77777777" w:rsidR="003E30C9" w:rsidRPr="006000C8" w:rsidRDefault="003E30C9" w:rsidP="00762B4B">
      <w:pPr>
        <w:pStyle w:val="BodyText2"/>
        <w:rPr>
          <w:lang w:val="en-US"/>
        </w:rPr>
      </w:pPr>
      <w:r w:rsidRPr="006000C8">
        <w:rPr>
          <w:lang w:val="en-US"/>
        </w:rPr>
        <w:t>END IF</w:t>
      </w:r>
    </w:p>
    <w:p w14:paraId="6ED9A6E9" w14:textId="77777777" w:rsidR="00F4661A" w:rsidRPr="006000C8" w:rsidRDefault="00F4661A" w:rsidP="00762B4B">
      <w:pPr>
        <w:pStyle w:val="BodyTextIndent"/>
        <w:rPr>
          <w:lang w:val="en-US"/>
        </w:rPr>
      </w:pPr>
      <w:r w:rsidRPr="006000C8">
        <w:rPr>
          <w:lang w:val="en-US"/>
        </w:rPr>
        <w:t>END IF</w:t>
      </w:r>
    </w:p>
    <w:p w14:paraId="2EE53939" w14:textId="77777777" w:rsidR="003E30C9" w:rsidRPr="006000C8" w:rsidRDefault="003E30C9" w:rsidP="00762B4B">
      <w:pPr>
        <w:pStyle w:val="BodyTextIndent"/>
        <w:rPr>
          <w:lang w:val="en-US"/>
        </w:rPr>
      </w:pPr>
      <w:r w:rsidRPr="006000C8">
        <w:rPr>
          <w:lang w:val="en-US"/>
        </w:rPr>
        <w:t>WHERE Resource Type (t) In {GEN, ITIE}</w:t>
      </w:r>
    </w:p>
    <w:p w14:paraId="2AD10DDC" w14:textId="77777777" w:rsidR="003E30C9" w:rsidRPr="006000C8" w:rsidRDefault="003E30C9" w:rsidP="00762B4B">
      <w:pPr>
        <w:pStyle w:val="BodyTextIndent"/>
        <w:rPr>
          <w:lang w:val="en-US"/>
        </w:rPr>
      </w:pPr>
      <w:r w:rsidRPr="006000C8">
        <w:rPr>
          <w:lang w:val="en-US"/>
        </w:rPr>
        <w:t>And</w:t>
      </w:r>
    </w:p>
    <w:p w14:paraId="310D75B5" w14:textId="77777777" w:rsidR="003E30C9" w:rsidRPr="006000C8" w:rsidRDefault="003E30C9" w:rsidP="00762B4B">
      <w:pPr>
        <w:pStyle w:val="BodyTextIndent"/>
      </w:pPr>
      <w:r w:rsidRPr="006000C8">
        <w:t>WHERE EXISTS</w:t>
      </w:r>
    </w:p>
    <w:p w14:paraId="6C6970DA" w14:textId="5011B56B" w:rsidR="003E30C9" w:rsidRPr="006000C8" w:rsidRDefault="003E30C9" w:rsidP="00762B4B">
      <w:pPr>
        <w:pStyle w:val="BodyText2"/>
      </w:pPr>
      <w:r w:rsidRPr="006000C8">
        <w:t xml:space="preserve">TotalDayAheadExpectedEnergy </w:t>
      </w:r>
      <w:r w:rsidRPr="006000C8">
        <w:rPr>
          <w:rStyle w:val="ConfigurationSubscript"/>
        </w:rPr>
        <w:t xml:space="preserve">BrtuT’I’M’F’S’mdhcif </w:t>
      </w:r>
      <w:r w:rsidRPr="006000C8">
        <w:rPr>
          <w:vertAlign w:val="subscript"/>
        </w:rPr>
        <w:t xml:space="preserve"> </w:t>
      </w:r>
    </w:p>
    <w:p w14:paraId="241B3BB4" w14:textId="77777777" w:rsidR="00E57B54" w:rsidRPr="006000C8" w:rsidRDefault="00E57B54" w:rsidP="00762B4B">
      <w:pPr>
        <w:pStyle w:val="BodyText2"/>
      </w:pPr>
    </w:p>
    <w:p w14:paraId="43CE406E" w14:textId="77777777" w:rsidR="00AC1607" w:rsidRPr="006000C8" w:rsidRDefault="00AC1607" w:rsidP="00762B4B">
      <w:pPr>
        <w:pStyle w:val="BodyTextIndent"/>
        <w:rPr>
          <w:b/>
          <w:lang w:val="en-US"/>
        </w:rPr>
      </w:pPr>
      <w:r w:rsidRPr="006000C8">
        <w:rPr>
          <w:b/>
          <w:u w:val="single"/>
          <w:lang w:val="en-US"/>
        </w:rPr>
        <w:t>For Participating Load Pumped-Storage Hydro Unit or Pumping Load resource scheduled by CAISO to pump in the Day-Ahead Market</w:t>
      </w:r>
      <w:r w:rsidRPr="006000C8" w:rsidDel="00195D24">
        <w:rPr>
          <w:b/>
          <w:lang w:val="en-US"/>
        </w:rPr>
        <w:t xml:space="preserve"> </w:t>
      </w:r>
      <w:r w:rsidRPr="006000C8" w:rsidDel="00722F70">
        <w:rPr>
          <w:b/>
          <w:lang w:val="en-US"/>
        </w:rPr>
        <w:t xml:space="preserve"> </w:t>
      </w:r>
    </w:p>
    <w:p w14:paraId="5A8AA635" w14:textId="77777777" w:rsidR="00533A21" w:rsidRPr="006000C8" w:rsidRDefault="00533A21" w:rsidP="00762B4B">
      <w:pPr>
        <w:pStyle w:val="BodyTextIndent"/>
        <w:ind w:left="1530" w:hanging="724"/>
        <w:rPr>
          <w:b/>
          <w:u w:val="single"/>
          <w:lang w:val="en-US"/>
        </w:rPr>
      </w:pPr>
      <w:r w:rsidRPr="006000C8">
        <w:rPr>
          <w:b/>
          <w:u w:val="single"/>
          <w:lang w:val="en-US"/>
        </w:rPr>
        <w:t>Step 1</w:t>
      </w:r>
    </w:p>
    <w:p w14:paraId="14172ED3" w14:textId="6174C5F7" w:rsidR="00F95614" w:rsidRPr="006000C8" w:rsidRDefault="009166E1" w:rsidP="00762B4B">
      <w:pPr>
        <w:pStyle w:val="Config1"/>
      </w:pPr>
      <w:r w:rsidRPr="006000C8">
        <w:t>BASettlementIntervalResourceNegativeEnergyDAMeteredEnergyAdjustmentFactor</w:t>
      </w:r>
      <w:r w:rsidRPr="006000C8">
        <w:rPr>
          <w:b/>
          <w:bCs/>
          <w:vertAlign w:val="subscript"/>
        </w:rPr>
        <w:t xml:space="preserve"> </w:t>
      </w:r>
      <w:r w:rsidR="00F95614" w:rsidRPr="006000C8">
        <w:rPr>
          <w:rStyle w:val="ConfigurationSubscript"/>
        </w:rPr>
        <w:t xml:space="preserve">BrtuT’I’M’F’S’mdhcif </w:t>
      </w:r>
      <w:r w:rsidR="00F95614" w:rsidRPr="006000C8">
        <w:t>=</w:t>
      </w:r>
    </w:p>
    <w:p w14:paraId="586C19E3" w14:textId="77777777" w:rsidR="003D04AC" w:rsidRPr="006000C8" w:rsidRDefault="00F95614" w:rsidP="00762B4B">
      <w:pPr>
        <w:pStyle w:val="BodyTextIndent"/>
        <w:rPr>
          <w:rStyle w:val="BodyChar"/>
        </w:rPr>
      </w:pPr>
      <w:r w:rsidRPr="006000C8">
        <w:rPr>
          <w:rStyle w:val="BodyChar"/>
        </w:rPr>
        <w:t>IF</w:t>
      </w:r>
      <w:r w:rsidR="0090014C" w:rsidRPr="006000C8">
        <w:rPr>
          <w:rStyle w:val="BodyChar"/>
        </w:rPr>
        <w:t xml:space="preserve"> </w:t>
      </w:r>
    </w:p>
    <w:p w14:paraId="4629ED03" w14:textId="0857D3A9" w:rsidR="000B40E0" w:rsidRPr="006000C8" w:rsidRDefault="0090014C" w:rsidP="00762B4B">
      <w:pPr>
        <w:pStyle w:val="BodyTextIndent"/>
      </w:pPr>
      <w:r w:rsidRPr="006000C8">
        <w:t>(</w:t>
      </w:r>
      <w:r w:rsidR="0054435F" w:rsidRPr="006000C8">
        <w:rPr>
          <w:rFonts w:cs="Arial"/>
          <w:kern w:val="16"/>
          <w:szCs w:val="22"/>
          <w:lang w:val="en-US"/>
        </w:rPr>
        <w:t>BASettlementIntervalEntityResourceDAPumpingEnergyFiltered</w:t>
      </w:r>
      <w:r w:rsidR="0054435F" w:rsidRPr="006000C8">
        <w:rPr>
          <w:kern w:val="16"/>
          <w:szCs w:val="22"/>
        </w:rPr>
        <w:t xml:space="preserve"> </w:t>
      </w:r>
      <w:r w:rsidR="0054435F" w:rsidRPr="006000C8">
        <w:rPr>
          <w:rStyle w:val="ConfigurationSubscript"/>
        </w:rPr>
        <w:lastRenderedPageBreak/>
        <w:t>BrtuT’I’M’F’S’mdhcif</w:t>
      </w:r>
      <w:r w:rsidR="004C6240" w:rsidRPr="006000C8">
        <w:t xml:space="preserve"> </w:t>
      </w:r>
      <w:r w:rsidRPr="006000C8">
        <w:t>&lt; 0 And</w:t>
      </w:r>
    </w:p>
    <w:p w14:paraId="517653DF" w14:textId="089F2690" w:rsidR="00716AF3" w:rsidRPr="006000C8" w:rsidRDefault="007A45A4" w:rsidP="00762B4B">
      <w:pPr>
        <w:pStyle w:val="BodyTextIndent"/>
      </w:pPr>
      <w:r w:rsidRPr="006000C8">
        <w:t xml:space="preserve">TotalExpectedEnergyFiltered </w:t>
      </w:r>
      <w:r w:rsidRPr="006000C8">
        <w:rPr>
          <w:rStyle w:val="ConfigurationSubscript"/>
          <w:rFonts w:cs="Arial"/>
          <w:szCs w:val="22"/>
          <w:lang w:val="en-US" w:eastAsia="en-US"/>
        </w:rPr>
        <w:t>BrtuT’I’M’F’S’mdhcif</w:t>
      </w:r>
      <w:r w:rsidRPr="006000C8">
        <w:t xml:space="preserve"> </w:t>
      </w:r>
      <w:r w:rsidR="0090014C" w:rsidRPr="006000C8">
        <w:t>&lt; 0</w:t>
      </w:r>
      <w:r w:rsidR="00716AF3" w:rsidRPr="006000C8">
        <w:t>)</w:t>
      </w:r>
    </w:p>
    <w:p w14:paraId="437C6C4D" w14:textId="77777777" w:rsidR="003D04AC" w:rsidRPr="006000C8" w:rsidRDefault="00667260" w:rsidP="00762B4B">
      <w:pPr>
        <w:pStyle w:val="BodyTextIndent"/>
        <w:ind w:left="1530" w:hanging="724"/>
        <w:rPr>
          <w:lang w:val="en-US"/>
        </w:rPr>
      </w:pPr>
      <w:r w:rsidRPr="006000C8">
        <w:rPr>
          <w:lang w:val="en-US"/>
        </w:rPr>
        <w:t>THEN</w:t>
      </w:r>
      <w:r w:rsidR="003D04AC" w:rsidRPr="006000C8" w:rsidDel="003D04AC">
        <w:rPr>
          <w:lang w:val="en-US"/>
        </w:rPr>
        <w:t xml:space="preserve"> </w:t>
      </w:r>
      <w:r w:rsidR="003D04AC" w:rsidRPr="006000C8">
        <w:rPr>
          <w:i/>
          <w:lang w:val="en-US"/>
        </w:rPr>
        <w:t>(for the case of a pump</w:t>
      </w:r>
      <w:r w:rsidR="00E40A7B" w:rsidRPr="006000C8">
        <w:rPr>
          <w:i/>
          <w:lang w:val="en-US"/>
        </w:rPr>
        <w:t xml:space="preserve"> or pumped storage</w:t>
      </w:r>
      <w:r w:rsidR="007A45A4" w:rsidRPr="006000C8">
        <w:rPr>
          <w:i/>
          <w:lang w:val="en-US"/>
        </w:rPr>
        <w:t xml:space="preserve"> device </w:t>
      </w:r>
      <w:r w:rsidR="00EE338D" w:rsidRPr="006000C8">
        <w:rPr>
          <w:i/>
          <w:lang w:val="en-US"/>
        </w:rPr>
        <w:t xml:space="preserve">with DA Pumping Energy and </w:t>
      </w:r>
      <w:r w:rsidR="007A45A4" w:rsidRPr="006000C8">
        <w:rPr>
          <w:i/>
          <w:lang w:val="en-US"/>
        </w:rPr>
        <w:t xml:space="preserve">negative </w:t>
      </w:r>
      <w:r w:rsidR="00EE338D" w:rsidRPr="006000C8">
        <w:rPr>
          <w:i/>
          <w:lang w:val="en-US"/>
        </w:rPr>
        <w:t xml:space="preserve">Expected </w:t>
      </w:r>
      <w:r w:rsidR="003D04AC" w:rsidRPr="006000C8">
        <w:rPr>
          <w:i/>
          <w:lang w:val="en-US"/>
        </w:rPr>
        <w:t>Energy)</w:t>
      </w:r>
    </w:p>
    <w:p w14:paraId="17539B18" w14:textId="6E54AE90" w:rsidR="003D04AC" w:rsidRPr="006000C8" w:rsidRDefault="009166E1" w:rsidP="00762B4B">
      <w:pPr>
        <w:pStyle w:val="BodyText2"/>
      </w:pPr>
      <w:r w:rsidRPr="006000C8">
        <w:rPr>
          <w:lang w:val="en-US"/>
        </w:rPr>
        <w:t>BASettlementIntervalResourceNegativeEnergy</w:t>
      </w:r>
      <w:r w:rsidRPr="006000C8">
        <w:t>DAMeteredEnergyAdjustmentFactor</w:t>
      </w:r>
      <w:r w:rsidRPr="006000C8">
        <w:rPr>
          <w:b/>
          <w:bCs/>
          <w:szCs w:val="22"/>
          <w:vertAlign w:val="subscript"/>
        </w:rPr>
        <w:t xml:space="preserve"> </w:t>
      </w:r>
      <w:r w:rsidR="003D04AC" w:rsidRPr="006000C8">
        <w:rPr>
          <w:rStyle w:val="Subscript"/>
          <w:b w:val="0"/>
          <w:sz w:val="28"/>
          <w:szCs w:val="28"/>
        </w:rPr>
        <w:t>BrtuT’I’M’F’S’mdhcif</w:t>
      </w:r>
      <w:r w:rsidR="003D04AC" w:rsidRPr="006000C8">
        <w:t xml:space="preserve"> = </w:t>
      </w:r>
      <w:r w:rsidR="003D04AC" w:rsidRPr="006000C8">
        <w:br/>
        <w:t xml:space="preserve">MIN(1, MAX(0, </w:t>
      </w:r>
      <w:r w:rsidR="003D04AC" w:rsidRPr="006000C8">
        <w:rPr>
          <w:szCs w:val="22"/>
        </w:rPr>
        <w:t>SettlementIntervalMeteredQuantityForMeteredAdjFactor</w:t>
      </w:r>
      <w:r w:rsidR="003D04AC" w:rsidRPr="006000C8">
        <w:rPr>
          <w:rFonts w:cs="Arial"/>
          <w:szCs w:val="22"/>
        </w:rPr>
        <w:t xml:space="preserve"> </w:t>
      </w:r>
      <w:r w:rsidR="003D04AC" w:rsidRPr="006000C8">
        <w:rPr>
          <w:rStyle w:val="ConfigurationSubscript"/>
        </w:rPr>
        <w:t>BrtuT’I’M’F’S’mdhcif</w:t>
      </w:r>
      <w:r w:rsidR="003D04AC" w:rsidRPr="006000C8">
        <w:rPr>
          <w:rFonts w:cs="Arial"/>
          <w:szCs w:val="22"/>
          <w:vertAlign w:val="subscript"/>
        </w:rPr>
        <w:t xml:space="preserve">  </w:t>
      </w:r>
      <w:r w:rsidR="003D04AC" w:rsidRPr="006000C8">
        <w:rPr>
          <w:rFonts w:cs="Arial"/>
          <w:iCs/>
          <w:szCs w:val="22"/>
        </w:rPr>
        <w:t xml:space="preserve">/ </w:t>
      </w:r>
      <w:r w:rsidR="001F4475" w:rsidRPr="006000C8">
        <w:t>TotalExpectedEnergyFiltered</w:t>
      </w:r>
      <w:r w:rsidR="003D04AC" w:rsidRPr="006000C8">
        <w:t xml:space="preserve"> </w:t>
      </w:r>
      <w:r w:rsidR="003D04AC" w:rsidRPr="006000C8">
        <w:rPr>
          <w:rStyle w:val="ConfigurationSubscript"/>
        </w:rPr>
        <w:t>BrtuT’I’M’F’S’mdhcif</w:t>
      </w:r>
      <w:r w:rsidR="003D04AC" w:rsidRPr="006000C8" w:rsidDel="000C02ED">
        <w:rPr>
          <w:rStyle w:val="BodyChar1"/>
        </w:rPr>
        <w:t xml:space="preserve"> </w:t>
      </w:r>
      <w:r w:rsidR="003D04AC" w:rsidRPr="006000C8">
        <w:rPr>
          <w:rFonts w:cs="Arial"/>
          <w:iCs/>
          <w:szCs w:val="22"/>
        </w:rPr>
        <w:t xml:space="preserve"> ) )</w:t>
      </w:r>
    </w:p>
    <w:p w14:paraId="7D71A861" w14:textId="77777777" w:rsidR="00423CC0" w:rsidRPr="006000C8" w:rsidRDefault="00423CC0" w:rsidP="00762B4B">
      <w:pPr>
        <w:pStyle w:val="BodyText2"/>
        <w:rPr>
          <w:lang w:val="en-US"/>
        </w:rPr>
      </w:pPr>
    </w:p>
    <w:p w14:paraId="0C558814" w14:textId="77777777" w:rsidR="00533A21" w:rsidRPr="006000C8" w:rsidRDefault="00533A21" w:rsidP="00762B4B">
      <w:pPr>
        <w:pStyle w:val="BodyTextIndent"/>
        <w:ind w:left="1530" w:hanging="724"/>
        <w:rPr>
          <w:b/>
          <w:u w:val="single"/>
          <w:lang w:val="en-US"/>
        </w:rPr>
      </w:pPr>
      <w:r w:rsidRPr="006000C8">
        <w:rPr>
          <w:b/>
          <w:u w:val="single"/>
          <w:lang w:val="en-US"/>
        </w:rPr>
        <w:t>Step 2</w:t>
      </w:r>
    </w:p>
    <w:p w14:paraId="48521E0A" w14:textId="77777777" w:rsidR="003D04AC" w:rsidRPr="006000C8" w:rsidRDefault="003D04AC" w:rsidP="00762B4B">
      <w:pPr>
        <w:pStyle w:val="BodyTextIndent"/>
        <w:ind w:left="1530" w:hanging="724"/>
        <w:rPr>
          <w:lang w:val="en-US"/>
        </w:rPr>
      </w:pPr>
      <w:r w:rsidRPr="006000C8">
        <w:t>ELSE</w:t>
      </w:r>
      <w:r w:rsidR="00DA7DF4" w:rsidRPr="006000C8">
        <w:rPr>
          <w:lang w:val="en-US"/>
        </w:rPr>
        <w:t xml:space="preserve"> </w:t>
      </w:r>
      <w:r w:rsidR="00DA7DF4" w:rsidRPr="006000C8">
        <w:rPr>
          <w:i/>
          <w:lang w:val="en-US"/>
        </w:rPr>
        <w:t xml:space="preserve">(for the case of a BCR-Eligible Resource </w:t>
      </w:r>
      <w:r w:rsidR="00AD15DE" w:rsidRPr="006000C8">
        <w:rPr>
          <w:i/>
          <w:lang w:val="en-US"/>
        </w:rPr>
        <w:t>with DA Pumping Energy and</w:t>
      </w:r>
      <w:r w:rsidR="00DA7DF4" w:rsidRPr="006000C8">
        <w:rPr>
          <w:i/>
          <w:lang w:val="en-US"/>
        </w:rPr>
        <w:t xml:space="preserve"> </w:t>
      </w:r>
      <w:r w:rsidR="00AD15DE" w:rsidRPr="006000C8">
        <w:rPr>
          <w:i/>
          <w:lang w:val="en-US"/>
        </w:rPr>
        <w:t>non-</w:t>
      </w:r>
      <w:r w:rsidR="00DA7DF4" w:rsidRPr="006000C8">
        <w:rPr>
          <w:i/>
          <w:lang w:val="en-US"/>
        </w:rPr>
        <w:t xml:space="preserve">negative </w:t>
      </w:r>
      <w:r w:rsidR="0005410B" w:rsidRPr="006000C8">
        <w:rPr>
          <w:i/>
          <w:lang w:val="en-US"/>
        </w:rPr>
        <w:t xml:space="preserve">RT </w:t>
      </w:r>
      <w:r w:rsidR="00EE338D" w:rsidRPr="006000C8">
        <w:rPr>
          <w:i/>
          <w:lang w:val="en-US"/>
        </w:rPr>
        <w:t xml:space="preserve">Expected </w:t>
      </w:r>
      <w:r w:rsidR="00DA7DF4" w:rsidRPr="006000C8">
        <w:rPr>
          <w:i/>
          <w:lang w:val="en-US"/>
        </w:rPr>
        <w:t>Energy)</w:t>
      </w:r>
    </w:p>
    <w:p w14:paraId="11573702" w14:textId="77777777" w:rsidR="00CE42A3" w:rsidRPr="006000C8" w:rsidRDefault="00CE42A3" w:rsidP="00762B4B">
      <w:pPr>
        <w:pStyle w:val="BodyText2"/>
        <w:rPr>
          <w:rStyle w:val="BodyChar"/>
        </w:rPr>
      </w:pPr>
      <w:r w:rsidRPr="006000C8">
        <w:rPr>
          <w:rStyle w:val="BodyChar"/>
        </w:rPr>
        <w:t xml:space="preserve">IF </w:t>
      </w:r>
    </w:p>
    <w:p w14:paraId="59E6053E" w14:textId="22F78E36" w:rsidR="00CE42A3" w:rsidRPr="006000C8" w:rsidRDefault="00CE42A3" w:rsidP="00762B4B">
      <w:pPr>
        <w:pStyle w:val="BodyText2"/>
      </w:pPr>
      <w:r w:rsidRPr="006000C8">
        <w:t>(</w:t>
      </w:r>
      <w:r w:rsidR="0054435F" w:rsidRPr="006000C8">
        <w:rPr>
          <w:rFonts w:cs="Arial"/>
          <w:kern w:val="16"/>
          <w:szCs w:val="22"/>
          <w:lang w:val="en-US"/>
        </w:rPr>
        <w:t>BASettlementIntervalEntityResourceDAPumpingEnergyFiltered</w:t>
      </w:r>
      <w:r w:rsidR="0054435F" w:rsidRPr="006000C8">
        <w:rPr>
          <w:kern w:val="16"/>
          <w:szCs w:val="22"/>
        </w:rPr>
        <w:t xml:space="preserve"> </w:t>
      </w:r>
      <w:r w:rsidR="0054435F" w:rsidRPr="006000C8">
        <w:rPr>
          <w:rStyle w:val="ConfigurationSubscript"/>
        </w:rPr>
        <w:t>BrtuT’I’M’F’S’mdhcif</w:t>
      </w:r>
      <w:r w:rsidRPr="006000C8" w:rsidDel="00D16771">
        <w:t xml:space="preserve"> </w:t>
      </w:r>
      <w:r w:rsidRPr="006000C8">
        <w:t>&lt; 0 And</w:t>
      </w:r>
    </w:p>
    <w:p w14:paraId="6863FA3B" w14:textId="03D0F3D1" w:rsidR="00CE42A3" w:rsidRPr="006000C8" w:rsidRDefault="00CE42A3" w:rsidP="00762B4B">
      <w:pPr>
        <w:pStyle w:val="BodyText2"/>
      </w:pPr>
      <w:r w:rsidRPr="006000C8">
        <w:t xml:space="preserve">TotalExpectedEnergyFiltered </w:t>
      </w:r>
      <w:r w:rsidRPr="006000C8">
        <w:rPr>
          <w:rStyle w:val="ConfigurationSubscript"/>
          <w:rFonts w:cs="Arial"/>
          <w:szCs w:val="22"/>
          <w:lang w:val="en-US" w:eastAsia="en-US"/>
        </w:rPr>
        <w:t>BrtuT’I’M’F’S’mdhcif</w:t>
      </w:r>
      <w:r w:rsidRPr="006000C8">
        <w:t xml:space="preserve"> &gt;= 0</w:t>
      </w:r>
    </w:p>
    <w:p w14:paraId="5E839A0D" w14:textId="77777777" w:rsidR="00CE42A3" w:rsidRPr="006000C8" w:rsidRDefault="00CE42A3" w:rsidP="00762B4B">
      <w:pPr>
        <w:pStyle w:val="BodyText2"/>
      </w:pPr>
      <w:r w:rsidRPr="006000C8">
        <w:t>And</w:t>
      </w:r>
    </w:p>
    <w:p w14:paraId="79B9BEC9" w14:textId="551C1F5C" w:rsidR="00CE42A3" w:rsidRPr="006000C8" w:rsidRDefault="00CE42A3" w:rsidP="00762B4B">
      <w:pPr>
        <w:pStyle w:val="BodyText2"/>
      </w:pPr>
      <w:r w:rsidRPr="006000C8">
        <w:rPr>
          <w:szCs w:val="22"/>
        </w:rPr>
        <w:t>SettlementIntervalMeteredQuantityForMeteredAdjFactor</w:t>
      </w:r>
      <w:r w:rsidRPr="006000C8">
        <w:rPr>
          <w:rFonts w:cs="Arial"/>
          <w:szCs w:val="22"/>
        </w:rPr>
        <w:t xml:space="preserve"> </w:t>
      </w:r>
      <w:r w:rsidRPr="006000C8">
        <w:rPr>
          <w:rStyle w:val="ConfigurationSubscript"/>
        </w:rPr>
        <w:t>BrtuT’I’M’F’S’mdhcif</w:t>
      </w:r>
      <w:r w:rsidRPr="006000C8">
        <w:t xml:space="preserve"> &gt;= 0 )</w:t>
      </w:r>
    </w:p>
    <w:p w14:paraId="65D90B98" w14:textId="77777777" w:rsidR="00CE42A3" w:rsidRPr="006000C8" w:rsidRDefault="00CE42A3" w:rsidP="00762B4B">
      <w:pPr>
        <w:pStyle w:val="BodyText2"/>
      </w:pPr>
      <w:r w:rsidRPr="006000C8">
        <w:t>THEN</w:t>
      </w:r>
    </w:p>
    <w:p w14:paraId="529EB9AF" w14:textId="6DFAE17D" w:rsidR="00CE42A3" w:rsidRPr="006000C8" w:rsidRDefault="00CE42A3" w:rsidP="00762B4B">
      <w:pPr>
        <w:pStyle w:val="BodyTextIndent2"/>
      </w:pPr>
      <w:r w:rsidRPr="006000C8">
        <w:t>BASettlementIntervalResourceNegativeEnergyDAMeteredEnergyAdjustmentFactor</w:t>
      </w:r>
      <w:r w:rsidRPr="006000C8">
        <w:rPr>
          <w:b/>
          <w:bCs/>
          <w:szCs w:val="22"/>
          <w:vertAlign w:val="subscript"/>
        </w:rPr>
        <w:t xml:space="preserve"> </w:t>
      </w:r>
      <w:r w:rsidRPr="006000C8">
        <w:rPr>
          <w:rStyle w:val="ConfigurationSubscript"/>
        </w:rPr>
        <w:t xml:space="preserve">BrtuT’I’M’F’S’mdhcif </w:t>
      </w:r>
      <w:r w:rsidRPr="006000C8">
        <w:t>= 1</w:t>
      </w:r>
    </w:p>
    <w:p w14:paraId="2E4644E5" w14:textId="77777777" w:rsidR="00CE42A3" w:rsidRPr="006000C8" w:rsidRDefault="00CE42A3" w:rsidP="00762B4B">
      <w:pPr>
        <w:pStyle w:val="BodyText2"/>
      </w:pPr>
      <w:r w:rsidRPr="006000C8">
        <w:t xml:space="preserve">ELSE </w:t>
      </w:r>
      <w:r w:rsidRPr="006000C8">
        <w:rPr>
          <w:i/>
        </w:rPr>
        <w:t>(for the case where Metered Energy &lt; 0)</w:t>
      </w:r>
    </w:p>
    <w:p w14:paraId="58CDC242" w14:textId="3B4A3851" w:rsidR="00CE42A3" w:rsidRPr="006000C8" w:rsidRDefault="00CE42A3" w:rsidP="00762B4B">
      <w:pPr>
        <w:pStyle w:val="BodyTextIndent2"/>
      </w:pPr>
      <w:r w:rsidRPr="006000C8">
        <w:t>BASettlementIntervalResourceNegativeEnergyDAMeteredEnergyAdjustmentFactor</w:t>
      </w:r>
      <w:r w:rsidRPr="006000C8">
        <w:rPr>
          <w:b/>
          <w:bCs/>
          <w:szCs w:val="22"/>
          <w:vertAlign w:val="subscript"/>
        </w:rPr>
        <w:t xml:space="preserve"> </w:t>
      </w:r>
      <w:r w:rsidRPr="006000C8">
        <w:rPr>
          <w:rStyle w:val="ConfigurationSubscript"/>
        </w:rPr>
        <w:t xml:space="preserve">BrtuT’I’M’F’S’mdhcif </w:t>
      </w:r>
      <w:r w:rsidRPr="006000C8">
        <w:t>= 0</w:t>
      </w:r>
    </w:p>
    <w:p w14:paraId="68A2393D" w14:textId="77777777" w:rsidR="00CE42A3" w:rsidRPr="006000C8" w:rsidRDefault="00CE42A3" w:rsidP="00762B4B">
      <w:pPr>
        <w:pStyle w:val="BodyText2"/>
      </w:pPr>
      <w:r w:rsidRPr="006000C8">
        <w:t>END IF</w:t>
      </w:r>
    </w:p>
    <w:p w14:paraId="327ABC24" w14:textId="77777777" w:rsidR="008D6236" w:rsidRPr="006000C8" w:rsidRDefault="00D472C1" w:rsidP="00762B4B">
      <w:pPr>
        <w:pStyle w:val="BodyText2"/>
        <w:ind w:left="810"/>
        <w:rPr>
          <w:lang w:val="en-US"/>
        </w:rPr>
      </w:pPr>
      <w:r w:rsidRPr="006000C8">
        <w:rPr>
          <w:lang w:val="en-US"/>
        </w:rPr>
        <w:lastRenderedPageBreak/>
        <w:t>END IF</w:t>
      </w:r>
    </w:p>
    <w:p w14:paraId="299088E5" w14:textId="77777777" w:rsidR="009671FB" w:rsidRPr="006000C8" w:rsidRDefault="009671FB" w:rsidP="00762B4B">
      <w:pPr>
        <w:pStyle w:val="BodyTextIndent"/>
        <w:rPr>
          <w:lang w:val="en-US"/>
        </w:rPr>
      </w:pPr>
      <w:r w:rsidRPr="006000C8">
        <w:rPr>
          <w:lang w:val="en-US"/>
        </w:rPr>
        <w:t xml:space="preserve">WHERE EXISTS </w:t>
      </w:r>
    </w:p>
    <w:p w14:paraId="28E08E89" w14:textId="01DD431D" w:rsidR="00D472C1" w:rsidRPr="006000C8" w:rsidRDefault="0054435F" w:rsidP="00762B4B">
      <w:pPr>
        <w:pStyle w:val="BodyText2"/>
      </w:pPr>
      <w:r w:rsidRPr="006000C8">
        <w:rPr>
          <w:rFonts w:cs="Arial"/>
          <w:kern w:val="16"/>
          <w:szCs w:val="22"/>
          <w:lang w:val="en-US"/>
        </w:rPr>
        <w:t>BASettlementIntervalEntityResourceDAPumpingEnergyFiltered</w:t>
      </w:r>
      <w:r w:rsidRPr="006000C8">
        <w:rPr>
          <w:kern w:val="16"/>
          <w:szCs w:val="22"/>
        </w:rPr>
        <w:t xml:space="preserve"> </w:t>
      </w:r>
      <w:r w:rsidRPr="006000C8">
        <w:rPr>
          <w:rStyle w:val="ConfigurationSubscript"/>
        </w:rPr>
        <w:t>BrtuT’I’M’F’S’mdhcif</w:t>
      </w:r>
    </w:p>
    <w:p w14:paraId="49C8F356" w14:textId="77777777" w:rsidR="0054435F" w:rsidRPr="006000C8" w:rsidRDefault="0054435F" w:rsidP="00762B4B">
      <w:pPr>
        <w:pStyle w:val="BodyTextIndent"/>
        <w:spacing w:line="240" w:lineRule="auto"/>
      </w:pPr>
    </w:p>
    <w:p w14:paraId="3D2C14B7" w14:textId="77777777" w:rsidR="008A7F82" w:rsidRPr="006000C8" w:rsidRDefault="00661E73" w:rsidP="00762B4B">
      <w:pPr>
        <w:pStyle w:val="BodyTextIndent"/>
        <w:rPr>
          <w:b/>
          <w:lang w:val="en-US"/>
        </w:rPr>
      </w:pPr>
      <w:r w:rsidRPr="006000C8">
        <w:rPr>
          <w:b/>
          <w:lang w:val="en-US"/>
        </w:rPr>
        <w:t>* End of Tariff Steps for DA MEAF *</w:t>
      </w:r>
    </w:p>
    <w:p w14:paraId="5F238E97" w14:textId="77777777" w:rsidR="00661E73" w:rsidRPr="006000C8" w:rsidRDefault="00661E73" w:rsidP="00762B4B">
      <w:pPr>
        <w:pStyle w:val="BodyTextIndent"/>
        <w:rPr>
          <w:lang w:val="en-US"/>
        </w:rPr>
      </w:pPr>
    </w:p>
    <w:p w14:paraId="72221616" w14:textId="77777777" w:rsidR="0061306E" w:rsidRPr="006000C8" w:rsidRDefault="0061306E" w:rsidP="00762B4B">
      <w:pPr>
        <w:pStyle w:val="Config1"/>
      </w:pPr>
      <w:r w:rsidRPr="006000C8">
        <w:t xml:space="preserve">Where </w:t>
      </w:r>
    </w:p>
    <w:p w14:paraId="20B64507" w14:textId="547269AC" w:rsidR="00D40612" w:rsidRPr="006000C8" w:rsidRDefault="00D40612" w:rsidP="00762B4B">
      <w:pPr>
        <w:pStyle w:val="BodyText2"/>
        <w:rPr>
          <w:rStyle w:val="ConfigurationSubscript"/>
        </w:rPr>
      </w:pPr>
      <w:bookmarkStart w:id="318" w:name="OLE_LINK1"/>
      <w:r w:rsidRPr="006000C8">
        <w:t>BA</w:t>
      </w:r>
      <w:r w:rsidR="00896B30" w:rsidRPr="006000C8">
        <w:t>SettlementInterval</w:t>
      </w:r>
      <w:r w:rsidRPr="006000C8">
        <w:t>ResourceExpected</w:t>
      </w:r>
      <w:r w:rsidRPr="006000C8">
        <w:rPr>
          <w:lang w:val="en-US"/>
        </w:rPr>
        <w:t>DA</w:t>
      </w:r>
      <w:r w:rsidRPr="006000C8">
        <w:t>Energy</w:t>
      </w:r>
      <w:r w:rsidRPr="006000C8">
        <w:rPr>
          <w:lang w:val="en-US"/>
        </w:rPr>
        <w:t>AboveMinimumLoad</w:t>
      </w:r>
      <w:r w:rsidRPr="006000C8">
        <w:t xml:space="preserve">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br/>
        <w:t>BA</w:t>
      </w:r>
      <w:r w:rsidR="00896B30" w:rsidRPr="006000C8">
        <w:t>SettlementInterval</w:t>
      </w:r>
      <w:r w:rsidRPr="006000C8">
        <w:t xml:space="preserve">ResourceMinimumDA_BCRExpectedEnergy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Style w:val="ConfigurationSubscript"/>
        </w:rPr>
        <w:t xml:space="preserve"> </w:t>
      </w:r>
      <w:r w:rsidRPr="006000C8">
        <w:rPr>
          <w:iCs/>
        </w:rPr>
        <w:t>–</w:t>
      </w:r>
    </w:p>
    <w:p w14:paraId="0B82DAEA" w14:textId="0C826196" w:rsidR="00D40612" w:rsidRPr="006000C8" w:rsidRDefault="00DF5665" w:rsidP="00762B4B">
      <w:pPr>
        <w:pStyle w:val="BodyText2"/>
        <w:rPr>
          <w:lang w:val="en-US"/>
        </w:rPr>
      </w:pPr>
      <w:r w:rsidRPr="006000C8">
        <w:t>BASettlementIntervalResourceDAMinimumLoadEnergy</w:t>
      </w:r>
      <w:r w:rsidR="00D40612" w:rsidRPr="006000C8">
        <w:t xml:space="preserve"> </w:t>
      </w:r>
      <w:r w:rsidR="00D40612" w:rsidRPr="006000C8">
        <w:rPr>
          <w:rStyle w:val="ConfigurationSubscript"/>
        </w:rPr>
        <w:t>BrtuT’I’M’F’S</w:t>
      </w:r>
      <w:r w:rsidR="003017AE" w:rsidRPr="006000C8">
        <w:rPr>
          <w:rStyle w:val="ConfigurationSubscript"/>
        </w:rPr>
        <w:t>’</w:t>
      </w:r>
      <w:r w:rsidR="0081183F" w:rsidRPr="006000C8">
        <w:rPr>
          <w:rStyle w:val="ConfigurationSubscript"/>
        </w:rPr>
        <w:t>mdhcif</w:t>
      </w:r>
      <w:r w:rsidR="00D40612" w:rsidRPr="006000C8">
        <w:rPr>
          <w:vertAlign w:val="subscript"/>
        </w:rPr>
        <w:t xml:space="preserve"> </w:t>
      </w:r>
    </w:p>
    <w:p w14:paraId="3614ED6B" w14:textId="77777777" w:rsidR="00D40612" w:rsidRPr="006000C8" w:rsidRDefault="00D40612" w:rsidP="00762B4B">
      <w:pPr>
        <w:pStyle w:val="BodyText2"/>
      </w:pPr>
      <w:r w:rsidRPr="006000C8">
        <w:t>WHERE EXISTS</w:t>
      </w:r>
    </w:p>
    <w:p w14:paraId="5BE4F45E" w14:textId="52F20D58" w:rsidR="00D40612" w:rsidRPr="006000C8" w:rsidRDefault="002316F9" w:rsidP="00762B4B">
      <w:pPr>
        <w:pStyle w:val="BodyTextIndent2"/>
        <w:spacing w:before="31"/>
      </w:pPr>
      <w:r w:rsidRPr="006000C8">
        <w:t xml:space="preserve">TotalDayAheadExpectedEnergy </w:t>
      </w:r>
      <w:r w:rsidR="00D40612" w:rsidRPr="006000C8">
        <w:rPr>
          <w:rStyle w:val="ConfigurationSubscript"/>
        </w:rPr>
        <w:t>BrtuT’I’M’F’S</w:t>
      </w:r>
      <w:r w:rsidR="003017AE" w:rsidRPr="006000C8">
        <w:rPr>
          <w:rStyle w:val="ConfigurationSubscript"/>
        </w:rPr>
        <w:t>’</w:t>
      </w:r>
      <w:r w:rsidR="0081183F" w:rsidRPr="006000C8">
        <w:rPr>
          <w:rStyle w:val="ConfigurationSubscript"/>
        </w:rPr>
        <w:t>mdhcif</w:t>
      </w:r>
      <w:r w:rsidR="00D40612" w:rsidRPr="006000C8">
        <w:rPr>
          <w:rStyle w:val="ConfigurationSubscript"/>
        </w:rPr>
        <w:t xml:space="preserve"> </w:t>
      </w:r>
      <w:r w:rsidR="00D40612" w:rsidRPr="006000C8">
        <w:rPr>
          <w:vertAlign w:val="subscript"/>
        </w:rPr>
        <w:t xml:space="preserve"> </w:t>
      </w:r>
    </w:p>
    <w:p w14:paraId="797F9376" w14:textId="77777777" w:rsidR="00D40612" w:rsidRPr="006000C8" w:rsidRDefault="00D40612" w:rsidP="00762B4B"/>
    <w:p w14:paraId="2E49037D" w14:textId="77777777" w:rsidR="00F30FF0" w:rsidRPr="006000C8" w:rsidRDefault="00F30FF0" w:rsidP="00762B4B">
      <w:pPr>
        <w:pStyle w:val="Config1"/>
      </w:pPr>
      <w:r w:rsidRPr="006000C8">
        <w:t xml:space="preserve">Where </w:t>
      </w:r>
    </w:p>
    <w:p w14:paraId="4217A25C" w14:textId="754B2575" w:rsidR="00F30FF0" w:rsidRPr="006000C8" w:rsidRDefault="00F30FF0" w:rsidP="00762B4B">
      <w:pPr>
        <w:pStyle w:val="BodyTextIndent"/>
        <w:rPr>
          <w:position w:val="-34"/>
        </w:rPr>
      </w:pPr>
      <w:r w:rsidRPr="006000C8">
        <w:t>BASettlementIntervalResourceDAMinimumLoadEnergy</w:t>
      </w:r>
      <w:r w:rsidRPr="006000C8">
        <w:rPr>
          <w:rFonts w:cs="Arial"/>
        </w:rPr>
        <w:t xml:space="preserve"> </w:t>
      </w:r>
      <w:r w:rsidRPr="006000C8">
        <w:rPr>
          <w:rStyle w:val="ConfigurationSubscript"/>
        </w:rPr>
        <w:t>BrtuT’I’M’F’S’mdhcif</w:t>
      </w:r>
      <w:r w:rsidRPr="006000C8">
        <w:rPr>
          <w:rFonts w:cs="Arial"/>
          <w:bCs/>
          <w:iCs/>
          <w:vertAlign w:val="subscript"/>
        </w:rPr>
        <w:t xml:space="preserve"> </w:t>
      </w:r>
      <w:r w:rsidRPr="006000C8">
        <w:rPr>
          <w:rFonts w:cs="Arial"/>
        </w:rPr>
        <w:t>=</w:t>
      </w:r>
    </w:p>
    <w:p w14:paraId="1FBC75FF" w14:textId="7307D884" w:rsidR="00F30FF0" w:rsidRPr="006000C8" w:rsidRDefault="00F30FF0" w:rsidP="00762B4B">
      <w:pPr>
        <w:pStyle w:val="BodyTextIndent"/>
      </w:pPr>
      <w:r w:rsidRPr="006000C8">
        <w:rPr>
          <w:position w:val="-34"/>
        </w:rPr>
        <w:object w:dxaOrig="1320" w:dyaOrig="600" w14:anchorId="6787F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pt" o:ole="">
            <v:imagedata r:id="rId52" o:title=""/>
          </v:shape>
          <o:OLEObject Type="Embed" ProgID="Equation.3" ShapeID="_x0000_i1025" DrawAspect="Content" ObjectID="_1766219638" r:id="rId53"/>
        </w:object>
      </w:r>
      <w:r w:rsidRPr="006000C8">
        <w:t xml:space="preserve"> DispatchIntervalDAMinimumLoadEnergy </w:t>
      </w:r>
      <w:r w:rsidRPr="006000C8">
        <w:rPr>
          <w:rStyle w:val="ConfigurationSubscript"/>
        </w:rPr>
        <w:t>BrtuT’I’M’VL’W’R’F’S’mdhcif</w:t>
      </w:r>
    </w:p>
    <w:p w14:paraId="1C07718F" w14:textId="77777777" w:rsidR="00F30FF0" w:rsidRPr="006000C8" w:rsidRDefault="00F30FF0" w:rsidP="00762B4B">
      <w:pPr>
        <w:pStyle w:val="BodyTextIndent"/>
      </w:pPr>
    </w:p>
    <w:p w14:paraId="649C3E15" w14:textId="77777777" w:rsidR="00B925D3" w:rsidRPr="006000C8" w:rsidRDefault="00B925D3" w:rsidP="00762B4B">
      <w:pPr>
        <w:pStyle w:val="Config1"/>
      </w:pPr>
      <w:r w:rsidRPr="006000C8">
        <w:t>And Where</w:t>
      </w:r>
    </w:p>
    <w:p w14:paraId="5906A23D" w14:textId="3EF1E8F3" w:rsidR="00B925D3" w:rsidRPr="006000C8" w:rsidRDefault="00B925D3" w:rsidP="00762B4B">
      <w:pPr>
        <w:pStyle w:val="BodyText2"/>
      </w:pPr>
      <w:r w:rsidRPr="006000C8">
        <w:t>BA</w:t>
      </w:r>
      <w:r w:rsidR="00896B30" w:rsidRPr="006000C8">
        <w:t>SettlementInterval</w:t>
      </w:r>
      <w:r w:rsidRPr="006000C8">
        <w:t xml:space="preserve">ResourceMinimumDA_BCRExpectedEnergy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br/>
      </w:r>
      <w:r w:rsidR="00F74C64" w:rsidRPr="006000C8">
        <w:t>M</w:t>
      </w:r>
      <w:r w:rsidR="00F74C64" w:rsidRPr="006000C8">
        <w:rPr>
          <w:lang w:val="en-US"/>
        </w:rPr>
        <w:t>IN</w:t>
      </w:r>
      <w:r w:rsidRPr="006000C8">
        <w:t>(</w:t>
      </w:r>
      <w:r w:rsidRPr="006000C8">
        <w:rPr>
          <w:rStyle w:val="BodyChar1"/>
        </w:rPr>
        <w:t xml:space="preserve">TotalExpectedEnergyFiltered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002316F9" w:rsidRPr="006000C8">
        <w:lastRenderedPageBreak/>
        <w:t xml:space="preserve">TotalDayAheadExpectedEnergy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w:t>
      </w:r>
    </w:p>
    <w:p w14:paraId="6E8AEC9A" w14:textId="77777777" w:rsidR="00B925D3" w:rsidRPr="006000C8" w:rsidRDefault="00B925D3" w:rsidP="00762B4B">
      <w:pPr>
        <w:pStyle w:val="BodyText2"/>
      </w:pPr>
      <w:r w:rsidRPr="006000C8">
        <w:t>WHERE EXISTS</w:t>
      </w:r>
    </w:p>
    <w:p w14:paraId="62A3C61B" w14:textId="248F2492" w:rsidR="00B925D3" w:rsidRPr="006000C8" w:rsidRDefault="002316F9" w:rsidP="00762B4B">
      <w:pPr>
        <w:pStyle w:val="BodyTextIndent2"/>
      </w:pPr>
      <w:r w:rsidRPr="006000C8">
        <w:t xml:space="preserve">TotalDayAheadExpectedEnergy </w:t>
      </w:r>
      <w:r w:rsidR="00B925D3" w:rsidRPr="006000C8">
        <w:rPr>
          <w:rStyle w:val="ConfigurationSubscript"/>
        </w:rPr>
        <w:t>BrtuT’I’M’F’S</w:t>
      </w:r>
      <w:r w:rsidR="003017AE" w:rsidRPr="006000C8">
        <w:rPr>
          <w:rStyle w:val="ConfigurationSubscript"/>
        </w:rPr>
        <w:t>’</w:t>
      </w:r>
      <w:r w:rsidR="0081183F" w:rsidRPr="006000C8">
        <w:rPr>
          <w:rStyle w:val="ConfigurationSubscript"/>
        </w:rPr>
        <w:t>mdhcif</w:t>
      </w:r>
      <w:r w:rsidR="00B925D3" w:rsidRPr="006000C8">
        <w:rPr>
          <w:rStyle w:val="ConfigurationSubscript"/>
        </w:rPr>
        <w:t xml:space="preserve"> </w:t>
      </w:r>
      <w:r w:rsidR="00B925D3" w:rsidRPr="006000C8">
        <w:rPr>
          <w:vertAlign w:val="subscript"/>
        </w:rPr>
        <w:t xml:space="preserve"> </w:t>
      </w:r>
    </w:p>
    <w:p w14:paraId="3FF3E4E2" w14:textId="77777777" w:rsidR="00B925D3" w:rsidRPr="006000C8" w:rsidRDefault="00B925D3" w:rsidP="00762B4B"/>
    <w:p w14:paraId="0AA07B3C" w14:textId="77777777" w:rsidR="00155BE7" w:rsidRPr="006000C8" w:rsidRDefault="00E406C8" w:rsidP="00762B4B">
      <w:pPr>
        <w:pStyle w:val="Config1"/>
      </w:pPr>
      <w:r w:rsidRPr="006000C8">
        <w:rPr>
          <w:rStyle w:val="BodyChar1"/>
        </w:rPr>
        <w:t xml:space="preserve">And Where </w:t>
      </w:r>
    </w:p>
    <w:p w14:paraId="49A46B10" w14:textId="171EEA0B" w:rsidR="00E406C8" w:rsidRPr="006000C8" w:rsidRDefault="00E406C8" w:rsidP="00762B4B">
      <w:pPr>
        <w:pStyle w:val="BodyText2"/>
        <w:rPr>
          <w:szCs w:val="22"/>
          <w:lang w:val="en-US"/>
        </w:rPr>
      </w:pPr>
      <w:r w:rsidRPr="006000C8">
        <w:rPr>
          <w:rStyle w:val="BodyChar1"/>
        </w:rPr>
        <w:t>TotalExpectedEnergyFiltered</w:t>
      </w:r>
      <w:r w:rsidRPr="006000C8" w:rsidDel="00A532F4">
        <w:rPr>
          <w:rStyle w:val="BodyChar1"/>
        </w:rPr>
        <w:t xml:space="preserve">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Style w:val="ConfigurationSubscript"/>
        </w:rPr>
        <w:t xml:space="preserve"> </w:t>
      </w:r>
      <w:r w:rsidRPr="006000C8">
        <w:rPr>
          <w:rFonts w:cs="Arial"/>
          <w:bCs/>
          <w:iCs/>
          <w:szCs w:val="22"/>
          <w:vertAlign w:val="subscript"/>
        </w:rPr>
        <w:t xml:space="preserve"> </w:t>
      </w:r>
      <w:r w:rsidRPr="006000C8">
        <w:rPr>
          <w:szCs w:val="22"/>
        </w:rPr>
        <w:t>=</w:t>
      </w:r>
    </w:p>
    <w:p w14:paraId="43AC1C7B" w14:textId="62B3CFCB" w:rsidR="00F2209A" w:rsidRPr="006000C8" w:rsidRDefault="00F2209A" w:rsidP="00762B4B">
      <w:pPr>
        <w:pStyle w:val="BodyText2"/>
        <w:rPr>
          <w:szCs w:val="22"/>
          <w:lang w:val="en-US"/>
        </w:rPr>
      </w:pPr>
      <w:r w:rsidRPr="006000C8">
        <w:rPr>
          <w:position w:val="-38"/>
        </w:rPr>
        <w:object w:dxaOrig="460" w:dyaOrig="639" w14:anchorId="67741573">
          <v:shape id="_x0000_i1026" type="#_x0000_t75" style="width:22.5pt;height:32.25pt" o:ole="">
            <v:imagedata r:id="rId54" o:title=""/>
          </v:shape>
          <o:OLEObject Type="Embed" ProgID="Equation.3" ShapeID="_x0000_i1026" DrawAspect="Content" ObjectID="_1766219639" r:id="rId55"/>
        </w:object>
      </w:r>
      <w:r w:rsidRPr="006000C8">
        <w:rPr>
          <w:rStyle w:val="BodyChar1"/>
        </w:rPr>
        <w:t>BAASettlementIntervalResourceTotalExpectedEnergyFiltered</w:t>
      </w:r>
      <w:r w:rsidRPr="006000C8" w:rsidDel="00A532F4">
        <w:rPr>
          <w:rStyle w:val="BodyChar1"/>
        </w:rPr>
        <w:t xml:space="preserve"> </w:t>
      </w:r>
      <w:r w:rsidRPr="006000C8">
        <w:rPr>
          <w:rStyle w:val="ConfigurationSubscript"/>
        </w:rPr>
        <w:t>BrtuT’I’</w:t>
      </w:r>
      <w:r w:rsidR="00DA21E2" w:rsidRPr="006000C8">
        <w:rPr>
          <w:rStyle w:val="ConfigurationSubscript"/>
        </w:rPr>
        <w:t>Q’</w:t>
      </w:r>
      <w:r w:rsidRPr="006000C8">
        <w:rPr>
          <w:rStyle w:val="ConfigurationSubscript"/>
        </w:rPr>
        <w:t>M’F’S’mdhcif</w:t>
      </w:r>
    </w:p>
    <w:p w14:paraId="3CCD6217" w14:textId="77777777" w:rsidR="00F2209A" w:rsidRPr="006000C8" w:rsidRDefault="00F2209A" w:rsidP="00762B4B">
      <w:pPr>
        <w:pStyle w:val="BodyText2"/>
        <w:rPr>
          <w:szCs w:val="22"/>
          <w:lang w:val="en-US"/>
        </w:rPr>
      </w:pPr>
    </w:p>
    <w:p w14:paraId="2E38EA2B" w14:textId="77777777" w:rsidR="00DA21E2" w:rsidRPr="006000C8" w:rsidRDefault="00DA21E2" w:rsidP="00762B4B">
      <w:pPr>
        <w:pStyle w:val="Config2"/>
        <w:ind w:left="810" w:hanging="810"/>
      </w:pPr>
      <w:r w:rsidRPr="006000C8">
        <w:t xml:space="preserve">Where </w:t>
      </w:r>
    </w:p>
    <w:p w14:paraId="587C36FB" w14:textId="77777777" w:rsidR="00F2209A" w:rsidRPr="006000C8" w:rsidRDefault="00DA21E2" w:rsidP="00762B4B">
      <w:pPr>
        <w:pStyle w:val="BodyText2"/>
        <w:rPr>
          <w:position w:val="-30"/>
          <w:lang w:val="en-US"/>
        </w:rPr>
      </w:pPr>
      <w:r w:rsidRPr="006000C8">
        <w:rPr>
          <w:rStyle w:val="BodyChar1"/>
        </w:rPr>
        <w:t>BAASettlementIntervalResourceTotalExpectedEnergyFiltered</w:t>
      </w:r>
      <w:r w:rsidRPr="006000C8" w:rsidDel="00A532F4">
        <w:rPr>
          <w:rStyle w:val="BodyChar1"/>
        </w:rPr>
        <w:t xml:space="preserve"> </w:t>
      </w:r>
      <w:r w:rsidRPr="006000C8">
        <w:rPr>
          <w:rStyle w:val="ConfigurationSubscript"/>
        </w:rPr>
        <w:t>BrtuT’I’Q’M’F’S’mdhcif</w:t>
      </w:r>
      <w:r w:rsidRPr="006000C8">
        <w:rPr>
          <w:rStyle w:val="BodyChar1"/>
        </w:rPr>
        <w:t xml:space="preserve"> =</w:t>
      </w:r>
      <w:r w:rsidRPr="006000C8">
        <w:rPr>
          <w:position w:val="-30"/>
          <w:lang w:val="en-US"/>
        </w:rPr>
        <w:t xml:space="preserve"> </w:t>
      </w:r>
    </w:p>
    <w:p w14:paraId="30562057" w14:textId="77777777" w:rsidR="007915F4" w:rsidRPr="006000C8" w:rsidRDefault="007915F4" w:rsidP="00762B4B">
      <w:pPr>
        <w:pStyle w:val="BodyText2"/>
        <w:rPr>
          <w:rFonts w:cs="Arial"/>
          <w:bCs/>
          <w:iCs/>
          <w:vertAlign w:val="subscript"/>
        </w:rPr>
      </w:pPr>
      <w:r w:rsidRPr="006000C8">
        <w:rPr>
          <w:rStyle w:val="BodyChar1"/>
        </w:rPr>
        <w:t>BAASettlementIntervalResourceTypeExpectedNonWheelEnergyFiltered</w:t>
      </w:r>
      <w:r w:rsidRPr="006000C8" w:rsidDel="00A532F4">
        <w:rPr>
          <w:rStyle w:val="BodyChar1"/>
        </w:rPr>
        <w:t xml:space="preserve"> </w:t>
      </w:r>
      <w:r w:rsidRPr="006000C8">
        <w:rPr>
          <w:rStyle w:val="ConfigurationSubscript"/>
        </w:rPr>
        <w:t>Br</w:t>
      </w:r>
      <w:r w:rsidRPr="006000C8">
        <w:rPr>
          <w:rStyle w:val="ConfigurationSubscript"/>
          <w:lang w:val="en-US"/>
        </w:rPr>
        <w:t>t</w:t>
      </w:r>
      <w:r w:rsidRPr="006000C8">
        <w:rPr>
          <w:rStyle w:val="ConfigurationSubscript"/>
        </w:rPr>
        <w:t>uT’I’Q’M’F’</w:t>
      </w:r>
      <w:r w:rsidRPr="006000C8">
        <w:rPr>
          <w:rStyle w:val="ConfigurationSubscript"/>
          <w:lang w:val="en-US"/>
        </w:rPr>
        <w:t>S’</w:t>
      </w:r>
      <w:r w:rsidRPr="006000C8">
        <w:rPr>
          <w:rStyle w:val="ConfigurationSubscript"/>
        </w:rPr>
        <w:t>mdhcif</w:t>
      </w:r>
      <w:r w:rsidRPr="006000C8">
        <w:rPr>
          <w:rFonts w:cs="Arial"/>
          <w:bCs/>
          <w:iCs/>
          <w:vertAlign w:val="subscript"/>
        </w:rPr>
        <w:t xml:space="preserve"> </w:t>
      </w:r>
      <w:r w:rsidRPr="006000C8">
        <w:t>+</w:t>
      </w:r>
      <w:r w:rsidR="00E4576A" w:rsidRPr="006000C8">
        <w:rPr>
          <w:lang w:val="en-US"/>
        </w:rPr>
        <w:t xml:space="preserve"> </w:t>
      </w:r>
      <w:r w:rsidR="00E4576A" w:rsidRPr="006000C8">
        <w:rPr>
          <w:rStyle w:val="BodyChar1"/>
        </w:rPr>
        <w:t>BAASettlementIntervalResourceTotalPumpingExpectedEnergy</w:t>
      </w:r>
      <w:r w:rsidR="00E4576A" w:rsidRPr="006000C8" w:rsidDel="00A532F4">
        <w:rPr>
          <w:rStyle w:val="BodyChar1"/>
        </w:rPr>
        <w:t xml:space="preserve"> </w:t>
      </w:r>
      <w:r w:rsidR="00E4576A" w:rsidRPr="006000C8">
        <w:rPr>
          <w:rStyle w:val="ConfigurationSubscript"/>
        </w:rPr>
        <w:t>BrtuT’I’Q’M’F’S’mdhcif</w:t>
      </w:r>
      <w:r w:rsidR="00271860" w:rsidRPr="006000C8">
        <w:rPr>
          <w:rFonts w:cs="Arial"/>
          <w:bCs/>
          <w:iCs/>
          <w:vertAlign w:val="subscript"/>
        </w:rPr>
        <w:t xml:space="preserve"> </w:t>
      </w:r>
    </w:p>
    <w:p w14:paraId="73236552" w14:textId="77777777" w:rsidR="00011B5C" w:rsidRPr="006000C8" w:rsidRDefault="00011B5C" w:rsidP="00762B4B">
      <w:pPr>
        <w:pStyle w:val="BodyText2"/>
        <w:rPr>
          <w:rStyle w:val="BodyChar1"/>
        </w:rPr>
      </w:pPr>
    </w:p>
    <w:p w14:paraId="2FF2F214" w14:textId="77777777" w:rsidR="000553CF" w:rsidRPr="006000C8" w:rsidRDefault="000553CF" w:rsidP="00762B4B">
      <w:pPr>
        <w:pStyle w:val="Config2"/>
        <w:ind w:left="810" w:hanging="810"/>
      </w:pPr>
      <w:r w:rsidRPr="006000C8">
        <w:t xml:space="preserve">Where </w:t>
      </w:r>
    </w:p>
    <w:p w14:paraId="163DA357" w14:textId="77777777" w:rsidR="000046F6" w:rsidRPr="006000C8" w:rsidRDefault="000046F6" w:rsidP="00762B4B">
      <w:pPr>
        <w:pStyle w:val="BodyText2"/>
        <w:rPr>
          <w:position w:val="-30"/>
          <w:lang w:val="en-US"/>
        </w:rPr>
      </w:pPr>
      <w:r w:rsidRPr="006000C8">
        <w:rPr>
          <w:rStyle w:val="BodyChar1"/>
        </w:rPr>
        <w:t>BAASettlementIntervalResourceTotalPumping</w:t>
      </w:r>
      <w:r w:rsidR="000553CF" w:rsidRPr="006000C8">
        <w:rPr>
          <w:rStyle w:val="BodyChar1"/>
        </w:rPr>
        <w:t>ExpectedEnergy</w:t>
      </w:r>
      <w:r w:rsidRPr="006000C8" w:rsidDel="00A532F4">
        <w:rPr>
          <w:rStyle w:val="BodyChar1"/>
        </w:rPr>
        <w:t xml:space="preserve"> </w:t>
      </w:r>
      <w:r w:rsidRPr="006000C8">
        <w:rPr>
          <w:rStyle w:val="ConfigurationSubscript"/>
        </w:rPr>
        <w:t>BrtuT’I’Q’M’F’S’mdhcif</w:t>
      </w:r>
      <w:r w:rsidRPr="006000C8">
        <w:rPr>
          <w:rStyle w:val="BodyChar1"/>
        </w:rPr>
        <w:t xml:space="preserve"> =</w:t>
      </w:r>
      <w:r w:rsidRPr="006000C8">
        <w:rPr>
          <w:position w:val="-30"/>
          <w:lang w:val="en-US"/>
        </w:rPr>
        <w:t xml:space="preserve"> </w:t>
      </w:r>
    </w:p>
    <w:p w14:paraId="55AFEB50" w14:textId="77777777" w:rsidR="003D7374" w:rsidRPr="006000C8" w:rsidRDefault="005769F4" w:rsidP="00762B4B">
      <w:pPr>
        <w:pStyle w:val="BodyText2"/>
        <w:rPr>
          <w:rStyle w:val="BodyChar1"/>
        </w:rPr>
      </w:pPr>
      <w:r w:rsidRPr="006000C8">
        <w:rPr>
          <w:position w:val="-38"/>
        </w:rPr>
        <w:object w:dxaOrig="1440" w:dyaOrig="620" w14:anchorId="6B67D1BD">
          <v:shape id="_x0000_i1027" type="#_x0000_t75" style="width:1in;height:32.25pt" o:ole="">
            <v:imagedata r:id="rId56" o:title=""/>
          </v:shape>
          <o:OLEObject Type="Embed" ProgID="Equation.3" ShapeID="_x0000_i1027" DrawAspect="Content" ObjectID="_1766219640" r:id="rId57"/>
        </w:object>
      </w:r>
      <w:r w:rsidR="007915F4" w:rsidRPr="006000C8">
        <w:rPr>
          <w:rStyle w:val="BodyChar1"/>
        </w:rPr>
        <w:t>BAASettlementIntervalResourceExpectedNonWheelEnergyFiltered</w:t>
      </w:r>
      <w:r w:rsidR="007915F4" w:rsidRPr="006000C8" w:rsidDel="00A532F4">
        <w:rPr>
          <w:rStyle w:val="BodyChar1"/>
        </w:rPr>
        <w:t xml:space="preserve"> </w:t>
      </w:r>
      <w:r w:rsidR="007915F4" w:rsidRPr="006000C8">
        <w:rPr>
          <w:rStyle w:val="ConfigurationSubscript"/>
        </w:rPr>
        <w:t>BruT’I’Q’M’F’mdhcif</w:t>
      </w:r>
      <w:r w:rsidR="000A4FE5" w:rsidRPr="006000C8" w:rsidDel="00A532F4">
        <w:rPr>
          <w:rStyle w:val="BodyChar1"/>
        </w:rPr>
        <w:t xml:space="preserve"> </w:t>
      </w:r>
    </w:p>
    <w:p w14:paraId="58E34A6E" w14:textId="77777777" w:rsidR="003D7374" w:rsidRPr="006000C8" w:rsidRDefault="003D7374" w:rsidP="00762B4B">
      <w:pPr>
        <w:pStyle w:val="BodyText2"/>
      </w:pPr>
    </w:p>
    <w:p w14:paraId="22AB4D28" w14:textId="77777777" w:rsidR="00AD2AA6" w:rsidRPr="006000C8" w:rsidRDefault="00AD2AA6" w:rsidP="00762B4B">
      <w:pPr>
        <w:pStyle w:val="BodyText2"/>
      </w:pPr>
      <w:r w:rsidRPr="006000C8">
        <w:t>WHERE EXISTS</w:t>
      </w:r>
    </w:p>
    <w:p w14:paraId="20BBC04A" w14:textId="77777777" w:rsidR="00D76E59" w:rsidRPr="006000C8" w:rsidRDefault="000553CF" w:rsidP="00762B4B">
      <w:pPr>
        <w:pStyle w:val="BodyTextIndent2"/>
        <w:rPr>
          <w:rStyle w:val="BodyChar1"/>
        </w:rPr>
      </w:pPr>
      <w:r w:rsidRPr="006000C8">
        <w:t xml:space="preserve">TotalPumpingExpectedEnergyForMEAF </w:t>
      </w:r>
      <w:r w:rsidRPr="006000C8">
        <w:rPr>
          <w:rStyle w:val="ConfigurationSubscript"/>
        </w:rPr>
        <w:t>BrtuT’I’Q’M’VL’W’R’F’S’mdhcif</w:t>
      </w:r>
      <w:r w:rsidR="00E4576A" w:rsidRPr="006000C8">
        <w:rPr>
          <w:rStyle w:val="BodyChar1"/>
        </w:rPr>
        <w:t xml:space="preserve"> </w:t>
      </w:r>
    </w:p>
    <w:p w14:paraId="5DCC98AB" w14:textId="77777777" w:rsidR="00E4576A" w:rsidRPr="006000C8" w:rsidRDefault="00E4576A" w:rsidP="00762B4B">
      <w:pPr>
        <w:pStyle w:val="BodyText2"/>
      </w:pPr>
    </w:p>
    <w:p w14:paraId="0D09C465" w14:textId="77777777" w:rsidR="000A4FE5" w:rsidRPr="006000C8" w:rsidRDefault="000A4FE5" w:rsidP="00762B4B">
      <w:pPr>
        <w:pStyle w:val="Config2"/>
        <w:ind w:left="810" w:hanging="810"/>
      </w:pPr>
      <w:r w:rsidRPr="006000C8">
        <w:lastRenderedPageBreak/>
        <w:t xml:space="preserve">Where </w:t>
      </w:r>
    </w:p>
    <w:p w14:paraId="4AC01C39" w14:textId="77777777" w:rsidR="000A4FE5" w:rsidRPr="006000C8" w:rsidRDefault="000A4FE5" w:rsidP="00762B4B">
      <w:pPr>
        <w:pStyle w:val="BodyText2"/>
        <w:rPr>
          <w:position w:val="-30"/>
          <w:lang w:val="en-US"/>
        </w:rPr>
      </w:pPr>
      <w:r w:rsidRPr="006000C8">
        <w:rPr>
          <w:rStyle w:val="BodyChar1"/>
        </w:rPr>
        <w:t>BAASettlementIntervalResourceExpectedNonWheelEnergyFiltered</w:t>
      </w:r>
      <w:r w:rsidRPr="006000C8" w:rsidDel="00A532F4">
        <w:rPr>
          <w:rStyle w:val="BodyChar1"/>
        </w:rPr>
        <w:t xml:space="preserve"> </w:t>
      </w:r>
      <w:r w:rsidRPr="006000C8">
        <w:rPr>
          <w:rStyle w:val="ConfigurationSubscript"/>
        </w:rPr>
        <w:t>BruT’I’Q’M’F’mdhcif</w:t>
      </w:r>
      <w:r w:rsidRPr="006000C8">
        <w:rPr>
          <w:rStyle w:val="BodyChar1"/>
        </w:rPr>
        <w:t xml:space="preserve"> =</w:t>
      </w:r>
      <w:r w:rsidRPr="006000C8">
        <w:rPr>
          <w:position w:val="-30"/>
          <w:lang w:val="en-US"/>
        </w:rPr>
        <w:t xml:space="preserve"> </w:t>
      </w:r>
    </w:p>
    <w:p w14:paraId="4707A620" w14:textId="77777777" w:rsidR="003D7374" w:rsidRPr="006000C8" w:rsidRDefault="000A4FE5" w:rsidP="00762B4B">
      <w:pPr>
        <w:pStyle w:val="BodyText2"/>
      </w:pPr>
      <w:r w:rsidRPr="006000C8">
        <w:rPr>
          <w:position w:val="-38"/>
        </w:rPr>
        <w:object w:dxaOrig="760" w:dyaOrig="620" w14:anchorId="08E62E42">
          <v:shape id="_x0000_i1028" type="#_x0000_t75" style="width:37.5pt;height:32.25pt" o:ole="">
            <v:imagedata r:id="rId58" o:title=""/>
          </v:shape>
          <o:OLEObject Type="Embed" ProgID="Equation.3" ShapeID="_x0000_i1028" DrawAspect="Content" ObjectID="_1766219641" r:id="rId59"/>
        </w:object>
      </w:r>
      <w:r w:rsidRPr="006000C8">
        <w:rPr>
          <w:rStyle w:val="BodyChar1"/>
        </w:rPr>
        <w:t>BAASettlementIntervalResourceTypeExpectedNonWheelEnergyFiltered</w:t>
      </w:r>
      <w:r w:rsidRPr="006000C8" w:rsidDel="00A532F4">
        <w:rPr>
          <w:rStyle w:val="BodyChar1"/>
        </w:rPr>
        <w:t xml:space="preserve"> </w:t>
      </w:r>
      <w:r w:rsidRPr="006000C8">
        <w:rPr>
          <w:rStyle w:val="ConfigurationSubscript"/>
        </w:rPr>
        <w:t>Br</w:t>
      </w:r>
      <w:r w:rsidRPr="006000C8">
        <w:rPr>
          <w:rStyle w:val="ConfigurationSubscript"/>
          <w:lang w:val="en-US"/>
        </w:rPr>
        <w:t>t</w:t>
      </w:r>
      <w:r w:rsidRPr="006000C8">
        <w:rPr>
          <w:rStyle w:val="ConfigurationSubscript"/>
        </w:rPr>
        <w:t>uT’I’Q’M’F’</w:t>
      </w:r>
      <w:r w:rsidRPr="006000C8">
        <w:rPr>
          <w:rStyle w:val="ConfigurationSubscript"/>
          <w:lang w:val="en-US"/>
        </w:rPr>
        <w:t>S’</w:t>
      </w:r>
      <w:r w:rsidRPr="006000C8">
        <w:rPr>
          <w:rStyle w:val="ConfigurationSubscript"/>
        </w:rPr>
        <w:t>mdhcif</w:t>
      </w:r>
    </w:p>
    <w:p w14:paraId="0B7CF74A" w14:textId="77777777" w:rsidR="003D7374" w:rsidRPr="006000C8" w:rsidRDefault="003D7374" w:rsidP="00762B4B">
      <w:pPr>
        <w:pStyle w:val="BodyText2"/>
      </w:pPr>
    </w:p>
    <w:p w14:paraId="5427874E" w14:textId="77777777" w:rsidR="002C23F8" w:rsidRPr="006000C8" w:rsidRDefault="002C23F8" w:rsidP="00762B4B">
      <w:pPr>
        <w:pStyle w:val="Config2"/>
        <w:ind w:left="810" w:hanging="810"/>
      </w:pPr>
      <w:r w:rsidRPr="006000C8">
        <w:t xml:space="preserve">Where </w:t>
      </w:r>
    </w:p>
    <w:p w14:paraId="0B7EA8BC" w14:textId="77777777" w:rsidR="002C23F8" w:rsidRPr="006000C8" w:rsidRDefault="002C23F8" w:rsidP="00762B4B">
      <w:pPr>
        <w:pStyle w:val="BodyText2"/>
        <w:rPr>
          <w:position w:val="-30"/>
          <w:lang w:val="en-US"/>
        </w:rPr>
      </w:pPr>
      <w:r w:rsidRPr="006000C8">
        <w:rPr>
          <w:rStyle w:val="BodyChar1"/>
        </w:rPr>
        <w:t>BAASettlementIntervalResourceTypeExpectedNonWheelEnergyFiltered</w:t>
      </w:r>
      <w:r w:rsidRPr="006000C8" w:rsidDel="00A532F4">
        <w:rPr>
          <w:rStyle w:val="BodyChar1"/>
        </w:rPr>
        <w:t xml:space="preserve"> </w:t>
      </w:r>
      <w:r w:rsidRPr="006000C8">
        <w:rPr>
          <w:rStyle w:val="ConfigurationSubscript"/>
        </w:rPr>
        <w:t>Br</w:t>
      </w:r>
      <w:r w:rsidRPr="006000C8">
        <w:rPr>
          <w:rStyle w:val="ConfigurationSubscript"/>
          <w:lang w:val="en-US"/>
        </w:rPr>
        <w:t>t</w:t>
      </w:r>
      <w:r w:rsidRPr="006000C8">
        <w:rPr>
          <w:rStyle w:val="ConfigurationSubscript"/>
        </w:rPr>
        <w:t>uT’I’Q’M’F’</w:t>
      </w:r>
      <w:r w:rsidRPr="006000C8">
        <w:rPr>
          <w:rStyle w:val="ConfigurationSubscript"/>
          <w:lang w:val="en-US"/>
        </w:rPr>
        <w:t>S’</w:t>
      </w:r>
      <w:r w:rsidRPr="006000C8">
        <w:rPr>
          <w:rStyle w:val="ConfigurationSubscript"/>
        </w:rPr>
        <w:t>mdhcif</w:t>
      </w:r>
      <w:r w:rsidRPr="006000C8">
        <w:rPr>
          <w:rStyle w:val="BodyChar1"/>
        </w:rPr>
        <w:t xml:space="preserve"> =</w:t>
      </w:r>
      <w:r w:rsidRPr="006000C8">
        <w:rPr>
          <w:position w:val="-30"/>
          <w:lang w:val="en-US"/>
        </w:rPr>
        <w:t xml:space="preserve"> </w:t>
      </w:r>
    </w:p>
    <w:p w14:paraId="151BEF45" w14:textId="77777777" w:rsidR="00155BE7" w:rsidRPr="006000C8" w:rsidRDefault="000A4FE5" w:rsidP="00762B4B">
      <w:pPr>
        <w:pStyle w:val="BodyText2"/>
      </w:pPr>
      <w:r w:rsidRPr="006000C8">
        <w:rPr>
          <w:position w:val="-38"/>
        </w:rPr>
        <w:object w:dxaOrig="1440" w:dyaOrig="620" w14:anchorId="0189515A">
          <v:shape id="_x0000_i1029" type="#_x0000_t75" style="width:1in;height:32.25pt" o:ole="">
            <v:imagedata r:id="rId56" o:title=""/>
          </v:shape>
          <o:OLEObject Type="Embed" ProgID="Equation.3" ShapeID="_x0000_i1029" DrawAspect="Content" ObjectID="_1766219642" r:id="rId60"/>
        </w:object>
      </w:r>
      <w:r w:rsidR="00155BE7" w:rsidRPr="006000C8">
        <w:t xml:space="preserve">TotalExpectedNonWheelEnergy </w:t>
      </w:r>
      <w:r w:rsidR="00155BE7" w:rsidRPr="006000C8">
        <w:rPr>
          <w:rStyle w:val="ConfigurationSubscript"/>
        </w:rPr>
        <w:t>BrtuT’I’</w:t>
      </w:r>
      <w:r w:rsidR="007B4433" w:rsidRPr="006000C8">
        <w:rPr>
          <w:rStyle w:val="ConfigurationSubscript"/>
        </w:rPr>
        <w:t>Q’</w:t>
      </w:r>
      <w:r w:rsidR="00155BE7" w:rsidRPr="006000C8">
        <w:rPr>
          <w:rStyle w:val="ConfigurationSubscript"/>
        </w:rPr>
        <w:t>M’VL’W’R’F’S</w:t>
      </w:r>
      <w:r w:rsidR="003017AE" w:rsidRPr="006000C8">
        <w:rPr>
          <w:rStyle w:val="ConfigurationSubscript"/>
        </w:rPr>
        <w:t>’</w:t>
      </w:r>
      <w:r w:rsidR="0081183F" w:rsidRPr="006000C8">
        <w:rPr>
          <w:rStyle w:val="ConfigurationSubscript"/>
        </w:rPr>
        <w:t>mdhcif</w:t>
      </w:r>
      <w:r w:rsidR="00155BE7" w:rsidRPr="006000C8">
        <w:rPr>
          <w:bCs/>
          <w:iCs/>
          <w:vertAlign w:val="subscript"/>
        </w:rPr>
        <w:t xml:space="preserve"> </w:t>
      </w:r>
    </w:p>
    <w:p w14:paraId="6BB6DBAB" w14:textId="77777777" w:rsidR="00155BE7" w:rsidRPr="006000C8" w:rsidRDefault="00155BE7" w:rsidP="00762B4B">
      <w:pPr>
        <w:pStyle w:val="BodyText2"/>
      </w:pPr>
    </w:p>
    <w:p w14:paraId="61161266" w14:textId="77777777" w:rsidR="00155BE7" w:rsidRPr="006000C8" w:rsidRDefault="00DA21E2" w:rsidP="00762B4B">
      <w:pPr>
        <w:pStyle w:val="Config2"/>
      </w:pPr>
      <w:r w:rsidRPr="006000C8">
        <w:t xml:space="preserve">And </w:t>
      </w:r>
      <w:r w:rsidR="00E406C8" w:rsidRPr="006000C8">
        <w:t xml:space="preserve">Where </w:t>
      </w:r>
    </w:p>
    <w:p w14:paraId="26CCC6D2" w14:textId="77777777" w:rsidR="00E406C8" w:rsidRPr="006000C8" w:rsidRDefault="00E406C8" w:rsidP="00762B4B">
      <w:pPr>
        <w:pStyle w:val="BodyText2"/>
        <w:rPr>
          <w:position w:val="-34"/>
        </w:rPr>
      </w:pPr>
      <w:r w:rsidRPr="006000C8">
        <w:t>TotalExpectedNonWheelEnergy</w:t>
      </w:r>
      <w:r w:rsidRPr="006000C8">
        <w:rPr>
          <w:bCs/>
          <w:iCs/>
          <w:vertAlign w:val="subscript"/>
        </w:rPr>
        <w:t xml:space="preserve"> </w:t>
      </w:r>
      <w:r w:rsidRPr="006000C8">
        <w:rPr>
          <w:rStyle w:val="ConfigurationSubscript"/>
        </w:rPr>
        <w:t>BrtuT’I’</w:t>
      </w:r>
      <w:r w:rsidR="007B4433" w:rsidRPr="006000C8">
        <w:rPr>
          <w:rStyle w:val="ConfigurationSubscript"/>
        </w:rPr>
        <w:t>Q’</w:t>
      </w:r>
      <w:r w:rsidRPr="006000C8">
        <w:rPr>
          <w:rStyle w:val="ConfigurationSubscript"/>
        </w:rPr>
        <w:t>M’VL’W’R’F’S</w:t>
      </w:r>
      <w:r w:rsidR="003017AE" w:rsidRPr="006000C8">
        <w:rPr>
          <w:rStyle w:val="ConfigurationSubscript"/>
        </w:rPr>
        <w:t>’</w:t>
      </w:r>
      <w:r w:rsidR="0081183F" w:rsidRPr="006000C8">
        <w:rPr>
          <w:rStyle w:val="ConfigurationSubscript"/>
        </w:rPr>
        <w:t>mdhcif</w:t>
      </w:r>
      <w:r w:rsidRPr="006000C8">
        <w:t xml:space="preserve"> =</w:t>
      </w:r>
    </w:p>
    <w:p w14:paraId="18F4321F" w14:textId="77777777" w:rsidR="00155BE7" w:rsidRPr="006000C8" w:rsidRDefault="00845AB0" w:rsidP="00762B4B">
      <w:pPr>
        <w:pStyle w:val="BodyText2"/>
      </w:pPr>
      <w:r w:rsidRPr="006000C8">
        <w:rPr>
          <w:position w:val="-44"/>
        </w:rPr>
        <w:object w:dxaOrig="1260" w:dyaOrig="680" w14:anchorId="0C02A617">
          <v:shape id="_x0000_i1030" type="#_x0000_t75" style="width:63.4pt;height:35.65pt" o:ole="">
            <v:imagedata r:id="rId61" o:title=""/>
          </v:shape>
          <o:OLEObject Type="Embed" ProgID="Equation.3" ShapeID="_x0000_i1030" DrawAspect="Content" ObjectID="_1766219643" r:id="rId62"/>
        </w:object>
      </w:r>
      <w:r w:rsidR="00896B30" w:rsidRPr="006000C8">
        <w:t>DispatchIntervalTotalExpectedEnergy</w:t>
      </w:r>
      <w:r w:rsidR="00155BE7" w:rsidRPr="006000C8">
        <w:rPr>
          <w:bCs/>
          <w:iCs/>
          <w:vertAlign w:val="subscript"/>
        </w:rPr>
        <w:t xml:space="preserve"> </w:t>
      </w:r>
      <w:r w:rsidR="005730EA" w:rsidRPr="006000C8">
        <w:rPr>
          <w:sz w:val="28"/>
          <w:vertAlign w:val="subscript"/>
        </w:rPr>
        <w:t>BrtEuT’I’</w:t>
      </w:r>
      <w:r w:rsidR="005730EA" w:rsidRPr="006000C8">
        <w:rPr>
          <w:rStyle w:val="ConfigurationSubscript"/>
        </w:rPr>
        <w:t>Q’</w:t>
      </w:r>
      <w:r w:rsidR="005730EA" w:rsidRPr="006000C8">
        <w:rPr>
          <w:sz w:val="28"/>
          <w:vertAlign w:val="subscript"/>
        </w:rPr>
        <w:t>M’AA’W’R’pF’S’VL’mdhcif</w:t>
      </w:r>
    </w:p>
    <w:p w14:paraId="6B337BD7" w14:textId="77777777" w:rsidR="00155BE7" w:rsidRPr="006000C8" w:rsidRDefault="00155BE7" w:rsidP="00762B4B">
      <w:pPr>
        <w:pStyle w:val="BodyText2"/>
      </w:pPr>
      <w:r w:rsidRPr="006000C8">
        <w:t>Where</w:t>
      </w:r>
    </w:p>
    <w:p w14:paraId="3122EA3B" w14:textId="77777777" w:rsidR="00155BE7" w:rsidRPr="006000C8" w:rsidRDefault="00155BE7" w:rsidP="00762B4B">
      <w:pPr>
        <w:pStyle w:val="BodyText2"/>
      </w:pPr>
      <w:r w:rsidRPr="006000C8">
        <w:t>E &lt;&gt; ‘WHEEL’</w:t>
      </w:r>
    </w:p>
    <w:p w14:paraId="2380AE7B" w14:textId="77777777" w:rsidR="00155BE7" w:rsidRPr="006000C8" w:rsidRDefault="00155BE7" w:rsidP="00762B4B">
      <w:pPr>
        <w:pStyle w:val="BodyText2"/>
      </w:pPr>
    </w:p>
    <w:p w14:paraId="1AB25E62" w14:textId="77777777" w:rsidR="00155BE7" w:rsidRPr="006000C8" w:rsidRDefault="00E406C8" w:rsidP="00762B4B">
      <w:pPr>
        <w:pStyle w:val="Config2"/>
      </w:pPr>
      <w:r w:rsidRPr="006000C8">
        <w:t xml:space="preserve">And Where </w:t>
      </w:r>
    </w:p>
    <w:p w14:paraId="47DB83D5" w14:textId="77777777" w:rsidR="00E406C8" w:rsidRPr="006000C8" w:rsidRDefault="00E406C8" w:rsidP="00762B4B">
      <w:pPr>
        <w:pStyle w:val="BodyText2"/>
        <w:rPr>
          <w:rStyle w:val="BodyChar1"/>
          <w:szCs w:val="22"/>
        </w:rPr>
      </w:pPr>
      <w:r w:rsidRPr="006000C8">
        <w:t xml:space="preserve">TotalPumpingExpectedEnergyForMEAF </w:t>
      </w:r>
      <w:r w:rsidRPr="006000C8">
        <w:rPr>
          <w:rStyle w:val="ConfigurationSubscript"/>
        </w:rPr>
        <w:t>BrtuT’I’</w:t>
      </w:r>
      <w:r w:rsidR="007B4433" w:rsidRPr="006000C8">
        <w:rPr>
          <w:rStyle w:val="ConfigurationSubscript"/>
        </w:rPr>
        <w:t>Q’</w:t>
      </w:r>
      <w:r w:rsidRPr="006000C8">
        <w:rPr>
          <w:rStyle w:val="ConfigurationSubscript"/>
        </w:rPr>
        <w:t>M’VL’W’R’F’S</w:t>
      </w:r>
      <w:r w:rsidR="003017AE" w:rsidRPr="006000C8">
        <w:rPr>
          <w:rStyle w:val="ConfigurationSubscript"/>
        </w:rPr>
        <w:t>’</w:t>
      </w:r>
      <w:r w:rsidR="0081183F" w:rsidRPr="006000C8">
        <w:rPr>
          <w:rStyle w:val="ConfigurationSubscript"/>
        </w:rPr>
        <w:t>mdhcif</w:t>
      </w:r>
      <w:r w:rsidRPr="006000C8">
        <w:rPr>
          <w:bCs/>
          <w:iCs/>
          <w:vertAlign w:val="subscript"/>
        </w:rPr>
        <w:t xml:space="preserve"> </w:t>
      </w:r>
      <w:r w:rsidRPr="006000C8">
        <w:t>=</w:t>
      </w:r>
    </w:p>
    <w:p w14:paraId="4B5D5EFD" w14:textId="77777777" w:rsidR="00155BE7" w:rsidRPr="006000C8" w:rsidRDefault="00155BE7" w:rsidP="00762B4B">
      <w:pPr>
        <w:pStyle w:val="BodyText2"/>
        <w:rPr>
          <w:lang w:val="en-US"/>
        </w:rPr>
      </w:pPr>
      <w:r w:rsidRPr="006000C8">
        <w:rPr>
          <w:rStyle w:val="BodyChar1"/>
          <w:szCs w:val="22"/>
        </w:rPr>
        <w:t>DAPumpingEnergy</w:t>
      </w:r>
      <w:r w:rsidRPr="006000C8">
        <w:rPr>
          <w:kern w:val="16"/>
          <w:szCs w:val="16"/>
        </w:rPr>
        <w:t xml:space="preserve"> </w:t>
      </w:r>
      <w:r w:rsidRPr="006000C8">
        <w:rPr>
          <w:rStyle w:val="ConfigurationSubscript"/>
        </w:rPr>
        <w:t>BrtuT’I’</w:t>
      </w:r>
      <w:r w:rsidR="00882F0F" w:rsidRPr="006000C8">
        <w:rPr>
          <w:rStyle w:val="ConfigurationSubscript"/>
        </w:rPr>
        <w:t>Q’</w:t>
      </w:r>
      <w:r w:rsidRPr="006000C8">
        <w:rPr>
          <w:rStyle w:val="ConfigurationSubscript"/>
        </w:rPr>
        <w:t>M’VL’W’R’F’S</w:t>
      </w:r>
      <w:r w:rsidR="003017AE" w:rsidRPr="006000C8">
        <w:rPr>
          <w:rStyle w:val="ConfigurationSubscript"/>
        </w:rPr>
        <w:t>’</w:t>
      </w:r>
      <w:r w:rsidR="0081183F" w:rsidRPr="006000C8">
        <w:rPr>
          <w:rStyle w:val="ConfigurationSubscript"/>
        </w:rPr>
        <w:t>mdhcif</w:t>
      </w:r>
      <w:r w:rsidRPr="006000C8">
        <w:rPr>
          <w:rStyle w:val="ConfigurationSubscript"/>
        </w:rPr>
        <w:t xml:space="preserve"> </w:t>
      </w:r>
      <w:r w:rsidRPr="006000C8">
        <w:rPr>
          <w:rFonts w:cs="Arial"/>
          <w:bCs/>
          <w:iCs/>
          <w:vertAlign w:val="subscript"/>
        </w:rPr>
        <w:t xml:space="preserve"> </w:t>
      </w:r>
      <w:r w:rsidRPr="006000C8">
        <w:t>+</w:t>
      </w:r>
      <w:r w:rsidR="00614D0D" w:rsidRPr="006000C8">
        <w:rPr>
          <w:lang w:val="en-US"/>
        </w:rPr>
        <w:t xml:space="preserve"> </w:t>
      </w:r>
      <w:r w:rsidR="00614D0D" w:rsidRPr="006000C8">
        <w:rPr>
          <w:rStyle w:val="BodyChar1"/>
          <w:szCs w:val="22"/>
        </w:rPr>
        <w:t xml:space="preserve">DispatchIntervalFMMPumpingEnergy </w:t>
      </w:r>
      <w:r w:rsidR="00614D0D" w:rsidRPr="006000C8">
        <w:rPr>
          <w:rStyle w:val="ConfigurationSubscript"/>
        </w:rPr>
        <w:t>BrtuT’I’Q’M’VL’W’R’F’S’mdhcif</w:t>
      </w:r>
      <w:r w:rsidR="00614D0D" w:rsidRPr="006000C8">
        <w:rPr>
          <w:lang w:val="en-US"/>
        </w:rPr>
        <w:t xml:space="preserve"> +</w:t>
      </w:r>
    </w:p>
    <w:p w14:paraId="5811FD3B" w14:textId="77777777" w:rsidR="00155BE7" w:rsidRPr="006000C8" w:rsidRDefault="00472963" w:rsidP="00762B4B">
      <w:pPr>
        <w:pStyle w:val="BodyText2"/>
        <w:rPr>
          <w:lang w:val="en-US"/>
        </w:rPr>
      </w:pPr>
      <w:r w:rsidRPr="006000C8">
        <w:rPr>
          <w:rStyle w:val="BodyChar1"/>
          <w:szCs w:val="22"/>
        </w:rPr>
        <w:lastRenderedPageBreak/>
        <w:t>DispatchIntervalRTPumpingEnergy</w:t>
      </w:r>
      <w:r w:rsidR="00155BE7" w:rsidRPr="006000C8">
        <w:rPr>
          <w:rStyle w:val="BodyChar1"/>
          <w:szCs w:val="22"/>
        </w:rPr>
        <w:t xml:space="preserve"> </w:t>
      </w:r>
      <w:r w:rsidR="00155BE7" w:rsidRPr="006000C8">
        <w:rPr>
          <w:rStyle w:val="ConfigurationSubscript"/>
        </w:rPr>
        <w:t>BrtuT’I’</w:t>
      </w:r>
      <w:r w:rsidR="00006EC2" w:rsidRPr="006000C8">
        <w:rPr>
          <w:rStyle w:val="ConfigurationSubscript"/>
        </w:rPr>
        <w:t>Q’</w:t>
      </w:r>
      <w:r w:rsidR="00155BE7" w:rsidRPr="006000C8">
        <w:rPr>
          <w:rStyle w:val="ConfigurationSubscript"/>
        </w:rPr>
        <w:t>M’VL’W’R’F’S</w:t>
      </w:r>
      <w:r w:rsidR="003017AE" w:rsidRPr="006000C8">
        <w:rPr>
          <w:rStyle w:val="ConfigurationSubscript"/>
        </w:rPr>
        <w:t>’</w:t>
      </w:r>
      <w:r w:rsidR="0081183F" w:rsidRPr="006000C8">
        <w:rPr>
          <w:rStyle w:val="ConfigurationSubscript"/>
        </w:rPr>
        <w:t>mdhcif</w:t>
      </w:r>
      <w:r w:rsidR="00006EC2" w:rsidRPr="006000C8">
        <w:rPr>
          <w:bCs/>
          <w:iCs/>
          <w:vertAlign w:val="subscript"/>
        </w:rPr>
        <w:t xml:space="preserve"> </w:t>
      </w:r>
    </w:p>
    <w:p w14:paraId="452C9ACC" w14:textId="77777777" w:rsidR="00A619BE" w:rsidRPr="006000C8" w:rsidRDefault="00A619BE" w:rsidP="00762B4B">
      <w:pPr>
        <w:pStyle w:val="BodyText2"/>
      </w:pPr>
    </w:p>
    <w:p w14:paraId="5B3B6032" w14:textId="77777777" w:rsidR="004C6E9B" w:rsidRPr="006000C8" w:rsidRDefault="00E406C8" w:rsidP="00762B4B">
      <w:pPr>
        <w:pStyle w:val="Config1"/>
      </w:pPr>
      <w:r w:rsidRPr="006000C8">
        <w:t xml:space="preserve">And </w:t>
      </w:r>
      <w:bookmarkEnd w:id="318"/>
      <w:r w:rsidR="00113457" w:rsidRPr="006000C8">
        <w:t>Where</w:t>
      </w:r>
      <w:r w:rsidR="00540134" w:rsidRPr="006000C8">
        <w:t xml:space="preserve"> </w:t>
      </w:r>
    </w:p>
    <w:p w14:paraId="0FE64113" w14:textId="36004433" w:rsidR="00E406C8" w:rsidRPr="006000C8" w:rsidRDefault="002316F9" w:rsidP="00762B4B">
      <w:pPr>
        <w:pStyle w:val="BodyText2"/>
      </w:pPr>
      <w:r w:rsidRPr="006000C8">
        <w:t xml:space="preserve">TotalDayAheadExpectedEnergy </w:t>
      </w:r>
      <w:r w:rsidR="00E406C8" w:rsidRPr="006000C8">
        <w:rPr>
          <w:rStyle w:val="ConfigurationSubscript"/>
        </w:rPr>
        <w:t>BrtuT’I’M’F’S</w:t>
      </w:r>
      <w:r w:rsidR="003017AE" w:rsidRPr="006000C8">
        <w:rPr>
          <w:rStyle w:val="ConfigurationSubscript"/>
        </w:rPr>
        <w:t>’</w:t>
      </w:r>
      <w:r w:rsidR="0081183F" w:rsidRPr="006000C8">
        <w:rPr>
          <w:rStyle w:val="ConfigurationSubscript"/>
        </w:rPr>
        <w:t>mdhcif</w:t>
      </w:r>
      <w:r w:rsidR="00E406C8" w:rsidRPr="006000C8">
        <w:rPr>
          <w:rFonts w:cs="Arial"/>
          <w:bCs/>
          <w:iCs/>
          <w:vertAlign w:val="subscript"/>
        </w:rPr>
        <w:t xml:space="preserve"> </w:t>
      </w:r>
      <w:r w:rsidR="00E406C8" w:rsidRPr="006000C8">
        <w:rPr>
          <w:rFonts w:cs="Arial"/>
        </w:rPr>
        <w:t>=</w:t>
      </w:r>
    </w:p>
    <w:p w14:paraId="0F5B2064" w14:textId="6D9FD7F8" w:rsidR="00C03099" w:rsidRPr="006000C8" w:rsidRDefault="0080477A" w:rsidP="00762B4B">
      <w:pPr>
        <w:pStyle w:val="BodyText2"/>
        <w:rPr>
          <w:szCs w:val="22"/>
        </w:rPr>
      </w:pPr>
      <w:r w:rsidRPr="006000C8">
        <w:t xml:space="preserve">TotalDayAheadExpectedPMPPLoadEnergy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vertAlign w:val="subscript"/>
        </w:rPr>
        <w:t xml:space="preserve"> </w:t>
      </w:r>
      <w:r w:rsidRPr="006000C8">
        <w:t xml:space="preserve">+ TotalDayAheadExpectedNonLoadOrNonPMPPLoadEnergy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007D2076" w:rsidRPr="006000C8">
        <w:rPr>
          <w:bCs/>
          <w:iCs/>
          <w:vertAlign w:val="subscript"/>
        </w:rPr>
        <w:br/>
      </w:r>
    </w:p>
    <w:p w14:paraId="35F64F6E" w14:textId="77777777" w:rsidR="00D14B52" w:rsidRPr="006000C8" w:rsidRDefault="00155BE7" w:rsidP="00762B4B">
      <w:pPr>
        <w:pStyle w:val="Config2"/>
      </w:pPr>
      <w:r w:rsidRPr="006000C8">
        <w:t xml:space="preserve">Where </w:t>
      </w:r>
    </w:p>
    <w:p w14:paraId="45520428" w14:textId="2F219912" w:rsidR="00AE0F36" w:rsidRPr="006000C8" w:rsidRDefault="00AE0F36" w:rsidP="00762B4B">
      <w:pPr>
        <w:pStyle w:val="BodyText2"/>
        <w:rPr>
          <w:lang w:val="en-US"/>
        </w:rPr>
      </w:pPr>
      <w:r w:rsidRPr="006000C8">
        <w:t xml:space="preserve">TotalDayAheadExpectedPMPPLoadEnergy </w:t>
      </w:r>
      <w:r w:rsidRPr="006000C8">
        <w:rPr>
          <w:rStyle w:val="ConfigurationSubscript"/>
        </w:rPr>
        <w:t>BrtuT’I’M’F’S’mdhcif</w:t>
      </w:r>
      <w:r w:rsidRPr="006000C8">
        <w:rPr>
          <w:vertAlign w:val="subscript"/>
        </w:rPr>
        <w:t xml:space="preserve"> </w:t>
      </w:r>
      <w:r w:rsidRPr="006000C8">
        <w:rPr>
          <w:lang w:val="en-US"/>
        </w:rPr>
        <w:t>=</w:t>
      </w:r>
    </w:p>
    <w:p w14:paraId="76763A29" w14:textId="3C563B84" w:rsidR="00BF7F5E" w:rsidRPr="006000C8" w:rsidRDefault="00C07385" w:rsidP="00762B4B">
      <w:pPr>
        <w:pStyle w:val="BodyText2"/>
        <w:rPr>
          <w:lang w:val="en-US"/>
        </w:rPr>
      </w:pPr>
      <w:r w:rsidRPr="006000C8">
        <w:rPr>
          <w:position w:val="-42"/>
        </w:rPr>
        <w:object w:dxaOrig="3200" w:dyaOrig="660" w14:anchorId="5CAA8344">
          <v:shape id="_x0000_i1031" type="#_x0000_t75" style="width:161.25pt;height:32.25pt" o:ole="">
            <v:imagedata r:id="rId63" o:title="" cropleft="7082f"/>
          </v:shape>
          <o:OLEObject Type="Embed" ProgID="Equation.3" ShapeID="_x0000_i1031" DrawAspect="Content" ObjectID="_1766219644" r:id="rId64"/>
        </w:object>
      </w:r>
      <w:r w:rsidR="0041047D" w:rsidRPr="006000C8">
        <w:rPr>
          <w:lang w:val="en-US"/>
        </w:rPr>
        <w:t>(</w:t>
      </w:r>
      <w:r w:rsidR="0041047D" w:rsidRPr="006000C8">
        <w:t xml:space="preserve">DALoadSchedule </w:t>
      </w:r>
      <w:r w:rsidR="0041047D" w:rsidRPr="006000C8">
        <w:rPr>
          <w:rStyle w:val="ConfigurationSubscript"/>
        </w:rPr>
        <w:t>BrtuT’I’Q’M</w:t>
      </w:r>
      <w:r w:rsidR="0041047D" w:rsidRPr="006000C8">
        <w:rPr>
          <w:rStyle w:val="ConfigurationSubscript"/>
          <w:rFonts w:hint="eastAsia"/>
        </w:rPr>
        <w:t>’</w:t>
      </w:r>
      <w:r w:rsidR="0041047D" w:rsidRPr="006000C8">
        <w:rPr>
          <w:rStyle w:val="ConfigurationSubscript"/>
        </w:rPr>
        <w:t>AA’R’pW’F’S’vVL’mdh</w:t>
      </w:r>
      <w:r w:rsidR="0041047D" w:rsidRPr="006000C8">
        <w:rPr>
          <w:vertAlign w:val="subscript"/>
        </w:rPr>
        <w:t xml:space="preserve"> </w:t>
      </w:r>
      <w:r w:rsidR="00BF7F5E" w:rsidRPr="006000C8">
        <w:rPr>
          <w:lang w:val="en-US"/>
        </w:rPr>
        <w:t xml:space="preserve">+ BAResBaseLoadSchedule </w:t>
      </w:r>
      <w:r w:rsidR="00BF7F5E" w:rsidRPr="006000C8">
        <w:rPr>
          <w:rStyle w:val="ConfigurationSubscript"/>
        </w:rPr>
        <w:t>BrtuT’I’Q’M’AA’R’W’F’S’VL’pmdh</w:t>
      </w:r>
      <w:r w:rsidR="00BF7F5E" w:rsidRPr="006000C8">
        <w:rPr>
          <w:lang w:val="en-US"/>
        </w:rPr>
        <w:t xml:space="preserve">) </w:t>
      </w:r>
      <w:r w:rsidR="00BF7F5E" w:rsidRPr="006000C8">
        <w:t>/ N</w:t>
      </w:r>
    </w:p>
    <w:p w14:paraId="30A2299C" w14:textId="77777777" w:rsidR="00D14B52" w:rsidRPr="006000C8" w:rsidRDefault="00D14B52" w:rsidP="00762B4B">
      <w:pPr>
        <w:pStyle w:val="BodyText2"/>
      </w:pPr>
      <w:r w:rsidRPr="006000C8">
        <w:t xml:space="preserve">Where N = total number of Dispatch Intervals per Trading Hour </w:t>
      </w:r>
    </w:p>
    <w:p w14:paraId="5823231B" w14:textId="77777777" w:rsidR="003A0789" w:rsidRPr="006000C8" w:rsidRDefault="00E64159" w:rsidP="00762B4B">
      <w:pPr>
        <w:pStyle w:val="BodyText2"/>
      </w:pPr>
      <w:r w:rsidRPr="006000C8">
        <w:rPr>
          <w:rFonts w:cs="Arial"/>
          <w:szCs w:val="22"/>
        </w:rPr>
        <w:t xml:space="preserve">And </w:t>
      </w:r>
      <w:r w:rsidR="003A0789" w:rsidRPr="006000C8">
        <w:t>Where</w:t>
      </w:r>
    </w:p>
    <w:p w14:paraId="5706B00E" w14:textId="77777777" w:rsidR="003A0789" w:rsidRPr="006000C8" w:rsidRDefault="003A0789" w:rsidP="00762B4B">
      <w:pPr>
        <w:pStyle w:val="BodyTextIndent2"/>
      </w:pPr>
      <w:r w:rsidRPr="006000C8">
        <w:t>Component Type F’ = PMPP</w:t>
      </w:r>
    </w:p>
    <w:p w14:paraId="369CDC7B" w14:textId="77777777" w:rsidR="00E64159" w:rsidRPr="006000C8" w:rsidRDefault="00E64159" w:rsidP="00762B4B">
      <w:pPr>
        <w:ind w:left="720"/>
        <w:rPr>
          <w:rFonts w:cs="Arial"/>
          <w:szCs w:val="22"/>
        </w:rPr>
      </w:pPr>
    </w:p>
    <w:p w14:paraId="3AC33AE4" w14:textId="77777777" w:rsidR="00375111" w:rsidRPr="006000C8" w:rsidRDefault="00155BE7" w:rsidP="00762B4B">
      <w:pPr>
        <w:pStyle w:val="Config2"/>
      </w:pPr>
      <w:r w:rsidRPr="006000C8">
        <w:t>And Where</w:t>
      </w:r>
    </w:p>
    <w:p w14:paraId="6EB71F5B" w14:textId="69B7474E" w:rsidR="00155BE7" w:rsidRPr="006000C8" w:rsidRDefault="00155BE7" w:rsidP="00762B4B">
      <w:pPr>
        <w:pStyle w:val="BodyText2"/>
      </w:pPr>
      <w:r w:rsidRPr="006000C8">
        <w:t xml:space="preserve">TotalDayAheadExpectedNonLoadOrNonPMPPLoadEnergy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p>
    <w:p w14:paraId="023AE0CC" w14:textId="4D9CE8E2" w:rsidR="00375111" w:rsidRPr="006000C8" w:rsidRDefault="00896B30" w:rsidP="00762B4B">
      <w:pPr>
        <w:pStyle w:val="BodyText2"/>
        <w:rPr>
          <w:rFonts w:cs="Arial"/>
          <w:szCs w:val="22"/>
        </w:rPr>
      </w:pPr>
      <w:r w:rsidRPr="006000C8">
        <w:t>SettlementInterval</w:t>
      </w:r>
      <w:r w:rsidR="00375111" w:rsidRPr="006000C8">
        <w:t xml:space="preserve">DAScheduleEnergyFiltered </w:t>
      </w:r>
      <w:r w:rsidR="00375111" w:rsidRPr="006000C8">
        <w:rPr>
          <w:rStyle w:val="ConfigurationSubscript"/>
        </w:rPr>
        <w:t>BrtuT’I’M’F’S</w:t>
      </w:r>
      <w:r w:rsidR="003017AE" w:rsidRPr="006000C8">
        <w:rPr>
          <w:rStyle w:val="ConfigurationSubscript"/>
        </w:rPr>
        <w:t>’</w:t>
      </w:r>
      <w:r w:rsidR="0081183F" w:rsidRPr="006000C8">
        <w:rPr>
          <w:rStyle w:val="ConfigurationSubscript"/>
        </w:rPr>
        <w:t>mdhcif</w:t>
      </w:r>
      <w:r w:rsidR="00375111" w:rsidRPr="006000C8" w:rsidDel="001D22EA">
        <w:rPr>
          <w:rFonts w:cs="Arial"/>
          <w:kern w:val="16"/>
          <w:szCs w:val="22"/>
        </w:rPr>
        <w:t xml:space="preserve"> </w:t>
      </w:r>
      <w:r w:rsidR="00375111" w:rsidRPr="006000C8">
        <w:rPr>
          <w:rFonts w:cs="Arial"/>
          <w:szCs w:val="22"/>
        </w:rPr>
        <w:t>+</w:t>
      </w:r>
    </w:p>
    <w:p w14:paraId="27CE939B" w14:textId="65F3D20D" w:rsidR="00375111" w:rsidRPr="006000C8" w:rsidRDefault="00A55DEC" w:rsidP="00762B4B">
      <w:pPr>
        <w:pStyle w:val="BodyText2"/>
        <w:rPr>
          <w:rStyle w:val="ConfigurationSubscript"/>
        </w:rPr>
      </w:pPr>
      <w:r w:rsidRPr="006000C8">
        <w:rPr>
          <w:rFonts w:cs="Arial"/>
          <w:kern w:val="16"/>
          <w:szCs w:val="22"/>
          <w:lang w:val="en-US"/>
        </w:rPr>
        <w:t>BASettlementIntervalEntityResourceDAPumpingEnergyFiltered</w:t>
      </w:r>
      <w:r w:rsidRPr="006000C8">
        <w:rPr>
          <w:kern w:val="16"/>
          <w:szCs w:val="22"/>
        </w:rPr>
        <w:t xml:space="preserve"> </w:t>
      </w:r>
      <w:r w:rsidR="00375111" w:rsidRPr="006000C8">
        <w:rPr>
          <w:rStyle w:val="ConfigurationSubscript"/>
        </w:rPr>
        <w:t>BrtuT’I’M’F’S</w:t>
      </w:r>
      <w:r w:rsidR="003017AE" w:rsidRPr="006000C8">
        <w:rPr>
          <w:rStyle w:val="ConfigurationSubscript"/>
        </w:rPr>
        <w:t>’</w:t>
      </w:r>
      <w:r w:rsidR="0081183F" w:rsidRPr="006000C8">
        <w:rPr>
          <w:rStyle w:val="ConfigurationSubscript"/>
        </w:rPr>
        <w:t>mdhcif</w:t>
      </w:r>
      <w:r w:rsidR="00375111" w:rsidRPr="006000C8">
        <w:rPr>
          <w:rStyle w:val="ConfigurationSubscript"/>
        </w:rPr>
        <w:t xml:space="preserve"> </w:t>
      </w:r>
    </w:p>
    <w:p w14:paraId="3B015C35" w14:textId="77777777" w:rsidR="00604690" w:rsidRPr="006000C8" w:rsidRDefault="00604690" w:rsidP="00762B4B">
      <w:pPr>
        <w:pStyle w:val="BodyText2"/>
        <w:rPr>
          <w:lang w:val="en-US"/>
        </w:rPr>
      </w:pPr>
    </w:p>
    <w:p w14:paraId="3E3B1EE4" w14:textId="77777777" w:rsidR="008A3EE4" w:rsidRPr="006000C8" w:rsidRDefault="008A3EE4" w:rsidP="00762B4B">
      <w:pPr>
        <w:pStyle w:val="Config2"/>
      </w:pPr>
      <w:r w:rsidRPr="006000C8">
        <w:t>And Where</w:t>
      </w:r>
    </w:p>
    <w:p w14:paraId="7D1CEF29" w14:textId="7D7FEE36" w:rsidR="008A3EE4" w:rsidRPr="006000C8" w:rsidRDefault="00A55DEC" w:rsidP="00762B4B">
      <w:pPr>
        <w:pStyle w:val="BodyText2"/>
      </w:pPr>
      <w:r w:rsidRPr="006000C8">
        <w:rPr>
          <w:rFonts w:cs="Arial"/>
          <w:kern w:val="16"/>
          <w:szCs w:val="22"/>
          <w:lang w:val="en-US"/>
        </w:rPr>
        <w:t>BASettlementIntervalEntityResourceDAPumpingEnergyFiltered</w:t>
      </w:r>
      <w:r w:rsidR="008A3EE4" w:rsidRPr="006000C8">
        <w:rPr>
          <w:kern w:val="16"/>
          <w:szCs w:val="22"/>
        </w:rPr>
        <w:t xml:space="preserve"> </w:t>
      </w:r>
      <w:r w:rsidR="008A3EE4" w:rsidRPr="006000C8">
        <w:rPr>
          <w:rStyle w:val="ConfigurationSubscript"/>
        </w:rPr>
        <w:t>BrtuT’I’M’F’S’mdhcif</w:t>
      </w:r>
      <w:r w:rsidR="008A3EE4" w:rsidRPr="006000C8">
        <w:t xml:space="preserve"> =</w:t>
      </w:r>
    </w:p>
    <w:p w14:paraId="5A0FEC08" w14:textId="205FB6B7" w:rsidR="008A3EE4" w:rsidRPr="006000C8" w:rsidRDefault="008A3EE4" w:rsidP="00762B4B">
      <w:pPr>
        <w:pStyle w:val="BodyText2"/>
        <w:rPr>
          <w:rStyle w:val="ConfigurationSubscript"/>
        </w:rPr>
      </w:pPr>
      <w:r w:rsidRPr="007A0E60">
        <w:rPr>
          <w:rFonts w:cs="Arial"/>
          <w:kern w:val="16"/>
          <w:position w:val="-38"/>
          <w:szCs w:val="22"/>
          <w:highlight w:val="yellow"/>
        </w:rPr>
        <w:object w:dxaOrig="460" w:dyaOrig="639" w14:anchorId="147AB4EA">
          <v:shape id="_x0000_i1032" type="#_x0000_t75" style="width:22.5pt;height:32.25pt" o:ole="">
            <v:imagedata r:id="rId65" o:title=""/>
          </v:shape>
          <o:OLEObject Type="Embed" ProgID="Equation.3" ShapeID="_x0000_i1032" DrawAspect="Content" ObjectID="_1766219645" r:id="rId66"/>
        </w:object>
      </w:r>
      <w:r w:rsidRPr="006000C8">
        <w:rPr>
          <w:rFonts w:cs="Arial"/>
          <w:kern w:val="16"/>
          <w:szCs w:val="22"/>
        </w:rPr>
        <w:t>DAPump</w:t>
      </w:r>
      <w:r w:rsidRPr="006000C8">
        <w:rPr>
          <w:rFonts w:cs="Arial"/>
          <w:kern w:val="16"/>
          <w:szCs w:val="22"/>
          <w:lang w:val="en-US"/>
        </w:rPr>
        <w:t>ing</w:t>
      </w:r>
      <w:r w:rsidRPr="006000C8">
        <w:rPr>
          <w:rFonts w:cs="Arial"/>
          <w:kern w:val="16"/>
          <w:szCs w:val="22"/>
        </w:rPr>
        <w:t>EnergyFiltered</w:t>
      </w:r>
      <w:r w:rsidRPr="006000C8">
        <w:rPr>
          <w:kern w:val="16"/>
          <w:szCs w:val="22"/>
        </w:rPr>
        <w:t xml:space="preserve"> </w:t>
      </w:r>
      <w:r w:rsidRPr="006000C8">
        <w:rPr>
          <w:rStyle w:val="ConfigurationSubscript"/>
        </w:rPr>
        <w:t xml:space="preserve">BrtuT’I’Q’M’F’S’mdhcif </w:t>
      </w:r>
    </w:p>
    <w:p w14:paraId="2FDEDDBA" w14:textId="77777777" w:rsidR="008A3EE4" w:rsidRPr="006000C8" w:rsidRDefault="008A3EE4" w:rsidP="00762B4B">
      <w:pPr>
        <w:pStyle w:val="BodyText2"/>
      </w:pPr>
    </w:p>
    <w:p w14:paraId="13ECF4DA" w14:textId="77777777" w:rsidR="00BB4247" w:rsidRPr="006000C8" w:rsidRDefault="00155BE7" w:rsidP="00762B4B">
      <w:pPr>
        <w:pStyle w:val="Config2"/>
      </w:pPr>
      <w:r w:rsidRPr="006000C8">
        <w:t xml:space="preserve">Where </w:t>
      </w:r>
    </w:p>
    <w:p w14:paraId="0479FF3A" w14:textId="4725BECD" w:rsidR="0041047D" w:rsidRPr="006000C8" w:rsidRDefault="0041047D" w:rsidP="00762B4B">
      <w:pPr>
        <w:pStyle w:val="BodyText2"/>
        <w:rPr>
          <w:position w:val="-34"/>
        </w:rPr>
      </w:pPr>
      <w:r w:rsidRPr="006000C8">
        <w:t xml:space="preserve">SettlementIntervalDAScheduleEnergyFiltered </w:t>
      </w:r>
      <w:r w:rsidRPr="006000C8">
        <w:rPr>
          <w:rStyle w:val="ConfigurationSubscript"/>
        </w:rPr>
        <w:t>BrtuT’I’M’F’S’mdhcif</w:t>
      </w:r>
      <w:r w:rsidRPr="006000C8">
        <w:t xml:space="preserve"> =</w:t>
      </w:r>
    </w:p>
    <w:p w14:paraId="5741181B" w14:textId="16C6A907" w:rsidR="0041047D" w:rsidRPr="006000C8" w:rsidRDefault="00794A82" w:rsidP="00762B4B">
      <w:pPr>
        <w:pStyle w:val="BodyText2"/>
        <w:rPr>
          <w:rFonts w:cs="Arial"/>
          <w:szCs w:val="22"/>
        </w:rPr>
      </w:pPr>
      <w:r w:rsidRPr="006000C8">
        <w:rPr>
          <w:position w:val="-32"/>
        </w:rPr>
        <w:object w:dxaOrig="1620" w:dyaOrig="580" w14:anchorId="427B31B3">
          <v:shape id="_x0000_i1033" type="#_x0000_t75" style="width:59.25pt;height:28.15pt" o:ole="">
            <v:imagedata r:id="rId67" o:title="" cropright="18012f"/>
          </v:shape>
          <o:OLEObject Type="Embed" ProgID="Equation.3" ShapeID="_x0000_i1033" DrawAspect="Content" ObjectID="_1766219646" r:id="rId68"/>
        </w:object>
      </w:r>
      <w:r w:rsidR="0041047D" w:rsidRPr="006000C8">
        <w:rPr>
          <w:lang w:val="en-US"/>
        </w:rPr>
        <w:t>(</w:t>
      </w:r>
      <w:r w:rsidR="0041047D" w:rsidRPr="006000C8">
        <w:t xml:space="preserve">DAScheduleEnergyQuantity </w:t>
      </w:r>
      <w:r w:rsidR="0041047D" w:rsidRPr="006000C8">
        <w:rPr>
          <w:rStyle w:val="ConfigurationSubscript"/>
        </w:rPr>
        <w:t xml:space="preserve">BrtuT’I’M’VL’W’R’F’S’mdhcif </w:t>
      </w:r>
      <w:r w:rsidR="0041047D" w:rsidRPr="006000C8">
        <w:rPr>
          <w:rFonts w:cs="Arial"/>
          <w:szCs w:val="22"/>
        </w:rPr>
        <w:t>+</w:t>
      </w:r>
    </w:p>
    <w:p w14:paraId="77469AF2" w14:textId="77777777" w:rsidR="0041047D" w:rsidRPr="006000C8" w:rsidRDefault="0041047D" w:rsidP="00762B4B">
      <w:pPr>
        <w:pStyle w:val="BodyText2"/>
      </w:pPr>
      <w:r w:rsidRPr="006000C8">
        <w:rPr>
          <w:lang w:val="en-US"/>
        </w:rPr>
        <w:t>BAResBaseScheduleEnergy</w:t>
      </w:r>
      <w:r w:rsidRPr="006000C8">
        <w:rPr>
          <w:bCs/>
          <w:iCs/>
          <w:vertAlign w:val="subscript"/>
          <w:lang w:val="en-US"/>
        </w:rPr>
        <w:t xml:space="preserve"> </w:t>
      </w:r>
      <w:r w:rsidRPr="006000C8">
        <w:rPr>
          <w:rStyle w:val="ConfigurationSubscript"/>
        </w:rPr>
        <w:t>BrtuT’I’Q’M’R’W’F’S’VL’mdhcif</w:t>
      </w:r>
      <w:r w:rsidRPr="006000C8" w:rsidDel="00F95DCA">
        <w:t xml:space="preserve"> </w:t>
      </w:r>
      <w:r w:rsidRPr="006000C8">
        <w:rPr>
          <w:lang w:val="en-US"/>
        </w:rPr>
        <w:t>)</w:t>
      </w:r>
    </w:p>
    <w:p w14:paraId="6AB33FA1" w14:textId="77777777" w:rsidR="0041047D" w:rsidRPr="006000C8" w:rsidRDefault="0041047D" w:rsidP="00762B4B">
      <w:pPr>
        <w:pStyle w:val="BodyText2"/>
        <w:rPr>
          <w:lang w:val="en-US"/>
        </w:rPr>
      </w:pPr>
      <w:r w:rsidRPr="006000C8">
        <w:rPr>
          <w:lang w:val="en-US"/>
        </w:rPr>
        <w:t>WHERE EXISTS</w:t>
      </w:r>
    </w:p>
    <w:p w14:paraId="799CFE4B" w14:textId="77777777" w:rsidR="0041047D" w:rsidRPr="006000C8" w:rsidRDefault="0041047D" w:rsidP="00762B4B">
      <w:pPr>
        <w:pStyle w:val="BodyText2"/>
        <w:rPr>
          <w:szCs w:val="22"/>
          <w:lang w:val="en-US"/>
        </w:rPr>
      </w:pPr>
      <w:r w:rsidRPr="006000C8">
        <w:t>TotalExpectedNonWheelEnergy</w:t>
      </w:r>
      <w:r w:rsidRPr="006000C8">
        <w:rPr>
          <w:bCs/>
          <w:iCs/>
          <w:vertAlign w:val="subscript"/>
        </w:rPr>
        <w:t xml:space="preserve"> </w:t>
      </w:r>
      <w:r w:rsidRPr="006000C8">
        <w:rPr>
          <w:rStyle w:val="ConfigurationSubscript"/>
        </w:rPr>
        <w:t>BrtuT’I’Q’M’VL’W’R’F’S’mdhcif</w:t>
      </w:r>
    </w:p>
    <w:p w14:paraId="16D47849" w14:textId="77777777" w:rsidR="00375111" w:rsidRPr="006000C8" w:rsidRDefault="00375111" w:rsidP="00762B4B">
      <w:pPr>
        <w:pStyle w:val="BodyText2"/>
      </w:pPr>
    </w:p>
    <w:p w14:paraId="701757DE" w14:textId="38B1C8FB" w:rsidR="008E4298" w:rsidRPr="006000C8" w:rsidRDefault="008B500C" w:rsidP="00762B4B">
      <w:pPr>
        <w:pStyle w:val="Config1"/>
      </w:pPr>
      <w:r w:rsidRPr="006000C8">
        <w:t xml:space="preserve">And </w:t>
      </w:r>
      <w:r w:rsidR="008E4298" w:rsidRPr="006000C8">
        <w:t xml:space="preserve">Where </w:t>
      </w:r>
      <w:r w:rsidRPr="006000C8">
        <w:t>BAResourceDA</w:t>
      </w:r>
      <w:r w:rsidR="008E4298" w:rsidRPr="006000C8">
        <w:t xml:space="preserve">_BCRMeteredEnergy </w:t>
      </w:r>
      <w:r w:rsidR="008E4298" w:rsidRPr="006000C8">
        <w:rPr>
          <w:rStyle w:val="ConfigurationSubscript"/>
        </w:rPr>
        <w:t>BrtuT’I’M’F’S</w:t>
      </w:r>
      <w:r w:rsidR="003017AE" w:rsidRPr="006000C8">
        <w:rPr>
          <w:rStyle w:val="ConfigurationSubscript"/>
        </w:rPr>
        <w:t>’</w:t>
      </w:r>
      <w:r w:rsidR="0081183F" w:rsidRPr="006000C8">
        <w:rPr>
          <w:rStyle w:val="ConfigurationSubscript"/>
        </w:rPr>
        <w:t>mdhcif</w:t>
      </w:r>
      <w:r w:rsidR="008E4298" w:rsidRPr="006000C8">
        <w:rPr>
          <w:bCs/>
          <w:vertAlign w:val="subscript"/>
        </w:rPr>
        <w:t xml:space="preserve">  </w:t>
      </w:r>
      <w:r w:rsidR="008E4298" w:rsidRPr="006000C8">
        <w:t>=</w:t>
      </w:r>
    </w:p>
    <w:p w14:paraId="4A92C733" w14:textId="69D5F981" w:rsidR="008E4298" w:rsidRPr="006000C8" w:rsidRDefault="00F43E27" w:rsidP="00762B4B">
      <w:pPr>
        <w:pStyle w:val="BodyText2"/>
        <w:rPr>
          <w:szCs w:val="22"/>
        </w:rPr>
      </w:pPr>
      <w:r w:rsidRPr="006000C8">
        <w:t xml:space="preserve">BAResourceMeteredEnergyLessRegulationEnergy </w:t>
      </w:r>
      <w:r w:rsidRPr="006000C8">
        <w:rPr>
          <w:rStyle w:val="ConfigurationSubscript"/>
        </w:rPr>
        <w:t>BrtuT’I’M’F’S’mdhcif</w:t>
      </w:r>
      <w:r w:rsidR="006930B9" w:rsidRPr="006000C8">
        <w:rPr>
          <w:rFonts w:cs="Arial"/>
          <w:iCs/>
        </w:rPr>
        <w:t xml:space="preserve"> </w:t>
      </w:r>
      <w:r w:rsidR="006930B9" w:rsidRPr="006000C8">
        <w:rPr>
          <w:rFonts w:cs="Arial"/>
          <w:iCs/>
          <w:szCs w:val="22"/>
        </w:rPr>
        <w:t>–</w:t>
      </w:r>
      <w:r w:rsidR="000F0DEF" w:rsidRPr="006000C8">
        <w:t xml:space="preserve"> </w:t>
      </w:r>
      <w:r w:rsidR="00DF5665" w:rsidRPr="006000C8">
        <w:t>BASettlementIntervalResourceDAMinimumLoadEnergy</w:t>
      </w:r>
      <w:r w:rsidR="000F0DEF" w:rsidRPr="006000C8">
        <w:t xml:space="preserve"> </w:t>
      </w:r>
      <w:r w:rsidR="000F0DEF" w:rsidRPr="006000C8">
        <w:rPr>
          <w:rStyle w:val="ConfigurationSubscript"/>
        </w:rPr>
        <w:t>BrtuT’I’M’F’S</w:t>
      </w:r>
      <w:r w:rsidR="003017AE" w:rsidRPr="006000C8">
        <w:rPr>
          <w:rStyle w:val="ConfigurationSubscript"/>
        </w:rPr>
        <w:t>’</w:t>
      </w:r>
      <w:r w:rsidR="0081183F" w:rsidRPr="006000C8">
        <w:rPr>
          <w:rStyle w:val="ConfigurationSubscript"/>
        </w:rPr>
        <w:t>mdhcif</w:t>
      </w:r>
    </w:p>
    <w:p w14:paraId="7BF0CA90" w14:textId="77777777" w:rsidR="00CD4842" w:rsidRPr="006000C8" w:rsidRDefault="00CD4842" w:rsidP="00762B4B">
      <w:pPr>
        <w:pStyle w:val="BodyText2"/>
      </w:pPr>
      <w:r w:rsidRPr="006000C8">
        <w:t>WHERE EXISTS</w:t>
      </w:r>
    </w:p>
    <w:p w14:paraId="5F97EAC0" w14:textId="1DA965B0" w:rsidR="00CD4842" w:rsidRPr="006000C8" w:rsidRDefault="002316F9" w:rsidP="00762B4B">
      <w:pPr>
        <w:pStyle w:val="BodyTextIndent2"/>
      </w:pPr>
      <w:r w:rsidRPr="006000C8">
        <w:t xml:space="preserve">TotalDayAheadExpectedEnergy </w:t>
      </w:r>
      <w:r w:rsidR="00CD4842" w:rsidRPr="006000C8">
        <w:rPr>
          <w:rStyle w:val="ConfigurationSubscript"/>
        </w:rPr>
        <w:t>BrtuT’I’M’F’S</w:t>
      </w:r>
      <w:r w:rsidR="003017AE" w:rsidRPr="006000C8">
        <w:rPr>
          <w:rStyle w:val="ConfigurationSubscript"/>
        </w:rPr>
        <w:t>’</w:t>
      </w:r>
      <w:r w:rsidR="0081183F" w:rsidRPr="006000C8">
        <w:rPr>
          <w:rStyle w:val="ConfigurationSubscript"/>
        </w:rPr>
        <w:t>mdhcif</w:t>
      </w:r>
      <w:r w:rsidR="00CD4842" w:rsidRPr="006000C8">
        <w:rPr>
          <w:rStyle w:val="Subscript"/>
          <w:b w:val="0"/>
          <w:bCs w:val="0"/>
          <w:szCs w:val="20"/>
          <w:vertAlign w:val="baseline"/>
        </w:rPr>
        <w:t xml:space="preserve"> </w:t>
      </w:r>
      <w:r w:rsidR="00CD4842" w:rsidRPr="006000C8">
        <w:t xml:space="preserve"> </w:t>
      </w:r>
    </w:p>
    <w:p w14:paraId="6215AC14" w14:textId="77777777" w:rsidR="008E4298" w:rsidRPr="006000C8" w:rsidRDefault="008E4298" w:rsidP="00762B4B">
      <w:pPr>
        <w:pStyle w:val="BodyTextIndent"/>
        <w:ind w:left="1350"/>
        <w:rPr>
          <w:rFonts w:cs="Arial"/>
        </w:rPr>
      </w:pPr>
    </w:p>
    <w:p w14:paraId="74775D6B" w14:textId="02302A20" w:rsidR="0066152D" w:rsidRPr="006000C8" w:rsidRDefault="0066152D" w:rsidP="00762B4B">
      <w:pPr>
        <w:pStyle w:val="Config1"/>
      </w:pPr>
      <w:r w:rsidRPr="006000C8">
        <w:t>And Where BAResourceMeteredEnergy</w:t>
      </w:r>
      <w:r w:rsidR="001A40B7" w:rsidRPr="006000C8">
        <w:t>Less</w:t>
      </w:r>
      <w:r w:rsidRPr="006000C8">
        <w:t xml:space="preserve">RegulationEnergy </w:t>
      </w:r>
      <w:r w:rsidRPr="006000C8">
        <w:rPr>
          <w:rStyle w:val="ConfigurationSubscript"/>
        </w:rPr>
        <w:t>BrtuT’I’M’F’S’mdhcif</w:t>
      </w:r>
      <w:r w:rsidRPr="006000C8">
        <w:rPr>
          <w:bCs/>
          <w:vertAlign w:val="subscript"/>
        </w:rPr>
        <w:t xml:space="preserve">  </w:t>
      </w:r>
      <w:r w:rsidRPr="006000C8">
        <w:lastRenderedPageBreak/>
        <w:t>=</w:t>
      </w:r>
    </w:p>
    <w:p w14:paraId="2247D021" w14:textId="4C4F9E1B" w:rsidR="0066152D" w:rsidRPr="006000C8" w:rsidRDefault="0066152D" w:rsidP="00762B4B">
      <w:pPr>
        <w:pStyle w:val="BodyText2"/>
      </w:pPr>
      <w:r w:rsidRPr="006000C8">
        <w:t xml:space="preserve">SettlementIntervalMeteredQuantityForMeteredAdjFactor </w:t>
      </w:r>
      <w:r w:rsidRPr="006000C8">
        <w:rPr>
          <w:rStyle w:val="ConfigurationSubscript"/>
        </w:rPr>
        <w:t>BrtuT’I’M’F’S’mdhcif</w:t>
      </w:r>
      <w:r w:rsidRPr="006000C8">
        <w:t xml:space="preserve">  –</w:t>
      </w:r>
    </w:p>
    <w:p w14:paraId="38083803" w14:textId="21551F07" w:rsidR="0066152D" w:rsidRPr="006000C8" w:rsidRDefault="0066152D" w:rsidP="00762B4B">
      <w:pPr>
        <w:pStyle w:val="BodyText2"/>
      </w:pPr>
      <w:r w:rsidRPr="006000C8">
        <w:t xml:space="preserve">SettlementIntervalRegulationEnergy </w:t>
      </w:r>
      <w:r w:rsidRPr="006000C8">
        <w:rPr>
          <w:rStyle w:val="ConfigurationSubscript"/>
        </w:rPr>
        <w:t>BrtuT’I’M’F’S’mdhcif</w:t>
      </w:r>
    </w:p>
    <w:p w14:paraId="2E59A382" w14:textId="77777777" w:rsidR="0066152D" w:rsidRPr="006000C8" w:rsidRDefault="00023F10" w:rsidP="00762B4B">
      <w:pPr>
        <w:pStyle w:val="BodyText2"/>
        <w:rPr>
          <w:lang w:val="en-US"/>
        </w:rPr>
      </w:pPr>
      <w:r w:rsidRPr="006000C8">
        <w:rPr>
          <w:lang w:val="en-US"/>
        </w:rPr>
        <w:t>WHERE</w:t>
      </w:r>
      <w:r w:rsidR="00A22EBE" w:rsidRPr="006000C8">
        <w:rPr>
          <w:lang w:val="en-US"/>
        </w:rPr>
        <w:t xml:space="preserve"> E</w:t>
      </w:r>
      <w:r w:rsidRPr="006000C8">
        <w:rPr>
          <w:lang w:val="en-US"/>
        </w:rPr>
        <w:t>XISTS</w:t>
      </w:r>
    </w:p>
    <w:p w14:paraId="3FE27297" w14:textId="1301BC51" w:rsidR="00A22EBE" w:rsidRPr="006000C8" w:rsidRDefault="00A22EBE" w:rsidP="00762B4B">
      <w:pPr>
        <w:pStyle w:val="BodyTextIndent2"/>
      </w:pPr>
      <w:r w:rsidRPr="006000C8">
        <w:rPr>
          <w:rStyle w:val="BodyChar1"/>
        </w:rPr>
        <w:t>TotalExpectedEnergyFiltered</w:t>
      </w:r>
      <w:r w:rsidRPr="006000C8" w:rsidDel="00A532F4">
        <w:rPr>
          <w:rStyle w:val="BodyChar1"/>
        </w:rPr>
        <w:t xml:space="preserve"> </w:t>
      </w:r>
      <w:r w:rsidRPr="006000C8">
        <w:rPr>
          <w:rStyle w:val="ConfigurationSubscript"/>
        </w:rPr>
        <w:t>BrtuT’I’M’F’S’mdhcif</w:t>
      </w:r>
    </w:p>
    <w:p w14:paraId="6D52E5D1" w14:textId="77777777" w:rsidR="00A22EBE" w:rsidRPr="006000C8" w:rsidRDefault="00A22EBE" w:rsidP="00762B4B">
      <w:pPr>
        <w:pStyle w:val="BodyTextIndent"/>
        <w:ind w:left="1350"/>
        <w:rPr>
          <w:rFonts w:cs="Arial"/>
        </w:rPr>
      </w:pPr>
    </w:p>
    <w:p w14:paraId="20477066" w14:textId="77777777" w:rsidR="00540134" w:rsidRPr="006000C8" w:rsidRDefault="00A314C9" w:rsidP="00762B4B">
      <w:pPr>
        <w:pStyle w:val="Config1"/>
      </w:pPr>
      <w:r w:rsidRPr="006000C8">
        <w:t xml:space="preserve">And Where </w:t>
      </w:r>
    </w:p>
    <w:p w14:paraId="6FAFBB10" w14:textId="2C99AD4C" w:rsidR="00E42AFA" w:rsidRPr="006000C8" w:rsidRDefault="00896B30" w:rsidP="00762B4B">
      <w:pPr>
        <w:pStyle w:val="BodyText2"/>
      </w:pPr>
      <w:r w:rsidRPr="006000C8">
        <w:t>SettlementInterval</w:t>
      </w:r>
      <w:r w:rsidR="0084393D" w:rsidRPr="006000C8">
        <w:t>MeteredQuantity</w:t>
      </w:r>
      <w:r w:rsidR="006C4DE7" w:rsidRPr="006000C8">
        <w:t>ForMeteredAdjFactor</w:t>
      </w:r>
      <w:r w:rsidR="0084393D" w:rsidRPr="006000C8">
        <w:t xml:space="preserve"> </w:t>
      </w:r>
      <w:r w:rsidR="001B04FD" w:rsidRPr="006000C8">
        <w:rPr>
          <w:rStyle w:val="ConfigurationSubscript"/>
        </w:rPr>
        <w:t>Brt</w:t>
      </w:r>
      <w:r w:rsidR="00D86EA0" w:rsidRPr="006000C8">
        <w:rPr>
          <w:rStyle w:val="ConfigurationSubscript"/>
        </w:rPr>
        <w:t>u</w:t>
      </w:r>
      <w:r w:rsidR="001B04FD" w:rsidRPr="006000C8">
        <w:rPr>
          <w:rStyle w:val="ConfigurationSubscript"/>
        </w:rPr>
        <w:t>T’I’M’</w:t>
      </w:r>
      <w:r w:rsidR="000D738E" w:rsidRPr="006000C8">
        <w:rPr>
          <w:rStyle w:val="ConfigurationSubscript"/>
        </w:rPr>
        <w:t>F’S</w:t>
      </w:r>
      <w:r w:rsidR="003017AE" w:rsidRPr="006000C8">
        <w:rPr>
          <w:rStyle w:val="ConfigurationSubscript"/>
        </w:rPr>
        <w:t>’</w:t>
      </w:r>
      <w:r w:rsidR="0081183F" w:rsidRPr="006000C8">
        <w:rPr>
          <w:rStyle w:val="ConfigurationSubscript"/>
        </w:rPr>
        <w:t>mdhcif</w:t>
      </w:r>
      <w:r w:rsidR="0084393D" w:rsidRPr="006000C8">
        <w:t xml:space="preserve"> </w:t>
      </w:r>
      <w:r w:rsidR="00CB11AD" w:rsidRPr="006000C8">
        <w:t xml:space="preserve">= </w:t>
      </w:r>
    </w:p>
    <w:p w14:paraId="43A855FD" w14:textId="0453BB78" w:rsidR="00F50D4F" w:rsidRPr="006000C8" w:rsidRDefault="00B83F20" w:rsidP="00762B4B">
      <w:pPr>
        <w:pStyle w:val="BodyText2"/>
        <w:rPr>
          <w:position w:val="-36"/>
          <w:lang w:val="en-US"/>
        </w:rPr>
      </w:pPr>
      <w:r w:rsidRPr="006000C8">
        <w:rPr>
          <w:position w:val="-38"/>
          <w:lang w:val="en-US"/>
        </w:rPr>
        <w:object w:dxaOrig="460" w:dyaOrig="639" w14:anchorId="0B2E7ED1">
          <v:shape id="_x0000_i1034" type="#_x0000_t75" style="width:22.5pt;height:32.25pt" o:ole="">
            <v:imagedata r:id="rId69" o:title=""/>
          </v:shape>
          <o:OLEObject Type="Embed" ProgID="Equation.3" ShapeID="_x0000_i1034" DrawAspect="Content" ObjectID="_1766219647" r:id="rId70"/>
        </w:object>
      </w:r>
      <w:r w:rsidR="00F50D4F" w:rsidRPr="006000C8">
        <w:rPr>
          <w:lang w:val="en-US"/>
        </w:rPr>
        <w:t>BAA</w:t>
      </w:r>
      <w:r w:rsidR="00F50D4F" w:rsidRPr="006000C8">
        <w:t>SettlementInterval</w:t>
      </w:r>
      <w:r w:rsidR="00F50D4F" w:rsidRPr="006000C8">
        <w:rPr>
          <w:lang w:val="en-US"/>
        </w:rPr>
        <w:t>Resource</w:t>
      </w:r>
      <w:r w:rsidR="00F50D4F" w:rsidRPr="006000C8">
        <w:t xml:space="preserve">MeteredQuantityForMeteredAdjFactor </w:t>
      </w:r>
      <w:r w:rsidR="00F50D4F" w:rsidRPr="006000C8">
        <w:rPr>
          <w:rStyle w:val="ConfigurationSubscript"/>
        </w:rPr>
        <w:t>BrtuT’I’Q’M’F’S’mdhcif</w:t>
      </w:r>
    </w:p>
    <w:p w14:paraId="2BF7AA72" w14:textId="77777777" w:rsidR="00F50D4F" w:rsidRPr="006000C8" w:rsidRDefault="00F50D4F" w:rsidP="00762B4B">
      <w:pPr>
        <w:pStyle w:val="BodyTextIndent"/>
        <w:rPr>
          <w:position w:val="-36"/>
          <w:lang w:val="en-US"/>
        </w:rPr>
      </w:pPr>
    </w:p>
    <w:p w14:paraId="5752A198" w14:textId="77777777" w:rsidR="00B83F20" w:rsidRPr="006000C8" w:rsidRDefault="00B83F20" w:rsidP="00762B4B">
      <w:pPr>
        <w:pStyle w:val="Config1"/>
      </w:pPr>
      <w:r w:rsidRPr="006000C8">
        <w:t xml:space="preserve">And Where </w:t>
      </w:r>
    </w:p>
    <w:p w14:paraId="180E1751" w14:textId="77777777" w:rsidR="00B83F20" w:rsidRPr="006000C8" w:rsidRDefault="00B83F20" w:rsidP="00762B4B">
      <w:pPr>
        <w:pStyle w:val="BodyText2"/>
      </w:pPr>
      <w:r w:rsidRPr="006000C8">
        <w:rPr>
          <w:lang w:val="en-US"/>
        </w:rPr>
        <w:t>BAA</w:t>
      </w:r>
      <w:r w:rsidRPr="006000C8">
        <w:t>SettlementInterval</w:t>
      </w:r>
      <w:r w:rsidRPr="006000C8">
        <w:rPr>
          <w:lang w:val="en-US"/>
        </w:rPr>
        <w:t>Resource</w:t>
      </w:r>
      <w:r w:rsidRPr="006000C8">
        <w:t xml:space="preserve">MeteredQuantityForMeteredAdjFactor </w:t>
      </w:r>
      <w:r w:rsidRPr="006000C8">
        <w:rPr>
          <w:rStyle w:val="ConfigurationSubscript"/>
        </w:rPr>
        <w:t>BrtuT’I’Q’M’F’S’mdhcif</w:t>
      </w:r>
      <w:r w:rsidRPr="006000C8">
        <w:t xml:space="preserve"> = </w:t>
      </w:r>
    </w:p>
    <w:p w14:paraId="6FA142C2" w14:textId="77777777" w:rsidR="000858A0" w:rsidRPr="006000C8" w:rsidRDefault="00B83F20" w:rsidP="00762B4B">
      <w:pPr>
        <w:pStyle w:val="BodyText2"/>
      </w:pPr>
      <w:r w:rsidRPr="006000C8">
        <w:rPr>
          <w:position w:val="-40"/>
        </w:rPr>
        <w:object w:dxaOrig="5980" w:dyaOrig="660" w14:anchorId="11C3C2CA">
          <v:shape id="_x0000_i1035" type="#_x0000_t75" style="width:298.9pt;height:32.25pt" o:ole="">
            <v:imagedata r:id="rId71" o:title=""/>
          </v:shape>
          <o:OLEObject Type="Embed" ProgID="Equation.3" ShapeID="_x0000_i1035" DrawAspect="Content" ObjectID="_1766219648" r:id="rId72"/>
        </w:object>
      </w:r>
    </w:p>
    <w:p w14:paraId="188AFF7F" w14:textId="77777777" w:rsidR="00E42AFA" w:rsidRPr="006000C8" w:rsidRDefault="00431F7C" w:rsidP="00762B4B">
      <w:pPr>
        <w:pStyle w:val="BodyText2"/>
      </w:pPr>
      <w:r w:rsidRPr="006000C8">
        <w:rPr>
          <w:lang w:val="en-US"/>
        </w:rPr>
        <w:t>(</w:t>
      </w:r>
      <w:r w:rsidR="0050081D" w:rsidRPr="006000C8">
        <w:t>BASettlementIntervalResEntityMeteredQuantity</w:t>
      </w:r>
      <w:r w:rsidR="00A40F1B" w:rsidRPr="006000C8">
        <w:t xml:space="preserve"> </w:t>
      </w:r>
      <w:r w:rsidR="000858A0" w:rsidRPr="006000C8">
        <w:rPr>
          <w:rStyle w:val="ConfigurationSubscript"/>
          <w:rFonts w:eastAsia="SimSun"/>
        </w:rPr>
        <w:t>BrtuT’I’Q’M’AA’F’R’pPW’QS’d’Nz’VvHn’L</w:t>
      </w:r>
      <w:r w:rsidR="003017AE" w:rsidRPr="006000C8">
        <w:rPr>
          <w:rStyle w:val="ConfigurationSubscript"/>
          <w:rFonts w:eastAsia="SimSun"/>
        </w:rPr>
        <w:t>’</w:t>
      </w:r>
      <w:r w:rsidR="0081183F" w:rsidRPr="006000C8">
        <w:rPr>
          <w:rStyle w:val="ConfigurationSubscript"/>
          <w:rFonts w:eastAsia="SimSun"/>
        </w:rPr>
        <w:t>mdhcif</w:t>
      </w:r>
      <w:r w:rsidR="00454B49" w:rsidRPr="006000C8" w:rsidDel="00454B49">
        <w:t xml:space="preserve"> </w:t>
      </w:r>
      <w:r w:rsidR="005356AE" w:rsidRPr="006000C8">
        <w:t>+</w:t>
      </w:r>
      <w:r w:rsidR="0084393D" w:rsidRPr="006000C8">
        <w:t xml:space="preserve"> </w:t>
      </w:r>
    </w:p>
    <w:p w14:paraId="277857B9" w14:textId="77777777" w:rsidR="000858A0" w:rsidRPr="006000C8" w:rsidRDefault="00132679" w:rsidP="00762B4B">
      <w:pPr>
        <w:pStyle w:val="BodyText2"/>
      </w:pPr>
      <w:r w:rsidRPr="006000C8">
        <w:t>BAResEntityDispatchIntervalMeteredCAISODemandQuantity</w:t>
      </w:r>
      <w:r w:rsidR="00A40F1B" w:rsidRPr="006000C8">
        <w:t xml:space="preserve"> </w:t>
      </w:r>
    </w:p>
    <w:p w14:paraId="4ECA0A9B" w14:textId="77777777" w:rsidR="00E42AFA" w:rsidRPr="006000C8" w:rsidRDefault="000858A0" w:rsidP="00762B4B">
      <w:pPr>
        <w:pStyle w:val="BodyText2"/>
      </w:pPr>
      <w:r w:rsidRPr="006000C8">
        <w:rPr>
          <w:rStyle w:val="ConfigurationSubscript"/>
          <w:rFonts w:eastAsia="SimSun"/>
        </w:rPr>
        <w:t>BrtuT’I’Q’M’AA’F’R’pPW’QS’d’Nz’VvHn’L</w:t>
      </w:r>
      <w:r w:rsidR="003017AE" w:rsidRPr="006000C8">
        <w:rPr>
          <w:rStyle w:val="ConfigurationSubscript"/>
          <w:rFonts w:eastAsia="SimSun"/>
        </w:rPr>
        <w:t>’</w:t>
      </w:r>
      <w:r w:rsidR="0081183F" w:rsidRPr="006000C8">
        <w:rPr>
          <w:rStyle w:val="ConfigurationSubscript"/>
          <w:rFonts w:eastAsia="SimSun"/>
        </w:rPr>
        <w:t>mdhcif</w:t>
      </w:r>
      <w:r w:rsidRPr="006000C8">
        <w:rPr>
          <w:rStyle w:val="ConfigurationSubscript"/>
          <w:rFonts w:eastAsia="SimSun"/>
        </w:rPr>
        <w:t xml:space="preserve">  </w:t>
      </w:r>
      <w:r w:rsidR="0084393D" w:rsidRPr="006000C8">
        <w:rPr>
          <w:vertAlign w:val="subscript"/>
        </w:rPr>
        <w:t xml:space="preserve"> </w:t>
      </w:r>
      <w:r w:rsidR="0084393D" w:rsidRPr="006000C8">
        <w:t xml:space="preserve">+ </w:t>
      </w:r>
      <w:r w:rsidR="006C63BA" w:rsidRPr="006000C8">
        <w:t>BASettlementIntervalResEIM</w:t>
      </w:r>
      <w:r w:rsidR="00063B25" w:rsidRPr="006000C8">
        <w:rPr>
          <w:lang w:val="en-US"/>
        </w:rPr>
        <w:t>Entity</w:t>
      </w:r>
      <w:r w:rsidR="006C63BA" w:rsidRPr="006000C8">
        <w:t xml:space="preserve">MeterLoadQuantity </w:t>
      </w:r>
      <w:r w:rsidR="006C63BA" w:rsidRPr="006000C8">
        <w:rPr>
          <w:rStyle w:val="Subscript"/>
          <w:b w:val="0"/>
          <w:sz w:val="28"/>
        </w:rPr>
        <w:t>BrtuT’I’Q’M’AA’F’R’pPW’QS’d’Nz’VvHn’L’mdhcif</w:t>
      </w:r>
    </w:p>
    <w:p w14:paraId="3805B134" w14:textId="77777777" w:rsidR="00F95DCA" w:rsidRPr="006000C8" w:rsidRDefault="006C63BA" w:rsidP="00762B4B">
      <w:pPr>
        <w:pStyle w:val="BodyText2"/>
        <w:rPr>
          <w:lang w:val="en-US"/>
        </w:rPr>
      </w:pPr>
      <w:r w:rsidRPr="006000C8">
        <w:rPr>
          <w:lang w:val="en-US"/>
        </w:rPr>
        <w:t xml:space="preserve">+ </w:t>
      </w:r>
      <w:r w:rsidR="00896B30" w:rsidRPr="006000C8">
        <w:t>SettlementInterval</w:t>
      </w:r>
      <w:r w:rsidR="00F95DCA" w:rsidRPr="006000C8">
        <w:t>DeemedDeliveredInterchangeEnergyQuantityFiltered</w:t>
      </w:r>
      <w:r w:rsidR="00F95DCA" w:rsidRPr="006000C8">
        <w:rPr>
          <w:bCs/>
          <w:vertAlign w:val="subscript"/>
        </w:rPr>
        <w:t xml:space="preserve"> </w:t>
      </w:r>
      <w:r w:rsidR="00F95DCA" w:rsidRPr="006000C8">
        <w:rPr>
          <w:rStyle w:val="ConfigurationSubscript"/>
          <w:rFonts w:eastAsia="SimSun"/>
        </w:rPr>
        <w:t>BrtuT’I’Q’M’AA’F’R’pPW’QS’d’Nz’VvHn’L</w:t>
      </w:r>
      <w:r w:rsidR="003017AE" w:rsidRPr="006000C8">
        <w:rPr>
          <w:rStyle w:val="ConfigurationSubscript"/>
          <w:rFonts w:eastAsia="SimSun"/>
        </w:rPr>
        <w:t>’</w:t>
      </w:r>
      <w:r w:rsidR="0081183F" w:rsidRPr="006000C8">
        <w:rPr>
          <w:rStyle w:val="ConfigurationSubscript"/>
          <w:rFonts w:eastAsia="SimSun"/>
        </w:rPr>
        <w:t>mdhcif</w:t>
      </w:r>
      <w:r w:rsidR="00F95DCA" w:rsidRPr="006000C8" w:rsidDel="00F95DCA">
        <w:t xml:space="preserve"> </w:t>
      </w:r>
      <w:r w:rsidR="00431F7C" w:rsidRPr="006000C8">
        <w:rPr>
          <w:lang w:val="en-US"/>
        </w:rPr>
        <w:t>)</w:t>
      </w:r>
    </w:p>
    <w:p w14:paraId="4D6BEA03" w14:textId="77777777" w:rsidR="00C94A5B" w:rsidRPr="006000C8" w:rsidRDefault="00C94A5B" w:rsidP="00762B4B">
      <w:pPr>
        <w:pStyle w:val="BodyText2"/>
        <w:rPr>
          <w:lang w:val="en-US"/>
        </w:rPr>
      </w:pPr>
    </w:p>
    <w:p w14:paraId="3FFD51ED" w14:textId="77777777" w:rsidR="00C94A5B" w:rsidRPr="006000C8" w:rsidRDefault="00C94A5B" w:rsidP="00762B4B">
      <w:pPr>
        <w:pStyle w:val="BodyText2"/>
        <w:rPr>
          <w:b/>
          <w:lang w:val="en-US"/>
        </w:rPr>
      </w:pPr>
      <w:r w:rsidRPr="006000C8">
        <w:rPr>
          <w:b/>
        </w:rPr>
        <w:t>Note:</w:t>
      </w:r>
    </w:p>
    <w:p w14:paraId="743CCCF5" w14:textId="77777777" w:rsidR="00C94A5B" w:rsidRPr="006000C8" w:rsidRDefault="00C94A5B" w:rsidP="00762B4B">
      <w:pPr>
        <w:pStyle w:val="BodyText2"/>
      </w:pPr>
      <w:r w:rsidRPr="006000C8">
        <w:t xml:space="preserve">In the </w:t>
      </w:r>
      <w:r w:rsidRPr="006000C8">
        <w:rPr>
          <w:lang w:val="en-US"/>
        </w:rPr>
        <w:t>preceding</w:t>
      </w:r>
      <w:r w:rsidRPr="006000C8">
        <w:t xml:space="preserve"> equation for Metered Energy Quantity per </w:t>
      </w:r>
      <w:r w:rsidR="00854CD7" w:rsidRPr="006000C8">
        <w:rPr>
          <w:lang w:val="en-US"/>
        </w:rPr>
        <w:t>Settlement</w:t>
      </w:r>
      <w:r w:rsidR="00854CD7" w:rsidRPr="006000C8">
        <w:t xml:space="preserve"> Interval</w:t>
      </w:r>
      <w:r w:rsidRPr="006000C8">
        <w:t xml:space="preserve">, </w:t>
      </w:r>
    </w:p>
    <w:p w14:paraId="5B8FC75E" w14:textId="77777777" w:rsidR="00C94A5B" w:rsidRPr="006000C8" w:rsidRDefault="00C94A5B" w:rsidP="00762B4B">
      <w:pPr>
        <w:pStyle w:val="BodyText2"/>
      </w:pPr>
      <w:r w:rsidRPr="006000C8">
        <w:t xml:space="preserve">for any given resource in a </w:t>
      </w:r>
      <w:r w:rsidR="00854CD7" w:rsidRPr="006000C8">
        <w:rPr>
          <w:lang w:val="en-US"/>
        </w:rPr>
        <w:t>Settlement</w:t>
      </w:r>
      <w:r w:rsidRPr="006000C8">
        <w:t xml:space="preserve"> Interval, all but one of the added components in the equation should be 0: </w:t>
      </w:r>
    </w:p>
    <w:p w14:paraId="35E03E6F" w14:textId="77777777" w:rsidR="001A3308" w:rsidRPr="006000C8" w:rsidRDefault="001A3308" w:rsidP="00762B4B">
      <w:pPr>
        <w:pStyle w:val="BodyText2"/>
        <w:rPr>
          <w:lang w:val="en-US"/>
        </w:rPr>
      </w:pPr>
    </w:p>
    <w:p w14:paraId="76C807A1" w14:textId="77777777" w:rsidR="00C94A5B" w:rsidRPr="006000C8" w:rsidRDefault="00C94A5B" w:rsidP="00762B4B">
      <w:pPr>
        <w:pStyle w:val="BodyText2"/>
        <w:rPr>
          <w:lang w:val="en-US"/>
        </w:rPr>
      </w:pPr>
    </w:p>
    <w:p w14:paraId="72D9AD7C" w14:textId="77777777" w:rsidR="0002209F" w:rsidRPr="006000C8" w:rsidRDefault="00A2123F" w:rsidP="00762B4B">
      <w:pPr>
        <w:pStyle w:val="Config2"/>
      </w:pPr>
      <w:r w:rsidRPr="006000C8">
        <w:t xml:space="preserve">Where </w:t>
      </w:r>
    </w:p>
    <w:p w14:paraId="23E173F2" w14:textId="77777777" w:rsidR="00A2123F" w:rsidRPr="006000C8" w:rsidRDefault="00896B30" w:rsidP="00762B4B">
      <w:pPr>
        <w:pStyle w:val="BodyText2"/>
        <w:rPr>
          <w:position w:val="-30"/>
        </w:rPr>
      </w:pPr>
      <w:r w:rsidRPr="006000C8">
        <w:t>SettlementInterval</w:t>
      </w:r>
      <w:r w:rsidR="00A2123F" w:rsidRPr="006000C8">
        <w:t>DeemedDeliveredInterchangeEnergyQuantityFiltered</w:t>
      </w:r>
      <w:r w:rsidR="00A2123F" w:rsidRPr="006000C8">
        <w:rPr>
          <w:bCs/>
          <w:iCs/>
          <w:vertAlign w:val="subscript"/>
        </w:rPr>
        <w:t xml:space="preserve"> </w:t>
      </w:r>
      <w:r w:rsidR="00A2123F" w:rsidRPr="006000C8">
        <w:rPr>
          <w:rStyle w:val="ConfigurationSubscript"/>
          <w:rFonts w:eastAsia="SimSun"/>
        </w:rPr>
        <w:t>BrtuT’I’Q’M’AA’F’R’pPW’QS’d’Nz’VvHn’L</w:t>
      </w:r>
      <w:r w:rsidR="003017AE" w:rsidRPr="006000C8">
        <w:rPr>
          <w:rStyle w:val="ConfigurationSubscript"/>
          <w:rFonts w:eastAsia="SimSun"/>
        </w:rPr>
        <w:t>’</w:t>
      </w:r>
      <w:r w:rsidR="0081183F" w:rsidRPr="006000C8">
        <w:rPr>
          <w:rStyle w:val="ConfigurationSubscript"/>
          <w:rFonts w:eastAsia="SimSun"/>
        </w:rPr>
        <w:t>mdhcif</w:t>
      </w:r>
      <w:r w:rsidR="00A2123F" w:rsidRPr="006000C8" w:rsidDel="00F95DCA">
        <w:t xml:space="preserve"> </w:t>
      </w:r>
      <w:r w:rsidR="00A2123F" w:rsidRPr="006000C8">
        <w:t>=</w:t>
      </w:r>
    </w:p>
    <w:p w14:paraId="1B29D52C" w14:textId="77777777" w:rsidR="003850FC" w:rsidRPr="006000C8" w:rsidRDefault="00C016FF" w:rsidP="00762B4B">
      <w:pPr>
        <w:pStyle w:val="BodyText2"/>
        <w:rPr>
          <w:vertAlign w:val="subscript"/>
        </w:rPr>
      </w:pPr>
      <w:r w:rsidRPr="006000C8">
        <w:rPr>
          <w:position w:val="-36"/>
        </w:rPr>
        <w:object w:dxaOrig="859" w:dyaOrig="620" w14:anchorId="1E146EF7">
          <v:shape id="_x0000_i1036" type="#_x0000_t75" style="width:44.25pt;height:30pt" o:ole="">
            <v:imagedata r:id="rId73" o:title=""/>
          </v:shape>
          <o:OLEObject Type="Embed" ProgID="Equation.3" ShapeID="_x0000_i1036" DrawAspect="Content" ObjectID="_1766219649" r:id="rId74"/>
        </w:object>
      </w:r>
      <w:r w:rsidR="00896B30" w:rsidRPr="006000C8">
        <w:t>SettlementInterval</w:t>
      </w:r>
      <w:r w:rsidR="00BB01F9" w:rsidRPr="006000C8">
        <w:t>DeemedDeliveredInterchangeEnergyQuantity</w:t>
      </w:r>
      <w:r w:rsidR="00675C1C" w:rsidRPr="006000C8">
        <w:rPr>
          <w:vertAlign w:val="subscript"/>
        </w:rPr>
        <w:t xml:space="preserve"> </w:t>
      </w:r>
      <w:r w:rsidR="00F95DCA" w:rsidRPr="006000C8">
        <w:rPr>
          <w:rStyle w:val="ConfigurationSubscript"/>
        </w:rPr>
        <w:t>BrtEuT’I’Q’M’AA’F’R’pPW’QS’d’Nz’OVvHn’L</w:t>
      </w:r>
      <w:r w:rsidR="003017AE" w:rsidRPr="006000C8">
        <w:rPr>
          <w:rStyle w:val="ConfigurationSubscript"/>
        </w:rPr>
        <w:t>’</w:t>
      </w:r>
      <w:r w:rsidR="0081183F" w:rsidRPr="006000C8">
        <w:rPr>
          <w:rStyle w:val="ConfigurationSubscript"/>
        </w:rPr>
        <w:t>mdhcif</w:t>
      </w:r>
    </w:p>
    <w:p w14:paraId="2EE3ACB0" w14:textId="77777777" w:rsidR="00DC1F56" w:rsidRPr="006000C8" w:rsidRDefault="00DC1F56" w:rsidP="00762B4B">
      <w:pPr>
        <w:pStyle w:val="BodyText2"/>
        <w:rPr>
          <w:rStyle w:val="ConfigurationSubscript"/>
        </w:rPr>
      </w:pPr>
    </w:p>
    <w:p w14:paraId="6F649C26" w14:textId="77777777" w:rsidR="003A5310" w:rsidRPr="006000C8" w:rsidRDefault="00C8255A" w:rsidP="00762B4B">
      <w:pPr>
        <w:rPr>
          <w:b/>
        </w:rPr>
      </w:pPr>
      <w:r w:rsidRPr="006000C8">
        <w:rPr>
          <w:b/>
        </w:rPr>
        <w:t>Non-RMR Energy Ratio</w:t>
      </w:r>
      <w:r w:rsidR="003A5310" w:rsidRPr="006000C8">
        <w:rPr>
          <w:b/>
        </w:rPr>
        <w:t xml:space="preserve"> </w:t>
      </w:r>
    </w:p>
    <w:p w14:paraId="01C75133" w14:textId="77777777" w:rsidR="003A5310" w:rsidRPr="006000C8" w:rsidRDefault="003A5310" w:rsidP="00762B4B"/>
    <w:p w14:paraId="5682BA83" w14:textId="77777777" w:rsidR="00A8476C" w:rsidRPr="006000C8" w:rsidRDefault="00C8255A" w:rsidP="00762B4B">
      <w:pPr>
        <w:pStyle w:val="Config1"/>
        <w:rPr>
          <w:rStyle w:val="BodyChar1"/>
        </w:rPr>
      </w:pPr>
      <w:r w:rsidRPr="006000C8">
        <w:t>The equation for Non-RMR Energy Ratio per Dispatch Interval f:</w:t>
      </w:r>
    </w:p>
    <w:p w14:paraId="703A1B24" w14:textId="15DEB454" w:rsidR="00A2123F" w:rsidRPr="006000C8" w:rsidRDefault="00A2123F" w:rsidP="00762B4B">
      <w:pPr>
        <w:pStyle w:val="BodyTextIndent"/>
      </w:pPr>
      <w:r w:rsidRPr="006000C8">
        <w:t>BA</w:t>
      </w:r>
      <w:r w:rsidR="00896B30" w:rsidRPr="006000C8">
        <w:t>SettlementInterval</w:t>
      </w:r>
      <w:r w:rsidRPr="006000C8">
        <w:t xml:space="preserve">ResouceNonRMREnergyRatio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vertAlign w:val="subscript"/>
        </w:rPr>
        <w:t xml:space="preserve"> </w:t>
      </w:r>
      <w:r w:rsidRPr="006000C8">
        <w:t>=</w:t>
      </w:r>
    </w:p>
    <w:p w14:paraId="003025F9" w14:textId="77777777" w:rsidR="001E2DCB" w:rsidRPr="006000C8" w:rsidRDefault="001E2DCB" w:rsidP="00762B4B">
      <w:pPr>
        <w:pStyle w:val="BodyText2"/>
      </w:pPr>
      <w:r w:rsidRPr="006000C8">
        <w:t>IF BAResource</w:t>
      </w:r>
      <w:r w:rsidR="00472963" w:rsidRPr="006000C8">
        <w:rPr>
          <w:lang w:val="en-US"/>
        </w:rPr>
        <w:t>Dispatch</w:t>
      </w:r>
      <w:r w:rsidR="00896B30" w:rsidRPr="006000C8">
        <w:t>Interval</w:t>
      </w:r>
      <w:r w:rsidRPr="006000C8">
        <w:t xml:space="preserve">RMREnergy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Fonts w:cs="Arial"/>
          <w:bCs/>
          <w:iCs/>
          <w:szCs w:val="22"/>
          <w:vertAlign w:val="subscript"/>
        </w:rPr>
        <w:t xml:space="preserve"> </w:t>
      </w:r>
      <w:r w:rsidRPr="006000C8">
        <w:rPr>
          <w:szCs w:val="22"/>
        </w:rPr>
        <w:t>&lt;&gt; 0</w:t>
      </w:r>
    </w:p>
    <w:p w14:paraId="522D7887" w14:textId="77777777" w:rsidR="001E2DCB" w:rsidRPr="006000C8" w:rsidRDefault="001E2DCB" w:rsidP="00762B4B">
      <w:pPr>
        <w:pStyle w:val="BodyText2"/>
      </w:pPr>
      <w:r w:rsidRPr="006000C8">
        <w:t>THEN</w:t>
      </w:r>
    </w:p>
    <w:p w14:paraId="3575C04A" w14:textId="74B06C61" w:rsidR="006D28BF" w:rsidRPr="006000C8" w:rsidRDefault="001E2DCB" w:rsidP="00762B4B">
      <w:pPr>
        <w:pStyle w:val="BodyTextIndent2"/>
        <w:rPr>
          <w:szCs w:val="22"/>
        </w:rPr>
      </w:pPr>
      <w:r w:rsidRPr="006000C8">
        <w:t>BA</w:t>
      </w:r>
      <w:r w:rsidR="00896B30" w:rsidRPr="006000C8">
        <w:t>SettlementInterval</w:t>
      </w:r>
      <w:r w:rsidRPr="006000C8">
        <w:t xml:space="preserve">ResouceNonRMREnergyRatio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 </w:t>
      </w:r>
      <w:r w:rsidR="00E13887" w:rsidRPr="006000C8">
        <w:t>Max(0,</w:t>
      </w:r>
      <w:r w:rsidR="00A8476C" w:rsidRPr="006000C8">
        <w:t>(</w:t>
      </w:r>
      <w:r w:rsidR="00A8476C" w:rsidRPr="006000C8">
        <w:rPr>
          <w:rStyle w:val="BodyChar1"/>
        </w:rPr>
        <w:t xml:space="preserve">TotalExpectedEnergyFiltered </w:t>
      </w:r>
      <w:r w:rsidR="00A8476C" w:rsidRPr="006000C8">
        <w:rPr>
          <w:rStyle w:val="ConfigurationSubscript"/>
        </w:rPr>
        <w:t>BrtuT’I’M’F’S</w:t>
      </w:r>
      <w:r w:rsidR="003017AE" w:rsidRPr="006000C8">
        <w:rPr>
          <w:rStyle w:val="ConfigurationSubscript"/>
        </w:rPr>
        <w:t>’</w:t>
      </w:r>
      <w:r w:rsidR="0081183F" w:rsidRPr="006000C8">
        <w:rPr>
          <w:rStyle w:val="ConfigurationSubscript"/>
        </w:rPr>
        <w:t>mdhcif</w:t>
      </w:r>
      <w:r w:rsidR="006D28BF" w:rsidRPr="006000C8">
        <w:t xml:space="preserve"> –</w:t>
      </w:r>
      <w:r w:rsidR="006D28BF" w:rsidRPr="006000C8">
        <w:rPr>
          <w:szCs w:val="22"/>
        </w:rPr>
        <w:t xml:space="preserve"> </w:t>
      </w:r>
    </w:p>
    <w:p w14:paraId="015EB8AB" w14:textId="77777777" w:rsidR="006D28BF" w:rsidRPr="006000C8" w:rsidRDefault="006D28BF" w:rsidP="00762B4B">
      <w:pPr>
        <w:pStyle w:val="BodyTextIndent2"/>
      </w:pPr>
      <w:r w:rsidRPr="006000C8">
        <w:t>BAResource</w:t>
      </w:r>
      <w:r w:rsidR="00472963" w:rsidRPr="006000C8">
        <w:t>Dispatch</w:t>
      </w:r>
      <w:r w:rsidR="00896B30" w:rsidRPr="006000C8">
        <w:t>Interval</w:t>
      </w:r>
      <w:r w:rsidR="00202531" w:rsidRPr="006000C8">
        <w:t>RMREnergy</w:t>
      </w:r>
      <w:r w:rsidRPr="006000C8">
        <w:t xml:space="preserve"> </w:t>
      </w:r>
      <w:r w:rsidRPr="006000C8">
        <w:rPr>
          <w:rStyle w:val="ConfigurationSubscript"/>
        </w:rPr>
        <w:lastRenderedPageBreak/>
        <w:t>BrtuT’I’M’F’S</w:t>
      </w:r>
      <w:r w:rsidR="003017AE" w:rsidRPr="006000C8">
        <w:rPr>
          <w:rStyle w:val="ConfigurationSubscript"/>
        </w:rPr>
        <w:t>’</w:t>
      </w:r>
      <w:r w:rsidR="0081183F" w:rsidRPr="006000C8">
        <w:rPr>
          <w:rStyle w:val="ConfigurationSubscript"/>
        </w:rPr>
        <w:t>mdhcif</w:t>
      </w:r>
      <w:r w:rsidRPr="006000C8">
        <w:t xml:space="preserve">) / </w:t>
      </w:r>
    </w:p>
    <w:p w14:paraId="29DF2D2C" w14:textId="56B1506F" w:rsidR="00A8476C" w:rsidRPr="006000C8" w:rsidRDefault="006D28BF" w:rsidP="00762B4B">
      <w:pPr>
        <w:pStyle w:val="BodyTextIndent2"/>
      </w:pPr>
      <w:r w:rsidRPr="006000C8">
        <w:rPr>
          <w:rStyle w:val="BodyChar1"/>
        </w:rPr>
        <w:t xml:space="preserve">TotalExpectedEnergyFiltered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00E13887" w:rsidRPr="006000C8">
        <w:rPr>
          <w:rFonts w:cs="Arial"/>
        </w:rPr>
        <w:t>)</w:t>
      </w:r>
    </w:p>
    <w:p w14:paraId="71D4BB89" w14:textId="77777777" w:rsidR="001E2DCB" w:rsidRPr="006000C8" w:rsidRDefault="001E2DCB" w:rsidP="00762B4B">
      <w:pPr>
        <w:pStyle w:val="BodyText2"/>
      </w:pPr>
      <w:r w:rsidRPr="006000C8">
        <w:t>ELSE</w:t>
      </w:r>
    </w:p>
    <w:p w14:paraId="092B7836" w14:textId="2410B5C5" w:rsidR="001E2DCB" w:rsidRPr="006000C8" w:rsidRDefault="001E2DCB" w:rsidP="00762B4B">
      <w:pPr>
        <w:pStyle w:val="BodyTextIndent2"/>
      </w:pPr>
      <w:r w:rsidRPr="006000C8">
        <w:t>BA</w:t>
      </w:r>
      <w:r w:rsidR="00896B30" w:rsidRPr="006000C8">
        <w:t>SettlementInterval</w:t>
      </w:r>
      <w:r w:rsidRPr="006000C8">
        <w:t xml:space="preserve">ResouceNonRMREnergyRatio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vertAlign w:val="subscript"/>
        </w:rPr>
        <w:t xml:space="preserve"> </w:t>
      </w:r>
      <w:r w:rsidRPr="006000C8">
        <w:t>= 1</w:t>
      </w:r>
    </w:p>
    <w:p w14:paraId="63AF6E08" w14:textId="77777777" w:rsidR="00A03786" w:rsidRPr="006000C8" w:rsidRDefault="00A03786" w:rsidP="00762B4B">
      <w:pPr>
        <w:pStyle w:val="BodyText2"/>
        <w:rPr>
          <w:lang w:val="en-US"/>
        </w:rPr>
      </w:pPr>
      <w:r w:rsidRPr="006000C8">
        <w:t>END IF</w:t>
      </w:r>
    </w:p>
    <w:p w14:paraId="5C1D0E82" w14:textId="77777777" w:rsidR="00F376E4" w:rsidRPr="006000C8" w:rsidRDefault="00F376E4" w:rsidP="00762B4B">
      <w:pPr>
        <w:pStyle w:val="BodyTextIndent"/>
        <w:ind w:left="1350"/>
        <w:rPr>
          <w:rFonts w:cs="Arial"/>
        </w:rPr>
      </w:pPr>
    </w:p>
    <w:p w14:paraId="61C276C1" w14:textId="77777777" w:rsidR="00F376E4" w:rsidRPr="006000C8" w:rsidRDefault="00F376E4" w:rsidP="00762B4B">
      <w:pPr>
        <w:rPr>
          <w:b/>
        </w:rPr>
      </w:pPr>
      <w:r w:rsidRPr="006000C8">
        <w:rPr>
          <w:b/>
        </w:rPr>
        <w:t>Real-Time Performance Metric</w:t>
      </w:r>
      <w:r w:rsidR="00127957" w:rsidRPr="006000C8">
        <w:rPr>
          <w:b/>
        </w:rPr>
        <w:t xml:space="preserve"> </w:t>
      </w:r>
    </w:p>
    <w:p w14:paraId="7C52A8AB" w14:textId="77777777" w:rsidR="00F376E4" w:rsidRPr="006000C8" w:rsidRDefault="00F376E4" w:rsidP="00762B4B"/>
    <w:p w14:paraId="0A1DB12B" w14:textId="77777777" w:rsidR="00E62690" w:rsidRPr="006000C8" w:rsidRDefault="00E62690" w:rsidP="00762B4B">
      <w:pPr>
        <w:pStyle w:val="Config1"/>
      </w:pPr>
      <w:r w:rsidRPr="006000C8">
        <w:t xml:space="preserve">The equation for RT Performance Metric per Dispatch Interval f: </w:t>
      </w:r>
    </w:p>
    <w:p w14:paraId="140A2DCC" w14:textId="0E6756DF" w:rsidR="001B0218" w:rsidRPr="006000C8" w:rsidRDefault="00E62690" w:rsidP="00762B4B">
      <w:pPr>
        <w:pStyle w:val="BodyTextIndent"/>
        <w:rPr>
          <w:lang w:val="en-US"/>
        </w:rPr>
      </w:pPr>
      <w:r w:rsidRPr="006000C8">
        <w:t>BA</w:t>
      </w:r>
      <w:r w:rsidR="00896B30" w:rsidRPr="006000C8">
        <w:t>SettlementInterval</w:t>
      </w:r>
      <w:r w:rsidRPr="006000C8">
        <w:t xml:space="preserve">ResourceRTPerformanceMetric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szCs w:val="22"/>
        </w:rPr>
        <w:t xml:space="preserve"> </w:t>
      </w:r>
      <w:r w:rsidRPr="006000C8">
        <w:rPr>
          <w:lang w:val="en-US"/>
        </w:rPr>
        <w:t>=</w:t>
      </w:r>
    </w:p>
    <w:p w14:paraId="35C7AC03" w14:textId="77777777" w:rsidR="00E62690" w:rsidRPr="006000C8" w:rsidRDefault="00E62690" w:rsidP="00762B4B">
      <w:pPr>
        <w:pStyle w:val="BodyTextIndent"/>
      </w:pPr>
      <w:r w:rsidRPr="006000C8">
        <w:t xml:space="preserve">IF </w:t>
      </w:r>
    </w:p>
    <w:p w14:paraId="481EBF0A" w14:textId="77777777" w:rsidR="00E62690" w:rsidRPr="006000C8" w:rsidRDefault="00E62690" w:rsidP="00762B4B">
      <w:pPr>
        <w:pStyle w:val="BodyText2"/>
      </w:pPr>
      <w:r w:rsidRPr="006000C8">
        <w:t xml:space="preserve">BASettlementIntervalResourceRTOutOfToleranceBandFlag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lang w:val="en-US"/>
        </w:rPr>
        <w:t xml:space="preserve"> = 0</w:t>
      </w:r>
      <w:r w:rsidRPr="006000C8">
        <w:t xml:space="preserve"> </w:t>
      </w:r>
    </w:p>
    <w:p w14:paraId="5E93B534" w14:textId="77777777" w:rsidR="00E62690" w:rsidRPr="006000C8" w:rsidRDefault="00495860" w:rsidP="00762B4B">
      <w:pPr>
        <w:pStyle w:val="BodyText2"/>
        <w:rPr>
          <w:lang w:val="en-US"/>
        </w:rPr>
      </w:pPr>
      <w:r w:rsidRPr="006000C8">
        <w:rPr>
          <w:lang w:val="en-US"/>
        </w:rPr>
        <w:t>Or</w:t>
      </w:r>
    </w:p>
    <w:p w14:paraId="639B6C2C" w14:textId="22EF7411" w:rsidR="00B31B00" w:rsidRPr="006000C8" w:rsidRDefault="00B251BF" w:rsidP="00762B4B">
      <w:pPr>
        <w:pStyle w:val="BodyText2"/>
        <w:rPr>
          <w:lang w:val="en-US"/>
        </w:rPr>
      </w:pPr>
      <w:r w:rsidRPr="006000C8">
        <w:t>BADispatchIntervalResourceTransitionFlag</w:t>
      </w:r>
      <w:r w:rsidR="00B31B00" w:rsidRPr="006000C8">
        <w:t xml:space="preserve"> </w:t>
      </w:r>
      <w:r w:rsidR="00B31B00"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00B31B00" w:rsidRPr="006000C8">
        <w:t xml:space="preserve"> = </w:t>
      </w:r>
      <w:r w:rsidR="00495860" w:rsidRPr="006000C8">
        <w:rPr>
          <w:lang w:val="en-US"/>
        </w:rPr>
        <w:t>1</w:t>
      </w:r>
    </w:p>
    <w:p w14:paraId="51ED81E3" w14:textId="1776BC5B" w:rsidR="001B0218" w:rsidRPr="006000C8" w:rsidRDefault="00E62690" w:rsidP="00762B4B">
      <w:pPr>
        <w:pStyle w:val="BodyTextIndent"/>
        <w:rPr>
          <w:lang w:val="en-US"/>
        </w:rPr>
      </w:pPr>
      <w:r w:rsidRPr="006000C8">
        <w:rPr>
          <w:lang w:val="en-US"/>
        </w:rPr>
        <w:t>THEN</w:t>
      </w:r>
    </w:p>
    <w:p w14:paraId="5E1F0E4B" w14:textId="77777777" w:rsidR="00E62690" w:rsidRPr="006000C8" w:rsidRDefault="00E62690" w:rsidP="00762B4B">
      <w:pPr>
        <w:pStyle w:val="BodyText2"/>
      </w:pPr>
      <w:r w:rsidRPr="006000C8">
        <w:t>BA</w:t>
      </w:r>
      <w:r w:rsidR="00896B30" w:rsidRPr="006000C8">
        <w:t>SettlementInterval</w:t>
      </w:r>
      <w:r w:rsidRPr="006000C8">
        <w:t xml:space="preserve">ResourceRTPerformanceMetric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szCs w:val="22"/>
        </w:rPr>
        <w:t xml:space="preserve"> </w:t>
      </w:r>
      <w:r w:rsidRPr="006000C8">
        <w:rPr>
          <w:lang w:val="en-US"/>
        </w:rPr>
        <w:t>= 1</w:t>
      </w:r>
      <w:r w:rsidRPr="006000C8">
        <w:t xml:space="preserve"> </w:t>
      </w:r>
    </w:p>
    <w:p w14:paraId="687441B0" w14:textId="77777777" w:rsidR="00E62690" w:rsidRPr="006000C8" w:rsidRDefault="00E62690" w:rsidP="00762B4B">
      <w:pPr>
        <w:pStyle w:val="BodyTextIndent"/>
        <w:rPr>
          <w:lang w:val="en-US"/>
        </w:rPr>
      </w:pPr>
      <w:r w:rsidRPr="006000C8">
        <w:rPr>
          <w:lang w:val="en-US"/>
        </w:rPr>
        <w:t>ELSE</w:t>
      </w:r>
    </w:p>
    <w:p w14:paraId="4F08F319" w14:textId="5077675A" w:rsidR="00E62690" w:rsidRPr="006000C8" w:rsidRDefault="00E62690" w:rsidP="00762B4B">
      <w:pPr>
        <w:pStyle w:val="BodyText2"/>
        <w:rPr>
          <w:lang w:val="en-US"/>
        </w:rPr>
      </w:pPr>
      <w:r w:rsidRPr="006000C8">
        <w:t>BA</w:t>
      </w:r>
      <w:r w:rsidR="00896B30" w:rsidRPr="006000C8">
        <w:t>SettlementInterval</w:t>
      </w:r>
      <w:r w:rsidRPr="006000C8">
        <w:t xml:space="preserve">ResourceRTPerformanceMetric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szCs w:val="22"/>
        </w:rPr>
        <w:t xml:space="preserve"> </w:t>
      </w:r>
      <w:r w:rsidRPr="006000C8">
        <w:rPr>
          <w:lang w:val="en-US"/>
        </w:rPr>
        <w:t xml:space="preserve">= </w:t>
      </w:r>
      <w:r w:rsidRPr="006000C8">
        <w:t>BA</w:t>
      </w:r>
      <w:r w:rsidR="00896B30" w:rsidRPr="006000C8">
        <w:t>SettlementInterval</w:t>
      </w:r>
      <w:r w:rsidRPr="006000C8">
        <w:t>ResourceRT</w:t>
      </w:r>
      <w:r w:rsidRPr="006000C8">
        <w:rPr>
          <w:lang w:val="en-US"/>
        </w:rPr>
        <w:t>_PMWithoutRTPerformanceToleranceBand</w:t>
      </w:r>
      <w:r w:rsidRPr="006000C8">
        <w:rPr>
          <w:b/>
          <w:bCs/>
          <w:szCs w:val="22"/>
          <w:vertAlign w:val="subscript"/>
        </w:rPr>
        <w:t xml:space="preserve">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p>
    <w:p w14:paraId="2562F115" w14:textId="77777777" w:rsidR="00C6232C" w:rsidRPr="006000C8" w:rsidRDefault="00E62690" w:rsidP="00762B4B">
      <w:pPr>
        <w:pStyle w:val="BodyTextIndent"/>
        <w:rPr>
          <w:lang w:val="en-US"/>
        </w:rPr>
      </w:pPr>
      <w:r w:rsidRPr="006000C8">
        <w:rPr>
          <w:lang w:val="en-US"/>
        </w:rPr>
        <w:t>END IF</w:t>
      </w:r>
    </w:p>
    <w:p w14:paraId="5FC774CA" w14:textId="77777777" w:rsidR="00023F10" w:rsidRPr="006000C8" w:rsidRDefault="00023F10" w:rsidP="00762B4B">
      <w:pPr>
        <w:pStyle w:val="BodyTextIndent"/>
        <w:rPr>
          <w:lang w:val="en-US"/>
        </w:rPr>
      </w:pPr>
      <w:r w:rsidRPr="006000C8">
        <w:rPr>
          <w:lang w:val="en-US"/>
        </w:rPr>
        <w:lastRenderedPageBreak/>
        <w:t xml:space="preserve">WHERE EXISTS </w:t>
      </w:r>
    </w:p>
    <w:p w14:paraId="01D85223" w14:textId="25DF6DC1" w:rsidR="00023F10" w:rsidRPr="006000C8" w:rsidRDefault="00B60709" w:rsidP="00762B4B">
      <w:pPr>
        <w:pStyle w:val="BodyText2"/>
        <w:rPr>
          <w:lang w:val="en-US"/>
        </w:rPr>
      </w:pPr>
      <w:r w:rsidRPr="006000C8">
        <w:rPr>
          <w:lang w:val="en-US"/>
        </w:rPr>
        <w:t xml:space="preserve">TotalExpectedEnergyFiltered </w:t>
      </w:r>
      <w:r w:rsidR="00023F10" w:rsidRPr="006000C8">
        <w:rPr>
          <w:rStyle w:val="ConfigurationSubscript"/>
        </w:rPr>
        <w:t>BrtuT’I’M’F’S’mdhcif</w:t>
      </w:r>
    </w:p>
    <w:p w14:paraId="62D3B9A4" w14:textId="77777777" w:rsidR="00E62690" w:rsidRPr="006000C8" w:rsidRDefault="00E62690" w:rsidP="00762B4B">
      <w:pPr>
        <w:pStyle w:val="BodyText2"/>
      </w:pPr>
    </w:p>
    <w:p w14:paraId="6F85B9DF" w14:textId="77777777" w:rsidR="00F376E4" w:rsidRPr="006000C8" w:rsidRDefault="00E62690" w:rsidP="00762B4B">
      <w:pPr>
        <w:pStyle w:val="Config1"/>
      </w:pPr>
      <w:r w:rsidRPr="006000C8">
        <w:t>BA</w:t>
      </w:r>
      <w:r w:rsidR="00896B30" w:rsidRPr="006000C8">
        <w:t>SettlementInterval</w:t>
      </w:r>
      <w:r w:rsidRPr="006000C8">
        <w:t>ResourceRT_PMWithoutRTPerformanceToleranceBand</w:t>
      </w:r>
      <w:r w:rsidRPr="006000C8">
        <w:rPr>
          <w:b/>
          <w:bCs/>
          <w:vertAlign w:val="subscript"/>
        </w:rPr>
        <w:t xml:space="preserve">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p>
    <w:p w14:paraId="78388310" w14:textId="77777777" w:rsidR="00F376E4" w:rsidRPr="006000C8" w:rsidRDefault="00F376E4" w:rsidP="00762B4B">
      <w:pPr>
        <w:pStyle w:val="BodyText2"/>
      </w:pPr>
      <w:r w:rsidRPr="006000C8">
        <w:t>(BA</w:t>
      </w:r>
      <w:r w:rsidR="00896B30" w:rsidRPr="006000C8">
        <w:t>SettlementInterval</w:t>
      </w:r>
      <w:r w:rsidR="00922D32" w:rsidRPr="006000C8">
        <w:t>ResourceRTPerformanceMetric</w:t>
      </w:r>
      <w:r w:rsidRPr="006000C8">
        <w:t xml:space="preserve">_Test1Flag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p>
    <w:p w14:paraId="2B09021D" w14:textId="77777777" w:rsidR="00F376E4" w:rsidRPr="006000C8" w:rsidRDefault="00F376E4" w:rsidP="00762B4B">
      <w:pPr>
        <w:pStyle w:val="BodyText2"/>
      </w:pPr>
      <w:r w:rsidRPr="006000C8">
        <w:t>(1 - BA</w:t>
      </w:r>
      <w:r w:rsidR="00896B30" w:rsidRPr="006000C8">
        <w:t>SettlementInterval</w:t>
      </w:r>
      <w:r w:rsidR="00922D32" w:rsidRPr="006000C8">
        <w:t>ResourceRTPerformanceMetric</w:t>
      </w:r>
      <w:r w:rsidRPr="006000C8">
        <w:t xml:space="preserve">_Test2Flag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 </w:t>
      </w:r>
    </w:p>
    <w:p w14:paraId="13A2CB69" w14:textId="77777777" w:rsidR="00F376E4" w:rsidRPr="006000C8" w:rsidRDefault="00F376E4" w:rsidP="00762B4B">
      <w:pPr>
        <w:pStyle w:val="BodyText2"/>
      </w:pPr>
      <w:r w:rsidRPr="006000C8">
        <w:t>+</w:t>
      </w:r>
    </w:p>
    <w:p w14:paraId="67622973" w14:textId="77777777" w:rsidR="00F376E4" w:rsidRPr="006000C8" w:rsidRDefault="00F376E4" w:rsidP="00762B4B">
      <w:pPr>
        <w:pStyle w:val="BodyText2"/>
        <w:rPr>
          <w:lang w:val="en-US"/>
        </w:rPr>
      </w:pPr>
      <w:r w:rsidRPr="006000C8">
        <w:t>((1 - BA</w:t>
      </w:r>
      <w:r w:rsidR="00896B30" w:rsidRPr="006000C8">
        <w:t>SettlementInterval</w:t>
      </w:r>
      <w:r w:rsidR="00922D32" w:rsidRPr="006000C8">
        <w:t>ResourceRTPerformanceMetric</w:t>
      </w:r>
      <w:r w:rsidRPr="006000C8">
        <w:t xml:space="preserve">_Test1Flag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 * </w:t>
      </w:r>
      <w:r w:rsidRPr="006000C8">
        <w:br/>
        <w:t>(1 - BA</w:t>
      </w:r>
      <w:r w:rsidR="00896B30" w:rsidRPr="006000C8">
        <w:t>SettlementInterval</w:t>
      </w:r>
      <w:r w:rsidR="00922D32" w:rsidRPr="006000C8">
        <w:t>ResourceRTPerformanceMetric</w:t>
      </w:r>
      <w:r w:rsidRPr="006000C8">
        <w:t xml:space="preserve">_Test2Flag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 * BA</w:t>
      </w:r>
      <w:r w:rsidR="00896B30" w:rsidRPr="006000C8">
        <w:t>SettlementInterval</w:t>
      </w:r>
      <w:r w:rsidR="00922D32" w:rsidRPr="006000C8">
        <w:t>ResourceRTPerformanceMetric</w:t>
      </w:r>
      <w:r w:rsidRPr="006000C8">
        <w:t xml:space="preserve">_Test3Ratio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p>
    <w:p w14:paraId="3BDD045C" w14:textId="77777777" w:rsidR="00F376E4" w:rsidRPr="006000C8" w:rsidRDefault="00F376E4" w:rsidP="00762B4B">
      <w:pPr>
        <w:pStyle w:val="BodyText2"/>
      </w:pPr>
    </w:p>
    <w:p w14:paraId="28FD0042" w14:textId="77777777" w:rsidR="00F376E4" w:rsidRPr="006000C8" w:rsidRDefault="00F376E4" w:rsidP="00762B4B">
      <w:pPr>
        <w:pStyle w:val="Config2"/>
        <w:spacing w:before="31"/>
      </w:pPr>
      <w:r w:rsidRPr="006000C8">
        <w:t>BA</w:t>
      </w:r>
      <w:r w:rsidR="00896B30" w:rsidRPr="006000C8">
        <w:t>SettlementInterval</w:t>
      </w:r>
      <w:r w:rsidR="00922D32" w:rsidRPr="006000C8">
        <w:t>ResourceRTPerformanceMetric</w:t>
      </w:r>
      <w:r w:rsidRPr="006000C8">
        <w:t xml:space="preserve">_Test1Flag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p>
    <w:p w14:paraId="0CFFBEB8" w14:textId="77777777" w:rsidR="00F376E4" w:rsidRPr="006000C8" w:rsidRDefault="00F376E4" w:rsidP="00762B4B">
      <w:pPr>
        <w:pStyle w:val="BodyText2"/>
      </w:pPr>
      <w:r w:rsidRPr="006000C8">
        <w:t xml:space="preserve">IF </w:t>
      </w:r>
    </w:p>
    <w:p w14:paraId="4A444B0C" w14:textId="77777777" w:rsidR="00F376E4" w:rsidRPr="006000C8" w:rsidRDefault="00F376E4" w:rsidP="00762B4B">
      <w:pPr>
        <w:pStyle w:val="BodyTextIndent2"/>
      </w:pPr>
      <w:r w:rsidRPr="006000C8">
        <w:t xml:space="preserve">(( </w:t>
      </w:r>
      <w:r w:rsidR="0038446E" w:rsidRPr="006000C8">
        <w:t>ABS</w:t>
      </w: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&lt;= ZeroTolerance) </w:t>
      </w:r>
    </w:p>
    <w:p w14:paraId="38FFD9A9" w14:textId="77777777" w:rsidR="00F376E4" w:rsidRPr="006000C8" w:rsidRDefault="00F376E4" w:rsidP="00762B4B">
      <w:pPr>
        <w:pStyle w:val="BodyTextIndent2"/>
      </w:pPr>
      <w:r w:rsidRPr="006000C8">
        <w:t xml:space="preserve">AND </w:t>
      </w:r>
    </w:p>
    <w:p w14:paraId="4A4DFB1D" w14:textId="77777777" w:rsidR="00F376E4" w:rsidRPr="006000C8" w:rsidRDefault="0038446E" w:rsidP="00762B4B">
      <w:pPr>
        <w:pStyle w:val="BodyTextIndent2"/>
      </w:pPr>
      <w:r w:rsidRPr="006000C8">
        <w:t>ABS</w:t>
      </w:r>
      <w:r w:rsidR="00C10048" w:rsidRPr="006000C8">
        <w:t>(</w:t>
      </w:r>
      <w:r w:rsidR="00BB094A" w:rsidRPr="006000C8">
        <w:t xml:space="preserve">BAResourceRT_BCRMeteredEnergy </w:t>
      </w:r>
      <w:r w:rsidR="00BB094A" w:rsidRPr="006000C8">
        <w:rPr>
          <w:rStyle w:val="ConfigurationSubscript"/>
        </w:rPr>
        <w:t>BrtuT’I’M’F’S</w:t>
      </w:r>
      <w:r w:rsidR="003017AE" w:rsidRPr="006000C8">
        <w:rPr>
          <w:rStyle w:val="ConfigurationSubscript"/>
        </w:rPr>
        <w:t>’</w:t>
      </w:r>
      <w:r w:rsidR="0081183F" w:rsidRPr="006000C8">
        <w:rPr>
          <w:rStyle w:val="ConfigurationSubscript"/>
        </w:rPr>
        <w:t>mdhcif</w:t>
      </w:r>
      <w:r w:rsidR="00C10048" w:rsidRPr="006000C8">
        <w:t>)</w:t>
      </w:r>
      <w:r w:rsidR="00F376E4" w:rsidRPr="006000C8">
        <w:t xml:space="preserve"> </w:t>
      </w:r>
      <w:r w:rsidR="00BB094A" w:rsidRPr="006000C8">
        <w:t>&lt;=</w:t>
      </w:r>
      <w:r w:rsidR="00F376E4" w:rsidRPr="006000C8">
        <w:t xml:space="preserve">  ZeroTolerance</w:t>
      </w:r>
      <w:r w:rsidR="00C10048" w:rsidRPr="006000C8">
        <w:t xml:space="preserve"> )</w:t>
      </w:r>
    </w:p>
    <w:p w14:paraId="2CA775C2" w14:textId="77777777" w:rsidR="00F376E4" w:rsidRPr="006000C8" w:rsidRDefault="00F376E4" w:rsidP="00762B4B">
      <w:pPr>
        <w:pStyle w:val="BodyText2"/>
      </w:pPr>
      <w:r w:rsidRPr="006000C8">
        <w:lastRenderedPageBreak/>
        <w:t>THEN</w:t>
      </w:r>
    </w:p>
    <w:p w14:paraId="2F5D4E5F" w14:textId="77777777" w:rsidR="00F376E4" w:rsidRPr="006000C8" w:rsidRDefault="00F376E4" w:rsidP="00762B4B">
      <w:pPr>
        <w:pStyle w:val="BodyTextIndent2"/>
        <w:rPr>
          <w:szCs w:val="22"/>
        </w:rPr>
      </w:pPr>
      <w:r w:rsidRPr="006000C8">
        <w:t>BA</w:t>
      </w:r>
      <w:r w:rsidR="00896B30" w:rsidRPr="006000C8">
        <w:t>SettlementInterval</w:t>
      </w:r>
      <w:r w:rsidR="00922D32" w:rsidRPr="006000C8">
        <w:t>ResourceRTPerformanceMetric</w:t>
      </w:r>
      <w:r w:rsidRPr="006000C8">
        <w:t xml:space="preserve">_Test1Flag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rPr>
          <w:szCs w:val="22"/>
        </w:rPr>
        <w:t>= 1</w:t>
      </w:r>
    </w:p>
    <w:p w14:paraId="29946383" w14:textId="77777777" w:rsidR="00F376E4" w:rsidRPr="006000C8" w:rsidRDefault="00F376E4" w:rsidP="00762B4B">
      <w:pPr>
        <w:pStyle w:val="BodyText2"/>
      </w:pPr>
      <w:r w:rsidRPr="006000C8">
        <w:t>ELSE</w:t>
      </w:r>
    </w:p>
    <w:p w14:paraId="3CBA59A1" w14:textId="77777777" w:rsidR="00F376E4" w:rsidRPr="006000C8" w:rsidRDefault="00F376E4" w:rsidP="00762B4B">
      <w:pPr>
        <w:pStyle w:val="BodyTextIndent2"/>
        <w:rPr>
          <w:szCs w:val="22"/>
        </w:rPr>
      </w:pPr>
      <w:r w:rsidRPr="006000C8">
        <w:t>BA</w:t>
      </w:r>
      <w:r w:rsidR="00896B30" w:rsidRPr="006000C8">
        <w:t>SettlementInterval</w:t>
      </w:r>
      <w:r w:rsidR="00922D32" w:rsidRPr="006000C8">
        <w:t>ResourceRTPerformanceMetric</w:t>
      </w:r>
      <w:r w:rsidRPr="006000C8">
        <w:t xml:space="preserve">_Test1Flag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rPr>
          <w:szCs w:val="22"/>
        </w:rPr>
        <w:t>= 0</w:t>
      </w:r>
    </w:p>
    <w:p w14:paraId="540D4270" w14:textId="77777777" w:rsidR="00F376E4" w:rsidRPr="006000C8" w:rsidRDefault="00F376E4" w:rsidP="00762B4B">
      <w:pPr>
        <w:pStyle w:val="BodyText2"/>
      </w:pPr>
      <w:r w:rsidRPr="006000C8">
        <w:t>END IF</w:t>
      </w:r>
    </w:p>
    <w:p w14:paraId="1BBAB16F" w14:textId="77777777" w:rsidR="00F376E4" w:rsidRPr="006000C8" w:rsidRDefault="00F376E4" w:rsidP="00762B4B">
      <w:pPr>
        <w:pStyle w:val="BodyTextIndent"/>
        <w:rPr>
          <w:iCs/>
        </w:rPr>
      </w:pPr>
    </w:p>
    <w:p w14:paraId="6435B4A2" w14:textId="77777777" w:rsidR="00F376E4" w:rsidRPr="006000C8" w:rsidRDefault="00F376E4" w:rsidP="00762B4B">
      <w:pPr>
        <w:pStyle w:val="Config2"/>
      </w:pPr>
      <w:r w:rsidRPr="006000C8">
        <w:t>BA</w:t>
      </w:r>
      <w:r w:rsidR="00896B30" w:rsidRPr="006000C8">
        <w:t>SettlementInterval</w:t>
      </w:r>
      <w:r w:rsidR="00922D32" w:rsidRPr="006000C8">
        <w:t>ResourceRTPerformanceMetric</w:t>
      </w:r>
      <w:r w:rsidRPr="006000C8">
        <w:t xml:space="preserve">_Test2Flag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p>
    <w:p w14:paraId="7B5F855D" w14:textId="77777777" w:rsidR="00F376E4" w:rsidRPr="006000C8" w:rsidRDefault="00F376E4" w:rsidP="00762B4B">
      <w:pPr>
        <w:pStyle w:val="BodyText2"/>
      </w:pPr>
      <w:r w:rsidRPr="006000C8">
        <w:t xml:space="preserve">IF </w:t>
      </w:r>
    </w:p>
    <w:p w14:paraId="1A8C2AD0" w14:textId="77777777" w:rsidR="00F376E4" w:rsidRPr="006000C8" w:rsidRDefault="00F376E4" w:rsidP="00762B4B">
      <w:pPr>
        <w:pStyle w:val="BodyTextIndent2"/>
      </w:pPr>
      <w:r w:rsidRPr="006000C8">
        <w:t>(</w:t>
      </w:r>
    </w:p>
    <w:p w14:paraId="0E5321F1" w14:textId="77777777" w:rsidR="00F376E4" w:rsidRPr="006000C8" w:rsidRDefault="00F376E4" w:rsidP="00762B4B">
      <w:pPr>
        <w:pStyle w:val="BodyTextIndent2"/>
      </w:pPr>
      <w:r w:rsidRPr="006000C8">
        <w:t xml:space="preserve">( </w:t>
      </w:r>
      <w:r w:rsidR="0038446E" w:rsidRPr="006000C8">
        <w:t>ABS</w:t>
      </w: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&lt;= ZeroTolerance) </w:t>
      </w:r>
    </w:p>
    <w:p w14:paraId="2649CCC1" w14:textId="77777777" w:rsidR="00F376E4" w:rsidRPr="006000C8" w:rsidRDefault="00F376E4" w:rsidP="00762B4B">
      <w:pPr>
        <w:pStyle w:val="BodyTextIndent2"/>
      </w:pPr>
      <w:r w:rsidRPr="006000C8">
        <w:t xml:space="preserve">AND </w:t>
      </w:r>
    </w:p>
    <w:p w14:paraId="7840D669" w14:textId="77777777" w:rsidR="00F376E4" w:rsidRPr="006000C8" w:rsidRDefault="00F376E4" w:rsidP="00762B4B">
      <w:pPr>
        <w:pStyle w:val="BodyTextIndent2"/>
      </w:pPr>
      <w:r w:rsidRPr="006000C8">
        <w:t>(</w:t>
      </w:r>
      <w:r w:rsidR="00BB094A" w:rsidRPr="006000C8">
        <w:t xml:space="preserve"> </w:t>
      </w:r>
      <w:r w:rsidR="0038446E" w:rsidRPr="006000C8">
        <w:t>ABS</w:t>
      </w:r>
      <w:r w:rsidR="00BB094A" w:rsidRPr="006000C8">
        <w:t xml:space="preserve">(BAResourceRT_BCRMeteredEnergy </w:t>
      </w:r>
      <w:r w:rsidR="00BB094A" w:rsidRPr="006000C8">
        <w:rPr>
          <w:rStyle w:val="ConfigurationSubscript"/>
        </w:rPr>
        <w:t>BrtuT’I’M’F’S</w:t>
      </w:r>
      <w:r w:rsidR="003017AE" w:rsidRPr="006000C8">
        <w:rPr>
          <w:rStyle w:val="ConfigurationSubscript"/>
        </w:rPr>
        <w:t>’</w:t>
      </w:r>
      <w:r w:rsidR="0081183F" w:rsidRPr="006000C8">
        <w:rPr>
          <w:rStyle w:val="ConfigurationSubscript"/>
        </w:rPr>
        <w:t>mdhcif</w:t>
      </w:r>
      <w:r w:rsidR="00BB094A" w:rsidRPr="006000C8">
        <w:rPr>
          <w:szCs w:val="22"/>
        </w:rPr>
        <w:t xml:space="preserve">) </w:t>
      </w:r>
      <w:r w:rsidRPr="006000C8">
        <w:t>&gt; ZeroTolerance)</w:t>
      </w:r>
    </w:p>
    <w:p w14:paraId="6A6E733A" w14:textId="77777777" w:rsidR="00F376E4" w:rsidRPr="006000C8" w:rsidRDefault="00F376E4" w:rsidP="00762B4B">
      <w:pPr>
        <w:pStyle w:val="BodyTextIndent2"/>
      </w:pPr>
      <w:r w:rsidRPr="006000C8">
        <w:t xml:space="preserve">) </w:t>
      </w:r>
    </w:p>
    <w:p w14:paraId="2A47664B" w14:textId="77777777" w:rsidR="00F376E4" w:rsidRPr="006000C8" w:rsidRDefault="00F376E4" w:rsidP="00762B4B">
      <w:pPr>
        <w:pStyle w:val="BodyText2"/>
      </w:pPr>
      <w:r w:rsidRPr="006000C8">
        <w:t>THEN</w:t>
      </w:r>
    </w:p>
    <w:p w14:paraId="102C0625" w14:textId="77777777" w:rsidR="00F376E4" w:rsidRPr="006000C8" w:rsidRDefault="00F376E4" w:rsidP="00762B4B">
      <w:pPr>
        <w:pStyle w:val="BodyTextIndent2"/>
        <w:rPr>
          <w:rFonts w:cs="Arial"/>
          <w:szCs w:val="22"/>
        </w:rPr>
      </w:pPr>
      <w:r w:rsidRPr="006000C8">
        <w:t>BA</w:t>
      </w:r>
      <w:r w:rsidR="00896B30" w:rsidRPr="006000C8">
        <w:t>SettlementInterval</w:t>
      </w:r>
      <w:r w:rsidR="00922D32" w:rsidRPr="006000C8">
        <w:t>ResourceRTPerformanceMetric</w:t>
      </w:r>
      <w:r w:rsidRPr="006000C8">
        <w:t xml:space="preserve">_Test2Flag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rPr>
          <w:rFonts w:cs="Arial"/>
          <w:szCs w:val="22"/>
        </w:rPr>
        <w:t>= 1</w:t>
      </w:r>
    </w:p>
    <w:p w14:paraId="03F46414" w14:textId="77777777" w:rsidR="00F376E4" w:rsidRPr="006000C8" w:rsidRDefault="00F376E4" w:rsidP="00762B4B">
      <w:pPr>
        <w:pStyle w:val="BodyText2"/>
      </w:pPr>
      <w:r w:rsidRPr="006000C8">
        <w:t>ELSE</w:t>
      </w:r>
    </w:p>
    <w:p w14:paraId="51B0144D" w14:textId="77777777" w:rsidR="00F376E4" w:rsidRPr="006000C8" w:rsidRDefault="00F376E4" w:rsidP="00762B4B">
      <w:pPr>
        <w:pStyle w:val="BodyTextIndent2"/>
        <w:rPr>
          <w:rFonts w:cs="Arial"/>
          <w:szCs w:val="22"/>
        </w:rPr>
      </w:pPr>
      <w:r w:rsidRPr="006000C8">
        <w:t>BA</w:t>
      </w:r>
      <w:r w:rsidR="00896B30" w:rsidRPr="006000C8">
        <w:t>SettlementInterval</w:t>
      </w:r>
      <w:r w:rsidR="00922D32" w:rsidRPr="006000C8">
        <w:t>ResourceRTPerformanceMetric</w:t>
      </w:r>
      <w:r w:rsidRPr="006000C8">
        <w:t xml:space="preserve">_Test2Flag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rPr>
          <w:rFonts w:cs="Arial"/>
          <w:szCs w:val="22"/>
        </w:rPr>
        <w:t>= 0</w:t>
      </w:r>
    </w:p>
    <w:p w14:paraId="6B07C149" w14:textId="77777777" w:rsidR="00F376E4" w:rsidRPr="006000C8" w:rsidRDefault="00F376E4" w:rsidP="00762B4B">
      <w:pPr>
        <w:pStyle w:val="BodyText2"/>
      </w:pPr>
      <w:r w:rsidRPr="006000C8">
        <w:t>END IF</w:t>
      </w:r>
    </w:p>
    <w:p w14:paraId="238EFC44" w14:textId="77777777" w:rsidR="00F376E4" w:rsidRPr="006000C8" w:rsidRDefault="00F376E4" w:rsidP="00762B4B">
      <w:pPr>
        <w:pStyle w:val="BodyTextIndent"/>
        <w:rPr>
          <w:iCs/>
        </w:rPr>
      </w:pPr>
    </w:p>
    <w:p w14:paraId="3F708229" w14:textId="77777777" w:rsidR="00F376E4" w:rsidRPr="006000C8" w:rsidRDefault="00F376E4" w:rsidP="00762B4B">
      <w:pPr>
        <w:pStyle w:val="Config2"/>
      </w:pPr>
      <w:r w:rsidRPr="006000C8">
        <w:t>BA</w:t>
      </w:r>
      <w:r w:rsidR="00896B30" w:rsidRPr="006000C8">
        <w:t>SettlementInterval</w:t>
      </w:r>
      <w:r w:rsidR="00922D32" w:rsidRPr="006000C8">
        <w:t>ResourceRTPerformanceMetric</w:t>
      </w:r>
      <w:r w:rsidRPr="006000C8">
        <w:t>_Test3</w:t>
      </w:r>
      <w:r w:rsidRPr="006000C8">
        <w:lastRenderedPageBreak/>
        <w:t xml:space="preserve">Ratio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p>
    <w:p w14:paraId="5A3E4758" w14:textId="77777777" w:rsidR="00F376E4" w:rsidRPr="006000C8" w:rsidRDefault="00F376E4" w:rsidP="00762B4B">
      <w:pPr>
        <w:pStyle w:val="BodyText2"/>
      </w:pPr>
      <w:r w:rsidRPr="006000C8">
        <w:t xml:space="preserve">IF </w:t>
      </w:r>
    </w:p>
    <w:p w14:paraId="2243DCC1" w14:textId="77777777" w:rsidR="00F376E4" w:rsidRPr="006000C8" w:rsidRDefault="00F376E4" w:rsidP="00762B4B">
      <w:pPr>
        <w:pStyle w:val="BodyTextIndent2"/>
      </w:pPr>
      <w:r w:rsidRPr="006000C8">
        <w:t>(</w:t>
      </w:r>
    </w:p>
    <w:p w14:paraId="20788D2A" w14:textId="77777777" w:rsidR="00F376E4" w:rsidRPr="006000C8" w:rsidRDefault="00F376E4" w:rsidP="00762B4B">
      <w:pPr>
        <w:pStyle w:val="BodyTextIndent2"/>
      </w:pPr>
      <w:r w:rsidRPr="006000C8">
        <w:t xml:space="preserve">( </w:t>
      </w:r>
      <w:r w:rsidR="0038446E" w:rsidRPr="006000C8">
        <w:t>ABS</w:t>
      </w: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&gt; ZeroTolerance) </w:t>
      </w:r>
    </w:p>
    <w:p w14:paraId="4BCC4ED0" w14:textId="77777777" w:rsidR="00F376E4" w:rsidRPr="006000C8" w:rsidRDefault="00F376E4" w:rsidP="00762B4B">
      <w:pPr>
        <w:pStyle w:val="BodyTextIndent2"/>
      </w:pPr>
      <w:r w:rsidRPr="006000C8">
        <w:t>And</w:t>
      </w:r>
    </w:p>
    <w:p w14:paraId="77F85122" w14:textId="77777777" w:rsidR="00F376E4" w:rsidRPr="006000C8" w:rsidRDefault="00F376E4" w:rsidP="00762B4B">
      <w:pPr>
        <w:pStyle w:val="BodyTextIndent2"/>
      </w:pPr>
      <w:r w:rsidRPr="006000C8">
        <w:t xml:space="preserve">(BAResourceRT_BCRMeteredEnergy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bCs/>
          <w:szCs w:val="22"/>
          <w:vertAlign w:val="subscript"/>
        </w:rPr>
        <w:t xml:space="preserve"> </w:t>
      </w:r>
      <w:r w:rsidRPr="006000C8">
        <w:rPr>
          <w:bCs/>
          <w:szCs w:val="22"/>
        </w:rPr>
        <w:t xml:space="preserve"> * </w:t>
      </w: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bCs/>
          <w:szCs w:val="22"/>
        </w:rPr>
        <w:t xml:space="preserve"> &gt; 0 </w:t>
      </w:r>
      <w:r w:rsidRPr="006000C8">
        <w:t>)</w:t>
      </w:r>
    </w:p>
    <w:p w14:paraId="0C4D81D0" w14:textId="77777777" w:rsidR="00F376E4" w:rsidRPr="006000C8" w:rsidRDefault="00F376E4" w:rsidP="00762B4B">
      <w:pPr>
        <w:pStyle w:val="BodyTextIndent2"/>
      </w:pPr>
      <w:r w:rsidRPr="006000C8">
        <w:t>)</w:t>
      </w:r>
    </w:p>
    <w:p w14:paraId="1479B0CD" w14:textId="77777777" w:rsidR="00F376E4" w:rsidRPr="006000C8" w:rsidRDefault="00F376E4" w:rsidP="00762B4B">
      <w:pPr>
        <w:pStyle w:val="BodyText2"/>
      </w:pPr>
      <w:r w:rsidRPr="006000C8">
        <w:t>THEN</w:t>
      </w:r>
    </w:p>
    <w:p w14:paraId="1B8070B5" w14:textId="77777777" w:rsidR="00F376E4" w:rsidRPr="006000C8" w:rsidRDefault="00F376E4" w:rsidP="00762B4B">
      <w:pPr>
        <w:pStyle w:val="BodyTextIndent2"/>
        <w:rPr>
          <w:rFonts w:cs="Arial"/>
          <w:szCs w:val="22"/>
        </w:rPr>
      </w:pPr>
      <w:r w:rsidRPr="006000C8">
        <w:t>BA</w:t>
      </w:r>
      <w:r w:rsidR="00896B30" w:rsidRPr="006000C8">
        <w:t>SettlementInterval</w:t>
      </w:r>
      <w:r w:rsidR="00922D32" w:rsidRPr="006000C8">
        <w:t>ResourceRTPerformanceMetric</w:t>
      </w:r>
      <w:r w:rsidRPr="006000C8">
        <w:t>_Test3Ratio</w:t>
      </w:r>
      <w:r w:rsidRPr="006000C8">
        <w:rPr>
          <w:rFonts w:cs="Arial"/>
          <w:bCs/>
          <w:iCs/>
          <w:szCs w:val="22"/>
          <w:vertAlign w:val="subscript"/>
        </w:rPr>
        <w:t xml:space="preserve"> </w:t>
      </w:r>
      <w:r w:rsidR="00EB1A75" w:rsidRPr="006000C8">
        <w:rPr>
          <w:rStyle w:val="ConfigurationSubscript"/>
        </w:rPr>
        <w:t>BrtuT’I’M’F’S</w:t>
      </w:r>
      <w:r w:rsidR="003017AE" w:rsidRPr="006000C8">
        <w:rPr>
          <w:rStyle w:val="ConfigurationSubscript"/>
        </w:rPr>
        <w:t>’</w:t>
      </w:r>
      <w:r w:rsidR="0081183F" w:rsidRPr="006000C8">
        <w:rPr>
          <w:rStyle w:val="ConfigurationSubscript"/>
        </w:rPr>
        <w:t>mdhcif</w:t>
      </w:r>
      <w:r w:rsidR="00EB1A75" w:rsidRPr="006000C8">
        <w:rPr>
          <w:rFonts w:cs="Arial"/>
          <w:bCs/>
          <w:iCs/>
          <w:szCs w:val="22"/>
          <w:vertAlign w:val="subscript"/>
        </w:rPr>
        <w:t xml:space="preserve"> </w:t>
      </w:r>
      <w:r w:rsidRPr="006000C8">
        <w:rPr>
          <w:szCs w:val="22"/>
        </w:rPr>
        <w:t>=</w:t>
      </w:r>
    </w:p>
    <w:p w14:paraId="29708721" w14:textId="77777777" w:rsidR="00F376E4" w:rsidRPr="006000C8" w:rsidRDefault="00F376E4" w:rsidP="00762B4B">
      <w:pPr>
        <w:pStyle w:val="BodyTextIndent2"/>
        <w:rPr>
          <w:rFonts w:cs="Arial"/>
          <w:szCs w:val="22"/>
        </w:rPr>
      </w:pPr>
      <w:r w:rsidRPr="006000C8">
        <w:rPr>
          <w:rFonts w:cs="Arial"/>
          <w:szCs w:val="22"/>
        </w:rPr>
        <w:t>MIN [ 1,</w:t>
      </w:r>
      <w:r w:rsidRPr="006000C8">
        <w:rPr>
          <w:rFonts w:cs="Arial"/>
          <w:color w:val="FF0000"/>
          <w:szCs w:val="22"/>
        </w:rPr>
        <w:t xml:space="preserve"> </w:t>
      </w:r>
      <w:r w:rsidRPr="006000C8">
        <w:t xml:space="preserve">BAResourceRT_BCRMeteredEnergy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Fonts w:cs="Arial"/>
          <w:szCs w:val="22"/>
        </w:rPr>
        <w:t xml:space="preserve"> / </w:t>
      </w:r>
    </w:p>
    <w:p w14:paraId="5CFCB961" w14:textId="77777777" w:rsidR="00F376E4" w:rsidRPr="006000C8" w:rsidRDefault="00F376E4" w:rsidP="00762B4B">
      <w:pPr>
        <w:pStyle w:val="BodyTextIndent2"/>
        <w:rPr>
          <w:rFonts w:cs="Arial"/>
          <w:szCs w:val="22"/>
        </w:rPr>
      </w:pP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Fonts w:cs="Arial"/>
          <w:color w:val="0000FF"/>
          <w:szCs w:val="22"/>
        </w:rPr>
        <w:t xml:space="preserve"> </w:t>
      </w:r>
      <w:r w:rsidRPr="006000C8">
        <w:rPr>
          <w:rFonts w:cs="Arial"/>
          <w:color w:val="993366"/>
          <w:szCs w:val="22"/>
        </w:rPr>
        <w:t>)</w:t>
      </w:r>
      <w:r w:rsidRPr="006000C8">
        <w:rPr>
          <w:rFonts w:cs="Arial"/>
          <w:color w:val="339966"/>
          <w:szCs w:val="22"/>
        </w:rPr>
        <w:t xml:space="preserve"> </w:t>
      </w:r>
      <w:r w:rsidRPr="006000C8">
        <w:rPr>
          <w:rFonts w:cs="Arial"/>
          <w:szCs w:val="22"/>
        </w:rPr>
        <w:t>]</w:t>
      </w:r>
    </w:p>
    <w:p w14:paraId="6660A783" w14:textId="77777777" w:rsidR="00F376E4" w:rsidRPr="006000C8" w:rsidRDefault="00F376E4" w:rsidP="00762B4B">
      <w:pPr>
        <w:pStyle w:val="BodyText2"/>
      </w:pPr>
      <w:r w:rsidRPr="006000C8">
        <w:t>ELSE</w:t>
      </w:r>
    </w:p>
    <w:p w14:paraId="25072E4C" w14:textId="77777777" w:rsidR="00F376E4" w:rsidRPr="006000C8" w:rsidRDefault="00F376E4" w:rsidP="00762B4B">
      <w:pPr>
        <w:pStyle w:val="BodyTextIndent2"/>
        <w:rPr>
          <w:rFonts w:cs="Arial"/>
          <w:szCs w:val="22"/>
        </w:rPr>
      </w:pPr>
      <w:r w:rsidRPr="006000C8">
        <w:t>BA</w:t>
      </w:r>
      <w:r w:rsidR="00896B30" w:rsidRPr="006000C8">
        <w:t>SettlementInterval</w:t>
      </w:r>
      <w:r w:rsidR="00922D32" w:rsidRPr="006000C8">
        <w:t>ResourceRTPerformanceMetric</w:t>
      </w:r>
      <w:r w:rsidRPr="006000C8">
        <w:t xml:space="preserve">_Test3Ratio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t xml:space="preserve"> </w:t>
      </w:r>
      <w:r w:rsidRPr="006000C8">
        <w:rPr>
          <w:rFonts w:cs="Arial"/>
          <w:szCs w:val="22"/>
        </w:rPr>
        <w:t>= 0</w:t>
      </w:r>
    </w:p>
    <w:p w14:paraId="1F87EE0E" w14:textId="77777777" w:rsidR="00F376E4" w:rsidRPr="006000C8" w:rsidRDefault="00F376E4" w:rsidP="00762B4B">
      <w:pPr>
        <w:pStyle w:val="BodyText2"/>
      </w:pPr>
      <w:r w:rsidRPr="006000C8">
        <w:t>END IF</w:t>
      </w:r>
    </w:p>
    <w:p w14:paraId="3CC45DC3" w14:textId="77777777" w:rsidR="00F376E4" w:rsidRPr="006000C8" w:rsidRDefault="00F376E4" w:rsidP="00762B4B">
      <w:pPr>
        <w:pStyle w:val="BodyText2"/>
      </w:pPr>
      <w:r w:rsidRPr="006000C8">
        <w:t xml:space="preserve">WHERE EXISTS </w:t>
      </w:r>
    </w:p>
    <w:p w14:paraId="544DD10A" w14:textId="77777777" w:rsidR="00F376E4" w:rsidRPr="006000C8" w:rsidRDefault="00F376E4" w:rsidP="00762B4B">
      <w:pPr>
        <w:pStyle w:val="BodyTextIndent2"/>
        <w:rPr>
          <w:rStyle w:val="ConfigurationSubscript"/>
        </w:rPr>
      </w:pPr>
      <w:r w:rsidRPr="006000C8">
        <w:t xml:space="preserve">BAResourceRT_BCRExpectedEnergy </w:t>
      </w:r>
      <w:r w:rsidRPr="006000C8">
        <w:rPr>
          <w:rStyle w:val="ConfigurationSubscript"/>
        </w:rPr>
        <w:t>BrtuT’I’M’F’S</w:t>
      </w:r>
      <w:r w:rsidR="003017AE" w:rsidRPr="006000C8">
        <w:rPr>
          <w:rStyle w:val="ConfigurationSubscript"/>
        </w:rPr>
        <w:t>’</w:t>
      </w:r>
      <w:r w:rsidR="0081183F" w:rsidRPr="006000C8">
        <w:rPr>
          <w:rStyle w:val="ConfigurationSubscript"/>
        </w:rPr>
        <w:t>mdhcif</w:t>
      </w:r>
    </w:p>
    <w:p w14:paraId="4859463F" w14:textId="77777777" w:rsidR="00F376E4" w:rsidRPr="006000C8" w:rsidRDefault="00F376E4" w:rsidP="00762B4B">
      <w:pPr>
        <w:pStyle w:val="BodyTextIndent"/>
        <w:ind w:left="1350"/>
        <w:rPr>
          <w:rFonts w:cs="Arial"/>
        </w:rPr>
      </w:pPr>
    </w:p>
    <w:p w14:paraId="23E8C205" w14:textId="6D556450" w:rsidR="00F376E4" w:rsidRPr="006000C8" w:rsidRDefault="00553BE8" w:rsidP="00762B4B">
      <w:pPr>
        <w:pStyle w:val="Config3"/>
      </w:pPr>
      <w:r w:rsidRPr="006000C8">
        <w:t xml:space="preserve">Where </w:t>
      </w:r>
      <w:r w:rsidR="00F376E4" w:rsidRPr="006000C8">
        <w:t xml:space="preserve">BAResourceRT_BCRMeteredEnergy </w:t>
      </w:r>
      <w:r w:rsidR="00F376E4" w:rsidRPr="006000C8">
        <w:rPr>
          <w:rStyle w:val="ConfigurationSubscript"/>
        </w:rPr>
        <w:t>BrtuT’I’M’F’S</w:t>
      </w:r>
      <w:r w:rsidR="003017AE" w:rsidRPr="006000C8">
        <w:rPr>
          <w:rStyle w:val="ConfigurationSubscript"/>
        </w:rPr>
        <w:t>’</w:t>
      </w:r>
      <w:r w:rsidR="0081183F" w:rsidRPr="006000C8">
        <w:rPr>
          <w:rStyle w:val="ConfigurationSubscript"/>
        </w:rPr>
        <w:t>mdhcif</w:t>
      </w:r>
      <w:r w:rsidR="00F376E4" w:rsidRPr="006000C8">
        <w:rPr>
          <w:bCs/>
          <w:szCs w:val="22"/>
          <w:vertAlign w:val="subscript"/>
        </w:rPr>
        <w:t xml:space="preserve">  </w:t>
      </w:r>
      <w:r w:rsidR="00F376E4" w:rsidRPr="006000C8">
        <w:rPr>
          <w:szCs w:val="22"/>
        </w:rPr>
        <w:t>=</w:t>
      </w:r>
    </w:p>
    <w:p w14:paraId="3367F935" w14:textId="74518E3B" w:rsidR="00F376E4" w:rsidRPr="006000C8" w:rsidRDefault="00DE72F0" w:rsidP="00762B4B">
      <w:pPr>
        <w:pStyle w:val="BodyTextIndent2"/>
        <w:rPr>
          <w:rFonts w:cs="Arial"/>
          <w:vertAlign w:val="subscript"/>
        </w:rPr>
      </w:pPr>
      <w:r w:rsidRPr="006000C8">
        <w:t xml:space="preserve">BAResourceMeteredEnergyLessRegulationEnergy </w:t>
      </w:r>
      <w:r w:rsidRPr="006000C8">
        <w:rPr>
          <w:rStyle w:val="ConfigurationSubscript"/>
        </w:rPr>
        <w:t>BrtuT’I’M’F’S’mdhcif</w:t>
      </w:r>
      <w:r w:rsidR="00F376E4" w:rsidRPr="006000C8">
        <w:rPr>
          <w:rFonts w:cs="Arial"/>
          <w:iCs/>
        </w:rPr>
        <w:t xml:space="preserve"> –</w:t>
      </w:r>
    </w:p>
    <w:p w14:paraId="36D0335B" w14:textId="351AC184" w:rsidR="00F376E4" w:rsidRPr="006000C8" w:rsidRDefault="002316F9" w:rsidP="00762B4B">
      <w:pPr>
        <w:pStyle w:val="BodyTextIndent2"/>
      </w:pPr>
      <w:r w:rsidRPr="006000C8">
        <w:lastRenderedPageBreak/>
        <w:t xml:space="preserve">TotalDayAheadExpectedEnergy </w:t>
      </w:r>
      <w:r w:rsidR="00F376E4" w:rsidRPr="006000C8">
        <w:rPr>
          <w:rStyle w:val="ConfigurationSubscript"/>
        </w:rPr>
        <w:t>BrtuT’I’M’F’S</w:t>
      </w:r>
      <w:r w:rsidR="003017AE" w:rsidRPr="006000C8">
        <w:rPr>
          <w:rStyle w:val="ConfigurationSubscript"/>
        </w:rPr>
        <w:t>’</w:t>
      </w:r>
      <w:r w:rsidR="0081183F" w:rsidRPr="006000C8">
        <w:rPr>
          <w:rStyle w:val="ConfigurationSubscript"/>
        </w:rPr>
        <w:t>mdhcif</w:t>
      </w:r>
    </w:p>
    <w:p w14:paraId="6C4F0060" w14:textId="77777777" w:rsidR="00F376E4" w:rsidRPr="006000C8" w:rsidRDefault="00F376E4" w:rsidP="00762B4B">
      <w:pPr>
        <w:pStyle w:val="BodyTextIndent2"/>
      </w:pPr>
      <w:r w:rsidRPr="006000C8">
        <w:t>WHERE EXISTS</w:t>
      </w:r>
    </w:p>
    <w:p w14:paraId="2DCE464E" w14:textId="4D96DEB9" w:rsidR="00F376E4" w:rsidRPr="006000C8" w:rsidRDefault="00F376E4" w:rsidP="00762B4B">
      <w:pPr>
        <w:pStyle w:val="BodyTextIndent3"/>
        <w:spacing w:after="60" w:line="360" w:lineRule="atLeast"/>
      </w:pPr>
      <w:r w:rsidRPr="006000C8">
        <w:rPr>
          <w:rStyle w:val="BodyChar1"/>
        </w:rPr>
        <w:t xml:space="preserve">TotalExpectedEnergyFiltered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Style w:val="Subscript"/>
          <w:b w:val="0"/>
          <w:bCs w:val="0"/>
          <w:vertAlign w:val="baseline"/>
        </w:rPr>
        <w:t xml:space="preserve"> </w:t>
      </w:r>
      <w:r w:rsidRPr="006000C8">
        <w:t xml:space="preserve">   </w:t>
      </w:r>
    </w:p>
    <w:p w14:paraId="5D6BF9AC" w14:textId="77777777" w:rsidR="00F376E4" w:rsidRPr="006000C8" w:rsidRDefault="00F376E4" w:rsidP="00762B4B">
      <w:pPr>
        <w:pStyle w:val="BodyTextIndent"/>
        <w:ind w:left="1350"/>
        <w:rPr>
          <w:rFonts w:cs="Arial"/>
        </w:rPr>
      </w:pPr>
    </w:p>
    <w:p w14:paraId="12562570" w14:textId="77777777" w:rsidR="00F376E4" w:rsidRPr="006000C8" w:rsidRDefault="00553BE8" w:rsidP="00762B4B">
      <w:pPr>
        <w:pStyle w:val="Config3"/>
      </w:pPr>
      <w:r w:rsidRPr="006000C8">
        <w:t xml:space="preserve">And Where </w:t>
      </w:r>
      <w:r w:rsidR="00F376E4" w:rsidRPr="006000C8">
        <w:t xml:space="preserve">BAResourceRT_BCRExpectedEnergy </w:t>
      </w:r>
      <w:r w:rsidR="00F376E4" w:rsidRPr="006000C8">
        <w:rPr>
          <w:rStyle w:val="ConfigurationSubscript"/>
        </w:rPr>
        <w:t>BrtuT’I’M’F’S</w:t>
      </w:r>
      <w:r w:rsidR="003017AE" w:rsidRPr="006000C8">
        <w:rPr>
          <w:rStyle w:val="ConfigurationSubscript"/>
        </w:rPr>
        <w:t>’</w:t>
      </w:r>
      <w:r w:rsidR="0081183F" w:rsidRPr="006000C8">
        <w:rPr>
          <w:rStyle w:val="ConfigurationSubscript"/>
        </w:rPr>
        <w:t>mdhcif</w:t>
      </w:r>
      <w:r w:rsidR="00F376E4" w:rsidRPr="006000C8">
        <w:rPr>
          <w:bCs/>
          <w:szCs w:val="22"/>
          <w:vertAlign w:val="subscript"/>
        </w:rPr>
        <w:t xml:space="preserve">  </w:t>
      </w:r>
      <w:r w:rsidR="00F376E4" w:rsidRPr="006000C8">
        <w:rPr>
          <w:szCs w:val="22"/>
        </w:rPr>
        <w:t>=</w:t>
      </w:r>
    </w:p>
    <w:p w14:paraId="0DE6E706" w14:textId="6290E84D" w:rsidR="00F376E4" w:rsidRPr="006000C8" w:rsidRDefault="00F376E4" w:rsidP="00762B4B">
      <w:pPr>
        <w:pStyle w:val="BodyTextIndent2"/>
      </w:pPr>
      <w:r w:rsidRPr="006000C8">
        <w:rPr>
          <w:rStyle w:val="BodyChar1"/>
        </w:rPr>
        <w:t xml:space="preserve">TotalExpectedEnergyFiltered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Style w:val="Subscript"/>
          <w:b w:val="0"/>
          <w:bCs w:val="0"/>
          <w:szCs w:val="20"/>
          <w:vertAlign w:val="baseline"/>
        </w:rPr>
        <w:t xml:space="preserve"> </w:t>
      </w:r>
      <w:r w:rsidRPr="006000C8">
        <w:t xml:space="preserve"> –</w:t>
      </w:r>
    </w:p>
    <w:p w14:paraId="6E398088" w14:textId="017A940A" w:rsidR="00F376E4" w:rsidRPr="006000C8" w:rsidRDefault="002316F9" w:rsidP="00762B4B">
      <w:pPr>
        <w:pStyle w:val="BodyTextIndent2"/>
        <w:spacing w:before="31"/>
      </w:pPr>
      <w:r w:rsidRPr="006000C8">
        <w:t xml:space="preserve">TotalDayAheadExpectedEnergy </w:t>
      </w:r>
      <w:r w:rsidR="00F376E4" w:rsidRPr="006000C8">
        <w:rPr>
          <w:rStyle w:val="ConfigurationSubscript"/>
        </w:rPr>
        <w:t>BrtuT’I’M’F’S</w:t>
      </w:r>
      <w:r w:rsidR="003017AE" w:rsidRPr="006000C8">
        <w:rPr>
          <w:rStyle w:val="ConfigurationSubscript"/>
        </w:rPr>
        <w:t>’</w:t>
      </w:r>
      <w:r w:rsidR="0081183F" w:rsidRPr="006000C8">
        <w:rPr>
          <w:rStyle w:val="ConfigurationSubscript"/>
        </w:rPr>
        <w:t>mdhcif</w:t>
      </w:r>
    </w:p>
    <w:p w14:paraId="2F04D9D1" w14:textId="77777777" w:rsidR="00F376E4" w:rsidRPr="006000C8" w:rsidRDefault="00F376E4" w:rsidP="00762B4B">
      <w:pPr>
        <w:pStyle w:val="BodyTextIndent2"/>
        <w:rPr>
          <w:szCs w:val="22"/>
        </w:rPr>
      </w:pPr>
      <w:r w:rsidRPr="006000C8">
        <w:t>WHERE EXISTS</w:t>
      </w:r>
    </w:p>
    <w:p w14:paraId="6824FCDE" w14:textId="5376C5EC" w:rsidR="00F376E4" w:rsidRPr="006000C8" w:rsidRDefault="00F376E4" w:rsidP="00762B4B">
      <w:pPr>
        <w:pStyle w:val="BodyTextIndent3"/>
        <w:spacing w:after="60" w:line="360" w:lineRule="atLeast"/>
      </w:pPr>
      <w:r w:rsidRPr="006000C8">
        <w:rPr>
          <w:rStyle w:val="BodyChar1"/>
        </w:rPr>
        <w:t xml:space="preserve">TotalExpectedEnergyFiltered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Pr>
          <w:rStyle w:val="Subscript"/>
          <w:b w:val="0"/>
          <w:bCs w:val="0"/>
          <w:vertAlign w:val="baseline"/>
        </w:rPr>
        <w:t xml:space="preserve"> </w:t>
      </w:r>
      <w:r w:rsidRPr="006000C8">
        <w:t xml:space="preserve">   </w:t>
      </w:r>
    </w:p>
    <w:p w14:paraId="6E05B799" w14:textId="77777777" w:rsidR="00F376E4" w:rsidRPr="006000C8" w:rsidRDefault="00F376E4" w:rsidP="00762B4B">
      <w:pPr>
        <w:pStyle w:val="BodyTextIndent"/>
        <w:ind w:left="1350"/>
        <w:rPr>
          <w:rFonts w:cs="Arial"/>
        </w:rPr>
      </w:pPr>
    </w:p>
    <w:p w14:paraId="6C615873" w14:textId="77777777" w:rsidR="00751E57" w:rsidRPr="006000C8" w:rsidRDefault="00A43213" w:rsidP="00762B4B">
      <w:pPr>
        <w:pStyle w:val="Body"/>
        <w:keepNext/>
        <w:spacing w:before="0" w:after="240" w:line="360" w:lineRule="atLeast"/>
        <w:jc w:val="left"/>
        <w:rPr>
          <w:b/>
        </w:rPr>
      </w:pPr>
      <w:r w:rsidRPr="006000C8">
        <w:rPr>
          <w:b/>
        </w:rPr>
        <w:t xml:space="preserve">Out of </w:t>
      </w:r>
      <w:r w:rsidR="00751E57" w:rsidRPr="006000C8">
        <w:rPr>
          <w:b/>
        </w:rPr>
        <w:t>Tolerance Band Flag for Day-Ahead MEAF</w:t>
      </w:r>
      <w:r w:rsidR="00BE6EC1" w:rsidRPr="006000C8">
        <w:rPr>
          <w:b/>
        </w:rPr>
        <w:t xml:space="preserve"> Application</w:t>
      </w:r>
    </w:p>
    <w:p w14:paraId="6D8B14F5" w14:textId="77777777" w:rsidR="00144581" w:rsidRPr="006000C8" w:rsidRDefault="00144581" w:rsidP="00762B4B">
      <w:pPr>
        <w:pStyle w:val="Body"/>
      </w:pPr>
      <w:r w:rsidRPr="006000C8">
        <w:t>The equation for the DA Out of Tolerance Band flag per Settlement Interval:</w:t>
      </w:r>
    </w:p>
    <w:p w14:paraId="0BAFEB7A" w14:textId="618F9BFD" w:rsidR="00751E57" w:rsidRPr="006000C8" w:rsidRDefault="00144581" w:rsidP="00762B4B">
      <w:pPr>
        <w:pStyle w:val="Config1"/>
        <w:rPr>
          <w:rStyle w:val="BodyChar1"/>
        </w:rPr>
      </w:pPr>
      <w:r w:rsidRPr="006000C8">
        <w:t xml:space="preserve">BASettlementIntervalResourceDAOutOfToleranceBandFlag </w:t>
      </w:r>
      <w:r w:rsidRPr="006000C8">
        <w:rPr>
          <w:rStyle w:val="Subscript"/>
          <w:b w:val="0"/>
          <w:sz w:val="28"/>
          <w:szCs w:val="28"/>
        </w:rPr>
        <w:t>BrtuT’I’M’F’S’</w:t>
      </w:r>
      <w:r w:rsidR="0081183F" w:rsidRPr="006000C8">
        <w:rPr>
          <w:rStyle w:val="Subscript"/>
          <w:b w:val="0"/>
          <w:sz w:val="28"/>
          <w:szCs w:val="28"/>
        </w:rPr>
        <w:t>mdhcif</w:t>
      </w:r>
      <w:r w:rsidRPr="006000C8">
        <w:t xml:space="preserve">  =</w:t>
      </w:r>
    </w:p>
    <w:p w14:paraId="76E94D28" w14:textId="77777777" w:rsidR="00751E57" w:rsidRPr="006000C8" w:rsidRDefault="00751E57" w:rsidP="00762B4B">
      <w:pPr>
        <w:pStyle w:val="BodyText2"/>
      </w:pPr>
      <w:r w:rsidRPr="006000C8">
        <w:t xml:space="preserve"> IF</w:t>
      </w:r>
    </w:p>
    <w:p w14:paraId="6F41ED51" w14:textId="5C06BCBB" w:rsidR="00751E57" w:rsidRPr="006000C8" w:rsidRDefault="0038446E" w:rsidP="00762B4B">
      <w:pPr>
        <w:pStyle w:val="BodyTextIndent"/>
        <w:ind w:left="1260"/>
      </w:pPr>
      <w:r w:rsidRPr="006000C8">
        <w:rPr>
          <w:lang w:val="en-US"/>
        </w:rPr>
        <w:t>ABS</w:t>
      </w:r>
      <w:r w:rsidR="00751E57" w:rsidRPr="006000C8">
        <w:t>(</w:t>
      </w:r>
      <w:r w:rsidR="00DE72F0" w:rsidRPr="006000C8">
        <w:t xml:space="preserve">BAResourceMeteredEnergyLessRegulationEnergy </w:t>
      </w:r>
      <w:r w:rsidR="00DE72F0" w:rsidRPr="006000C8">
        <w:rPr>
          <w:rStyle w:val="ConfigurationSubscript"/>
        </w:rPr>
        <w:t>BrtuT’I’M’F’S’mdhcif</w:t>
      </w:r>
      <w:r w:rsidR="00556205" w:rsidRPr="006000C8">
        <w:rPr>
          <w:rFonts w:cs="Arial"/>
          <w:iCs/>
        </w:rPr>
        <w:t xml:space="preserve"> </w:t>
      </w:r>
      <w:r w:rsidR="00D32665" w:rsidRPr="006000C8">
        <w:t xml:space="preserve">– BASettlementIntervalResourceMinimumDA_BCRExpectedEnergy </w:t>
      </w:r>
      <w:r w:rsidR="00D32665" w:rsidRPr="006000C8">
        <w:rPr>
          <w:rStyle w:val="ConfigurationSubscript"/>
        </w:rPr>
        <w:t>BrtuT’I’M’F’S’mdhcif</w:t>
      </w:r>
      <w:r w:rsidR="00D32665" w:rsidRPr="006000C8">
        <w:t xml:space="preserve"> )</w:t>
      </w:r>
      <w:r w:rsidR="003136BB" w:rsidRPr="006000C8">
        <w:t xml:space="preserve"> </w:t>
      </w:r>
      <w:r w:rsidR="00751E57" w:rsidRPr="006000C8">
        <w:t>&gt; BA</w:t>
      </w:r>
      <w:r w:rsidR="00896B30" w:rsidRPr="006000C8">
        <w:t>SettlementInterval</w:t>
      </w:r>
      <w:r w:rsidR="00751E57" w:rsidRPr="006000C8">
        <w:t xml:space="preserve">ResourcePMToleranceBand </w:t>
      </w:r>
      <w:r w:rsidR="00751E57"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p>
    <w:p w14:paraId="4F3A2AF2" w14:textId="77777777" w:rsidR="00751E57" w:rsidRPr="006000C8" w:rsidRDefault="00751E57" w:rsidP="00762B4B">
      <w:pPr>
        <w:pStyle w:val="BodyText2"/>
      </w:pPr>
      <w:r w:rsidRPr="006000C8">
        <w:t>THEN</w:t>
      </w:r>
    </w:p>
    <w:p w14:paraId="058E5CC3" w14:textId="5F148CEE" w:rsidR="00751E57" w:rsidRPr="006000C8" w:rsidRDefault="00751E57" w:rsidP="00762B4B">
      <w:pPr>
        <w:pStyle w:val="BodyTextIndent2"/>
      </w:pPr>
      <w:r w:rsidRPr="006000C8">
        <w:t>BA</w:t>
      </w:r>
      <w:r w:rsidR="00896B30" w:rsidRPr="006000C8">
        <w:t>SettlementInterval</w:t>
      </w:r>
      <w:r w:rsidRPr="006000C8">
        <w:t>Resource</w:t>
      </w:r>
      <w:r w:rsidR="003D27CD" w:rsidRPr="006000C8">
        <w:t>DA</w:t>
      </w:r>
      <w:r w:rsidRPr="006000C8">
        <w:t xml:space="preserve">OutOfToleranceBandFlag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r w:rsidRPr="006000C8">
        <w:br/>
        <w:t>1</w:t>
      </w:r>
    </w:p>
    <w:p w14:paraId="418945F5" w14:textId="77777777" w:rsidR="00751E57" w:rsidRPr="006000C8" w:rsidRDefault="00751E57" w:rsidP="00762B4B">
      <w:pPr>
        <w:pStyle w:val="BodyText2"/>
      </w:pPr>
      <w:r w:rsidRPr="006000C8">
        <w:lastRenderedPageBreak/>
        <w:t>ELSE</w:t>
      </w:r>
    </w:p>
    <w:p w14:paraId="4A4DACC8" w14:textId="0BA5D1E7" w:rsidR="00751E57" w:rsidRPr="006000C8" w:rsidRDefault="00751E57" w:rsidP="00762B4B">
      <w:pPr>
        <w:pStyle w:val="BodyTextIndent2"/>
      </w:pPr>
      <w:r w:rsidRPr="006000C8">
        <w:t>BADispatchResource</w:t>
      </w:r>
      <w:r w:rsidR="003D27CD" w:rsidRPr="006000C8">
        <w:t>DA</w:t>
      </w:r>
      <w:r w:rsidRPr="006000C8">
        <w:t xml:space="preserve">OutOfToleranceBandFlag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r w:rsidRPr="006000C8">
        <w:br/>
        <w:t>0</w:t>
      </w:r>
    </w:p>
    <w:p w14:paraId="20EA5A43" w14:textId="77777777" w:rsidR="00751E57" w:rsidRPr="006000C8" w:rsidRDefault="00751E57" w:rsidP="00762B4B">
      <w:pPr>
        <w:pStyle w:val="BodyText2"/>
      </w:pPr>
      <w:r w:rsidRPr="006000C8">
        <w:t>END IF</w:t>
      </w:r>
    </w:p>
    <w:p w14:paraId="59957B81" w14:textId="77777777" w:rsidR="00751E57" w:rsidRPr="006000C8" w:rsidRDefault="00751E57" w:rsidP="00762B4B">
      <w:pPr>
        <w:pStyle w:val="BodyText2"/>
      </w:pPr>
      <w:r w:rsidRPr="006000C8">
        <w:t>WHERE EXISTS</w:t>
      </w:r>
    </w:p>
    <w:p w14:paraId="56AFE26C" w14:textId="09C8AFFD" w:rsidR="00751E57" w:rsidRPr="006000C8" w:rsidRDefault="002316F9" w:rsidP="00762B4B">
      <w:pPr>
        <w:pStyle w:val="BodyTextIndent2"/>
      </w:pPr>
      <w:r w:rsidRPr="006000C8">
        <w:t xml:space="preserve">TotalDayAheadExpectedEnergy </w:t>
      </w:r>
      <w:r w:rsidR="003D27CD" w:rsidRPr="006000C8">
        <w:rPr>
          <w:rStyle w:val="ConfigurationSubscript"/>
        </w:rPr>
        <w:t>BrtuT’I’M’F’S</w:t>
      </w:r>
      <w:r w:rsidR="003017AE" w:rsidRPr="006000C8">
        <w:rPr>
          <w:rStyle w:val="ConfigurationSubscript"/>
        </w:rPr>
        <w:t>’</w:t>
      </w:r>
      <w:r w:rsidR="0081183F" w:rsidRPr="006000C8">
        <w:rPr>
          <w:rStyle w:val="ConfigurationSubscript"/>
        </w:rPr>
        <w:t>mdhcif</w:t>
      </w:r>
      <w:r w:rsidR="00751E57" w:rsidRPr="006000C8">
        <w:rPr>
          <w:rStyle w:val="Subscript"/>
          <w:b w:val="0"/>
          <w:bCs w:val="0"/>
          <w:szCs w:val="20"/>
          <w:vertAlign w:val="baseline"/>
        </w:rPr>
        <w:t xml:space="preserve"> </w:t>
      </w:r>
      <w:r w:rsidR="00751E57" w:rsidRPr="006000C8">
        <w:t xml:space="preserve">   </w:t>
      </w:r>
    </w:p>
    <w:p w14:paraId="348E2BEA" w14:textId="77777777" w:rsidR="00751E57" w:rsidRPr="006000C8" w:rsidRDefault="00751E57" w:rsidP="00762B4B">
      <w:pPr>
        <w:pStyle w:val="BodyTextIndent"/>
        <w:ind w:left="1350"/>
        <w:rPr>
          <w:rFonts w:cs="Arial"/>
        </w:rPr>
      </w:pPr>
    </w:p>
    <w:p w14:paraId="4D379250" w14:textId="77777777" w:rsidR="00825145" w:rsidRPr="006000C8" w:rsidRDefault="00A43213" w:rsidP="00762B4B">
      <w:pPr>
        <w:pStyle w:val="Body"/>
        <w:spacing w:before="0" w:after="240" w:line="360" w:lineRule="atLeast"/>
        <w:jc w:val="left"/>
        <w:rPr>
          <w:b/>
        </w:rPr>
      </w:pPr>
      <w:r w:rsidRPr="006000C8">
        <w:rPr>
          <w:b/>
        </w:rPr>
        <w:t xml:space="preserve">Out of </w:t>
      </w:r>
      <w:r w:rsidR="00825145" w:rsidRPr="006000C8">
        <w:rPr>
          <w:b/>
        </w:rPr>
        <w:t xml:space="preserve">Tolerance Band </w:t>
      </w:r>
      <w:r w:rsidR="00897E62" w:rsidRPr="006000C8">
        <w:rPr>
          <w:b/>
        </w:rPr>
        <w:t>Flag</w:t>
      </w:r>
      <w:r w:rsidR="00825145" w:rsidRPr="006000C8">
        <w:rPr>
          <w:b/>
        </w:rPr>
        <w:t xml:space="preserve"> for RT Performance Metric</w:t>
      </w:r>
      <w:r w:rsidR="00BE6EC1" w:rsidRPr="006000C8">
        <w:rPr>
          <w:b/>
        </w:rPr>
        <w:t xml:space="preserve"> Application</w:t>
      </w:r>
    </w:p>
    <w:p w14:paraId="67F4ECE3" w14:textId="77777777" w:rsidR="008A36A8" w:rsidRPr="006000C8" w:rsidRDefault="008A36A8" w:rsidP="00762B4B">
      <w:pPr>
        <w:pStyle w:val="Body"/>
      </w:pPr>
      <w:r w:rsidRPr="006000C8">
        <w:t>The equation for the RT Tolerance Band flag per Settlement Interval:</w:t>
      </w:r>
    </w:p>
    <w:p w14:paraId="1B233F35" w14:textId="19281950" w:rsidR="008D1A53" w:rsidRPr="006000C8" w:rsidRDefault="008A36A8" w:rsidP="00221B8D">
      <w:pPr>
        <w:pStyle w:val="Config1"/>
        <w:rPr>
          <w:rStyle w:val="BodyChar1"/>
          <w:rFonts w:cs="Times New Roman"/>
          <w:szCs w:val="20"/>
        </w:rPr>
      </w:pPr>
      <w:r w:rsidRPr="006000C8">
        <w:t xml:space="preserve">BASettlementIntervalResourceRTOutOfToleranceBandFlag </w:t>
      </w:r>
      <w:r w:rsidRPr="006000C8">
        <w:rPr>
          <w:rStyle w:val="Subscript"/>
          <w:b w:val="0"/>
          <w:sz w:val="28"/>
          <w:szCs w:val="28"/>
        </w:rPr>
        <w:t>BrtuT’I’M’F’S’</w:t>
      </w:r>
      <w:r w:rsidR="0081183F" w:rsidRPr="006000C8">
        <w:rPr>
          <w:rStyle w:val="Subscript"/>
          <w:b w:val="0"/>
          <w:sz w:val="28"/>
          <w:szCs w:val="28"/>
        </w:rPr>
        <w:t>mdhcif</w:t>
      </w:r>
      <w:r w:rsidRPr="006000C8">
        <w:t xml:space="preserve"> =</w:t>
      </w:r>
    </w:p>
    <w:p w14:paraId="7A7EDBBF" w14:textId="77777777" w:rsidR="00DD6FE5" w:rsidRPr="006000C8" w:rsidRDefault="00184EF3" w:rsidP="00762B4B">
      <w:pPr>
        <w:pStyle w:val="BodyText2"/>
      </w:pPr>
      <w:r w:rsidRPr="006000C8">
        <w:t xml:space="preserve"> </w:t>
      </w:r>
      <w:r w:rsidR="00DD6FE5" w:rsidRPr="006000C8">
        <w:t>IF</w:t>
      </w:r>
    </w:p>
    <w:p w14:paraId="6FC1388D" w14:textId="62ED69BF" w:rsidR="00AC65B2" w:rsidRPr="006000C8" w:rsidRDefault="0038446E" w:rsidP="00762B4B">
      <w:pPr>
        <w:pStyle w:val="BodyTextIndent2"/>
        <w:rPr>
          <w:rFonts w:cs="Arial"/>
          <w:vertAlign w:val="subscript"/>
        </w:rPr>
      </w:pPr>
      <w:r w:rsidRPr="006000C8">
        <w:t>ABS</w:t>
      </w:r>
      <w:r w:rsidR="00553BE8" w:rsidRPr="006000C8">
        <w:t>(</w:t>
      </w:r>
      <w:r w:rsidR="00DE72F0" w:rsidRPr="006000C8">
        <w:t xml:space="preserve">BAResourceMeteredEnergyLessRegulationEnergy </w:t>
      </w:r>
      <w:r w:rsidR="00DE72F0" w:rsidRPr="006000C8">
        <w:rPr>
          <w:rStyle w:val="ConfigurationSubscript"/>
        </w:rPr>
        <w:t>BrtuT’I’M’F’S’mdhcif</w:t>
      </w:r>
      <w:r w:rsidR="00AC65B2" w:rsidRPr="006000C8">
        <w:rPr>
          <w:rFonts w:cs="Arial"/>
          <w:iCs/>
        </w:rPr>
        <w:t xml:space="preserve"> –</w:t>
      </w:r>
    </w:p>
    <w:p w14:paraId="62A37753" w14:textId="218179E7" w:rsidR="00825145" w:rsidRPr="006000C8" w:rsidRDefault="00AC65B2" w:rsidP="00762B4B">
      <w:pPr>
        <w:pStyle w:val="BodyTextIndent2"/>
      </w:pPr>
      <w:r w:rsidRPr="006000C8">
        <w:rPr>
          <w:rStyle w:val="BodyChar1"/>
        </w:rPr>
        <w:t xml:space="preserve">TotalExpectedEnergyFiltered </w:t>
      </w:r>
      <w:r w:rsidRPr="006000C8">
        <w:rPr>
          <w:rStyle w:val="Subscript"/>
          <w:b w:val="0"/>
          <w:sz w:val="28"/>
          <w:szCs w:val="28"/>
        </w:rPr>
        <w:t>BrtuT’I’M’F’S’mdhcif</w:t>
      </w:r>
      <w:r w:rsidR="00553BE8" w:rsidRPr="006000C8">
        <w:t xml:space="preserve"> ) &gt; </w:t>
      </w:r>
      <w:r w:rsidR="00036EDD" w:rsidRPr="006000C8">
        <w:t>BA</w:t>
      </w:r>
      <w:r w:rsidR="00896B30" w:rsidRPr="006000C8">
        <w:t>SettlementInterval</w:t>
      </w:r>
      <w:r w:rsidR="00036EDD" w:rsidRPr="006000C8">
        <w:t xml:space="preserve">ResourcePMToleranceBand </w:t>
      </w:r>
      <w:r w:rsidR="00036EDD" w:rsidRPr="006000C8">
        <w:rPr>
          <w:rStyle w:val="ConfigurationSubscript"/>
        </w:rPr>
        <w:t>BrtuT’I’M’F’S</w:t>
      </w:r>
      <w:r w:rsidR="003017AE" w:rsidRPr="006000C8">
        <w:rPr>
          <w:rStyle w:val="ConfigurationSubscript"/>
        </w:rPr>
        <w:t>’</w:t>
      </w:r>
      <w:r w:rsidR="0081183F" w:rsidRPr="006000C8">
        <w:rPr>
          <w:rStyle w:val="ConfigurationSubscript"/>
        </w:rPr>
        <w:t>mdhcif</w:t>
      </w:r>
    </w:p>
    <w:p w14:paraId="34259FF7" w14:textId="77777777" w:rsidR="00DD6FE5" w:rsidRPr="006000C8" w:rsidRDefault="00DD6FE5" w:rsidP="00762B4B">
      <w:pPr>
        <w:pStyle w:val="BodyText2"/>
      </w:pPr>
      <w:r w:rsidRPr="006000C8">
        <w:t>THEN</w:t>
      </w:r>
    </w:p>
    <w:p w14:paraId="2276A764" w14:textId="484D6C86" w:rsidR="00DD6FE5" w:rsidRPr="006000C8" w:rsidRDefault="00DD6FE5" w:rsidP="00762B4B">
      <w:pPr>
        <w:pStyle w:val="BodyTextIndent2"/>
      </w:pPr>
      <w:r w:rsidRPr="006000C8">
        <w:t>BA</w:t>
      </w:r>
      <w:r w:rsidR="00896B30" w:rsidRPr="006000C8">
        <w:t>SettlementInterval</w:t>
      </w:r>
      <w:r w:rsidRPr="006000C8">
        <w:t>Resource</w:t>
      </w:r>
      <w:r w:rsidR="00774614" w:rsidRPr="006000C8">
        <w:t>RT</w:t>
      </w:r>
      <w:r w:rsidRPr="006000C8">
        <w:t>OutOfToleranceBand</w:t>
      </w:r>
      <w:r w:rsidR="008C1B91" w:rsidRPr="006000C8">
        <w:t>Flag</w:t>
      </w:r>
      <w:r w:rsidRPr="006000C8">
        <w:t xml:space="preserve">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r w:rsidRPr="006000C8">
        <w:br/>
      </w:r>
      <w:r w:rsidR="0010507D" w:rsidRPr="006000C8">
        <w:t>1</w:t>
      </w:r>
    </w:p>
    <w:p w14:paraId="3D0066F1" w14:textId="77777777" w:rsidR="00DD6FE5" w:rsidRPr="006000C8" w:rsidRDefault="00DD6FE5" w:rsidP="00762B4B">
      <w:pPr>
        <w:pStyle w:val="BodyText2"/>
      </w:pPr>
      <w:r w:rsidRPr="006000C8">
        <w:t>ELSE</w:t>
      </w:r>
    </w:p>
    <w:p w14:paraId="537A0D8E" w14:textId="1DA7DF02" w:rsidR="00DD6FE5" w:rsidRPr="006000C8" w:rsidRDefault="00D25128" w:rsidP="00762B4B">
      <w:pPr>
        <w:pStyle w:val="BodyTextIndent2"/>
      </w:pPr>
      <w:r w:rsidRPr="006000C8">
        <w:t>BA</w:t>
      </w:r>
      <w:r w:rsidR="009C32A2" w:rsidRPr="006000C8">
        <w:t>SettlementInterval</w:t>
      </w:r>
      <w:r w:rsidRPr="006000C8">
        <w:t>Resource</w:t>
      </w:r>
      <w:r w:rsidR="00774614" w:rsidRPr="006000C8">
        <w:t>RT</w:t>
      </w:r>
      <w:r w:rsidRPr="006000C8">
        <w:t>OutOfToleranceBand</w:t>
      </w:r>
      <w:r w:rsidR="008C1B91" w:rsidRPr="006000C8">
        <w:t>Flag</w:t>
      </w:r>
      <w:r w:rsidRPr="006000C8">
        <w:t xml:space="preserve">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r w:rsidRPr="006000C8">
        <w:br/>
        <w:t>0</w:t>
      </w:r>
    </w:p>
    <w:p w14:paraId="0C66F0E8" w14:textId="77777777" w:rsidR="00DD6FE5" w:rsidRPr="006000C8" w:rsidRDefault="00DD6FE5" w:rsidP="00762B4B">
      <w:pPr>
        <w:pStyle w:val="BodyText2"/>
      </w:pPr>
      <w:r w:rsidRPr="006000C8">
        <w:t>END IF</w:t>
      </w:r>
    </w:p>
    <w:p w14:paraId="6434B278" w14:textId="77777777" w:rsidR="00553BE8" w:rsidRPr="006000C8" w:rsidRDefault="00553BE8" w:rsidP="00762B4B">
      <w:pPr>
        <w:pStyle w:val="BodyText2"/>
      </w:pPr>
      <w:r w:rsidRPr="006000C8">
        <w:lastRenderedPageBreak/>
        <w:t>WHERE EXISTS</w:t>
      </w:r>
    </w:p>
    <w:p w14:paraId="54AF9CA7" w14:textId="24B485D5" w:rsidR="00553BE8" w:rsidRPr="006000C8" w:rsidRDefault="00553BE8" w:rsidP="00762B4B">
      <w:pPr>
        <w:pStyle w:val="BodyTextIndent2"/>
      </w:pPr>
      <w:r w:rsidRPr="006000C8">
        <w:rPr>
          <w:rStyle w:val="BodyChar1"/>
        </w:rPr>
        <w:t xml:space="preserve">TotalExpectedEnergyFiltered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rStyle w:val="Subscript"/>
          <w:b w:val="0"/>
          <w:bCs w:val="0"/>
          <w:vertAlign w:val="baseline"/>
        </w:rPr>
        <w:t xml:space="preserve"> </w:t>
      </w:r>
      <w:r w:rsidRPr="006000C8">
        <w:t xml:space="preserve">   </w:t>
      </w:r>
    </w:p>
    <w:p w14:paraId="7019A48E" w14:textId="77777777" w:rsidR="00825145" w:rsidRPr="006000C8" w:rsidRDefault="00825145" w:rsidP="00762B4B">
      <w:pPr>
        <w:pStyle w:val="BodyTextIndent"/>
        <w:ind w:left="1350"/>
        <w:rPr>
          <w:rFonts w:cs="Arial"/>
        </w:rPr>
      </w:pPr>
    </w:p>
    <w:p w14:paraId="22CADF63" w14:textId="77777777" w:rsidR="00036EDD" w:rsidRPr="006000C8" w:rsidRDefault="00036EDD" w:rsidP="00762B4B">
      <w:pPr>
        <w:pStyle w:val="Body"/>
        <w:spacing w:before="0" w:after="240" w:line="360" w:lineRule="atLeast"/>
        <w:jc w:val="left"/>
        <w:rPr>
          <w:b/>
        </w:rPr>
      </w:pPr>
      <w:r w:rsidRPr="006000C8">
        <w:rPr>
          <w:b/>
        </w:rPr>
        <w:t>Performance Metric (PM) Tolerance Band</w:t>
      </w:r>
    </w:p>
    <w:p w14:paraId="5BE89FEC" w14:textId="77777777" w:rsidR="004E22C0" w:rsidRPr="006000C8" w:rsidRDefault="004E22C0" w:rsidP="00762B4B">
      <w:pPr>
        <w:pStyle w:val="Body"/>
      </w:pPr>
      <w:r w:rsidRPr="006000C8">
        <w:t>The equation for the PM Tolerance Band per Settlement Interval:</w:t>
      </w:r>
    </w:p>
    <w:p w14:paraId="064BFB1A" w14:textId="76065FA5" w:rsidR="00084EEA" w:rsidRPr="006000C8" w:rsidRDefault="00E439ED" w:rsidP="00762B4B">
      <w:pPr>
        <w:pStyle w:val="Config1"/>
      </w:pPr>
      <w:r w:rsidRPr="006000C8">
        <w:t xml:space="preserve">BASettlementIntervalResourcePMToleranceBand </w:t>
      </w:r>
      <w:r w:rsidRPr="006000C8">
        <w:rPr>
          <w:rStyle w:val="ConfigurationSubscript"/>
        </w:rPr>
        <w:t>BrtuT’I’M’F’S’</w:t>
      </w:r>
      <w:r w:rsidR="0081183F" w:rsidRPr="006000C8">
        <w:rPr>
          <w:rStyle w:val="ConfigurationSubscript"/>
        </w:rPr>
        <w:t>mdhcif</w:t>
      </w:r>
      <w:r w:rsidRPr="006000C8">
        <w:t xml:space="preserve"> =</w:t>
      </w:r>
      <w:r w:rsidR="00DC5DA8" w:rsidRPr="006000C8">
        <w:t xml:space="preserve"> </w:t>
      </w:r>
    </w:p>
    <w:p w14:paraId="2BECCA2C" w14:textId="0E686530" w:rsidR="00036EDD" w:rsidRPr="006000C8" w:rsidRDefault="00036EDD" w:rsidP="00762B4B">
      <w:pPr>
        <w:pStyle w:val="BodyText2"/>
      </w:pPr>
      <w:r w:rsidRPr="006000C8">
        <w:t>ToleranceBand</w:t>
      </w:r>
      <w:r w:rsidRPr="006000C8">
        <w:rPr>
          <w:vertAlign w:val="subscript"/>
        </w:rPr>
        <w:t xml:space="preserve"> </w:t>
      </w:r>
      <w:r w:rsidRPr="006000C8">
        <w:rPr>
          <w:sz w:val="28"/>
          <w:vertAlign w:val="subscript"/>
        </w:rPr>
        <w:t>BrtF’S</w:t>
      </w:r>
      <w:r w:rsidR="003017AE" w:rsidRPr="006000C8">
        <w:rPr>
          <w:sz w:val="28"/>
          <w:vertAlign w:val="subscript"/>
        </w:rPr>
        <w:t>’</w:t>
      </w:r>
      <w:r w:rsidR="0081183F" w:rsidRPr="006000C8">
        <w:rPr>
          <w:sz w:val="28"/>
          <w:vertAlign w:val="subscript"/>
        </w:rPr>
        <w:t>mdhcif</w:t>
      </w:r>
      <w:r w:rsidRPr="006000C8">
        <w:t xml:space="preserve"> </w:t>
      </w:r>
      <w:r w:rsidR="00F41DE5" w:rsidRPr="006000C8">
        <w:rPr>
          <w:lang w:val="en-US"/>
        </w:rPr>
        <w:br/>
      </w:r>
      <w:r w:rsidRPr="006000C8">
        <w:t xml:space="preserve">+ </w:t>
      </w:r>
      <w:r w:rsidR="0038446E" w:rsidRPr="006000C8">
        <w:t>A</w:t>
      </w:r>
      <w:r w:rsidR="0038446E" w:rsidRPr="006000C8">
        <w:rPr>
          <w:lang w:val="en-US"/>
        </w:rPr>
        <w:t>BS</w:t>
      </w:r>
      <w:r w:rsidR="00F41DE5" w:rsidRPr="006000C8">
        <w:t xml:space="preserve">(BADispatchIntervalResourcePMToleranceBandRampingQty </w:t>
      </w:r>
      <w:r w:rsidR="006D7B0E" w:rsidRPr="006000C8">
        <w:rPr>
          <w:lang w:val="en-US"/>
        </w:rPr>
        <w:t xml:space="preserve">)  </w:t>
      </w:r>
      <w:r w:rsidR="00F41DE5" w:rsidRPr="006000C8">
        <w:rPr>
          <w:rStyle w:val="StyleSubscript"/>
          <w:szCs w:val="28"/>
        </w:rPr>
        <w:t>BrtuT’I’M’F</w:t>
      </w:r>
      <w:r w:rsidR="00F41DE5" w:rsidRPr="006000C8">
        <w:rPr>
          <w:rStyle w:val="StyleSubscript"/>
        </w:rPr>
        <w:t>’S’mdhcif</w:t>
      </w:r>
    </w:p>
    <w:p w14:paraId="3614B687" w14:textId="77777777" w:rsidR="004F66BF" w:rsidRPr="006000C8" w:rsidRDefault="004F66BF" w:rsidP="00762B4B">
      <w:pPr>
        <w:pStyle w:val="BodyText2"/>
        <w:rPr>
          <w:szCs w:val="22"/>
        </w:rPr>
      </w:pPr>
      <w:r w:rsidRPr="006000C8">
        <w:t>WHERE EXISTS</w:t>
      </w:r>
    </w:p>
    <w:p w14:paraId="53AB29E4" w14:textId="4FCFD827" w:rsidR="004F66BF" w:rsidRPr="006000C8" w:rsidRDefault="004F66BF" w:rsidP="00762B4B">
      <w:pPr>
        <w:pStyle w:val="BodyTextIndent2"/>
      </w:pPr>
      <w:r w:rsidRPr="006000C8">
        <w:rPr>
          <w:rStyle w:val="BodyChar1"/>
        </w:rPr>
        <w:t xml:space="preserve">TotalExpectedEnergyFiltered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rPr>
          <w:rStyle w:val="Subscript"/>
          <w:b w:val="0"/>
          <w:bCs w:val="0"/>
          <w:vertAlign w:val="baseline"/>
        </w:rPr>
        <w:t xml:space="preserve"> </w:t>
      </w:r>
      <w:r w:rsidRPr="006000C8">
        <w:t xml:space="preserve">   </w:t>
      </w:r>
    </w:p>
    <w:p w14:paraId="6872E94A" w14:textId="77777777" w:rsidR="008A1DD2" w:rsidRPr="006000C8" w:rsidRDefault="008A1DD2" w:rsidP="00762B4B">
      <w:pPr>
        <w:pStyle w:val="BodyTextIndent"/>
      </w:pPr>
    </w:p>
    <w:p w14:paraId="1B6CB771" w14:textId="77777777" w:rsidR="00A2123F" w:rsidRPr="006000C8" w:rsidRDefault="00A2123F" w:rsidP="00762B4B">
      <w:pPr>
        <w:pStyle w:val="Body"/>
        <w:keepNext/>
        <w:spacing w:before="0" w:after="240" w:line="360" w:lineRule="atLeast"/>
        <w:jc w:val="left"/>
        <w:rPr>
          <w:b/>
        </w:rPr>
      </w:pPr>
      <w:r w:rsidRPr="006000C8">
        <w:rPr>
          <w:b/>
        </w:rPr>
        <w:t>Exceptional Dispatch Metered Energy Adjustment Factor</w:t>
      </w:r>
    </w:p>
    <w:p w14:paraId="34C631AF" w14:textId="77777777" w:rsidR="00084EEA" w:rsidRPr="006000C8" w:rsidRDefault="00084EEA" w:rsidP="00762B4B">
      <w:pPr>
        <w:pStyle w:val="Body"/>
      </w:pPr>
      <w:r w:rsidRPr="006000C8">
        <w:t>The equation for the Exceptional Dispatch Metered Energy Adjustment Factor per Dispatch Interval f:</w:t>
      </w:r>
    </w:p>
    <w:p w14:paraId="326CD2ED" w14:textId="3335DFB5" w:rsidR="00E67134" w:rsidRPr="006000C8" w:rsidRDefault="00E67134" w:rsidP="00762B4B">
      <w:pPr>
        <w:pStyle w:val="Config1"/>
      </w:pPr>
      <w:r w:rsidRPr="006000C8">
        <w:t xml:space="preserve">ExceptionalDispatchMeteredEnergyAdjustmentFactor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w:t>
      </w:r>
    </w:p>
    <w:p w14:paraId="13E4AB76" w14:textId="1E82924B" w:rsidR="00E67134" w:rsidRPr="006000C8" w:rsidRDefault="00E67134" w:rsidP="00762B4B">
      <w:pPr>
        <w:pStyle w:val="BodyTextIndent"/>
      </w:pPr>
      <w:r w:rsidRPr="006000C8">
        <w:t xml:space="preserve">IF </w:t>
      </w:r>
      <w:r w:rsidR="00A55DEC" w:rsidRPr="006000C8">
        <w:t xml:space="preserve">BASettlementIntervalEntityResourceTotalExceptionalIIE </w:t>
      </w:r>
      <w:r w:rsidRPr="006000C8">
        <w:rPr>
          <w:rStyle w:val="Subscript"/>
          <w:rFonts w:cs="Arial"/>
          <w:b w:val="0"/>
          <w:sz w:val="28"/>
          <w:szCs w:val="28"/>
        </w:rPr>
        <w:t>BrtuT’I’M’F’S</w:t>
      </w:r>
      <w:r w:rsidR="003017AE" w:rsidRPr="006000C8">
        <w:rPr>
          <w:rStyle w:val="Subscript"/>
          <w:rFonts w:cs="Arial"/>
          <w:b w:val="0"/>
          <w:sz w:val="28"/>
          <w:szCs w:val="28"/>
        </w:rPr>
        <w:t>’</w:t>
      </w:r>
      <w:r w:rsidR="0081183F" w:rsidRPr="006000C8">
        <w:rPr>
          <w:rStyle w:val="Subscript"/>
          <w:rFonts w:cs="Arial"/>
          <w:b w:val="0"/>
          <w:sz w:val="28"/>
          <w:szCs w:val="28"/>
        </w:rPr>
        <w:t>mdhcif</w:t>
      </w:r>
      <w:r w:rsidRPr="006000C8" w:rsidDel="009C0CB9">
        <w:t xml:space="preserve"> </w:t>
      </w:r>
      <w:r w:rsidRPr="006000C8">
        <w:t>&lt;&gt; 0</w:t>
      </w:r>
    </w:p>
    <w:p w14:paraId="46928DC8" w14:textId="77777777" w:rsidR="00E67134" w:rsidRPr="006000C8" w:rsidRDefault="00E67134" w:rsidP="00762B4B">
      <w:pPr>
        <w:pStyle w:val="BodyTextIndent"/>
      </w:pPr>
      <w:r w:rsidRPr="006000C8">
        <w:t>THEN</w:t>
      </w:r>
    </w:p>
    <w:p w14:paraId="7F56092B" w14:textId="2D1F3454" w:rsidR="00AF379D" w:rsidRPr="006000C8" w:rsidRDefault="00E67134" w:rsidP="00762B4B">
      <w:pPr>
        <w:pStyle w:val="BodyText2"/>
      </w:pPr>
      <w:r w:rsidRPr="006000C8">
        <w:t xml:space="preserve">ExceptionalDispatchMeteredEnergyAdjustmentFactor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 </w:t>
      </w:r>
      <w:r w:rsidR="00505039" w:rsidRPr="006000C8">
        <w:br/>
      </w:r>
      <w:r w:rsidR="00AF379D" w:rsidRPr="006000C8">
        <w:t xml:space="preserve">MAX (0, </w:t>
      </w:r>
    </w:p>
    <w:p w14:paraId="22AABCD2" w14:textId="77777777" w:rsidR="00AF379D" w:rsidRPr="006000C8" w:rsidRDefault="00AF379D" w:rsidP="00762B4B">
      <w:pPr>
        <w:pStyle w:val="BodyText2"/>
      </w:pPr>
      <w:r w:rsidRPr="006000C8">
        <w:t xml:space="preserve">MIN (1, </w:t>
      </w:r>
    </w:p>
    <w:p w14:paraId="0B1A840E" w14:textId="19289FB4" w:rsidR="00AF379D" w:rsidRPr="006000C8" w:rsidRDefault="00D11F0A" w:rsidP="00762B4B">
      <w:pPr>
        <w:pStyle w:val="BodyText2"/>
      </w:pPr>
      <w:r w:rsidRPr="006000C8">
        <w:t xml:space="preserve">( </w:t>
      </w:r>
      <w:r w:rsidR="00896B30" w:rsidRPr="006000C8">
        <w:t>SettlementInterval</w:t>
      </w:r>
      <w:r w:rsidR="00AF379D" w:rsidRPr="006000C8">
        <w:t xml:space="preserve">MeteredQuantityForMeteredAdjFactor </w:t>
      </w:r>
      <w:r w:rsidR="00AF379D" w:rsidRPr="006000C8">
        <w:rPr>
          <w:rStyle w:val="Subscript"/>
          <w:b w:val="0"/>
          <w:sz w:val="28"/>
          <w:szCs w:val="28"/>
        </w:rPr>
        <w:lastRenderedPageBreak/>
        <w:t>BrtuT’I’M’F’S</w:t>
      </w:r>
      <w:r w:rsidR="003017AE" w:rsidRPr="006000C8">
        <w:rPr>
          <w:rStyle w:val="Subscript"/>
          <w:b w:val="0"/>
          <w:sz w:val="28"/>
          <w:szCs w:val="28"/>
        </w:rPr>
        <w:t>’</w:t>
      </w:r>
      <w:r w:rsidR="0081183F" w:rsidRPr="006000C8">
        <w:rPr>
          <w:rStyle w:val="Subscript"/>
          <w:b w:val="0"/>
          <w:sz w:val="28"/>
          <w:szCs w:val="28"/>
        </w:rPr>
        <w:t>mdhcif</w:t>
      </w:r>
      <w:r w:rsidR="00AF379D" w:rsidRPr="006000C8">
        <w:t xml:space="preserve"> – (</w:t>
      </w:r>
      <w:r w:rsidR="00AF379D" w:rsidRPr="006000C8">
        <w:rPr>
          <w:rStyle w:val="BodyChar1"/>
        </w:rPr>
        <w:t>TotalExpectedEnergyFiltered</w:t>
      </w:r>
      <w:r w:rsidR="00AF379D" w:rsidRPr="006000C8" w:rsidDel="00A532F4">
        <w:rPr>
          <w:rStyle w:val="BodyChar1"/>
        </w:rPr>
        <w:t xml:space="preserve"> </w:t>
      </w:r>
      <w:r w:rsidR="00AF379D"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00AF379D" w:rsidRPr="006000C8">
        <w:rPr>
          <w:rStyle w:val="ConfigurationSubscript"/>
        </w:rPr>
        <w:t xml:space="preserve"> </w:t>
      </w:r>
      <w:r w:rsidR="00AF379D" w:rsidRPr="006000C8">
        <w:rPr>
          <w:vertAlign w:val="subscript"/>
        </w:rPr>
        <w:t xml:space="preserve"> </w:t>
      </w:r>
      <w:r w:rsidR="00AF379D" w:rsidRPr="006000C8">
        <w:t xml:space="preserve">– </w:t>
      </w:r>
      <w:r w:rsidR="00A55DEC" w:rsidRPr="006000C8">
        <w:t xml:space="preserve">BASettlementIntervalEntityResourceTotalExceptionalIIE </w:t>
      </w:r>
      <w:r w:rsidR="00AF379D"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00AF379D" w:rsidRPr="006000C8" w:rsidDel="009C0CB9">
        <w:t xml:space="preserve"> </w:t>
      </w:r>
      <w:r w:rsidR="00AF379D" w:rsidRPr="006000C8">
        <w:t>)</w:t>
      </w:r>
      <w:r w:rsidRPr="006000C8">
        <w:t xml:space="preserve"> )</w:t>
      </w:r>
      <w:r w:rsidR="00AF379D" w:rsidRPr="006000C8">
        <w:t xml:space="preserve"> / </w:t>
      </w:r>
      <w:r w:rsidR="00A55DEC" w:rsidRPr="006000C8">
        <w:t xml:space="preserve">BASettlementIntervalEntityResourceTotalExceptionalIIE </w:t>
      </w:r>
      <w:r w:rsidR="00AF379D"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00AF379D" w:rsidRPr="006000C8" w:rsidDel="009C0CB9">
        <w:t xml:space="preserve"> </w:t>
      </w:r>
      <w:r w:rsidR="00AF379D" w:rsidRPr="006000C8">
        <w:t>) )</w:t>
      </w:r>
    </w:p>
    <w:p w14:paraId="1348D6AB" w14:textId="77777777" w:rsidR="00B736B6" w:rsidRPr="006000C8" w:rsidRDefault="00115471" w:rsidP="00762B4B">
      <w:pPr>
        <w:pStyle w:val="BodyTextIndent"/>
      </w:pPr>
      <w:r w:rsidRPr="006000C8">
        <w:t>ELSE</w:t>
      </w:r>
    </w:p>
    <w:p w14:paraId="6C601FD5" w14:textId="1EA5F788" w:rsidR="00E67134" w:rsidRPr="006000C8" w:rsidRDefault="00115471" w:rsidP="00762B4B">
      <w:pPr>
        <w:pStyle w:val="BodyText2"/>
      </w:pPr>
      <w:r w:rsidRPr="006000C8">
        <w:t xml:space="preserve">ExceptionalDispatchMeteredEnergyAdjustmentFactor </w:t>
      </w:r>
      <w:r w:rsidRPr="006000C8">
        <w:rPr>
          <w:rStyle w:val="Subscript"/>
          <w:b w:val="0"/>
          <w:sz w:val="28"/>
          <w:szCs w:val="28"/>
        </w:rPr>
        <w:t>BrtuT’I’M’F’S</w:t>
      </w:r>
      <w:r w:rsidR="003017AE" w:rsidRPr="006000C8">
        <w:rPr>
          <w:rStyle w:val="Subscript"/>
          <w:b w:val="0"/>
          <w:sz w:val="28"/>
          <w:szCs w:val="28"/>
        </w:rPr>
        <w:t>’</w:t>
      </w:r>
      <w:r w:rsidR="0081183F" w:rsidRPr="006000C8">
        <w:rPr>
          <w:rStyle w:val="Subscript"/>
          <w:b w:val="0"/>
          <w:sz w:val="28"/>
          <w:szCs w:val="28"/>
        </w:rPr>
        <w:t>mdhcif</w:t>
      </w:r>
      <w:r w:rsidRPr="006000C8">
        <w:t xml:space="preserve"> = 0</w:t>
      </w:r>
    </w:p>
    <w:p w14:paraId="3EB213AF" w14:textId="77777777" w:rsidR="00FC0A36" w:rsidRPr="006000C8" w:rsidRDefault="00FC0A36" w:rsidP="00762B4B">
      <w:pPr>
        <w:pStyle w:val="BodyTextIndent"/>
        <w:rPr>
          <w:lang w:val="en-US"/>
        </w:rPr>
      </w:pPr>
      <w:r w:rsidRPr="006000C8">
        <w:t>E</w:t>
      </w:r>
      <w:r w:rsidRPr="006000C8">
        <w:rPr>
          <w:lang w:val="en-US"/>
        </w:rPr>
        <w:t>ND IF</w:t>
      </w:r>
    </w:p>
    <w:p w14:paraId="50A9EA3A" w14:textId="77777777" w:rsidR="00115471" w:rsidRPr="006000C8" w:rsidRDefault="00115471" w:rsidP="00762B4B">
      <w:pPr>
        <w:pStyle w:val="BodyTextIndent"/>
        <w:rPr>
          <w:lang w:val="en-US"/>
        </w:rPr>
      </w:pPr>
    </w:p>
    <w:p w14:paraId="218BA21E" w14:textId="3E8842C7" w:rsidR="00A55DEC" w:rsidRPr="006000C8" w:rsidRDefault="00A55DEC" w:rsidP="00762B4B">
      <w:pPr>
        <w:pStyle w:val="Config1"/>
      </w:pPr>
      <w:r w:rsidRPr="006000C8">
        <w:t xml:space="preserve">BASettlementIntervalEntityResourceTotalExceptionalIIE </w:t>
      </w:r>
      <w:r w:rsidRPr="006000C8">
        <w:rPr>
          <w:rStyle w:val="Subscript"/>
          <w:b w:val="0"/>
          <w:sz w:val="28"/>
          <w:szCs w:val="28"/>
        </w:rPr>
        <w:t>BrtuT’I’M’F’S’mdhcif</w:t>
      </w:r>
      <w:r w:rsidRPr="006000C8">
        <w:t xml:space="preserve"> =</w:t>
      </w:r>
    </w:p>
    <w:p w14:paraId="04D713B9" w14:textId="48825972" w:rsidR="00A55DEC" w:rsidRPr="006000C8" w:rsidRDefault="00A55DEC" w:rsidP="00762B4B">
      <w:pPr>
        <w:pStyle w:val="BodyText2"/>
      </w:pPr>
      <w:r w:rsidRPr="006000C8">
        <w:rPr>
          <w:position w:val="-38"/>
        </w:rPr>
        <w:object w:dxaOrig="460" w:dyaOrig="639" w14:anchorId="10F1BA52">
          <v:shape id="_x0000_i1037" type="#_x0000_t75" style="width:22.5pt;height:32.25pt" o:ole="">
            <v:imagedata r:id="rId75" o:title=""/>
          </v:shape>
          <o:OLEObject Type="Embed" ProgID="Equation.3" ShapeID="_x0000_i1037" DrawAspect="Content" ObjectID="_1766219650" r:id="rId76"/>
        </w:object>
      </w:r>
      <w:r w:rsidRPr="006000C8">
        <w:t xml:space="preserve">SettlementIntervalTotalExceptionalIIE </w:t>
      </w:r>
      <w:r w:rsidRPr="006000C8">
        <w:rPr>
          <w:rStyle w:val="Subscript"/>
          <w:b w:val="0"/>
          <w:sz w:val="28"/>
          <w:szCs w:val="28"/>
        </w:rPr>
        <w:t>BrtuT’I’Q’M’F’S’mdhcif</w:t>
      </w:r>
    </w:p>
    <w:p w14:paraId="4A1C43DF" w14:textId="77777777" w:rsidR="00A55DEC" w:rsidRPr="006000C8" w:rsidRDefault="00A55DEC" w:rsidP="00762B4B">
      <w:pPr>
        <w:pStyle w:val="BodyTextIndent"/>
        <w:rPr>
          <w:lang w:val="en-US"/>
        </w:rPr>
      </w:pPr>
    </w:p>
    <w:p w14:paraId="3964AD89" w14:textId="77777777" w:rsidR="00F50740" w:rsidRPr="006000C8" w:rsidRDefault="00E319A2" w:rsidP="00762B4B">
      <w:pPr>
        <w:pStyle w:val="Body"/>
        <w:keepNext/>
        <w:spacing w:before="0" w:after="240" w:line="360" w:lineRule="atLeast"/>
        <w:jc w:val="left"/>
        <w:rPr>
          <w:b/>
        </w:rPr>
      </w:pPr>
      <w:r w:rsidRPr="006000C8">
        <w:rPr>
          <w:b/>
        </w:rPr>
        <w:t>Determination of Persistent Deviation with 2-Hour Inspection Windows</w:t>
      </w:r>
    </w:p>
    <w:p w14:paraId="66622D58" w14:textId="77777777" w:rsidR="002D56AB" w:rsidRPr="006000C8" w:rsidRDefault="002D56AB" w:rsidP="00762B4B">
      <w:pPr>
        <w:pStyle w:val="Body"/>
      </w:pPr>
      <w:r w:rsidRPr="006000C8">
        <w:t>The Persistent Deviation Flag for Trading Hour h:</w:t>
      </w:r>
    </w:p>
    <w:p w14:paraId="5F727B3C" w14:textId="7C92F197" w:rsidR="00F50740" w:rsidRPr="006000C8" w:rsidRDefault="002D56AB" w:rsidP="00762B4B">
      <w:pPr>
        <w:pStyle w:val="Config1"/>
        <w:rPr>
          <w:rStyle w:val="BodyChar1"/>
        </w:rPr>
      </w:pPr>
      <w:r w:rsidRPr="006000C8">
        <w:t xml:space="preserve">BAHourlyResourcePersistentDeviationFlag </w:t>
      </w:r>
      <w:r w:rsidRPr="006000C8">
        <w:rPr>
          <w:rStyle w:val="ConfigurationSubscript"/>
          <w:rFonts w:eastAsia="SimSun"/>
        </w:rPr>
        <w:t>BrtuT’I’M’F’S’mdh</w:t>
      </w:r>
      <w:r w:rsidRPr="006000C8">
        <w:t xml:space="preserve"> =</w:t>
      </w:r>
    </w:p>
    <w:p w14:paraId="45EE86B6" w14:textId="7D551A27" w:rsidR="00002832" w:rsidRPr="006000C8" w:rsidRDefault="0038446E" w:rsidP="00762B4B">
      <w:pPr>
        <w:pStyle w:val="BodyText2"/>
        <w:rPr>
          <w:lang w:val="en-US"/>
        </w:rPr>
      </w:pPr>
      <w:r w:rsidRPr="006000C8">
        <w:rPr>
          <w:lang w:val="en-US"/>
        </w:rPr>
        <w:t>MAX</w:t>
      </w:r>
      <w:r w:rsidR="00002832" w:rsidRPr="006000C8">
        <w:rPr>
          <w:lang w:val="en-US"/>
        </w:rPr>
        <w:t>(</w:t>
      </w:r>
      <w:r w:rsidR="00002832" w:rsidRPr="006000C8">
        <w:t xml:space="preserve">BAHourlyResourceFirstInspectionWindowDeviationFlag </w:t>
      </w:r>
      <w:r w:rsidR="00002832" w:rsidRPr="006000C8">
        <w:rPr>
          <w:rFonts w:eastAsia="SimSun"/>
          <w:sz w:val="28"/>
          <w:vertAlign w:val="subscript"/>
        </w:rPr>
        <w:t>BrtuT’I’M’F’S’mdh</w:t>
      </w:r>
      <w:r w:rsidR="00002832" w:rsidRPr="006000C8">
        <w:rPr>
          <w:lang w:val="en-US"/>
        </w:rPr>
        <w:t xml:space="preserve">, </w:t>
      </w:r>
      <w:r w:rsidR="00002832" w:rsidRPr="006000C8">
        <w:t xml:space="preserve">BAHourlyResourceSecondInspectionWindowDeviationFlag </w:t>
      </w:r>
      <w:r w:rsidR="00002832" w:rsidRPr="006000C8">
        <w:rPr>
          <w:rFonts w:eastAsia="SimSun"/>
          <w:sz w:val="28"/>
          <w:vertAlign w:val="subscript"/>
        </w:rPr>
        <w:t>BrtuT’I’M’F’S’mdh</w:t>
      </w:r>
      <w:r w:rsidR="00002832" w:rsidRPr="006000C8">
        <w:rPr>
          <w:lang w:val="en-US"/>
        </w:rPr>
        <w:t xml:space="preserve"> )</w:t>
      </w:r>
    </w:p>
    <w:p w14:paraId="6AB2CCC1" w14:textId="77777777" w:rsidR="00F50740" w:rsidRPr="006000C8" w:rsidRDefault="00F50740" w:rsidP="00762B4B">
      <w:pPr>
        <w:pStyle w:val="BodyTextIndent"/>
        <w:rPr>
          <w:lang w:val="en-US"/>
        </w:rPr>
      </w:pPr>
    </w:p>
    <w:p w14:paraId="686603BE" w14:textId="77777777" w:rsidR="002D56AB" w:rsidRPr="006000C8" w:rsidRDefault="002D56AB" w:rsidP="00762B4B">
      <w:pPr>
        <w:pStyle w:val="Body"/>
        <w:keepNext/>
      </w:pPr>
      <w:r w:rsidRPr="006000C8">
        <w:t>The persistent deviation flag for the 1</w:t>
      </w:r>
      <w:r w:rsidRPr="006000C8">
        <w:rPr>
          <w:vertAlign w:val="superscript"/>
        </w:rPr>
        <w:t>st</w:t>
      </w:r>
      <w:r w:rsidRPr="006000C8">
        <w:t xml:space="preserve"> 2-hour inspection</w:t>
      </w:r>
      <w:r w:rsidR="009B01F9" w:rsidRPr="006000C8">
        <w:t xml:space="preserve"> window of Settlement Interval</w:t>
      </w:r>
      <w:r w:rsidRPr="006000C8">
        <w:t>:</w:t>
      </w:r>
    </w:p>
    <w:p w14:paraId="2CAA84FD" w14:textId="4F40C5B2" w:rsidR="00474A6C" w:rsidRPr="006000C8" w:rsidRDefault="002D56AB" w:rsidP="00762B4B">
      <w:pPr>
        <w:pStyle w:val="Config1"/>
        <w:rPr>
          <w:rStyle w:val="BodyChar1"/>
        </w:rPr>
      </w:pPr>
      <w:r w:rsidRPr="006000C8">
        <w:t xml:space="preserve">BAHourlyResourceFirstInspectionWindowDeviationFlag </w:t>
      </w:r>
      <w:r w:rsidRPr="006000C8">
        <w:rPr>
          <w:rFonts w:eastAsia="SimSun"/>
          <w:sz w:val="28"/>
          <w:vertAlign w:val="subscript"/>
        </w:rPr>
        <w:lastRenderedPageBreak/>
        <w:t>BrtuT’I’M’F’S’mdh</w:t>
      </w:r>
      <w:r w:rsidRPr="006000C8">
        <w:t xml:space="preserve"> =</w:t>
      </w:r>
    </w:p>
    <w:p w14:paraId="24BCA625" w14:textId="77777777" w:rsidR="00E6383A" w:rsidRPr="006000C8" w:rsidRDefault="00E6383A" w:rsidP="00762B4B">
      <w:pPr>
        <w:pStyle w:val="BodyText2"/>
        <w:rPr>
          <w:rFonts w:cs="Arial"/>
        </w:rPr>
      </w:pPr>
      <w:r w:rsidRPr="006000C8">
        <w:rPr>
          <w:rFonts w:cs="Arial"/>
        </w:rPr>
        <w:t xml:space="preserve">IF </w:t>
      </w:r>
    </w:p>
    <w:p w14:paraId="743E90D0" w14:textId="3F2E17A0" w:rsidR="00E6383A" w:rsidRPr="006000C8" w:rsidRDefault="00E6383A" w:rsidP="00762B4B">
      <w:pPr>
        <w:pStyle w:val="BodyTextIndent2"/>
      </w:pPr>
      <w:r w:rsidRPr="006000C8">
        <w:t>PersistentDeviationMetric</w:t>
      </w:r>
      <w:r w:rsidR="00E22B3F" w:rsidRPr="006000C8">
        <w:t>FirstInspectionWindow</w:t>
      </w:r>
      <w:r w:rsidRPr="006000C8">
        <w:t xml:space="preserve">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&gt; </w:t>
      </w:r>
      <w:r w:rsidR="001A46C7" w:rsidRPr="006000C8">
        <w:t>InspectionWindowDeviationCountThreshold</w:t>
      </w:r>
      <w:r w:rsidRPr="006000C8">
        <w:t xml:space="preserve"> </w:t>
      </w:r>
      <w:r w:rsidRPr="006000C8">
        <w:rPr>
          <w:rFonts w:eastAsia="SimSun"/>
          <w:sz w:val="28"/>
          <w:vertAlign w:val="subscript"/>
          <w:lang w:val="x-none" w:eastAsia="x-none"/>
        </w:rPr>
        <w:t>md</w:t>
      </w:r>
      <w:r w:rsidRPr="006000C8">
        <w:tab/>
      </w:r>
    </w:p>
    <w:p w14:paraId="1F465E52" w14:textId="77777777" w:rsidR="00E6383A" w:rsidRPr="006000C8" w:rsidRDefault="00E6383A" w:rsidP="00762B4B">
      <w:pPr>
        <w:pStyle w:val="BodyText2"/>
        <w:rPr>
          <w:rFonts w:cs="Arial"/>
        </w:rPr>
      </w:pPr>
      <w:r w:rsidRPr="006000C8">
        <w:rPr>
          <w:rFonts w:cs="Arial"/>
        </w:rPr>
        <w:t>THEN</w:t>
      </w:r>
    </w:p>
    <w:p w14:paraId="699D32D9" w14:textId="735B05BC" w:rsidR="00E6383A" w:rsidRPr="006000C8" w:rsidRDefault="00E6383A" w:rsidP="00762B4B">
      <w:pPr>
        <w:pStyle w:val="BodyTextIndent2"/>
      </w:pPr>
      <w:r w:rsidRPr="006000C8">
        <w:t xml:space="preserve">BAHourlyResourceFirstInspectionWindowDeviationFlag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 1</w:t>
      </w:r>
    </w:p>
    <w:p w14:paraId="4EB49E7A" w14:textId="77777777" w:rsidR="00E6383A" w:rsidRPr="006000C8" w:rsidRDefault="00E6383A" w:rsidP="00762B4B">
      <w:pPr>
        <w:pStyle w:val="BodyText2"/>
        <w:rPr>
          <w:rFonts w:cs="Arial"/>
        </w:rPr>
      </w:pPr>
      <w:r w:rsidRPr="006000C8">
        <w:rPr>
          <w:rFonts w:cs="Arial"/>
        </w:rPr>
        <w:t>ELSE</w:t>
      </w:r>
    </w:p>
    <w:p w14:paraId="02307A87" w14:textId="4F443FB0" w:rsidR="00E6383A" w:rsidRPr="006000C8" w:rsidRDefault="00E6383A" w:rsidP="00762B4B">
      <w:pPr>
        <w:pStyle w:val="BodyTextIndent2"/>
      </w:pPr>
      <w:r w:rsidRPr="006000C8">
        <w:t xml:space="preserve">BAHourlyResourceFirstInspectionWindowDeviationFlag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  0</w:t>
      </w:r>
    </w:p>
    <w:p w14:paraId="18D9361B" w14:textId="77777777" w:rsidR="00E6383A" w:rsidRPr="006000C8" w:rsidRDefault="00E6383A" w:rsidP="00762B4B">
      <w:pPr>
        <w:pStyle w:val="BodyText2"/>
      </w:pPr>
      <w:r w:rsidRPr="006000C8">
        <w:rPr>
          <w:rFonts w:cs="Arial"/>
        </w:rPr>
        <w:t>END IF</w:t>
      </w:r>
    </w:p>
    <w:p w14:paraId="5FFD71F7" w14:textId="77777777" w:rsidR="00DA5C0D" w:rsidRPr="006000C8" w:rsidRDefault="00DA5C0D" w:rsidP="00762B4B">
      <w:pPr>
        <w:pStyle w:val="BodyTextIndent"/>
        <w:rPr>
          <w:lang w:val="en-US"/>
        </w:rPr>
      </w:pPr>
    </w:p>
    <w:p w14:paraId="1909FE81" w14:textId="77777777" w:rsidR="002D56AB" w:rsidRPr="006000C8" w:rsidRDefault="002D56AB" w:rsidP="00762B4B">
      <w:pPr>
        <w:pStyle w:val="Body"/>
      </w:pPr>
      <w:r w:rsidRPr="006000C8">
        <w:t>The persistent deviation flag for the 2</w:t>
      </w:r>
      <w:r w:rsidRPr="006000C8">
        <w:rPr>
          <w:vertAlign w:val="superscript"/>
        </w:rPr>
        <w:t>nd</w:t>
      </w:r>
      <w:r w:rsidRPr="006000C8">
        <w:t xml:space="preserve"> 2-hour inspection</w:t>
      </w:r>
      <w:r w:rsidR="009B01F9" w:rsidRPr="006000C8">
        <w:t xml:space="preserve"> window of Settlement Interval</w:t>
      </w:r>
      <w:r w:rsidRPr="006000C8">
        <w:t>:</w:t>
      </w:r>
    </w:p>
    <w:p w14:paraId="2F755250" w14:textId="64507E97" w:rsidR="00E22B3F" w:rsidRPr="006000C8" w:rsidRDefault="002D56AB" w:rsidP="00762B4B">
      <w:pPr>
        <w:pStyle w:val="Config1"/>
        <w:rPr>
          <w:rStyle w:val="BodyChar1"/>
        </w:rPr>
      </w:pPr>
      <w:r w:rsidRPr="006000C8">
        <w:t xml:space="preserve">BAHourlyResourceSecondInspectionWindowDeviationFlag </w:t>
      </w:r>
      <w:r w:rsidRPr="006000C8">
        <w:rPr>
          <w:rFonts w:eastAsia="SimSun"/>
          <w:sz w:val="28"/>
          <w:vertAlign w:val="subscript"/>
        </w:rPr>
        <w:t>BrtuT’I’M’F’S’mdh</w:t>
      </w:r>
      <w:r w:rsidRPr="006000C8">
        <w:t xml:space="preserve"> =</w:t>
      </w:r>
    </w:p>
    <w:p w14:paraId="42E38A6C" w14:textId="77777777" w:rsidR="00E22B3F" w:rsidRPr="006000C8" w:rsidRDefault="00E22B3F" w:rsidP="00762B4B">
      <w:pPr>
        <w:pStyle w:val="BodyText2"/>
      </w:pPr>
      <w:r w:rsidRPr="006000C8">
        <w:t xml:space="preserve">IF </w:t>
      </w:r>
    </w:p>
    <w:p w14:paraId="2E423664" w14:textId="4986BBA9" w:rsidR="00E22B3F" w:rsidRPr="006000C8" w:rsidRDefault="00E22B3F" w:rsidP="00762B4B">
      <w:pPr>
        <w:pStyle w:val="BodyTextIndent2"/>
      </w:pPr>
      <w:r w:rsidRPr="006000C8">
        <w:t>PersistentDeviationMetric</w:t>
      </w:r>
      <w:r w:rsidR="0015689F" w:rsidRPr="006000C8">
        <w:t>SecondInspectionWindow</w:t>
      </w:r>
      <w:r w:rsidRPr="006000C8">
        <w:t xml:space="preserve">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&gt; </w:t>
      </w:r>
      <w:r w:rsidR="001A46C7" w:rsidRPr="006000C8">
        <w:t>InspectionWindowDeviationCountThreshold</w:t>
      </w:r>
      <w:r w:rsidRPr="006000C8">
        <w:t xml:space="preserve"> </w:t>
      </w:r>
      <w:r w:rsidRPr="006000C8">
        <w:rPr>
          <w:rFonts w:eastAsia="SimSun"/>
          <w:sz w:val="28"/>
          <w:vertAlign w:val="subscript"/>
          <w:lang w:val="x-none" w:eastAsia="x-none"/>
        </w:rPr>
        <w:t>md</w:t>
      </w:r>
      <w:r w:rsidRPr="006000C8">
        <w:tab/>
      </w:r>
    </w:p>
    <w:p w14:paraId="3D2D560C" w14:textId="77777777" w:rsidR="00E22B3F" w:rsidRPr="006000C8" w:rsidRDefault="00E22B3F" w:rsidP="00762B4B">
      <w:pPr>
        <w:pStyle w:val="BodyText2"/>
      </w:pPr>
      <w:r w:rsidRPr="006000C8">
        <w:t>THEN</w:t>
      </w:r>
    </w:p>
    <w:p w14:paraId="0F4ADB49" w14:textId="3F0AE510" w:rsidR="00E22B3F" w:rsidRPr="006000C8" w:rsidRDefault="00E22B3F" w:rsidP="00762B4B">
      <w:pPr>
        <w:pStyle w:val="BodyTextIndent2"/>
      </w:pPr>
      <w:r w:rsidRPr="006000C8">
        <w:t>BAHourlyResource</w:t>
      </w:r>
      <w:r w:rsidRPr="006000C8">
        <w:rPr>
          <w:rFonts w:cs="Arial"/>
          <w:szCs w:val="22"/>
        </w:rPr>
        <w:t>Second</w:t>
      </w:r>
      <w:r w:rsidRPr="006000C8">
        <w:t xml:space="preserve">InspectionWindowDeviationFlag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 1</w:t>
      </w:r>
    </w:p>
    <w:p w14:paraId="45CB3997" w14:textId="77777777" w:rsidR="00E22B3F" w:rsidRPr="006000C8" w:rsidRDefault="00E22B3F" w:rsidP="00762B4B">
      <w:pPr>
        <w:pStyle w:val="BodyText2"/>
      </w:pPr>
      <w:r w:rsidRPr="006000C8">
        <w:t>ELSE</w:t>
      </w:r>
    </w:p>
    <w:p w14:paraId="206D26EE" w14:textId="4EE4D6CD" w:rsidR="00E22B3F" w:rsidRPr="006000C8" w:rsidRDefault="00E22B3F" w:rsidP="00762B4B">
      <w:pPr>
        <w:pStyle w:val="BodyTextIndent2"/>
      </w:pPr>
      <w:r w:rsidRPr="006000C8">
        <w:t>BAHourlyResource</w:t>
      </w:r>
      <w:r w:rsidRPr="006000C8">
        <w:rPr>
          <w:rFonts w:cs="Arial"/>
          <w:szCs w:val="22"/>
        </w:rPr>
        <w:t>Second</w:t>
      </w:r>
      <w:r w:rsidRPr="006000C8">
        <w:t xml:space="preserve">InspectionWindowDeviationFlag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  0</w:t>
      </w:r>
    </w:p>
    <w:p w14:paraId="167B4078" w14:textId="77777777" w:rsidR="00E22B3F" w:rsidRPr="006000C8" w:rsidRDefault="00E22B3F" w:rsidP="00762B4B">
      <w:pPr>
        <w:pStyle w:val="BodyText2"/>
      </w:pPr>
      <w:r w:rsidRPr="006000C8">
        <w:t>END IF</w:t>
      </w:r>
    </w:p>
    <w:p w14:paraId="1165046D" w14:textId="77777777" w:rsidR="00E22B3F" w:rsidRPr="006000C8" w:rsidRDefault="00E22B3F" w:rsidP="00762B4B">
      <w:pPr>
        <w:pStyle w:val="BodyTextIndent"/>
      </w:pPr>
    </w:p>
    <w:p w14:paraId="6B67925A" w14:textId="29E0BCAB" w:rsidR="00212FA4" w:rsidRPr="006000C8" w:rsidRDefault="00212FA4" w:rsidP="00762B4B">
      <w:pPr>
        <w:pStyle w:val="Config1"/>
      </w:pPr>
      <w:r w:rsidRPr="006000C8">
        <w:t xml:space="preserve">PersistentDeviationMetricFirstInspectionWindowFlagCount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w:t>
      </w:r>
    </w:p>
    <w:p w14:paraId="7F666ED8" w14:textId="113139D7" w:rsidR="00DA5C0D" w:rsidRPr="006000C8" w:rsidRDefault="00212FA4" w:rsidP="00762B4B">
      <w:pPr>
        <w:pStyle w:val="BodyTextIndent"/>
      </w:pPr>
      <w:r w:rsidRPr="006000C8">
        <w:t xml:space="preserve">PersistentDeviationMetricCurrentTradingHourFlagCount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t xml:space="preserve"> + PersistentDeviationMetricPriorTradingHourFlagCount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p>
    <w:p w14:paraId="17B740E5" w14:textId="77777777" w:rsidR="00212FA4" w:rsidRPr="006000C8" w:rsidRDefault="00212FA4" w:rsidP="00762B4B">
      <w:pPr>
        <w:pStyle w:val="BodyTextIndent"/>
      </w:pPr>
    </w:p>
    <w:p w14:paraId="6C413E5F" w14:textId="2A387FC1" w:rsidR="00212FA4" w:rsidRPr="006000C8" w:rsidRDefault="00212FA4" w:rsidP="00762B4B">
      <w:pPr>
        <w:pStyle w:val="Config1"/>
      </w:pPr>
      <w:r w:rsidRPr="006000C8">
        <w:t xml:space="preserve">PersistentDeviationMetricSecondInspectionWindowFlagCount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w:t>
      </w:r>
    </w:p>
    <w:p w14:paraId="1E02B0A9" w14:textId="0F47A3BD" w:rsidR="00212FA4" w:rsidRPr="006000C8" w:rsidRDefault="00212FA4" w:rsidP="00762B4B">
      <w:pPr>
        <w:pStyle w:val="BodyTextIndent"/>
      </w:pPr>
      <w:r w:rsidRPr="006000C8">
        <w:t xml:space="preserve">PersistentDeviationMetricCurrentTradingHourFlagCount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t xml:space="preserve"> + PersistentDeviationMetricNextTradingHourFlagCount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p>
    <w:p w14:paraId="683FF778" w14:textId="77777777" w:rsidR="00212FA4" w:rsidRPr="006000C8" w:rsidRDefault="00212FA4" w:rsidP="00762B4B">
      <w:pPr>
        <w:pStyle w:val="BodyTextIndent"/>
      </w:pPr>
    </w:p>
    <w:p w14:paraId="790599A5" w14:textId="2642F7A1" w:rsidR="00150951" w:rsidRPr="006000C8" w:rsidRDefault="000F7681" w:rsidP="00762B4B">
      <w:pPr>
        <w:pStyle w:val="Config1"/>
      </w:pPr>
      <w:r w:rsidRPr="006000C8">
        <w:t xml:space="preserve">PersistentDeviationMetricCurrentTradingHourFlagCount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w:t>
      </w:r>
    </w:p>
    <w:p w14:paraId="66E45416" w14:textId="1B54DD3C" w:rsidR="00212FA4" w:rsidRPr="006000C8" w:rsidRDefault="00883308" w:rsidP="00762B4B">
      <w:pPr>
        <w:pStyle w:val="BodyTextIndent"/>
        <w:rPr>
          <w:lang w:val="en-US"/>
        </w:rPr>
      </w:pPr>
      <w:r w:rsidRPr="006000C8">
        <w:rPr>
          <w:position w:val="-40"/>
        </w:rPr>
        <w:object w:dxaOrig="900" w:dyaOrig="660" w14:anchorId="2485A54C">
          <v:shape id="_x0000_i1038" type="#_x0000_t75" style="width:46.15pt;height:32.25pt" o:ole="">
            <v:imagedata r:id="rId77" o:title=""/>
          </v:shape>
          <o:OLEObject Type="Embed" ProgID="Equation.3" ShapeID="_x0000_i1038" DrawAspect="Content" ObjectID="_1766219651" r:id="rId78"/>
        </w:object>
      </w:r>
      <w:r w:rsidR="00D9517B" w:rsidRPr="006000C8">
        <w:t xml:space="preserve">PersistentDeviationMetricFlag </w:t>
      </w:r>
      <w:r w:rsidR="00D9517B" w:rsidRPr="006000C8">
        <w:rPr>
          <w:rFonts w:eastAsia="SimSun"/>
          <w:sz w:val="28"/>
          <w:vertAlign w:val="subscript"/>
        </w:rPr>
        <w:t>BrtuT’I’M’F’S</w:t>
      </w:r>
      <w:r w:rsidR="003017AE" w:rsidRPr="006000C8">
        <w:rPr>
          <w:rFonts w:eastAsia="SimSun"/>
          <w:sz w:val="28"/>
          <w:vertAlign w:val="subscript"/>
        </w:rPr>
        <w:t>’</w:t>
      </w:r>
      <w:r w:rsidR="0081183F" w:rsidRPr="006000C8">
        <w:rPr>
          <w:rFonts w:eastAsia="SimSun"/>
          <w:sz w:val="28"/>
          <w:vertAlign w:val="subscript"/>
        </w:rPr>
        <w:t>mdhcif</w:t>
      </w:r>
    </w:p>
    <w:p w14:paraId="607AC7A7" w14:textId="77777777" w:rsidR="000F7681" w:rsidRPr="006000C8" w:rsidRDefault="000F7681" w:rsidP="00762B4B">
      <w:pPr>
        <w:pStyle w:val="BodyTextIndent"/>
      </w:pPr>
    </w:p>
    <w:p w14:paraId="614A2E94" w14:textId="6526166F" w:rsidR="00786F6C" w:rsidRPr="006000C8" w:rsidRDefault="0090299A" w:rsidP="00762B4B">
      <w:pPr>
        <w:pStyle w:val="Config1"/>
      </w:pPr>
      <w:r w:rsidRPr="006000C8">
        <w:t>PersistentDeviationMetricPriorTradingHourFlagCount</w:t>
      </w:r>
      <w:r w:rsidRPr="006000C8" w:rsidDel="0090299A">
        <w:t xml:space="preserve"> </w:t>
      </w:r>
      <w:r w:rsidR="00786F6C"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00786F6C" w:rsidRPr="006000C8">
        <w:rPr>
          <w:rFonts w:eastAsia="SimSun"/>
          <w:sz w:val="28"/>
          <w:vertAlign w:val="subscript"/>
          <w:lang w:eastAsia="x-none"/>
        </w:rPr>
        <w:t>h</w:t>
      </w:r>
      <w:r w:rsidR="00786F6C" w:rsidRPr="006000C8">
        <w:t xml:space="preserve"> =</w:t>
      </w:r>
    </w:p>
    <w:p w14:paraId="75E9C698" w14:textId="21556A66" w:rsidR="0090299A" w:rsidRPr="006000C8" w:rsidRDefault="0090299A" w:rsidP="00762B4B">
      <w:pPr>
        <w:pStyle w:val="BodyTextIndent"/>
      </w:pPr>
      <w:r w:rsidRPr="006000C8">
        <w:t xml:space="preserve">PersistentDeviationMetricPriorTradingHourFlagCount_V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p>
    <w:p w14:paraId="2474A577" w14:textId="77777777" w:rsidR="0065581F" w:rsidRPr="006000C8" w:rsidRDefault="0065581F" w:rsidP="00762B4B">
      <w:pPr>
        <w:pStyle w:val="BodyTextIndent"/>
        <w:rPr>
          <w:lang w:val="en-US"/>
        </w:rPr>
      </w:pPr>
    </w:p>
    <w:p w14:paraId="29FC7D9B" w14:textId="60BFA93C" w:rsidR="00EC017D" w:rsidRPr="006000C8" w:rsidRDefault="00EC017D" w:rsidP="00762B4B">
      <w:pPr>
        <w:pStyle w:val="Config1"/>
      </w:pPr>
      <w:r w:rsidRPr="006000C8">
        <w:t xml:space="preserve">PersistentDeviationMetricPriorTradingHourFlagCount_V </w:t>
      </w:r>
      <w:r w:rsidRPr="006000C8">
        <w:rPr>
          <w:rFonts w:eastAsia="SimSun"/>
          <w:sz w:val="28"/>
          <w:vertAlign w:val="subscript"/>
        </w:rPr>
        <w:t>BrtuT’I’M’F’S</w:t>
      </w:r>
      <w:r w:rsidR="003017AE" w:rsidRPr="006000C8">
        <w:rPr>
          <w:rFonts w:eastAsia="SimSun"/>
          <w:sz w:val="28"/>
          <w:vertAlign w:val="subscript"/>
        </w:rPr>
        <w:t>’md</w:t>
      </w:r>
      <w:r w:rsidRPr="006000C8">
        <w:rPr>
          <w:rFonts w:eastAsia="SimSun"/>
          <w:sz w:val="28"/>
          <w:vertAlign w:val="subscript"/>
        </w:rPr>
        <w:t>h</w:t>
      </w:r>
      <w:r w:rsidRPr="006000C8">
        <w:t xml:space="preserve"> =</w:t>
      </w:r>
    </w:p>
    <w:p w14:paraId="566B5FB3" w14:textId="2220E9D1" w:rsidR="00EC017D" w:rsidRPr="006000C8" w:rsidRDefault="0065581F" w:rsidP="00762B4B">
      <w:pPr>
        <w:pStyle w:val="BodyTextIndent"/>
        <w:rPr>
          <w:lang w:val="en-US"/>
        </w:rPr>
      </w:pPr>
      <w:r w:rsidRPr="006000C8">
        <w:rPr>
          <w:lang w:val="en-US"/>
        </w:rPr>
        <w:t>View_</w:t>
      </w:r>
      <w:r w:rsidR="00EC017D" w:rsidRPr="006000C8">
        <w:t>PersistentDeviationMetric</w:t>
      </w:r>
      <w:r w:rsidR="005413E2" w:rsidRPr="006000C8">
        <w:rPr>
          <w:lang w:val="en-US"/>
        </w:rPr>
        <w:t>Prio</w:t>
      </w:r>
      <w:r w:rsidR="000C4E23" w:rsidRPr="006000C8">
        <w:rPr>
          <w:lang w:val="en-US"/>
        </w:rPr>
        <w:t>r</w:t>
      </w:r>
      <w:r w:rsidR="00EC017D" w:rsidRPr="006000C8">
        <w:t xml:space="preserve">TradingHourFlagCount </w:t>
      </w:r>
      <w:r w:rsidR="00EC017D" w:rsidRPr="006000C8">
        <w:rPr>
          <w:rFonts w:eastAsia="SimSun" w:cs="Arial"/>
          <w:sz w:val="28"/>
          <w:szCs w:val="22"/>
          <w:vertAlign w:val="subscript"/>
        </w:rPr>
        <w:lastRenderedPageBreak/>
        <w:t>BrtuT’I’M’F’S</w:t>
      </w:r>
      <w:r w:rsidR="003017AE" w:rsidRPr="006000C8">
        <w:rPr>
          <w:rFonts w:eastAsia="SimSun" w:cs="Arial"/>
          <w:sz w:val="28"/>
          <w:szCs w:val="22"/>
          <w:vertAlign w:val="subscript"/>
        </w:rPr>
        <w:t>’md</w:t>
      </w:r>
      <w:r w:rsidR="00EC017D" w:rsidRPr="006000C8">
        <w:rPr>
          <w:rFonts w:eastAsia="SimSun" w:cs="Arial"/>
          <w:sz w:val="28"/>
          <w:szCs w:val="22"/>
          <w:vertAlign w:val="subscript"/>
        </w:rPr>
        <w:t>h</w:t>
      </w:r>
    </w:p>
    <w:p w14:paraId="70433F4D" w14:textId="77777777" w:rsidR="00EC017D" w:rsidRPr="006000C8" w:rsidRDefault="00EC017D" w:rsidP="00762B4B">
      <w:pPr>
        <w:pStyle w:val="BodyText2"/>
      </w:pPr>
    </w:p>
    <w:p w14:paraId="5EE04EAD" w14:textId="77777777" w:rsidR="0090299A" w:rsidRPr="006000C8" w:rsidRDefault="0090299A" w:rsidP="00762B4B">
      <w:pPr>
        <w:pStyle w:val="BodyTextIndent"/>
        <w:rPr>
          <w:b/>
          <w:bCs/>
        </w:rPr>
      </w:pPr>
      <w:r w:rsidRPr="006000C8">
        <w:rPr>
          <w:b/>
          <w:bCs/>
        </w:rPr>
        <w:t>Notes:</w:t>
      </w:r>
    </w:p>
    <w:p w14:paraId="5E373DA7" w14:textId="0888CBEE" w:rsidR="0090299A" w:rsidRPr="006000C8" w:rsidRDefault="0090299A" w:rsidP="00762B4B">
      <w:pPr>
        <w:pStyle w:val="BodyTextIndent"/>
        <w:numPr>
          <w:ilvl w:val="0"/>
          <w:numId w:val="98"/>
        </w:numPr>
        <w:ind w:left="1170"/>
      </w:pPr>
      <w:r w:rsidRPr="006000C8">
        <w:t xml:space="preserve">Variable </w:t>
      </w:r>
      <w:r w:rsidR="00B000A1" w:rsidRPr="006000C8">
        <w:t xml:space="preserve">PersistentDeviationMetricPriorTradingHourFlagCount_V </w:t>
      </w:r>
      <w:r w:rsidR="00B000A1" w:rsidRPr="006000C8">
        <w:rPr>
          <w:rFonts w:eastAsia="SimSun" w:cs="Arial"/>
          <w:sz w:val="28"/>
          <w:szCs w:val="22"/>
          <w:vertAlign w:val="subscript"/>
        </w:rPr>
        <w:t>BrtuT’I’M’F’S</w:t>
      </w:r>
      <w:r w:rsidR="003017AE" w:rsidRPr="006000C8">
        <w:rPr>
          <w:rFonts w:eastAsia="SimSun" w:cs="Arial"/>
          <w:sz w:val="28"/>
          <w:szCs w:val="22"/>
          <w:vertAlign w:val="subscript"/>
        </w:rPr>
        <w:t>’md</w:t>
      </w:r>
      <w:r w:rsidR="00B000A1" w:rsidRPr="006000C8">
        <w:rPr>
          <w:rFonts w:eastAsia="SimSun" w:cs="Arial"/>
          <w:sz w:val="28"/>
          <w:szCs w:val="22"/>
          <w:vertAlign w:val="subscript"/>
        </w:rPr>
        <w:t>h</w:t>
      </w:r>
      <w:r w:rsidRPr="006000C8">
        <w:t xml:space="preserve"> is the output of view </w:t>
      </w:r>
      <w:r w:rsidR="00B000A1" w:rsidRPr="006000C8">
        <w:rPr>
          <w:lang w:val="en-US"/>
        </w:rPr>
        <w:t>View_</w:t>
      </w:r>
      <w:r w:rsidR="00B000A1" w:rsidRPr="006000C8">
        <w:t>PersistentDeviationMetric</w:t>
      </w:r>
      <w:r w:rsidR="005413E2" w:rsidRPr="006000C8">
        <w:rPr>
          <w:lang w:val="en-US"/>
        </w:rPr>
        <w:t>Prior</w:t>
      </w:r>
      <w:r w:rsidR="00B000A1" w:rsidRPr="006000C8">
        <w:t>TradingHourFlagCount</w:t>
      </w:r>
      <w:r w:rsidRPr="006000C8">
        <w:t xml:space="preserve"> (that is run during the configuration’s execution). The view provides the output of variable </w:t>
      </w:r>
      <w:r w:rsidR="00B000A1" w:rsidRPr="006000C8">
        <w:t>PersistentDeviationMetric</w:t>
      </w:r>
      <w:r w:rsidR="00B000A1" w:rsidRPr="006000C8">
        <w:rPr>
          <w:lang w:val="en-US"/>
        </w:rPr>
        <w:t>CurrentTrading</w:t>
      </w:r>
      <w:r w:rsidR="00B000A1" w:rsidRPr="006000C8">
        <w:t>HourFlagCount</w:t>
      </w:r>
      <w:r w:rsidR="00B000A1" w:rsidRPr="006000C8" w:rsidDel="0090299A">
        <w:t xml:space="preserve"> </w:t>
      </w:r>
      <w:r w:rsidR="00B000A1" w:rsidRPr="006000C8">
        <w:rPr>
          <w:rFonts w:eastAsia="SimSun" w:cs="Arial"/>
          <w:sz w:val="28"/>
          <w:szCs w:val="22"/>
          <w:vertAlign w:val="subscript"/>
        </w:rPr>
        <w:t>BrtuT’I’M’F’S</w:t>
      </w:r>
      <w:r w:rsidR="003017AE" w:rsidRPr="006000C8">
        <w:rPr>
          <w:rFonts w:eastAsia="SimSun" w:cs="Arial"/>
          <w:sz w:val="28"/>
          <w:szCs w:val="22"/>
          <w:vertAlign w:val="subscript"/>
        </w:rPr>
        <w:t>’md</w:t>
      </w:r>
      <w:r w:rsidR="00B000A1" w:rsidRPr="006000C8">
        <w:rPr>
          <w:rFonts w:eastAsia="SimSun" w:cs="Arial"/>
          <w:sz w:val="28"/>
          <w:szCs w:val="22"/>
          <w:vertAlign w:val="subscript"/>
        </w:rPr>
        <w:t>h</w:t>
      </w:r>
      <w:r w:rsidR="00B000A1" w:rsidRPr="006000C8">
        <w:rPr>
          <w:lang w:val="en-US"/>
        </w:rPr>
        <w:t xml:space="preserve"> for the adjoining prior Trading Hour, including cases where</w:t>
      </w:r>
      <w:r w:rsidR="00B000A1" w:rsidRPr="006000C8">
        <w:t xml:space="preserve"> the adjoining prior Trading </w:t>
      </w:r>
      <w:r w:rsidR="00B000A1" w:rsidRPr="006000C8">
        <w:rPr>
          <w:lang w:val="en-US"/>
        </w:rPr>
        <w:t>Hour</w:t>
      </w:r>
      <w:r w:rsidRPr="006000C8">
        <w:t xml:space="preserve"> </w:t>
      </w:r>
      <w:r w:rsidR="00B000A1" w:rsidRPr="006000C8">
        <w:rPr>
          <w:lang w:val="en-US"/>
        </w:rPr>
        <w:t>resides in the</w:t>
      </w:r>
      <w:r w:rsidRPr="006000C8">
        <w:t xml:space="preserve"> prior Trading Day.</w:t>
      </w:r>
    </w:p>
    <w:p w14:paraId="084524B6" w14:textId="2FBB2650" w:rsidR="0090299A" w:rsidRPr="006000C8" w:rsidRDefault="0090299A" w:rsidP="00762B4B">
      <w:pPr>
        <w:pStyle w:val="BodyTextIndent"/>
        <w:numPr>
          <w:ilvl w:val="0"/>
          <w:numId w:val="98"/>
        </w:numPr>
        <w:ind w:left="1170"/>
      </w:pPr>
      <w:r w:rsidRPr="006000C8">
        <w:t xml:space="preserve">Variable </w:t>
      </w:r>
      <w:r w:rsidR="00B000A1" w:rsidRPr="006000C8">
        <w:t xml:space="preserve">PersistentDeviationMetricPriorTradingHourFlagCount_V </w:t>
      </w:r>
      <w:r w:rsidR="00B000A1" w:rsidRPr="006000C8">
        <w:rPr>
          <w:rFonts w:eastAsia="SimSun" w:cs="Arial"/>
          <w:sz w:val="28"/>
          <w:szCs w:val="22"/>
          <w:vertAlign w:val="subscript"/>
        </w:rPr>
        <w:t>BrtuT’I’M’F’S</w:t>
      </w:r>
      <w:r w:rsidR="003017AE" w:rsidRPr="006000C8">
        <w:rPr>
          <w:rFonts w:eastAsia="SimSun" w:cs="Arial"/>
          <w:sz w:val="28"/>
          <w:szCs w:val="22"/>
          <w:vertAlign w:val="subscript"/>
        </w:rPr>
        <w:t>’md</w:t>
      </w:r>
      <w:r w:rsidR="00B000A1" w:rsidRPr="006000C8">
        <w:rPr>
          <w:rFonts w:eastAsia="SimSun" w:cs="Arial"/>
          <w:sz w:val="28"/>
          <w:szCs w:val="22"/>
          <w:vertAlign w:val="subscript"/>
        </w:rPr>
        <w:t>h</w:t>
      </w:r>
      <w:r w:rsidRPr="006000C8">
        <w:t xml:space="preserve"> is not reportable in XML-based settlement statement files.</w:t>
      </w:r>
    </w:p>
    <w:p w14:paraId="5F9E02F4" w14:textId="77777777" w:rsidR="002A25A0" w:rsidRPr="006000C8" w:rsidRDefault="002A25A0" w:rsidP="00762B4B">
      <w:pPr>
        <w:pStyle w:val="BodyTextIndent"/>
        <w:rPr>
          <w:lang w:val="en-US"/>
        </w:rPr>
      </w:pPr>
    </w:p>
    <w:p w14:paraId="4BE42441" w14:textId="426EB8AC" w:rsidR="00786F6C" w:rsidRPr="006000C8" w:rsidRDefault="00786F6C" w:rsidP="00762B4B">
      <w:pPr>
        <w:pStyle w:val="Config1"/>
      </w:pPr>
      <w:r w:rsidRPr="006000C8">
        <w:t xml:space="preserve">PersistentDeviationMetricNextTradingHourFlagCount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’md</w:t>
      </w:r>
      <w:r w:rsidRPr="006000C8">
        <w:rPr>
          <w:rFonts w:eastAsia="SimSun"/>
          <w:sz w:val="28"/>
          <w:vertAlign w:val="subscript"/>
          <w:lang w:eastAsia="x-none"/>
        </w:rPr>
        <w:t>h</w:t>
      </w:r>
      <w:r w:rsidRPr="006000C8">
        <w:t xml:space="preserve"> =</w:t>
      </w:r>
    </w:p>
    <w:p w14:paraId="0A4FB4BF" w14:textId="7D5D7AC3" w:rsidR="006773AD" w:rsidRPr="006000C8" w:rsidRDefault="002A25A0" w:rsidP="00762B4B">
      <w:pPr>
        <w:pStyle w:val="BodyTextIndent"/>
      </w:pPr>
      <w:r w:rsidRPr="006000C8">
        <w:t>PersistentDeviationMetricNextTradingHourFlagCount_V</w:t>
      </w:r>
      <w:r w:rsidR="006773AD" w:rsidRPr="006000C8">
        <w:t xml:space="preserve"> </w:t>
      </w:r>
      <w:r w:rsidR="006773AD" w:rsidRPr="006000C8">
        <w:rPr>
          <w:rFonts w:eastAsia="SimSun"/>
          <w:sz w:val="28"/>
          <w:vertAlign w:val="subscript"/>
        </w:rPr>
        <w:t>BrtuT’I’M’F’S</w:t>
      </w:r>
      <w:r w:rsidR="003017AE" w:rsidRPr="006000C8">
        <w:rPr>
          <w:rFonts w:eastAsia="SimSun"/>
          <w:sz w:val="28"/>
          <w:vertAlign w:val="subscript"/>
        </w:rPr>
        <w:t>’md</w:t>
      </w:r>
      <w:r w:rsidR="006773AD" w:rsidRPr="006000C8">
        <w:rPr>
          <w:rFonts w:eastAsia="SimSun"/>
          <w:sz w:val="28"/>
          <w:vertAlign w:val="subscript"/>
        </w:rPr>
        <w:t>h</w:t>
      </w:r>
    </w:p>
    <w:p w14:paraId="2ED5C2C7" w14:textId="77777777" w:rsidR="006773AD" w:rsidRPr="006000C8" w:rsidRDefault="006773AD" w:rsidP="00762B4B">
      <w:pPr>
        <w:pStyle w:val="BodyTextIndent"/>
        <w:rPr>
          <w:lang w:val="en-US"/>
        </w:rPr>
      </w:pPr>
    </w:p>
    <w:p w14:paraId="599E1965" w14:textId="0F7D8D73" w:rsidR="006773AD" w:rsidRPr="006000C8" w:rsidRDefault="006773AD" w:rsidP="00762B4B">
      <w:pPr>
        <w:pStyle w:val="Config1"/>
      </w:pPr>
      <w:r w:rsidRPr="006000C8">
        <w:t xml:space="preserve">PersistentDeviationMetricNextTradingHourFlagCount_V </w:t>
      </w:r>
      <w:r w:rsidRPr="006000C8">
        <w:rPr>
          <w:rFonts w:eastAsia="SimSun"/>
          <w:sz w:val="28"/>
          <w:vertAlign w:val="subscript"/>
        </w:rPr>
        <w:t>BrtuT’I’M’F’S</w:t>
      </w:r>
      <w:r w:rsidR="003017AE" w:rsidRPr="006000C8">
        <w:rPr>
          <w:rFonts w:eastAsia="SimSun"/>
          <w:sz w:val="28"/>
          <w:vertAlign w:val="subscript"/>
        </w:rPr>
        <w:t>’md</w:t>
      </w:r>
      <w:r w:rsidRPr="006000C8">
        <w:rPr>
          <w:rFonts w:eastAsia="SimSun"/>
          <w:sz w:val="28"/>
          <w:vertAlign w:val="subscript"/>
        </w:rPr>
        <w:t>h</w:t>
      </w:r>
      <w:r w:rsidRPr="006000C8">
        <w:t xml:space="preserve"> =</w:t>
      </w:r>
    </w:p>
    <w:p w14:paraId="21410E03" w14:textId="70DF2B1B" w:rsidR="006773AD" w:rsidRPr="006000C8" w:rsidRDefault="006773AD" w:rsidP="00762B4B">
      <w:pPr>
        <w:pStyle w:val="BodyTextIndent"/>
        <w:rPr>
          <w:lang w:val="en-US"/>
        </w:rPr>
      </w:pPr>
      <w:r w:rsidRPr="006000C8">
        <w:rPr>
          <w:lang w:val="en-US"/>
        </w:rPr>
        <w:t>View_</w:t>
      </w:r>
      <w:r w:rsidRPr="006000C8">
        <w:t>PersistentDeviationMetric</w:t>
      </w:r>
      <w:r w:rsidR="005413E2" w:rsidRPr="006000C8">
        <w:rPr>
          <w:lang w:val="en-US"/>
        </w:rPr>
        <w:t>Next</w:t>
      </w:r>
      <w:r w:rsidRPr="006000C8">
        <w:t xml:space="preserve">TradingHourFlagCount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rPr>
          <w:rFonts w:eastAsia="SimSun" w:cs="Arial"/>
          <w:sz w:val="28"/>
          <w:szCs w:val="22"/>
          <w:vertAlign w:val="subscript"/>
          <w:lang w:val="en-US"/>
        </w:rPr>
        <w:t>+1</w:t>
      </w:r>
    </w:p>
    <w:p w14:paraId="57C34628" w14:textId="77777777" w:rsidR="006773AD" w:rsidRPr="006000C8" w:rsidRDefault="006773AD" w:rsidP="00762B4B">
      <w:pPr>
        <w:pStyle w:val="BodyText2"/>
        <w:rPr>
          <w:lang w:val="en-US"/>
        </w:rPr>
      </w:pPr>
    </w:p>
    <w:p w14:paraId="796747CA" w14:textId="77777777" w:rsidR="006773AD" w:rsidRPr="006000C8" w:rsidRDefault="006773AD" w:rsidP="00762B4B">
      <w:pPr>
        <w:pStyle w:val="BodyTextIndent"/>
        <w:rPr>
          <w:b/>
          <w:bCs/>
        </w:rPr>
      </w:pPr>
      <w:r w:rsidRPr="006000C8">
        <w:rPr>
          <w:b/>
          <w:bCs/>
        </w:rPr>
        <w:t>Notes:</w:t>
      </w:r>
    </w:p>
    <w:p w14:paraId="0A3A19BB" w14:textId="4D2BA9C2" w:rsidR="006773AD" w:rsidRPr="006000C8" w:rsidRDefault="006773AD" w:rsidP="00762B4B">
      <w:pPr>
        <w:pStyle w:val="BodyTextIndent"/>
        <w:numPr>
          <w:ilvl w:val="0"/>
          <w:numId w:val="99"/>
        </w:numPr>
        <w:ind w:left="1170"/>
      </w:pPr>
      <w:r w:rsidRPr="006000C8">
        <w:lastRenderedPageBreak/>
        <w:t xml:space="preserve">Variable PersistentDeviationMetricNextTradingHourFlagCount_V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t xml:space="preserve"> is the output of view </w:t>
      </w:r>
      <w:r w:rsidRPr="006000C8">
        <w:rPr>
          <w:lang w:val="en-US"/>
        </w:rPr>
        <w:t>View_</w:t>
      </w:r>
      <w:r w:rsidRPr="006000C8">
        <w:t>PersistentDeviationMetric</w:t>
      </w:r>
      <w:r w:rsidR="00B77545" w:rsidRPr="006000C8">
        <w:rPr>
          <w:lang w:val="en-US"/>
        </w:rPr>
        <w:t>Next</w:t>
      </w:r>
      <w:r w:rsidRPr="006000C8">
        <w:t>TradingHourFlagCount (that is run during the configuration’s execution). The view provides the output of variable PersistentDeviationMetric</w:t>
      </w:r>
      <w:r w:rsidRPr="006000C8">
        <w:rPr>
          <w:lang w:val="en-US"/>
        </w:rPr>
        <w:t>CurrentTrading</w:t>
      </w:r>
      <w:r w:rsidRPr="006000C8">
        <w:t>HourFlagCount</w:t>
      </w:r>
      <w:r w:rsidRPr="006000C8" w:rsidDel="0090299A">
        <w:t xml:space="preserve">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rPr>
          <w:lang w:val="en-US"/>
        </w:rPr>
        <w:t xml:space="preserve"> for the adjoining next Trading Hour, including cases where</w:t>
      </w:r>
      <w:r w:rsidRPr="006000C8">
        <w:t xml:space="preserve"> the adjoining next Trading </w:t>
      </w:r>
      <w:r w:rsidRPr="006000C8">
        <w:rPr>
          <w:lang w:val="en-US"/>
        </w:rPr>
        <w:t>Hour</w:t>
      </w:r>
      <w:r w:rsidRPr="006000C8">
        <w:t xml:space="preserve"> </w:t>
      </w:r>
      <w:r w:rsidRPr="006000C8">
        <w:rPr>
          <w:lang w:val="en-US"/>
        </w:rPr>
        <w:t>resides in the</w:t>
      </w:r>
      <w:r w:rsidRPr="006000C8">
        <w:t xml:space="preserve"> next Trading Day.</w:t>
      </w:r>
    </w:p>
    <w:p w14:paraId="71F9CC75" w14:textId="6ABF9693" w:rsidR="006773AD" w:rsidRPr="006000C8" w:rsidRDefault="006773AD" w:rsidP="00762B4B">
      <w:pPr>
        <w:pStyle w:val="BodyTextIndent"/>
        <w:numPr>
          <w:ilvl w:val="0"/>
          <w:numId w:val="99"/>
        </w:numPr>
        <w:ind w:left="1170"/>
      </w:pPr>
      <w:r w:rsidRPr="006000C8">
        <w:t xml:space="preserve">Variable PersistentDeviationMetricNextTradingHourFlagCount_V </w:t>
      </w:r>
      <w:r w:rsidRPr="006000C8">
        <w:rPr>
          <w:rFonts w:eastAsia="SimSun" w:cs="Arial"/>
          <w:sz w:val="28"/>
          <w:szCs w:val="22"/>
          <w:vertAlign w:val="subscript"/>
        </w:rPr>
        <w:t>BrtuT’I’M’F’S</w:t>
      </w:r>
      <w:r w:rsidR="003017AE" w:rsidRPr="006000C8">
        <w:rPr>
          <w:rFonts w:eastAsia="SimSun" w:cs="Arial"/>
          <w:sz w:val="28"/>
          <w:szCs w:val="22"/>
          <w:vertAlign w:val="subscript"/>
        </w:rPr>
        <w:t>’md</w:t>
      </w:r>
      <w:r w:rsidRPr="006000C8">
        <w:rPr>
          <w:rFonts w:eastAsia="SimSun" w:cs="Arial"/>
          <w:sz w:val="28"/>
          <w:szCs w:val="22"/>
          <w:vertAlign w:val="subscript"/>
        </w:rPr>
        <w:t>h</w:t>
      </w:r>
      <w:r w:rsidRPr="006000C8">
        <w:t xml:space="preserve"> is not reportable in XML-based settlement statement files.</w:t>
      </w:r>
    </w:p>
    <w:p w14:paraId="1725A72F" w14:textId="77777777" w:rsidR="002A25A0" w:rsidRPr="006000C8" w:rsidRDefault="002A25A0" w:rsidP="00762B4B">
      <w:pPr>
        <w:pStyle w:val="BodyTextIndent"/>
        <w:rPr>
          <w:lang w:val="en-US"/>
        </w:rPr>
      </w:pPr>
    </w:p>
    <w:p w14:paraId="1A8B6129" w14:textId="77777777" w:rsidR="00786F6C" w:rsidRPr="006000C8" w:rsidRDefault="00786F6C" w:rsidP="00762B4B">
      <w:pPr>
        <w:pStyle w:val="BodyTextIndent"/>
      </w:pPr>
    </w:p>
    <w:p w14:paraId="701B2660" w14:textId="77777777" w:rsidR="00E43EA8" w:rsidRPr="006000C8" w:rsidRDefault="00E43EA8" w:rsidP="00762B4B">
      <w:pPr>
        <w:pStyle w:val="Body"/>
        <w:keepNext/>
        <w:spacing w:before="0" w:after="240" w:line="360" w:lineRule="atLeast"/>
        <w:jc w:val="left"/>
        <w:rPr>
          <w:b/>
        </w:rPr>
      </w:pPr>
      <w:r w:rsidRPr="006000C8">
        <w:rPr>
          <w:b/>
        </w:rPr>
        <w:t xml:space="preserve">Persistent Deviation </w:t>
      </w:r>
      <w:r w:rsidR="00FB6E5E" w:rsidRPr="006000C8">
        <w:rPr>
          <w:b/>
        </w:rPr>
        <w:t>Metric</w:t>
      </w:r>
    </w:p>
    <w:p w14:paraId="5C9C31D3" w14:textId="77777777" w:rsidR="002D56AB" w:rsidRPr="006000C8" w:rsidRDefault="002D56AB" w:rsidP="00762B4B">
      <w:pPr>
        <w:pStyle w:val="Body"/>
      </w:pPr>
      <w:r w:rsidRPr="006000C8">
        <w:t>The equation for the Persistent Deviatio</w:t>
      </w:r>
      <w:r w:rsidR="004173C0" w:rsidRPr="006000C8">
        <w:t>n Flag per Settlement Interval</w:t>
      </w:r>
      <w:r w:rsidRPr="006000C8">
        <w:t>:</w:t>
      </w:r>
    </w:p>
    <w:p w14:paraId="1BC0CD09" w14:textId="5E4922D6" w:rsidR="00264B5A" w:rsidRPr="006000C8" w:rsidRDefault="002D56AB" w:rsidP="00221B8D">
      <w:pPr>
        <w:pStyle w:val="Config1"/>
        <w:rPr>
          <w:rStyle w:val="BodyChar1"/>
          <w:rFonts w:cs="Times New Roman"/>
          <w:szCs w:val="20"/>
        </w:rPr>
      </w:pPr>
      <w:r w:rsidRPr="006000C8">
        <w:t xml:space="preserve">PersistentDeviationMetricFlag </w:t>
      </w:r>
      <w:r w:rsidRPr="006000C8">
        <w:rPr>
          <w:rFonts w:eastAsia="SimSun"/>
          <w:sz w:val="28"/>
          <w:vertAlign w:val="subscript"/>
        </w:rPr>
        <w:t>BrtuT’I’M’F’S’</w:t>
      </w:r>
      <w:r w:rsidR="0081183F" w:rsidRPr="006000C8">
        <w:rPr>
          <w:rFonts w:eastAsia="SimSun"/>
          <w:sz w:val="28"/>
          <w:vertAlign w:val="subscript"/>
        </w:rPr>
        <w:t>mdhcif</w:t>
      </w:r>
      <w:r w:rsidRPr="006000C8">
        <w:t xml:space="preserve"> =</w:t>
      </w:r>
    </w:p>
    <w:p w14:paraId="2D61DC5B" w14:textId="010858D2" w:rsidR="00002832" w:rsidRPr="006000C8" w:rsidRDefault="0038446E" w:rsidP="00762B4B">
      <w:pPr>
        <w:pStyle w:val="BodyText2"/>
        <w:rPr>
          <w:lang w:val="en-US"/>
        </w:rPr>
      </w:pPr>
      <w:r w:rsidRPr="006000C8">
        <w:rPr>
          <w:lang w:val="en-US"/>
        </w:rPr>
        <w:t>MAX</w:t>
      </w:r>
      <w:r w:rsidR="00002832" w:rsidRPr="006000C8">
        <w:rPr>
          <w:lang w:val="en-US"/>
        </w:rPr>
        <w:t>(</w:t>
      </w:r>
      <w:r w:rsidR="00002832" w:rsidRPr="006000C8">
        <w:t>PersistentDeviationCase1Flag</w:t>
      </w:r>
      <w:r w:rsidR="00002832" w:rsidRPr="006000C8">
        <w:rPr>
          <w:rFonts w:eastAsia="SimSun"/>
          <w:sz w:val="28"/>
          <w:vertAlign w:val="subscript"/>
        </w:rPr>
        <w:t xml:space="preserve"> </w:t>
      </w:r>
      <w:r w:rsidR="00002832" w:rsidRPr="006000C8">
        <w:rPr>
          <w:rStyle w:val="Subscript"/>
          <w:b w:val="0"/>
          <w:sz w:val="28"/>
          <w:szCs w:val="28"/>
        </w:rPr>
        <w:t>BrtuT’I’M’F’S’mdhcif</w:t>
      </w:r>
      <w:r w:rsidR="00002832" w:rsidRPr="006000C8">
        <w:rPr>
          <w:lang w:val="en-US"/>
        </w:rPr>
        <w:t>,</w:t>
      </w:r>
      <w:r w:rsidR="00002832" w:rsidRPr="006000C8">
        <w:rPr>
          <w:lang w:val="en-US"/>
        </w:rPr>
        <w:br/>
      </w:r>
      <w:r w:rsidR="00002832" w:rsidRPr="006000C8">
        <w:t>PersistentDeviationCase</w:t>
      </w:r>
      <w:r w:rsidR="00002832" w:rsidRPr="006000C8">
        <w:rPr>
          <w:lang w:val="en-US"/>
        </w:rPr>
        <w:t>2</w:t>
      </w:r>
      <w:r w:rsidR="00002832" w:rsidRPr="006000C8">
        <w:t>Flag</w:t>
      </w:r>
      <w:r w:rsidR="00002832" w:rsidRPr="006000C8">
        <w:rPr>
          <w:rFonts w:eastAsia="SimSun"/>
          <w:sz w:val="28"/>
          <w:vertAlign w:val="subscript"/>
        </w:rPr>
        <w:t xml:space="preserve"> </w:t>
      </w:r>
      <w:r w:rsidR="00002832" w:rsidRPr="006000C8">
        <w:rPr>
          <w:rStyle w:val="Subscript"/>
          <w:b w:val="0"/>
          <w:sz w:val="28"/>
          <w:szCs w:val="28"/>
        </w:rPr>
        <w:t>BrtuT’I’M’F’S’mdhcif</w:t>
      </w:r>
      <w:r w:rsidR="00002832" w:rsidRPr="006000C8">
        <w:rPr>
          <w:lang w:val="en-US"/>
        </w:rPr>
        <w:t>,</w:t>
      </w:r>
      <w:r w:rsidR="00002832" w:rsidRPr="006000C8">
        <w:rPr>
          <w:lang w:val="en-US"/>
        </w:rPr>
        <w:br/>
      </w:r>
      <w:r w:rsidR="00002832" w:rsidRPr="006000C8">
        <w:t>PersistentDeviationCase</w:t>
      </w:r>
      <w:r w:rsidR="00002832" w:rsidRPr="006000C8">
        <w:rPr>
          <w:lang w:val="en-US"/>
        </w:rPr>
        <w:t>3</w:t>
      </w:r>
      <w:r w:rsidR="00002832" w:rsidRPr="006000C8">
        <w:t>Flag</w:t>
      </w:r>
      <w:r w:rsidR="00002832" w:rsidRPr="006000C8">
        <w:rPr>
          <w:rFonts w:eastAsia="SimSun"/>
          <w:sz w:val="28"/>
          <w:vertAlign w:val="subscript"/>
        </w:rPr>
        <w:t xml:space="preserve"> </w:t>
      </w:r>
      <w:r w:rsidR="00002832" w:rsidRPr="006000C8">
        <w:rPr>
          <w:rStyle w:val="Subscript"/>
          <w:b w:val="0"/>
          <w:sz w:val="28"/>
          <w:szCs w:val="28"/>
        </w:rPr>
        <w:t>BrtuT’I’M’F’S’mdhcif</w:t>
      </w:r>
      <w:r w:rsidR="00002832" w:rsidRPr="006000C8">
        <w:rPr>
          <w:lang w:val="en-US"/>
        </w:rPr>
        <w:t>,</w:t>
      </w:r>
      <w:r w:rsidR="00002832" w:rsidRPr="006000C8">
        <w:rPr>
          <w:lang w:val="en-US"/>
        </w:rPr>
        <w:br/>
      </w:r>
      <w:r w:rsidR="00002832" w:rsidRPr="006000C8">
        <w:t>PersistentDeviationCase</w:t>
      </w:r>
      <w:r w:rsidR="00002832" w:rsidRPr="006000C8">
        <w:rPr>
          <w:lang w:val="en-US"/>
        </w:rPr>
        <w:t>4</w:t>
      </w:r>
      <w:r w:rsidR="00002832" w:rsidRPr="006000C8">
        <w:t>Flag</w:t>
      </w:r>
      <w:r w:rsidR="00002832" w:rsidRPr="006000C8">
        <w:rPr>
          <w:rFonts w:eastAsia="SimSun"/>
          <w:sz w:val="28"/>
          <w:vertAlign w:val="subscript"/>
        </w:rPr>
        <w:t xml:space="preserve"> </w:t>
      </w:r>
      <w:r w:rsidR="00002832" w:rsidRPr="006000C8">
        <w:rPr>
          <w:rStyle w:val="Subscript"/>
          <w:b w:val="0"/>
          <w:sz w:val="28"/>
          <w:szCs w:val="28"/>
        </w:rPr>
        <w:t>BrtuT’I’M’F’S’mdhcif</w:t>
      </w:r>
      <w:r w:rsidR="00002832" w:rsidRPr="006000C8">
        <w:rPr>
          <w:lang w:val="en-US"/>
        </w:rPr>
        <w:t xml:space="preserve"> )</w:t>
      </w:r>
    </w:p>
    <w:p w14:paraId="1E4F5CE9" w14:textId="77777777" w:rsidR="00064561" w:rsidRPr="006000C8" w:rsidRDefault="00064561" w:rsidP="00762B4B">
      <w:pPr>
        <w:pStyle w:val="BodyTextIndent"/>
        <w:rPr>
          <w:i/>
        </w:rPr>
      </w:pPr>
    </w:p>
    <w:p w14:paraId="65AC25EB" w14:textId="77777777" w:rsidR="00F762E3" w:rsidRPr="006000C8" w:rsidRDefault="00F762E3" w:rsidP="00762B4B">
      <w:pPr>
        <w:pStyle w:val="Body"/>
        <w:rPr>
          <w:i/>
        </w:rPr>
      </w:pPr>
      <w:r w:rsidRPr="006000C8">
        <w:rPr>
          <w:i/>
        </w:rPr>
        <w:t>Persistent Deviation Case 1</w:t>
      </w:r>
    </w:p>
    <w:p w14:paraId="183788F5" w14:textId="77777777" w:rsidR="002D56AB" w:rsidRPr="006000C8" w:rsidRDefault="002D56AB" w:rsidP="00762B4B">
      <w:pPr>
        <w:pStyle w:val="Body"/>
      </w:pPr>
      <w:r w:rsidRPr="006000C8">
        <w:t xml:space="preserve">The equation for the Persistent Deviation Case </w:t>
      </w:r>
      <w:r w:rsidR="00C016FF" w:rsidRPr="006000C8">
        <w:t>1 Flag per Settlement Interval</w:t>
      </w:r>
      <w:r w:rsidRPr="006000C8">
        <w:t>:</w:t>
      </w:r>
    </w:p>
    <w:p w14:paraId="258DD7A7" w14:textId="4FAB6FB1" w:rsidR="00F762E3" w:rsidRPr="006000C8" w:rsidRDefault="002D56AB" w:rsidP="00762B4B">
      <w:pPr>
        <w:pStyle w:val="Config2"/>
      </w:pPr>
      <w:r w:rsidRPr="006000C8">
        <w:rPr>
          <w:rFonts w:cs="Arial"/>
          <w:szCs w:val="22"/>
        </w:rPr>
        <w:lastRenderedPageBreak/>
        <w:t>PersistentDeviationCase1Flag</w:t>
      </w:r>
      <w:r w:rsidRPr="006000C8">
        <w:rPr>
          <w:rStyle w:val="StyleSubscript"/>
          <w:rFonts w:cs="Arial"/>
        </w:rPr>
        <w:t xml:space="preserve"> BrtuT’I’M’F’S’</w:t>
      </w:r>
      <w:r w:rsidR="0081183F" w:rsidRPr="006000C8">
        <w:rPr>
          <w:rStyle w:val="StyleSubscript"/>
          <w:rFonts w:cs="Arial"/>
        </w:rPr>
        <w:t>mdhcif</w:t>
      </w:r>
      <w:r w:rsidRPr="006000C8">
        <w:rPr>
          <w:rFonts w:cs="Arial"/>
          <w:szCs w:val="22"/>
        </w:rPr>
        <w:t xml:space="preserve"> =</w:t>
      </w:r>
    </w:p>
    <w:p w14:paraId="4D96E16E" w14:textId="77777777" w:rsidR="00A501E8" w:rsidRPr="006000C8" w:rsidRDefault="00064561" w:rsidP="00762B4B">
      <w:pPr>
        <w:pStyle w:val="BodyText2"/>
      </w:pPr>
      <w:r w:rsidRPr="006000C8">
        <w:t xml:space="preserve">IF </w:t>
      </w:r>
    </w:p>
    <w:p w14:paraId="305328E8" w14:textId="50E6B90F" w:rsidR="00064561" w:rsidRPr="006000C8" w:rsidRDefault="007D1E8C" w:rsidP="00762B4B">
      <w:pPr>
        <w:pStyle w:val="BodyTextIndent2"/>
      </w:pPr>
      <w:r w:rsidRPr="006000C8">
        <w:t xml:space="preserve">BASettlementIntervalResourceEEPlusRegulationEnergy </w:t>
      </w:r>
      <w:r w:rsidR="0006456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64561" w:rsidRPr="006000C8">
        <w:t xml:space="preserve"> &gt; </w:t>
      </w:r>
      <w:r w:rsidR="00064561" w:rsidRPr="006000C8">
        <w:br/>
      </w:r>
      <w:r w:rsidR="00606C19" w:rsidRPr="006000C8">
        <w:t xml:space="preserve">TotalDayAheadExpectedEnergy </w:t>
      </w:r>
      <w:r w:rsidR="00606C19" w:rsidRPr="006000C8">
        <w:rPr>
          <w:iCs/>
          <w:sz w:val="28"/>
          <w:szCs w:val="28"/>
          <w:vertAlign w:val="subscript"/>
        </w:rPr>
        <w:t>BrtuT’I’M’F’S’</w:t>
      </w:r>
      <w:r w:rsidR="0081183F" w:rsidRPr="006000C8">
        <w:rPr>
          <w:iCs/>
          <w:sz w:val="28"/>
          <w:szCs w:val="28"/>
          <w:vertAlign w:val="subscript"/>
        </w:rPr>
        <w:t>mdhcif</w:t>
      </w:r>
      <w:r w:rsidR="00064561" w:rsidRPr="006000C8">
        <w:t xml:space="preserve"> </w:t>
      </w:r>
    </w:p>
    <w:p w14:paraId="01550DFF" w14:textId="77777777" w:rsidR="00064561" w:rsidRPr="006000C8" w:rsidRDefault="00064561" w:rsidP="00762B4B">
      <w:pPr>
        <w:pStyle w:val="BodyTextIndent2"/>
      </w:pPr>
      <w:r w:rsidRPr="006000C8">
        <w:t xml:space="preserve">And </w:t>
      </w:r>
    </w:p>
    <w:p w14:paraId="3706AE94" w14:textId="4BAE2E71" w:rsidR="00064561" w:rsidRPr="006000C8" w:rsidRDefault="00454B88" w:rsidP="00762B4B">
      <w:pPr>
        <w:pStyle w:val="BodyTextIndent2"/>
      </w:pPr>
      <w:r w:rsidRPr="006000C8">
        <w:t>BASettlementIntervalResourceGenMeter</w:t>
      </w:r>
      <w:r w:rsidR="00064561" w:rsidRPr="006000C8">
        <w:t xml:space="preserve">Value </w:t>
      </w:r>
      <w:r w:rsidR="00A6293F"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6293F" w:rsidRPr="006000C8">
        <w:t xml:space="preserve"> </w:t>
      </w:r>
      <w:r w:rsidR="00064561" w:rsidRPr="006000C8">
        <w:t xml:space="preserve">&gt; </w:t>
      </w:r>
      <w:r w:rsidR="007D1E8C" w:rsidRPr="006000C8">
        <w:t xml:space="preserve">BASettlementIntervalResourceEEPlusRegulationEnergy </w:t>
      </w:r>
      <w:r w:rsidR="0006456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64561" w:rsidRPr="006000C8">
        <w:t xml:space="preserve"> </w:t>
      </w:r>
    </w:p>
    <w:p w14:paraId="16642D6D" w14:textId="77777777" w:rsidR="00064561" w:rsidRPr="006000C8" w:rsidRDefault="00064561" w:rsidP="00762B4B">
      <w:pPr>
        <w:pStyle w:val="BodyTextIndent2"/>
      </w:pPr>
      <w:r w:rsidRPr="006000C8">
        <w:t xml:space="preserve">And </w:t>
      </w:r>
    </w:p>
    <w:p w14:paraId="1C2F5C62" w14:textId="5652DB22" w:rsidR="00064561" w:rsidRPr="006000C8" w:rsidRDefault="00C242B3" w:rsidP="00762B4B">
      <w:pPr>
        <w:pStyle w:val="BodyTextIndent2"/>
      </w:pPr>
      <w:r w:rsidRPr="006000C8">
        <w:t>BASettlementIntervalResourcePriorIntervalGenMeterValue</w:t>
      </w:r>
      <w:r w:rsidR="00BF4624" w:rsidRPr="006000C8">
        <w:t xml:space="preserv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00064561" w:rsidRPr="006000C8">
        <w:t xml:space="preserve">&lt; </w:t>
      </w:r>
      <w:r w:rsidR="007D1E8C" w:rsidRPr="006000C8">
        <w:t xml:space="preserve">BASettlementIntervalResourceEEPlusRegulationEnergy </w:t>
      </w:r>
      <w:r w:rsidR="0006456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p>
    <w:p w14:paraId="5FF7CE67" w14:textId="77777777" w:rsidR="00064561" w:rsidRPr="006000C8" w:rsidRDefault="00064561" w:rsidP="00762B4B">
      <w:pPr>
        <w:pStyle w:val="BodyTextIndent2"/>
      </w:pPr>
      <w:r w:rsidRPr="006000C8">
        <w:t>And</w:t>
      </w:r>
    </w:p>
    <w:p w14:paraId="40B6251A" w14:textId="58F24922" w:rsidR="00D649BD" w:rsidRPr="006000C8" w:rsidRDefault="002E1E03" w:rsidP="00762B4B">
      <w:pPr>
        <w:pStyle w:val="BodyTextIndent2"/>
      </w:pPr>
      <w:r w:rsidRPr="006000C8">
        <w:t>BASettlementIntervalGenResourceDeviation</w:t>
      </w:r>
      <w:r w:rsidR="00064561" w:rsidRPr="006000C8">
        <w:t xml:space="preserve"> </w:t>
      </w:r>
      <w:r w:rsidR="0006456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64561" w:rsidRPr="006000C8">
        <w:t xml:space="preserve"> &gt; 0.1 </w:t>
      </w:r>
      <w:r w:rsidR="00D649BD" w:rsidRPr="006000C8">
        <w:t xml:space="preserve">* </w:t>
      </w:r>
    </w:p>
    <w:p w14:paraId="26BA2E90" w14:textId="1A328FAA" w:rsidR="00D649BD" w:rsidRPr="006000C8" w:rsidRDefault="00F85DE1" w:rsidP="00762B4B">
      <w:pPr>
        <w:pStyle w:val="BodyTextIndent2"/>
      </w:pPr>
      <w:r w:rsidRPr="006000C8">
        <w:t>BASettlementIntervalResourceRampingCapabilityQuantity</w:t>
      </w:r>
      <w:r w:rsidR="00D649BD" w:rsidRPr="006000C8">
        <w:t xml:space="preserve"> </w:t>
      </w:r>
      <w:r w:rsidR="00D649BD" w:rsidRPr="006000C8">
        <w:rPr>
          <w:rStyle w:val="ConfigurationSubscript"/>
        </w:rPr>
        <w:t>BrtuT’I’M’F’S’mdhcif</w:t>
      </w:r>
      <w:r w:rsidR="00D649BD" w:rsidRPr="006000C8">
        <w:t xml:space="preserve"> </w:t>
      </w:r>
    </w:p>
    <w:p w14:paraId="4F99152A" w14:textId="77777777" w:rsidR="00064561" w:rsidRPr="006000C8" w:rsidRDefault="00064561" w:rsidP="00762B4B">
      <w:pPr>
        <w:pStyle w:val="BodyTextIndent2"/>
      </w:pPr>
      <w:r w:rsidRPr="006000C8">
        <w:t>And</w:t>
      </w:r>
    </w:p>
    <w:p w14:paraId="3ECDD7B5" w14:textId="77777777" w:rsidR="008331F1" w:rsidRPr="006000C8" w:rsidRDefault="008331F1" w:rsidP="00762B4B">
      <w:pPr>
        <w:pStyle w:val="BodyTextIndent2"/>
      </w:pPr>
      <w:r w:rsidRPr="006000C8">
        <w:t>(</w:t>
      </w:r>
    </w:p>
    <w:p w14:paraId="79D9005C" w14:textId="77777777" w:rsidR="008331F1" w:rsidRPr="006000C8" w:rsidRDefault="008331F1" w:rsidP="00762B4B">
      <w:pPr>
        <w:pStyle w:val="BodyTextIndent2"/>
      </w:pPr>
      <w:r w:rsidRPr="006000C8">
        <w:t>(</w:t>
      </w:r>
    </w:p>
    <w:p w14:paraId="14EFBFD0" w14:textId="4524834B" w:rsidR="00064561" w:rsidRPr="006000C8" w:rsidRDefault="00064561" w:rsidP="00762B4B">
      <w:pPr>
        <w:pStyle w:val="BodyTextIndent2"/>
      </w:pPr>
      <w:r w:rsidRPr="006000C8">
        <w:t xml:space="preserve">PersistentDeviationMetric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w:t>
      </w:r>
      <w:r w:rsidR="0081183F" w:rsidRPr="006000C8">
        <w:rPr>
          <w:rFonts w:eastAsia="SimSun"/>
          <w:sz w:val="28"/>
          <w:vertAlign w:val="subscript"/>
          <w:lang w:val="x-none" w:eastAsia="x-none"/>
        </w:rPr>
        <w:t>mdhcif</w:t>
      </w:r>
      <w:r w:rsidRPr="006000C8">
        <w:t xml:space="preserve"> &gt; 1.1000</w:t>
      </w:r>
    </w:p>
    <w:p w14:paraId="4C9E41BD" w14:textId="77777777" w:rsidR="008331F1" w:rsidRPr="006000C8" w:rsidRDefault="008331F1" w:rsidP="00762B4B">
      <w:pPr>
        <w:pStyle w:val="BodyTextIndent2"/>
      </w:pPr>
      <w:r w:rsidRPr="006000C8">
        <w:t>And</w:t>
      </w:r>
    </w:p>
    <w:p w14:paraId="6E4CCBD2" w14:textId="019DEBDA" w:rsidR="008331F1" w:rsidRPr="006000C8" w:rsidRDefault="001C51FC" w:rsidP="00762B4B">
      <w:pPr>
        <w:pStyle w:val="BodyTextIndent2"/>
      </w:pPr>
      <w:r w:rsidRPr="006000C8">
        <w:t>ABS</w:t>
      </w:r>
      <w:r w:rsidR="008331F1" w:rsidRPr="006000C8">
        <w:t xml:space="preserve">(BASettlementIntervalResourcePriorIntervalGenMeterValue  </w:t>
      </w:r>
      <w:r w:rsidR="008331F1" w:rsidRPr="006000C8">
        <w:rPr>
          <w:rStyle w:val="StyleSubscript"/>
          <w:rFonts w:cs="Arial"/>
        </w:rPr>
        <w:t>BrtuT’I’M’F’S’mdhcif</w:t>
      </w:r>
      <w:r w:rsidR="008331F1" w:rsidRPr="006000C8">
        <w:t xml:space="preserve"> –  </w:t>
      </w:r>
      <w:r w:rsidR="008331F1" w:rsidRPr="006000C8">
        <w:rPr>
          <w:rFonts w:cs="Arial"/>
          <w:szCs w:val="22"/>
        </w:rPr>
        <w:t xml:space="preserve">BASettlementIntervalResourceEEPlusRegulationEnergy </w:t>
      </w:r>
      <w:r w:rsidR="008331F1" w:rsidRPr="006000C8">
        <w:rPr>
          <w:rStyle w:val="StyleSubscript"/>
          <w:rFonts w:cs="Arial"/>
        </w:rPr>
        <w:t>BrtuT’I’M’F’S’mdhcif</w:t>
      </w:r>
      <w:r w:rsidR="008331F1" w:rsidRPr="006000C8">
        <w:t xml:space="preserve"> ) &gt; ZeroTolerance</w:t>
      </w:r>
    </w:p>
    <w:p w14:paraId="1334212A" w14:textId="77777777" w:rsidR="008331F1" w:rsidRPr="006000C8" w:rsidRDefault="008331F1" w:rsidP="00762B4B">
      <w:pPr>
        <w:pStyle w:val="BodyTextIndent2"/>
      </w:pPr>
      <w:r w:rsidRPr="006000C8">
        <w:t>)</w:t>
      </w:r>
    </w:p>
    <w:p w14:paraId="51E9150F" w14:textId="77777777" w:rsidR="008331F1" w:rsidRPr="006000C8" w:rsidRDefault="008331F1" w:rsidP="00762B4B">
      <w:pPr>
        <w:pStyle w:val="BodyTextIndent2"/>
      </w:pPr>
      <w:r w:rsidRPr="006000C8">
        <w:lastRenderedPageBreak/>
        <w:t>Or</w:t>
      </w:r>
    </w:p>
    <w:p w14:paraId="75D9C141" w14:textId="33C18060" w:rsidR="008331F1" w:rsidRPr="006000C8" w:rsidRDefault="001C51FC" w:rsidP="00762B4B">
      <w:pPr>
        <w:pStyle w:val="BodyTextIndent2"/>
      </w:pPr>
      <w:r w:rsidRPr="006000C8">
        <w:t>ABS</w:t>
      </w:r>
      <w:r w:rsidR="008331F1" w:rsidRPr="006000C8">
        <w:t xml:space="preserve">(BASettlementIntervalResourcePriorIntervalGenMeterValue  </w:t>
      </w:r>
      <w:r w:rsidR="008331F1" w:rsidRPr="006000C8">
        <w:rPr>
          <w:rStyle w:val="StyleSubscript"/>
          <w:rFonts w:cs="Arial"/>
        </w:rPr>
        <w:t>BrtuT’I’M’F’S’mdhcif</w:t>
      </w:r>
      <w:r w:rsidR="008331F1" w:rsidRPr="006000C8">
        <w:t xml:space="preserve"> –  </w:t>
      </w:r>
      <w:r w:rsidR="008331F1" w:rsidRPr="006000C8">
        <w:rPr>
          <w:rFonts w:cs="Arial"/>
          <w:szCs w:val="22"/>
        </w:rPr>
        <w:t xml:space="preserve">BASettlementIntervalResourceEEPlusRegulationEnergy </w:t>
      </w:r>
      <w:r w:rsidR="008331F1" w:rsidRPr="006000C8">
        <w:rPr>
          <w:rStyle w:val="StyleSubscript"/>
          <w:rFonts w:cs="Arial"/>
        </w:rPr>
        <w:t>BrtuT’I’M’F’S’mdhcif</w:t>
      </w:r>
      <w:r w:rsidR="008331F1" w:rsidRPr="006000C8">
        <w:t xml:space="preserve"> ) &lt;= ZeroTolerance</w:t>
      </w:r>
    </w:p>
    <w:p w14:paraId="3DD7CE87" w14:textId="77777777" w:rsidR="008331F1" w:rsidRPr="006000C8" w:rsidRDefault="008331F1" w:rsidP="00762B4B">
      <w:pPr>
        <w:pStyle w:val="BodyTextIndent2"/>
      </w:pPr>
      <w:r w:rsidRPr="006000C8">
        <w:t>)</w:t>
      </w:r>
    </w:p>
    <w:p w14:paraId="1B1AEAE2" w14:textId="77777777" w:rsidR="00064561" w:rsidRPr="006000C8" w:rsidRDefault="00064561" w:rsidP="00762B4B">
      <w:pPr>
        <w:pStyle w:val="BodyText2"/>
      </w:pPr>
      <w:r w:rsidRPr="006000C8">
        <w:t>THEN</w:t>
      </w:r>
    </w:p>
    <w:p w14:paraId="72B1B1C5" w14:textId="77E70288" w:rsidR="00064561" w:rsidRPr="006000C8" w:rsidRDefault="00064561" w:rsidP="00762B4B">
      <w:pPr>
        <w:pStyle w:val="BodyTextIndent2"/>
      </w:pPr>
      <w:r w:rsidRPr="006000C8">
        <w:t>PersistentDeviationCase1Flag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t xml:space="preserve"> = 1</w:t>
      </w:r>
    </w:p>
    <w:p w14:paraId="25FDD252" w14:textId="77777777" w:rsidR="00F762E3" w:rsidRPr="006000C8" w:rsidRDefault="00064561" w:rsidP="00762B4B">
      <w:pPr>
        <w:pStyle w:val="BodyText2"/>
      </w:pPr>
      <w:r w:rsidRPr="006000C8">
        <w:t>ELSE</w:t>
      </w:r>
    </w:p>
    <w:p w14:paraId="157A6218" w14:textId="78AC66A2" w:rsidR="00064561" w:rsidRPr="006000C8" w:rsidRDefault="00064561" w:rsidP="00762B4B">
      <w:pPr>
        <w:pStyle w:val="BodyTextIndent2"/>
      </w:pPr>
      <w:r w:rsidRPr="006000C8">
        <w:t>PersistentDeviationCase1Flag</w:t>
      </w:r>
      <w:r w:rsidRPr="006000C8">
        <w:rPr>
          <w:rStyle w:val="StyleSubscript"/>
        </w:rPr>
        <w:t xml:space="preserve"> BrtuT’I’M’F’S</w:t>
      </w:r>
      <w:r w:rsidR="003017AE" w:rsidRPr="006000C8">
        <w:rPr>
          <w:rStyle w:val="StyleSubscript"/>
        </w:rPr>
        <w:t>’</w:t>
      </w:r>
      <w:r w:rsidR="0081183F" w:rsidRPr="006000C8">
        <w:rPr>
          <w:rStyle w:val="StyleSubscript"/>
        </w:rPr>
        <w:t>mdhcif</w:t>
      </w:r>
      <w:r w:rsidRPr="006000C8">
        <w:t xml:space="preserve"> = 0</w:t>
      </w:r>
    </w:p>
    <w:p w14:paraId="1311DF14" w14:textId="77777777" w:rsidR="00E43EA8" w:rsidRPr="006000C8" w:rsidRDefault="00064561" w:rsidP="00762B4B">
      <w:pPr>
        <w:pStyle w:val="BodyText2"/>
      </w:pPr>
      <w:r w:rsidRPr="006000C8">
        <w:t>END IF</w:t>
      </w:r>
    </w:p>
    <w:p w14:paraId="2FA7CA20" w14:textId="77777777" w:rsidR="00E43EA8" w:rsidRPr="006000C8" w:rsidRDefault="00E43EA8" w:rsidP="00762B4B">
      <w:pPr>
        <w:pStyle w:val="BodyTextIndent"/>
      </w:pPr>
    </w:p>
    <w:p w14:paraId="5301E885" w14:textId="77777777" w:rsidR="00096F43" w:rsidRPr="006000C8" w:rsidRDefault="00096F43" w:rsidP="00762B4B">
      <w:pPr>
        <w:pStyle w:val="Body"/>
        <w:rPr>
          <w:i/>
        </w:rPr>
      </w:pPr>
      <w:r w:rsidRPr="006000C8">
        <w:rPr>
          <w:i/>
        </w:rPr>
        <w:t>Persistent Deviation Case 2</w:t>
      </w:r>
    </w:p>
    <w:p w14:paraId="0B420751" w14:textId="77777777" w:rsidR="002D56AB" w:rsidRPr="006000C8" w:rsidRDefault="002D56AB" w:rsidP="00762B4B">
      <w:pPr>
        <w:pStyle w:val="Body"/>
        <w:rPr>
          <w:i/>
        </w:rPr>
      </w:pPr>
      <w:r w:rsidRPr="006000C8">
        <w:t xml:space="preserve">The equation for the Persistent Deviation Case </w:t>
      </w:r>
      <w:r w:rsidR="00BA2870" w:rsidRPr="006000C8">
        <w:t>2 Flag per Settlement Interval</w:t>
      </w:r>
      <w:r w:rsidRPr="006000C8">
        <w:t>:</w:t>
      </w:r>
    </w:p>
    <w:p w14:paraId="7F1F6F76" w14:textId="247A4139" w:rsidR="00096F43" w:rsidRPr="006000C8" w:rsidRDefault="002D56AB" w:rsidP="00762B4B">
      <w:pPr>
        <w:pStyle w:val="Config2"/>
      </w:pPr>
      <w:r w:rsidRPr="006000C8">
        <w:t>PersistentDeviationCase2Flag</w:t>
      </w:r>
      <w:r w:rsidRPr="006000C8">
        <w:rPr>
          <w:rStyle w:val="StyleSubscript"/>
          <w:rFonts w:cs="Arial"/>
        </w:rPr>
        <w:t xml:space="preserve"> BrtuT’I’M’F’S’</w:t>
      </w:r>
      <w:r w:rsidR="0081183F" w:rsidRPr="006000C8">
        <w:rPr>
          <w:rStyle w:val="StyleSubscript"/>
          <w:rFonts w:cs="Arial"/>
        </w:rPr>
        <w:t>mdhcif</w:t>
      </w:r>
      <w:r w:rsidRPr="006000C8">
        <w:rPr>
          <w:rFonts w:eastAsia="SimSun"/>
          <w:sz w:val="28"/>
          <w:vertAlign w:val="subscript"/>
        </w:rPr>
        <w:t xml:space="preserve"> </w:t>
      </w:r>
      <w:r w:rsidRPr="006000C8">
        <w:t>=</w:t>
      </w:r>
    </w:p>
    <w:p w14:paraId="7403F52E" w14:textId="77777777" w:rsidR="00A501E8" w:rsidRPr="006000C8" w:rsidRDefault="00A501E8" w:rsidP="00762B4B">
      <w:pPr>
        <w:pStyle w:val="BodyText2"/>
      </w:pPr>
      <w:r w:rsidRPr="006000C8">
        <w:rPr>
          <w:rFonts w:cs="Arial"/>
        </w:rPr>
        <w:t>IF</w:t>
      </w:r>
    </w:p>
    <w:p w14:paraId="56E1D487" w14:textId="13FEF2F5" w:rsidR="00A501E8" w:rsidRPr="006000C8" w:rsidRDefault="007D1E8C" w:rsidP="00762B4B">
      <w:pPr>
        <w:pStyle w:val="BodyTextIndent2"/>
      </w:pPr>
      <w:r w:rsidRPr="006000C8">
        <w:t xml:space="preserve">BASettlementIntervalResourceEEPlusRegulationEnergy </w:t>
      </w:r>
      <w:r w:rsidR="00A501E8"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501E8" w:rsidRPr="006000C8">
        <w:t xml:space="preserve"> &gt; </w:t>
      </w:r>
      <w:r w:rsidR="00606C19" w:rsidRPr="006000C8">
        <w:t xml:space="preserve">TotalDayAheadExpectedEnergy </w:t>
      </w:r>
      <w:r w:rsidR="00606C19" w:rsidRPr="006000C8">
        <w:rPr>
          <w:iCs/>
          <w:sz w:val="28"/>
          <w:szCs w:val="28"/>
          <w:vertAlign w:val="subscript"/>
        </w:rPr>
        <w:t>BrtuT’I’M’F’S’</w:t>
      </w:r>
      <w:r w:rsidR="0081183F" w:rsidRPr="006000C8">
        <w:rPr>
          <w:iCs/>
          <w:sz w:val="28"/>
          <w:szCs w:val="28"/>
          <w:vertAlign w:val="subscript"/>
        </w:rPr>
        <w:t>mdhcif</w:t>
      </w:r>
      <w:r w:rsidR="00A501E8" w:rsidRPr="006000C8">
        <w:t xml:space="preserve"> </w:t>
      </w:r>
    </w:p>
    <w:p w14:paraId="30A331C2" w14:textId="77777777" w:rsidR="00A501E8" w:rsidRPr="006000C8" w:rsidRDefault="00A501E8" w:rsidP="00762B4B">
      <w:pPr>
        <w:pStyle w:val="BodyTextIndent2"/>
      </w:pPr>
      <w:r w:rsidRPr="006000C8">
        <w:t xml:space="preserve">And </w:t>
      </w:r>
    </w:p>
    <w:p w14:paraId="7FB8BCD5" w14:textId="2C2804C6" w:rsidR="00A501E8" w:rsidRPr="006000C8" w:rsidRDefault="00454B88" w:rsidP="00762B4B">
      <w:pPr>
        <w:pStyle w:val="BodyTextIndent2"/>
      </w:pPr>
      <w:r w:rsidRPr="006000C8">
        <w:t>BASettlementIntervalResourceGenMeter</w:t>
      </w:r>
      <w:r w:rsidR="00A501E8" w:rsidRPr="006000C8">
        <w:t xml:space="preserve">Value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r w:rsidR="00A501E8" w:rsidRPr="006000C8">
        <w:t xml:space="preserve">&gt; </w:t>
      </w:r>
      <w:r w:rsidR="007D1E8C" w:rsidRPr="006000C8">
        <w:t xml:space="preserve">BASettlementIntervalResourceEEPlusRegulationEnergy </w:t>
      </w:r>
      <w:r w:rsidR="00A501E8"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501E8" w:rsidRPr="006000C8">
        <w:t xml:space="preserve"> </w:t>
      </w:r>
    </w:p>
    <w:p w14:paraId="6D314404" w14:textId="77777777" w:rsidR="00A501E8" w:rsidRPr="006000C8" w:rsidRDefault="00A501E8" w:rsidP="00762B4B">
      <w:pPr>
        <w:pStyle w:val="BodyTextIndent2"/>
      </w:pPr>
      <w:r w:rsidRPr="006000C8">
        <w:t>And</w:t>
      </w:r>
    </w:p>
    <w:p w14:paraId="160B4B69" w14:textId="69028EA7" w:rsidR="00A501E8" w:rsidRPr="006000C8" w:rsidRDefault="00C242B3" w:rsidP="00762B4B">
      <w:pPr>
        <w:pStyle w:val="BodyTextIndent2"/>
      </w:pPr>
      <w:r w:rsidRPr="006000C8">
        <w:t>BASettlementIntervalResourcePriorIntervalGenMeter</w:t>
      </w:r>
      <w:r w:rsidRPr="006000C8">
        <w:lastRenderedPageBreak/>
        <w:t>Value</w:t>
      </w:r>
      <w:r w:rsidR="00BF4624" w:rsidRPr="006000C8">
        <w:t xml:space="preserve"> </w:t>
      </w:r>
      <w:r w:rsidR="00A501E8" w:rsidRPr="006000C8">
        <w:t xml:space="preserve">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r w:rsidR="00A501E8" w:rsidRPr="006000C8">
        <w:t xml:space="preserve">&gt; </w:t>
      </w:r>
      <w:r w:rsidR="007D1E8C" w:rsidRPr="006000C8">
        <w:t xml:space="preserve">BASettlementIntervalResourceEEPlusRegulationEnergy </w:t>
      </w:r>
      <w:r w:rsidR="00A501E8"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p>
    <w:p w14:paraId="4A58BBA8" w14:textId="77777777" w:rsidR="00A501E8" w:rsidRPr="006000C8" w:rsidRDefault="00A501E8" w:rsidP="00762B4B">
      <w:pPr>
        <w:pStyle w:val="BodyTextIndent2"/>
      </w:pPr>
      <w:r w:rsidRPr="006000C8">
        <w:t>And</w:t>
      </w:r>
    </w:p>
    <w:p w14:paraId="492404EE" w14:textId="4D971B0C" w:rsidR="00D649BD" w:rsidRPr="006000C8" w:rsidRDefault="002E1E03" w:rsidP="00762B4B">
      <w:pPr>
        <w:pStyle w:val="BodyTextIndent2"/>
      </w:pPr>
      <w:r w:rsidRPr="006000C8">
        <w:t>BASettlementIntervalGenResourceDeviation</w:t>
      </w:r>
      <w:r w:rsidR="00A501E8" w:rsidRPr="006000C8">
        <w:t xml:space="preserve"> </w:t>
      </w:r>
      <w:r w:rsidR="00A501E8"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501E8" w:rsidRPr="006000C8">
        <w:t xml:space="preserve"> &gt; 0.1 </w:t>
      </w:r>
      <w:r w:rsidR="00D649BD" w:rsidRPr="006000C8">
        <w:t xml:space="preserve">* </w:t>
      </w:r>
    </w:p>
    <w:p w14:paraId="05DE03B1" w14:textId="753CBB44" w:rsidR="00D649BD" w:rsidRPr="006000C8" w:rsidRDefault="00F85DE1" w:rsidP="00762B4B">
      <w:pPr>
        <w:pStyle w:val="BodyTextIndent2"/>
      </w:pPr>
      <w:r w:rsidRPr="006000C8">
        <w:t>BASettlementIntervalResourceRampingCapabilityQuantity</w:t>
      </w:r>
      <w:r w:rsidR="00D649BD" w:rsidRPr="006000C8">
        <w:t xml:space="preserve"> </w:t>
      </w:r>
      <w:r w:rsidR="00D649BD" w:rsidRPr="006000C8">
        <w:rPr>
          <w:rStyle w:val="ConfigurationSubscript"/>
        </w:rPr>
        <w:t>BrtuT’I’M’F’S’mdhcif</w:t>
      </w:r>
      <w:r w:rsidR="00D649BD" w:rsidRPr="006000C8">
        <w:t xml:space="preserve"> </w:t>
      </w:r>
    </w:p>
    <w:p w14:paraId="31405FFD" w14:textId="77777777" w:rsidR="00A501E8" w:rsidRPr="006000C8" w:rsidRDefault="00A501E8" w:rsidP="00762B4B">
      <w:pPr>
        <w:pStyle w:val="BodyTextIndent2"/>
      </w:pPr>
      <w:r w:rsidRPr="006000C8">
        <w:t>And</w:t>
      </w:r>
    </w:p>
    <w:p w14:paraId="0DAF39B7" w14:textId="77777777" w:rsidR="0001590F" w:rsidRPr="006000C8" w:rsidRDefault="0001590F" w:rsidP="00762B4B">
      <w:pPr>
        <w:pStyle w:val="BodyTextIndent2"/>
      </w:pPr>
      <w:r w:rsidRPr="006000C8">
        <w:t>(</w:t>
      </w:r>
    </w:p>
    <w:p w14:paraId="1645DBED" w14:textId="77777777" w:rsidR="0001590F" w:rsidRPr="006000C8" w:rsidRDefault="0001590F" w:rsidP="00762B4B">
      <w:pPr>
        <w:pStyle w:val="BodyTextIndent2"/>
      </w:pPr>
      <w:r w:rsidRPr="006000C8">
        <w:t>(</w:t>
      </w:r>
    </w:p>
    <w:p w14:paraId="1112E0A7" w14:textId="31DDBA75" w:rsidR="00A501E8" w:rsidRPr="006000C8" w:rsidRDefault="00A501E8" w:rsidP="00762B4B">
      <w:pPr>
        <w:pStyle w:val="BodyTextIndent2"/>
      </w:pPr>
      <w:r w:rsidRPr="006000C8">
        <w:t xml:space="preserve">PersistentDeviationMetric </w:t>
      </w:r>
      <w:r w:rsidRPr="006000C8">
        <w:rPr>
          <w:rFonts w:eastAsia="SimSun"/>
          <w:sz w:val="28"/>
          <w:vertAlign w:val="subscript"/>
          <w:lang w:val="x-none" w:eastAsia="x-none"/>
        </w:rPr>
        <w:t>BrtuT’I’M’F’S</w:t>
      </w:r>
      <w:r w:rsidR="003017AE" w:rsidRPr="006000C8">
        <w:rPr>
          <w:rFonts w:eastAsia="SimSun"/>
          <w:sz w:val="28"/>
          <w:vertAlign w:val="subscript"/>
          <w:lang w:val="x-none" w:eastAsia="x-none"/>
        </w:rPr>
        <w:t>’</w:t>
      </w:r>
      <w:r w:rsidR="0081183F" w:rsidRPr="006000C8">
        <w:rPr>
          <w:rFonts w:eastAsia="SimSun"/>
          <w:sz w:val="28"/>
          <w:vertAlign w:val="subscript"/>
          <w:lang w:val="x-none" w:eastAsia="x-none"/>
        </w:rPr>
        <w:t>mdhcif</w:t>
      </w:r>
      <w:r w:rsidRPr="006000C8">
        <w:t xml:space="preserve"> &lt; 0.9000</w:t>
      </w:r>
    </w:p>
    <w:p w14:paraId="1C411A12" w14:textId="77777777" w:rsidR="008331F1" w:rsidRPr="006000C8" w:rsidRDefault="008331F1" w:rsidP="00762B4B">
      <w:pPr>
        <w:pStyle w:val="BodyTextIndent2"/>
      </w:pPr>
      <w:r w:rsidRPr="006000C8">
        <w:t>And</w:t>
      </w:r>
    </w:p>
    <w:p w14:paraId="0891EF3F" w14:textId="786EF857" w:rsidR="008331F1" w:rsidRPr="006000C8" w:rsidRDefault="0038446E" w:rsidP="00762B4B">
      <w:pPr>
        <w:pStyle w:val="BodyTextIndent2"/>
      </w:pPr>
      <w:r w:rsidRPr="006000C8">
        <w:t>ABS</w:t>
      </w:r>
      <w:r w:rsidR="008331F1" w:rsidRPr="006000C8">
        <w:t xml:space="preserve">(BASettlementIntervalResourcePriorIntervalGenMeterValue  </w:t>
      </w:r>
      <w:r w:rsidR="008331F1" w:rsidRPr="006000C8">
        <w:rPr>
          <w:rStyle w:val="StyleSubscript"/>
          <w:rFonts w:cs="Arial"/>
        </w:rPr>
        <w:t>BrtuT’I’M’F’S’mdhcif</w:t>
      </w:r>
      <w:r w:rsidR="008331F1" w:rsidRPr="006000C8">
        <w:t xml:space="preserve"> –  </w:t>
      </w:r>
      <w:r w:rsidR="008331F1" w:rsidRPr="006000C8">
        <w:rPr>
          <w:rFonts w:cs="Arial"/>
          <w:szCs w:val="22"/>
        </w:rPr>
        <w:t xml:space="preserve">BASettlementIntervalResourceEEPlusRegulationEnergy </w:t>
      </w:r>
      <w:r w:rsidR="008331F1" w:rsidRPr="006000C8">
        <w:rPr>
          <w:rStyle w:val="StyleSubscript"/>
          <w:rFonts w:cs="Arial"/>
        </w:rPr>
        <w:t>BrtuT’I’M’F’S’mdhcif</w:t>
      </w:r>
      <w:r w:rsidR="008331F1" w:rsidRPr="006000C8">
        <w:t xml:space="preserve"> ) &gt; ZeroTolerance</w:t>
      </w:r>
    </w:p>
    <w:p w14:paraId="6193FB08" w14:textId="77777777" w:rsidR="008331F1" w:rsidRPr="006000C8" w:rsidRDefault="008331F1" w:rsidP="00762B4B">
      <w:pPr>
        <w:pStyle w:val="BodyTextIndent2"/>
      </w:pPr>
      <w:r w:rsidRPr="006000C8">
        <w:t>)</w:t>
      </w:r>
    </w:p>
    <w:p w14:paraId="05125620" w14:textId="77777777" w:rsidR="008331F1" w:rsidRPr="006000C8" w:rsidRDefault="008331F1" w:rsidP="00762B4B">
      <w:pPr>
        <w:pStyle w:val="BodyTextIndent2"/>
      </w:pPr>
      <w:r w:rsidRPr="006000C8">
        <w:t>Or</w:t>
      </w:r>
    </w:p>
    <w:p w14:paraId="2B7EB28A" w14:textId="03E9D56E" w:rsidR="008331F1" w:rsidRPr="006000C8" w:rsidRDefault="0038446E" w:rsidP="00762B4B">
      <w:pPr>
        <w:pStyle w:val="BodyTextIndent2"/>
      </w:pPr>
      <w:r w:rsidRPr="006000C8">
        <w:t>ABS</w:t>
      </w:r>
      <w:r w:rsidR="008331F1" w:rsidRPr="006000C8">
        <w:t xml:space="preserve">(BASettlementIntervalResourcePriorIntervalGenMeterValue  </w:t>
      </w:r>
      <w:r w:rsidR="008331F1" w:rsidRPr="006000C8">
        <w:rPr>
          <w:rStyle w:val="StyleSubscript"/>
          <w:rFonts w:cs="Arial"/>
        </w:rPr>
        <w:t>BrtuT’I’M’F’S’mdhcif</w:t>
      </w:r>
      <w:r w:rsidR="008331F1" w:rsidRPr="006000C8">
        <w:t xml:space="preserve"> –  </w:t>
      </w:r>
      <w:r w:rsidR="008331F1" w:rsidRPr="006000C8">
        <w:rPr>
          <w:rFonts w:cs="Arial"/>
          <w:szCs w:val="22"/>
        </w:rPr>
        <w:t xml:space="preserve">BASettlementIntervalResourceEEPlusRegulationEnergy </w:t>
      </w:r>
      <w:r w:rsidR="008331F1" w:rsidRPr="006000C8">
        <w:rPr>
          <w:rStyle w:val="StyleSubscript"/>
          <w:rFonts w:cs="Arial"/>
        </w:rPr>
        <w:t>BrtuT’I’M’F’S’mdhcif</w:t>
      </w:r>
      <w:r w:rsidR="008331F1" w:rsidRPr="006000C8">
        <w:t xml:space="preserve"> ) &lt;= ZeroTolerance</w:t>
      </w:r>
    </w:p>
    <w:p w14:paraId="3694125A" w14:textId="77777777" w:rsidR="008331F1" w:rsidRPr="006000C8" w:rsidRDefault="008331F1" w:rsidP="00762B4B">
      <w:pPr>
        <w:pStyle w:val="BodyTextIndent2"/>
      </w:pPr>
      <w:r w:rsidRPr="006000C8">
        <w:t>)</w:t>
      </w:r>
    </w:p>
    <w:p w14:paraId="6990E5B4" w14:textId="77777777" w:rsidR="00A501E8" w:rsidRPr="006000C8" w:rsidRDefault="00A501E8" w:rsidP="00762B4B">
      <w:pPr>
        <w:pStyle w:val="BodyText2"/>
      </w:pPr>
      <w:r w:rsidRPr="006000C8">
        <w:t>THEN</w:t>
      </w:r>
    </w:p>
    <w:p w14:paraId="76C91084" w14:textId="54CAF0C4" w:rsidR="00A501E8" w:rsidRPr="006000C8" w:rsidRDefault="00A501E8" w:rsidP="00762B4B">
      <w:pPr>
        <w:pStyle w:val="BodyTextIndent2"/>
      </w:pPr>
      <w:r w:rsidRPr="006000C8">
        <w:t>PersistentDeviationCase2Flag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rPr>
          <w:rFonts w:eastAsia="SimSun"/>
          <w:sz w:val="28"/>
          <w:vertAlign w:val="subscript"/>
          <w:lang w:eastAsia="x-none"/>
        </w:rPr>
        <w:t xml:space="preserve"> </w:t>
      </w:r>
      <w:r w:rsidRPr="006000C8">
        <w:t>= 1</w:t>
      </w:r>
    </w:p>
    <w:p w14:paraId="1A8B87E6" w14:textId="77777777" w:rsidR="00A501E8" w:rsidRPr="006000C8" w:rsidRDefault="00A501E8" w:rsidP="00762B4B">
      <w:pPr>
        <w:pStyle w:val="BodyText2"/>
      </w:pPr>
      <w:r w:rsidRPr="006000C8">
        <w:t>ELSE</w:t>
      </w:r>
    </w:p>
    <w:p w14:paraId="75E9446A" w14:textId="4B2AE719" w:rsidR="00A501E8" w:rsidRPr="006000C8" w:rsidRDefault="00A501E8" w:rsidP="00762B4B">
      <w:pPr>
        <w:pStyle w:val="BodyTextIndent2"/>
      </w:pPr>
      <w:r w:rsidRPr="006000C8">
        <w:t>PersistentDeviationCase2Flag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rPr>
          <w:rFonts w:eastAsia="SimSun"/>
          <w:sz w:val="28"/>
          <w:vertAlign w:val="subscript"/>
          <w:lang w:eastAsia="x-none"/>
        </w:rPr>
        <w:t xml:space="preserve"> </w:t>
      </w:r>
      <w:r w:rsidRPr="006000C8">
        <w:t>= 0</w:t>
      </w:r>
    </w:p>
    <w:p w14:paraId="10F289C0" w14:textId="77777777" w:rsidR="00A501E8" w:rsidRPr="006000C8" w:rsidRDefault="00A501E8" w:rsidP="00762B4B">
      <w:pPr>
        <w:pStyle w:val="BodyText2"/>
      </w:pPr>
      <w:r w:rsidRPr="006000C8">
        <w:t>END IF</w:t>
      </w:r>
    </w:p>
    <w:p w14:paraId="439B4C50" w14:textId="77777777" w:rsidR="00064561" w:rsidRPr="006000C8" w:rsidRDefault="00064561" w:rsidP="00762B4B">
      <w:pPr>
        <w:pStyle w:val="BodyTextIndent"/>
      </w:pPr>
    </w:p>
    <w:p w14:paraId="37CB706E" w14:textId="77777777" w:rsidR="002D56AB" w:rsidRPr="006000C8" w:rsidRDefault="002D56AB" w:rsidP="00762B4B">
      <w:pPr>
        <w:pStyle w:val="Body"/>
        <w:rPr>
          <w:i/>
        </w:rPr>
      </w:pPr>
      <w:r w:rsidRPr="006000C8">
        <w:rPr>
          <w:i/>
        </w:rPr>
        <w:t>Persistent Deviation Case 3</w:t>
      </w:r>
    </w:p>
    <w:p w14:paraId="12A4FDDC" w14:textId="77777777" w:rsidR="002D56AB" w:rsidRPr="006000C8" w:rsidRDefault="002D56AB" w:rsidP="00762B4B">
      <w:pPr>
        <w:pStyle w:val="Body"/>
        <w:rPr>
          <w:i/>
        </w:rPr>
      </w:pPr>
      <w:r w:rsidRPr="006000C8">
        <w:t>The equation for the Persistent Deviation Case 3</w:t>
      </w:r>
      <w:r w:rsidR="00BA2870" w:rsidRPr="006000C8">
        <w:t xml:space="preserve"> Flag per Settlement Interval</w:t>
      </w:r>
      <w:r w:rsidRPr="006000C8">
        <w:t>:</w:t>
      </w:r>
    </w:p>
    <w:p w14:paraId="5EABA8DA" w14:textId="598A7CD5" w:rsidR="00C3239F" w:rsidRPr="006000C8" w:rsidRDefault="002D56AB" w:rsidP="00762B4B">
      <w:pPr>
        <w:pStyle w:val="Config2"/>
      </w:pPr>
      <w:r w:rsidRPr="006000C8">
        <w:t>PersistentDeviationCase3Flag</w:t>
      </w:r>
      <w:r w:rsidRPr="006000C8">
        <w:rPr>
          <w:rStyle w:val="StyleSubscript"/>
          <w:rFonts w:cs="Arial"/>
        </w:rPr>
        <w:t xml:space="preserve"> BrtuT’I’M’F’S’</w:t>
      </w:r>
      <w:r w:rsidR="0081183F" w:rsidRPr="006000C8">
        <w:rPr>
          <w:rStyle w:val="StyleSubscript"/>
          <w:rFonts w:cs="Arial"/>
        </w:rPr>
        <w:t>mdhcif</w:t>
      </w:r>
      <w:r w:rsidRPr="006000C8">
        <w:t xml:space="preserve"> =</w:t>
      </w:r>
      <w:r w:rsidR="00C3239F" w:rsidRPr="006000C8">
        <w:t xml:space="preserve"> </w:t>
      </w:r>
    </w:p>
    <w:p w14:paraId="7A799B6B" w14:textId="77777777" w:rsidR="0000648A" w:rsidRPr="006000C8" w:rsidRDefault="006B6BD1" w:rsidP="00762B4B">
      <w:pPr>
        <w:pStyle w:val="BodyText2"/>
      </w:pPr>
      <w:r w:rsidRPr="006000C8">
        <w:t>IF</w:t>
      </w:r>
    </w:p>
    <w:p w14:paraId="264C4B1D" w14:textId="4207759B" w:rsidR="006B6BD1" w:rsidRPr="006000C8" w:rsidRDefault="007D1E8C" w:rsidP="00762B4B">
      <w:pPr>
        <w:pStyle w:val="BodyTextIndent2"/>
      </w:pPr>
      <w:r w:rsidRPr="006000C8">
        <w:t xml:space="preserve">BASettlementIntervalResourceEEPlusRegulationEnergy </w:t>
      </w:r>
      <w:r w:rsidR="006B6BD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6B6BD1" w:rsidRPr="006000C8">
        <w:t xml:space="preserve"> &lt; </w:t>
      </w:r>
      <w:r w:rsidR="006B6BD1" w:rsidRPr="006000C8">
        <w:br/>
      </w:r>
      <w:r w:rsidR="00606C19" w:rsidRPr="006000C8">
        <w:t xml:space="preserve">TotalDayAheadExpectedEnergy </w:t>
      </w:r>
      <w:r w:rsidR="00606C19" w:rsidRPr="006000C8">
        <w:rPr>
          <w:iCs/>
          <w:sz w:val="28"/>
          <w:szCs w:val="28"/>
          <w:vertAlign w:val="subscript"/>
        </w:rPr>
        <w:t>BrtuT’I’M’F’S’</w:t>
      </w:r>
      <w:r w:rsidR="0081183F" w:rsidRPr="006000C8">
        <w:rPr>
          <w:iCs/>
          <w:sz w:val="28"/>
          <w:szCs w:val="28"/>
          <w:vertAlign w:val="subscript"/>
        </w:rPr>
        <w:t>mdhcif</w:t>
      </w:r>
      <w:r w:rsidR="006B6BD1" w:rsidRPr="006000C8">
        <w:t xml:space="preserve"> </w:t>
      </w:r>
    </w:p>
    <w:p w14:paraId="57EA5919" w14:textId="77777777" w:rsidR="006B6BD1" w:rsidRPr="006000C8" w:rsidRDefault="006B6BD1" w:rsidP="00762B4B">
      <w:pPr>
        <w:pStyle w:val="BodyTextIndent2"/>
      </w:pPr>
      <w:r w:rsidRPr="006000C8">
        <w:t xml:space="preserve">And </w:t>
      </w:r>
    </w:p>
    <w:p w14:paraId="5468EB73" w14:textId="155C4201" w:rsidR="006B6BD1" w:rsidRPr="006000C8" w:rsidRDefault="00454B88" w:rsidP="00762B4B">
      <w:pPr>
        <w:pStyle w:val="BodyTextIndent2"/>
      </w:pPr>
      <w:r w:rsidRPr="006000C8">
        <w:t>BASettlementIntervalResourceGenMeter</w:t>
      </w:r>
      <w:r w:rsidR="006B6BD1" w:rsidRPr="006000C8">
        <w:t xml:space="preserve">Value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006B6BD1" w:rsidRPr="006000C8">
        <w:t xml:space="preserve">&lt; </w:t>
      </w:r>
      <w:r w:rsidR="007D1E8C" w:rsidRPr="006000C8">
        <w:t xml:space="preserve">BASettlementIntervalResourceEEPlusRegulationEnergy </w:t>
      </w:r>
      <w:r w:rsidR="006B6BD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6B6BD1" w:rsidRPr="006000C8">
        <w:t xml:space="preserve"> </w:t>
      </w:r>
    </w:p>
    <w:p w14:paraId="581D6CAC" w14:textId="77777777" w:rsidR="006B6BD1" w:rsidRPr="006000C8" w:rsidRDefault="006B6BD1" w:rsidP="00762B4B">
      <w:pPr>
        <w:pStyle w:val="BodyTextIndent2"/>
      </w:pPr>
      <w:r w:rsidRPr="006000C8">
        <w:t>And</w:t>
      </w:r>
    </w:p>
    <w:p w14:paraId="7BDEF0C7" w14:textId="1CFA6160" w:rsidR="006B6BD1" w:rsidRPr="006000C8" w:rsidRDefault="00C242B3" w:rsidP="00762B4B">
      <w:pPr>
        <w:pStyle w:val="BodyTextIndent2"/>
      </w:pPr>
      <w:r w:rsidRPr="006000C8">
        <w:t>BASettlementIntervalResourcePriorIntervalGenMeterValue</w:t>
      </w:r>
      <w:r w:rsidR="00BF4624" w:rsidRPr="006000C8">
        <w:t xml:space="preserve"> </w:t>
      </w:r>
      <w:r w:rsidR="006B6BD1" w:rsidRPr="006000C8">
        <w:t xml:space="preserv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006B6BD1" w:rsidRPr="006000C8">
        <w:t xml:space="preserve">&lt; </w:t>
      </w:r>
      <w:r w:rsidR="007D1E8C" w:rsidRPr="006000C8">
        <w:t xml:space="preserve">BASettlementIntervalResourceEEPlusRegulationEnergy </w:t>
      </w:r>
      <w:r w:rsidR="006B6BD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p>
    <w:p w14:paraId="32C7EA85" w14:textId="77777777" w:rsidR="006B6BD1" w:rsidRPr="006000C8" w:rsidRDefault="006B6BD1" w:rsidP="00762B4B">
      <w:pPr>
        <w:pStyle w:val="BodyTextIndent2"/>
      </w:pPr>
      <w:r w:rsidRPr="006000C8">
        <w:t>And</w:t>
      </w:r>
    </w:p>
    <w:p w14:paraId="3A7CBD45" w14:textId="151C832B" w:rsidR="00D649BD" w:rsidRPr="006000C8" w:rsidRDefault="002E1E03" w:rsidP="00762B4B">
      <w:pPr>
        <w:pStyle w:val="BodyTextIndent2"/>
      </w:pPr>
      <w:r w:rsidRPr="006000C8">
        <w:t>BASettlementIntervalGenResourceDeviation</w:t>
      </w:r>
      <w:r w:rsidR="006B6BD1" w:rsidRPr="006000C8">
        <w:t xml:space="preserve"> </w:t>
      </w:r>
      <w:r w:rsidR="006B6BD1"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6B6BD1" w:rsidRPr="006000C8">
        <w:t xml:space="preserve"> &gt; 0.1 </w:t>
      </w:r>
      <w:r w:rsidR="00D649BD" w:rsidRPr="006000C8">
        <w:t xml:space="preserve">* </w:t>
      </w:r>
    </w:p>
    <w:p w14:paraId="5E75C872" w14:textId="196A3F69" w:rsidR="00D649BD" w:rsidRPr="006000C8" w:rsidRDefault="00F85DE1" w:rsidP="00762B4B">
      <w:pPr>
        <w:pStyle w:val="BodyTextIndent2"/>
      </w:pPr>
      <w:r w:rsidRPr="006000C8">
        <w:t>BASettlementIntervalResourceRampingCapabilityQuantity</w:t>
      </w:r>
      <w:r w:rsidR="00D649BD" w:rsidRPr="006000C8">
        <w:t xml:space="preserve"> </w:t>
      </w:r>
      <w:r w:rsidR="00D649BD" w:rsidRPr="006000C8">
        <w:rPr>
          <w:rStyle w:val="ConfigurationSubscript"/>
        </w:rPr>
        <w:t>BrtuT’I’M’F’S’mdhcif</w:t>
      </w:r>
      <w:r w:rsidR="00D649BD" w:rsidRPr="006000C8">
        <w:t xml:space="preserve"> </w:t>
      </w:r>
    </w:p>
    <w:p w14:paraId="6797A915" w14:textId="77777777" w:rsidR="00E60D70" w:rsidRPr="006000C8" w:rsidRDefault="006B6BD1" w:rsidP="00762B4B">
      <w:pPr>
        <w:pStyle w:val="BodyTextIndent2"/>
      </w:pPr>
      <w:r w:rsidRPr="006000C8">
        <w:t>And</w:t>
      </w:r>
    </w:p>
    <w:p w14:paraId="403E8B82" w14:textId="77777777" w:rsidR="00B23A4A" w:rsidRPr="006000C8" w:rsidRDefault="00B23A4A" w:rsidP="00762B4B">
      <w:pPr>
        <w:pStyle w:val="BodyTextIndent2"/>
      </w:pPr>
      <w:r w:rsidRPr="006000C8">
        <w:t>(</w:t>
      </w:r>
    </w:p>
    <w:p w14:paraId="3A7ABDE3" w14:textId="054E75EC" w:rsidR="006B6BD1" w:rsidRPr="006000C8" w:rsidRDefault="00B23A4A" w:rsidP="00762B4B">
      <w:pPr>
        <w:pStyle w:val="BodyTextIndent2"/>
      </w:pPr>
      <w:r w:rsidRPr="006000C8">
        <w:t>(</w:t>
      </w:r>
      <w:r w:rsidR="006B6BD1" w:rsidRPr="006000C8">
        <w:br/>
        <w:t xml:space="preserve">PersistentDeviationMetric </w:t>
      </w:r>
      <w:r w:rsidR="006B6BD1" w:rsidRPr="006000C8">
        <w:rPr>
          <w:rFonts w:eastAsia="SimSun"/>
          <w:sz w:val="28"/>
          <w:vertAlign w:val="subscript"/>
          <w:lang w:val="x-none" w:eastAsia="x-none"/>
        </w:rPr>
        <w:t>BrtuT’I’M’F’S</w:t>
      </w:r>
      <w:r w:rsidR="003017AE" w:rsidRPr="006000C8">
        <w:rPr>
          <w:rFonts w:eastAsia="SimSun"/>
          <w:sz w:val="28"/>
          <w:vertAlign w:val="subscript"/>
          <w:lang w:val="x-none" w:eastAsia="x-none"/>
        </w:rPr>
        <w:t>’</w:t>
      </w:r>
      <w:r w:rsidR="0081183F" w:rsidRPr="006000C8">
        <w:rPr>
          <w:rFonts w:eastAsia="SimSun"/>
          <w:sz w:val="28"/>
          <w:vertAlign w:val="subscript"/>
          <w:lang w:val="x-none" w:eastAsia="x-none"/>
        </w:rPr>
        <w:t>mdhcif</w:t>
      </w:r>
      <w:r w:rsidR="006B6BD1" w:rsidRPr="006000C8">
        <w:t xml:space="preserve"> &lt; 0.9000</w:t>
      </w:r>
    </w:p>
    <w:p w14:paraId="11D38822" w14:textId="77777777" w:rsidR="00DC54E0" w:rsidRPr="006000C8" w:rsidRDefault="00DC54E0" w:rsidP="00762B4B">
      <w:pPr>
        <w:pStyle w:val="BodyTextIndent2"/>
      </w:pPr>
      <w:r w:rsidRPr="006000C8">
        <w:t>And</w:t>
      </w:r>
    </w:p>
    <w:p w14:paraId="7B1A2B95" w14:textId="3B236C96" w:rsidR="00DC54E0" w:rsidRPr="006000C8" w:rsidRDefault="0038446E" w:rsidP="00762B4B">
      <w:pPr>
        <w:pStyle w:val="BodyTextIndent2"/>
      </w:pPr>
      <w:r w:rsidRPr="006000C8">
        <w:t>ABS</w:t>
      </w:r>
      <w:r w:rsidR="00DC54E0" w:rsidRPr="006000C8">
        <w:t>(BASettlementIntervalResourcePriorIntervalGenMete</w:t>
      </w:r>
      <w:r w:rsidR="00DC54E0" w:rsidRPr="006000C8">
        <w:lastRenderedPageBreak/>
        <w:t xml:space="preserve">rValue  </w:t>
      </w:r>
      <w:r w:rsidR="00DC54E0" w:rsidRPr="006000C8">
        <w:rPr>
          <w:rStyle w:val="StyleSubscript"/>
          <w:rFonts w:cs="Arial"/>
        </w:rPr>
        <w:t>BrtuT’I’M’F’S’mdhcif</w:t>
      </w:r>
      <w:r w:rsidR="00DC54E0" w:rsidRPr="006000C8">
        <w:t xml:space="preserve"> –  </w:t>
      </w:r>
      <w:r w:rsidR="00DC54E0" w:rsidRPr="006000C8">
        <w:rPr>
          <w:rFonts w:cs="Arial"/>
          <w:szCs w:val="22"/>
        </w:rPr>
        <w:t xml:space="preserve">BASettlementIntervalResourceEEPlusRegulationEnergy </w:t>
      </w:r>
      <w:r w:rsidR="00DC54E0" w:rsidRPr="006000C8">
        <w:rPr>
          <w:rStyle w:val="StyleSubscript"/>
          <w:rFonts w:cs="Arial"/>
        </w:rPr>
        <w:t>BrtuT’I’M’F’S’mdhcif</w:t>
      </w:r>
      <w:r w:rsidR="00DC54E0" w:rsidRPr="006000C8">
        <w:t xml:space="preserve"> ) &gt; ZeroTolerance</w:t>
      </w:r>
    </w:p>
    <w:p w14:paraId="3606EBEA" w14:textId="77777777" w:rsidR="00DC54E0" w:rsidRPr="006000C8" w:rsidRDefault="00DC54E0" w:rsidP="00762B4B">
      <w:pPr>
        <w:pStyle w:val="BodyTextIndent2"/>
      </w:pPr>
      <w:r w:rsidRPr="006000C8">
        <w:t>)</w:t>
      </w:r>
    </w:p>
    <w:p w14:paraId="4295425B" w14:textId="77777777" w:rsidR="00DC54E0" w:rsidRPr="006000C8" w:rsidRDefault="00DC54E0" w:rsidP="00762B4B">
      <w:pPr>
        <w:pStyle w:val="BodyTextIndent2"/>
      </w:pPr>
      <w:r w:rsidRPr="006000C8">
        <w:t>Or</w:t>
      </w:r>
    </w:p>
    <w:p w14:paraId="731F686F" w14:textId="51A763F0" w:rsidR="00DC54E0" w:rsidRPr="006000C8" w:rsidRDefault="0038446E" w:rsidP="00762B4B">
      <w:pPr>
        <w:pStyle w:val="BodyTextIndent2"/>
      </w:pPr>
      <w:r w:rsidRPr="006000C8">
        <w:t>ABS</w:t>
      </w:r>
      <w:r w:rsidR="00DC54E0" w:rsidRPr="006000C8">
        <w:t xml:space="preserve">(BASettlementIntervalResourcePriorIntervalGenMeterValue  </w:t>
      </w:r>
      <w:r w:rsidR="00DC54E0" w:rsidRPr="006000C8">
        <w:rPr>
          <w:rStyle w:val="StyleSubscript"/>
          <w:rFonts w:cs="Arial"/>
        </w:rPr>
        <w:t>BrtuT’I’M’F’S’mdhcif</w:t>
      </w:r>
      <w:r w:rsidR="00DC54E0" w:rsidRPr="006000C8">
        <w:t xml:space="preserve"> –  </w:t>
      </w:r>
      <w:r w:rsidR="00DC54E0" w:rsidRPr="006000C8">
        <w:rPr>
          <w:rFonts w:cs="Arial"/>
          <w:szCs w:val="22"/>
        </w:rPr>
        <w:t xml:space="preserve">BASettlementIntervalResourceEEPlusRegulationEnergy </w:t>
      </w:r>
      <w:r w:rsidR="00DC54E0" w:rsidRPr="006000C8">
        <w:rPr>
          <w:rStyle w:val="StyleSubscript"/>
          <w:rFonts w:cs="Arial"/>
        </w:rPr>
        <w:t>BrtuT’I’M’F’S’mdhcif</w:t>
      </w:r>
      <w:r w:rsidR="00DC54E0" w:rsidRPr="006000C8">
        <w:t xml:space="preserve"> ) &lt;= ZeroTolerance</w:t>
      </w:r>
    </w:p>
    <w:p w14:paraId="16F66030" w14:textId="77777777" w:rsidR="00DC54E0" w:rsidRPr="006000C8" w:rsidRDefault="00DC54E0" w:rsidP="00762B4B">
      <w:pPr>
        <w:pStyle w:val="BodyTextIndent2"/>
      </w:pPr>
      <w:r w:rsidRPr="006000C8">
        <w:t>)</w:t>
      </w:r>
    </w:p>
    <w:p w14:paraId="04D4E0A4" w14:textId="77777777" w:rsidR="006B6BD1" w:rsidRPr="006000C8" w:rsidRDefault="006B6BD1" w:rsidP="00762B4B">
      <w:pPr>
        <w:pStyle w:val="BodyText2"/>
      </w:pPr>
      <w:r w:rsidRPr="006000C8">
        <w:t>THEN</w:t>
      </w:r>
    </w:p>
    <w:p w14:paraId="75BAA6D3" w14:textId="556E578A" w:rsidR="006B6BD1" w:rsidRPr="006000C8" w:rsidRDefault="006B6BD1" w:rsidP="00762B4B">
      <w:pPr>
        <w:pStyle w:val="BodyTextIndent2"/>
      </w:pPr>
      <w:r w:rsidRPr="006000C8">
        <w:t>PersistentDeviationCase3Flag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t xml:space="preserve"> = 1</w:t>
      </w:r>
    </w:p>
    <w:p w14:paraId="149EF626" w14:textId="77777777" w:rsidR="006B6BD1" w:rsidRPr="006000C8" w:rsidRDefault="006B6BD1" w:rsidP="00762B4B">
      <w:pPr>
        <w:pStyle w:val="BodyText2"/>
      </w:pPr>
      <w:r w:rsidRPr="006000C8">
        <w:t>ELSE</w:t>
      </w:r>
    </w:p>
    <w:p w14:paraId="3155CF45" w14:textId="3B58106D" w:rsidR="006B6BD1" w:rsidRPr="006000C8" w:rsidRDefault="006B6BD1" w:rsidP="00762B4B">
      <w:pPr>
        <w:pStyle w:val="BodyTextIndent2"/>
      </w:pPr>
      <w:r w:rsidRPr="006000C8">
        <w:t>PersistentDeviationCase3Flag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t xml:space="preserve"> = 0</w:t>
      </w:r>
    </w:p>
    <w:p w14:paraId="43FD5E23" w14:textId="77777777" w:rsidR="006B6BD1" w:rsidRPr="006000C8" w:rsidRDefault="006B6BD1" w:rsidP="00762B4B">
      <w:pPr>
        <w:pStyle w:val="BodyText2"/>
      </w:pPr>
      <w:r w:rsidRPr="006000C8">
        <w:t>END IF</w:t>
      </w:r>
    </w:p>
    <w:p w14:paraId="6A1136E9" w14:textId="77777777" w:rsidR="00064561" w:rsidRPr="006000C8" w:rsidRDefault="00064561" w:rsidP="00762B4B">
      <w:pPr>
        <w:pStyle w:val="BodyTextIndent"/>
      </w:pPr>
    </w:p>
    <w:p w14:paraId="31746C73" w14:textId="77777777" w:rsidR="002D56AB" w:rsidRPr="006000C8" w:rsidRDefault="002D56AB" w:rsidP="00762B4B">
      <w:pPr>
        <w:pStyle w:val="Body"/>
        <w:keepNext/>
        <w:rPr>
          <w:i/>
        </w:rPr>
      </w:pPr>
      <w:r w:rsidRPr="006000C8">
        <w:rPr>
          <w:i/>
        </w:rPr>
        <w:t>Persistent Deviation Case 4</w:t>
      </w:r>
    </w:p>
    <w:p w14:paraId="5A714F84" w14:textId="77777777" w:rsidR="002D56AB" w:rsidRPr="006000C8" w:rsidRDefault="002D56AB" w:rsidP="00762B4B">
      <w:pPr>
        <w:pStyle w:val="Body"/>
        <w:keepNext/>
        <w:rPr>
          <w:i/>
        </w:rPr>
      </w:pPr>
      <w:r w:rsidRPr="006000C8">
        <w:t>The equation for the Persistent Deviation Case 4</w:t>
      </w:r>
      <w:r w:rsidR="00902CE3" w:rsidRPr="006000C8">
        <w:t xml:space="preserve"> Flag per Settlement Interval</w:t>
      </w:r>
      <w:r w:rsidRPr="006000C8">
        <w:t>:</w:t>
      </w:r>
    </w:p>
    <w:p w14:paraId="48046FB1" w14:textId="43E21ACB" w:rsidR="00020380" w:rsidRPr="006000C8" w:rsidRDefault="002D56AB" w:rsidP="00762B4B">
      <w:pPr>
        <w:pStyle w:val="Config2"/>
      </w:pPr>
      <w:r w:rsidRPr="006000C8">
        <w:t>PersistentDeviationCase4Flag</w:t>
      </w:r>
      <w:r w:rsidRPr="006000C8">
        <w:rPr>
          <w:rStyle w:val="StyleSubscript"/>
          <w:rFonts w:cs="Arial"/>
        </w:rPr>
        <w:t xml:space="preserve"> BrtuT’I’M’F’S’</w:t>
      </w:r>
      <w:r w:rsidR="0081183F" w:rsidRPr="006000C8">
        <w:rPr>
          <w:rStyle w:val="StyleSubscript"/>
          <w:rFonts w:cs="Arial"/>
        </w:rPr>
        <w:t>mdhcif</w:t>
      </w:r>
      <w:r w:rsidRPr="006000C8">
        <w:t xml:space="preserve"> =</w:t>
      </w:r>
      <w:r w:rsidR="00020380" w:rsidRPr="006000C8">
        <w:t xml:space="preserve"> </w:t>
      </w:r>
    </w:p>
    <w:p w14:paraId="6D3DB2FD" w14:textId="77777777" w:rsidR="0000648A" w:rsidRPr="006000C8" w:rsidRDefault="00D87F8A" w:rsidP="00762B4B">
      <w:pPr>
        <w:pStyle w:val="BodyText2"/>
      </w:pPr>
      <w:r w:rsidRPr="006000C8">
        <w:t>I</w:t>
      </w:r>
      <w:r w:rsidR="0000648A" w:rsidRPr="006000C8">
        <w:t>F</w:t>
      </w:r>
    </w:p>
    <w:p w14:paraId="73087E01" w14:textId="26A5BD5A" w:rsidR="00020380" w:rsidRPr="006000C8" w:rsidRDefault="007D1E8C" w:rsidP="00762B4B">
      <w:pPr>
        <w:pStyle w:val="BodyTextIndent2"/>
      </w:pPr>
      <w:r w:rsidRPr="006000C8">
        <w:t xml:space="preserve">BASettlementIntervalResourceEEPlusRegulationEnergy </w:t>
      </w:r>
      <w:r w:rsidR="0002038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20380" w:rsidRPr="006000C8">
        <w:t xml:space="preserve"> &lt; </w:t>
      </w:r>
      <w:r w:rsidR="00020380" w:rsidRPr="006000C8">
        <w:br/>
      </w:r>
      <w:r w:rsidR="00606C19" w:rsidRPr="006000C8">
        <w:t xml:space="preserve">TotalDayAheadExpectedEnergy </w:t>
      </w:r>
      <w:r w:rsidR="00606C19" w:rsidRPr="006000C8">
        <w:rPr>
          <w:iCs/>
          <w:sz w:val="28"/>
          <w:szCs w:val="28"/>
          <w:vertAlign w:val="subscript"/>
        </w:rPr>
        <w:t>BrtuT’I’M’F’S’</w:t>
      </w:r>
      <w:r w:rsidR="0081183F" w:rsidRPr="006000C8">
        <w:rPr>
          <w:iCs/>
          <w:sz w:val="28"/>
          <w:szCs w:val="28"/>
          <w:vertAlign w:val="subscript"/>
        </w:rPr>
        <w:t>mdhcif</w:t>
      </w:r>
      <w:r w:rsidR="00020380" w:rsidRPr="006000C8">
        <w:t xml:space="preserve"> </w:t>
      </w:r>
    </w:p>
    <w:p w14:paraId="27D6F45C" w14:textId="77777777" w:rsidR="00020380" w:rsidRPr="006000C8" w:rsidRDefault="00020380" w:rsidP="00762B4B">
      <w:pPr>
        <w:pStyle w:val="BodyTextIndent2"/>
      </w:pPr>
      <w:r w:rsidRPr="006000C8">
        <w:t xml:space="preserve">And </w:t>
      </w:r>
    </w:p>
    <w:p w14:paraId="7C693AF8" w14:textId="3FDF121A" w:rsidR="00020380" w:rsidRPr="006000C8" w:rsidRDefault="00454B88" w:rsidP="00762B4B">
      <w:pPr>
        <w:pStyle w:val="BodyTextIndent2"/>
      </w:pPr>
      <w:r w:rsidRPr="006000C8">
        <w:t>BASettlementIntervalResourceGenMeter</w:t>
      </w:r>
      <w:r w:rsidR="00020380" w:rsidRPr="006000C8">
        <w:t xml:space="preserve">Value </w:t>
      </w:r>
      <w:r w:rsidR="00CE32E0" w:rsidRPr="006000C8">
        <w:rPr>
          <w:rStyle w:val="StyleSubscript"/>
          <w:rFonts w:cs="Arial"/>
        </w:rPr>
        <w:lastRenderedPageBreak/>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00EA234D" w:rsidRPr="006000C8">
        <w:t xml:space="preserve">&lt; </w:t>
      </w:r>
      <w:r w:rsidR="00B152F0" w:rsidRPr="006000C8">
        <w:rPr>
          <w:szCs w:val="22"/>
        </w:rPr>
        <w:t xml:space="preserve">BASettlementIntervalResourceEEPlusRegulationEnergy </w:t>
      </w:r>
      <w:r w:rsidR="0002038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20380" w:rsidRPr="006000C8">
        <w:t xml:space="preserve"> </w:t>
      </w:r>
    </w:p>
    <w:p w14:paraId="6C083C38" w14:textId="77777777" w:rsidR="00020380" w:rsidRPr="006000C8" w:rsidRDefault="00020380" w:rsidP="00762B4B">
      <w:pPr>
        <w:pStyle w:val="BodyTextIndent2"/>
      </w:pPr>
      <w:r w:rsidRPr="006000C8">
        <w:t>And</w:t>
      </w:r>
    </w:p>
    <w:p w14:paraId="12FB2190" w14:textId="226F121A" w:rsidR="00020380" w:rsidRPr="006000C8" w:rsidRDefault="00C242B3" w:rsidP="00762B4B">
      <w:pPr>
        <w:pStyle w:val="BodyTextIndent2"/>
      </w:pPr>
      <w:r w:rsidRPr="006000C8">
        <w:t>BASettlementIntervalResourcePriorIntervalGenMeterValue</w:t>
      </w:r>
      <w:r w:rsidR="00BF4624" w:rsidRPr="006000C8">
        <w:t xml:space="preserve"> </w:t>
      </w:r>
      <w:r w:rsidR="00020380" w:rsidRPr="006000C8">
        <w:t xml:space="preserv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002A25A0" w:rsidRPr="006000C8">
        <w:t>&gt;</w:t>
      </w:r>
      <w:r w:rsidR="00020380" w:rsidRPr="006000C8">
        <w:t xml:space="preserve"> </w:t>
      </w:r>
      <w:r w:rsidR="00B152F0" w:rsidRPr="006000C8">
        <w:t xml:space="preserve">BASettlementIntervalResourceEEPlusRegulationEnergy </w:t>
      </w:r>
      <w:r w:rsidR="0002038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p>
    <w:p w14:paraId="47435679" w14:textId="77777777" w:rsidR="00020380" w:rsidRPr="006000C8" w:rsidRDefault="00020380" w:rsidP="00762B4B">
      <w:pPr>
        <w:pStyle w:val="BodyTextIndent2"/>
      </w:pPr>
      <w:r w:rsidRPr="006000C8">
        <w:t>And</w:t>
      </w:r>
    </w:p>
    <w:p w14:paraId="7D592C88" w14:textId="509BB60F" w:rsidR="00D649BD" w:rsidRPr="006000C8" w:rsidRDefault="002E1E03" w:rsidP="00762B4B">
      <w:pPr>
        <w:pStyle w:val="BodyTextIndent2"/>
      </w:pPr>
      <w:r w:rsidRPr="006000C8">
        <w:t>BASettlementIntervalGenResourceDeviation</w:t>
      </w:r>
      <w:r w:rsidR="00020380" w:rsidRPr="006000C8">
        <w:t xml:space="preserve"> </w:t>
      </w:r>
      <w:r w:rsidR="0002038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020380" w:rsidRPr="006000C8">
        <w:t xml:space="preserve"> &gt; 0.1 </w:t>
      </w:r>
      <w:r w:rsidR="00D649BD" w:rsidRPr="006000C8">
        <w:t xml:space="preserve">* </w:t>
      </w:r>
    </w:p>
    <w:p w14:paraId="610E4FAC" w14:textId="42F303F6" w:rsidR="00D649BD" w:rsidRPr="006000C8" w:rsidRDefault="00F85DE1" w:rsidP="00762B4B">
      <w:pPr>
        <w:pStyle w:val="BodyTextIndent2"/>
      </w:pPr>
      <w:r w:rsidRPr="006000C8">
        <w:t>BASettlementIntervalResourceRampingCapabilityQuantity</w:t>
      </w:r>
      <w:r w:rsidR="00D649BD" w:rsidRPr="006000C8">
        <w:t xml:space="preserve"> </w:t>
      </w:r>
      <w:r w:rsidR="00D649BD" w:rsidRPr="006000C8">
        <w:rPr>
          <w:rStyle w:val="ConfigurationSubscript"/>
        </w:rPr>
        <w:t>BrtuT’I’M’F’S’mdhcif</w:t>
      </w:r>
      <w:r w:rsidR="00D649BD" w:rsidRPr="006000C8">
        <w:t xml:space="preserve"> </w:t>
      </w:r>
    </w:p>
    <w:p w14:paraId="7D135378" w14:textId="77777777" w:rsidR="00020380" w:rsidRPr="006000C8" w:rsidRDefault="00020380" w:rsidP="00762B4B">
      <w:pPr>
        <w:pStyle w:val="BodyTextIndent2"/>
      </w:pPr>
      <w:r w:rsidRPr="006000C8">
        <w:t>And</w:t>
      </w:r>
    </w:p>
    <w:p w14:paraId="69762890" w14:textId="77777777" w:rsidR="00807C3A" w:rsidRPr="006000C8" w:rsidRDefault="00807C3A" w:rsidP="00762B4B">
      <w:pPr>
        <w:pStyle w:val="BodyTextIndent2"/>
      </w:pPr>
      <w:r w:rsidRPr="006000C8">
        <w:t>(</w:t>
      </w:r>
    </w:p>
    <w:p w14:paraId="74FF13D2" w14:textId="77777777" w:rsidR="00807C3A" w:rsidRPr="006000C8" w:rsidRDefault="00807C3A" w:rsidP="00762B4B">
      <w:pPr>
        <w:pStyle w:val="BodyTextIndent2"/>
      </w:pPr>
      <w:r w:rsidRPr="006000C8">
        <w:t>(</w:t>
      </w:r>
    </w:p>
    <w:p w14:paraId="78A854A0" w14:textId="3F72EB22" w:rsidR="00807C3A" w:rsidRPr="006000C8" w:rsidRDefault="00807C3A" w:rsidP="00762B4B">
      <w:pPr>
        <w:pStyle w:val="BodyTextIndent2"/>
      </w:pPr>
      <w:r w:rsidRPr="006000C8">
        <w:t xml:space="preserve">PersistentDeviationMetric </w:t>
      </w:r>
      <w:r w:rsidRPr="006000C8">
        <w:rPr>
          <w:rFonts w:eastAsia="SimSun"/>
          <w:sz w:val="28"/>
          <w:vertAlign w:val="subscript"/>
          <w:lang w:val="x-none" w:eastAsia="x-none"/>
        </w:rPr>
        <w:t>BrtuT’I’M’F’S’mdhcif</w:t>
      </w:r>
      <w:r w:rsidRPr="006000C8">
        <w:t xml:space="preserve"> &gt; 1.1000</w:t>
      </w:r>
    </w:p>
    <w:p w14:paraId="6CC36958" w14:textId="77777777" w:rsidR="00807C3A" w:rsidRPr="006000C8" w:rsidRDefault="00807C3A" w:rsidP="00762B4B">
      <w:pPr>
        <w:pStyle w:val="BodyTextIndent2"/>
      </w:pPr>
      <w:r w:rsidRPr="006000C8">
        <w:t>And</w:t>
      </w:r>
    </w:p>
    <w:p w14:paraId="1FAD527A" w14:textId="0284038C" w:rsidR="00807C3A" w:rsidRPr="006000C8" w:rsidRDefault="001C51FC" w:rsidP="00762B4B">
      <w:pPr>
        <w:pStyle w:val="BodyTextIndent2"/>
      </w:pPr>
      <w:r w:rsidRPr="006000C8">
        <w:t>ABS</w:t>
      </w:r>
      <w:r w:rsidR="00807C3A" w:rsidRPr="006000C8">
        <w:t xml:space="preserve">(BASettlementIntervalResourcePriorIntervalGenMeterValue  </w:t>
      </w:r>
      <w:r w:rsidR="00807C3A" w:rsidRPr="006000C8">
        <w:rPr>
          <w:rStyle w:val="StyleSubscript"/>
          <w:rFonts w:cs="Arial"/>
        </w:rPr>
        <w:t>BrtuT’I’M’F’S’mdhcif</w:t>
      </w:r>
      <w:r w:rsidR="00807C3A" w:rsidRPr="006000C8">
        <w:t xml:space="preserve"> –  </w:t>
      </w:r>
      <w:r w:rsidR="00807C3A" w:rsidRPr="006000C8">
        <w:rPr>
          <w:rFonts w:cs="Arial"/>
          <w:szCs w:val="22"/>
        </w:rPr>
        <w:t xml:space="preserve">BASettlementIntervalResourceEEPlusRegulationEnergy </w:t>
      </w:r>
      <w:r w:rsidR="00807C3A" w:rsidRPr="006000C8">
        <w:rPr>
          <w:rStyle w:val="StyleSubscript"/>
          <w:rFonts w:cs="Arial"/>
        </w:rPr>
        <w:t>BrtuT’I’M’F’S’mdhcif</w:t>
      </w:r>
      <w:r w:rsidR="00807C3A" w:rsidRPr="006000C8">
        <w:t xml:space="preserve"> ) &gt; ZeroTolerance</w:t>
      </w:r>
    </w:p>
    <w:p w14:paraId="5741CF63" w14:textId="77777777" w:rsidR="00807C3A" w:rsidRPr="006000C8" w:rsidRDefault="00807C3A" w:rsidP="00762B4B">
      <w:pPr>
        <w:pStyle w:val="BodyTextIndent2"/>
      </w:pPr>
      <w:r w:rsidRPr="006000C8">
        <w:t>)</w:t>
      </w:r>
    </w:p>
    <w:p w14:paraId="12BDE43B" w14:textId="77777777" w:rsidR="00807C3A" w:rsidRPr="006000C8" w:rsidRDefault="00807C3A" w:rsidP="00762B4B">
      <w:pPr>
        <w:pStyle w:val="BodyTextIndent2"/>
      </w:pPr>
      <w:r w:rsidRPr="006000C8">
        <w:t>Or</w:t>
      </w:r>
    </w:p>
    <w:p w14:paraId="19E9680E" w14:textId="07B7F7B7" w:rsidR="00807C3A" w:rsidRPr="006000C8" w:rsidRDefault="001C51FC" w:rsidP="00762B4B">
      <w:pPr>
        <w:pStyle w:val="BodyTextIndent2"/>
      </w:pPr>
      <w:r w:rsidRPr="006000C8">
        <w:t>ABS</w:t>
      </w:r>
      <w:r w:rsidR="00807C3A" w:rsidRPr="006000C8">
        <w:t xml:space="preserve">(BASettlementIntervalResourcePriorIntervalGenMeterValue  </w:t>
      </w:r>
      <w:r w:rsidR="00807C3A" w:rsidRPr="006000C8">
        <w:rPr>
          <w:rStyle w:val="StyleSubscript"/>
          <w:rFonts w:cs="Arial"/>
        </w:rPr>
        <w:t>BrtuT’I’M’F’S’mdhcif</w:t>
      </w:r>
      <w:r w:rsidR="00807C3A" w:rsidRPr="006000C8">
        <w:t xml:space="preserve"> –  </w:t>
      </w:r>
      <w:r w:rsidR="00807C3A" w:rsidRPr="006000C8">
        <w:rPr>
          <w:rFonts w:cs="Arial"/>
          <w:szCs w:val="22"/>
        </w:rPr>
        <w:t xml:space="preserve">BASettlementIntervalResourceEEPlusRegulationEnergy </w:t>
      </w:r>
      <w:r w:rsidR="00807C3A" w:rsidRPr="006000C8">
        <w:rPr>
          <w:rStyle w:val="StyleSubscript"/>
          <w:rFonts w:cs="Arial"/>
        </w:rPr>
        <w:t>BrtuT’I’M’F’S’mdhcif</w:t>
      </w:r>
      <w:r w:rsidR="00807C3A" w:rsidRPr="006000C8">
        <w:t xml:space="preserve"> ) &lt;= ZeroTolerance</w:t>
      </w:r>
    </w:p>
    <w:p w14:paraId="2A49928A" w14:textId="77777777" w:rsidR="00807C3A" w:rsidRPr="006000C8" w:rsidRDefault="00807C3A" w:rsidP="00762B4B">
      <w:pPr>
        <w:pStyle w:val="BodyTextIndent2"/>
      </w:pPr>
      <w:r w:rsidRPr="006000C8">
        <w:t>)</w:t>
      </w:r>
    </w:p>
    <w:p w14:paraId="63878D79" w14:textId="77777777" w:rsidR="00020380" w:rsidRPr="006000C8" w:rsidRDefault="00020380" w:rsidP="00762B4B">
      <w:pPr>
        <w:pStyle w:val="BodyText2"/>
      </w:pPr>
      <w:r w:rsidRPr="006000C8">
        <w:t>THEN</w:t>
      </w:r>
    </w:p>
    <w:p w14:paraId="624B56E3" w14:textId="334D43EE" w:rsidR="00020380" w:rsidRPr="006000C8" w:rsidRDefault="00020380" w:rsidP="00762B4B">
      <w:pPr>
        <w:pStyle w:val="BodyTextIndent2"/>
      </w:pPr>
      <w:r w:rsidRPr="006000C8">
        <w:lastRenderedPageBreak/>
        <w:t>PersistentDeviationCase4Flag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t xml:space="preserve"> = 1</w:t>
      </w:r>
    </w:p>
    <w:p w14:paraId="7F512CEF" w14:textId="77777777" w:rsidR="00020380" w:rsidRPr="006000C8" w:rsidRDefault="00020380" w:rsidP="00762B4B">
      <w:pPr>
        <w:pStyle w:val="BodyText2"/>
      </w:pPr>
      <w:r w:rsidRPr="006000C8">
        <w:t>ELSE</w:t>
      </w:r>
    </w:p>
    <w:p w14:paraId="6835D14C" w14:textId="50B45C3B" w:rsidR="00020380" w:rsidRPr="006000C8" w:rsidRDefault="00020380" w:rsidP="00762B4B">
      <w:pPr>
        <w:pStyle w:val="BodyTextIndent2"/>
      </w:pPr>
      <w:r w:rsidRPr="006000C8">
        <w:t>PersistentDeviationCase4Flag</w:t>
      </w:r>
      <w:r w:rsidRPr="006000C8">
        <w:rPr>
          <w:rStyle w:val="StyleSubscript"/>
          <w:rFonts w:cs="Arial"/>
        </w:rPr>
        <w:t xml:space="preserve"> BrtuT’I’M’F’S</w:t>
      </w:r>
      <w:r w:rsidR="003017AE" w:rsidRPr="006000C8">
        <w:rPr>
          <w:rStyle w:val="StyleSubscript"/>
          <w:rFonts w:cs="Arial"/>
        </w:rPr>
        <w:t>’</w:t>
      </w:r>
      <w:r w:rsidR="0081183F" w:rsidRPr="006000C8">
        <w:rPr>
          <w:rStyle w:val="StyleSubscript"/>
          <w:rFonts w:cs="Arial"/>
        </w:rPr>
        <w:t>mdhcif</w:t>
      </w:r>
      <w:r w:rsidRPr="006000C8">
        <w:t xml:space="preserve"> = 0</w:t>
      </w:r>
    </w:p>
    <w:p w14:paraId="73AB2FD7" w14:textId="77777777" w:rsidR="00020380" w:rsidRPr="006000C8" w:rsidRDefault="00020380" w:rsidP="00762B4B">
      <w:pPr>
        <w:pStyle w:val="BodyText2"/>
      </w:pPr>
      <w:r w:rsidRPr="006000C8">
        <w:t>END IF</w:t>
      </w:r>
    </w:p>
    <w:p w14:paraId="09574624" w14:textId="77777777" w:rsidR="00F718D7" w:rsidRPr="006000C8" w:rsidRDefault="00F718D7" w:rsidP="00762B4B">
      <w:pPr>
        <w:pStyle w:val="BodyText2"/>
      </w:pPr>
    </w:p>
    <w:p w14:paraId="742A9071" w14:textId="50C54B6E" w:rsidR="00D649BD" w:rsidRPr="006000C8" w:rsidRDefault="00D649BD" w:rsidP="00762B4B">
      <w:pPr>
        <w:pStyle w:val="Config3"/>
      </w:pPr>
      <w:r w:rsidRPr="006000C8">
        <w:t xml:space="preserve">Where </w:t>
      </w:r>
      <w:r w:rsidR="00F85DE1" w:rsidRPr="006000C8">
        <w:t>BASettlementIntervalResourceRampingCapabilityQuantity</w:t>
      </w:r>
      <w:r w:rsidRPr="006000C8">
        <w:t xml:space="preserve"> </w:t>
      </w:r>
      <w:r w:rsidRPr="006000C8">
        <w:rPr>
          <w:rStyle w:val="ConfigurationSubscript"/>
        </w:rPr>
        <w:t>BrtuT’I’M’F’S’mdhcif</w:t>
      </w:r>
      <w:r w:rsidRPr="006000C8">
        <w:t xml:space="preserve"> = </w:t>
      </w:r>
    </w:p>
    <w:p w14:paraId="6B622AF9" w14:textId="7919F6A0" w:rsidR="004B2895" w:rsidRPr="006000C8" w:rsidRDefault="004B2895" w:rsidP="00762B4B">
      <w:pPr>
        <w:pStyle w:val="BodyText2"/>
        <w:rPr>
          <w:lang w:val="en-US"/>
        </w:rPr>
      </w:pPr>
      <w:r w:rsidRPr="006000C8">
        <w:rPr>
          <w:lang w:val="en-US"/>
        </w:rPr>
        <w:t xml:space="preserve">IF </w:t>
      </w:r>
      <w:r w:rsidRPr="006000C8">
        <w:rPr>
          <w:rFonts w:cs="Arial"/>
          <w:lang w:val="en-US"/>
        </w:rPr>
        <w:t>JOUChildResourceFlag</w:t>
      </w:r>
      <w:r w:rsidRPr="006000C8">
        <w:rPr>
          <w:szCs w:val="22"/>
        </w:rPr>
        <w:t xml:space="preserve"> </w:t>
      </w:r>
      <w:r w:rsidRPr="006000C8">
        <w:rPr>
          <w:rStyle w:val="SubscriptConfigurationText"/>
          <w:szCs w:val="28"/>
        </w:rPr>
        <w:t>rm</w:t>
      </w:r>
      <w:r w:rsidRPr="006000C8">
        <w:rPr>
          <w:rStyle w:val="SubscriptConfigurationText"/>
          <w:szCs w:val="28"/>
          <w:lang w:val="en-US"/>
        </w:rPr>
        <w:t>d</w:t>
      </w:r>
      <w:r w:rsidRPr="006000C8">
        <w:rPr>
          <w:lang w:val="en-US"/>
        </w:rPr>
        <w:t xml:space="preserve"> = 1 </w:t>
      </w:r>
    </w:p>
    <w:p w14:paraId="47A0AA03" w14:textId="614C9D3B" w:rsidR="004B2895" w:rsidRPr="006000C8" w:rsidRDefault="004B2895" w:rsidP="00762B4B">
      <w:pPr>
        <w:pStyle w:val="BodyText2"/>
        <w:rPr>
          <w:lang w:val="en-US"/>
        </w:rPr>
      </w:pPr>
      <w:r w:rsidRPr="006000C8">
        <w:rPr>
          <w:lang w:val="en-US"/>
        </w:rPr>
        <w:t>THEN</w:t>
      </w:r>
    </w:p>
    <w:p w14:paraId="132D20A6" w14:textId="01ECC7D1" w:rsidR="004B2895" w:rsidRPr="006000C8" w:rsidRDefault="004B2895" w:rsidP="006000C8">
      <w:pPr>
        <w:pStyle w:val="BodyTextIndent3"/>
        <w:ind w:left="540" w:firstLine="720"/>
      </w:pPr>
      <w:r w:rsidRPr="006000C8">
        <w:t xml:space="preserve">BASettlementIntervalResourceRampingCapabilityQuantity </w:t>
      </w:r>
      <w:r w:rsidRPr="006000C8">
        <w:rPr>
          <w:rStyle w:val="ConfigurationSubscript"/>
          <w:rFonts w:eastAsia="SimSun"/>
        </w:rPr>
        <w:t>BrtuT’I’M’F’S’mdhcif</w:t>
      </w:r>
      <w:r w:rsidRPr="006000C8">
        <w:t xml:space="preserve"> =</w:t>
      </w:r>
    </w:p>
    <w:p w14:paraId="5338B8C6" w14:textId="051CBD08" w:rsidR="004B2895" w:rsidRPr="006000C8" w:rsidRDefault="0008568B" w:rsidP="006000C8">
      <w:pPr>
        <w:pStyle w:val="BodyText2"/>
        <w:ind w:firstLine="180"/>
        <w:rPr>
          <w:lang w:val="en-US"/>
        </w:rPr>
      </w:pPr>
      <w:r w:rsidRPr="006000C8">
        <w:rPr>
          <w:bCs/>
        </w:rPr>
        <w:t>BASettlementIntervalResourceAlternateDynamicRampRateQty</w:t>
      </w:r>
      <w:r w:rsidR="004B2895" w:rsidRPr="006000C8">
        <w:rPr>
          <w:bCs/>
        </w:rPr>
        <w:t xml:space="preserve"> </w:t>
      </w:r>
      <w:r w:rsidR="004B2895" w:rsidRPr="006000C8">
        <w:rPr>
          <w:rFonts w:eastAsia="SimSun" w:cs="Arial"/>
          <w:sz w:val="28"/>
          <w:szCs w:val="22"/>
          <w:vertAlign w:val="subscript"/>
        </w:rPr>
        <w:t>Brmdhcif</w:t>
      </w:r>
    </w:p>
    <w:p w14:paraId="61D0AB7A" w14:textId="701BECEC" w:rsidR="004B2895" w:rsidRPr="006000C8" w:rsidRDefault="004B2895" w:rsidP="00762B4B">
      <w:pPr>
        <w:pStyle w:val="BodyText2"/>
        <w:rPr>
          <w:lang w:val="en-US"/>
        </w:rPr>
      </w:pPr>
      <w:r w:rsidRPr="006000C8">
        <w:rPr>
          <w:lang w:val="en-US"/>
        </w:rPr>
        <w:t>ELSE</w:t>
      </w:r>
    </w:p>
    <w:p w14:paraId="7B1E7F01" w14:textId="6D2CB285" w:rsidR="004B2895" w:rsidRPr="006000C8" w:rsidRDefault="004B2895" w:rsidP="00762B4B">
      <w:pPr>
        <w:pStyle w:val="BodyText2"/>
        <w:rPr>
          <w:lang w:val="en-US"/>
        </w:rPr>
      </w:pPr>
      <w:r w:rsidRPr="006000C8">
        <w:rPr>
          <w:lang w:val="en-US"/>
        </w:rPr>
        <w:t>(</w:t>
      </w:r>
    </w:p>
    <w:p w14:paraId="1FF43630" w14:textId="658D5C65" w:rsidR="00D649BD" w:rsidRPr="006000C8" w:rsidRDefault="00D649BD" w:rsidP="00762B4B">
      <w:pPr>
        <w:pStyle w:val="BodyText2"/>
      </w:pPr>
      <w:r w:rsidRPr="006000C8">
        <w:t xml:space="preserve">IF </w:t>
      </w:r>
    </w:p>
    <w:p w14:paraId="76CFA215" w14:textId="77777777" w:rsidR="00D649BD" w:rsidRPr="006000C8" w:rsidRDefault="00D649BD" w:rsidP="00762B4B">
      <w:pPr>
        <w:pStyle w:val="BodyText2"/>
      </w:pPr>
      <w:r w:rsidRPr="006000C8">
        <w:t xml:space="preserve">VERFLAG </w:t>
      </w:r>
      <w:r w:rsidRPr="006000C8">
        <w:rPr>
          <w:rStyle w:val="ConfigurationSubscript"/>
          <w:rFonts w:eastAsia="SimSun"/>
        </w:rPr>
        <w:t>Brtmd</w:t>
      </w:r>
      <w:r w:rsidRPr="006000C8">
        <w:t xml:space="preserve"> = 1</w:t>
      </w:r>
    </w:p>
    <w:p w14:paraId="1689E6E2" w14:textId="77777777" w:rsidR="00D649BD" w:rsidRPr="006000C8" w:rsidRDefault="00D649BD" w:rsidP="00762B4B">
      <w:pPr>
        <w:pStyle w:val="BodyText2"/>
      </w:pPr>
      <w:r w:rsidRPr="006000C8">
        <w:t>THEN</w:t>
      </w:r>
    </w:p>
    <w:p w14:paraId="436B2B44" w14:textId="77777777" w:rsidR="00A605AC" w:rsidRPr="006000C8" w:rsidRDefault="00A605AC" w:rsidP="00762B4B">
      <w:pPr>
        <w:pStyle w:val="BodyTextIndent2"/>
      </w:pPr>
      <w:r w:rsidRPr="006000C8">
        <w:t>IF</w:t>
      </w:r>
    </w:p>
    <w:p w14:paraId="0167AE44" w14:textId="77777777" w:rsidR="00D649BD" w:rsidRPr="006000C8" w:rsidRDefault="00FF00EC" w:rsidP="00762B4B">
      <w:pPr>
        <w:pStyle w:val="BodyTextIndent2"/>
      </w:pPr>
      <w:r w:rsidRPr="006000C8">
        <w:t xml:space="preserve">BASettlementIntervalResourceRTMEnergyBidQuantity </w:t>
      </w:r>
      <w:r w:rsidR="00D649BD" w:rsidRPr="006000C8">
        <w:rPr>
          <w:rStyle w:val="ConfigurationSubscript"/>
          <w:rFonts w:eastAsia="SimSun"/>
          <w:sz w:val="22"/>
          <w:vertAlign w:val="baseline"/>
        </w:rPr>
        <w:t>Brtmdhcif</w:t>
      </w:r>
      <w:r w:rsidR="00D649BD" w:rsidRPr="006000C8">
        <w:t xml:space="preserve"> &lt;&gt; 0</w:t>
      </w:r>
    </w:p>
    <w:p w14:paraId="01952306" w14:textId="77777777" w:rsidR="00B05711" w:rsidRPr="006000C8" w:rsidRDefault="00B05711" w:rsidP="00762B4B">
      <w:pPr>
        <w:pStyle w:val="BodyTextIndent2"/>
      </w:pPr>
      <w:r w:rsidRPr="006000C8">
        <w:t>THEN</w:t>
      </w:r>
    </w:p>
    <w:p w14:paraId="516D591F" w14:textId="1EC1FEDC" w:rsidR="00D175FE" w:rsidRPr="006000C8" w:rsidRDefault="00F85DE1" w:rsidP="00762B4B">
      <w:pPr>
        <w:pStyle w:val="BodyTextIndent3"/>
      </w:pPr>
      <w:r w:rsidRPr="006000C8">
        <w:t>BASettlementIntervalResourceRampingCapabilityQuantity</w:t>
      </w:r>
      <w:r w:rsidR="00D649BD" w:rsidRPr="006000C8">
        <w:t xml:space="preserve"> </w:t>
      </w:r>
      <w:r w:rsidR="00D649BD" w:rsidRPr="006000C8">
        <w:rPr>
          <w:rStyle w:val="ConfigurationSubscript"/>
          <w:rFonts w:eastAsia="SimSun"/>
        </w:rPr>
        <w:t>BrtuT’I’M’F’S’mdhcif</w:t>
      </w:r>
      <w:r w:rsidR="00D649BD" w:rsidRPr="006000C8">
        <w:t xml:space="preserve"> =</w:t>
      </w:r>
    </w:p>
    <w:p w14:paraId="6B00EB96" w14:textId="77777777" w:rsidR="00F16356" w:rsidRPr="006000C8" w:rsidRDefault="00007572" w:rsidP="00762B4B">
      <w:pPr>
        <w:pStyle w:val="BodyTextIndent3"/>
      </w:pPr>
      <w:r w:rsidRPr="006000C8">
        <w:t xml:space="preserve">BADailyResourceFiveMinuteDynamicRampRateQuantity </w:t>
      </w:r>
      <w:r w:rsidRPr="006000C8">
        <w:rPr>
          <w:rStyle w:val="ConfigurationSubscript"/>
          <w:rFonts w:eastAsia="SimSun"/>
        </w:rPr>
        <w:t>Brmd</w:t>
      </w:r>
      <w:r w:rsidRPr="006000C8">
        <w:t xml:space="preserve"> </w:t>
      </w:r>
    </w:p>
    <w:p w14:paraId="1D5ACB9C" w14:textId="77777777" w:rsidR="00F16356" w:rsidRPr="006000C8" w:rsidRDefault="00F16356" w:rsidP="00762B4B">
      <w:pPr>
        <w:pStyle w:val="BodyTextIndent2"/>
      </w:pPr>
      <w:r w:rsidRPr="006000C8">
        <w:t>ELSE</w:t>
      </w:r>
    </w:p>
    <w:p w14:paraId="3F41EBB9" w14:textId="2FDA7E4C" w:rsidR="00D649BD" w:rsidRPr="006000C8" w:rsidRDefault="00825C89" w:rsidP="00762B4B">
      <w:pPr>
        <w:pStyle w:val="BodyTextIndent3"/>
      </w:pPr>
      <w:r w:rsidRPr="006000C8">
        <w:lastRenderedPageBreak/>
        <w:t>BASettlementIntervalResourceRampingCapabilityQuantity</w:t>
      </w:r>
      <w:r w:rsidR="00F16356" w:rsidRPr="006000C8">
        <w:t xml:space="preserve"> </w:t>
      </w:r>
      <w:r w:rsidR="00F16356" w:rsidRPr="006000C8">
        <w:rPr>
          <w:rStyle w:val="ConfigurationSubscript"/>
          <w:rFonts w:eastAsia="SimSun"/>
        </w:rPr>
        <w:t>BrtuT’I’M’F’S’mdhcif</w:t>
      </w:r>
      <w:r w:rsidR="00F16356" w:rsidRPr="006000C8">
        <w:t xml:space="preserve"> =</w:t>
      </w:r>
      <w:r w:rsidR="00D175FE" w:rsidRPr="006000C8">
        <w:t xml:space="preserve"> </w:t>
      </w:r>
      <w:r w:rsidR="00D649BD" w:rsidRPr="006000C8">
        <w:t xml:space="preserve">GenerationInfiniteRampRateFactor </w:t>
      </w:r>
      <w:r w:rsidR="00D649BD" w:rsidRPr="006000C8">
        <w:rPr>
          <w:rStyle w:val="ConfigurationSubscript"/>
          <w:rFonts w:eastAsia="SimSun"/>
        </w:rPr>
        <w:t>md</w:t>
      </w:r>
      <w:r w:rsidR="00007572" w:rsidRPr="006000C8">
        <w:t xml:space="preserve"> </w:t>
      </w:r>
    </w:p>
    <w:p w14:paraId="5EFD000E" w14:textId="77777777" w:rsidR="00AD4CFA" w:rsidRPr="006000C8" w:rsidRDefault="00AD4CFA" w:rsidP="00762B4B">
      <w:pPr>
        <w:pStyle w:val="BodyTextIndent2"/>
      </w:pPr>
      <w:r w:rsidRPr="006000C8">
        <w:t>END IF</w:t>
      </w:r>
    </w:p>
    <w:p w14:paraId="2AF80FD9" w14:textId="77777777" w:rsidR="00D649BD" w:rsidRPr="006000C8" w:rsidRDefault="00D649BD" w:rsidP="00762B4B">
      <w:pPr>
        <w:pStyle w:val="BodyText2"/>
      </w:pPr>
      <w:r w:rsidRPr="006000C8">
        <w:t>ELSE</w:t>
      </w:r>
    </w:p>
    <w:p w14:paraId="0984CDDA" w14:textId="12908EA0" w:rsidR="00D649BD" w:rsidRPr="006000C8" w:rsidRDefault="00F85DE1" w:rsidP="00762B4B">
      <w:pPr>
        <w:pStyle w:val="BodyTextIndent2"/>
      </w:pPr>
      <w:r w:rsidRPr="006000C8">
        <w:t>BASettlementIntervalResourceRampingCapabilityQuantity</w:t>
      </w:r>
      <w:r w:rsidR="00D649BD" w:rsidRPr="006000C8">
        <w:t xml:space="preserve"> </w:t>
      </w:r>
      <w:r w:rsidR="00D649BD" w:rsidRPr="006000C8">
        <w:rPr>
          <w:rStyle w:val="ConfigurationSubscript"/>
          <w:rFonts w:eastAsia="SimSun"/>
          <w:sz w:val="22"/>
          <w:vertAlign w:val="baseline"/>
        </w:rPr>
        <w:t>BrtuT’I’M’F’S’mdhcif</w:t>
      </w:r>
      <w:r w:rsidR="00D649BD" w:rsidRPr="006000C8">
        <w:t xml:space="preserve"> = </w:t>
      </w:r>
      <w:r w:rsidR="00D649BD" w:rsidRPr="006000C8">
        <w:br/>
        <w:t xml:space="preserve">BADailyResourceFiveMinuteDynamicRampRateQuantity </w:t>
      </w:r>
      <w:r w:rsidR="00D649BD" w:rsidRPr="006000C8">
        <w:rPr>
          <w:rStyle w:val="ConfigurationSubscript"/>
          <w:rFonts w:eastAsia="SimSun"/>
          <w:sz w:val="22"/>
          <w:vertAlign w:val="baseline"/>
        </w:rPr>
        <w:t>Brmd</w:t>
      </w:r>
    </w:p>
    <w:p w14:paraId="46D9EBC0" w14:textId="5287DCE1" w:rsidR="00D649BD" w:rsidRPr="006000C8" w:rsidRDefault="00D649BD" w:rsidP="00762B4B">
      <w:pPr>
        <w:pStyle w:val="BodyText2"/>
      </w:pPr>
      <w:r w:rsidRPr="006000C8">
        <w:t>END IF</w:t>
      </w:r>
    </w:p>
    <w:p w14:paraId="41318D76" w14:textId="751FF5B9" w:rsidR="004B2895" w:rsidRPr="006000C8" w:rsidRDefault="004B2895" w:rsidP="00762B4B">
      <w:pPr>
        <w:pStyle w:val="BodyText2"/>
        <w:rPr>
          <w:lang w:val="en-US"/>
        </w:rPr>
      </w:pPr>
      <w:r w:rsidRPr="006000C8">
        <w:rPr>
          <w:lang w:val="en-US"/>
        </w:rPr>
        <w:t>)</w:t>
      </w:r>
    </w:p>
    <w:p w14:paraId="6622A92D" w14:textId="733E73E3" w:rsidR="004B2895" w:rsidRPr="006000C8" w:rsidRDefault="004B2895" w:rsidP="00762B4B">
      <w:pPr>
        <w:pStyle w:val="BodyText2"/>
        <w:rPr>
          <w:lang w:val="en-US"/>
        </w:rPr>
      </w:pPr>
      <w:r w:rsidRPr="006000C8">
        <w:rPr>
          <w:lang w:val="en-US"/>
        </w:rPr>
        <w:t>END IF</w:t>
      </w:r>
    </w:p>
    <w:p w14:paraId="31361080" w14:textId="77777777" w:rsidR="00D649BD" w:rsidRPr="006000C8" w:rsidRDefault="00D649BD" w:rsidP="00762B4B">
      <w:pPr>
        <w:pStyle w:val="BodyText2"/>
      </w:pPr>
      <w:r w:rsidRPr="006000C8">
        <w:t>WHERE EXISTS</w:t>
      </w:r>
    </w:p>
    <w:p w14:paraId="0223B99F" w14:textId="4564AE24" w:rsidR="00D649BD" w:rsidRPr="006000C8" w:rsidRDefault="00D649BD" w:rsidP="00762B4B">
      <w:pPr>
        <w:pStyle w:val="BodyTextIndent2"/>
      </w:pPr>
      <w:r w:rsidRPr="006000C8">
        <w:t xml:space="preserve">BASettlementIntervalResourceEEPlusRegulationEnergy </w:t>
      </w:r>
      <w:r w:rsidRPr="006000C8">
        <w:rPr>
          <w:rStyle w:val="ConfigurationSubscript"/>
          <w:rFonts w:eastAsia="SimSun"/>
        </w:rPr>
        <w:t>BrtuT’I’M’F’S’mdhcif</w:t>
      </w:r>
    </w:p>
    <w:p w14:paraId="6F3ED84E" w14:textId="77777777" w:rsidR="004B2895" w:rsidRPr="006000C8" w:rsidRDefault="004B2895" w:rsidP="00762B4B">
      <w:pPr>
        <w:pStyle w:val="BodyTextIndent2"/>
      </w:pPr>
    </w:p>
    <w:p w14:paraId="79D50D02" w14:textId="77777777" w:rsidR="00D649BD" w:rsidRPr="006000C8" w:rsidRDefault="00D649BD" w:rsidP="00762B4B">
      <w:pPr>
        <w:pStyle w:val="Config4"/>
      </w:pPr>
      <w:r w:rsidRPr="006000C8">
        <w:t xml:space="preserve">Where </w:t>
      </w:r>
      <w:r w:rsidR="00FF00EC" w:rsidRPr="006000C8">
        <w:t xml:space="preserve">BASettlementIntervalResourceRTMEnergyBidQuantity </w:t>
      </w:r>
      <w:r w:rsidRPr="006000C8">
        <w:t xml:space="preserve"> </w:t>
      </w:r>
      <w:r w:rsidRPr="006000C8">
        <w:rPr>
          <w:rFonts w:eastAsia="SimSun"/>
          <w:sz w:val="28"/>
          <w:vertAlign w:val="subscript"/>
        </w:rPr>
        <w:t>Brtmdhcif</w:t>
      </w:r>
      <w:r w:rsidRPr="006000C8">
        <w:t xml:space="preserve"> = </w:t>
      </w:r>
    </w:p>
    <w:p w14:paraId="7D61112A" w14:textId="77777777" w:rsidR="00D649BD" w:rsidRPr="006000C8" w:rsidRDefault="00E6713B" w:rsidP="00762B4B">
      <w:pPr>
        <w:pStyle w:val="BodyTextIndent2"/>
      </w:pPr>
      <w:r w:rsidRPr="006000C8">
        <w:rPr>
          <w:position w:val="-44"/>
        </w:rPr>
        <w:object w:dxaOrig="2799" w:dyaOrig="680" w14:anchorId="36230F5B">
          <v:shape id="_x0000_i1039" type="#_x0000_t75" style="width:139.5pt;height:34.5pt" o:ole="">
            <v:imagedata r:id="rId79" o:title=""/>
          </v:shape>
          <o:OLEObject Type="Embed" ProgID="Equation.3" ShapeID="_x0000_i1039" DrawAspect="Content" ObjectID="_1766219652" r:id="rId80"/>
        </w:object>
      </w:r>
      <w:r w:rsidR="00FF00EC" w:rsidRPr="006000C8">
        <w:t>BAHourlyResRTMEnergyBidQty</w:t>
      </w:r>
      <w:r w:rsidR="00D649BD" w:rsidRPr="006000C8">
        <w:t xml:space="preserve"> </w:t>
      </w:r>
      <w:r w:rsidR="00D649BD" w:rsidRPr="006000C8">
        <w:rPr>
          <w:rStyle w:val="ConfigurationSubscript"/>
          <w:rFonts w:eastAsia="SimSun"/>
        </w:rPr>
        <w:t>BrtuQ’bAA’p</w:t>
      </w:r>
      <w:r w:rsidR="00AB5728" w:rsidRPr="006000C8">
        <w:rPr>
          <w:rStyle w:val="ConfigurationSubscript"/>
          <w:rFonts w:eastAsia="SimSun"/>
        </w:rPr>
        <w:t>F’S’</w:t>
      </w:r>
      <w:r w:rsidR="00D649BD" w:rsidRPr="006000C8">
        <w:rPr>
          <w:rStyle w:val="ConfigurationSubscript"/>
          <w:rFonts w:eastAsia="SimSun"/>
        </w:rPr>
        <w:t>mdh</w:t>
      </w:r>
    </w:p>
    <w:p w14:paraId="0FDC79D0" w14:textId="77777777" w:rsidR="00C12574" w:rsidRPr="006000C8" w:rsidRDefault="00C12574" w:rsidP="00762B4B">
      <w:pPr>
        <w:pStyle w:val="BodyTextIndent2"/>
        <w:ind w:left="720"/>
        <w:rPr>
          <w:b/>
        </w:rPr>
      </w:pPr>
    </w:p>
    <w:p w14:paraId="1839D64A" w14:textId="77777777" w:rsidR="00C12574" w:rsidRPr="006000C8" w:rsidRDefault="00C12574" w:rsidP="00762B4B">
      <w:pPr>
        <w:pStyle w:val="BodyTextIndent2"/>
        <w:ind w:left="720"/>
      </w:pPr>
      <w:r w:rsidRPr="006000C8">
        <w:rPr>
          <w:b/>
        </w:rPr>
        <w:t>Implementation Note:</w:t>
      </w:r>
      <w:r w:rsidRPr="006000C8">
        <w:t xml:space="preserve"> </w:t>
      </w:r>
    </w:p>
    <w:p w14:paraId="7DDE916C" w14:textId="77777777" w:rsidR="00C12574" w:rsidRPr="006000C8" w:rsidRDefault="00C12574" w:rsidP="00762B4B">
      <w:pPr>
        <w:pStyle w:val="BodyTextIndent2"/>
        <w:ind w:left="720"/>
      </w:pPr>
      <w:r w:rsidRPr="006000C8">
        <w:t>The above-indicated change is linked to the RSI initiative that has effective date of TD 11/1/2016.</w:t>
      </w:r>
    </w:p>
    <w:p w14:paraId="5E7DD372" w14:textId="77777777" w:rsidR="00D649BD" w:rsidRPr="006000C8" w:rsidRDefault="00D649BD" w:rsidP="00762B4B">
      <w:pPr>
        <w:pStyle w:val="BodyTextIndent2"/>
      </w:pPr>
    </w:p>
    <w:p w14:paraId="1C2595F5" w14:textId="77777777" w:rsidR="00C12574" w:rsidRPr="006000C8" w:rsidRDefault="00C12574" w:rsidP="00762B4B">
      <w:pPr>
        <w:pStyle w:val="BodyTextIndent2"/>
      </w:pPr>
    </w:p>
    <w:p w14:paraId="68F68DCD" w14:textId="77777777" w:rsidR="00D02369" w:rsidRPr="006000C8" w:rsidRDefault="00D02369" w:rsidP="00762B4B">
      <w:pPr>
        <w:pStyle w:val="Body"/>
        <w:rPr>
          <w:i/>
          <w:iCs/>
        </w:rPr>
      </w:pPr>
      <w:r w:rsidRPr="006000C8">
        <w:rPr>
          <w:i/>
          <w:iCs/>
        </w:rPr>
        <w:t>Persistent Deviation Equation</w:t>
      </w:r>
    </w:p>
    <w:p w14:paraId="55AADB58" w14:textId="77777777" w:rsidR="009D5172" w:rsidRPr="006000C8" w:rsidRDefault="009D5172" w:rsidP="00762B4B">
      <w:pPr>
        <w:pStyle w:val="Body"/>
      </w:pPr>
      <w:r w:rsidRPr="006000C8">
        <w:lastRenderedPageBreak/>
        <w:t>The equation for the Persistent Deviation Metric per Settlement Interval:</w:t>
      </w:r>
    </w:p>
    <w:p w14:paraId="16ADB210" w14:textId="03DEBE8B" w:rsidR="00CE66B8" w:rsidRPr="006000C8" w:rsidRDefault="009D5172" w:rsidP="00762B4B">
      <w:pPr>
        <w:pStyle w:val="Config2"/>
      </w:pPr>
      <w:r w:rsidRPr="006000C8">
        <w:t xml:space="preserve">Where PersistentDeviationMetric </w:t>
      </w:r>
      <w:r w:rsidRPr="006000C8">
        <w:rPr>
          <w:rFonts w:eastAsia="SimSun"/>
          <w:sz w:val="28"/>
          <w:vertAlign w:val="subscript"/>
        </w:rPr>
        <w:t>BrtuT’I’M’F’S’</w:t>
      </w:r>
      <w:r w:rsidR="0081183F" w:rsidRPr="006000C8">
        <w:rPr>
          <w:rFonts w:eastAsia="SimSun"/>
          <w:sz w:val="28"/>
          <w:vertAlign w:val="subscript"/>
        </w:rPr>
        <w:t>mdhcif</w:t>
      </w:r>
      <w:r w:rsidRPr="006000C8">
        <w:t xml:space="preserve"> = </w:t>
      </w:r>
    </w:p>
    <w:p w14:paraId="2094C34A" w14:textId="72C10A7B" w:rsidR="00221FCD" w:rsidRPr="006000C8" w:rsidRDefault="00D87F8A" w:rsidP="00762B4B">
      <w:pPr>
        <w:pStyle w:val="BodyText2"/>
      </w:pPr>
      <w:r w:rsidRPr="006000C8">
        <w:t>(</w:t>
      </w:r>
      <w:r w:rsidR="00C242B3" w:rsidRPr="006000C8">
        <w:t>BASettlementIntervalResourcePriorIntervalGenMeterValue</w:t>
      </w:r>
      <w:r w:rsidR="00BF4624" w:rsidRPr="006000C8">
        <w:t xml:space="preserve"> </w:t>
      </w:r>
      <w:r w:rsidRPr="006000C8">
        <w:t xml:space="preserv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Pr="006000C8">
        <w:t xml:space="preserve">–  </w:t>
      </w:r>
      <w:r w:rsidR="00454B88" w:rsidRPr="006000C8">
        <w:t>BASettlementIntervalResourceGenMeter</w:t>
      </w:r>
      <w:r w:rsidRPr="006000C8">
        <w:t xml:space="preserve">Value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Pr="006000C8">
        <w:t xml:space="preserve">) / </w:t>
      </w:r>
      <w:r w:rsidR="00864229" w:rsidRPr="006000C8">
        <w:br/>
      </w:r>
      <w:r w:rsidRPr="006000C8">
        <w:t>(</w:t>
      </w:r>
      <w:r w:rsidR="00C242B3" w:rsidRPr="006000C8">
        <w:t>BASettlementIntervalResourcePriorIntervalGenMeterValue</w:t>
      </w:r>
      <w:r w:rsidR="00BF4624" w:rsidRPr="006000C8">
        <w:t xml:space="preserve"> </w:t>
      </w:r>
      <w:r w:rsidRPr="006000C8">
        <w:t xml:space="preserve"> </w:t>
      </w:r>
      <w:r w:rsidR="00CE32E0"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CE32E0" w:rsidRPr="006000C8">
        <w:t xml:space="preserve"> </w:t>
      </w:r>
      <w:r w:rsidRPr="006000C8">
        <w:t xml:space="preserve">– </w:t>
      </w:r>
      <w:r w:rsidR="007F48A5" w:rsidRPr="006000C8">
        <w:rPr>
          <w:rFonts w:cs="Arial"/>
          <w:szCs w:val="22"/>
        </w:rPr>
        <w:t xml:space="preserve">BASettlementIntervalResourceEEPlusRegulationEnergy </w:t>
      </w:r>
      <w:r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Pr="006000C8">
        <w:t xml:space="preserve"> )</w:t>
      </w:r>
    </w:p>
    <w:p w14:paraId="0614BF8F" w14:textId="77777777" w:rsidR="00020380" w:rsidRPr="006000C8" w:rsidRDefault="00020380" w:rsidP="00762B4B">
      <w:pPr>
        <w:pStyle w:val="BodyTextIndent"/>
      </w:pPr>
    </w:p>
    <w:p w14:paraId="650583F9" w14:textId="1CC5797C" w:rsidR="00AC0F12" w:rsidRPr="006000C8" w:rsidRDefault="00AC0F12" w:rsidP="00762B4B">
      <w:pPr>
        <w:pStyle w:val="Config3"/>
      </w:pPr>
      <w:r w:rsidRPr="006000C8">
        <w:t xml:space="preserve">Where BASettlementIntervalResourceEEPlusRegulationEnergy </w:t>
      </w:r>
      <w:r w:rsidRPr="006000C8">
        <w:rPr>
          <w:rStyle w:val="StyleSubscript"/>
        </w:rPr>
        <w:t>BrtuT’I’M’F’S</w:t>
      </w:r>
      <w:r w:rsidR="003017AE" w:rsidRPr="006000C8">
        <w:rPr>
          <w:rStyle w:val="StyleSubscript"/>
        </w:rPr>
        <w:t>’</w:t>
      </w:r>
      <w:r w:rsidR="0081183F" w:rsidRPr="006000C8">
        <w:rPr>
          <w:rStyle w:val="StyleSubscript"/>
        </w:rPr>
        <w:t>mdhcif</w:t>
      </w:r>
      <w:r w:rsidRPr="006000C8">
        <w:t xml:space="preserve"> = </w:t>
      </w:r>
    </w:p>
    <w:p w14:paraId="1FA4DC0C" w14:textId="03617DE7" w:rsidR="00AC0F12" w:rsidRPr="006000C8" w:rsidRDefault="00AC0F12" w:rsidP="00762B4B">
      <w:pPr>
        <w:pStyle w:val="BodyTextIndent2"/>
      </w:pPr>
      <w:r w:rsidRPr="006000C8">
        <w:t>(TotalExpectedEnergyFiltered</w:t>
      </w:r>
      <w:r w:rsidRPr="006000C8" w:rsidDel="00A532F4">
        <w:t xml:space="preserve"> </w:t>
      </w:r>
      <w:r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Pr="006000C8">
        <w:t xml:space="preserve"> +  </w:t>
      </w:r>
      <w:r w:rsidR="00896B30" w:rsidRPr="006000C8">
        <w:t>SettlementInterval</w:t>
      </w:r>
      <w:r w:rsidRPr="006000C8">
        <w:t xml:space="preserve">RegulationEnergy </w:t>
      </w:r>
      <w:r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Pr="006000C8">
        <w:t xml:space="preserve"> )</w:t>
      </w:r>
    </w:p>
    <w:p w14:paraId="129A841D" w14:textId="77777777" w:rsidR="00AC0F12" w:rsidRPr="006000C8" w:rsidRDefault="00AC0F12" w:rsidP="00762B4B">
      <w:pPr>
        <w:pStyle w:val="BodyTextIndent2"/>
        <w:spacing w:before="31"/>
      </w:pPr>
    </w:p>
    <w:p w14:paraId="4CCB1883" w14:textId="6698782A" w:rsidR="00F20244" w:rsidRPr="006000C8" w:rsidRDefault="00C242B3" w:rsidP="00762B4B">
      <w:pPr>
        <w:pStyle w:val="Config3"/>
      </w:pPr>
      <w:r w:rsidRPr="006000C8">
        <w:t>BASettlementIntervalResourcePriorIntervalGenMeterValue</w:t>
      </w:r>
      <w:r w:rsidR="00F20244" w:rsidRPr="006000C8">
        <w:t xml:space="preserve">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r w:rsidR="00F20244" w:rsidRPr="006000C8">
        <w:t>=</w:t>
      </w:r>
    </w:p>
    <w:p w14:paraId="26783A79" w14:textId="03265A28" w:rsidR="00891D91" w:rsidRPr="006000C8" w:rsidRDefault="00F20244" w:rsidP="00762B4B">
      <w:pPr>
        <w:pStyle w:val="BodyTextIndent2"/>
      </w:pPr>
      <w:r w:rsidRPr="006000C8">
        <w:t>BASettlementIntervalResourcePriorInterval</w:t>
      </w:r>
      <w:r w:rsidR="003F2B94" w:rsidRPr="006000C8">
        <w:t>GenMeterValue</w:t>
      </w:r>
      <w:r w:rsidRPr="006000C8">
        <w:t xml:space="preserve">_V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p>
    <w:p w14:paraId="6D680879" w14:textId="77777777" w:rsidR="00891D91" w:rsidRPr="006000C8" w:rsidRDefault="00891D91" w:rsidP="00762B4B">
      <w:pPr>
        <w:pStyle w:val="BodyTextIndent2"/>
        <w:spacing w:before="31"/>
      </w:pPr>
    </w:p>
    <w:p w14:paraId="4B1A05F7" w14:textId="3725F726" w:rsidR="00002A7B" w:rsidRPr="006000C8" w:rsidRDefault="00454B88" w:rsidP="00762B4B">
      <w:pPr>
        <w:pStyle w:val="Config3"/>
      </w:pPr>
      <w:r w:rsidRPr="006000C8">
        <w:t>BASettlementIntervalResource</w:t>
      </w:r>
      <w:r w:rsidR="00F20244" w:rsidRPr="006000C8">
        <w:t>PriorInterval</w:t>
      </w:r>
      <w:r w:rsidR="003F2B94" w:rsidRPr="006000C8">
        <w:t>GenMeterValue</w:t>
      </w:r>
      <w:r w:rsidR="00002A7B" w:rsidRPr="006000C8">
        <w:t xml:space="preserve">_V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r w:rsidR="00002A7B" w:rsidRPr="006000C8">
        <w:t>=</w:t>
      </w:r>
    </w:p>
    <w:p w14:paraId="40639FE2" w14:textId="77777777" w:rsidR="00002A7B" w:rsidRPr="006000C8" w:rsidRDefault="00F20244" w:rsidP="00762B4B">
      <w:pPr>
        <w:pStyle w:val="BodyTextIndent2"/>
      </w:pPr>
      <w:r w:rsidRPr="006000C8">
        <w:t>View_</w:t>
      </w:r>
      <w:r w:rsidR="00454B88" w:rsidRPr="006000C8">
        <w:t>BASettlementIntervalResourceGenMeter</w:t>
      </w:r>
      <w:r w:rsidR="00002A7B" w:rsidRPr="006000C8">
        <w:t xml:space="preserve">Value </w:t>
      </w:r>
      <w:r w:rsidR="003F4E87"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3F4E87" w:rsidRPr="006000C8">
        <w:t xml:space="preserve"> </w:t>
      </w:r>
      <w:r w:rsidR="00002A7B" w:rsidRPr="006000C8">
        <w:rPr>
          <w:rStyle w:val="StyleSubscript"/>
          <w:rFonts w:cs="Arial"/>
        </w:rPr>
        <w:t>-1</w:t>
      </w:r>
    </w:p>
    <w:p w14:paraId="48F9820F" w14:textId="77777777" w:rsidR="00002A7B" w:rsidRPr="006000C8" w:rsidRDefault="00002A7B" w:rsidP="00762B4B">
      <w:pPr>
        <w:pStyle w:val="BodyTextIndent2"/>
        <w:spacing w:before="31"/>
      </w:pPr>
      <w:r w:rsidRPr="006000C8">
        <w:lastRenderedPageBreak/>
        <w:t>Where</w:t>
      </w:r>
    </w:p>
    <w:p w14:paraId="26FF54F0" w14:textId="77777777" w:rsidR="00002A7B" w:rsidRPr="006000C8" w:rsidRDefault="00902CE3" w:rsidP="00762B4B">
      <w:pPr>
        <w:pStyle w:val="BodyText3"/>
      </w:pPr>
      <w:r w:rsidRPr="006000C8">
        <w:t>f</w:t>
      </w:r>
      <w:r w:rsidR="00002A7B" w:rsidRPr="006000C8">
        <w:t xml:space="preserve">-1 represents the prior in-sequence Settlement Interval relative to the specified Settlement Interval </w:t>
      </w:r>
      <w:r w:rsidRPr="006000C8">
        <w:t>f</w:t>
      </w:r>
      <w:r w:rsidR="00002A7B" w:rsidRPr="006000C8">
        <w:t>.</w:t>
      </w:r>
    </w:p>
    <w:p w14:paraId="2C6A4CB6" w14:textId="77777777" w:rsidR="00F20244" w:rsidRPr="006000C8" w:rsidRDefault="00F20244" w:rsidP="00762B4B">
      <w:pPr>
        <w:pStyle w:val="BodyText2"/>
        <w:rPr>
          <w:b/>
        </w:rPr>
      </w:pPr>
      <w:r w:rsidRPr="006000C8">
        <w:rPr>
          <w:b/>
        </w:rPr>
        <w:t>Notes:</w:t>
      </w:r>
    </w:p>
    <w:p w14:paraId="050DAD93" w14:textId="6F588142" w:rsidR="00F20244" w:rsidRPr="006000C8" w:rsidRDefault="00F20244" w:rsidP="00762B4B">
      <w:pPr>
        <w:pStyle w:val="BodyTextIndent"/>
        <w:numPr>
          <w:ilvl w:val="0"/>
          <w:numId w:val="100"/>
        </w:numPr>
        <w:ind w:left="1260" w:firstLine="0"/>
      </w:pPr>
      <w:r w:rsidRPr="006000C8">
        <w:t>Variable BASettlementIntervalResourcePriorInterval</w:t>
      </w:r>
      <w:r w:rsidR="003F2B94" w:rsidRPr="006000C8">
        <w:t>GenMeterValue</w:t>
      </w:r>
      <w:r w:rsidRPr="006000C8">
        <w:t xml:space="preserve">_V </w:t>
      </w:r>
      <w:r w:rsidR="00A161BB"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A161BB" w:rsidRPr="006000C8">
        <w:t xml:space="preserve"> </w:t>
      </w:r>
      <w:r w:rsidRPr="006000C8">
        <w:t xml:space="preserve">is the output of view View_BASettlementIntervalResourceGenMeterValue (that is run during the configuration’s execution). The view provides the output of variable </w:t>
      </w:r>
      <w:r w:rsidR="00BF4624" w:rsidRPr="006000C8">
        <w:t>BASettlementIntervalResourceGenMeterValue</w:t>
      </w:r>
      <w:r w:rsidRPr="006000C8" w:rsidDel="0090299A">
        <w:t xml:space="preserve"> </w:t>
      </w:r>
      <w:r w:rsidR="003F4E87" w:rsidRPr="006000C8">
        <w:rPr>
          <w:rStyle w:val="StyleSubscript"/>
          <w:rFonts w:cs="Arial"/>
        </w:rPr>
        <w:t>BrtuT’I’M’F’S</w:t>
      </w:r>
      <w:r w:rsidR="003017AE" w:rsidRPr="006000C8">
        <w:rPr>
          <w:rStyle w:val="StyleSubscript"/>
          <w:rFonts w:cs="Arial"/>
        </w:rPr>
        <w:t>’</w:t>
      </w:r>
      <w:r w:rsidR="0081183F" w:rsidRPr="006000C8">
        <w:rPr>
          <w:rStyle w:val="StyleSubscript"/>
          <w:rFonts w:cs="Arial"/>
        </w:rPr>
        <w:t>mdhcif</w:t>
      </w:r>
      <w:r w:rsidR="003F4E87" w:rsidRPr="006000C8">
        <w:t xml:space="preserve"> </w:t>
      </w:r>
      <w:r w:rsidRPr="006000C8">
        <w:t xml:space="preserve">for the adjoining prior </w:t>
      </w:r>
      <w:r w:rsidR="00BF4624" w:rsidRPr="006000C8">
        <w:rPr>
          <w:lang w:val="en-US"/>
        </w:rPr>
        <w:t>Settlement Interval</w:t>
      </w:r>
      <w:r w:rsidRPr="006000C8">
        <w:t xml:space="preserve">, including cases where the adjoining prior </w:t>
      </w:r>
      <w:r w:rsidR="00BF4624" w:rsidRPr="006000C8">
        <w:rPr>
          <w:lang w:val="en-US"/>
        </w:rPr>
        <w:t>Settlement Interval</w:t>
      </w:r>
      <w:r w:rsidRPr="006000C8">
        <w:t xml:space="preserve"> resides in the prior Trading Day.</w:t>
      </w:r>
    </w:p>
    <w:p w14:paraId="78C89081" w14:textId="02C3B0A4" w:rsidR="00F20244" w:rsidRPr="006000C8" w:rsidRDefault="00F20244" w:rsidP="00762B4B">
      <w:pPr>
        <w:pStyle w:val="BodyTextIndent"/>
        <w:numPr>
          <w:ilvl w:val="0"/>
          <w:numId w:val="100"/>
        </w:numPr>
        <w:ind w:left="1260" w:firstLine="0"/>
      </w:pPr>
      <w:r w:rsidRPr="006000C8">
        <w:t xml:space="preserve">Variable </w:t>
      </w:r>
      <w:r w:rsidR="00BF4624" w:rsidRPr="006000C8">
        <w:t>BASettlementIntervalResourcePriorInterval</w:t>
      </w:r>
      <w:r w:rsidR="003F2B94" w:rsidRPr="006000C8">
        <w:t>GenMeterValue</w:t>
      </w:r>
      <w:r w:rsidR="00BF4624" w:rsidRPr="006000C8">
        <w:t>_V</w:t>
      </w:r>
      <w:r w:rsidRPr="006000C8">
        <w:t xml:space="preserve"> </w:t>
      </w:r>
      <w:r w:rsidRPr="006000C8">
        <w:rPr>
          <w:rFonts w:eastAsia="SimSun" w:cs="Arial"/>
          <w:sz w:val="28"/>
          <w:szCs w:val="22"/>
          <w:vertAlign w:val="subscript"/>
        </w:rPr>
        <w:t>BrtuT’I’M’F’S</w:t>
      </w:r>
      <w:r w:rsidR="003017AE" w:rsidRPr="006000C8">
        <w:rPr>
          <w:rFonts w:eastAsia="SimSun" w:cs="Arial"/>
          <w:sz w:val="28"/>
          <w:szCs w:val="22"/>
          <w:vertAlign w:val="subscript"/>
        </w:rPr>
        <w:t>’</w:t>
      </w:r>
      <w:r w:rsidR="0081183F" w:rsidRPr="006000C8">
        <w:rPr>
          <w:rFonts w:eastAsia="SimSun" w:cs="Arial"/>
          <w:sz w:val="28"/>
          <w:szCs w:val="22"/>
          <w:vertAlign w:val="subscript"/>
        </w:rPr>
        <w:t>mdhcif</w:t>
      </w:r>
      <w:r w:rsidRPr="006000C8">
        <w:t xml:space="preserve"> is not reportable in XML-based settlement statement files.</w:t>
      </w:r>
    </w:p>
    <w:p w14:paraId="415C963B" w14:textId="77777777" w:rsidR="00891D91" w:rsidRPr="006000C8" w:rsidRDefault="00891D91" w:rsidP="00762B4B">
      <w:pPr>
        <w:pStyle w:val="BodyTextIndent2"/>
      </w:pPr>
    </w:p>
    <w:p w14:paraId="17FC2888" w14:textId="77777777" w:rsidR="008A36A8" w:rsidRPr="006000C8" w:rsidRDefault="008A36A8" w:rsidP="00762B4B">
      <w:pPr>
        <w:pStyle w:val="Body"/>
      </w:pPr>
      <w:r w:rsidRPr="006000C8">
        <w:t>The equation for the resource dev</w:t>
      </w:r>
      <w:r w:rsidR="00902CE3" w:rsidRPr="006000C8">
        <w:t>iation per Settlement Interval</w:t>
      </w:r>
      <w:r w:rsidRPr="006000C8">
        <w:t>:</w:t>
      </w:r>
    </w:p>
    <w:p w14:paraId="3FABADBE" w14:textId="7E64BCAB" w:rsidR="000C4323" w:rsidRPr="006000C8" w:rsidRDefault="008A36A8" w:rsidP="00762B4B">
      <w:pPr>
        <w:pStyle w:val="Config2"/>
      </w:pPr>
      <w:r w:rsidRPr="006000C8">
        <w:t xml:space="preserve">Where </w:t>
      </w:r>
      <w:r w:rsidR="002E1E03" w:rsidRPr="006000C8">
        <w:rPr>
          <w:rFonts w:cs="Arial"/>
          <w:szCs w:val="22"/>
        </w:rPr>
        <w:t>BASettlementIntervalGenResourceDeviation</w:t>
      </w:r>
      <w:r w:rsidRPr="006000C8">
        <w:rPr>
          <w:rFonts w:cs="Arial"/>
          <w:szCs w:val="22"/>
        </w:rPr>
        <w:t xml:space="preserve"> </w:t>
      </w:r>
      <w:r w:rsidRPr="006000C8">
        <w:rPr>
          <w:rStyle w:val="StyleSubscript"/>
          <w:rFonts w:cs="Arial"/>
        </w:rPr>
        <w:t>BrtuT’I’M’F’S’</w:t>
      </w:r>
      <w:r w:rsidR="0081183F" w:rsidRPr="006000C8">
        <w:rPr>
          <w:rStyle w:val="StyleSubscript"/>
          <w:rFonts w:cs="Arial"/>
        </w:rPr>
        <w:t>mdhcif</w:t>
      </w:r>
      <w:r w:rsidRPr="006000C8">
        <w:rPr>
          <w:rFonts w:cs="Arial"/>
          <w:szCs w:val="22"/>
        </w:rPr>
        <w:t xml:space="preserve"> =</w:t>
      </w:r>
    </w:p>
    <w:p w14:paraId="38351EAD" w14:textId="11ACA94D" w:rsidR="00F67725" w:rsidRPr="006000C8" w:rsidRDefault="00686F3E" w:rsidP="00762B4B">
      <w:pPr>
        <w:pStyle w:val="BodyText2"/>
        <w:rPr>
          <w:lang w:val="en-US"/>
        </w:rPr>
      </w:pPr>
      <w:r w:rsidRPr="006000C8">
        <w:rPr>
          <w:lang w:val="en-US"/>
        </w:rPr>
        <w:t>ABS</w:t>
      </w:r>
      <w:r w:rsidR="00F67725" w:rsidRPr="006000C8">
        <w:rPr>
          <w:lang w:val="en-US"/>
        </w:rPr>
        <w:t>(</w:t>
      </w:r>
      <w:r w:rsidR="00153B69" w:rsidRPr="006000C8">
        <w:rPr>
          <w:rFonts w:cs="Arial"/>
          <w:szCs w:val="22"/>
        </w:rPr>
        <w:t xml:space="preserve">BASettlementIntervalResourceMeteredGenerationVariation </w:t>
      </w:r>
      <w:r w:rsidR="00153B69" w:rsidRPr="006000C8">
        <w:rPr>
          <w:rStyle w:val="StyleSubscript"/>
        </w:rPr>
        <w:t>BrtuT’I’M’F’S’mdhcif</w:t>
      </w:r>
      <w:r w:rsidR="00153B69" w:rsidRPr="006000C8" w:rsidDel="000E0CF1">
        <w:t xml:space="preserve"> </w:t>
      </w:r>
      <w:r w:rsidR="00F67725" w:rsidRPr="006000C8">
        <w:rPr>
          <w:lang w:val="en-US"/>
        </w:rPr>
        <w:t>)</w:t>
      </w:r>
    </w:p>
    <w:p w14:paraId="68E6A5B7" w14:textId="77777777" w:rsidR="00F67725" w:rsidRPr="006000C8" w:rsidRDefault="00F67725" w:rsidP="00762B4B">
      <w:pPr>
        <w:pStyle w:val="BodyTextIndent"/>
        <w:rPr>
          <w:lang w:val="en-US"/>
        </w:rPr>
      </w:pPr>
    </w:p>
    <w:p w14:paraId="737059A2" w14:textId="77777777" w:rsidR="00902CE3" w:rsidRPr="006000C8" w:rsidRDefault="00902CE3" w:rsidP="00762B4B">
      <w:pPr>
        <w:pStyle w:val="Body"/>
      </w:pPr>
      <w:r w:rsidRPr="006000C8">
        <w:t xml:space="preserve">The equation for the metered Generation </w:t>
      </w:r>
      <w:r w:rsidR="00153B69" w:rsidRPr="006000C8">
        <w:t>variation</w:t>
      </w:r>
      <w:r w:rsidRPr="006000C8">
        <w:t xml:space="preserve"> per Settlement Interval:</w:t>
      </w:r>
    </w:p>
    <w:p w14:paraId="382B9B3B" w14:textId="513C63CC" w:rsidR="00902CE3" w:rsidRPr="006000C8" w:rsidRDefault="00902CE3" w:rsidP="00762B4B">
      <w:pPr>
        <w:pStyle w:val="Config2"/>
      </w:pPr>
      <w:r w:rsidRPr="006000C8">
        <w:t xml:space="preserve">Where </w:t>
      </w:r>
      <w:r w:rsidR="00153B69" w:rsidRPr="006000C8">
        <w:rPr>
          <w:rFonts w:cs="Arial"/>
          <w:szCs w:val="22"/>
        </w:rPr>
        <w:t xml:space="preserve">BASettlementIntervalResourceMeteredGenerationVariation </w:t>
      </w:r>
      <w:r w:rsidR="00153B69" w:rsidRPr="006000C8">
        <w:rPr>
          <w:rStyle w:val="StyleSubscript"/>
          <w:lang w:val="x-none" w:eastAsia="x-none"/>
        </w:rPr>
        <w:lastRenderedPageBreak/>
        <w:t>BrtuT’I’M’F’S’mdhcif</w:t>
      </w:r>
      <w:r w:rsidRPr="006000C8">
        <w:rPr>
          <w:rFonts w:cs="Arial"/>
          <w:szCs w:val="22"/>
        </w:rPr>
        <w:t xml:space="preserve"> =</w:t>
      </w:r>
    </w:p>
    <w:p w14:paraId="7BEEF82D" w14:textId="2F50D443" w:rsidR="00902CE3" w:rsidRPr="006000C8" w:rsidRDefault="00902CE3" w:rsidP="00762B4B">
      <w:pPr>
        <w:pStyle w:val="BodyText2"/>
        <w:rPr>
          <w:rFonts w:cs="Arial"/>
          <w:lang w:val="en-US"/>
        </w:rPr>
      </w:pPr>
      <w:r w:rsidRPr="006000C8">
        <w:t>BASettlementIntervalResourceGenMeter</w:t>
      </w:r>
      <w:r w:rsidRPr="006000C8">
        <w:rPr>
          <w:rFonts w:cs="Arial"/>
        </w:rPr>
        <w:t xml:space="preserve">Value </w:t>
      </w:r>
      <w:r w:rsidRPr="006000C8">
        <w:rPr>
          <w:rStyle w:val="StyleSubscript"/>
          <w:rFonts w:cs="Arial"/>
        </w:rPr>
        <w:t>BrtuT’I’M’F’S’mdhcif</w:t>
      </w:r>
      <w:r w:rsidRPr="006000C8">
        <w:rPr>
          <w:rFonts w:cs="Arial"/>
        </w:rPr>
        <w:t xml:space="preserve"> – </w:t>
      </w:r>
    </w:p>
    <w:p w14:paraId="19B3DD12" w14:textId="07096732" w:rsidR="00902CE3" w:rsidRPr="006000C8" w:rsidRDefault="00902CE3" w:rsidP="00762B4B">
      <w:pPr>
        <w:pStyle w:val="BodyText2"/>
        <w:rPr>
          <w:lang w:val="en-US"/>
        </w:rPr>
      </w:pPr>
      <w:r w:rsidRPr="006000C8">
        <w:rPr>
          <w:rFonts w:cs="Arial"/>
        </w:rPr>
        <w:t xml:space="preserve">BASettlementIntervalResourceEEPlusRegulationEnergy </w:t>
      </w:r>
      <w:r w:rsidRPr="006000C8">
        <w:rPr>
          <w:rStyle w:val="StyleSubscript"/>
          <w:rFonts w:cs="Arial"/>
        </w:rPr>
        <w:t>BrtuT’I’M’F’S’mdhcif</w:t>
      </w:r>
      <w:r w:rsidRPr="006000C8">
        <w:rPr>
          <w:lang w:val="en-US"/>
        </w:rPr>
        <w:t xml:space="preserve"> </w:t>
      </w:r>
    </w:p>
    <w:p w14:paraId="2434C5CC" w14:textId="77777777" w:rsidR="008318DA" w:rsidRPr="006000C8" w:rsidRDefault="008318DA" w:rsidP="00762B4B">
      <w:pPr>
        <w:pStyle w:val="BodyTextIndent"/>
      </w:pPr>
    </w:p>
    <w:p w14:paraId="1794D6D0" w14:textId="77777777" w:rsidR="00E43EA8" w:rsidRPr="006000C8" w:rsidRDefault="00E43EA8" w:rsidP="00762B4B">
      <w:pPr>
        <w:pStyle w:val="BodyTextIndent"/>
      </w:pPr>
    </w:p>
    <w:p w14:paraId="4401A9C7" w14:textId="77777777" w:rsidR="00373626" w:rsidRPr="006000C8" w:rsidRDefault="00373626" w:rsidP="00762B4B">
      <w:pPr>
        <w:pStyle w:val="Body"/>
        <w:keepNext/>
        <w:spacing w:before="0" w:after="240" w:line="360" w:lineRule="atLeast"/>
        <w:jc w:val="left"/>
        <w:rPr>
          <w:b/>
        </w:rPr>
      </w:pPr>
      <w:bookmarkStart w:id="319" w:name="_Toc356828376"/>
      <w:bookmarkStart w:id="320" w:name="_Toc359232263"/>
      <w:bookmarkStart w:id="321" w:name="_Toc361602121"/>
      <w:bookmarkStart w:id="322" w:name="_Toc361912039"/>
      <w:bookmarkStart w:id="323" w:name="_Toc362375541"/>
      <w:bookmarkStart w:id="324" w:name="_Toc356828377"/>
      <w:bookmarkStart w:id="325" w:name="_Toc359232264"/>
      <w:bookmarkStart w:id="326" w:name="_Toc361602122"/>
      <w:bookmarkStart w:id="327" w:name="_Toc361912040"/>
      <w:bookmarkStart w:id="328" w:name="_Toc362375542"/>
      <w:bookmarkStart w:id="329" w:name="_Toc275799220"/>
      <w:bookmarkEnd w:id="319"/>
      <w:bookmarkEnd w:id="320"/>
      <w:bookmarkEnd w:id="321"/>
      <w:bookmarkEnd w:id="322"/>
      <w:bookmarkEnd w:id="323"/>
      <w:bookmarkEnd w:id="324"/>
      <w:bookmarkEnd w:id="325"/>
      <w:bookmarkEnd w:id="326"/>
      <w:bookmarkEnd w:id="327"/>
      <w:bookmarkEnd w:id="328"/>
      <w:r w:rsidRPr="006000C8">
        <w:rPr>
          <w:b/>
        </w:rPr>
        <w:t>Business Associate ID (B) and Balancing Authority Area (Q’) Mapping Flags</w:t>
      </w:r>
    </w:p>
    <w:p w14:paraId="0EDB0453" w14:textId="77777777" w:rsidR="00373626" w:rsidRPr="006000C8" w:rsidRDefault="00373626" w:rsidP="00762B4B">
      <w:pPr>
        <w:pStyle w:val="Body"/>
      </w:pPr>
      <w:r w:rsidRPr="006000C8">
        <w:t>The equation for the BA ID and BAA mapping flag by resource per Trading Day:</w:t>
      </w:r>
    </w:p>
    <w:p w14:paraId="03418D24" w14:textId="77777777" w:rsidR="00373626" w:rsidRPr="006000C8" w:rsidRDefault="00373626" w:rsidP="00762B4B">
      <w:pPr>
        <w:pStyle w:val="BodyTextIndent"/>
        <w:rPr>
          <w:lang w:val="en-US"/>
        </w:rPr>
      </w:pPr>
    </w:p>
    <w:p w14:paraId="04D05F45" w14:textId="77777777" w:rsidR="00373626" w:rsidRPr="006000C8" w:rsidRDefault="00373626" w:rsidP="00762B4B">
      <w:pPr>
        <w:pStyle w:val="Config1"/>
      </w:pPr>
      <w:r w:rsidRPr="006000C8">
        <w:t>ResourceToBAAMapFactor</w:t>
      </w:r>
      <w:r w:rsidRPr="006000C8">
        <w:rPr>
          <w:rStyle w:val="ConfigurationSubscript"/>
        </w:rPr>
        <w:t xml:space="preserve"> BruT’I’Q’M’F’md</w:t>
      </w:r>
      <w:r w:rsidRPr="006000C8">
        <w:t xml:space="preserve"> = </w:t>
      </w:r>
    </w:p>
    <w:p w14:paraId="48E38E98" w14:textId="77777777" w:rsidR="00B83F20" w:rsidRPr="006000C8" w:rsidRDefault="00B83F20" w:rsidP="00762B4B">
      <w:pPr>
        <w:pStyle w:val="BodyText2"/>
        <w:rPr>
          <w:rStyle w:val="BodyChar1"/>
        </w:rPr>
      </w:pPr>
      <w:r w:rsidRPr="006000C8">
        <w:rPr>
          <w:lang w:val="en-US"/>
        </w:rPr>
        <w:t>Entity</w:t>
      </w:r>
      <w:r w:rsidRPr="006000C8">
        <w:t>ResourceToBAAMapFactor</w:t>
      </w:r>
      <w:r w:rsidRPr="006000C8">
        <w:rPr>
          <w:rStyle w:val="ConfigurationSubscript"/>
        </w:rPr>
        <w:t xml:space="preserve"> BruT’I’Q’M’F’md</w:t>
      </w:r>
    </w:p>
    <w:p w14:paraId="5CE23459" w14:textId="77777777" w:rsidR="00B83F20" w:rsidRPr="006000C8" w:rsidRDefault="00B83F20" w:rsidP="00762B4B">
      <w:pPr>
        <w:pStyle w:val="BodyText2"/>
        <w:rPr>
          <w:lang w:val="en-US"/>
        </w:rPr>
      </w:pPr>
      <w:r w:rsidRPr="006000C8">
        <w:rPr>
          <w:lang w:val="en-US"/>
        </w:rPr>
        <w:t xml:space="preserve">Where </w:t>
      </w:r>
    </w:p>
    <w:p w14:paraId="6CFF34C3" w14:textId="77777777" w:rsidR="00B83F20" w:rsidRPr="006000C8" w:rsidRDefault="00B83F20" w:rsidP="00762B4B">
      <w:pPr>
        <w:pStyle w:val="BodyTextIndent2"/>
      </w:pPr>
      <w:r w:rsidRPr="006000C8">
        <w:t>Energy Settlement Type (I’) &lt;&gt; ‘Net’</w:t>
      </w:r>
    </w:p>
    <w:p w14:paraId="15981567" w14:textId="77777777" w:rsidR="00B83F20" w:rsidRPr="006000C8" w:rsidRDefault="00B83F20" w:rsidP="00762B4B">
      <w:pPr>
        <w:pStyle w:val="BodyText2"/>
        <w:rPr>
          <w:rStyle w:val="BodyChar1"/>
        </w:rPr>
      </w:pPr>
    </w:p>
    <w:p w14:paraId="0679CDF0" w14:textId="77777777" w:rsidR="00A8293A" w:rsidRPr="006000C8" w:rsidRDefault="00A8293A" w:rsidP="00762B4B">
      <w:pPr>
        <w:pStyle w:val="Config1"/>
      </w:pPr>
      <w:r w:rsidRPr="006000C8">
        <w:t>EntityResourceToBAAMapFactor</w:t>
      </w:r>
      <w:r w:rsidRPr="006000C8">
        <w:rPr>
          <w:rStyle w:val="ConfigurationSubscript"/>
        </w:rPr>
        <w:t xml:space="preserve"> BruT’I’Q’M’F’md</w:t>
      </w:r>
      <w:r w:rsidRPr="006000C8">
        <w:t xml:space="preserve"> = </w:t>
      </w:r>
    </w:p>
    <w:p w14:paraId="09DE288A" w14:textId="77777777" w:rsidR="00F65F6B" w:rsidRPr="006000C8" w:rsidRDefault="00686F3E" w:rsidP="00762B4B">
      <w:pPr>
        <w:pStyle w:val="BodyText2"/>
        <w:rPr>
          <w:rStyle w:val="BodyChar1"/>
        </w:rPr>
      </w:pPr>
      <w:r w:rsidRPr="006000C8">
        <w:rPr>
          <w:lang w:val="en-US"/>
        </w:rPr>
        <w:t>MIN</w:t>
      </w:r>
      <w:r w:rsidR="00F65F6B" w:rsidRPr="006000C8">
        <w:rPr>
          <w:lang w:val="en-US"/>
        </w:rPr>
        <w:t xml:space="preserve">(1, </w:t>
      </w:r>
      <w:r w:rsidR="00F65F6B" w:rsidRPr="006000C8">
        <w:t>EntityResourceToBAAMapCount</w:t>
      </w:r>
      <w:r w:rsidR="00F65F6B" w:rsidRPr="006000C8">
        <w:rPr>
          <w:rStyle w:val="ConfigurationSubscript"/>
        </w:rPr>
        <w:t xml:space="preserve"> BruT’I’Q’M’F’md</w:t>
      </w:r>
      <w:r w:rsidR="00F65F6B" w:rsidRPr="006000C8">
        <w:rPr>
          <w:lang w:val="en-US"/>
        </w:rPr>
        <w:t xml:space="preserve"> </w:t>
      </w:r>
      <w:r w:rsidR="00443E8A" w:rsidRPr="006000C8">
        <w:rPr>
          <w:lang w:val="en-US"/>
        </w:rPr>
        <w:t xml:space="preserve"> )</w:t>
      </w:r>
    </w:p>
    <w:p w14:paraId="2AC5DA06" w14:textId="77777777" w:rsidR="00F65F6B" w:rsidRPr="006000C8" w:rsidRDefault="00F65F6B" w:rsidP="00762B4B">
      <w:pPr>
        <w:pStyle w:val="BodyText2"/>
        <w:rPr>
          <w:rStyle w:val="BodyChar1"/>
        </w:rPr>
      </w:pPr>
    </w:p>
    <w:p w14:paraId="0349F23F" w14:textId="77777777" w:rsidR="00F65F6B" w:rsidRPr="006000C8" w:rsidRDefault="00F65F6B" w:rsidP="00762B4B">
      <w:pPr>
        <w:pStyle w:val="Config1"/>
      </w:pPr>
      <w:r w:rsidRPr="006000C8">
        <w:t>EntityResourceToBAAMapCount</w:t>
      </w:r>
      <w:r w:rsidRPr="006000C8">
        <w:rPr>
          <w:rStyle w:val="ConfigurationSubscript"/>
        </w:rPr>
        <w:t xml:space="preserve"> BruT’I’Q’M’F’md</w:t>
      </w:r>
      <w:r w:rsidRPr="006000C8">
        <w:t xml:space="preserve"> = </w:t>
      </w:r>
    </w:p>
    <w:p w14:paraId="121A78DF" w14:textId="77777777" w:rsidR="0099301C" w:rsidRPr="00B476BD" w:rsidRDefault="00C868D4" w:rsidP="00762B4B">
      <w:pPr>
        <w:pStyle w:val="BodyText2"/>
        <w:rPr>
          <w:ins w:id="330" w:author="Stalter, Anthony" w:date="2023-09-12T13:27:00Z"/>
          <w:szCs w:val="22"/>
          <w:highlight w:val="yellow"/>
          <w:lang w:val="en-US"/>
        </w:rPr>
      </w:pPr>
      <w:r w:rsidRPr="006000C8">
        <w:rPr>
          <w:rStyle w:val="BodyChar1"/>
        </w:rPr>
        <w:object w:dxaOrig="2360" w:dyaOrig="580" w14:anchorId="7A10D91E">
          <v:shape id="_x0000_i1040" type="#_x0000_t75" style="width:118.15pt;height:28.15pt" o:ole="">
            <v:imagedata r:id="rId81" o:title=""/>
          </v:shape>
          <o:OLEObject Type="Embed" ProgID="Equation.3" ShapeID="_x0000_i1040" DrawAspect="Content" ObjectID="_1766219653" r:id="rId82"/>
        </w:object>
      </w:r>
      <w:r w:rsidR="00F50D4F" w:rsidRPr="006000C8">
        <w:rPr>
          <w:rStyle w:val="BodyChar1"/>
        </w:rPr>
        <w:t>(</w:t>
      </w:r>
      <w:r w:rsidR="004E68A4" w:rsidRPr="006000C8">
        <w:rPr>
          <w:rStyle w:val="BodyChar1"/>
        </w:rPr>
        <w:t xml:space="preserve"> 0 * BAASettlementIntervalResourceTotalExpectedEnergyFiltered</w:t>
      </w:r>
      <w:r w:rsidR="004E68A4" w:rsidRPr="006000C8" w:rsidDel="00A532F4">
        <w:rPr>
          <w:rStyle w:val="BodyChar1"/>
        </w:rPr>
        <w:t xml:space="preserve"> </w:t>
      </w:r>
      <w:r w:rsidR="004E68A4" w:rsidRPr="006000C8">
        <w:rPr>
          <w:rStyle w:val="ConfigurationSubscript"/>
        </w:rPr>
        <w:t>BrtuT’I’Q’M’F’S’mdhcif</w:t>
      </w:r>
      <w:r w:rsidR="004E68A4" w:rsidRPr="006000C8">
        <w:t xml:space="preserve"> </w:t>
      </w:r>
      <w:r w:rsidR="00B83F20" w:rsidRPr="006000C8">
        <w:rPr>
          <w:lang w:val="en-US"/>
        </w:rPr>
        <w:br/>
      </w:r>
      <w:r w:rsidR="004E68A4" w:rsidRPr="006000C8">
        <w:t>+</w:t>
      </w:r>
      <w:r w:rsidR="00B83F20" w:rsidRPr="006000C8">
        <w:rPr>
          <w:lang w:val="en-US"/>
        </w:rPr>
        <w:t xml:space="preserve"> 0 * BAA</w:t>
      </w:r>
      <w:r w:rsidR="00B83F20" w:rsidRPr="006000C8">
        <w:t>SettlementInterval</w:t>
      </w:r>
      <w:r w:rsidR="00B83F20" w:rsidRPr="006000C8">
        <w:rPr>
          <w:lang w:val="en-US"/>
        </w:rPr>
        <w:t>Resource</w:t>
      </w:r>
      <w:r w:rsidR="00B83F20" w:rsidRPr="006000C8">
        <w:t xml:space="preserve">MeteredQuantityForMeteredAdjFactor </w:t>
      </w:r>
      <w:r w:rsidR="00B83F20" w:rsidRPr="006000C8">
        <w:rPr>
          <w:rStyle w:val="ConfigurationSubscript"/>
        </w:rPr>
        <w:t>BrtuT’I’Q’M’F’S’mdhcif</w:t>
      </w:r>
      <w:r w:rsidR="004E68A4" w:rsidRPr="006000C8">
        <w:rPr>
          <w:lang w:val="en-US"/>
        </w:rPr>
        <w:t xml:space="preserve"> </w:t>
      </w:r>
      <w:r w:rsidR="00BF16F1" w:rsidRPr="006000C8">
        <w:rPr>
          <w:lang w:val="en-US"/>
        </w:rPr>
        <w:t xml:space="preserve">+ 0 * </w:t>
      </w:r>
      <w:r w:rsidR="00BF16F1" w:rsidRPr="006000C8">
        <w:t>BA5mResFMMFlexRampForecastedMovementAssessment</w:t>
      </w:r>
      <w:r w:rsidR="00BF16F1" w:rsidRPr="006000C8">
        <w:lastRenderedPageBreak/>
        <w:t xml:space="preserve">Amount </w:t>
      </w:r>
      <w:r w:rsidR="00BF16F1" w:rsidRPr="006000C8">
        <w:rPr>
          <w:rFonts w:cs="Arial"/>
          <w:color w:val="000000"/>
          <w:sz w:val="28"/>
          <w:szCs w:val="28"/>
          <w:vertAlign w:val="subscript"/>
        </w:rPr>
        <w:t>BrtQ’uT’I’M’L’F’S’mdhcif</w:t>
      </w:r>
      <w:r w:rsidR="00BF16F1" w:rsidRPr="006000C8">
        <w:rPr>
          <w:rFonts w:cs="Arial"/>
          <w:color w:val="000000"/>
          <w:sz w:val="28"/>
          <w:szCs w:val="28"/>
          <w:vertAlign w:val="subscript"/>
          <w:lang w:val="en-US"/>
        </w:rPr>
        <w:t xml:space="preserve"> </w:t>
      </w:r>
      <w:r w:rsidR="00BF16F1" w:rsidRPr="006000C8">
        <w:rPr>
          <w:rFonts w:cs="Arial"/>
          <w:color w:val="000000"/>
          <w:szCs w:val="22"/>
          <w:lang w:val="en-US"/>
        </w:rPr>
        <w:t>+ 0 *</w:t>
      </w:r>
      <w:r w:rsidR="00BF16F1" w:rsidRPr="006000C8">
        <w:rPr>
          <w:rFonts w:cs="Arial"/>
          <w:color w:val="000000"/>
          <w:sz w:val="28"/>
          <w:szCs w:val="28"/>
          <w:vertAlign w:val="subscript"/>
          <w:lang w:val="en-US"/>
        </w:rPr>
        <w:t xml:space="preserve"> </w:t>
      </w:r>
      <w:r w:rsidR="00BF16F1" w:rsidRPr="006000C8">
        <w:t xml:space="preserve">BA5mResRTDFlexRampForecastedMovementAssessmentAmount </w:t>
      </w:r>
      <w:r w:rsidR="00BF16F1" w:rsidRPr="00B476BD">
        <w:rPr>
          <w:rFonts w:cs="Arial"/>
          <w:color w:val="000000"/>
          <w:szCs w:val="22"/>
          <w:vertAlign w:val="subscript"/>
          <w:rPrChange w:id="331" w:author="Stalter, Anthony" w:date="2023-09-12T13:43:00Z">
            <w:rPr>
              <w:rFonts w:cs="Arial"/>
              <w:color w:val="000000"/>
              <w:sz w:val="28"/>
              <w:szCs w:val="28"/>
              <w:vertAlign w:val="subscript"/>
            </w:rPr>
          </w:rPrChange>
        </w:rPr>
        <w:t>BrtQ’uT’I’M’L’F’S’mdhcif</w:t>
      </w:r>
      <w:ins w:id="332" w:author="Stalter, Anthony" w:date="2023-08-29T09:03:00Z">
        <w:r w:rsidR="00992A54" w:rsidRPr="00B476BD">
          <w:rPr>
            <w:rFonts w:cs="Arial"/>
            <w:color w:val="000000"/>
            <w:szCs w:val="22"/>
            <w:vertAlign w:val="subscript"/>
            <w:lang w:val="en-US"/>
            <w:rPrChange w:id="333" w:author="Stalter, Anthony" w:date="2023-09-12T13:43:00Z">
              <w:rPr>
                <w:rFonts w:cs="Arial"/>
                <w:color w:val="000000"/>
                <w:sz w:val="28"/>
                <w:szCs w:val="28"/>
                <w:vertAlign w:val="subscript"/>
                <w:lang w:val="en-US"/>
              </w:rPr>
            </w:rPrChange>
          </w:rPr>
          <w:t xml:space="preserve"> </w:t>
        </w:r>
      </w:ins>
      <w:ins w:id="334" w:author="Stalter, Anthony" w:date="2023-09-12T13:26:00Z">
        <w:r w:rsidR="0099301C" w:rsidRPr="00B476BD">
          <w:rPr>
            <w:szCs w:val="22"/>
            <w:highlight w:val="yellow"/>
            <w:lang w:val="en-US"/>
          </w:rPr>
          <w:t xml:space="preserve">+ 0 * </w:t>
        </w:r>
      </w:ins>
    </w:p>
    <w:p w14:paraId="75EC25AA" w14:textId="77777777" w:rsidR="0099301C" w:rsidRPr="00B476BD" w:rsidRDefault="0099301C" w:rsidP="00762B4B">
      <w:pPr>
        <w:pStyle w:val="BodyText2"/>
        <w:rPr>
          <w:ins w:id="335" w:author="Stalter, Anthony" w:date="2023-09-12T13:28:00Z"/>
          <w:szCs w:val="22"/>
          <w:highlight w:val="yellow"/>
          <w:lang w:val="en-US"/>
          <w:rPrChange w:id="336" w:author="Stalter, Anthony" w:date="2023-09-12T13:43:00Z">
            <w:rPr>
              <w:ins w:id="337" w:author="Stalter, Anthony" w:date="2023-09-12T13:28:00Z"/>
              <w:lang w:val="en-US"/>
            </w:rPr>
          </w:rPrChange>
        </w:rPr>
      </w:pPr>
      <w:ins w:id="338" w:author="Stalter, Anthony" w:date="2023-09-12T13:26:00Z">
        <w:r w:rsidRPr="00B476BD">
          <w:rPr>
            <w:iCs/>
            <w:noProof/>
            <w:szCs w:val="22"/>
            <w:highlight w:val="yellow"/>
            <w:rPrChange w:id="339" w:author="Stalter, Anthony" w:date="2023-09-12T13:43:00Z">
              <w:rPr>
                <w:iCs/>
                <w:noProof/>
              </w:rPr>
            </w:rPrChange>
          </w:rPr>
          <w:t>BAHourlyResIRUSettlementAmount</w:t>
        </w:r>
        <w:r w:rsidRPr="00B476BD">
          <w:rPr>
            <w:b/>
            <w:szCs w:val="22"/>
            <w:highlight w:val="yellow"/>
            <w:rPrChange w:id="340" w:author="Stalter, Anthony" w:date="2023-09-12T13:43:00Z">
              <w:rPr>
                <w:b/>
              </w:rPr>
            </w:rPrChange>
          </w:rPr>
          <w:t xml:space="preserve"> </w:t>
        </w:r>
        <w:r w:rsidRPr="00B476BD">
          <w:rPr>
            <w:rFonts w:cs="Arial"/>
            <w:iCs/>
            <w:noProof/>
            <w:color w:val="000000"/>
            <w:szCs w:val="22"/>
            <w:highlight w:val="yellow"/>
            <w:vertAlign w:val="subscript"/>
            <w:rPrChange w:id="341" w:author="Stalter, Anthony" w:date="2023-09-12T13:43:00Z">
              <w:rPr>
                <w:rFonts w:cs="Arial"/>
                <w:iCs/>
                <w:noProof/>
                <w:color w:val="000000"/>
                <w:sz w:val="28"/>
                <w:szCs w:val="28"/>
                <w:vertAlign w:val="subscript"/>
              </w:rPr>
            </w:rPrChange>
          </w:rPr>
          <w:t>BrtQ’M’F’S’L’mdh</w:t>
        </w:r>
      </w:ins>
      <w:ins w:id="342" w:author="Stalter, Anthony" w:date="2023-09-12T13:27:00Z">
        <w:r w:rsidRPr="00B476BD">
          <w:rPr>
            <w:rFonts w:cs="Arial"/>
            <w:iCs/>
            <w:noProof/>
            <w:color w:val="000000"/>
            <w:szCs w:val="22"/>
            <w:highlight w:val="yellow"/>
            <w:vertAlign w:val="subscript"/>
            <w:lang w:val="en-US"/>
            <w:rPrChange w:id="343" w:author="Stalter, Anthony" w:date="2023-09-12T13:43:00Z">
              <w:rPr>
                <w:rFonts w:cs="Arial"/>
                <w:iCs/>
                <w:noProof/>
                <w:color w:val="000000"/>
                <w:sz w:val="28"/>
                <w:szCs w:val="28"/>
                <w:vertAlign w:val="subscript"/>
                <w:lang w:val="en-US"/>
              </w:rPr>
            </w:rPrChange>
          </w:rPr>
          <w:t xml:space="preserve"> </w:t>
        </w:r>
        <w:r w:rsidRPr="00B476BD">
          <w:rPr>
            <w:rFonts w:cs="Arial"/>
            <w:iCs/>
            <w:noProof/>
            <w:color w:val="000000"/>
            <w:szCs w:val="22"/>
            <w:highlight w:val="yellow"/>
            <w:lang w:val="en-US"/>
            <w:rPrChange w:id="344" w:author="Stalter, Anthony" w:date="2023-09-12T13:43:00Z">
              <w:rPr>
                <w:rFonts w:cs="Arial"/>
                <w:iCs/>
                <w:noProof/>
                <w:color w:val="000000"/>
                <w:sz w:val="28"/>
                <w:szCs w:val="28"/>
                <w:vertAlign w:val="subscript"/>
                <w:lang w:val="en-US"/>
              </w:rPr>
            </w:rPrChange>
          </w:rPr>
          <w:t>+ 0 *</w:t>
        </w:r>
      </w:ins>
    </w:p>
    <w:p w14:paraId="009CA3AC" w14:textId="77777777" w:rsidR="0099301C" w:rsidRPr="00B476BD" w:rsidRDefault="0099301C" w:rsidP="00762B4B">
      <w:pPr>
        <w:pStyle w:val="BodyText2"/>
        <w:rPr>
          <w:ins w:id="345" w:author="Stalter, Anthony" w:date="2023-09-12T13:29:00Z"/>
          <w:rFonts w:cs="Arial"/>
          <w:iCs/>
          <w:noProof/>
          <w:color w:val="000000"/>
          <w:szCs w:val="22"/>
          <w:highlight w:val="yellow"/>
          <w:lang w:val="en-US"/>
          <w:rPrChange w:id="346" w:author="Stalter, Anthony" w:date="2023-09-12T13:43:00Z">
            <w:rPr>
              <w:ins w:id="347" w:author="Stalter, Anthony" w:date="2023-09-12T13:29:00Z"/>
              <w:rFonts w:cs="Arial"/>
              <w:iCs/>
              <w:noProof/>
              <w:color w:val="000000"/>
              <w:sz w:val="28"/>
              <w:szCs w:val="28"/>
              <w:lang w:val="en-US"/>
            </w:rPr>
          </w:rPrChange>
        </w:rPr>
      </w:pPr>
      <w:ins w:id="348" w:author="Stalter, Anthony" w:date="2023-09-12T13:28:00Z">
        <w:r w:rsidRPr="00B476BD">
          <w:rPr>
            <w:iCs/>
            <w:noProof/>
            <w:szCs w:val="22"/>
            <w:highlight w:val="yellow"/>
            <w:rPrChange w:id="349" w:author="Stalter, Anthony" w:date="2023-09-12T13:43:00Z">
              <w:rPr>
                <w:iCs/>
                <w:noProof/>
              </w:rPr>
            </w:rPrChange>
          </w:rPr>
          <w:t>BAHourlyResIRDSettlementAmount</w:t>
        </w:r>
        <w:r w:rsidRPr="00B476BD">
          <w:rPr>
            <w:b/>
            <w:szCs w:val="22"/>
            <w:highlight w:val="yellow"/>
            <w:rPrChange w:id="350" w:author="Stalter, Anthony" w:date="2023-09-12T13:43:00Z">
              <w:rPr>
                <w:b/>
              </w:rPr>
            </w:rPrChange>
          </w:rPr>
          <w:t xml:space="preserve"> </w:t>
        </w:r>
        <w:r w:rsidRPr="00B476BD">
          <w:rPr>
            <w:rFonts w:cs="Arial"/>
            <w:iCs/>
            <w:noProof/>
            <w:color w:val="000000"/>
            <w:szCs w:val="22"/>
            <w:highlight w:val="yellow"/>
            <w:vertAlign w:val="subscript"/>
            <w:rPrChange w:id="351" w:author="Stalter, Anthony" w:date="2023-09-12T13:43:00Z">
              <w:rPr>
                <w:rFonts w:cs="Arial"/>
                <w:iCs/>
                <w:noProof/>
                <w:color w:val="000000"/>
                <w:sz w:val="28"/>
                <w:szCs w:val="28"/>
                <w:vertAlign w:val="subscript"/>
              </w:rPr>
            </w:rPrChange>
          </w:rPr>
          <w:t>BrtQ’M’F’S’L’mdh</w:t>
        </w:r>
      </w:ins>
      <w:ins w:id="352" w:author="Stalter, Anthony" w:date="2023-09-12T13:29:00Z">
        <w:r w:rsidRPr="00B476BD">
          <w:rPr>
            <w:rFonts w:cs="Arial"/>
            <w:iCs/>
            <w:noProof/>
            <w:color w:val="000000"/>
            <w:szCs w:val="22"/>
            <w:highlight w:val="yellow"/>
            <w:vertAlign w:val="subscript"/>
            <w:lang w:val="en-US"/>
            <w:rPrChange w:id="353" w:author="Stalter, Anthony" w:date="2023-09-12T13:43:00Z">
              <w:rPr>
                <w:rFonts w:cs="Arial"/>
                <w:iCs/>
                <w:noProof/>
                <w:color w:val="000000"/>
                <w:sz w:val="28"/>
                <w:szCs w:val="28"/>
                <w:vertAlign w:val="subscript"/>
                <w:lang w:val="en-US"/>
              </w:rPr>
            </w:rPrChange>
          </w:rPr>
          <w:t xml:space="preserve"> </w:t>
        </w:r>
        <w:r w:rsidRPr="00B476BD">
          <w:rPr>
            <w:rFonts w:cs="Arial"/>
            <w:iCs/>
            <w:noProof/>
            <w:color w:val="000000"/>
            <w:szCs w:val="22"/>
            <w:highlight w:val="yellow"/>
            <w:lang w:val="en-US"/>
            <w:rPrChange w:id="354" w:author="Stalter, Anthony" w:date="2023-09-12T13:43:00Z">
              <w:rPr>
                <w:rFonts w:cs="Arial"/>
                <w:iCs/>
                <w:noProof/>
                <w:color w:val="000000"/>
                <w:sz w:val="28"/>
                <w:szCs w:val="28"/>
                <w:lang w:val="en-US"/>
              </w:rPr>
            </w:rPrChange>
          </w:rPr>
          <w:t>+ 0 *</w:t>
        </w:r>
      </w:ins>
    </w:p>
    <w:p w14:paraId="5CFC0172" w14:textId="77777777" w:rsidR="0099301C" w:rsidRPr="00B476BD" w:rsidRDefault="0099301C" w:rsidP="00762B4B">
      <w:pPr>
        <w:pStyle w:val="BodyText2"/>
        <w:rPr>
          <w:ins w:id="355" w:author="Stalter, Anthony" w:date="2023-09-12T13:30:00Z"/>
          <w:rStyle w:val="ConfigurationSubscript"/>
          <w:sz w:val="22"/>
          <w:szCs w:val="22"/>
          <w:highlight w:val="yellow"/>
          <w:vertAlign w:val="baseline"/>
          <w:lang w:val="en-US"/>
          <w:rPrChange w:id="356" w:author="Stalter, Anthony" w:date="2023-09-12T13:43:00Z">
            <w:rPr>
              <w:ins w:id="357" w:author="Stalter, Anthony" w:date="2023-09-12T13:30:00Z"/>
              <w:rStyle w:val="ConfigurationSubscript"/>
              <w:vertAlign w:val="baseline"/>
              <w:lang w:val="en-US"/>
            </w:rPr>
          </w:rPrChange>
        </w:rPr>
      </w:pPr>
      <w:ins w:id="358" w:author="Stalter, Anthony" w:date="2023-09-12T13:30:00Z">
        <w:r w:rsidRPr="00B476BD">
          <w:rPr>
            <w:rFonts w:cs="Arial"/>
            <w:szCs w:val="22"/>
            <w:highlight w:val="yellow"/>
            <w:rPrChange w:id="359" w:author="Stalter, Anthony" w:date="2023-09-12T13:43:00Z">
              <w:rPr>
                <w:rFonts w:cs="Arial"/>
                <w:sz w:val="28"/>
                <w:szCs w:val="22"/>
                <w:vertAlign w:val="subscript"/>
              </w:rPr>
            </w:rPrChange>
          </w:rPr>
          <w:t xml:space="preserve">BAHourlyResRCUSettlementAmount </w:t>
        </w:r>
        <w:r w:rsidRPr="00B476BD">
          <w:rPr>
            <w:rStyle w:val="ConfigurationSubscript"/>
            <w:sz w:val="22"/>
            <w:szCs w:val="22"/>
            <w:highlight w:val="yellow"/>
            <w:rPrChange w:id="360" w:author="Stalter, Anthony" w:date="2023-09-12T13:43:00Z">
              <w:rPr>
                <w:rStyle w:val="ConfigurationSubscript"/>
              </w:rPr>
            </w:rPrChange>
          </w:rPr>
          <w:t>BrtQ’F’S’mdh</w:t>
        </w:r>
        <w:r w:rsidRPr="00B476BD">
          <w:rPr>
            <w:rStyle w:val="ConfigurationSubscript"/>
            <w:sz w:val="22"/>
            <w:szCs w:val="22"/>
            <w:highlight w:val="yellow"/>
            <w:vertAlign w:val="baseline"/>
            <w:lang w:val="en-US"/>
            <w:rPrChange w:id="361" w:author="Stalter, Anthony" w:date="2023-09-12T13:43:00Z">
              <w:rPr>
                <w:rStyle w:val="ConfigurationSubscript"/>
                <w:vertAlign w:val="baseline"/>
                <w:lang w:val="en-US"/>
              </w:rPr>
            </w:rPrChange>
          </w:rPr>
          <w:t xml:space="preserve"> + 0 *</w:t>
        </w:r>
      </w:ins>
    </w:p>
    <w:p w14:paraId="46DF1B1A" w14:textId="4A112203" w:rsidR="00373626" w:rsidRPr="007704B7" w:rsidRDefault="0099301C" w:rsidP="00762B4B">
      <w:pPr>
        <w:pStyle w:val="BodyText2"/>
        <w:rPr>
          <w:szCs w:val="22"/>
          <w:lang w:val="en-US"/>
        </w:rPr>
      </w:pPr>
      <w:ins w:id="362" w:author="Stalter, Anthony" w:date="2023-09-12T13:31:00Z">
        <w:r w:rsidRPr="00B476BD">
          <w:rPr>
            <w:rFonts w:cs="Arial"/>
            <w:szCs w:val="22"/>
            <w:highlight w:val="yellow"/>
            <w:rPrChange w:id="363" w:author="Stalter, Anthony" w:date="2023-09-12T13:43:00Z">
              <w:rPr>
                <w:rFonts w:cs="Arial"/>
                <w:szCs w:val="22"/>
              </w:rPr>
            </w:rPrChange>
          </w:rPr>
          <w:t xml:space="preserve">BAHourlyResRCDSettlementAmount </w:t>
        </w:r>
        <w:r w:rsidRPr="00B476BD">
          <w:rPr>
            <w:rStyle w:val="ConfigurationSubscript"/>
            <w:sz w:val="22"/>
            <w:szCs w:val="22"/>
            <w:highlight w:val="yellow"/>
            <w:rPrChange w:id="364" w:author="Stalter, Anthony" w:date="2023-09-12T13:43:00Z">
              <w:rPr>
                <w:rStyle w:val="ConfigurationSubscript"/>
              </w:rPr>
            </w:rPrChange>
          </w:rPr>
          <w:t>BrtQ’</w:t>
        </w:r>
        <w:r w:rsidRPr="00B476BD">
          <w:rPr>
            <w:rStyle w:val="ConfigurationSubscript"/>
            <w:sz w:val="22"/>
            <w:szCs w:val="22"/>
            <w:highlight w:val="yellow"/>
            <w:rPrChange w:id="365" w:author="Stalter, Anthony" w:date="2023-09-12T13:43:00Z">
              <w:rPr>
                <w:rStyle w:val="ConfigurationSubscript"/>
                <w:highlight w:val="yellow"/>
              </w:rPr>
            </w:rPrChange>
          </w:rPr>
          <w:t>F’S’</w:t>
        </w:r>
        <w:r w:rsidRPr="00B476BD">
          <w:rPr>
            <w:rStyle w:val="ConfigurationSubscript"/>
            <w:sz w:val="22"/>
            <w:szCs w:val="22"/>
            <w:highlight w:val="yellow"/>
            <w:rPrChange w:id="366" w:author="Stalter, Anthony" w:date="2023-09-12T13:43:00Z">
              <w:rPr>
                <w:rStyle w:val="ConfigurationSubscript"/>
              </w:rPr>
            </w:rPrChange>
          </w:rPr>
          <w:t>mdh</w:t>
        </w:r>
      </w:ins>
      <w:r w:rsidR="00B83F20" w:rsidRPr="00B476BD">
        <w:rPr>
          <w:szCs w:val="22"/>
          <w:lang w:val="en-US"/>
        </w:rPr>
        <w:br/>
        <w:t xml:space="preserve">+ </w:t>
      </w:r>
      <w:r w:rsidR="004E68A4" w:rsidRPr="007704B7">
        <w:rPr>
          <w:szCs w:val="22"/>
          <w:lang w:val="en-US"/>
        </w:rPr>
        <w:t xml:space="preserve">1 </w:t>
      </w:r>
      <w:r w:rsidR="00F50D4F" w:rsidRPr="007704B7">
        <w:rPr>
          <w:szCs w:val="22"/>
          <w:lang w:val="en-US"/>
        </w:rPr>
        <w:t>)</w:t>
      </w:r>
    </w:p>
    <w:p w14:paraId="781F8179" w14:textId="77777777" w:rsidR="00471887" w:rsidRPr="006000C8" w:rsidRDefault="00471887" w:rsidP="00762B4B">
      <w:pPr>
        <w:pStyle w:val="BodyText2"/>
      </w:pPr>
      <w:r w:rsidRPr="006000C8">
        <w:rPr>
          <w:lang w:val="en-US"/>
        </w:rPr>
        <w:t xml:space="preserve">Where Resource </w:t>
      </w:r>
      <w:r w:rsidRPr="006000C8">
        <w:t>Type (</w:t>
      </w:r>
      <w:r w:rsidRPr="006000C8">
        <w:rPr>
          <w:lang w:val="en-US"/>
        </w:rPr>
        <w:t>t</w:t>
      </w:r>
      <w:r w:rsidRPr="006000C8">
        <w:t>) &lt;&gt; ‘</w:t>
      </w:r>
      <w:r w:rsidRPr="006000C8">
        <w:rPr>
          <w:lang w:val="en-US"/>
        </w:rPr>
        <w:t>ETIE</w:t>
      </w:r>
      <w:r w:rsidRPr="006000C8">
        <w:t>’</w:t>
      </w:r>
    </w:p>
    <w:p w14:paraId="6BB6E54F" w14:textId="77777777" w:rsidR="009808A4" w:rsidRPr="006000C8" w:rsidRDefault="009808A4" w:rsidP="00762B4B">
      <w:pPr>
        <w:pStyle w:val="BodyText2"/>
        <w:rPr>
          <w:lang w:val="en-US"/>
        </w:rPr>
      </w:pPr>
    </w:p>
    <w:p w14:paraId="6287E655" w14:textId="77777777" w:rsidR="009808A4" w:rsidRPr="006000C8" w:rsidRDefault="009808A4" w:rsidP="00762B4B">
      <w:pPr>
        <w:pStyle w:val="Config1"/>
      </w:pPr>
      <w:r w:rsidRPr="006000C8">
        <w:t>MSSToBAAMapFactor</w:t>
      </w:r>
      <w:r w:rsidRPr="006000C8">
        <w:rPr>
          <w:rStyle w:val="ConfigurationSubscript"/>
        </w:rPr>
        <w:t xml:space="preserve"> BT’I’Q’M’md</w:t>
      </w:r>
      <w:r w:rsidRPr="006000C8">
        <w:t xml:space="preserve"> = </w:t>
      </w:r>
    </w:p>
    <w:p w14:paraId="129C349B" w14:textId="77777777" w:rsidR="00F9111E" w:rsidRPr="006000C8" w:rsidRDefault="00686F3E" w:rsidP="00762B4B">
      <w:pPr>
        <w:pStyle w:val="BodyText2"/>
        <w:rPr>
          <w:rStyle w:val="BodyChar1"/>
        </w:rPr>
      </w:pPr>
      <w:r w:rsidRPr="006000C8">
        <w:rPr>
          <w:lang w:val="en-US"/>
        </w:rPr>
        <w:t>MIN</w:t>
      </w:r>
      <w:r w:rsidR="00F9111E" w:rsidRPr="006000C8">
        <w:rPr>
          <w:lang w:val="en-US"/>
        </w:rPr>
        <w:t xml:space="preserve">(1, </w:t>
      </w:r>
      <w:r w:rsidR="00F9111E" w:rsidRPr="006000C8">
        <w:t>MSSToBAAMap</w:t>
      </w:r>
      <w:r w:rsidR="00F9111E" w:rsidRPr="006000C8">
        <w:rPr>
          <w:lang w:val="en-US"/>
        </w:rPr>
        <w:t>Count</w:t>
      </w:r>
      <w:r w:rsidR="00F9111E" w:rsidRPr="006000C8">
        <w:rPr>
          <w:rStyle w:val="ConfigurationSubscript"/>
        </w:rPr>
        <w:t xml:space="preserve"> BT’I’Q’M’md</w:t>
      </w:r>
      <w:r w:rsidR="00F9111E" w:rsidRPr="006000C8">
        <w:rPr>
          <w:lang w:val="en-US"/>
        </w:rPr>
        <w:t xml:space="preserve"> )</w:t>
      </w:r>
    </w:p>
    <w:p w14:paraId="0D9ADD1A" w14:textId="77777777" w:rsidR="00F9111E" w:rsidRPr="006000C8" w:rsidRDefault="00F9111E" w:rsidP="00762B4B">
      <w:pPr>
        <w:pStyle w:val="BodyText2"/>
        <w:rPr>
          <w:rStyle w:val="BodyChar1"/>
        </w:rPr>
      </w:pPr>
    </w:p>
    <w:p w14:paraId="0920EA2B" w14:textId="77777777" w:rsidR="00F9111E" w:rsidRPr="006000C8" w:rsidRDefault="00F9111E" w:rsidP="00762B4B">
      <w:pPr>
        <w:pStyle w:val="Config1"/>
      </w:pPr>
      <w:r w:rsidRPr="006000C8">
        <w:t>MSSToBAAMapCount</w:t>
      </w:r>
      <w:r w:rsidRPr="006000C8">
        <w:rPr>
          <w:rStyle w:val="ConfigurationSubscript"/>
        </w:rPr>
        <w:t xml:space="preserve"> BT’I’Q’M’md</w:t>
      </w:r>
      <w:r w:rsidRPr="006000C8">
        <w:t xml:space="preserve"> = </w:t>
      </w:r>
    </w:p>
    <w:p w14:paraId="4EC41E2E" w14:textId="77777777" w:rsidR="00A8293A" w:rsidRPr="006000C8" w:rsidRDefault="00AD228F" w:rsidP="00762B4B">
      <w:pPr>
        <w:pStyle w:val="BodyText2"/>
        <w:rPr>
          <w:rStyle w:val="BodyChar1"/>
        </w:rPr>
      </w:pPr>
      <w:r w:rsidRPr="006000C8">
        <w:rPr>
          <w:rStyle w:val="BodyChar1"/>
        </w:rPr>
        <w:object w:dxaOrig="1260" w:dyaOrig="620" w14:anchorId="7366438A">
          <v:shape id="_x0000_i1041" type="#_x0000_t75" style="width:62.25pt;height:32.25pt" o:ole="">
            <v:imagedata r:id="rId83" o:title=""/>
          </v:shape>
          <o:OLEObject Type="Embed" ProgID="Equation.3" ShapeID="_x0000_i1041" DrawAspect="Content" ObjectID="_1766219654" r:id="rId84"/>
        </w:object>
      </w:r>
      <w:r w:rsidR="002F7D8A" w:rsidRPr="006000C8">
        <w:rPr>
          <w:rStyle w:val="BodyChar1"/>
        </w:rPr>
        <w:t xml:space="preserve">( 0 * </w:t>
      </w:r>
      <w:r w:rsidR="00F9111E" w:rsidRPr="006000C8">
        <w:t>EntityResourceToBAAMapCount</w:t>
      </w:r>
      <w:r w:rsidR="00F9111E" w:rsidRPr="006000C8">
        <w:rPr>
          <w:rStyle w:val="ConfigurationSubscript"/>
        </w:rPr>
        <w:t xml:space="preserve"> </w:t>
      </w:r>
      <w:r w:rsidR="00A8293A" w:rsidRPr="006000C8">
        <w:rPr>
          <w:rStyle w:val="ConfigurationSubscript"/>
        </w:rPr>
        <w:t>BruT’I’Q’M’F’md</w:t>
      </w:r>
      <w:r w:rsidR="002F7D8A" w:rsidRPr="006000C8">
        <w:rPr>
          <w:lang w:val="en-US"/>
        </w:rPr>
        <w:t xml:space="preserve"> + 1 )</w:t>
      </w:r>
    </w:p>
    <w:p w14:paraId="54C6AB25" w14:textId="77777777" w:rsidR="00A8293A" w:rsidRPr="006000C8" w:rsidRDefault="00A8293A" w:rsidP="00762B4B">
      <w:pPr>
        <w:pStyle w:val="BodyText2"/>
        <w:rPr>
          <w:lang w:val="en-US"/>
        </w:rPr>
      </w:pPr>
      <w:r w:rsidRPr="006000C8">
        <w:rPr>
          <w:lang w:val="en-US"/>
        </w:rPr>
        <w:t xml:space="preserve">Where </w:t>
      </w:r>
    </w:p>
    <w:p w14:paraId="2F877DA9" w14:textId="70FE396A" w:rsidR="007816D7" w:rsidRPr="006000C8" w:rsidRDefault="002F7D8A" w:rsidP="00D34D4C">
      <w:pPr>
        <w:pStyle w:val="BodyTextIndent2"/>
      </w:pPr>
      <w:r w:rsidRPr="006000C8">
        <w:t>Energy Settlement Type (I’) =</w:t>
      </w:r>
      <w:r w:rsidR="00A8293A" w:rsidRPr="006000C8">
        <w:t xml:space="preserve"> ‘Net’</w:t>
      </w:r>
      <w:bookmarkEnd w:id="329"/>
      <w:r w:rsidR="00D34D4C" w:rsidRPr="006000C8">
        <w:t xml:space="preserve"> </w:t>
      </w:r>
    </w:p>
    <w:p w14:paraId="7BEC96D4" w14:textId="77777777" w:rsidR="008E7615" w:rsidRPr="006000C8" w:rsidRDefault="008E7615" w:rsidP="00762B4B">
      <w:pPr>
        <w:pStyle w:val="Heading2"/>
        <w:rPr>
          <w:rFonts w:cs="Arial"/>
          <w:szCs w:val="22"/>
        </w:rPr>
      </w:pPr>
      <w:bookmarkStart w:id="367" w:name="_Toc325372549"/>
      <w:bookmarkStart w:id="368" w:name="_Toc325377303"/>
      <w:bookmarkStart w:id="369" w:name="_Toc325397200"/>
      <w:bookmarkStart w:id="370" w:name="_Toc372614152"/>
      <w:bookmarkStart w:id="371" w:name="_Toc275799221"/>
      <w:bookmarkStart w:id="372" w:name="_Toc411436853"/>
      <w:bookmarkStart w:id="373" w:name="_Toc155606821"/>
      <w:r w:rsidRPr="006000C8">
        <w:rPr>
          <w:rFonts w:cs="Arial"/>
          <w:szCs w:val="22"/>
        </w:rPr>
        <w:t>Outputs</w:t>
      </w:r>
      <w:bookmarkEnd w:id="367"/>
      <w:bookmarkEnd w:id="368"/>
      <w:bookmarkEnd w:id="369"/>
      <w:bookmarkEnd w:id="370"/>
      <w:bookmarkEnd w:id="371"/>
      <w:bookmarkEnd w:id="372"/>
      <w:bookmarkEnd w:id="373"/>
    </w:p>
    <w:p w14:paraId="3E634C6F" w14:textId="77777777" w:rsidR="008E7615" w:rsidRPr="006000C8" w:rsidRDefault="008E7615" w:rsidP="00762B4B"/>
    <w:tbl>
      <w:tblPr>
        <w:tblW w:w="864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3"/>
        <w:gridCol w:w="3868"/>
        <w:gridCol w:w="3689"/>
        <w:gridCol w:w="7"/>
      </w:tblGrid>
      <w:tr w:rsidR="008E7615" w:rsidRPr="006000C8" w14:paraId="7849E935" w14:textId="77777777" w:rsidTr="001401AC">
        <w:trPr>
          <w:gridAfter w:val="1"/>
          <w:wAfter w:w="7" w:type="dxa"/>
          <w:tblHeader/>
        </w:trPr>
        <w:tc>
          <w:tcPr>
            <w:tcW w:w="1083" w:type="dxa"/>
            <w:shd w:val="clear" w:color="auto" w:fill="D9D9D9"/>
            <w:vAlign w:val="center"/>
          </w:tcPr>
          <w:p w14:paraId="02781D43"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lastRenderedPageBreak/>
              <w:t>Output Req ID</w:t>
            </w:r>
          </w:p>
        </w:tc>
        <w:tc>
          <w:tcPr>
            <w:tcW w:w="3868" w:type="dxa"/>
            <w:shd w:val="clear" w:color="auto" w:fill="D9D9D9"/>
            <w:vAlign w:val="center"/>
          </w:tcPr>
          <w:p w14:paraId="55074C22"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t>Name</w:t>
            </w:r>
          </w:p>
        </w:tc>
        <w:tc>
          <w:tcPr>
            <w:tcW w:w="3689" w:type="dxa"/>
            <w:shd w:val="clear" w:color="auto" w:fill="D9D9D9"/>
            <w:vAlign w:val="center"/>
          </w:tcPr>
          <w:p w14:paraId="1400A86C" w14:textId="77777777" w:rsidR="008E7615" w:rsidRPr="006000C8" w:rsidRDefault="008E7615" w:rsidP="00762B4B">
            <w:pPr>
              <w:pStyle w:val="TableBoldCharCharCharCharChar1Char"/>
              <w:keepNext/>
              <w:ind w:left="119"/>
              <w:jc w:val="center"/>
              <w:rPr>
                <w:rFonts w:cs="Arial"/>
                <w:sz w:val="22"/>
                <w:szCs w:val="22"/>
              </w:rPr>
            </w:pPr>
            <w:r w:rsidRPr="006000C8">
              <w:rPr>
                <w:rFonts w:cs="Arial"/>
                <w:sz w:val="22"/>
                <w:szCs w:val="22"/>
              </w:rPr>
              <w:t>Description</w:t>
            </w:r>
          </w:p>
        </w:tc>
      </w:tr>
      <w:tr w:rsidR="008E7615" w:rsidRPr="006000C8" w14:paraId="2BD827B0" w14:textId="77777777" w:rsidTr="001401AC">
        <w:trPr>
          <w:gridAfter w:val="1"/>
          <w:wAfter w:w="7" w:type="dxa"/>
          <w:cantSplit/>
        </w:trPr>
        <w:tc>
          <w:tcPr>
            <w:tcW w:w="1083" w:type="dxa"/>
          </w:tcPr>
          <w:p w14:paraId="46849C60" w14:textId="77777777" w:rsidR="008E7615" w:rsidRPr="006000C8" w:rsidRDefault="008E7615" w:rsidP="00762B4B">
            <w:pPr>
              <w:pStyle w:val="TableText0"/>
              <w:jc w:val="center"/>
              <w:rPr>
                <w:rFonts w:cs="Arial"/>
                <w:iCs/>
                <w:szCs w:val="22"/>
              </w:rPr>
            </w:pPr>
          </w:p>
        </w:tc>
        <w:tc>
          <w:tcPr>
            <w:tcW w:w="3868" w:type="dxa"/>
          </w:tcPr>
          <w:p w14:paraId="686FEE1B" w14:textId="77777777" w:rsidR="008E7615" w:rsidRPr="006000C8" w:rsidRDefault="008E7615" w:rsidP="00762B4B">
            <w:pPr>
              <w:pStyle w:val="TableText0"/>
              <w:rPr>
                <w:rFonts w:cs="Arial"/>
                <w:szCs w:val="22"/>
              </w:rPr>
            </w:pPr>
            <w:r w:rsidRPr="006000C8">
              <w:rPr>
                <w:rFonts w:cs="Arial"/>
                <w:szCs w:val="22"/>
              </w:rPr>
              <w:t>In addition to any outputs listed below, all inputs shall be</w:t>
            </w:r>
            <w:r w:rsidRPr="006000C8">
              <w:rPr>
                <w:rStyle w:val="StyleTableTextChar"/>
              </w:rPr>
              <w:t xml:space="preserve"> included as outputs.</w:t>
            </w:r>
          </w:p>
        </w:tc>
        <w:tc>
          <w:tcPr>
            <w:tcW w:w="3689" w:type="dxa"/>
          </w:tcPr>
          <w:p w14:paraId="290E7CD8" w14:textId="77777777" w:rsidR="008E7615" w:rsidRPr="006000C8" w:rsidRDefault="008E7615" w:rsidP="00762B4B">
            <w:pPr>
              <w:pStyle w:val="TableText0"/>
              <w:rPr>
                <w:rFonts w:cs="Arial"/>
                <w:iCs/>
                <w:szCs w:val="22"/>
              </w:rPr>
            </w:pPr>
          </w:p>
        </w:tc>
      </w:tr>
      <w:tr w:rsidR="00816C97" w:rsidRPr="006000C8" w14:paraId="24BE7D3D" w14:textId="77777777" w:rsidTr="001401AC">
        <w:trPr>
          <w:gridAfter w:val="1"/>
          <w:wAfter w:w="7" w:type="dxa"/>
          <w:cantSplit/>
        </w:trPr>
        <w:tc>
          <w:tcPr>
            <w:tcW w:w="1083" w:type="dxa"/>
            <w:vAlign w:val="center"/>
          </w:tcPr>
          <w:p w14:paraId="1E774DC7" w14:textId="77777777" w:rsidR="00816C97" w:rsidRPr="006000C8" w:rsidRDefault="00816C97" w:rsidP="00762B4B">
            <w:pPr>
              <w:pStyle w:val="TableText0"/>
              <w:numPr>
                <w:ilvl w:val="0"/>
                <w:numId w:val="131"/>
              </w:numPr>
              <w:jc w:val="center"/>
            </w:pPr>
          </w:p>
        </w:tc>
        <w:tc>
          <w:tcPr>
            <w:tcW w:w="3868" w:type="dxa"/>
            <w:vAlign w:val="center"/>
          </w:tcPr>
          <w:p w14:paraId="61EF7FAB" w14:textId="70FFDD4F" w:rsidR="00816C97" w:rsidRPr="006000C8" w:rsidRDefault="00816C97" w:rsidP="00762B4B">
            <w:pPr>
              <w:pStyle w:val="TableText0"/>
              <w:rPr>
                <w:rFonts w:cs="Arial"/>
                <w:szCs w:val="22"/>
              </w:rPr>
            </w:pPr>
            <w:r w:rsidRPr="006000C8">
              <w:rPr>
                <w:rFonts w:cs="Arial"/>
                <w:szCs w:val="22"/>
              </w:rPr>
              <w:t xml:space="preserve">DAMeteredEnergyAdjustmentFactor </w:t>
            </w:r>
            <w:r w:rsidRPr="006000C8">
              <w:rPr>
                <w:rStyle w:val="ConfigurationSubscript"/>
              </w:rPr>
              <w:t>BrtuT’I’M’F’S</w:t>
            </w:r>
            <w:r w:rsidR="003017AE" w:rsidRPr="006000C8">
              <w:rPr>
                <w:rStyle w:val="ConfigurationSubscript"/>
              </w:rPr>
              <w:t>’</w:t>
            </w:r>
            <w:r w:rsidR="0081183F" w:rsidRPr="006000C8">
              <w:rPr>
                <w:rStyle w:val="ConfigurationSubscript"/>
              </w:rPr>
              <w:t>mdhcif</w:t>
            </w:r>
            <w:r w:rsidRPr="006000C8" w:rsidDel="002E67B0">
              <w:rPr>
                <w:rStyle w:val="ConfigurationSubscript"/>
              </w:rPr>
              <w:t xml:space="preserve"> </w:t>
            </w:r>
          </w:p>
        </w:tc>
        <w:tc>
          <w:tcPr>
            <w:tcW w:w="3689" w:type="dxa"/>
            <w:vAlign w:val="center"/>
          </w:tcPr>
          <w:p w14:paraId="3C019BB0" w14:textId="77777777" w:rsidR="00DC19B3" w:rsidRPr="006000C8" w:rsidRDefault="001C2499" w:rsidP="00762B4B">
            <w:pPr>
              <w:pStyle w:val="TableText0"/>
              <w:ind w:left="86"/>
            </w:pPr>
            <w:r w:rsidRPr="006000C8">
              <w:rPr>
                <w:rFonts w:cs="Arial"/>
              </w:rPr>
              <w:t xml:space="preserve">An output (as a real number between 0 and 1, inclusive) that presents the </w:t>
            </w:r>
            <w:r w:rsidR="008E559E" w:rsidRPr="006000C8">
              <w:rPr>
                <w:rFonts w:cs="Arial"/>
              </w:rPr>
              <w:t>Day-Ahead Metered Energy Adjustment Factor (</w:t>
            </w:r>
            <w:r w:rsidRPr="006000C8">
              <w:rPr>
                <w:rFonts w:cs="Arial"/>
              </w:rPr>
              <w:t>DA MEAF</w:t>
            </w:r>
            <w:r w:rsidR="008E559E" w:rsidRPr="006000C8">
              <w:rPr>
                <w:rFonts w:cs="Arial"/>
              </w:rPr>
              <w:t>)</w:t>
            </w:r>
            <w:r w:rsidRPr="006000C8">
              <w:rPr>
                <w:rFonts w:cs="Arial"/>
              </w:rPr>
              <w:t xml:space="preserve"> for a </w:t>
            </w:r>
            <w:r w:rsidR="008E559E" w:rsidRPr="006000C8">
              <w:rPr>
                <w:rFonts w:cs="Arial"/>
              </w:rPr>
              <w:t>Bid Cost Recovery (</w:t>
            </w:r>
            <w:r w:rsidRPr="006000C8">
              <w:rPr>
                <w:rFonts w:cs="Arial"/>
              </w:rPr>
              <w:t>BCR</w:t>
            </w:r>
            <w:r w:rsidR="008E559E" w:rsidRPr="006000C8">
              <w:rPr>
                <w:rFonts w:cs="Arial"/>
              </w:rPr>
              <w:t>)</w:t>
            </w:r>
            <w:r w:rsidRPr="006000C8">
              <w:rPr>
                <w:rFonts w:cs="Arial"/>
              </w:rPr>
              <w:t xml:space="preserve"> Eligible Resource</w:t>
            </w:r>
            <w:r w:rsidR="008E559E" w:rsidRPr="006000C8">
              <w:rPr>
                <w:rFonts w:cs="Arial"/>
              </w:rPr>
              <w:t>.</w:t>
            </w:r>
          </w:p>
        </w:tc>
      </w:tr>
      <w:tr w:rsidR="001C2499" w:rsidRPr="006000C8" w14:paraId="3EF63976" w14:textId="77777777" w:rsidTr="001401AC">
        <w:trPr>
          <w:gridAfter w:val="1"/>
          <w:wAfter w:w="7" w:type="dxa"/>
          <w:cantSplit/>
        </w:trPr>
        <w:tc>
          <w:tcPr>
            <w:tcW w:w="1083" w:type="dxa"/>
            <w:vAlign w:val="center"/>
          </w:tcPr>
          <w:p w14:paraId="3AD75FE2" w14:textId="77777777" w:rsidR="001C2499" w:rsidRPr="006000C8" w:rsidRDefault="001C2499" w:rsidP="00762B4B">
            <w:pPr>
              <w:pStyle w:val="TableText0"/>
              <w:numPr>
                <w:ilvl w:val="0"/>
                <w:numId w:val="131"/>
              </w:numPr>
              <w:jc w:val="center"/>
            </w:pPr>
          </w:p>
        </w:tc>
        <w:tc>
          <w:tcPr>
            <w:tcW w:w="3868" w:type="dxa"/>
            <w:vAlign w:val="center"/>
          </w:tcPr>
          <w:p w14:paraId="738628F4" w14:textId="191455A7" w:rsidR="001C2499" w:rsidRPr="006000C8" w:rsidRDefault="006D1404" w:rsidP="00762B4B">
            <w:pPr>
              <w:pStyle w:val="TableText0"/>
              <w:rPr>
                <w:rFonts w:cs="Arial"/>
                <w:szCs w:val="22"/>
              </w:rPr>
            </w:pPr>
            <w:r w:rsidRPr="006000C8">
              <w:t>BASettlementIntervalResourceGenerationDAMeteredEnergyAdjustmentFactor</w:t>
            </w:r>
            <w:r w:rsidRPr="006000C8">
              <w:rPr>
                <w:b/>
                <w:bCs/>
                <w:vertAlign w:val="subscript"/>
              </w:rPr>
              <w:t xml:space="preserve"> </w:t>
            </w:r>
            <w:r w:rsidRPr="006000C8">
              <w:rPr>
                <w:rStyle w:val="ConfigurationSubscript"/>
              </w:rPr>
              <w:t>BrtuT’I’M’F’S’mdhcif</w:t>
            </w:r>
          </w:p>
        </w:tc>
        <w:tc>
          <w:tcPr>
            <w:tcW w:w="3689" w:type="dxa"/>
            <w:vAlign w:val="center"/>
          </w:tcPr>
          <w:p w14:paraId="7CDE2042" w14:textId="77777777" w:rsidR="001C2499" w:rsidRPr="006000C8" w:rsidRDefault="001C2499" w:rsidP="00762B4B">
            <w:pPr>
              <w:pStyle w:val="TableText0"/>
              <w:ind w:left="86"/>
              <w:rPr>
                <w:rFonts w:cs="Arial"/>
              </w:rPr>
            </w:pPr>
            <w:r w:rsidRPr="006000C8">
              <w:rPr>
                <w:rFonts w:cs="Arial"/>
              </w:rPr>
              <w:t>An output (as a real number between 0 and 1, inclusive) that presents the DA MEAF for a resource type of ‘GEN’ or ‘ITIE’.  The output’s value depends upon whether or not the DA Expected Energy is &gt;= DA MLE.</w:t>
            </w:r>
          </w:p>
          <w:p w14:paraId="70887B7C" w14:textId="3BE0C6C6" w:rsidR="001C2499" w:rsidRPr="006000C8" w:rsidRDefault="001C2499" w:rsidP="00762B4B">
            <w:pPr>
              <w:pStyle w:val="TableText0"/>
              <w:ind w:left="86"/>
              <w:rPr>
                <w:rFonts w:cs="Arial"/>
              </w:rPr>
            </w:pPr>
            <w:r w:rsidRPr="006000C8">
              <w:t>When the DA Expected Energy minus MLE &gt;= 0, then the output reflects output DAMeteredEnergyAdjustmentFactorAtOrAbovePminExpectedEnergy</w:t>
            </w:r>
            <w:r w:rsidRPr="006000C8">
              <w:rPr>
                <w:b/>
                <w:bCs/>
                <w:szCs w:val="22"/>
                <w:vertAlign w:val="subscript"/>
              </w:rPr>
              <w:t xml:space="preserve"> </w:t>
            </w:r>
            <w:r w:rsidRPr="006000C8">
              <w:rPr>
                <w:rStyle w:val="ConfigurationSubscript"/>
              </w:rPr>
              <w:t>BrtuT’I’M’F’S’mdhcif</w:t>
            </w:r>
            <w:r w:rsidRPr="006000C8">
              <w:t xml:space="preserve">; otherwise it reflects output DAMeteredEnergyAdjustmentFactorForSubPminExpectedEnergy </w:t>
            </w:r>
            <w:r w:rsidRPr="006000C8">
              <w:rPr>
                <w:rStyle w:val="ConfigurationSubscript"/>
              </w:rPr>
              <w:t>BrtuT’I’M’F’S’mdhcif</w:t>
            </w:r>
            <w:r w:rsidRPr="006000C8">
              <w:rPr>
                <w:rFonts w:cs="Arial"/>
              </w:rPr>
              <w:t>.</w:t>
            </w:r>
          </w:p>
        </w:tc>
      </w:tr>
      <w:tr w:rsidR="00DC19B3" w:rsidRPr="006000C8" w14:paraId="72135918" w14:textId="77777777" w:rsidTr="001C51FC">
        <w:trPr>
          <w:gridAfter w:val="1"/>
          <w:wAfter w:w="7" w:type="dxa"/>
        </w:trPr>
        <w:tc>
          <w:tcPr>
            <w:tcW w:w="1083" w:type="dxa"/>
            <w:vAlign w:val="center"/>
          </w:tcPr>
          <w:p w14:paraId="07072FA0" w14:textId="77777777" w:rsidR="00DC19B3" w:rsidRPr="006000C8" w:rsidRDefault="00DC19B3" w:rsidP="00762B4B">
            <w:pPr>
              <w:pStyle w:val="TableText0"/>
              <w:numPr>
                <w:ilvl w:val="0"/>
                <w:numId w:val="131"/>
              </w:numPr>
              <w:jc w:val="center"/>
            </w:pPr>
          </w:p>
        </w:tc>
        <w:tc>
          <w:tcPr>
            <w:tcW w:w="3868" w:type="dxa"/>
            <w:vAlign w:val="center"/>
          </w:tcPr>
          <w:p w14:paraId="39BAB2BD" w14:textId="6CEB8611" w:rsidR="00DC19B3" w:rsidRPr="006000C8" w:rsidRDefault="00CE4D4B" w:rsidP="00762B4B">
            <w:pPr>
              <w:pStyle w:val="TableText0"/>
            </w:pPr>
            <w:r w:rsidRPr="006000C8">
              <w:t>DAMeteredEnergyAdjustmentFactorAtOrAbovePminExpectedEnergy</w:t>
            </w:r>
            <w:r w:rsidR="00DC19B3" w:rsidRPr="006000C8">
              <w:t xml:space="preserve"> </w:t>
            </w:r>
            <w:r w:rsidR="00DC19B3" w:rsidRPr="006000C8">
              <w:rPr>
                <w:rStyle w:val="ConfigurationSubscript"/>
              </w:rPr>
              <w:t>BrtuT’I’M’F’S’mdhcif</w:t>
            </w:r>
          </w:p>
        </w:tc>
        <w:tc>
          <w:tcPr>
            <w:tcW w:w="3689" w:type="dxa"/>
            <w:vAlign w:val="center"/>
          </w:tcPr>
          <w:p w14:paraId="4A67DD8B" w14:textId="77777777" w:rsidR="00DC19B3" w:rsidRPr="006000C8" w:rsidRDefault="00DC19B3" w:rsidP="00762B4B">
            <w:pPr>
              <w:pStyle w:val="TableText0"/>
              <w:ind w:left="86"/>
              <w:rPr>
                <w:rFonts w:cs="Arial"/>
              </w:rPr>
            </w:pPr>
            <w:r w:rsidRPr="006000C8">
              <w:rPr>
                <w:rFonts w:cs="Arial"/>
              </w:rPr>
              <w:t>An output</w:t>
            </w:r>
            <w:r w:rsidR="000661AA" w:rsidRPr="006000C8">
              <w:t xml:space="preserve"> (as a real number between 0 and 1</w:t>
            </w:r>
            <w:r w:rsidR="000661AA" w:rsidRPr="006000C8">
              <w:rPr>
                <w:rFonts w:cs="Arial"/>
              </w:rPr>
              <w:t>, inclusive)</w:t>
            </w:r>
            <w:r w:rsidRPr="006000C8">
              <w:rPr>
                <w:rFonts w:cs="Arial"/>
              </w:rPr>
              <w:t xml:space="preserve"> that presents </w:t>
            </w:r>
            <w:r w:rsidRPr="006000C8">
              <w:t xml:space="preserve">the DA </w:t>
            </w:r>
            <w:r w:rsidRPr="006000C8">
              <w:rPr>
                <w:rFonts w:cs="Arial"/>
              </w:rPr>
              <w:t xml:space="preserve">MEAF </w:t>
            </w:r>
            <w:r w:rsidR="00CE4D4B" w:rsidRPr="006000C8">
              <w:rPr>
                <w:rFonts w:cs="Arial"/>
              </w:rPr>
              <w:t>for cases where</w:t>
            </w:r>
            <w:r w:rsidRPr="006000C8">
              <w:t xml:space="preserve"> the DA </w:t>
            </w:r>
            <w:r w:rsidRPr="006000C8">
              <w:rPr>
                <w:rFonts w:cs="Arial"/>
              </w:rPr>
              <w:t>Expected Energy is &gt;= DA MLE</w:t>
            </w:r>
            <w:r w:rsidR="00D51C9B" w:rsidRPr="006000C8">
              <w:rPr>
                <w:rFonts w:cs="Arial"/>
              </w:rPr>
              <w:t xml:space="preserve"> and the resource type is either ‘GEN’ or ‘ITIE’</w:t>
            </w:r>
            <w:r w:rsidRPr="006000C8">
              <w:rPr>
                <w:rFonts w:cs="Arial"/>
              </w:rPr>
              <w:t xml:space="preserve">. </w:t>
            </w:r>
          </w:p>
          <w:p w14:paraId="0DAAF205" w14:textId="0AD98B70" w:rsidR="00DC19B3" w:rsidRPr="006000C8" w:rsidRDefault="001358B8" w:rsidP="00762B4B">
            <w:pPr>
              <w:pStyle w:val="TableText0"/>
              <w:ind w:left="86"/>
              <w:rPr>
                <w:rFonts w:cs="Arial"/>
              </w:rPr>
            </w:pPr>
            <w:r w:rsidRPr="006000C8">
              <w:rPr>
                <w:rFonts w:cs="Arial"/>
              </w:rPr>
              <w:t>If</w:t>
            </w:r>
            <w:r w:rsidR="00DC19B3" w:rsidRPr="006000C8">
              <w:t xml:space="preserve"> the </w:t>
            </w:r>
            <w:r w:rsidR="00DC19B3" w:rsidRPr="006000C8">
              <w:rPr>
                <w:rFonts w:cs="Arial"/>
              </w:rPr>
              <w:t>DA Out of Tolerance Band flag output (</w:t>
            </w:r>
            <w:r w:rsidR="00DC19B3" w:rsidRPr="006000C8">
              <w:t xml:space="preserve">BASettlementIntervalResourceDAOutOfToleranceBandFlag </w:t>
            </w:r>
            <w:r w:rsidR="00DC19B3" w:rsidRPr="006000C8">
              <w:rPr>
                <w:rStyle w:val="Subscript"/>
                <w:b w:val="0"/>
                <w:sz w:val="28"/>
                <w:szCs w:val="28"/>
              </w:rPr>
              <w:t>BrtuT’I’M’F’S’mdhcif</w:t>
            </w:r>
            <w:r w:rsidR="00DC19B3" w:rsidRPr="006000C8">
              <w:rPr>
                <w:rFonts w:cs="Arial"/>
              </w:rPr>
              <w:t xml:space="preserve">) = 1, </w:t>
            </w:r>
            <w:r w:rsidRPr="006000C8">
              <w:rPr>
                <w:rFonts w:cs="Arial"/>
              </w:rPr>
              <w:t xml:space="preserve">then </w:t>
            </w:r>
            <w:r w:rsidR="00DC19B3" w:rsidRPr="006000C8">
              <w:rPr>
                <w:rFonts w:cs="Arial"/>
              </w:rPr>
              <w:t xml:space="preserve">the </w:t>
            </w:r>
            <w:r w:rsidR="00CE4D4B" w:rsidRPr="006000C8">
              <w:t>DAMeteredEnergyAdjustmentFactorAtOrAbovePminExpectedEnergy</w:t>
            </w:r>
            <w:r w:rsidR="00DC19B3" w:rsidRPr="006000C8">
              <w:rPr>
                <w:b/>
                <w:bCs/>
                <w:szCs w:val="22"/>
                <w:vertAlign w:val="subscript"/>
              </w:rPr>
              <w:t xml:space="preserve"> </w:t>
            </w:r>
            <w:r w:rsidR="00DC19B3" w:rsidRPr="006000C8">
              <w:rPr>
                <w:rStyle w:val="ConfigurationSubscript"/>
              </w:rPr>
              <w:t>BrtuT’I’M’F’S’mdhcif</w:t>
            </w:r>
            <w:r w:rsidR="00DC19B3" w:rsidRPr="006000C8">
              <w:rPr>
                <w:rFonts w:cs="Arial"/>
              </w:rPr>
              <w:t xml:space="preserve"> output reflects the output </w:t>
            </w:r>
            <w:r w:rsidR="00945BEB" w:rsidRPr="006000C8">
              <w:t>DAMeteredEnergyAdjustmentFactorGenerationPerformanceRatio</w:t>
            </w:r>
            <w:r w:rsidR="00DC19B3" w:rsidRPr="006000C8">
              <w:rPr>
                <w:b/>
                <w:bCs/>
                <w:vertAlign w:val="subscript"/>
              </w:rPr>
              <w:t xml:space="preserve"> </w:t>
            </w:r>
            <w:r w:rsidR="00DC19B3" w:rsidRPr="006000C8">
              <w:rPr>
                <w:rStyle w:val="Subscript"/>
                <w:b w:val="0"/>
                <w:sz w:val="28"/>
                <w:szCs w:val="28"/>
              </w:rPr>
              <w:t>BrtuT’I’M’F’S’mdhcif</w:t>
            </w:r>
            <w:r w:rsidR="00DC19B3" w:rsidRPr="006000C8">
              <w:t xml:space="preserve"> for a given resource and Settlement Interval. </w:t>
            </w:r>
            <w:r w:rsidRPr="006000C8">
              <w:rPr>
                <w:rFonts w:cs="Arial"/>
              </w:rPr>
              <w:t>Otherwise, t</w:t>
            </w:r>
            <w:r w:rsidR="00DC19B3" w:rsidRPr="006000C8">
              <w:rPr>
                <w:rFonts w:cs="Arial"/>
              </w:rPr>
              <w:t xml:space="preserve">he output </w:t>
            </w:r>
            <w:r w:rsidR="0059055D" w:rsidRPr="006000C8">
              <w:t>DAMeteredEnergyAdjustmentFactorAtOrAbovePminExpectedEnergy</w:t>
            </w:r>
            <w:r w:rsidR="0059055D" w:rsidRPr="006000C8">
              <w:rPr>
                <w:b/>
                <w:bCs/>
                <w:szCs w:val="22"/>
                <w:vertAlign w:val="subscript"/>
              </w:rPr>
              <w:t xml:space="preserve"> </w:t>
            </w:r>
            <w:r w:rsidR="0059055D" w:rsidRPr="006000C8">
              <w:rPr>
                <w:rStyle w:val="ConfigurationSubscript"/>
              </w:rPr>
              <w:t>BrtuT’I’M’F’S’mdhcif</w:t>
            </w:r>
            <w:r w:rsidR="0059055D" w:rsidRPr="006000C8">
              <w:t xml:space="preserve"> </w:t>
            </w:r>
            <w:r w:rsidR="00DC19B3" w:rsidRPr="006000C8">
              <w:t xml:space="preserve">is forced to 1 when the DA Out of Tolerance Band flag output (BASettlementIntervalResourceDAOutOfToleranceBandFlag </w:t>
            </w:r>
            <w:r w:rsidR="00DC19B3" w:rsidRPr="006000C8">
              <w:rPr>
                <w:rStyle w:val="Subscript"/>
                <w:b w:val="0"/>
                <w:sz w:val="28"/>
              </w:rPr>
              <w:t>BrtuT’I’M’F’S’mdhcif</w:t>
            </w:r>
            <w:r w:rsidR="00DC19B3" w:rsidRPr="006000C8">
              <w:t>) = 0</w:t>
            </w:r>
            <w:r w:rsidRPr="006000C8">
              <w:rPr>
                <w:rFonts w:cs="Arial"/>
              </w:rPr>
              <w:t>,</w:t>
            </w:r>
            <w:r w:rsidR="00DF6685" w:rsidRPr="006000C8">
              <w:rPr>
                <w:rFonts w:cs="Arial"/>
              </w:rPr>
              <w:t xml:space="preserve"> </w:t>
            </w:r>
            <w:r w:rsidRPr="006000C8">
              <w:rPr>
                <w:rFonts w:cs="Arial"/>
              </w:rPr>
              <w:t>and is forced to 0</w:t>
            </w:r>
            <w:r w:rsidR="00DF6685" w:rsidRPr="006000C8">
              <w:rPr>
                <w:rFonts w:cs="Arial"/>
              </w:rPr>
              <w:t xml:space="preserve"> when the resource is deemed to be</w:t>
            </w:r>
            <w:r w:rsidR="0059055D" w:rsidRPr="006000C8">
              <w:rPr>
                <w:rFonts w:cs="Arial"/>
              </w:rPr>
              <w:t xml:space="preserve"> not</w:t>
            </w:r>
            <w:r w:rsidR="00DF6685" w:rsidRPr="006000C8">
              <w:rPr>
                <w:rFonts w:cs="Arial"/>
              </w:rPr>
              <w:t xml:space="preserve"> On</w:t>
            </w:r>
            <w:r w:rsidR="00DC19B3" w:rsidRPr="006000C8">
              <w:rPr>
                <w:rFonts w:cs="Arial"/>
              </w:rPr>
              <w:t>.</w:t>
            </w:r>
          </w:p>
        </w:tc>
      </w:tr>
      <w:tr w:rsidR="00DF6685" w:rsidRPr="006000C8" w14:paraId="4CED3CEB" w14:textId="77777777" w:rsidTr="00D603C3">
        <w:trPr>
          <w:gridAfter w:val="1"/>
          <w:wAfter w:w="7" w:type="dxa"/>
          <w:cantSplit/>
        </w:trPr>
        <w:tc>
          <w:tcPr>
            <w:tcW w:w="1083" w:type="dxa"/>
            <w:vAlign w:val="center"/>
          </w:tcPr>
          <w:p w14:paraId="6B4DDF28" w14:textId="77777777" w:rsidR="00DF6685" w:rsidRPr="006000C8" w:rsidRDefault="00DF6685" w:rsidP="00762B4B">
            <w:pPr>
              <w:pStyle w:val="TableText0"/>
              <w:numPr>
                <w:ilvl w:val="0"/>
                <w:numId w:val="131"/>
              </w:numPr>
              <w:jc w:val="center"/>
            </w:pPr>
          </w:p>
        </w:tc>
        <w:tc>
          <w:tcPr>
            <w:tcW w:w="3868" w:type="dxa"/>
            <w:vAlign w:val="center"/>
          </w:tcPr>
          <w:p w14:paraId="25770209" w14:textId="257331EB" w:rsidR="00DF6685" w:rsidRPr="006000C8" w:rsidRDefault="00DF6685" w:rsidP="00762B4B">
            <w:pPr>
              <w:pStyle w:val="TableText0"/>
              <w:rPr>
                <w:rFonts w:cs="Arial"/>
                <w:szCs w:val="22"/>
              </w:rPr>
            </w:pPr>
            <w:r w:rsidRPr="006000C8">
              <w:t>DAMeteredEnergyAdjustmentFactorGenerationPerformanceRatio</w:t>
            </w:r>
            <w:r w:rsidRPr="006000C8">
              <w:rPr>
                <w:b/>
                <w:bCs/>
                <w:szCs w:val="22"/>
                <w:vertAlign w:val="subscript"/>
              </w:rPr>
              <w:t xml:space="preserve"> </w:t>
            </w:r>
            <w:r w:rsidRPr="006000C8">
              <w:rPr>
                <w:rStyle w:val="Subscript"/>
                <w:b w:val="0"/>
                <w:sz w:val="28"/>
                <w:szCs w:val="28"/>
              </w:rPr>
              <w:t>BrtuT’I’M’F’S’mdhcif</w:t>
            </w:r>
          </w:p>
        </w:tc>
        <w:tc>
          <w:tcPr>
            <w:tcW w:w="3689" w:type="dxa"/>
            <w:vAlign w:val="center"/>
          </w:tcPr>
          <w:p w14:paraId="6195DA86" w14:textId="77777777" w:rsidR="00DF6685" w:rsidRPr="006000C8" w:rsidRDefault="00DF6685" w:rsidP="00762B4B">
            <w:pPr>
              <w:pStyle w:val="TableText0"/>
              <w:ind w:left="86"/>
              <w:rPr>
                <w:rFonts w:cs="Arial"/>
              </w:rPr>
            </w:pPr>
            <w:r w:rsidRPr="006000C8">
              <w:rPr>
                <w:rFonts w:cs="Arial"/>
              </w:rPr>
              <w:t xml:space="preserve">Provides the IFM Metered Energy Adjustment Factor value </w:t>
            </w:r>
            <w:r w:rsidR="00342D6A" w:rsidRPr="006000C8">
              <w:rPr>
                <w:rFonts w:cs="Arial"/>
              </w:rPr>
              <w:t>that is applied to</w:t>
            </w:r>
            <w:r w:rsidRPr="006000C8">
              <w:rPr>
                <w:rFonts w:cs="Arial"/>
              </w:rPr>
              <w:t xml:space="preserve"> </w:t>
            </w:r>
            <w:r w:rsidR="00342D6A" w:rsidRPr="006000C8">
              <w:rPr>
                <w:rFonts w:cs="Arial"/>
              </w:rPr>
              <w:t xml:space="preserve">expected </w:t>
            </w:r>
            <w:r w:rsidRPr="006000C8">
              <w:rPr>
                <w:rFonts w:cs="Arial"/>
              </w:rPr>
              <w:t>DA Energy</w:t>
            </w:r>
            <w:r w:rsidR="00342D6A" w:rsidRPr="006000C8">
              <w:rPr>
                <w:rFonts w:cs="Arial"/>
              </w:rPr>
              <w:t xml:space="preserve"> that exceeds a resource’s Pmin limit</w:t>
            </w:r>
            <w:r w:rsidRPr="006000C8">
              <w:rPr>
                <w:rFonts w:cs="Arial"/>
              </w:rPr>
              <w:t xml:space="preserve"> </w:t>
            </w:r>
            <w:r w:rsidR="00342D6A" w:rsidRPr="006000C8">
              <w:rPr>
                <w:rFonts w:cs="Arial"/>
              </w:rPr>
              <w:t>and is outside of the PM Tolerance Band</w:t>
            </w:r>
            <w:r w:rsidRPr="006000C8">
              <w:rPr>
                <w:rFonts w:cs="Arial"/>
              </w:rPr>
              <w:t>. The output</w:t>
            </w:r>
            <w:r w:rsidR="006D1404" w:rsidRPr="006000C8">
              <w:rPr>
                <w:rFonts w:cs="Arial"/>
              </w:rPr>
              <w:t>’s value</w:t>
            </w:r>
            <w:r w:rsidRPr="006000C8">
              <w:rPr>
                <w:rFonts w:cs="Arial"/>
              </w:rPr>
              <w:t xml:space="preserve"> </w:t>
            </w:r>
            <w:r w:rsidR="006D1404" w:rsidRPr="006000C8">
              <w:rPr>
                <w:rFonts w:cs="Arial"/>
              </w:rPr>
              <w:t>is</w:t>
            </w:r>
            <w:r w:rsidR="00B851D9" w:rsidRPr="006000C8">
              <w:rPr>
                <w:rFonts w:cs="Arial"/>
              </w:rPr>
              <w:t xml:space="preserve"> </w:t>
            </w:r>
            <w:r w:rsidRPr="006000C8">
              <w:rPr>
                <w:rFonts w:cs="Arial"/>
              </w:rPr>
              <w:t xml:space="preserve">a </w:t>
            </w:r>
            <w:r w:rsidR="00B851D9" w:rsidRPr="006000C8">
              <w:rPr>
                <w:rFonts w:cs="Arial"/>
              </w:rPr>
              <w:t xml:space="preserve">real number </w:t>
            </w:r>
            <w:r w:rsidRPr="006000C8">
              <w:rPr>
                <w:rFonts w:cs="Arial"/>
              </w:rPr>
              <w:t>between 0 and 1, inclusive,</w:t>
            </w:r>
            <w:r w:rsidRPr="006000C8">
              <w:t xml:space="preserve"> for</w:t>
            </w:r>
            <w:r w:rsidRPr="006000C8">
              <w:rPr>
                <w:rFonts w:cs="Arial"/>
              </w:rPr>
              <w:t xml:space="preserve"> the ratio of metered </w:t>
            </w:r>
            <w:r w:rsidRPr="006000C8">
              <w:t>DA energy to expected DA energy</w:t>
            </w:r>
            <w:r w:rsidRPr="006000C8">
              <w:rPr>
                <w:rFonts w:cs="Arial"/>
              </w:rPr>
              <w:t xml:space="preserve"> for a given </w:t>
            </w:r>
            <w:r w:rsidR="00B851D9" w:rsidRPr="006000C8">
              <w:rPr>
                <w:rFonts w:cs="Arial"/>
              </w:rPr>
              <w:t xml:space="preserve">Settlement Interval and </w:t>
            </w:r>
            <w:r w:rsidRPr="006000C8">
              <w:rPr>
                <w:rFonts w:cs="Arial"/>
              </w:rPr>
              <w:t>resource</w:t>
            </w:r>
            <w:r w:rsidR="00B851D9" w:rsidRPr="006000C8">
              <w:rPr>
                <w:rFonts w:cs="Arial"/>
              </w:rPr>
              <w:t xml:space="preserve"> of resource type ‘GEN’ or ‘ITIE’</w:t>
            </w:r>
            <w:r w:rsidRPr="006000C8">
              <w:rPr>
                <w:rStyle w:val="StyleTableTextChar"/>
              </w:rPr>
              <w:t>.</w:t>
            </w:r>
          </w:p>
        </w:tc>
      </w:tr>
      <w:tr w:rsidR="00BE669C" w:rsidRPr="006000C8" w14:paraId="71403734" w14:textId="77777777" w:rsidTr="00730524">
        <w:trPr>
          <w:gridAfter w:val="1"/>
          <w:wAfter w:w="7" w:type="dxa"/>
          <w:cantSplit/>
        </w:trPr>
        <w:tc>
          <w:tcPr>
            <w:tcW w:w="1083" w:type="dxa"/>
            <w:tcBorders>
              <w:bottom w:val="single" w:sz="4" w:space="0" w:color="auto"/>
            </w:tcBorders>
            <w:vAlign w:val="center"/>
          </w:tcPr>
          <w:p w14:paraId="4446CEF9" w14:textId="77777777" w:rsidR="00BE669C" w:rsidRPr="006000C8" w:rsidDel="00B36359" w:rsidRDefault="00BE669C" w:rsidP="00762B4B">
            <w:pPr>
              <w:pStyle w:val="TableText0"/>
              <w:numPr>
                <w:ilvl w:val="0"/>
                <w:numId w:val="131"/>
              </w:numPr>
              <w:jc w:val="center"/>
            </w:pPr>
          </w:p>
        </w:tc>
        <w:tc>
          <w:tcPr>
            <w:tcW w:w="3868" w:type="dxa"/>
            <w:tcBorders>
              <w:bottom w:val="single" w:sz="4" w:space="0" w:color="auto"/>
            </w:tcBorders>
            <w:vAlign w:val="center"/>
          </w:tcPr>
          <w:p w14:paraId="6B7F0ADC" w14:textId="7F1EB9AE" w:rsidR="00BE669C" w:rsidRPr="006000C8" w:rsidRDefault="00BE669C" w:rsidP="00762B4B">
            <w:pPr>
              <w:pStyle w:val="TableText0"/>
            </w:pPr>
            <w:r w:rsidRPr="006000C8">
              <w:t xml:space="preserve">DAMeteredEnergyAdjustmentFactorForSubPminExpectedEnergy </w:t>
            </w:r>
            <w:r w:rsidRPr="006000C8">
              <w:rPr>
                <w:rStyle w:val="ConfigurationSubscript"/>
              </w:rPr>
              <w:t>BrtuT’I’M’F’S’mdhcif</w:t>
            </w:r>
          </w:p>
        </w:tc>
        <w:tc>
          <w:tcPr>
            <w:tcW w:w="3689" w:type="dxa"/>
            <w:tcBorders>
              <w:bottom w:val="single" w:sz="4" w:space="0" w:color="auto"/>
            </w:tcBorders>
            <w:vAlign w:val="center"/>
          </w:tcPr>
          <w:p w14:paraId="03D0830D" w14:textId="77777777" w:rsidR="00BE669C" w:rsidRPr="006000C8" w:rsidRDefault="00BE669C" w:rsidP="00762B4B">
            <w:pPr>
              <w:pStyle w:val="TableText0"/>
              <w:ind w:left="86"/>
              <w:rPr>
                <w:rFonts w:cs="Arial"/>
              </w:rPr>
            </w:pPr>
            <w:r w:rsidRPr="006000C8">
              <w:rPr>
                <w:rFonts w:cs="Arial"/>
              </w:rPr>
              <w:t xml:space="preserve">Provides </w:t>
            </w:r>
            <w:r w:rsidR="00933AE6" w:rsidRPr="006000C8">
              <w:rPr>
                <w:rFonts w:cs="Arial"/>
              </w:rPr>
              <w:t xml:space="preserve">for a given resource and Settlement Interval </w:t>
            </w:r>
            <w:r w:rsidRPr="006000C8">
              <w:rPr>
                <w:rFonts w:cs="Arial"/>
              </w:rPr>
              <w:t xml:space="preserve">the IFM Metered Energy Adjustment Factor value for cases where </w:t>
            </w:r>
            <w:r w:rsidR="00C82A59" w:rsidRPr="006000C8">
              <w:rPr>
                <w:rFonts w:cs="Arial"/>
              </w:rPr>
              <w:t xml:space="preserve">the </w:t>
            </w:r>
            <w:r w:rsidRPr="006000C8">
              <w:rPr>
                <w:rFonts w:cs="Arial"/>
              </w:rPr>
              <w:t xml:space="preserve">DA </w:t>
            </w:r>
            <w:r w:rsidR="00C82A59" w:rsidRPr="006000C8">
              <w:rPr>
                <w:rFonts w:cs="Arial"/>
              </w:rPr>
              <w:t xml:space="preserve">Scheduled </w:t>
            </w:r>
            <w:r w:rsidRPr="006000C8">
              <w:rPr>
                <w:rFonts w:cs="Arial"/>
              </w:rPr>
              <w:t xml:space="preserve">Energy is less than </w:t>
            </w:r>
            <w:r w:rsidR="00933AE6" w:rsidRPr="006000C8">
              <w:rPr>
                <w:rFonts w:cs="Arial"/>
              </w:rPr>
              <w:t xml:space="preserve">the </w:t>
            </w:r>
            <w:r w:rsidRPr="006000C8">
              <w:rPr>
                <w:rFonts w:cs="Arial"/>
              </w:rPr>
              <w:t>resource’s Pmin limit</w:t>
            </w:r>
            <w:r w:rsidR="00933AE6" w:rsidRPr="006000C8">
              <w:rPr>
                <w:rFonts w:cs="Arial"/>
              </w:rPr>
              <w:t xml:space="preserve">. </w:t>
            </w:r>
            <w:r w:rsidRPr="006000C8">
              <w:rPr>
                <w:rFonts w:cs="Arial"/>
              </w:rPr>
              <w:t xml:space="preserve">The output’s value is </w:t>
            </w:r>
            <w:r w:rsidR="00C82A59" w:rsidRPr="006000C8">
              <w:rPr>
                <w:rFonts w:cs="Arial"/>
              </w:rPr>
              <w:t>equal to</w:t>
            </w:r>
            <w:r w:rsidRPr="006000C8">
              <w:rPr>
                <w:rFonts w:cs="Arial"/>
              </w:rPr>
              <w:t xml:space="preserve"> 0 </w:t>
            </w:r>
            <w:r w:rsidR="00C82A59" w:rsidRPr="006000C8">
              <w:rPr>
                <w:rFonts w:cs="Arial"/>
              </w:rPr>
              <w:t>or</w:t>
            </w:r>
            <w:r w:rsidRPr="006000C8">
              <w:rPr>
                <w:rFonts w:cs="Arial"/>
              </w:rPr>
              <w:t xml:space="preserve"> 1</w:t>
            </w:r>
            <w:r w:rsidRPr="006000C8">
              <w:rPr>
                <w:rStyle w:val="StyleTableTextChar"/>
              </w:rPr>
              <w:t>.</w:t>
            </w:r>
          </w:p>
        </w:tc>
      </w:tr>
      <w:tr w:rsidR="00D64313" w:rsidRPr="006000C8" w14:paraId="408F5099" w14:textId="77777777" w:rsidTr="00730524">
        <w:trPr>
          <w:gridAfter w:val="1"/>
          <w:wAfter w:w="7" w:type="dxa"/>
          <w:cantSplit/>
        </w:trPr>
        <w:tc>
          <w:tcPr>
            <w:tcW w:w="1083" w:type="dxa"/>
            <w:tcBorders>
              <w:bottom w:val="nil"/>
            </w:tcBorders>
            <w:vAlign w:val="center"/>
          </w:tcPr>
          <w:p w14:paraId="4792A98C" w14:textId="77777777" w:rsidR="00D64313" w:rsidRPr="006000C8" w:rsidDel="00B36359" w:rsidRDefault="00D64313" w:rsidP="00762B4B">
            <w:pPr>
              <w:pStyle w:val="TableText0"/>
              <w:numPr>
                <w:ilvl w:val="0"/>
                <w:numId w:val="131"/>
              </w:numPr>
              <w:jc w:val="center"/>
            </w:pPr>
          </w:p>
        </w:tc>
        <w:tc>
          <w:tcPr>
            <w:tcW w:w="3868" w:type="dxa"/>
            <w:tcBorders>
              <w:bottom w:val="nil"/>
            </w:tcBorders>
            <w:vAlign w:val="center"/>
          </w:tcPr>
          <w:p w14:paraId="607F29D0" w14:textId="54F0C227" w:rsidR="00D64313" w:rsidRPr="006000C8" w:rsidDel="00824DD3" w:rsidRDefault="00C82A59" w:rsidP="00762B4B">
            <w:pPr>
              <w:pStyle w:val="TableText0"/>
            </w:pPr>
            <w:r w:rsidRPr="006000C8">
              <w:t>BASettlementIntervalResourceNegativeEnergyDAMeteredEnergyAdjustmentFactor</w:t>
            </w:r>
            <w:r w:rsidRPr="006000C8">
              <w:rPr>
                <w:b/>
                <w:bCs/>
                <w:vertAlign w:val="subscript"/>
              </w:rPr>
              <w:t xml:space="preserve"> </w:t>
            </w:r>
            <w:r w:rsidR="00D64313" w:rsidRPr="006000C8">
              <w:rPr>
                <w:rStyle w:val="ConfigurationSubscript"/>
              </w:rPr>
              <w:t>BrtuT’I’M’F’S’mdhcif</w:t>
            </w:r>
          </w:p>
        </w:tc>
        <w:tc>
          <w:tcPr>
            <w:tcW w:w="3689" w:type="dxa"/>
            <w:tcBorders>
              <w:bottom w:val="nil"/>
            </w:tcBorders>
            <w:vAlign w:val="center"/>
          </w:tcPr>
          <w:p w14:paraId="0973F51F" w14:textId="77777777" w:rsidR="00D64313" w:rsidRPr="006000C8" w:rsidRDefault="00D64313" w:rsidP="00762B4B">
            <w:pPr>
              <w:pStyle w:val="TableText0"/>
              <w:ind w:left="86"/>
              <w:rPr>
                <w:rFonts w:cs="Arial"/>
              </w:rPr>
            </w:pPr>
            <w:r w:rsidRPr="006000C8">
              <w:rPr>
                <w:rFonts w:cs="Arial"/>
              </w:rPr>
              <w:t xml:space="preserve">Provides the IFM Metered Energy Adjustment Factor value for a </w:t>
            </w:r>
            <w:r w:rsidR="00C82A59" w:rsidRPr="006000C8">
              <w:rPr>
                <w:rFonts w:cs="Arial"/>
              </w:rPr>
              <w:t>Participating Load Pumped-Storage Hydro Unit or Pumping Load Device</w:t>
            </w:r>
            <w:r w:rsidRPr="006000C8">
              <w:rPr>
                <w:rFonts w:cs="Arial"/>
              </w:rPr>
              <w:t xml:space="preserve"> with negative </w:t>
            </w:r>
            <w:r w:rsidR="006929BB" w:rsidRPr="006000C8">
              <w:rPr>
                <w:rFonts w:cs="Arial"/>
              </w:rPr>
              <w:t xml:space="preserve">Day-Ahead Scheduled Energy </w:t>
            </w:r>
            <w:r w:rsidRPr="006000C8">
              <w:rPr>
                <w:rFonts w:cs="Arial"/>
              </w:rPr>
              <w:t>in the specified Settlement Interval. The output’s value is in the range of 0 and 1</w:t>
            </w:r>
            <w:r w:rsidR="006929BB" w:rsidRPr="006000C8">
              <w:rPr>
                <w:rFonts w:cs="Arial"/>
              </w:rPr>
              <w:t>, inclusive</w:t>
            </w:r>
            <w:r w:rsidRPr="006000C8">
              <w:rPr>
                <w:rStyle w:val="StyleTableTextChar"/>
              </w:rPr>
              <w:t>.</w:t>
            </w:r>
          </w:p>
        </w:tc>
      </w:tr>
      <w:tr w:rsidR="00796724" w:rsidRPr="006000C8" w14:paraId="27F0FA22" w14:textId="77777777" w:rsidTr="001401AC">
        <w:trPr>
          <w:gridAfter w:val="1"/>
          <w:wAfter w:w="7" w:type="dxa"/>
          <w:cantSplit/>
        </w:trPr>
        <w:tc>
          <w:tcPr>
            <w:tcW w:w="1083" w:type="dxa"/>
            <w:vAlign w:val="center"/>
          </w:tcPr>
          <w:p w14:paraId="5513C91C" w14:textId="77777777" w:rsidR="00796724" w:rsidRPr="006000C8" w:rsidRDefault="00796724" w:rsidP="00762B4B">
            <w:pPr>
              <w:pStyle w:val="TableText0"/>
              <w:numPr>
                <w:ilvl w:val="0"/>
                <w:numId w:val="131"/>
              </w:numPr>
              <w:jc w:val="center"/>
            </w:pPr>
          </w:p>
        </w:tc>
        <w:tc>
          <w:tcPr>
            <w:tcW w:w="3868" w:type="dxa"/>
            <w:vAlign w:val="center"/>
          </w:tcPr>
          <w:p w14:paraId="7317149B" w14:textId="0B2CD9E6" w:rsidR="00796724" w:rsidRPr="006000C8" w:rsidRDefault="00796724" w:rsidP="00762B4B">
            <w:pPr>
              <w:pStyle w:val="TableText0"/>
              <w:rPr>
                <w:rStyle w:val="BodyChar1"/>
              </w:rPr>
            </w:pPr>
            <w:r w:rsidRPr="006000C8">
              <w:t xml:space="preserve">BASettlementIntervalResourceExpectedDAEnergyAboveMinimumLoad </w:t>
            </w:r>
            <w:r w:rsidRPr="006000C8">
              <w:rPr>
                <w:rStyle w:val="ConfigurationSubscript"/>
              </w:rPr>
              <w:t>BrtuT’I’M’F’S’mdhcif</w:t>
            </w:r>
          </w:p>
        </w:tc>
        <w:tc>
          <w:tcPr>
            <w:tcW w:w="3689" w:type="dxa"/>
            <w:vAlign w:val="center"/>
          </w:tcPr>
          <w:p w14:paraId="577E6B8E" w14:textId="77777777" w:rsidR="00796724" w:rsidRPr="006000C8" w:rsidRDefault="00796724" w:rsidP="00762B4B">
            <w:pPr>
              <w:pStyle w:val="TableText0"/>
            </w:pPr>
            <w:r w:rsidRPr="006000C8">
              <w:t>The value (in MWh) of output BASettlementIntervalResourceMinimumDA_BCRExpectedEnergy reduced by the DA Minimum Load Energy for a given resource and Settlement Interval.</w:t>
            </w:r>
          </w:p>
        </w:tc>
      </w:tr>
      <w:tr w:rsidR="00796724" w:rsidRPr="006000C8" w14:paraId="029AD7B2" w14:textId="77777777" w:rsidTr="00BF32F5">
        <w:trPr>
          <w:gridAfter w:val="1"/>
          <w:wAfter w:w="7" w:type="dxa"/>
          <w:cantSplit/>
        </w:trPr>
        <w:tc>
          <w:tcPr>
            <w:tcW w:w="1083" w:type="dxa"/>
            <w:vAlign w:val="center"/>
          </w:tcPr>
          <w:p w14:paraId="62B8B222" w14:textId="77777777" w:rsidR="00796724" w:rsidRPr="006000C8" w:rsidRDefault="00796724" w:rsidP="00762B4B">
            <w:pPr>
              <w:pStyle w:val="TableText0"/>
              <w:numPr>
                <w:ilvl w:val="0"/>
                <w:numId w:val="131"/>
              </w:numPr>
              <w:jc w:val="center"/>
            </w:pPr>
          </w:p>
        </w:tc>
        <w:tc>
          <w:tcPr>
            <w:tcW w:w="3868" w:type="dxa"/>
            <w:vAlign w:val="center"/>
          </w:tcPr>
          <w:p w14:paraId="62969CA3" w14:textId="321427A5" w:rsidR="00796724" w:rsidRPr="006000C8" w:rsidRDefault="00796724" w:rsidP="00762B4B">
            <w:pPr>
              <w:pStyle w:val="TableText0"/>
              <w:rPr>
                <w:rFonts w:cs="Arial"/>
                <w:szCs w:val="22"/>
              </w:rPr>
            </w:pPr>
            <w:r w:rsidRPr="006000C8">
              <w:t>BASettlementIntervalResourceDAMinimumLoadEnergy</w:t>
            </w:r>
            <w:r w:rsidRPr="006000C8">
              <w:rPr>
                <w:rFonts w:cs="Arial"/>
              </w:rPr>
              <w:t xml:space="preserve"> </w:t>
            </w:r>
            <w:r w:rsidRPr="006000C8">
              <w:rPr>
                <w:rStyle w:val="ConfigurationSubscript"/>
              </w:rPr>
              <w:t>BrtuT’I’M’F’S’mdhcif</w:t>
            </w:r>
          </w:p>
        </w:tc>
        <w:tc>
          <w:tcPr>
            <w:tcW w:w="3689" w:type="dxa"/>
            <w:vAlign w:val="center"/>
          </w:tcPr>
          <w:p w14:paraId="470414B2" w14:textId="77777777" w:rsidR="00796724" w:rsidRPr="006000C8" w:rsidRDefault="00796724" w:rsidP="00762B4B">
            <w:pPr>
              <w:pStyle w:val="TableText0"/>
              <w:ind w:left="86"/>
              <w:rPr>
                <w:rFonts w:cs="Arial"/>
              </w:rPr>
            </w:pPr>
            <w:r w:rsidRPr="006000C8">
              <w:rPr>
                <w:rFonts w:cs="Arial"/>
              </w:rPr>
              <w:t>IFM Minimum Load Energy (in MWh) provided for a given resource and Settlement Interval</w:t>
            </w:r>
            <w:r w:rsidRPr="006000C8">
              <w:rPr>
                <w:rStyle w:val="StyleTableTextChar"/>
              </w:rPr>
              <w:t>.</w:t>
            </w:r>
          </w:p>
        </w:tc>
      </w:tr>
      <w:tr w:rsidR="00796724" w:rsidRPr="006000C8" w14:paraId="42D3B648" w14:textId="77777777" w:rsidTr="001401AC">
        <w:trPr>
          <w:gridAfter w:val="1"/>
          <w:wAfter w:w="7" w:type="dxa"/>
          <w:cantSplit/>
        </w:trPr>
        <w:tc>
          <w:tcPr>
            <w:tcW w:w="1083" w:type="dxa"/>
            <w:vAlign w:val="center"/>
          </w:tcPr>
          <w:p w14:paraId="095171C7" w14:textId="77777777" w:rsidR="00796724" w:rsidRPr="006000C8" w:rsidRDefault="00796724" w:rsidP="00762B4B">
            <w:pPr>
              <w:pStyle w:val="TableText0"/>
              <w:numPr>
                <w:ilvl w:val="0"/>
                <w:numId w:val="131"/>
              </w:numPr>
              <w:jc w:val="center"/>
            </w:pPr>
          </w:p>
        </w:tc>
        <w:tc>
          <w:tcPr>
            <w:tcW w:w="3868" w:type="dxa"/>
            <w:vAlign w:val="center"/>
          </w:tcPr>
          <w:p w14:paraId="148695EC" w14:textId="50BEFAAD" w:rsidR="00796724" w:rsidRPr="006000C8" w:rsidRDefault="00796724" w:rsidP="00762B4B">
            <w:pPr>
              <w:pStyle w:val="TableText0"/>
            </w:pPr>
            <w:r w:rsidRPr="006000C8">
              <w:t xml:space="preserve">BASettlementIntervalResourceMinimumDA_BCRExpectedEnergy </w:t>
            </w:r>
            <w:r w:rsidRPr="006000C8">
              <w:rPr>
                <w:rStyle w:val="ConfigurationSubscript"/>
              </w:rPr>
              <w:t>BrtuT’I’M’F’S’mdhcif</w:t>
            </w:r>
          </w:p>
        </w:tc>
        <w:tc>
          <w:tcPr>
            <w:tcW w:w="3689" w:type="dxa"/>
            <w:vAlign w:val="center"/>
          </w:tcPr>
          <w:p w14:paraId="0A3232CE" w14:textId="77777777" w:rsidR="00796724" w:rsidRPr="006000C8" w:rsidRDefault="00796724" w:rsidP="00762B4B">
            <w:pPr>
              <w:pStyle w:val="TableText0"/>
              <w:ind w:left="86"/>
              <w:rPr>
                <w:rFonts w:cs="Arial"/>
              </w:rPr>
            </w:pPr>
            <w:r w:rsidRPr="006000C8">
              <w:rPr>
                <w:rFonts w:cs="Arial"/>
              </w:rPr>
              <w:t>DA Expected Energy (in MWh) with which a resource’s metered Energy is compared by means of the ratio of the metered Energy to the DA Expected Energy in the DA MEAF calculation for IFM BCR. The output is provided for a given resource and Settlement Interval</w:t>
            </w:r>
            <w:r w:rsidRPr="006000C8">
              <w:rPr>
                <w:rStyle w:val="StyleTableTextChar"/>
              </w:rPr>
              <w:t>.</w:t>
            </w:r>
          </w:p>
        </w:tc>
      </w:tr>
      <w:tr w:rsidR="00796724" w:rsidRPr="006000C8" w14:paraId="453E4DDD" w14:textId="77777777" w:rsidTr="001401AC">
        <w:trPr>
          <w:gridAfter w:val="1"/>
          <w:wAfter w:w="7" w:type="dxa"/>
        </w:trPr>
        <w:tc>
          <w:tcPr>
            <w:tcW w:w="1083" w:type="dxa"/>
            <w:vAlign w:val="center"/>
          </w:tcPr>
          <w:p w14:paraId="4F04B525" w14:textId="77777777" w:rsidR="00796724" w:rsidRPr="006000C8" w:rsidRDefault="00796724" w:rsidP="00762B4B">
            <w:pPr>
              <w:pStyle w:val="TableText0"/>
              <w:numPr>
                <w:ilvl w:val="0"/>
                <w:numId w:val="131"/>
              </w:numPr>
              <w:jc w:val="center"/>
            </w:pPr>
          </w:p>
        </w:tc>
        <w:tc>
          <w:tcPr>
            <w:tcW w:w="3868" w:type="dxa"/>
            <w:vAlign w:val="center"/>
          </w:tcPr>
          <w:p w14:paraId="02A62B74" w14:textId="1E2C2260" w:rsidR="00796724" w:rsidRPr="006000C8" w:rsidRDefault="00796724" w:rsidP="00762B4B">
            <w:pPr>
              <w:pStyle w:val="TableText0"/>
              <w:rPr>
                <w:rStyle w:val="BodyChar1"/>
              </w:rPr>
            </w:pPr>
            <w:r w:rsidRPr="006000C8">
              <w:rPr>
                <w:rStyle w:val="BodyChar1"/>
              </w:rPr>
              <w:t>TotalExpectedEnergyFiltered</w:t>
            </w:r>
            <w:r w:rsidRPr="006000C8" w:rsidDel="00A532F4">
              <w:rPr>
                <w:rStyle w:val="BodyChar1"/>
              </w:rPr>
              <w:t xml:space="preserve"> </w:t>
            </w:r>
            <w:r w:rsidRPr="006000C8">
              <w:rPr>
                <w:rStyle w:val="ConfigurationSubscript"/>
              </w:rPr>
              <w:t>BrtuT’I’M’F’S’mdhcif</w:t>
            </w:r>
            <w:r w:rsidRPr="006000C8">
              <w:rPr>
                <w:rStyle w:val="Subscript"/>
              </w:rPr>
              <w:t xml:space="preserve"> </w:t>
            </w:r>
            <w:r w:rsidRPr="006000C8">
              <w:rPr>
                <w:rStyle w:val="ConfigurationSubscript"/>
              </w:rPr>
              <w:t xml:space="preserve"> </w:t>
            </w:r>
          </w:p>
        </w:tc>
        <w:tc>
          <w:tcPr>
            <w:tcW w:w="3689" w:type="dxa"/>
            <w:vAlign w:val="center"/>
          </w:tcPr>
          <w:p w14:paraId="3BDDC0E8" w14:textId="77777777" w:rsidR="00796724" w:rsidRPr="006000C8" w:rsidRDefault="00796724" w:rsidP="00762B4B">
            <w:pPr>
              <w:pStyle w:val="TableText0"/>
              <w:rPr>
                <w:rFonts w:cs="Arial"/>
                <w:iCs/>
              </w:rPr>
            </w:pPr>
            <w:r w:rsidRPr="006000C8">
              <w:t xml:space="preserve">Dispatched Energy (in MWh) that corresponds to the Energy under the DOP </w:t>
            </w:r>
            <w:r w:rsidRPr="006000C8">
              <w:rPr>
                <w:rFonts w:cs="Arial"/>
                <w:szCs w:val="22"/>
              </w:rPr>
              <w:t xml:space="preserve">for </w:t>
            </w:r>
            <w:r w:rsidRPr="006000C8">
              <w:t>a given resource and Settlement Interval,</w:t>
            </w:r>
            <w:r w:rsidRPr="006000C8">
              <w:rPr>
                <w:rFonts w:cs="Arial"/>
                <w:szCs w:val="22"/>
              </w:rPr>
              <w:t xml:space="preserve"> where the resource is not associated with WHEEL Energy.  </w:t>
            </w:r>
          </w:p>
        </w:tc>
      </w:tr>
      <w:tr w:rsidR="00796724" w:rsidRPr="006000C8" w14:paraId="51AB5530" w14:textId="77777777" w:rsidTr="001401AC">
        <w:trPr>
          <w:gridAfter w:val="1"/>
          <w:wAfter w:w="7" w:type="dxa"/>
        </w:trPr>
        <w:tc>
          <w:tcPr>
            <w:tcW w:w="1083" w:type="dxa"/>
            <w:vAlign w:val="center"/>
          </w:tcPr>
          <w:p w14:paraId="023DF001" w14:textId="77777777" w:rsidR="00796724" w:rsidRPr="006000C8" w:rsidRDefault="00796724" w:rsidP="00762B4B">
            <w:pPr>
              <w:pStyle w:val="TableText0"/>
              <w:numPr>
                <w:ilvl w:val="0"/>
                <w:numId w:val="131"/>
              </w:numPr>
              <w:jc w:val="center"/>
            </w:pPr>
          </w:p>
        </w:tc>
        <w:tc>
          <w:tcPr>
            <w:tcW w:w="3868" w:type="dxa"/>
            <w:vAlign w:val="center"/>
          </w:tcPr>
          <w:p w14:paraId="1D2D0C3D" w14:textId="77777777" w:rsidR="00796724" w:rsidRPr="006000C8" w:rsidRDefault="00796724" w:rsidP="00762B4B">
            <w:pPr>
              <w:pStyle w:val="TableText0"/>
              <w:rPr>
                <w:rStyle w:val="BodyChar1"/>
              </w:rPr>
            </w:pPr>
            <w:r w:rsidRPr="006000C8">
              <w:rPr>
                <w:rStyle w:val="BodyChar1"/>
              </w:rPr>
              <w:t>BAASettlementIntervalResourceTotalExpectedEnergyFiltered</w:t>
            </w:r>
            <w:r w:rsidRPr="006000C8" w:rsidDel="00A532F4">
              <w:rPr>
                <w:rStyle w:val="BodyChar1"/>
              </w:rPr>
              <w:t xml:space="preserve"> </w:t>
            </w:r>
            <w:r w:rsidRPr="006000C8">
              <w:rPr>
                <w:rStyle w:val="ConfigurationSubscript"/>
              </w:rPr>
              <w:t>BrtuT’I’Q’M’F’S’mdhcif</w:t>
            </w:r>
          </w:p>
        </w:tc>
        <w:tc>
          <w:tcPr>
            <w:tcW w:w="3689" w:type="dxa"/>
            <w:vAlign w:val="center"/>
          </w:tcPr>
          <w:p w14:paraId="643B4AA4" w14:textId="77777777" w:rsidR="00796724" w:rsidRPr="006000C8" w:rsidRDefault="00796724" w:rsidP="00762B4B">
            <w:pPr>
              <w:pStyle w:val="TableText0"/>
            </w:pPr>
            <w:r w:rsidRPr="006000C8">
              <w:t xml:space="preserve">Dispatched Energy (in MWh) that corresponds to the Energy under the DOP </w:t>
            </w:r>
            <w:r w:rsidRPr="006000C8">
              <w:rPr>
                <w:rFonts w:cs="Arial"/>
                <w:szCs w:val="22"/>
              </w:rPr>
              <w:t xml:space="preserve">for </w:t>
            </w:r>
            <w:r w:rsidRPr="006000C8">
              <w:t>a given Balancing Authority Area, resource and Settlement Interval,</w:t>
            </w:r>
            <w:r w:rsidRPr="006000C8">
              <w:rPr>
                <w:rFonts w:cs="Arial"/>
                <w:szCs w:val="22"/>
              </w:rPr>
              <w:t xml:space="preserve"> where the resource is not associated with WHEEL Energy.  </w:t>
            </w:r>
          </w:p>
        </w:tc>
      </w:tr>
      <w:tr w:rsidR="002B6BC7" w:rsidRPr="006000C8" w14:paraId="6364F98A" w14:textId="77777777" w:rsidTr="001401AC">
        <w:trPr>
          <w:gridAfter w:val="1"/>
          <w:wAfter w:w="7" w:type="dxa"/>
        </w:trPr>
        <w:tc>
          <w:tcPr>
            <w:tcW w:w="1083" w:type="dxa"/>
            <w:vAlign w:val="center"/>
          </w:tcPr>
          <w:p w14:paraId="34EFE396" w14:textId="77777777" w:rsidR="002B6BC7" w:rsidRPr="006000C8" w:rsidRDefault="002B6BC7" w:rsidP="00762B4B">
            <w:pPr>
              <w:pStyle w:val="TableText0"/>
              <w:numPr>
                <w:ilvl w:val="0"/>
                <w:numId w:val="131"/>
              </w:numPr>
              <w:jc w:val="center"/>
            </w:pPr>
          </w:p>
        </w:tc>
        <w:tc>
          <w:tcPr>
            <w:tcW w:w="3868" w:type="dxa"/>
            <w:vAlign w:val="center"/>
          </w:tcPr>
          <w:p w14:paraId="71FAC077" w14:textId="77777777" w:rsidR="002B6BC7" w:rsidRPr="006000C8" w:rsidRDefault="002B6BC7" w:rsidP="00762B4B">
            <w:pPr>
              <w:pStyle w:val="TableText0"/>
              <w:rPr>
                <w:rStyle w:val="BodyChar1"/>
              </w:rPr>
            </w:pPr>
            <w:r w:rsidRPr="006000C8">
              <w:rPr>
                <w:rStyle w:val="BodyChar1"/>
              </w:rPr>
              <w:t>BAASettlementIntervalResourceTotalPumpingExpectedEnergy</w:t>
            </w:r>
            <w:r w:rsidRPr="006000C8" w:rsidDel="00A532F4">
              <w:rPr>
                <w:rStyle w:val="BodyChar1"/>
              </w:rPr>
              <w:t xml:space="preserve"> </w:t>
            </w:r>
            <w:r w:rsidRPr="006000C8">
              <w:rPr>
                <w:rStyle w:val="ConfigurationSubscript"/>
              </w:rPr>
              <w:t>BrtuT’I’Q’M’F’S’mdhcif</w:t>
            </w:r>
          </w:p>
        </w:tc>
        <w:tc>
          <w:tcPr>
            <w:tcW w:w="3689" w:type="dxa"/>
            <w:vAlign w:val="center"/>
          </w:tcPr>
          <w:p w14:paraId="3BB6804E" w14:textId="77777777" w:rsidR="002B6BC7" w:rsidRPr="006000C8" w:rsidRDefault="00DF7686" w:rsidP="00762B4B">
            <w:pPr>
              <w:pStyle w:val="TableText0"/>
            </w:pPr>
            <w:r w:rsidRPr="006000C8">
              <w:t xml:space="preserve">Dispatched Energy (in MWh) that corresponds to the Energy under the DOP </w:t>
            </w:r>
            <w:r w:rsidRPr="006000C8">
              <w:rPr>
                <w:rFonts w:cs="Arial"/>
                <w:szCs w:val="22"/>
              </w:rPr>
              <w:t xml:space="preserve">for </w:t>
            </w:r>
            <w:r w:rsidRPr="006000C8">
              <w:t>a given Balancing Authority Area, pumped storage device resource and Settlement Interval,</w:t>
            </w:r>
            <w:r w:rsidRPr="006000C8">
              <w:rPr>
                <w:rFonts w:cs="Arial"/>
                <w:szCs w:val="22"/>
              </w:rPr>
              <w:t xml:space="preserve"> where the resource is not associated with WHEEL Energy and has pumping Energy associated with the Settlement Interval.</w:t>
            </w:r>
          </w:p>
        </w:tc>
      </w:tr>
      <w:tr w:rsidR="0080389F" w:rsidRPr="006000C8" w14:paraId="418EF485" w14:textId="77777777" w:rsidTr="001401AC">
        <w:trPr>
          <w:gridAfter w:val="1"/>
          <w:wAfter w:w="7" w:type="dxa"/>
        </w:trPr>
        <w:tc>
          <w:tcPr>
            <w:tcW w:w="1083" w:type="dxa"/>
            <w:vAlign w:val="center"/>
          </w:tcPr>
          <w:p w14:paraId="33C60EBB" w14:textId="77777777" w:rsidR="0080389F" w:rsidRPr="006000C8" w:rsidRDefault="0080389F" w:rsidP="00762B4B">
            <w:pPr>
              <w:pStyle w:val="TableText0"/>
              <w:numPr>
                <w:ilvl w:val="0"/>
                <w:numId w:val="131"/>
              </w:numPr>
              <w:jc w:val="center"/>
            </w:pPr>
          </w:p>
        </w:tc>
        <w:tc>
          <w:tcPr>
            <w:tcW w:w="3868" w:type="dxa"/>
            <w:vAlign w:val="center"/>
          </w:tcPr>
          <w:p w14:paraId="502FEF7A" w14:textId="77777777" w:rsidR="0080389F" w:rsidRPr="006000C8" w:rsidRDefault="0080389F" w:rsidP="00762B4B">
            <w:pPr>
              <w:pStyle w:val="TableText0"/>
              <w:rPr>
                <w:rStyle w:val="BodyChar1"/>
              </w:rPr>
            </w:pPr>
            <w:r w:rsidRPr="006000C8">
              <w:rPr>
                <w:rStyle w:val="BodyChar1"/>
              </w:rPr>
              <w:t>BAASettlementIntervalResourceExpectedNonWheelEnergyFiltered</w:t>
            </w:r>
            <w:r w:rsidRPr="006000C8" w:rsidDel="00A532F4">
              <w:rPr>
                <w:rStyle w:val="BodyChar1"/>
              </w:rPr>
              <w:t xml:space="preserve"> </w:t>
            </w:r>
            <w:r w:rsidRPr="006000C8">
              <w:rPr>
                <w:rStyle w:val="ConfigurationSubscript"/>
              </w:rPr>
              <w:t>BruT’I’Q’M’F’mdhcif</w:t>
            </w:r>
          </w:p>
        </w:tc>
        <w:tc>
          <w:tcPr>
            <w:tcW w:w="3689" w:type="dxa"/>
            <w:vAlign w:val="center"/>
          </w:tcPr>
          <w:p w14:paraId="5A030977" w14:textId="77777777" w:rsidR="0080389F" w:rsidRPr="006000C8" w:rsidRDefault="0080389F" w:rsidP="00762B4B">
            <w:pPr>
              <w:pStyle w:val="TableText0"/>
            </w:pPr>
            <w:r w:rsidRPr="006000C8">
              <w:t>Dispatched Energy (in MWh) that corresponds to the Energy under the DOP for a given Balancing Authority Area, resource and Settlement Interval</w:t>
            </w:r>
            <w:r w:rsidRPr="006000C8">
              <w:rPr>
                <w:rFonts w:cs="Arial"/>
                <w:szCs w:val="22"/>
              </w:rPr>
              <w:t>, where the resource is neither a System Resource that provides WHEEL Energy nor a pump Load</w:t>
            </w:r>
            <w:r w:rsidRPr="006000C8">
              <w:t>.</w:t>
            </w:r>
            <w:r w:rsidRPr="006000C8">
              <w:rPr>
                <w:rFonts w:cs="Arial"/>
                <w:szCs w:val="22"/>
              </w:rPr>
              <w:t xml:space="preserve">  </w:t>
            </w:r>
          </w:p>
        </w:tc>
      </w:tr>
      <w:tr w:rsidR="0080389F" w:rsidRPr="006000C8" w14:paraId="0D41DB9C" w14:textId="77777777" w:rsidTr="001401AC">
        <w:trPr>
          <w:gridAfter w:val="1"/>
          <w:wAfter w:w="7" w:type="dxa"/>
        </w:trPr>
        <w:tc>
          <w:tcPr>
            <w:tcW w:w="1083" w:type="dxa"/>
            <w:vAlign w:val="center"/>
          </w:tcPr>
          <w:p w14:paraId="24476770" w14:textId="77777777" w:rsidR="0080389F" w:rsidRPr="006000C8" w:rsidRDefault="0080389F" w:rsidP="00762B4B">
            <w:pPr>
              <w:pStyle w:val="TableText0"/>
              <w:numPr>
                <w:ilvl w:val="0"/>
                <w:numId w:val="131"/>
              </w:numPr>
              <w:jc w:val="center"/>
            </w:pPr>
          </w:p>
        </w:tc>
        <w:tc>
          <w:tcPr>
            <w:tcW w:w="3868" w:type="dxa"/>
            <w:vAlign w:val="center"/>
          </w:tcPr>
          <w:p w14:paraId="6257F459" w14:textId="77777777" w:rsidR="0080389F" w:rsidRPr="006000C8" w:rsidRDefault="0080389F" w:rsidP="00762B4B">
            <w:pPr>
              <w:pStyle w:val="TableText0"/>
              <w:rPr>
                <w:rStyle w:val="BodyChar1"/>
              </w:rPr>
            </w:pPr>
            <w:r w:rsidRPr="006000C8">
              <w:rPr>
                <w:rStyle w:val="BodyChar1"/>
              </w:rPr>
              <w:t>BAASettlementIntervalResourceTypeExpectedNonWheelEnergyFiltered</w:t>
            </w:r>
            <w:r w:rsidRPr="006000C8" w:rsidDel="00A532F4">
              <w:rPr>
                <w:rStyle w:val="BodyChar1"/>
              </w:rPr>
              <w:t xml:space="preserve"> </w:t>
            </w:r>
            <w:r w:rsidRPr="006000C8">
              <w:rPr>
                <w:rStyle w:val="ConfigurationSubscript"/>
              </w:rPr>
              <w:t>BrtuT’I’Q’M’F’S’mdhcif</w:t>
            </w:r>
          </w:p>
        </w:tc>
        <w:tc>
          <w:tcPr>
            <w:tcW w:w="3689" w:type="dxa"/>
            <w:vAlign w:val="center"/>
          </w:tcPr>
          <w:p w14:paraId="6345F12B" w14:textId="77777777" w:rsidR="0080389F" w:rsidRPr="006000C8" w:rsidRDefault="0080389F" w:rsidP="00762B4B">
            <w:pPr>
              <w:pStyle w:val="TableText0"/>
            </w:pPr>
            <w:r w:rsidRPr="006000C8">
              <w:t>Dispatched Energy (in MWh) that corresponds to the Energy under the DOP for a given Balancing Authority Area, resource, resource type and Settlement Interval</w:t>
            </w:r>
            <w:r w:rsidRPr="006000C8">
              <w:rPr>
                <w:rFonts w:cs="Arial"/>
                <w:szCs w:val="22"/>
              </w:rPr>
              <w:t>, where the resource is neither a System Resource that provides WHEEL Energy nor a pump Load</w:t>
            </w:r>
            <w:r w:rsidRPr="006000C8">
              <w:t>.</w:t>
            </w:r>
            <w:r w:rsidRPr="006000C8">
              <w:rPr>
                <w:rFonts w:cs="Arial"/>
                <w:szCs w:val="22"/>
              </w:rPr>
              <w:t xml:space="preserve">  </w:t>
            </w:r>
          </w:p>
        </w:tc>
      </w:tr>
      <w:tr w:rsidR="0080389F" w:rsidRPr="006000C8" w14:paraId="6150D688" w14:textId="77777777" w:rsidTr="001401AC">
        <w:trPr>
          <w:gridAfter w:val="1"/>
          <w:wAfter w:w="7" w:type="dxa"/>
        </w:trPr>
        <w:tc>
          <w:tcPr>
            <w:tcW w:w="1083" w:type="dxa"/>
            <w:vAlign w:val="center"/>
          </w:tcPr>
          <w:p w14:paraId="3292B31C" w14:textId="77777777" w:rsidR="0080389F" w:rsidRPr="006000C8" w:rsidRDefault="0080389F" w:rsidP="00762B4B">
            <w:pPr>
              <w:pStyle w:val="TableText0"/>
              <w:numPr>
                <w:ilvl w:val="0"/>
                <w:numId w:val="131"/>
              </w:numPr>
              <w:jc w:val="center"/>
            </w:pPr>
          </w:p>
        </w:tc>
        <w:tc>
          <w:tcPr>
            <w:tcW w:w="3868" w:type="dxa"/>
            <w:vAlign w:val="center"/>
          </w:tcPr>
          <w:p w14:paraId="40EDFEEE" w14:textId="77777777" w:rsidR="0080389F" w:rsidRPr="006000C8" w:rsidRDefault="0080389F" w:rsidP="00762B4B">
            <w:pPr>
              <w:pStyle w:val="TableText0"/>
              <w:rPr>
                <w:rStyle w:val="BodyChar1"/>
              </w:rPr>
            </w:pPr>
            <w:r w:rsidRPr="006000C8">
              <w:rPr>
                <w:rStyle w:val="BodyChar1"/>
              </w:rPr>
              <w:t xml:space="preserve">TotalExpectedNonWheelEnergy </w:t>
            </w:r>
            <w:r w:rsidRPr="006000C8">
              <w:rPr>
                <w:rStyle w:val="ConfigurationSubscript"/>
              </w:rPr>
              <w:t>BrtuT’I’Q’M’VL’W’R’F’S’mdhcif</w:t>
            </w:r>
            <w:r w:rsidRPr="006000C8">
              <w:rPr>
                <w:rStyle w:val="BodyChar1"/>
              </w:rPr>
              <w:t xml:space="preserve"> </w:t>
            </w:r>
          </w:p>
        </w:tc>
        <w:tc>
          <w:tcPr>
            <w:tcW w:w="3689" w:type="dxa"/>
            <w:vAlign w:val="center"/>
          </w:tcPr>
          <w:p w14:paraId="0559CE6D" w14:textId="77777777" w:rsidR="0080389F" w:rsidRPr="006000C8" w:rsidRDefault="0080389F" w:rsidP="00762B4B">
            <w:pPr>
              <w:pStyle w:val="TableText0"/>
            </w:pPr>
            <w:r w:rsidRPr="006000C8">
              <w:t>Dispatched Energy (in MWh) that corresponds to the Energy under the DOP for a given Balancing Authority Area, resource and Settlement Interval</w:t>
            </w:r>
            <w:r w:rsidRPr="006000C8">
              <w:rPr>
                <w:rFonts w:cs="Arial"/>
                <w:szCs w:val="22"/>
              </w:rPr>
              <w:t>, where the resource is neither a System Resource that provides WHEEL Energy nor a pump Load</w:t>
            </w:r>
            <w:r w:rsidRPr="006000C8">
              <w:t>.</w:t>
            </w:r>
            <w:r w:rsidRPr="006000C8">
              <w:rPr>
                <w:rFonts w:cs="Arial"/>
                <w:szCs w:val="22"/>
              </w:rPr>
              <w:t xml:space="preserve">  </w:t>
            </w:r>
          </w:p>
        </w:tc>
      </w:tr>
      <w:tr w:rsidR="0080389F" w:rsidRPr="006000C8" w14:paraId="5D5E0A03" w14:textId="77777777" w:rsidTr="001401AC">
        <w:trPr>
          <w:gridAfter w:val="1"/>
          <w:wAfter w:w="7" w:type="dxa"/>
        </w:trPr>
        <w:tc>
          <w:tcPr>
            <w:tcW w:w="1083" w:type="dxa"/>
            <w:vAlign w:val="center"/>
          </w:tcPr>
          <w:p w14:paraId="7542FC50" w14:textId="77777777" w:rsidR="0080389F" w:rsidRPr="006000C8" w:rsidRDefault="0080389F" w:rsidP="00762B4B">
            <w:pPr>
              <w:pStyle w:val="TableText0"/>
              <w:numPr>
                <w:ilvl w:val="0"/>
                <w:numId w:val="131"/>
              </w:numPr>
              <w:jc w:val="center"/>
            </w:pPr>
          </w:p>
        </w:tc>
        <w:tc>
          <w:tcPr>
            <w:tcW w:w="3868" w:type="dxa"/>
            <w:vAlign w:val="center"/>
          </w:tcPr>
          <w:p w14:paraId="25D69242" w14:textId="77777777" w:rsidR="0080389F" w:rsidRPr="006000C8" w:rsidRDefault="0080389F" w:rsidP="00762B4B">
            <w:pPr>
              <w:pStyle w:val="TableText0"/>
              <w:rPr>
                <w:rStyle w:val="BodyChar1"/>
              </w:rPr>
            </w:pPr>
            <w:r w:rsidRPr="006000C8">
              <w:rPr>
                <w:rFonts w:cs="Arial"/>
                <w:szCs w:val="22"/>
              </w:rPr>
              <w:t>TotalPumpingExpectedEnergyForMEAF</w:t>
            </w:r>
            <w:r w:rsidRPr="006000C8" w:rsidDel="00D16771">
              <w:rPr>
                <w:rFonts w:cs="Arial"/>
                <w:szCs w:val="22"/>
              </w:rPr>
              <w:t xml:space="preserve"> </w:t>
            </w:r>
            <w:r w:rsidRPr="006000C8">
              <w:rPr>
                <w:rStyle w:val="ConfigurationSubscript"/>
              </w:rPr>
              <w:t>BrtuT’I’Q’M’VL’W’R’F’S’mdhcif</w:t>
            </w:r>
          </w:p>
        </w:tc>
        <w:tc>
          <w:tcPr>
            <w:tcW w:w="3689" w:type="dxa"/>
            <w:vAlign w:val="center"/>
          </w:tcPr>
          <w:p w14:paraId="33B5B7EF" w14:textId="77777777" w:rsidR="0080389F" w:rsidRPr="006000C8" w:rsidRDefault="0080389F" w:rsidP="00762B4B">
            <w:pPr>
              <w:pStyle w:val="TableText0"/>
              <w:rPr>
                <w:rFonts w:cs="Arial"/>
                <w:iCs/>
              </w:rPr>
            </w:pPr>
            <w:r w:rsidRPr="006000C8">
              <w:t>Summation of Day Ahead and Real Time Pumping Energy quantities (in MWh) for a given Balancing Authority Area, resource and Settlement Interval.</w:t>
            </w:r>
          </w:p>
        </w:tc>
      </w:tr>
      <w:tr w:rsidR="0080389F" w:rsidRPr="006000C8" w14:paraId="27C20554" w14:textId="77777777" w:rsidTr="001401AC">
        <w:trPr>
          <w:gridAfter w:val="1"/>
          <w:wAfter w:w="7" w:type="dxa"/>
        </w:trPr>
        <w:tc>
          <w:tcPr>
            <w:tcW w:w="1083" w:type="dxa"/>
            <w:vAlign w:val="center"/>
          </w:tcPr>
          <w:p w14:paraId="7BB30C26" w14:textId="77777777" w:rsidR="0080389F" w:rsidRPr="006000C8" w:rsidRDefault="0080389F" w:rsidP="00762B4B">
            <w:pPr>
              <w:pStyle w:val="TableText0"/>
              <w:numPr>
                <w:ilvl w:val="0"/>
                <w:numId w:val="131"/>
              </w:numPr>
              <w:jc w:val="center"/>
            </w:pPr>
          </w:p>
        </w:tc>
        <w:tc>
          <w:tcPr>
            <w:tcW w:w="3868" w:type="dxa"/>
            <w:vAlign w:val="center"/>
          </w:tcPr>
          <w:p w14:paraId="1EE5FFB3" w14:textId="1F6DE3E1" w:rsidR="0080389F" w:rsidRPr="006000C8" w:rsidRDefault="0080389F" w:rsidP="00762B4B">
            <w:pPr>
              <w:pStyle w:val="TableText0"/>
              <w:rPr>
                <w:szCs w:val="22"/>
              </w:rPr>
            </w:pPr>
            <w:r w:rsidRPr="006000C8">
              <w:rPr>
                <w:szCs w:val="22"/>
              </w:rPr>
              <w:t xml:space="preserve">TotalDayAheadExpectedEnergy </w:t>
            </w:r>
            <w:r w:rsidRPr="006000C8">
              <w:rPr>
                <w:rStyle w:val="ConfigurationSubscript"/>
              </w:rPr>
              <w:t>BrtuT’I’M’F’S’mdhcif</w:t>
            </w:r>
          </w:p>
        </w:tc>
        <w:tc>
          <w:tcPr>
            <w:tcW w:w="3689" w:type="dxa"/>
            <w:vAlign w:val="center"/>
          </w:tcPr>
          <w:p w14:paraId="788F2D19" w14:textId="77777777" w:rsidR="0080389F" w:rsidRPr="006000C8" w:rsidRDefault="0080389F" w:rsidP="00762B4B">
            <w:pPr>
              <w:pStyle w:val="TableText0"/>
              <w:rPr>
                <w:rFonts w:cs="Arial"/>
                <w:iCs/>
                <w:szCs w:val="22"/>
              </w:rPr>
            </w:pPr>
            <w:r w:rsidRPr="006000C8">
              <w:t>Sum of Total DA Energy (in MWh) that corresponds to the flat hourly Day-Ahead Schedule (DAS) including  Day-Ahead Minimum Load Energy, Day-Ahead Self-Scheduled Energy, Day-Ahead Bid Awarded Energy and DA Pumping Energy for a given resource and Settlement Interval.</w:t>
            </w:r>
          </w:p>
        </w:tc>
      </w:tr>
      <w:tr w:rsidR="0080389F" w:rsidRPr="006000C8" w14:paraId="2CD34959" w14:textId="77777777" w:rsidTr="001401AC">
        <w:trPr>
          <w:gridAfter w:val="1"/>
          <w:wAfter w:w="7" w:type="dxa"/>
          <w:cantSplit/>
        </w:trPr>
        <w:tc>
          <w:tcPr>
            <w:tcW w:w="1083" w:type="dxa"/>
            <w:vAlign w:val="center"/>
          </w:tcPr>
          <w:p w14:paraId="59533B0F" w14:textId="77777777" w:rsidR="0080389F" w:rsidRPr="006000C8" w:rsidRDefault="0080389F" w:rsidP="00762B4B">
            <w:pPr>
              <w:pStyle w:val="TableText0"/>
              <w:numPr>
                <w:ilvl w:val="0"/>
                <w:numId w:val="131"/>
              </w:numPr>
              <w:jc w:val="center"/>
            </w:pPr>
          </w:p>
        </w:tc>
        <w:tc>
          <w:tcPr>
            <w:tcW w:w="3868" w:type="dxa"/>
            <w:vAlign w:val="center"/>
          </w:tcPr>
          <w:p w14:paraId="690D9C97" w14:textId="28F4D232" w:rsidR="0080389F" w:rsidRPr="006000C8" w:rsidRDefault="0080389F" w:rsidP="00762B4B">
            <w:pPr>
              <w:pStyle w:val="TableText0"/>
              <w:rPr>
                <w:szCs w:val="22"/>
              </w:rPr>
            </w:pPr>
            <w:r w:rsidRPr="006000C8">
              <w:t xml:space="preserve">TotalDayAheadExpectedPMPPLoadEnergy </w:t>
            </w:r>
            <w:r w:rsidRPr="006000C8">
              <w:rPr>
                <w:rStyle w:val="ConfigurationSubscript"/>
              </w:rPr>
              <w:t>BrtuT’I’M’F’S’mdhcif</w:t>
            </w:r>
          </w:p>
        </w:tc>
        <w:tc>
          <w:tcPr>
            <w:tcW w:w="3689" w:type="dxa"/>
            <w:vAlign w:val="center"/>
          </w:tcPr>
          <w:p w14:paraId="4A3D4D82" w14:textId="77777777" w:rsidR="0080389F" w:rsidRPr="006000C8" w:rsidRDefault="0080389F" w:rsidP="00762B4B">
            <w:pPr>
              <w:pStyle w:val="TableText0"/>
            </w:pPr>
            <w:r w:rsidRPr="006000C8">
              <w:t>Sum of Total DA Pumping Energy (in MWh) for a given pump resource and Settlement Interval, where F’ = ‘PMPP’.</w:t>
            </w:r>
          </w:p>
        </w:tc>
      </w:tr>
      <w:tr w:rsidR="0080389F" w:rsidRPr="006000C8" w14:paraId="7E4AE167" w14:textId="77777777" w:rsidTr="001401AC">
        <w:trPr>
          <w:gridAfter w:val="1"/>
          <w:wAfter w:w="7" w:type="dxa"/>
          <w:cantSplit/>
        </w:trPr>
        <w:tc>
          <w:tcPr>
            <w:tcW w:w="1083" w:type="dxa"/>
            <w:vAlign w:val="center"/>
          </w:tcPr>
          <w:p w14:paraId="40B19BFF" w14:textId="77777777" w:rsidR="0080389F" w:rsidRPr="006000C8" w:rsidRDefault="0080389F" w:rsidP="00762B4B">
            <w:pPr>
              <w:pStyle w:val="TableText0"/>
              <w:numPr>
                <w:ilvl w:val="0"/>
                <w:numId w:val="131"/>
              </w:numPr>
              <w:jc w:val="center"/>
            </w:pPr>
          </w:p>
        </w:tc>
        <w:tc>
          <w:tcPr>
            <w:tcW w:w="3868" w:type="dxa"/>
            <w:vAlign w:val="center"/>
          </w:tcPr>
          <w:p w14:paraId="78BA561B" w14:textId="5E861905" w:rsidR="0080389F" w:rsidRPr="006000C8" w:rsidRDefault="0080389F" w:rsidP="00762B4B">
            <w:pPr>
              <w:pStyle w:val="TableText0"/>
              <w:rPr>
                <w:szCs w:val="22"/>
              </w:rPr>
            </w:pPr>
            <w:r w:rsidRPr="006000C8">
              <w:t xml:space="preserve">TotalDayAheadExpectedNonLoadOrNonPMPPLoadEnergy </w:t>
            </w:r>
            <w:r w:rsidRPr="006000C8">
              <w:rPr>
                <w:rStyle w:val="ConfigurationSubscript"/>
              </w:rPr>
              <w:t>BrtuT’I’M’F’S’mdhcif</w:t>
            </w:r>
          </w:p>
        </w:tc>
        <w:tc>
          <w:tcPr>
            <w:tcW w:w="3689" w:type="dxa"/>
            <w:vAlign w:val="center"/>
          </w:tcPr>
          <w:p w14:paraId="1F864D29" w14:textId="77777777" w:rsidR="0080389F" w:rsidRPr="006000C8" w:rsidRDefault="0080389F" w:rsidP="00762B4B">
            <w:pPr>
              <w:pStyle w:val="TableText0"/>
            </w:pPr>
            <w:r w:rsidRPr="006000C8">
              <w:t>Sum of Total DA Energy (in MWh), excluding DA Pumping Energy, that corresponds to the flat hourly Day-Ahead Schedule (DAS) including  Day-Ahead Minimum Load Energy, Day-Ahead Self-Scheduled Energy, and Day-Ahead Bid Awarded Energy for a given resource and Settlement Interval.</w:t>
            </w:r>
          </w:p>
        </w:tc>
      </w:tr>
      <w:tr w:rsidR="003C19C2" w:rsidRPr="006000C8" w14:paraId="237A7F60" w14:textId="77777777" w:rsidTr="001401AC">
        <w:trPr>
          <w:gridAfter w:val="1"/>
          <w:wAfter w:w="7" w:type="dxa"/>
          <w:cantSplit/>
        </w:trPr>
        <w:tc>
          <w:tcPr>
            <w:tcW w:w="1083" w:type="dxa"/>
            <w:vAlign w:val="center"/>
          </w:tcPr>
          <w:p w14:paraId="19B61F83" w14:textId="77777777" w:rsidR="003C19C2" w:rsidRPr="006000C8" w:rsidRDefault="003C19C2" w:rsidP="00762B4B">
            <w:pPr>
              <w:pStyle w:val="TableText0"/>
              <w:numPr>
                <w:ilvl w:val="0"/>
                <w:numId w:val="131"/>
              </w:numPr>
              <w:jc w:val="center"/>
            </w:pPr>
          </w:p>
        </w:tc>
        <w:tc>
          <w:tcPr>
            <w:tcW w:w="3868" w:type="dxa"/>
            <w:vAlign w:val="center"/>
          </w:tcPr>
          <w:p w14:paraId="7AE39810" w14:textId="2E5117FD" w:rsidR="003C19C2" w:rsidRPr="006000C8" w:rsidRDefault="003C19C2" w:rsidP="00762B4B">
            <w:pPr>
              <w:pStyle w:val="TableText0"/>
            </w:pPr>
            <w:r w:rsidRPr="006000C8">
              <w:rPr>
                <w:rFonts w:cs="Arial"/>
                <w:kern w:val="16"/>
                <w:szCs w:val="22"/>
              </w:rPr>
              <w:t>BASettlementIntervalEntityResourceDAPumpingEnergyFiltered</w:t>
            </w:r>
            <w:r w:rsidRPr="006000C8">
              <w:rPr>
                <w:kern w:val="16"/>
                <w:szCs w:val="22"/>
              </w:rPr>
              <w:t xml:space="preserve"> </w:t>
            </w:r>
            <w:r w:rsidRPr="006000C8">
              <w:rPr>
                <w:rStyle w:val="ConfigurationSubscript"/>
              </w:rPr>
              <w:t>BrtuT’I’M’F’S’mdhcif</w:t>
            </w:r>
          </w:p>
        </w:tc>
        <w:tc>
          <w:tcPr>
            <w:tcW w:w="3689" w:type="dxa"/>
            <w:vAlign w:val="center"/>
          </w:tcPr>
          <w:p w14:paraId="084D95DA" w14:textId="77777777" w:rsidR="003C19C2" w:rsidRPr="006000C8" w:rsidRDefault="003C19C2" w:rsidP="00762B4B">
            <w:pPr>
              <w:pStyle w:val="TableText0"/>
            </w:pPr>
            <w:r w:rsidRPr="006000C8">
              <w:t>DA Pumping Energy (in MWh), for a given Pumped-Storage Hydro Unit Or Pumping Load resource, and Settlement Interval.</w:t>
            </w:r>
          </w:p>
        </w:tc>
      </w:tr>
      <w:tr w:rsidR="003C19C2" w:rsidRPr="006000C8" w14:paraId="31B160A5" w14:textId="77777777" w:rsidTr="001401AC">
        <w:trPr>
          <w:gridAfter w:val="1"/>
          <w:wAfter w:w="7" w:type="dxa"/>
        </w:trPr>
        <w:tc>
          <w:tcPr>
            <w:tcW w:w="1083" w:type="dxa"/>
            <w:vAlign w:val="center"/>
          </w:tcPr>
          <w:p w14:paraId="2D753BAD" w14:textId="77777777" w:rsidR="003C19C2" w:rsidRPr="006000C8" w:rsidRDefault="003C19C2" w:rsidP="00762B4B">
            <w:pPr>
              <w:pStyle w:val="TableText0"/>
              <w:numPr>
                <w:ilvl w:val="0"/>
                <w:numId w:val="131"/>
              </w:numPr>
              <w:jc w:val="center"/>
            </w:pPr>
          </w:p>
        </w:tc>
        <w:tc>
          <w:tcPr>
            <w:tcW w:w="3868" w:type="dxa"/>
            <w:vAlign w:val="center"/>
          </w:tcPr>
          <w:p w14:paraId="057F1F5D" w14:textId="0FDFBCD7" w:rsidR="003C19C2" w:rsidRPr="006000C8" w:rsidRDefault="003C19C2" w:rsidP="00762B4B">
            <w:pPr>
              <w:pStyle w:val="TableText0"/>
            </w:pPr>
            <w:r w:rsidRPr="006000C8">
              <w:t xml:space="preserve">SettlementIntervalDAScheduleEnergyFiltered </w:t>
            </w:r>
            <w:r w:rsidRPr="006000C8">
              <w:rPr>
                <w:rStyle w:val="ConfigurationSubscript"/>
              </w:rPr>
              <w:t>BrtuT’I’M’F’S’mdhcif</w:t>
            </w:r>
          </w:p>
        </w:tc>
        <w:tc>
          <w:tcPr>
            <w:tcW w:w="3689" w:type="dxa"/>
            <w:vAlign w:val="center"/>
          </w:tcPr>
          <w:p w14:paraId="78E2D925" w14:textId="77777777" w:rsidR="003C19C2" w:rsidRPr="006000C8" w:rsidRDefault="003C19C2" w:rsidP="00762B4B">
            <w:pPr>
              <w:pStyle w:val="TableText0"/>
            </w:pPr>
            <w:r w:rsidRPr="006000C8">
              <w:t xml:space="preserve">DA Energy Schedule (in MWh) that corresponds to the flat hourly Day-Ahead Schedule (DAS). It is composed of Day-Ahead Minimum Load Energy, Day-Ahead Self-Scheduled Energy, and Day-Ahead Bid Awarded Energy for a given resource and Settlement Interval. </w:t>
            </w:r>
          </w:p>
        </w:tc>
      </w:tr>
      <w:tr w:rsidR="003C19C2" w:rsidRPr="006000C8" w14:paraId="7278A859" w14:textId="77777777" w:rsidTr="001401AC">
        <w:trPr>
          <w:gridAfter w:val="1"/>
          <w:wAfter w:w="7" w:type="dxa"/>
          <w:cantSplit/>
        </w:trPr>
        <w:tc>
          <w:tcPr>
            <w:tcW w:w="1083" w:type="dxa"/>
            <w:vAlign w:val="center"/>
          </w:tcPr>
          <w:p w14:paraId="7CD56BAF" w14:textId="77777777" w:rsidR="003C19C2" w:rsidRPr="006000C8" w:rsidRDefault="003C19C2" w:rsidP="00762B4B">
            <w:pPr>
              <w:pStyle w:val="TableText0"/>
              <w:numPr>
                <w:ilvl w:val="0"/>
                <w:numId w:val="131"/>
              </w:numPr>
              <w:jc w:val="center"/>
            </w:pPr>
          </w:p>
        </w:tc>
        <w:tc>
          <w:tcPr>
            <w:tcW w:w="3868" w:type="dxa"/>
            <w:vAlign w:val="center"/>
          </w:tcPr>
          <w:p w14:paraId="22911F4C" w14:textId="6C181752" w:rsidR="003C19C2" w:rsidRPr="006000C8" w:rsidRDefault="003C19C2" w:rsidP="00762B4B">
            <w:pPr>
              <w:pStyle w:val="TableText0"/>
            </w:pPr>
            <w:r w:rsidRPr="006000C8">
              <w:t xml:space="preserve">BAResourceDA_BCRMeteredEnergy </w:t>
            </w:r>
            <w:r w:rsidRPr="006000C8">
              <w:rPr>
                <w:rStyle w:val="ConfigurationSubscript"/>
              </w:rPr>
              <w:t>BrtuT’I’M’F’S’mdhcif</w:t>
            </w:r>
          </w:p>
        </w:tc>
        <w:tc>
          <w:tcPr>
            <w:tcW w:w="3689" w:type="dxa"/>
            <w:vAlign w:val="center"/>
          </w:tcPr>
          <w:p w14:paraId="346A70DD" w14:textId="77777777" w:rsidR="003C19C2" w:rsidRPr="006000C8" w:rsidRDefault="003C19C2" w:rsidP="00762B4B">
            <w:pPr>
              <w:pStyle w:val="TableText0"/>
            </w:pPr>
            <w:r w:rsidRPr="006000C8">
              <w:rPr>
                <w:rFonts w:cs="Arial"/>
              </w:rPr>
              <w:t>Metered Energy (in MWh) with which a resource’s DA Expected Energy is compared by means of the ratio of the metered Energy to the DA Expected Energy in the Adjusted DA MEAF calculation for IFM BCR. The output is provided for a given resource and Settlement Interval</w:t>
            </w:r>
            <w:r w:rsidRPr="006000C8">
              <w:rPr>
                <w:rStyle w:val="StyleTableTextChar"/>
              </w:rPr>
              <w:t>.</w:t>
            </w:r>
          </w:p>
        </w:tc>
      </w:tr>
      <w:tr w:rsidR="003C19C2" w:rsidRPr="006000C8" w14:paraId="36A360D2" w14:textId="77777777" w:rsidTr="001401AC">
        <w:trPr>
          <w:gridAfter w:val="1"/>
          <w:wAfter w:w="7" w:type="dxa"/>
          <w:cantSplit/>
        </w:trPr>
        <w:tc>
          <w:tcPr>
            <w:tcW w:w="1083" w:type="dxa"/>
            <w:vAlign w:val="center"/>
          </w:tcPr>
          <w:p w14:paraId="19DF44E9" w14:textId="77777777" w:rsidR="003C19C2" w:rsidRPr="006000C8" w:rsidRDefault="003C19C2" w:rsidP="00762B4B">
            <w:pPr>
              <w:pStyle w:val="TableText0"/>
              <w:numPr>
                <w:ilvl w:val="0"/>
                <w:numId w:val="131"/>
              </w:numPr>
              <w:jc w:val="center"/>
            </w:pPr>
          </w:p>
        </w:tc>
        <w:tc>
          <w:tcPr>
            <w:tcW w:w="3868" w:type="dxa"/>
            <w:vAlign w:val="center"/>
          </w:tcPr>
          <w:p w14:paraId="25636BBF" w14:textId="261F5CFC" w:rsidR="003C19C2" w:rsidRPr="006000C8" w:rsidRDefault="003C19C2" w:rsidP="00762B4B">
            <w:pPr>
              <w:pStyle w:val="TableText0"/>
            </w:pPr>
            <w:r w:rsidRPr="006000C8">
              <w:t xml:space="preserve">BAResourceMeteredEnergyLessRegulationEnergy </w:t>
            </w:r>
            <w:r w:rsidRPr="006000C8">
              <w:rPr>
                <w:rStyle w:val="ConfigurationSubscript"/>
              </w:rPr>
              <w:t>BrtuT’I’M’F’S’mdhcif</w:t>
            </w:r>
          </w:p>
        </w:tc>
        <w:tc>
          <w:tcPr>
            <w:tcW w:w="3689" w:type="dxa"/>
            <w:vAlign w:val="center"/>
          </w:tcPr>
          <w:p w14:paraId="722954B4" w14:textId="77777777" w:rsidR="003C19C2" w:rsidRPr="006000C8" w:rsidRDefault="003C19C2" w:rsidP="00762B4B">
            <w:pPr>
              <w:pStyle w:val="TableText0"/>
              <w:rPr>
                <w:rFonts w:cs="Arial"/>
              </w:rPr>
            </w:pPr>
            <w:r w:rsidRPr="006000C8">
              <w:rPr>
                <w:rFonts w:cs="Arial"/>
              </w:rPr>
              <w:t>Metered Energy Less Regulation Energy (in MWh) for a given resource and Settlement Interval.</w:t>
            </w:r>
          </w:p>
        </w:tc>
      </w:tr>
      <w:tr w:rsidR="003C19C2" w:rsidRPr="006000C8" w14:paraId="545F424D" w14:textId="77777777" w:rsidTr="001401AC">
        <w:trPr>
          <w:gridAfter w:val="1"/>
          <w:wAfter w:w="7" w:type="dxa"/>
          <w:cantSplit/>
        </w:trPr>
        <w:tc>
          <w:tcPr>
            <w:tcW w:w="1083" w:type="dxa"/>
            <w:vAlign w:val="center"/>
          </w:tcPr>
          <w:p w14:paraId="34C633A1" w14:textId="77777777" w:rsidR="003C19C2" w:rsidRPr="006000C8" w:rsidRDefault="003C19C2" w:rsidP="00762B4B">
            <w:pPr>
              <w:pStyle w:val="TableText0"/>
              <w:numPr>
                <w:ilvl w:val="0"/>
                <w:numId w:val="131"/>
              </w:numPr>
              <w:jc w:val="center"/>
            </w:pPr>
          </w:p>
        </w:tc>
        <w:tc>
          <w:tcPr>
            <w:tcW w:w="3868" w:type="dxa"/>
            <w:vAlign w:val="center"/>
          </w:tcPr>
          <w:p w14:paraId="32B76B13" w14:textId="2FFB30EF" w:rsidR="003C19C2" w:rsidRPr="006000C8" w:rsidRDefault="003C19C2" w:rsidP="00762B4B">
            <w:pPr>
              <w:pStyle w:val="TableText0"/>
              <w:rPr>
                <w:szCs w:val="22"/>
              </w:rPr>
            </w:pPr>
            <w:r w:rsidRPr="006000C8">
              <w:rPr>
                <w:szCs w:val="22"/>
              </w:rPr>
              <w:t>SettlementIntervalMeteredQuantityForMeteredAdjFactor</w:t>
            </w:r>
            <w:r w:rsidRPr="006000C8">
              <w:rPr>
                <w:rFonts w:cs="Arial"/>
                <w:szCs w:val="22"/>
              </w:rPr>
              <w:t xml:space="preserve"> </w:t>
            </w:r>
            <w:r w:rsidRPr="006000C8">
              <w:rPr>
                <w:rStyle w:val="ConfigurationSubscript"/>
              </w:rPr>
              <w:t>BrtuT’I’M’F’S’mdhcif</w:t>
            </w:r>
          </w:p>
        </w:tc>
        <w:tc>
          <w:tcPr>
            <w:tcW w:w="3689" w:type="dxa"/>
            <w:vAlign w:val="center"/>
          </w:tcPr>
          <w:p w14:paraId="41938B99" w14:textId="77777777" w:rsidR="003C19C2" w:rsidRPr="006000C8" w:rsidRDefault="003C19C2" w:rsidP="00762B4B">
            <w:pPr>
              <w:pStyle w:val="TableText0"/>
              <w:rPr>
                <w:rFonts w:cs="Arial"/>
                <w:iCs/>
                <w:szCs w:val="22"/>
              </w:rPr>
            </w:pPr>
            <w:r w:rsidRPr="006000C8">
              <w:rPr>
                <w:rFonts w:cs="Arial"/>
                <w:iCs/>
                <w:szCs w:val="22"/>
              </w:rPr>
              <w:t>Metered Quantity (in MWh) for a given resource and Settlement Interval</w:t>
            </w:r>
            <w:r w:rsidRPr="006000C8">
              <w:rPr>
                <w:rStyle w:val="StyleTableTextChar"/>
              </w:rPr>
              <w:t>.</w:t>
            </w:r>
          </w:p>
        </w:tc>
      </w:tr>
      <w:tr w:rsidR="003C19C2" w:rsidRPr="006000C8" w14:paraId="0E63FB94" w14:textId="77777777" w:rsidTr="001401AC">
        <w:trPr>
          <w:gridAfter w:val="1"/>
          <w:wAfter w:w="7" w:type="dxa"/>
          <w:cantSplit/>
        </w:trPr>
        <w:tc>
          <w:tcPr>
            <w:tcW w:w="1083" w:type="dxa"/>
            <w:vAlign w:val="center"/>
          </w:tcPr>
          <w:p w14:paraId="657F5604" w14:textId="77777777" w:rsidR="003C19C2" w:rsidRPr="006000C8" w:rsidRDefault="003C19C2" w:rsidP="00762B4B">
            <w:pPr>
              <w:pStyle w:val="TableText0"/>
              <w:numPr>
                <w:ilvl w:val="0"/>
                <w:numId w:val="131"/>
              </w:numPr>
              <w:jc w:val="center"/>
            </w:pPr>
          </w:p>
        </w:tc>
        <w:tc>
          <w:tcPr>
            <w:tcW w:w="3868" w:type="dxa"/>
            <w:vAlign w:val="center"/>
          </w:tcPr>
          <w:p w14:paraId="6113D3AF" w14:textId="77777777" w:rsidR="003C19C2" w:rsidRPr="006000C8" w:rsidRDefault="003C19C2" w:rsidP="00762B4B">
            <w:pPr>
              <w:pStyle w:val="TableText0"/>
              <w:rPr>
                <w:szCs w:val="22"/>
              </w:rPr>
            </w:pPr>
            <w:r w:rsidRPr="006000C8">
              <w:t xml:space="preserve">BAASettlementIntervalResourceMeteredQuantityForMeteredAdjFactor </w:t>
            </w:r>
            <w:r w:rsidRPr="006000C8">
              <w:rPr>
                <w:rStyle w:val="ConfigurationSubscript"/>
              </w:rPr>
              <w:t>BrtuT’I’Q’M’F’S’mdhcif</w:t>
            </w:r>
          </w:p>
        </w:tc>
        <w:tc>
          <w:tcPr>
            <w:tcW w:w="3689" w:type="dxa"/>
            <w:vAlign w:val="center"/>
          </w:tcPr>
          <w:p w14:paraId="50ACC08F" w14:textId="77777777" w:rsidR="003C19C2" w:rsidRPr="006000C8" w:rsidRDefault="003C19C2" w:rsidP="00762B4B">
            <w:pPr>
              <w:pStyle w:val="TableText0"/>
              <w:rPr>
                <w:rFonts w:cs="Arial"/>
                <w:iCs/>
                <w:szCs w:val="22"/>
              </w:rPr>
            </w:pPr>
            <w:r w:rsidRPr="006000C8">
              <w:rPr>
                <w:rFonts w:cs="Arial"/>
                <w:iCs/>
                <w:szCs w:val="22"/>
              </w:rPr>
              <w:t>Metered Quantity (in MWh) for a given Balancing Authority Area, resource and Settlement Interval</w:t>
            </w:r>
            <w:r w:rsidRPr="006000C8">
              <w:rPr>
                <w:rStyle w:val="StyleTableTextChar"/>
              </w:rPr>
              <w:t>.</w:t>
            </w:r>
          </w:p>
        </w:tc>
      </w:tr>
      <w:tr w:rsidR="003C19C2" w:rsidRPr="006000C8" w14:paraId="34F7CF77" w14:textId="77777777" w:rsidTr="001401AC">
        <w:trPr>
          <w:gridAfter w:val="1"/>
          <w:wAfter w:w="7" w:type="dxa"/>
        </w:trPr>
        <w:tc>
          <w:tcPr>
            <w:tcW w:w="1083" w:type="dxa"/>
            <w:vAlign w:val="center"/>
          </w:tcPr>
          <w:p w14:paraId="2CB71723" w14:textId="77777777" w:rsidR="003C19C2" w:rsidRPr="006000C8" w:rsidRDefault="003C19C2" w:rsidP="00762B4B">
            <w:pPr>
              <w:pStyle w:val="TableText0"/>
              <w:numPr>
                <w:ilvl w:val="0"/>
                <w:numId w:val="131"/>
              </w:numPr>
              <w:jc w:val="center"/>
            </w:pPr>
          </w:p>
        </w:tc>
        <w:tc>
          <w:tcPr>
            <w:tcW w:w="3868" w:type="dxa"/>
            <w:vAlign w:val="center"/>
          </w:tcPr>
          <w:p w14:paraId="06FF604D" w14:textId="77777777" w:rsidR="003C19C2" w:rsidRPr="006000C8" w:rsidRDefault="003C19C2" w:rsidP="00762B4B">
            <w:pPr>
              <w:pStyle w:val="TableText0"/>
              <w:rPr>
                <w:szCs w:val="22"/>
              </w:rPr>
            </w:pPr>
            <w:r w:rsidRPr="006000C8">
              <w:rPr>
                <w:rFonts w:cs="Arial"/>
                <w:szCs w:val="22"/>
              </w:rPr>
              <w:t>SettlementIntervalDeemedDeliveredInterchangeEnergyQuantityFiltered</w:t>
            </w:r>
            <w:r w:rsidRPr="006000C8">
              <w:rPr>
                <w:rStyle w:val="ConfigurationSubscript"/>
              </w:rPr>
              <w:t xml:space="preserve"> </w:t>
            </w:r>
            <w:r w:rsidRPr="006000C8">
              <w:rPr>
                <w:rStyle w:val="ConfigurationSubscript"/>
                <w:rFonts w:eastAsia="SimSun"/>
              </w:rPr>
              <w:t>BrtuT’I’Q’M’AA’F’R’pPW’QS’d’Nz’VvHn’L’mdhcif</w:t>
            </w:r>
          </w:p>
        </w:tc>
        <w:tc>
          <w:tcPr>
            <w:tcW w:w="3689" w:type="dxa"/>
            <w:vAlign w:val="center"/>
          </w:tcPr>
          <w:p w14:paraId="0E1E217F" w14:textId="77777777" w:rsidR="003C19C2" w:rsidRPr="006000C8" w:rsidRDefault="003C19C2" w:rsidP="00762B4B">
            <w:pPr>
              <w:pStyle w:val="TableText0"/>
              <w:rPr>
                <w:rFonts w:cs="Arial"/>
                <w:iCs/>
                <w:szCs w:val="22"/>
              </w:rPr>
            </w:pPr>
            <w:r w:rsidRPr="006000C8">
              <w:t xml:space="preserve">Filtered System Resource Deemed Delivered Energy Quantity (in MWh)  for a given resource and Settlement Interval,  whereby ‘Filtered’ refers to the elimination of the attributes Energy Type </w:t>
            </w:r>
            <w:r w:rsidRPr="006000C8">
              <w:rPr>
                <w:bCs/>
              </w:rPr>
              <w:t>E</w:t>
            </w:r>
            <w:r w:rsidRPr="006000C8">
              <w:t xml:space="preserve"> and Exceptional Dispatch Type </w:t>
            </w:r>
            <w:r w:rsidRPr="006000C8">
              <w:rPr>
                <w:bCs/>
              </w:rPr>
              <w:t>O</w:t>
            </w:r>
            <w:r w:rsidRPr="006000C8">
              <w:t xml:space="preserve">.  </w:t>
            </w:r>
          </w:p>
        </w:tc>
      </w:tr>
      <w:tr w:rsidR="003C19C2" w:rsidRPr="006000C8" w14:paraId="0999C97F" w14:textId="77777777" w:rsidTr="001401AC">
        <w:trPr>
          <w:gridAfter w:val="1"/>
          <w:wAfter w:w="7" w:type="dxa"/>
        </w:trPr>
        <w:tc>
          <w:tcPr>
            <w:tcW w:w="1083" w:type="dxa"/>
            <w:vAlign w:val="center"/>
          </w:tcPr>
          <w:p w14:paraId="21DEE944" w14:textId="77777777" w:rsidR="003C19C2" w:rsidRPr="006000C8" w:rsidRDefault="003C19C2" w:rsidP="00762B4B">
            <w:pPr>
              <w:pStyle w:val="TableText0"/>
              <w:numPr>
                <w:ilvl w:val="0"/>
                <w:numId w:val="131"/>
              </w:numPr>
              <w:jc w:val="center"/>
            </w:pPr>
          </w:p>
        </w:tc>
        <w:tc>
          <w:tcPr>
            <w:tcW w:w="3868" w:type="dxa"/>
            <w:vAlign w:val="center"/>
          </w:tcPr>
          <w:p w14:paraId="7FA791CB" w14:textId="0C06EF52" w:rsidR="003C19C2" w:rsidRPr="006000C8" w:rsidRDefault="003C19C2" w:rsidP="00762B4B">
            <w:pPr>
              <w:pStyle w:val="TableText0"/>
              <w:rPr>
                <w:rStyle w:val="BodyChar1"/>
              </w:rPr>
            </w:pPr>
            <w:r w:rsidRPr="006000C8">
              <w:t xml:space="preserve">BASettlementIntervalResouceNonRMREnergyRatio </w:t>
            </w:r>
            <w:r w:rsidRPr="006000C8">
              <w:rPr>
                <w:rStyle w:val="ConfigurationSubscript"/>
              </w:rPr>
              <w:t>BrtuT’I’M’F’S’mdhcif</w:t>
            </w:r>
          </w:p>
        </w:tc>
        <w:tc>
          <w:tcPr>
            <w:tcW w:w="3689" w:type="dxa"/>
            <w:vAlign w:val="center"/>
          </w:tcPr>
          <w:p w14:paraId="5A910C82" w14:textId="77777777" w:rsidR="003C19C2" w:rsidRPr="006000C8" w:rsidRDefault="003C19C2" w:rsidP="00762B4B">
            <w:pPr>
              <w:pStyle w:val="TableText0"/>
            </w:pPr>
            <w:r w:rsidRPr="006000C8">
              <w:t xml:space="preserve">The ratio (as a real number between 0 and 1) of Expected Energy minus the expected RMR Energy component over the Expected Energy. The output provides the ratio of Non-RMR Expected Energy to overall Expected Energy for a given resource and Settlement Interval. </w:t>
            </w:r>
          </w:p>
        </w:tc>
      </w:tr>
      <w:tr w:rsidR="003C19C2" w:rsidRPr="006000C8" w14:paraId="0080D6BF" w14:textId="77777777" w:rsidTr="001401AC">
        <w:trPr>
          <w:gridAfter w:val="1"/>
          <w:wAfter w:w="7" w:type="dxa"/>
        </w:trPr>
        <w:tc>
          <w:tcPr>
            <w:tcW w:w="1083" w:type="dxa"/>
            <w:vAlign w:val="center"/>
          </w:tcPr>
          <w:p w14:paraId="6BD3C0AF" w14:textId="77777777" w:rsidR="003C19C2" w:rsidRPr="006000C8" w:rsidRDefault="003C19C2" w:rsidP="00762B4B">
            <w:pPr>
              <w:pStyle w:val="TableText0"/>
              <w:numPr>
                <w:ilvl w:val="0"/>
                <w:numId w:val="131"/>
              </w:numPr>
              <w:jc w:val="center"/>
            </w:pPr>
          </w:p>
        </w:tc>
        <w:tc>
          <w:tcPr>
            <w:tcW w:w="3868" w:type="dxa"/>
            <w:vAlign w:val="center"/>
          </w:tcPr>
          <w:p w14:paraId="3593F894" w14:textId="77777777" w:rsidR="003C19C2" w:rsidRPr="006000C8" w:rsidRDefault="003C19C2" w:rsidP="00762B4B">
            <w:pPr>
              <w:pStyle w:val="TableText0"/>
              <w:rPr>
                <w:rFonts w:cs="Arial"/>
                <w:szCs w:val="22"/>
              </w:rPr>
            </w:pPr>
            <w:r w:rsidRPr="006000C8">
              <w:t xml:space="preserve">BASettlementIntervalResourceRTPerformanceMetric </w:t>
            </w:r>
            <w:r w:rsidRPr="006000C8">
              <w:rPr>
                <w:rStyle w:val="ConfigurationSubscript"/>
              </w:rPr>
              <w:t>BrtuT’I’M’F’S’mdhcif</w:t>
            </w:r>
          </w:p>
        </w:tc>
        <w:tc>
          <w:tcPr>
            <w:tcW w:w="3689" w:type="dxa"/>
            <w:vAlign w:val="center"/>
          </w:tcPr>
          <w:p w14:paraId="08B41B1D" w14:textId="5E4BC712" w:rsidR="003C19C2" w:rsidRPr="006000C8" w:rsidRDefault="003C19C2" w:rsidP="00762B4B">
            <w:pPr>
              <w:pStyle w:val="TableText0"/>
              <w:ind w:left="86"/>
            </w:pPr>
            <w:r w:rsidRPr="006000C8">
              <w:rPr>
                <w:rFonts w:cs="Arial"/>
              </w:rPr>
              <w:t>The ratio (as a real number between 0 and 1) of the RT metered energy to the RT expected energy as used in the RT Performance Metric (PM) calculation for a given resource and Settlement Interval. The ratio is forced to 1 when the RT Out of Tolerance Band flag output (</w:t>
            </w:r>
            <w:r w:rsidRPr="006000C8">
              <w:t xml:space="preserve">BASettlementIntervalResourceRTOutOfToleranceBandFlag </w:t>
            </w:r>
            <w:r w:rsidRPr="006000C8">
              <w:rPr>
                <w:rStyle w:val="Subscript"/>
                <w:b w:val="0"/>
                <w:sz w:val="28"/>
                <w:szCs w:val="28"/>
              </w:rPr>
              <w:t>BrtuT’I’M’F’S’mdchif</w:t>
            </w:r>
            <w:r w:rsidRPr="006000C8">
              <w:rPr>
                <w:rFonts w:cs="Arial"/>
              </w:rPr>
              <w:t>) = 0 or the resource transition flag input (</w:t>
            </w:r>
            <w:r w:rsidRPr="006000C8">
              <w:t xml:space="preserve">BADispatchIntervalResourceTransitionFlag </w:t>
            </w:r>
            <w:r w:rsidRPr="006000C8">
              <w:rPr>
                <w:rStyle w:val="Subscript"/>
                <w:b w:val="0"/>
                <w:sz w:val="28"/>
                <w:szCs w:val="28"/>
              </w:rPr>
              <w:t>BrtuT’I’M’F’S’mdhcif</w:t>
            </w:r>
            <w:r w:rsidRPr="006000C8">
              <w:rPr>
                <w:rFonts w:cs="Arial"/>
              </w:rPr>
              <w:t xml:space="preserve">) = 1; otherwise the output represents the RT PM as presented by output </w:t>
            </w:r>
            <w:r w:rsidRPr="006000C8">
              <w:t>BASettlementIntervalResourceRT_PMWithoutRTPerformanceToleranceBand</w:t>
            </w:r>
            <w:r w:rsidRPr="006000C8">
              <w:rPr>
                <w:b/>
                <w:bCs/>
                <w:szCs w:val="22"/>
                <w:vertAlign w:val="subscript"/>
              </w:rPr>
              <w:t xml:space="preserve"> </w:t>
            </w:r>
            <w:r w:rsidRPr="006000C8">
              <w:rPr>
                <w:rStyle w:val="Subscript"/>
                <w:b w:val="0"/>
                <w:sz w:val="28"/>
                <w:szCs w:val="28"/>
              </w:rPr>
              <w:t>BrtuT’I’M’F’S’mdhcif</w:t>
            </w:r>
            <w:r w:rsidRPr="006000C8">
              <w:rPr>
                <w:rFonts w:cs="Arial"/>
              </w:rPr>
              <w:t>.</w:t>
            </w:r>
          </w:p>
        </w:tc>
      </w:tr>
      <w:tr w:rsidR="003C19C2" w:rsidRPr="006000C8" w14:paraId="136D2955" w14:textId="77777777" w:rsidTr="001401AC">
        <w:trPr>
          <w:gridAfter w:val="1"/>
          <w:wAfter w:w="7" w:type="dxa"/>
          <w:cantSplit/>
        </w:trPr>
        <w:tc>
          <w:tcPr>
            <w:tcW w:w="1083" w:type="dxa"/>
            <w:vAlign w:val="center"/>
          </w:tcPr>
          <w:p w14:paraId="69BAFB22" w14:textId="77777777" w:rsidR="003C19C2" w:rsidRPr="006000C8" w:rsidRDefault="003C19C2" w:rsidP="00762B4B">
            <w:pPr>
              <w:pStyle w:val="TableText0"/>
              <w:numPr>
                <w:ilvl w:val="0"/>
                <w:numId w:val="131"/>
              </w:numPr>
              <w:jc w:val="center"/>
            </w:pPr>
          </w:p>
        </w:tc>
        <w:tc>
          <w:tcPr>
            <w:tcW w:w="3868" w:type="dxa"/>
            <w:vAlign w:val="center"/>
          </w:tcPr>
          <w:p w14:paraId="45412576" w14:textId="77777777" w:rsidR="003C19C2" w:rsidRPr="006000C8" w:rsidRDefault="003C19C2" w:rsidP="00762B4B">
            <w:pPr>
              <w:pStyle w:val="TableText0"/>
            </w:pPr>
            <w:r w:rsidRPr="006000C8">
              <w:t>BASettlementIntervalResourceRT_PMWithoutRTPerformanceToleranceBand</w:t>
            </w:r>
            <w:r w:rsidRPr="006000C8">
              <w:rPr>
                <w:b/>
                <w:bCs/>
                <w:szCs w:val="22"/>
                <w:vertAlign w:val="subscript"/>
              </w:rPr>
              <w:t xml:space="preserve"> </w:t>
            </w:r>
            <w:r w:rsidRPr="006000C8">
              <w:rPr>
                <w:rStyle w:val="Subscript"/>
                <w:b w:val="0"/>
                <w:sz w:val="28"/>
                <w:szCs w:val="28"/>
              </w:rPr>
              <w:t>BrtuT’I’M’F’S’mdhcif</w:t>
            </w:r>
          </w:p>
        </w:tc>
        <w:tc>
          <w:tcPr>
            <w:tcW w:w="3689" w:type="dxa"/>
            <w:vAlign w:val="center"/>
          </w:tcPr>
          <w:p w14:paraId="6F470A90" w14:textId="77777777" w:rsidR="003C19C2" w:rsidRPr="006000C8" w:rsidRDefault="003C19C2" w:rsidP="00762B4B">
            <w:pPr>
              <w:pStyle w:val="TableText0"/>
              <w:rPr>
                <w:rFonts w:cs="Arial"/>
              </w:rPr>
            </w:pPr>
            <w:r w:rsidRPr="006000C8">
              <w:rPr>
                <w:rFonts w:cs="Arial"/>
              </w:rPr>
              <w:t>Real Time (RT) Performance Metric without PM Tolerance Band consideration. The output provides  a value between 0 and 1 for the ratio of metered RT energy to expected RT energy for a given resource and Settlement Interval</w:t>
            </w:r>
            <w:r w:rsidRPr="006000C8">
              <w:rPr>
                <w:rStyle w:val="StyleTableTextChar"/>
              </w:rPr>
              <w:t>.</w:t>
            </w:r>
          </w:p>
        </w:tc>
      </w:tr>
      <w:tr w:rsidR="003C19C2" w:rsidRPr="006000C8" w14:paraId="54A52BB9" w14:textId="77777777" w:rsidTr="001401AC">
        <w:trPr>
          <w:gridAfter w:val="1"/>
          <w:wAfter w:w="7" w:type="dxa"/>
          <w:cantSplit/>
        </w:trPr>
        <w:tc>
          <w:tcPr>
            <w:tcW w:w="1083" w:type="dxa"/>
            <w:vAlign w:val="center"/>
          </w:tcPr>
          <w:p w14:paraId="5DD74E76" w14:textId="77777777" w:rsidR="003C19C2" w:rsidRPr="006000C8" w:rsidRDefault="003C19C2" w:rsidP="00762B4B">
            <w:pPr>
              <w:pStyle w:val="TableText0"/>
              <w:numPr>
                <w:ilvl w:val="0"/>
                <w:numId w:val="131"/>
              </w:numPr>
              <w:jc w:val="center"/>
            </w:pPr>
          </w:p>
        </w:tc>
        <w:tc>
          <w:tcPr>
            <w:tcW w:w="3868" w:type="dxa"/>
            <w:vAlign w:val="center"/>
          </w:tcPr>
          <w:p w14:paraId="27E9E1A1" w14:textId="77777777" w:rsidR="003C19C2" w:rsidRPr="006000C8" w:rsidRDefault="003C19C2" w:rsidP="00762B4B">
            <w:pPr>
              <w:pStyle w:val="TableText0"/>
            </w:pPr>
            <w:r w:rsidRPr="006000C8">
              <w:t xml:space="preserve">BASettlementIntervalResourceRTPerformanceMetric_Test1Flag </w:t>
            </w:r>
            <w:r w:rsidRPr="006000C8">
              <w:rPr>
                <w:rStyle w:val="ConfigurationSubscript"/>
              </w:rPr>
              <w:t>BrtuT’I’M’F’S’mdhcif</w:t>
            </w:r>
          </w:p>
        </w:tc>
        <w:tc>
          <w:tcPr>
            <w:tcW w:w="3689" w:type="dxa"/>
            <w:vAlign w:val="center"/>
          </w:tcPr>
          <w:p w14:paraId="5281B262" w14:textId="77777777" w:rsidR="003C19C2" w:rsidRPr="006000C8" w:rsidRDefault="003C19C2" w:rsidP="00762B4B">
            <w:pPr>
              <w:pStyle w:val="TableText0"/>
              <w:ind w:left="86"/>
              <w:rPr>
                <w:rFonts w:cs="Arial"/>
              </w:rPr>
            </w:pPr>
            <w:r w:rsidRPr="006000C8">
              <w:rPr>
                <w:rFonts w:cs="Arial"/>
              </w:rPr>
              <w:t>Flag (as a Boolean 0/1 output) that indicates both the RT metered energy and RT expected energy used for determining the RT Performance Metric both = 0. The output is provided for a given resource and Settlement Interval</w:t>
            </w:r>
            <w:r w:rsidRPr="006000C8">
              <w:rPr>
                <w:rStyle w:val="StyleTableTextChar"/>
              </w:rPr>
              <w:t>.</w:t>
            </w:r>
          </w:p>
        </w:tc>
      </w:tr>
      <w:tr w:rsidR="003C19C2" w:rsidRPr="006000C8" w14:paraId="46CF1E05" w14:textId="77777777" w:rsidTr="001401AC">
        <w:trPr>
          <w:gridAfter w:val="1"/>
          <w:wAfter w:w="7" w:type="dxa"/>
        </w:trPr>
        <w:tc>
          <w:tcPr>
            <w:tcW w:w="1083" w:type="dxa"/>
            <w:vAlign w:val="center"/>
          </w:tcPr>
          <w:p w14:paraId="5F8B350B" w14:textId="77777777" w:rsidR="003C19C2" w:rsidRPr="006000C8" w:rsidRDefault="003C19C2" w:rsidP="00762B4B">
            <w:pPr>
              <w:pStyle w:val="TableText0"/>
              <w:numPr>
                <w:ilvl w:val="0"/>
                <w:numId w:val="131"/>
              </w:numPr>
              <w:jc w:val="center"/>
            </w:pPr>
          </w:p>
        </w:tc>
        <w:tc>
          <w:tcPr>
            <w:tcW w:w="3868" w:type="dxa"/>
            <w:vAlign w:val="center"/>
          </w:tcPr>
          <w:p w14:paraId="7A7EC2DB" w14:textId="77777777" w:rsidR="003C19C2" w:rsidRPr="006000C8" w:rsidRDefault="003C19C2" w:rsidP="00762B4B">
            <w:pPr>
              <w:pStyle w:val="TableText0"/>
              <w:rPr>
                <w:rFonts w:cs="Arial"/>
                <w:szCs w:val="22"/>
              </w:rPr>
            </w:pPr>
            <w:r w:rsidRPr="006000C8">
              <w:t xml:space="preserve">BASettlementIntervalResourceRTPerformanceMetric_Test2Flag </w:t>
            </w:r>
            <w:r w:rsidRPr="006000C8">
              <w:rPr>
                <w:rStyle w:val="ConfigurationSubscript"/>
              </w:rPr>
              <w:t>BrtuT’I’M’F’S’mdhcif</w:t>
            </w:r>
          </w:p>
        </w:tc>
        <w:tc>
          <w:tcPr>
            <w:tcW w:w="3689" w:type="dxa"/>
            <w:vAlign w:val="center"/>
          </w:tcPr>
          <w:p w14:paraId="6C063FEB" w14:textId="77777777" w:rsidR="003C19C2" w:rsidRPr="006000C8" w:rsidRDefault="003C19C2" w:rsidP="00762B4B">
            <w:pPr>
              <w:pStyle w:val="TableText0"/>
              <w:ind w:left="86"/>
              <w:rPr>
                <w:rFonts w:cs="Arial"/>
              </w:rPr>
            </w:pPr>
            <w:r w:rsidRPr="006000C8">
              <w:rPr>
                <w:rFonts w:cs="Arial"/>
              </w:rPr>
              <w:t>Flag (as a Boolean 0/1 output) that indicates for the RT Performance Metric calculation for a given resource and Settlement Interval that  the RT metered energy &lt;&gt; 0 and the RT expected energy = 0.</w:t>
            </w:r>
          </w:p>
        </w:tc>
      </w:tr>
      <w:tr w:rsidR="003C19C2" w:rsidRPr="006000C8" w14:paraId="5B2D28E3" w14:textId="77777777" w:rsidTr="001401AC">
        <w:trPr>
          <w:gridAfter w:val="1"/>
          <w:wAfter w:w="7" w:type="dxa"/>
        </w:trPr>
        <w:tc>
          <w:tcPr>
            <w:tcW w:w="1083" w:type="dxa"/>
            <w:vAlign w:val="center"/>
          </w:tcPr>
          <w:p w14:paraId="12BF8534" w14:textId="77777777" w:rsidR="003C19C2" w:rsidRPr="006000C8" w:rsidRDefault="003C19C2" w:rsidP="00762B4B">
            <w:pPr>
              <w:pStyle w:val="TableText0"/>
              <w:numPr>
                <w:ilvl w:val="0"/>
                <w:numId w:val="131"/>
              </w:numPr>
              <w:jc w:val="center"/>
            </w:pPr>
          </w:p>
        </w:tc>
        <w:tc>
          <w:tcPr>
            <w:tcW w:w="3868" w:type="dxa"/>
            <w:vAlign w:val="center"/>
          </w:tcPr>
          <w:p w14:paraId="5865D822" w14:textId="77777777" w:rsidR="003C19C2" w:rsidRPr="006000C8" w:rsidRDefault="003C19C2" w:rsidP="00762B4B">
            <w:pPr>
              <w:pStyle w:val="TableText0"/>
            </w:pPr>
            <w:r w:rsidRPr="006000C8">
              <w:t xml:space="preserve">BASettlementIntervalResourceRTPerformanceMetric_Test3Ratio </w:t>
            </w:r>
            <w:r w:rsidRPr="006000C8">
              <w:rPr>
                <w:rStyle w:val="ConfigurationSubscript"/>
              </w:rPr>
              <w:t>BrtuT’I’M’F’S’mdhcif</w:t>
            </w:r>
          </w:p>
        </w:tc>
        <w:tc>
          <w:tcPr>
            <w:tcW w:w="3689" w:type="dxa"/>
            <w:vAlign w:val="center"/>
          </w:tcPr>
          <w:p w14:paraId="56216BB0" w14:textId="77777777" w:rsidR="003C19C2" w:rsidRPr="006000C8" w:rsidRDefault="003C19C2" w:rsidP="00762B4B">
            <w:pPr>
              <w:pStyle w:val="TableText0"/>
              <w:ind w:left="86"/>
              <w:rPr>
                <w:rFonts w:cs="Arial"/>
              </w:rPr>
            </w:pPr>
            <w:r w:rsidRPr="006000C8">
              <w:rPr>
                <w:rFonts w:cs="Arial"/>
              </w:rPr>
              <w:t>The ratio (as a real number between 0 and 1) of the RT metered energy to the RT expected energy as used in the RT Performance Metric calculation for a given resource and Settlement Interval. The ratio is calculated for the case where RT expected energy &lt;&gt; 0 and the RT metered Energy and RT expected energy are of the same algebraic sign (+/-); otherwise (for cases where the prior condition is not true) the ratio is forced to 0.</w:t>
            </w:r>
          </w:p>
        </w:tc>
      </w:tr>
      <w:tr w:rsidR="003C19C2" w:rsidRPr="006000C8" w14:paraId="6A927A7F" w14:textId="77777777" w:rsidTr="001401AC">
        <w:trPr>
          <w:gridAfter w:val="1"/>
          <w:wAfter w:w="7" w:type="dxa"/>
        </w:trPr>
        <w:tc>
          <w:tcPr>
            <w:tcW w:w="1083" w:type="dxa"/>
            <w:vAlign w:val="center"/>
          </w:tcPr>
          <w:p w14:paraId="6E866028" w14:textId="77777777" w:rsidR="003C19C2" w:rsidRPr="006000C8" w:rsidRDefault="003C19C2" w:rsidP="00762B4B">
            <w:pPr>
              <w:pStyle w:val="TableText0"/>
              <w:numPr>
                <w:ilvl w:val="0"/>
                <w:numId w:val="131"/>
              </w:numPr>
              <w:jc w:val="center"/>
            </w:pPr>
          </w:p>
        </w:tc>
        <w:tc>
          <w:tcPr>
            <w:tcW w:w="3868" w:type="dxa"/>
            <w:vAlign w:val="center"/>
          </w:tcPr>
          <w:p w14:paraId="3423DA9D" w14:textId="77777777" w:rsidR="003C19C2" w:rsidRPr="006000C8" w:rsidRDefault="003C19C2" w:rsidP="00762B4B">
            <w:pPr>
              <w:pStyle w:val="TableText0"/>
              <w:rPr>
                <w:rFonts w:cs="Arial"/>
                <w:szCs w:val="22"/>
              </w:rPr>
            </w:pPr>
            <w:r w:rsidRPr="006000C8">
              <w:t xml:space="preserve">BAResourceRT_BCRMeteredEnergy </w:t>
            </w:r>
            <w:r w:rsidRPr="006000C8">
              <w:rPr>
                <w:rStyle w:val="ConfigurationSubscript"/>
              </w:rPr>
              <w:t>BrtuT’I’M’F’S’mdhcif</w:t>
            </w:r>
          </w:p>
        </w:tc>
        <w:tc>
          <w:tcPr>
            <w:tcW w:w="3689" w:type="dxa"/>
            <w:vAlign w:val="center"/>
          </w:tcPr>
          <w:p w14:paraId="5E868B15" w14:textId="77777777" w:rsidR="003C19C2" w:rsidRPr="006000C8" w:rsidRDefault="003C19C2" w:rsidP="00762B4B">
            <w:pPr>
              <w:pStyle w:val="TableText0"/>
              <w:ind w:left="86"/>
              <w:rPr>
                <w:rFonts w:cs="Arial"/>
              </w:rPr>
            </w:pPr>
            <w:r w:rsidRPr="006000C8">
              <w:rPr>
                <w:rFonts w:cs="Arial"/>
              </w:rPr>
              <w:t>Metered Energy (in MWh) with which a resource’s RT Expected Energy is compared by means of the ratio of the metered Energy to the RT Expected Energy in the RT Performance Metric calculation for a given resource and Settlement Interval.</w:t>
            </w:r>
          </w:p>
        </w:tc>
      </w:tr>
      <w:tr w:rsidR="003C19C2" w:rsidRPr="006000C8" w14:paraId="7E83401B" w14:textId="77777777" w:rsidTr="001401AC">
        <w:tblPrEx>
          <w:tblCellMar>
            <w:left w:w="108" w:type="dxa"/>
            <w:right w:w="108" w:type="dxa"/>
          </w:tblCellMar>
        </w:tblPrEx>
        <w:trPr>
          <w:cantSplit/>
        </w:trPr>
        <w:tc>
          <w:tcPr>
            <w:tcW w:w="1083" w:type="dxa"/>
            <w:vAlign w:val="center"/>
          </w:tcPr>
          <w:p w14:paraId="10723A20" w14:textId="77777777" w:rsidR="003C19C2" w:rsidRPr="006000C8" w:rsidRDefault="003C19C2" w:rsidP="00762B4B">
            <w:pPr>
              <w:pStyle w:val="TableText0"/>
              <w:numPr>
                <w:ilvl w:val="0"/>
                <w:numId w:val="131"/>
              </w:numPr>
              <w:jc w:val="center"/>
            </w:pPr>
          </w:p>
        </w:tc>
        <w:tc>
          <w:tcPr>
            <w:tcW w:w="3868" w:type="dxa"/>
            <w:vAlign w:val="center"/>
          </w:tcPr>
          <w:p w14:paraId="092C84E4" w14:textId="77777777" w:rsidR="003C19C2" w:rsidRPr="006000C8" w:rsidRDefault="003C19C2" w:rsidP="00762B4B">
            <w:pPr>
              <w:pStyle w:val="TableText0"/>
            </w:pPr>
            <w:r w:rsidRPr="006000C8">
              <w:t xml:space="preserve">BAResourceRT_BCRExpectedEnergy </w:t>
            </w:r>
            <w:r w:rsidRPr="006000C8">
              <w:rPr>
                <w:rStyle w:val="ConfigurationSubscript"/>
              </w:rPr>
              <w:t>BrtuT’I’M’F’S’mdhcif</w:t>
            </w:r>
          </w:p>
        </w:tc>
        <w:tc>
          <w:tcPr>
            <w:tcW w:w="3696" w:type="dxa"/>
            <w:gridSpan w:val="2"/>
            <w:vAlign w:val="center"/>
          </w:tcPr>
          <w:p w14:paraId="0BF2D933" w14:textId="77777777" w:rsidR="003C19C2" w:rsidRPr="006000C8" w:rsidRDefault="003C19C2" w:rsidP="00762B4B">
            <w:pPr>
              <w:pStyle w:val="TableText0"/>
              <w:rPr>
                <w:rFonts w:cs="Arial"/>
              </w:rPr>
            </w:pPr>
            <w:r w:rsidRPr="006000C8">
              <w:rPr>
                <w:rFonts w:cs="Arial"/>
              </w:rPr>
              <w:t>Output that presents the RT BCR expected energy (in MWh) for a given resource and Settlement Interval as the difference between its total expected energy and the sum of the resource’s Day-Ahead expected energy and Real-Time self-scheduled energy.</w:t>
            </w:r>
          </w:p>
        </w:tc>
      </w:tr>
      <w:tr w:rsidR="003C19C2" w:rsidRPr="006000C8" w14:paraId="4AB05046" w14:textId="77777777" w:rsidTr="001401AC">
        <w:tblPrEx>
          <w:tblCellMar>
            <w:left w:w="108" w:type="dxa"/>
            <w:right w:w="108" w:type="dxa"/>
          </w:tblCellMar>
        </w:tblPrEx>
        <w:tc>
          <w:tcPr>
            <w:tcW w:w="1083" w:type="dxa"/>
            <w:vAlign w:val="center"/>
          </w:tcPr>
          <w:p w14:paraId="0C3F500F" w14:textId="77777777" w:rsidR="003C19C2" w:rsidRPr="006000C8" w:rsidRDefault="003C19C2" w:rsidP="00762B4B">
            <w:pPr>
              <w:pStyle w:val="TableText0"/>
              <w:numPr>
                <w:ilvl w:val="0"/>
                <w:numId w:val="131"/>
              </w:numPr>
              <w:jc w:val="center"/>
            </w:pPr>
          </w:p>
        </w:tc>
        <w:tc>
          <w:tcPr>
            <w:tcW w:w="3868" w:type="dxa"/>
            <w:vAlign w:val="center"/>
          </w:tcPr>
          <w:p w14:paraId="73EF19DA" w14:textId="6BDE469C" w:rsidR="003C19C2" w:rsidRPr="006000C8" w:rsidRDefault="003C19C2" w:rsidP="00762B4B">
            <w:pPr>
              <w:pStyle w:val="TableText0"/>
            </w:pPr>
            <w:r w:rsidRPr="006000C8">
              <w:t xml:space="preserve">BASettlementIntervalResourceDAOutOfToleranceBandFlag </w:t>
            </w:r>
            <w:r w:rsidRPr="006000C8">
              <w:rPr>
                <w:rStyle w:val="Subscript"/>
                <w:b w:val="0"/>
                <w:sz w:val="28"/>
                <w:szCs w:val="28"/>
              </w:rPr>
              <w:t>BrtuT’I’M’F’S’mdhcif</w:t>
            </w:r>
          </w:p>
        </w:tc>
        <w:tc>
          <w:tcPr>
            <w:tcW w:w="3696" w:type="dxa"/>
            <w:gridSpan w:val="2"/>
            <w:vAlign w:val="center"/>
          </w:tcPr>
          <w:p w14:paraId="36BFA832" w14:textId="77777777" w:rsidR="003C19C2" w:rsidRPr="006000C8" w:rsidRDefault="003C19C2" w:rsidP="00762B4B">
            <w:pPr>
              <w:pStyle w:val="TableText0"/>
              <w:ind w:left="86"/>
              <w:rPr>
                <w:rFonts w:cs="Arial"/>
              </w:rPr>
            </w:pPr>
            <w:r w:rsidRPr="006000C8">
              <w:rPr>
                <w:rFonts w:cs="Arial"/>
              </w:rPr>
              <w:t>Flag (as a Boolean 0/1 output) that indicates for a given resource and Settlement Interval whether the resource’s metered Energy has failed or passed the Tolerance Band test with respect to DA energy.</w:t>
            </w:r>
          </w:p>
          <w:p w14:paraId="71A4647F" w14:textId="77777777" w:rsidR="003C19C2" w:rsidRPr="006000C8" w:rsidRDefault="003C19C2" w:rsidP="00762B4B">
            <w:pPr>
              <w:pStyle w:val="TableText0"/>
              <w:ind w:left="86"/>
              <w:rPr>
                <w:rFonts w:cs="Arial"/>
              </w:rPr>
            </w:pPr>
            <w:r w:rsidRPr="006000C8">
              <w:rPr>
                <w:rFonts w:cs="Arial"/>
              </w:rPr>
              <w:t>1 = Failed; 0 = Passed</w:t>
            </w:r>
          </w:p>
        </w:tc>
      </w:tr>
      <w:tr w:rsidR="003C19C2" w:rsidRPr="006000C8" w14:paraId="4947E0CC" w14:textId="77777777" w:rsidTr="001401AC">
        <w:tc>
          <w:tcPr>
            <w:tcW w:w="1083" w:type="dxa"/>
            <w:vAlign w:val="center"/>
          </w:tcPr>
          <w:p w14:paraId="69047C3F" w14:textId="77777777" w:rsidR="003C19C2" w:rsidRPr="006000C8" w:rsidRDefault="003C19C2" w:rsidP="00762B4B">
            <w:pPr>
              <w:pStyle w:val="TableText0"/>
              <w:numPr>
                <w:ilvl w:val="0"/>
                <w:numId w:val="131"/>
              </w:numPr>
              <w:jc w:val="center"/>
            </w:pPr>
          </w:p>
        </w:tc>
        <w:tc>
          <w:tcPr>
            <w:tcW w:w="3868" w:type="dxa"/>
            <w:vAlign w:val="center"/>
          </w:tcPr>
          <w:p w14:paraId="6C1F6F86" w14:textId="3C2869E1" w:rsidR="003C19C2" w:rsidRPr="006000C8" w:rsidRDefault="003C19C2" w:rsidP="00762B4B">
            <w:pPr>
              <w:pStyle w:val="TableText0"/>
            </w:pPr>
            <w:r w:rsidRPr="006000C8">
              <w:t xml:space="preserve">BASettlementIntervalResourceRTOutOfToleranceBandFlag </w:t>
            </w:r>
            <w:r w:rsidRPr="006000C8">
              <w:rPr>
                <w:rStyle w:val="Subscript"/>
                <w:b w:val="0"/>
                <w:sz w:val="28"/>
                <w:szCs w:val="28"/>
              </w:rPr>
              <w:t>BrtuT’I’M’F’S’mdhcif</w:t>
            </w:r>
          </w:p>
        </w:tc>
        <w:tc>
          <w:tcPr>
            <w:tcW w:w="3696" w:type="dxa"/>
            <w:gridSpan w:val="2"/>
            <w:vAlign w:val="center"/>
          </w:tcPr>
          <w:p w14:paraId="0D066470" w14:textId="77777777" w:rsidR="003C19C2" w:rsidRPr="006000C8" w:rsidRDefault="003C19C2" w:rsidP="00762B4B">
            <w:pPr>
              <w:pStyle w:val="TableText0"/>
              <w:ind w:left="86"/>
              <w:rPr>
                <w:rFonts w:cs="Arial"/>
              </w:rPr>
            </w:pPr>
            <w:r w:rsidRPr="006000C8">
              <w:rPr>
                <w:rFonts w:cs="Arial"/>
              </w:rPr>
              <w:t>Flag (as a Boolean 0/1 output) that indicates a given resource has failed the Tolerance Band test with RT energy for a specified Settlement Interval.</w:t>
            </w:r>
          </w:p>
        </w:tc>
      </w:tr>
      <w:tr w:rsidR="003C19C2" w:rsidRPr="006000C8" w14:paraId="2270EAE8" w14:textId="77777777" w:rsidTr="001401AC">
        <w:tc>
          <w:tcPr>
            <w:tcW w:w="1083" w:type="dxa"/>
            <w:vAlign w:val="center"/>
          </w:tcPr>
          <w:p w14:paraId="6587D038" w14:textId="77777777" w:rsidR="003C19C2" w:rsidRPr="006000C8" w:rsidRDefault="003C19C2" w:rsidP="00762B4B">
            <w:pPr>
              <w:pStyle w:val="TableText0"/>
              <w:numPr>
                <w:ilvl w:val="0"/>
                <w:numId w:val="131"/>
              </w:numPr>
              <w:jc w:val="center"/>
            </w:pPr>
          </w:p>
        </w:tc>
        <w:tc>
          <w:tcPr>
            <w:tcW w:w="3868" w:type="dxa"/>
            <w:vAlign w:val="center"/>
          </w:tcPr>
          <w:p w14:paraId="264BD394" w14:textId="0AD6A52C" w:rsidR="003C19C2" w:rsidRPr="006000C8" w:rsidRDefault="003C19C2" w:rsidP="00762B4B">
            <w:pPr>
              <w:pStyle w:val="TableText0"/>
            </w:pPr>
            <w:r w:rsidRPr="006000C8">
              <w:t xml:space="preserve">BASettlementIntervalResourcePMToleranceBand </w:t>
            </w:r>
            <w:r w:rsidRPr="006000C8">
              <w:rPr>
                <w:rStyle w:val="Subscript"/>
                <w:b w:val="0"/>
                <w:sz w:val="28"/>
                <w:szCs w:val="28"/>
              </w:rPr>
              <w:t>BrtuT’I’M’F’S’mdhcif</w:t>
            </w:r>
          </w:p>
        </w:tc>
        <w:tc>
          <w:tcPr>
            <w:tcW w:w="3696" w:type="dxa"/>
            <w:gridSpan w:val="2"/>
            <w:vAlign w:val="center"/>
          </w:tcPr>
          <w:p w14:paraId="4600A96F" w14:textId="77777777" w:rsidR="003C19C2" w:rsidRPr="006000C8" w:rsidRDefault="003C19C2" w:rsidP="00762B4B">
            <w:pPr>
              <w:pStyle w:val="TableText0"/>
              <w:ind w:left="86"/>
              <w:rPr>
                <w:rFonts w:cs="Arial"/>
              </w:rPr>
            </w:pPr>
            <w:r w:rsidRPr="006000C8">
              <w:rPr>
                <w:rFonts w:cs="Arial"/>
              </w:rPr>
              <w:t>The Performance Metric Tolerance Band (in MWh)</w:t>
            </w:r>
            <w:r w:rsidRPr="006000C8">
              <w:rPr>
                <w:rStyle w:val="StyleTableTextChar"/>
              </w:rPr>
              <w:t xml:space="preserve"> for a given resource and Settlement Interval.</w:t>
            </w:r>
          </w:p>
        </w:tc>
      </w:tr>
      <w:tr w:rsidR="003C19C2" w:rsidRPr="006000C8" w14:paraId="1DB13ACD" w14:textId="77777777" w:rsidTr="001401AC">
        <w:tc>
          <w:tcPr>
            <w:tcW w:w="1083" w:type="dxa"/>
            <w:tcBorders>
              <w:top w:val="single" w:sz="4" w:space="0" w:color="auto"/>
              <w:left w:val="single" w:sz="4" w:space="0" w:color="auto"/>
              <w:bottom w:val="single" w:sz="4" w:space="0" w:color="auto"/>
              <w:right w:val="single" w:sz="4" w:space="0" w:color="auto"/>
            </w:tcBorders>
            <w:vAlign w:val="center"/>
          </w:tcPr>
          <w:p w14:paraId="60F0891E" w14:textId="77777777" w:rsidR="003C19C2" w:rsidRPr="006000C8" w:rsidRDefault="003C19C2" w:rsidP="00762B4B">
            <w:pPr>
              <w:pStyle w:val="TableText0"/>
              <w:numPr>
                <w:ilvl w:val="0"/>
                <w:numId w:val="131"/>
              </w:numPr>
              <w:jc w:val="center"/>
            </w:pPr>
          </w:p>
        </w:tc>
        <w:tc>
          <w:tcPr>
            <w:tcW w:w="3868" w:type="dxa"/>
            <w:tcBorders>
              <w:top w:val="single" w:sz="4" w:space="0" w:color="auto"/>
              <w:left w:val="single" w:sz="4" w:space="0" w:color="auto"/>
              <w:bottom w:val="single" w:sz="4" w:space="0" w:color="auto"/>
              <w:right w:val="single" w:sz="4" w:space="0" w:color="auto"/>
            </w:tcBorders>
            <w:vAlign w:val="center"/>
          </w:tcPr>
          <w:p w14:paraId="06C91EA4" w14:textId="7C6D360D" w:rsidR="003C19C2" w:rsidRPr="006000C8" w:rsidRDefault="003C19C2" w:rsidP="00762B4B">
            <w:pPr>
              <w:pStyle w:val="TableText0"/>
            </w:pPr>
            <w:r w:rsidRPr="006000C8">
              <w:t xml:space="preserve">ExceptionalDispatchMeteredEnergyAdjustmentFactor </w:t>
            </w:r>
            <w:r w:rsidRPr="006000C8">
              <w:rPr>
                <w:rStyle w:val="ConfigurationSubscript"/>
              </w:rPr>
              <w:t>BrtuT’I’M’F’S’mdhcif</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6CA92BC7" w14:textId="77777777" w:rsidR="003C19C2" w:rsidRPr="006000C8" w:rsidRDefault="003C19C2" w:rsidP="00762B4B">
            <w:pPr>
              <w:pStyle w:val="TableText0"/>
              <w:rPr>
                <w:rStyle w:val="StyleTableTextChar"/>
              </w:rPr>
            </w:pPr>
            <w:r w:rsidRPr="006000C8">
              <w:t>Exceptional Dispatch Metered Energy Adjustment Factor (having a value between 0 and 1) for a given resource and Settlement Interval.</w:t>
            </w:r>
          </w:p>
          <w:p w14:paraId="310165F5" w14:textId="77777777" w:rsidR="003C19C2" w:rsidRPr="006000C8" w:rsidRDefault="003C19C2" w:rsidP="00762B4B">
            <w:pPr>
              <w:pStyle w:val="TableText0"/>
            </w:pPr>
            <w:r w:rsidRPr="006000C8">
              <w:rPr>
                <w:rStyle w:val="StyleTableTextChar"/>
              </w:rPr>
              <w:t>This adjustment factor applies to Exceptional Dispatch energy, and is computed as metered energy minus expected non-Exceptional Dispatch Energy, the latter difference divided by the expected Exceptional Dispatch energy.</w:t>
            </w:r>
          </w:p>
        </w:tc>
      </w:tr>
      <w:tr w:rsidR="003C19C2" w:rsidRPr="006000C8" w14:paraId="2779E35C" w14:textId="77777777" w:rsidTr="001401AC">
        <w:tc>
          <w:tcPr>
            <w:tcW w:w="1083" w:type="dxa"/>
            <w:tcBorders>
              <w:top w:val="single" w:sz="4" w:space="0" w:color="auto"/>
              <w:left w:val="single" w:sz="4" w:space="0" w:color="auto"/>
              <w:bottom w:val="single" w:sz="4" w:space="0" w:color="auto"/>
              <w:right w:val="single" w:sz="4" w:space="0" w:color="auto"/>
            </w:tcBorders>
            <w:vAlign w:val="center"/>
          </w:tcPr>
          <w:p w14:paraId="3329994C" w14:textId="77777777" w:rsidR="003C19C2" w:rsidRPr="006000C8" w:rsidRDefault="003C19C2" w:rsidP="00762B4B">
            <w:pPr>
              <w:pStyle w:val="TableText0"/>
              <w:numPr>
                <w:ilvl w:val="0"/>
                <w:numId w:val="131"/>
              </w:numPr>
              <w:jc w:val="center"/>
            </w:pPr>
          </w:p>
        </w:tc>
        <w:tc>
          <w:tcPr>
            <w:tcW w:w="3868" w:type="dxa"/>
            <w:tcBorders>
              <w:top w:val="single" w:sz="4" w:space="0" w:color="auto"/>
              <w:left w:val="single" w:sz="4" w:space="0" w:color="auto"/>
              <w:bottom w:val="single" w:sz="4" w:space="0" w:color="auto"/>
              <w:right w:val="single" w:sz="4" w:space="0" w:color="auto"/>
            </w:tcBorders>
            <w:vAlign w:val="center"/>
          </w:tcPr>
          <w:p w14:paraId="5DEAD5BE" w14:textId="66BB70C1" w:rsidR="003C19C2" w:rsidRPr="006000C8" w:rsidRDefault="003C19C2" w:rsidP="00762B4B">
            <w:pPr>
              <w:pStyle w:val="TableText0"/>
            </w:pPr>
            <w:r w:rsidRPr="006000C8">
              <w:t xml:space="preserve">BASettlementIntervalEntityResourceTotalExceptionalIIE </w:t>
            </w:r>
            <w:r w:rsidRPr="006000C8">
              <w:rPr>
                <w:rStyle w:val="Subscript"/>
                <w:b w:val="0"/>
                <w:sz w:val="28"/>
                <w:szCs w:val="28"/>
              </w:rPr>
              <w:t>BrtuT’I’M’F’S’mdhcif</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1516D1C3" w14:textId="77777777" w:rsidR="003C19C2" w:rsidRPr="006000C8" w:rsidRDefault="003C19C2" w:rsidP="00762B4B">
            <w:pPr>
              <w:pStyle w:val="TableText0"/>
            </w:pPr>
            <w:r w:rsidRPr="006000C8">
              <w:t>Exceptional Dispatch Instructed Imbalance Energy (in MWh) associated with a given resource and Settlement Interval.</w:t>
            </w:r>
          </w:p>
        </w:tc>
      </w:tr>
      <w:tr w:rsidR="003C19C2" w:rsidRPr="006000C8" w14:paraId="440F0C46" w14:textId="77777777" w:rsidTr="001401AC">
        <w:tc>
          <w:tcPr>
            <w:tcW w:w="1083" w:type="dxa"/>
            <w:vAlign w:val="center"/>
          </w:tcPr>
          <w:p w14:paraId="0A13F8C6" w14:textId="77777777" w:rsidR="003C19C2" w:rsidRPr="00461B42" w:rsidRDefault="003C19C2" w:rsidP="00762B4B">
            <w:pPr>
              <w:pStyle w:val="TableText0"/>
              <w:numPr>
                <w:ilvl w:val="0"/>
                <w:numId w:val="131"/>
              </w:numPr>
              <w:jc w:val="center"/>
            </w:pPr>
          </w:p>
        </w:tc>
        <w:tc>
          <w:tcPr>
            <w:tcW w:w="3868" w:type="dxa"/>
            <w:vAlign w:val="center"/>
          </w:tcPr>
          <w:p w14:paraId="3B3B67D2" w14:textId="4117664C" w:rsidR="003C19C2" w:rsidRPr="00461B42" w:rsidRDefault="003C19C2" w:rsidP="00762B4B">
            <w:pPr>
              <w:pStyle w:val="TableText0"/>
              <w:rPr>
                <w:szCs w:val="20"/>
              </w:rPr>
            </w:pPr>
            <w:r w:rsidRPr="00461B42">
              <w:rPr>
                <w:rFonts w:cs="Arial"/>
                <w:szCs w:val="22"/>
              </w:rPr>
              <w:t xml:space="preserve">BAHourlyResourcePersistentDeviationFlag </w:t>
            </w:r>
            <w:r w:rsidRPr="00461B42">
              <w:rPr>
                <w:rFonts w:eastAsia="SimSun" w:cs="Arial"/>
                <w:sz w:val="28"/>
                <w:szCs w:val="22"/>
                <w:vertAlign w:val="subscript"/>
                <w:lang w:val="x-none" w:eastAsia="x-none"/>
              </w:rPr>
              <w:t>BrtuT’I’M’F’S’md</w:t>
            </w:r>
            <w:r w:rsidRPr="00461B42">
              <w:rPr>
                <w:rFonts w:eastAsia="SimSun" w:cs="Arial"/>
                <w:sz w:val="28"/>
                <w:szCs w:val="22"/>
                <w:vertAlign w:val="subscript"/>
                <w:lang w:eastAsia="x-none"/>
              </w:rPr>
              <w:t>h</w:t>
            </w:r>
          </w:p>
        </w:tc>
        <w:tc>
          <w:tcPr>
            <w:tcW w:w="3696" w:type="dxa"/>
            <w:gridSpan w:val="2"/>
            <w:vAlign w:val="center"/>
          </w:tcPr>
          <w:p w14:paraId="710ABD5A" w14:textId="77777777" w:rsidR="003C19C2" w:rsidRPr="00461B42" w:rsidRDefault="003C19C2" w:rsidP="00762B4B">
            <w:pPr>
              <w:pStyle w:val="TableText0"/>
              <w:ind w:left="86"/>
              <w:rPr>
                <w:rFonts w:cs="Arial"/>
              </w:rPr>
            </w:pPr>
            <w:r w:rsidRPr="00461B42">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neighboring (adjoining) Trading Hours, where the adjoining Trading Hours are each tested for deviation in tandem with.the current Trading Hour.</w:t>
            </w:r>
          </w:p>
        </w:tc>
      </w:tr>
      <w:tr w:rsidR="003C19C2" w:rsidRPr="006000C8" w14:paraId="311E617B" w14:textId="77777777" w:rsidTr="001401AC">
        <w:tc>
          <w:tcPr>
            <w:tcW w:w="1083" w:type="dxa"/>
            <w:vAlign w:val="center"/>
          </w:tcPr>
          <w:p w14:paraId="1056A689" w14:textId="77777777" w:rsidR="003C19C2" w:rsidRPr="006000C8" w:rsidRDefault="003C19C2" w:rsidP="00762B4B">
            <w:pPr>
              <w:pStyle w:val="TableText0"/>
              <w:numPr>
                <w:ilvl w:val="0"/>
                <w:numId w:val="131"/>
              </w:numPr>
              <w:jc w:val="center"/>
            </w:pPr>
          </w:p>
        </w:tc>
        <w:tc>
          <w:tcPr>
            <w:tcW w:w="3868" w:type="dxa"/>
            <w:vAlign w:val="center"/>
          </w:tcPr>
          <w:p w14:paraId="673F85B9" w14:textId="3BE647A5" w:rsidR="003C19C2" w:rsidRPr="006000C8" w:rsidRDefault="003C19C2" w:rsidP="00762B4B">
            <w:pPr>
              <w:pStyle w:val="TableText0"/>
              <w:rPr>
                <w:rFonts w:cs="Arial"/>
                <w:szCs w:val="22"/>
              </w:rPr>
            </w:pPr>
            <w:r w:rsidRPr="006000C8">
              <w:rPr>
                <w:rFonts w:cs="Arial"/>
                <w:szCs w:val="22"/>
              </w:rPr>
              <w:t xml:space="preserve">BAHourlyResourceFirstInspectionWindowDeviationFlag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0AF9EDA4" w14:textId="77777777" w:rsidR="003C19C2" w:rsidRPr="006000C8" w:rsidRDefault="003C19C2" w:rsidP="00762B4B">
            <w:pPr>
              <w:pStyle w:val="TableText0"/>
              <w:ind w:left="86"/>
              <w:rPr>
                <w:rFonts w:cs="Arial"/>
              </w:rPr>
            </w:pPr>
            <w:r w:rsidRPr="006000C8">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preceding Trading Hour, where the adjoining Trading Hour is tested for deviation in tandem with.the current Trading Hour.</w:t>
            </w:r>
          </w:p>
        </w:tc>
      </w:tr>
      <w:tr w:rsidR="003C19C2" w:rsidRPr="006000C8" w14:paraId="49765837" w14:textId="77777777" w:rsidTr="001401AC">
        <w:tc>
          <w:tcPr>
            <w:tcW w:w="1083" w:type="dxa"/>
            <w:vAlign w:val="center"/>
          </w:tcPr>
          <w:p w14:paraId="758E684C" w14:textId="77777777" w:rsidR="003C19C2" w:rsidRPr="006000C8" w:rsidRDefault="003C19C2" w:rsidP="00762B4B">
            <w:pPr>
              <w:pStyle w:val="TableText0"/>
              <w:numPr>
                <w:ilvl w:val="0"/>
                <w:numId w:val="131"/>
              </w:numPr>
              <w:jc w:val="center"/>
            </w:pPr>
          </w:p>
        </w:tc>
        <w:tc>
          <w:tcPr>
            <w:tcW w:w="3868" w:type="dxa"/>
            <w:vAlign w:val="center"/>
          </w:tcPr>
          <w:p w14:paraId="734429C9" w14:textId="2D7E5696" w:rsidR="003C19C2" w:rsidRPr="006000C8" w:rsidRDefault="003C19C2" w:rsidP="00762B4B">
            <w:pPr>
              <w:pStyle w:val="TableText0"/>
              <w:rPr>
                <w:rFonts w:cs="Arial"/>
                <w:szCs w:val="22"/>
              </w:rPr>
            </w:pPr>
            <w:r w:rsidRPr="006000C8">
              <w:rPr>
                <w:rFonts w:cs="Arial"/>
                <w:szCs w:val="22"/>
              </w:rPr>
              <w:t xml:space="preserve">BAHourlyResourceSecondInspectionWindowDeviationFlag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1903FFBB" w14:textId="77777777" w:rsidR="003C19C2" w:rsidRPr="006000C8" w:rsidRDefault="003C19C2" w:rsidP="00762B4B">
            <w:pPr>
              <w:pStyle w:val="TableText0"/>
              <w:ind w:left="86"/>
              <w:rPr>
                <w:rFonts w:cs="Arial"/>
              </w:rPr>
            </w:pPr>
            <w:r w:rsidRPr="006000C8">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following Trading Hour, where the adjoining Trading Hour is tested for deviation in tandem with.the current Trading Hour.</w:t>
            </w:r>
          </w:p>
        </w:tc>
      </w:tr>
      <w:tr w:rsidR="003C19C2" w:rsidRPr="006000C8" w14:paraId="5F94E2C1" w14:textId="77777777" w:rsidTr="001401AC">
        <w:tc>
          <w:tcPr>
            <w:tcW w:w="1083" w:type="dxa"/>
            <w:vAlign w:val="center"/>
          </w:tcPr>
          <w:p w14:paraId="5C23010F" w14:textId="77777777" w:rsidR="003C19C2" w:rsidRPr="006000C8" w:rsidRDefault="003C19C2" w:rsidP="00762B4B">
            <w:pPr>
              <w:pStyle w:val="TableText0"/>
              <w:numPr>
                <w:ilvl w:val="0"/>
                <w:numId w:val="131"/>
              </w:numPr>
              <w:jc w:val="center"/>
            </w:pPr>
          </w:p>
        </w:tc>
        <w:tc>
          <w:tcPr>
            <w:tcW w:w="3868" w:type="dxa"/>
            <w:vAlign w:val="center"/>
          </w:tcPr>
          <w:p w14:paraId="45EC7670" w14:textId="1704DE55" w:rsidR="003C19C2" w:rsidRPr="006000C8" w:rsidRDefault="003C19C2" w:rsidP="00762B4B">
            <w:pPr>
              <w:pStyle w:val="TableText0"/>
              <w:rPr>
                <w:rFonts w:cs="Arial"/>
                <w:szCs w:val="22"/>
              </w:rPr>
            </w:pPr>
            <w:r w:rsidRPr="006000C8">
              <w:rPr>
                <w:rFonts w:cs="Arial"/>
                <w:szCs w:val="22"/>
              </w:rPr>
              <w:t xml:space="preserve">PersistentDeviationMetricFirstInspectionWindowFlagCount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1B88864C" w14:textId="77777777" w:rsidR="003C19C2" w:rsidRPr="006000C8" w:rsidRDefault="003C19C2" w:rsidP="00762B4B">
            <w:pPr>
              <w:pStyle w:val="TableText0"/>
              <w:ind w:left="86"/>
              <w:rPr>
                <w:rFonts w:cs="Arial"/>
              </w:rPr>
            </w:pPr>
            <w:r w:rsidRPr="006000C8">
              <w:rPr>
                <w:rFonts w:cs="Arial"/>
              </w:rPr>
              <w:t>Count (as an integer value) of the number of times that a given resource has satisfied a Persistent Deviation Metric for deviant Settlement Intervals in the specified current Trading Hour and immediately preceding Trading Hour, where the adjoining Trading Hour is tested for deviation in tandem with.the current Trading Hour.</w:t>
            </w:r>
          </w:p>
        </w:tc>
      </w:tr>
      <w:tr w:rsidR="003C19C2" w:rsidRPr="006000C8" w14:paraId="02A515A8" w14:textId="77777777" w:rsidTr="001401AC">
        <w:tc>
          <w:tcPr>
            <w:tcW w:w="1083" w:type="dxa"/>
            <w:vAlign w:val="center"/>
          </w:tcPr>
          <w:p w14:paraId="6DCBFB73" w14:textId="77777777" w:rsidR="003C19C2" w:rsidRPr="006000C8" w:rsidRDefault="003C19C2" w:rsidP="00762B4B">
            <w:pPr>
              <w:pStyle w:val="TableText0"/>
              <w:numPr>
                <w:ilvl w:val="0"/>
                <w:numId w:val="131"/>
              </w:numPr>
              <w:jc w:val="center"/>
            </w:pPr>
          </w:p>
        </w:tc>
        <w:tc>
          <w:tcPr>
            <w:tcW w:w="3868" w:type="dxa"/>
            <w:vAlign w:val="center"/>
          </w:tcPr>
          <w:p w14:paraId="457A55DA" w14:textId="60D128B7" w:rsidR="003C19C2" w:rsidRPr="006000C8" w:rsidRDefault="003C19C2" w:rsidP="00762B4B">
            <w:pPr>
              <w:pStyle w:val="TableText0"/>
              <w:rPr>
                <w:rFonts w:cs="Arial"/>
                <w:szCs w:val="22"/>
              </w:rPr>
            </w:pPr>
            <w:r w:rsidRPr="006000C8">
              <w:rPr>
                <w:rFonts w:cs="Arial"/>
                <w:szCs w:val="22"/>
              </w:rPr>
              <w:t xml:space="preserve">PersistentDeviationMetricSecondInspectionWindowFlagCount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013C5568" w14:textId="77777777" w:rsidR="003C19C2" w:rsidRPr="006000C8" w:rsidRDefault="003C19C2" w:rsidP="00762B4B">
            <w:pPr>
              <w:pStyle w:val="TableText0"/>
              <w:ind w:left="86"/>
              <w:rPr>
                <w:rFonts w:cs="Arial"/>
              </w:rPr>
            </w:pPr>
            <w:r w:rsidRPr="006000C8">
              <w:rPr>
                <w:rFonts w:cs="Arial"/>
              </w:rPr>
              <w:t>Count (as an integer value) of the number of times that a given resource has satisfied a Persistent Deviation Metric for deviant Settlement Intervals in the specified current Trading Hour and immediately following Trading Hour, where the adjoining Trading Hour is tested for deviation in tandem with.the current Trading Hour.</w:t>
            </w:r>
          </w:p>
        </w:tc>
      </w:tr>
      <w:tr w:rsidR="003C19C2" w:rsidRPr="006000C8" w14:paraId="536B0807" w14:textId="77777777" w:rsidTr="001401AC">
        <w:trPr>
          <w:cantSplit/>
        </w:trPr>
        <w:tc>
          <w:tcPr>
            <w:tcW w:w="1083" w:type="dxa"/>
            <w:vAlign w:val="center"/>
          </w:tcPr>
          <w:p w14:paraId="123C7B38" w14:textId="77777777" w:rsidR="003C19C2" w:rsidRPr="006000C8" w:rsidRDefault="003C19C2" w:rsidP="00762B4B">
            <w:pPr>
              <w:pStyle w:val="TableText0"/>
              <w:numPr>
                <w:ilvl w:val="0"/>
                <w:numId w:val="131"/>
              </w:numPr>
              <w:jc w:val="center"/>
            </w:pPr>
          </w:p>
        </w:tc>
        <w:tc>
          <w:tcPr>
            <w:tcW w:w="3868" w:type="dxa"/>
            <w:vAlign w:val="center"/>
          </w:tcPr>
          <w:p w14:paraId="354FC043" w14:textId="71878627" w:rsidR="003C19C2" w:rsidRPr="006000C8" w:rsidRDefault="003C19C2" w:rsidP="00762B4B">
            <w:pPr>
              <w:pStyle w:val="TableText0"/>
              <w:rPr>
                <w:rFonts w:cs="Arial"/>
                <w:szCs w:val="22"/>
              </w:rPr>
            </w:pPr>
            <w:r w:rsidRPr="006000C8">
              <w:t xml:space="preserve">PersistentDeviationMetricCurrentTradingHourFlagCount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4F8F9C46" w14:textId="77777777" w:rsidR="003C19C2" w:rsidRPr="006000C8" w:rsidRDefault="003C19C2" w:rsidP="00762B4B">
            <w:pPr>
              <w:pStyle w:val="TableText0"/>
              <w:ind w:left="86"/>
              <w:rPr>
                <w:rFonts w:cs="Arial"/>
              </w:rPr>
            </w:pPr>
            <w:r w:rsidRPr="006000C8">
              <w:rPr>
                <w:rFonts w:cs="Arial"/>
              </w:rPr>
              <w:t>Count (as an integer value) of the number of times that a given resource has satisfied a Persistent Deviation Metric in the specified current Trading Hour.</w:t>
            </w:r>
          </w:p>
        </w:tc>
      </w:tr>
      <w:tr w:rsidR="003C19C2" w:rsidRPr="006000C8" w14:paraId="32AE5137" w14:textId="77777777" w:rsidTr="001401AC">
        <w:trPr>
          <w:cantSplit/>
        </w:trPr>
        <w:tc>
          <w:tcPr>
            <w:tcW w:w="1083" w:type="dxa"/>
            <w:vAlign w:val="center"/>
          </w:tcPr>
          <w:p w14:paraId="4C1FC790" w14:textId="77777777" w:rsidR="003C19C2" w:rsidRPr="006000C8" w:rsidRDefault="003C19C2" w:rsidP="00762B4B">
            <w:pPr>
              <w:pStyle w:val="TableText0"/>
              <w:numPr>
                <w:ilvl w:val="0"/>
                <w:numId w:val="131"/>
              </w:numPr>
              <w:jc w:val="center"/>
            </w:pPr>
          </w:p>
        </w:tc>
        <w:tc>
          <w:tcPr>
            <w:tcW w:w="3868" w:type="dxa"/>
            <w:vAlign w:val="center"/>
          </w:tcPr>
          <w:p w14:paraId="7A37C30A" w14:textId="5DDA6036" w:rsidR="003C19C2" w:rsidRPr="006000C8" w:rsidRDefault="003C19C2" w:rsidP="00762B4B">
            <w:pPr>
              <w:pStyle w:val="TableText0"/>
              <w:rPr>
                <w:rFonts w:cs="Arial"/>
                <w:szCs w:val="22"/>
              </w:rPr>
            </w:pPr>
            <w:r w:rsidRPr="006000C8">
              <w:t xml:space="preserve">PersistentDeviationMetricPriorTradingHourFlagCount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48424DC5" w14:textId="77777777" w:rsidR="003C19C2" w:rsidRPr="006000C8" w:rsidRDefault="003C19C2" w:rsidP="00762B4B">
            <w:pPr>
              <w:pStyle w:val="TableText0"/>
              <w:ind w:left="86"/>
              <w:rPr>
                <w:rFonts w:cs="Arial"/>
              </w:rPr>
            </w:pPr>
            <w:r w:rsidRPr="006000C8">
              <w:rPr>
                <w:rFonts w:cs="Arial"/>
              </w:rPr>
              <w:t>Count (as an integer value) of the number of times that a given resource has satisfied a Persistent Deviation Metric in the Trading Hour that immediately precedes the specified current Trading Hour.</w:t>
            </w:r>
          </w:p>
        </w:tc>
      </w:tr>
      <w:tr w:rsidR="003C19C2" w:rsidRPr="006000C8" w14:paraId="2A071645" w14:textId="77777777" w:rsidTr="001401AC">
        <w:tc>
          <w:tcPr>
            <w:tcW w:w="1083" w:type="dxa"/>
            <w:vAlign w:val="center"/>
          </w:tcPr>
          <w:p w14:paraId="646E6BDE" w14:textId="77777777" w:rsidR="003C19C2" w:rsidRPr="006000C8" w:rsidRDefault="003C19C2" w:rsidP="00762B4B">
            <w:pPr>
              <w:pStyle w:val="TableText0"/>
              <w:numPr>
                <w:ilvl w:val="0"/>
                <w:numId w:val="131"/>
              </w:numPr>
              <w:jc w:val="center"/>
            </w:pPr>
          </w:p>
        </w:tc>
        <w:tc>
          <w:tcPr>
            <w:tcW w:w="3868" w:type="dxa"/>
            <w:vAlign w:val="center"/>
          </w:tcPr>
          <w:p w14:paraId="7B2D0906" w14:textId="638302F2" w:rsidR="003C19C2" w:rsidRPr="006000C8" w:rsidRDefault="003C19C2" w:rsidP="00762B4B">
            <w:pPr>
              <w:pStyle w:val="TableText0"/>
            </w:pPr>
            <w:r w:rsidRPr="006000C8">
              <w:t xml:space="preserve">PersistentDeviationMetricPriorTradingHourFlagCount_V </w:t>
            </w:r>
            <w:r w:rsidRPr="006000C8">
              <w:rPr>
                <w:rFonts w:eastAsia="SimSun" w:cs="Arial"/>
                <w:sz w:val="28"/>
                <w:szCs w:val="22"/>
                <w:vertAlign w:val="subscript"/>
              </w:rPr>
              <w:t>BrtuT’I’M’F’S’mdh</w:t>
            </w:r>
          </w:p>
        </w:tc>
        <w:tc>
          <w:tcPr>
            <w:tcW w:w="3696" w:type="dxa"/>
            <w:gridSpan w:val="2"/>
            <w:vAlign w:val="center"/>
          </w:tcPr>
          <w:p w14:paraId="09C0222B" w14:textId="2BD91EF4" w:rsidR="003C19C2" w:rsidRPr="006000C8" w:rsidRDefault="003C19C2" w:rsidP="00762B4B">
            <w:pPr>
              <w:pStyle w:val="TableText0"/>
            </w:pPr>
            <w:r w:rsidRPr="006000C8">
              <w:t xml:space="preserve">A count (as an integer value) of the number of Settlement Intervals where a given resource has satisfied </w:t>
            </w:r>
            <w:r w:rsidRPr="006000C8">
              <w:rPr>
                <w:rFonts w:cs="Arial"/>
              </w:rPr>
              <w:t xml:space="preserve">a Persistent Deviation Metric </w:t>
            </w:r>
            <w:r w:rsidRPr="006000C8">
              <w:t xml:space="preserve">in the Trading Hour immediately preceding the specified current Trading Hour. </w:t>
            </w:r>
            <w:r w:rsidRPr="006000C8">
              <w:rPr>
                <w:kern w:val="16"/>
              </w:rPr>
              <w:t xml:space="preserve">The output reflects the results of a query output that is only temporarily stored in the Settlements System and is then transferred to charge type </w:t>
            </w:r>
            <w:r w:rsidRPr="006000C8">
              <w:t>PersistentDeviationMetricPriorTradingHourFlagCount</w:t>
            </w:r>
            <w:r w:rsidRPr="006000C8">
              <w:rPr>
                <w:rFonts w:eastAsia="SimSun" w:cs="Arial"/>
                <w:sz w:val="28"/>
                <w:szCs w:val="22"/>
                <w:vertAlign w:val="subscript"/>
              </w:rPr>
              <w:t xml:space="preserve"> BrtuT’I’M’F’S’mdh</w:t>
            </w:r>
            <w:r w:rsidRPr="006000C8">
              <w:rPr>
                <w:kern w:val="16"/>
              </w:rPr>
              <w:t>.</w:t>
            </w:r>
          </w:p>
          <w:p w14:paraId="2AEB902F" w14:textId="5FFFC3F9" w:rsidR="003C19C2" w:rsidRPr="006000C8" w:rsidRDefault="003C19C2" w:rsidP="00762B4B">
            <w:pPr>
              <w:pStyle w:val="TableText0"/>
              <w:ind w:left="86"/>
              <w:rPr>
                <w:rFonts w:cs="Arial"/>
              </w:rPr>
            </w:pPr>
            <w:r w:rsidRPr="006000C8">
              <w:rPr>
                <w:rFonts w:cs="Arial"/>
                <w:szCs w:val="22"/>
              </w:rPr>
              <w:t xml:space="preserve">This output variable has the same value as the </w:t>
            </w:r>
            <w:r w:rsidRPr="006000C8">
              <w:t xml:space="preserve">PersistentDeviationMetricCurrentTradingHourFlagCount </w:t>
            </w:r>
            <w:r w:rsidRPr="006000C8">
              <w:rPr>
                <w:rFonts w:eastAsia="SimSun" w:cs="Arial"/>
                <w:sz w:val="28"/>
                <w:szCs w:val="22"/>
                <w:vertAlign w:val="subscript"/>
              </w:rPr>
              <w:t>BrtuT’I’M’F’S’mdh</w:t>
            </w:r>
            <w:r w:rsidRPr="006000C8" w:rsidDel="00110B8B">
              <w:rPr>
                <w:rFonts w:cs="Arial"/>
                <w:szCs w:val="22"/>
              </w:rPr>
              <w:t xml:space="preserve"> </w:t>
            </w:r>
            <w:r w:rsidRPr="006000C8">
              <w:rPr>
                <w:rFonts w:cs="Arial"/>
                <w:szCs w:val="22"/>
              </w:rPr>
              <w:t xml:space="preserve">output, but shifted by an hour interval backward in time so as to provide for the current interval calculations the prior interval’s </w:t>
            </w:r>
            <w:r w:rsidRPr="006000C8">
              <w:t xml:space="preserve">PersistentDeviationMetricCurrentTradingHourFlagCount </w:t>
            </w:r>
            <w:r w:rsidRPr="006000C8">
              <w:rPr>
                <w:rFonts w:eastAsia="SimSun" w:cs="Arial"/>
                <w:sz w:val="28"/>
                <w:szCs w:val="22"/>
                <w:vertAlign w:val="subscript"/>
              </w:rPr>
              <w:t>BrtuT’I’M’F’S’mdh</w:t>
            </w:r>
            <w:r w:rsidRPr="006000C8">
              <w:t xml:space="preserve"> value.</w:t>
            </w:r>
          </w:p>
        </w:tc>
      </w:tr>
      <w:tr w:rsidR="003C19C2" w:rsidRPr="006000C8" w14:paraId="41C891D1" w14:textId="77777777" w:rsidTr="001401AC">
        <w:tc>
          <w:tcPr>
            <w:tcW w:w="1083" w:type="dxa"/>
            <w:vAlign w:val="center"/>
          </w:tcPr>
          <w:p w14:paraId="6CEE1B92" w14:textId="77777777" w:rsidR="003C19C2" w:rsidRPr="006000C8" w:rsidRDefault="003C19C2" w:rsidP="00762B4B">
            <w:pPr>
              <w:pStyle w:val="TableText0"/>
              <w:numPr>
                <w:ilvl w:val="0"/>
                <w:numId w:val="131"/>
              </w:numPr>
              <w:jc w:val="center"/>
            </w:pPr>
          </w:p>
        </w:tc>
        <w:tc>
          <w:tcPr>
            <w:tcW w:w="3868" w:type="dxa"/>
            <w:vAlign w:val="center"/>
          </w:tcPr>
          <w:p w14:paraId="05A4AD53" w14:textId="7C15D069" w:rsidR="003C19C2" w:rsidRPr="006000C8" w:rsidRDefault="003C19C2" w:rsidP="00762B4B">
            <w:pPr>
              <w:pStyle w:val="TableText0"/>
            </w:pPr>
            <w:r w:rsidRPr="006000C8">
              <w:t xml:space="preserve">PersistentDeviationMetricNextTradingHourFlagCount </w:t>
            </w:r>
            <w:r w:rsidRPr="006000C8">
              <w:rPr>
                <w:rFonts w:eastAsia="SimSun" w:cs="Arial"/>
                <w:sz w:val="28"/>
                <w:szCs w:val="22"/>
                <w:vertAlign w:val="subscript"/>
                <w:lang w:val="x-none" w:eastAsia="x-none"/>
              </w:rPr>
              <w:t>BrtuT’I’M’F’S’md</w:t>
            </w:r>
            <w:r w:rsidRPr="006000C8">
              <w:rPr>
                <w:rFonts w:eastAsia="SimSun" w:cs="Arial"/>
                <w:sz w:val="28"/>
                <w:szCs w:val="22"/>
                <w:vertAlign w:val="subscript"/>
                <w:lang w:eastAsia="x-none"/>
              </w:rPr>
              <w:t>h</w:t>
            </w:r>
          </w:p>
        </w:tc>
        <w:tc>
          <w:tcPr>
            <w:tcW w:w="3696" w:type="dxa"/>
            <w:gridSpan w:val="2"/>
            <w:vAlign w:val="center"/>
          </w:tcPr>
          <w:p w14:paraId="1999F13E" w14:textId="77777777" w:rsidR="003C19C2" w:rsidRPr="006000C8" w:rsidRDefault="003C19C2" w:rsidP="00762B4B">
            <w:pPr>
              <w:pStyle w:val="TableText0"/>
              <w:ind w:left="86"/>
            </w:pPr>
            <w:r w:rsidRPr="006000C8">
              <w:rPr>
                <w:rFonts w:cs="Arial"/>
              </w:rPr>
              <w:t>Count (as an integer value) of the number of times that a given resource has satisfied a Persistent Deviation Metric in the Trading Hour that immediately follows the specified current Trading Hour</w:t>
            </w:r>
            <w:r w:rsidRPr="006000C8">
              <w:rPr>
                <w:rStyle w:val="StyleTableTextChar"/>
              </w:rPr>
              <w:t>.</w:t>
            </w:r>
          </w:p>
        </w:tc>
      </w:tr>
      <w:tr w:rsidR="003C19C2" w:rsidRPr="006000C8" w14:paraId="40754C5D" w14:textId="77777777" w:rsidTr="001401AC">
        <w:tc>
          <w:tcPr>
            <w:tcW w:w="1083" w:type="dxa"/>
            <w:vAlign w:val="center"/>
          </w:tcPr>
          <w:p w14:paraId="468EE4E7" w14:textId="77777777" w:rsidR="003C19C2" w:rsidRPr="006000C8" w:rsidRDefault="003C19C2" w:rsidP="00762B4B">
            <w:pPr>
              <w:pStyle w:val="TableText0"/>
              <w:numPr>
                <w:ilvl w:val="0"/>
                <w:numId w:val="131"/>
              </w:numPr>
              <w:jc w:val="center"/>
            </w:pPr>
          </w:p>
        </w:tc>
        <w:tc>
          <w:tcPr>
            <w:tcW w:w="3868" w:type="dxa"/>
            <w:vAlign w:val="center"/>
          </w:tcPr>
          <w:p w14:paraId="72F053EC" w14:textId="5F9E26AC" w:rsidR="003C19C2" w:rsidRPr="006000C8" w:rsidRDefault="003C19C2" w:rsidP="00762B4B">
            <w:pPr>
              <w:pStyle w:val="TableText0"/>
            </w:pPr>
            <w:r w:rsidRPr="006000C8">
              <w:t xml:space="preserve">PersistentDeviationMetricNextTradingHourFlagCount_V </w:t>
            </w:r>
            <w:r w:rsidRPr="006000C8">
              <w:rPr>
                <w:rFonts w:eastAsia="SimSun" w:cs="Arial"/>
                <w:sz w:val="28"/>
                <w:szCs w:val="22"/>
                <w:vertAlign w:val="subscript"/>
              </w:rPr>
              <w:t>BrtuT’I’M’F’S’mdh</w:t>
            </w:r>
          </w:p>
        </w:tc>
        <w:tc>
          <w:tcPr>
            <w:tcW w:w="3696" w:type="dxa"/>
            <w:gridSpan w:val="2"/>
            <w:vAlign w:val="center"/>
          </w:tcPr>
          <w:p w14:paraId="08D0750E" w14:textId="56C8348F" w:rsidR="003C19C2" w:rsidRPr="006000C8" w:rsidRDefault="003C19C2" w:rsidP="00762B4B">
            <w:pPr>
              <w:pStyle w:val="TableText0"/>
            </w:pPr>
            <w:r w:rsidRPr="006000C8">
              <w:t xml:space="preserve">A count (as an integer value) of the number of Settlement Intervals where a given resource has satisfied </w:t>
            </w:r>
            <w:r w:rsidRPr="006000C8">
              <w:rPr>
                <w:rFonts w:cs="Arial"/>
              </w:rPr>
              <w:t>a Persistent Deviation Metric</w:t>
            </w:r>
            <w:r w:rsidRPr="006000C8" w:rsidDel="00A47946">
              <w:t xml:space="preserve"> </w:t>
            </w:r>
            <w:r w:rsidRPr="006000C8">
              <w:t xml:space="preserve">in the Trading Hour immediately following the specified current Trading Hour. </w:t>
            </w:r>
            <w:r w:rsidRPr="006000C8">
              <w:rPr>
                <w:kern w:val="16"/>
              </w:rPr>
              <w:t xml:space="preserve">The output reflects the results of a query output that is only temporarily stored in the Settlements System and is then transferred to charge type </w:t>
            </w:r>
            <w:r w:rsidRPr="006000C8">
              <w:t>PersistentDeviationMetricNextTradingHourFlagCount</w:t>
            </w:r>
            <w:r w:rsidRPr="006000C8">
              <w:rPr>
                <w:rFonts w:eastAsia="SimSun" w:cs="Arial"/>
                <w:sz w:val="28"/>
                <w:szCs w:val="22"/>
                <w:vertAlign w:val="subscript"/>
              </w:rPr>
              <w:t xml:space="preserve"> BrtuT’I’M’F’S’mdh</w:t>
            </w:r>
            <w:r w:rsidRPr="006000C8">
              <w:rPr>
                <w:kern w:val="16"/>
              </w:rPr>
              <w:t>.</w:t>
            </w:r>
          </w:p>
          <w:p w14:paraId="4027585A" w14:textId="1B5B5066" w:rsidR="003C19C2" w:rsidRPr="006000C8" w:rsidRDefault="003C19C2" w:rsidP="00762B4B">
            <w:pPr>
              <w:pStyle w:val="TableText0"/>
              <w:ind w:left="86"/>
              <w:rPr>
                <w:rFonts w:cs="Arial"/>
                <w:szCs w:val="22"/>
              </w:rPr>
            </w:pPr>
            <w:r w:rsidRPr="006000C8">
              <w:rPr>
                <w:rFonts w:cs="Arial"/>
                <w:szCs w:val="22"/>
              </w:rPr>
              <w:t xml:space="preserve">This output variable has the same value as the </w:t>
            </w:r>
            <w:r w:rsidRPr="006000C8">
              <w:t xml:space="preserve">PersistentDeviationMetricCurrentTradingHourFlagCount </w:t>
            </w:r>
            <w:r w:rsidRPr="006000C8">
              <w:rPr>
                <w:rFonts w:eastAsia="SimSun" w:cs="Arial"/>
                <w:sz w:val="28"/>
                <w:szCs w:val="22"/>
                <w:vertAlign w:val="subscript"/>
              </w:rPr>
              <w:t>BrtuT’I’M’F’S’mdh</w:t>
            </w:r>
            <w:r w:rsidRPr="006000C8" w:rsidDel="00110B8B">
              <w:rPr>
                <w:rFonts w:cs="Arial"/>
                <w:szCs w:val="22"/>
              </w:rPr>
              <w:t xml:space="preserve"> </w:t>
            </w:r>
            <w:r w:rsidRPr="006000C8">
              <w:rPr>
                <w:rFonts w:cs="Arial"/>
                <w:szCs w:val="22"/>
              </w:rPr>
              <w:t xml:space="preserve">output, but shifted by an hour interval forward in time so as to provide for the current interval calculations the next interval’s </w:t>
            </w:r>
            <w:r w:rsidRPr="006000C8">
              <w:t xml:space="preserve">PersistentDeviationMetricCurrentTradingHourFlagCount </w:t>
            </w:r>
            <w:r w:rsidRPr="006000C8">
              <w:rPr>
                <w:rFonts w:eastAsia="SimSun" w:cs="Arial"/>
                <w:sz w:val="28"/>
                <w:szCs w:val="22"/>
                <w:vertAlign w:val="subscript"/>
              </w:rPr>
              <w:t>BrtuT’I’M’F’S’mdh</w:t>
            </w:r>
            <w:r w:rsidRPr="006000C8">
              <w:t xml:space="preserve"> value.</w:t>
            </w:r>
          </w:p>
        </w:tc>
      </w:tr>
      <w:tr w:rsidR="003C19C2" w:rsidRPr="006000C8" w14:paraId="201A25D9" w14:textId="77777777" w:rsidTr="001401AC">
        <w:trPr>
          <w:cantSplit/>
        </w:trPr>
        <w:tc>
          <w:tcPr>
            <w:tcW w:w="1083" w:type="dxa"/>
            <w:vAlign w:val="center"/>
          </w:tcPr>
          <w:p w14:paraId="6EFF5330" w14:textId="77777777" w:rsidR="003C19C2" w:rsidRPr="006000C8" w:rsidRDefault="003C19C2" w:rsidP="00762B4B">
            <w:pPr>
              <w:pStyle w:val="TableText0"/>
              <w:numPr>
                <w:ilvl w:val="0"/>
                <w:numId w:val="131"/>
              </w:numPr>
              <w:jc w:val="center"/>
            </w:pPr>
          </w:p>
        </w:tc>
        <w:tc>
          <w:tcPr>
            <w:tcW w:w="3868" w:type="dxa"/>
            <w:vAlign w:val="center"/>
          </w:tcPr>
          <w:p w14:paraId="54275C9C" w14:textId="6F1FC11F" w:rsidR="003C19C2" w:rsidRPr="006000C8" w:rsidRDefault="003C19C2" w:rsidP="00762B4B">
            <w:pPr>
              <w:pStyle w:val="TableText0"/>
            </w:pPr>
            <w:r w:rsidRPr="006000C8">
              <w:t xml:space="preserve">PersistentDeviationMetricFlag </w:t>
            </w:r>
            <w:r w:rsidRPr="006000C8">
              <w:rPr>
                <w:rFonts w:eastAsia="SimSun"/>
                <w:sz w:val="28"/>
                <w:vertAlign w:val="subscript"/>
                <w:lang w:val="x-none" w:eastAsia="x-none"/>
              </w:rPr>
              <w:t>BrtuT’I’M’F’S’mdhcif</w:t>
            </w:r>
          </w:p>
        </w:tc>
        <w:tc>
          <w:tcPr>
            <w:tcW w:w="3696" w:type="dxa"/>
            <w:gridSpan w:val="2"/>
            <w:vAlign w:val="center"/>
          </w:tcPr>
          <w:p w14:paraId="0518B666" w14:textId="77777777" w:rsidR="003C19C2" w:rsidRPr="006000C8" w:rsidRDefault="003C19C2" w:rsidP="00762B4B">
            <w:pPr>
              <w:pStyle w:val="TableText0"/>
              <w:ind w:left="86"/>
              <w:rPr>
                <w:rFonts w:cs="Arial"/>
              </w:rPr>
            </w:pPr>
            <w:r w:rsidRPr="006000C8">
              <w:rPr>
                <w:rFonts w:cs="Arial"/>
              </w:rPr>
              <w:t>Persistent Deviation Flag (as a Boolean 0/1 value) that indicates for a given resource and Settlement Interval whether (= 1) or not (0) the resource has met one of four persistent deviation metrics (as indicated by the next 4 outputs below) for the Settlement Interval to be considered “bad” and to be counted toward the establishment of persistent deviation.</w:t>
            </w:r>
          </w:p>
        </w:tc>
      </w:tr>
      <w:tr w:rsidR="003C19C2" w:rsidRPr="006000C8" w14:paraId="531BA4DE" w14:textId="77777777" w:rsidTr="001401AC">
        <w:tc>
          <w:tcPr>
            <w:tcW w:w="1083" w:type="dxa"/>
            <w:vAlign w:val="center"/>
          </w:tcPr>
          <w:p w14:paraId="262AB18D" w14:textId="77777777" w:rsidR="003C19C2" w:rsidRPr="006000C8" w:rsidRDefault="003C19C2" w:rsidP="00762B4B">
            <w:pPr>
              <w:pStyle w:val="TableText0"/>
              <w:numPr>
                <w:ilvl w:val="0"/>
                <w:numId w:val="131"/>
              </w:numPr>
              <w:jc w:val="center"/>
            </w:pPr>
          </w:p>
        </w:tc>
        <w:tc>
          <w:tcPr>
            <w:tcW w:w="3868" w:type="dxa"/>
            <w:vAlign w:val="center"/>
          </w:tcPr>
          <w:p w14:paraId="4EEA3F25" w14:textId="38D19C08" w:rsidR="003C19C2" w:rsidRPr="006000C8" w:rsidRDefault="003C19C2" w:rsidP="00762B4B">
            <w:pPr>
              <w:pStyle w:val="TableText0"/>
            </w:pPr>
            <w:r w:rsidRPr="006000C8">
              <w:rPr>
                <w:rFonts w:cs="Arial"/>
                <w:szCs w:val="22"/>
              </w:rPr>
              <w:t>PersistentDeviationCase1Flag</w:t>
            </w:r>
            <w:r w:rsidRPr="006000C8">
              <w:rPr>
                <w:rStyle w:val="StyleSubscript"/>
                <w:rFonts w:cs="Arial"/>
              </w:rPr>
              <w:t xml:space="preserve"> BrtuT’I’M’F’S’mdhcif</w:t>
            </w:r>
          </w:p>
        </w:tc>
        <w:tc>
          <w:tcPr>
            <w:tcW w:w="3696" w:type="dxa"/>
            <w:gridSpan w:val="2"/>
            <w:vAlign w:val="center"/>
          </w:tcPr>
          <w:p w14:paraId="0B854EE1" w14:textId="77777777" w:rsidR="003C19C2" w:rsidRPr="006000C8" w:rsidRDefault="003C19C2" w:rsidP="00762B4B">
            <w:pPr>
              <w:pStyle w:val="TableText0"/>
              <w:ind w:left="86"/>
              <w:rPr>
                <w:rFonts w:cs="Arial"/>
              </w:rPr>
            </w:pPr>
            <w:r w:rsidRPr="006000C8">
              <w:rPr>
                <w:rFonts w:cs="Arial"/>
              </w:rPr>
              <w:t>Persistent Deviation Flag (as a Boolean 0/1 value) that indicates for a given resource and Settlement Interval whether (= 1) or not (0) the resource has met all of the following conditions:</w:t>
            </w:r>
          </w:p>
          <w:p w14:paraId="142FB873" w14:textId="77777777" w:rsidR="003C19C2" w:rsidRPr="006000C8" w:rsidRDefault="003C19C2" w:rsidP="00762B4B">
            <w:pPr>
              <w:pStyle w:val="TableText0"/>
              <w:numPr>
                <w:ilvl w:val="0"/>
                <w:numId w:val="66"/>
              </w:numPr>
              <w:rPr>
                <w:rFonts w:cs="Arial"/>
              </w:rPr>
            </w:pPr>
            <w:r w:rsidRPr="006000C8">
              <w:rPr>
                <w:rFonts w:cs="Arial"/>
              </w:rPr>
              <w:t>The Expected Energy plus Regulation Energy &gt; DA Expected Energy;</w:t>
            </w:r>
          </w:p>
          <w:p w14:paraId="05C3DBCA" w14:textId="77777777" w:rsidR="003C19C2" w:rsidRPr="006000C8" w:rsidRDefault="003C19C2" w:rsidP="00762B4B">
            <w:pPr>
              <w:pStyle w:val="TableText0"/>
              <w:numPr>
                <w:ilvl w:val="0"/>
                <w:numId w:val="66"/>
              </w:numPr>
              <w:rPr>
                <w:rFonts w:cs="Arial"/>
              </w:rPr>
            </w:pPr>
            <w:r w:rsidRPr="006000C8">
              <w:rPr>
                <w:rFonts w:cs="Arial"/>
              </w:rPr>
              <w:t>The resource’s metered Energy &gt; the Expected Energy plus Regulation Energy;</w:t>
            </w:r>
          </w:p>
          <w:p w14:paraId="45D376DA" w14:textId="77777777" w:rsidR="003C19C2" w:rsidRPr="006000C8" w:rsidRDefault="003C19C2" w:rsidP="00762B4B">
            <w:pPr>
              <w:pStyle w:val="TableText0"/>
              <w:numPr>
                <w:ilvl w:val="0"/>
                <w:numId w:val="66"/>
              </w:numPr>
              <w:rPr>
                <w:rFonts w:cs="Arial"/>
              </w:rPr>
            </w:pPr>
            <w:r w:rsidRPr="006000C8">
              <w:rPr>
                <w:rFonts w:cs="Arial"/>
              </w:rPr>
              <w:t>The resource’s metered Energy for the immediately preceding Settlement Interval &lt; the Expected Energy plus Regulation Energy;</w:t>
            </w:r>
          </w:p>
          <w:p w14:paraId="5C8351F3" w14:textId="77777777" w:rsidR="003C19C2" w:rsidRPr="006000C8" w:rsidRDefault="003C19C2" w:rsidP="00762B4B">
            <w:pPr>
              <w:pStyle w:val="TableText0"/>
              <w:numPr>
                <w:ilvl w:val="0"/>
                <w:numId w:val="66"/>
              </w:numPr>
              <w:rPr>
                <w:rFonts w:cs="Arial"/>
              </w:rPr>
            </w:pPr>
            <w:r w:rsidRPr="006000C8">
              <w:rPr>
                <w:rFonts w:cs="Arial"/>
              </w:rPr>
              <w:t>The resource’s deviation Energy &gt; 0.1 *</w:t>
            </w:r>
            <w:r w:rsidRPr="006000C8">
              <w:rPr>
                <w:rFonts w:cs="Arial"/>
              </w:rPr>
              <w:br/>
              <w:t>| resource’s capable ramping Energy for the Settlement Interval |; and</w:t>
            </w:r>
          </w:p>
          <w:p w14:paraId="34EBBF6E" w14:textId="77777777" w:rsidR="003C19C2" w:rsidRPr="006000C8" w:rsidRDefault="003C19C2" w:rsidP="00762B4B">
            <w:pPr>
              <w:pStyle w:val="TableText0"/>
              <w:numPr>
                <w:ilvl w:val="0"/>
                <w:numId w:val="66"/>
              </w:numPr>
              <w:rPr>
                <w:rFonts w:cs="Arial"/>
              </w:rPr>
            </w:pPr>
            <w:r w:rsidRPr="006000C8">
              <w:rPr>
                <w:rFonts w:cs="Arial"/>
              </w:rPr>
              <w:t>If the denominator of the Persistent Deviation Metric &lt;&gt; 0 and the Persistent Deviation Metric &gt; 1.1 or the denominator of the Persistent Deviation Metric = 0.</w:t>
            </w:r>
          </w:p>
        </w:tc>
      </w:tr>
      <w:tr w:rsidR="003C19C2" w:rsidRPr="006000C8" w14:paraId="258DD264" w14:textId="77777777" w:rsidTr="001401AC">
        <w:tc>
          <w:tcPr>
            <w:tcW w:w="1083" w:type="dxa"/>
            <w:vAlign w:val="center"/>
          </w:tcPr>
          <w:p w14:paraId="6690C48B" w14:textId="77777777" w:rsidR="003C19C2" w:rsidRPr="006000C8" w:rsidRDefault="003C19C2" w:rsidP="00762B4B">
            <w:pPr>
              <w:pStyle w:val="TableText0"/>
              <w:numPr>
                <w:ilvl w:val="0"/>
                <w:numId w:val="131"/>
              </w:numPr>
              <w:jc w:val="center"/>
            </w:pPr>
          </w:p>
        </w:tc>
        <w:tc>
          <w:tcPr>
            <w:tcW w:w="3868" w:type="dxa"/>
            <w:vAlign w:val="center"/>
          </w:tcPr>
          <w:p w14:paraId="5AD0F7EA" w14:textId="0EC754F4" w:rsidR="003C19C2" w:rsidRPr="006000C8" w:rsidRDefault="003C19C2" w:rsidP="00762B4B">
            <w:pPr>
              <w:pStyle w:val="TableText0"/>
              <w:rPr>
                <w:rFonts w:cs="Arial"/>
                <w:szCs w:val="22"/>
              </w:rPr>
            </w:pPr>
            <w:r w:rsidRPr="006000C8">
              <w:t>PersistentDeviationCase2Flag</w:t>
            </w:r>
            <w:r w:rsidRPr="006000C8">
              <w:rPr>
                <w:rStyle w:val="StyleSubscript"/>
                <w:rFonts w:cs="Arial"/>
              </w:rPr>
              <w:t xml:space="preserve"> BrtuT’I’M’F’S’mdhcif</w:t>
            </w:r>
          </w:p>
        </w:tc>
        <w:tc>
          <w:tcPr>
            <w:tcW w:w="3696" w:type="dxa"/>
            <w:gridSpan w:val="2"/>
            <w:vAlign w:val="center"/>
          </w:tcPr>
          <w:p w14:paraId="1DC3A9AC" w14:textId="77777777" w:rsidR="003C19C2" w:rsidRPr="006000C8" w:rsidRDefault="003C19C2" w:rsidP="00762B4B">
            <w:pPr>
              <w:pStyle w:val="TableText0"/>
              <w:ind w:left="86"/>
              <w:rPr>
                <w:rFonts w:cs="Arial"/>
              </w:rPr>
            </w:pPr>
            <w:r w:rsidRPr="006000C8">
              <w:rPr>
                <w:rFonts w:cs="Arial"/>
              </w:rPr>
              <w:t>Persistent Deviation Flag (as a Boolean 0/1 value) that indicates for a given resource and Settlement Interval whether (= 1) or not (0) the resource has met all of the following conditions:</w:t>
            </w:r>
          </w:p>
          <w:p w14:paraId="7650E0E8" w14:textId="77777777" w:rsidR="003C19C2" w:rsidRPr="006000C8" w:rsidRDefault="003C19C2" w:rsidP="00762B4B">
            <w:pPr>
              <w:pStyle w:val="TableText0"/>
              <w:numPr>
                <w:ilvl w:val="0"/>
                <w:numId w:val="67"/>
              </w:numPr>
              <w:rPr>
                <w:rFonts w:cs="Arial"/>
              </w:rPr>
            </w:pPr>
            <w:r w:rsidRPr="006000C8">
              <w:rPr>
                <w:rFonts w:cs="Arial"/>
              </w:rPr>
              <w:t>The Expected Energy plus Regulation Energy &gt; DA Expected Energy;</w:t>
            </w:r>
          </w:p>
          <w:p w14:paraId="17D111AE" w14:textId="77777777" w:rsidR="003C19C2" w:rsidRPr="006000C8" w:rsidRDefault="003C19C2" w:rsidP="00762B4B">
            <w:pPr>
              <w:pStyle w:val="TableText0"/>
              <w:numPr>
                <w:ilvl w:val="0"/>
                <w:numId w:val="67"/>
              </w:numPr>
              <w:rPr>
                <w:rFonts w:cs="Arial"/>
              </w:rPr>
            </w:pPr>
            <w:r w:rsidRPr="006000C8">
              <w:rPr>
                <w:rFonts w:cs="Arial"/>
              </w:rPr>
              <w:t>The resource’s metered Energy &gt; the Expected Energy plus Regulation Energy;</w:t>
            </w:r>
          </w:p>
          <w:p w14:paraId="4A9FFB2E" w14:textId="77777777" w:rsidR="003C19C2" w:rsidRPr="006000C8" w:rsidRDefault="003C19C2" w:rsidP="00762B4B">
            <w:pPr>
              <w:pStyle w:val="TableText0"/>
              <w:numPr>
                <w:ilvl w:val="0"/>
                <w:numId w:val="67"/>
              </w:numPr>
              <w:rPr>
                <w:rFonts w:cs="Arial"/>
              </w:rPr>
            </w:pPr>
            <w:r w:rsidRPr="006000C8">
              <w:rPr>
                <w:rFonts w:cs="Arial"/>
              </w:rPr>
              <w:t>The resource’s metered Energy for the immediately preceding Settlement Interval &gt; the Expected Energy plus Regulation Energy;</w:t>
            </w:r>
          </w:p>
          <w:p w14:paraId="7673EBAC" w14:textId="77777777" w:rsidR="003C19C2" w:rsidRPr="006000C8" w:rsidRDefault="003C19C2" w:rsidP="00762B4B">
            <w:pPr>
              <w:pStyle w:val="TableText0"/>
              <w:numPr>
                <w:ilvl w:val="0"/>
                <w:numId w:val="67"/>
              </w:numPr>
              <w:rPr>
                <w:rFonts w:cs="Arial"/>
              </w:rPr>
            </w:pPr>
            <w:r w:rsidRPr="006000C8">
              <w:rPr>
                <w:rFonts w:cs="Arial"/>
              </w:rPr>
              <w:t>The resource’s deviation Energy &gt; 0.1 *</w:t>
            </w:r>
            <w:r w:rsidRPr="006000C8">
              <w:rPr>
                <w:rFonts w:cs="Arial"/>
              </w:rPr>
              <w:br/>
              <w:t>| resource’s capable ramping Energy for the Settlement Interval |; and</w:t>
            </w:r>
          </w:p>
          <w:p w14:paraId="58252F20" w14:textId="77777777" w:rsidR="003C19C2" w:rsidRPr="006000C8" w:rsidRDefault="003C19C2" w:rsidP="00762B4B">
            <w:pPr>
              <w:pStyle w:val="TableText0"/>
              <w:numPr>
                <w:ilvl w:val="0"/>
                <w:numId w:val="67"/>
              </w:numPr>
              <w:rPr>
                <w:rFonts w:cs="Arial"/>
              </w:rPr>
            </w:pPr>
            <w:r w:rsidRPr="006000C8">
              <w:rPr>
                <w:rFonts w:cs="Arial"/>
              </w:rPr>
              <w:t>If the denominator of the Persistent Deviation Metric &lt;&gt; 0 and theThe Persistent Deviation Metric &lt; 0.9 or the denominator of the Persistent Deviation Metric = 0.</w:t>
            </w:r>
          </w:p>
        </w:tc>
      </w:tr>
      <w:tr w:rsidR="003C19C2" w:rsidRPr="006000C8" w14:paraId="7713F128" w14:textId="77777777" w:rsidTr="001401AC">
        <w:tc>
          <w:tcPr>
            <w:tcW w:w="1083" w:type="dxa"/>
            <w:vAlign w:val="center"/>
          </w:tcPr>
          <w:p w14:paraId="4CCD1228" w14:textId="77777777" w:rsidR="003C19C2" w:rsidRPr="006000C8" w:rsidRDefault="003C19C2" w:rsidP="00762B4B">
            <w:pPr>
              <w:pStyle w:val="TableText0"/>
              <w:numPr>
                <w:ilvl w:val="0"/>
                <w:numId w:val="131"/>
              </w:numPr>
              <w:jc w:val="center"/>
            </w:pPr>
          </w:p>
        </w:tc>
        <w:tc>
          <w:tcPr>
            <w:tcW w:w="3868" w:type="dxa"/>
            <w:vAlign w:val="center"/>
          </w:tcPr>
          <w:p w14:paraId="723E5B79" w14:textId="4E3A5869" w:rsidR="003C19C2" w:rsidRPr="006000C8" w:rsidRDefault="003C19C2" w:rsidP="00762B4B">
            <w:pPr>
              <w:pStyle w:val="TableText0"/>
            </w:pPr>
            <w:r w:rsidRPr="006000C8">
              <w:t>PersistentDeviationCase3Flag</w:t>
            </w:r>
            <w:r w:rsidRPr="006000C8">
              <w:rPr>
                <w:rStyle w:val="StyleSubscript"/>
                <w:rFonts w:cs="Arial"/>
              </w:rPr>
              <w:t xml:space="preserve"> BrtuT’I’M’F’S’mdhcif</w:t>
            </w:r>
          </w:p>
        </w:tc>
        <w:tc>
          <w:tcPr>
            <w:tcW w:w="3696" w:type="dxa"/>
            <w:gridSpan w:val="2"/>
            <w:vAlign w:val="center"/>
          </w:tcPr>
          <w:p w14:paraId="5D483415" w14:textId="77777777" w:rsidR="003C19C2" w:rsidRPr="006000C8" w:rsidRDefault="003C19C2" w:rsidP="00762B4B">
            <w:pPr>
              <w:pStyle w:val="TableText0"/>
              <w:ind w:left="86"/>
              <w:rPr>
                <w:rFonts w:cs="Arial"/>
              </w:rPr>
            </w:pPr>
            <w:r w:rsidRPr="006000C8">
              <w:rPr>
                <w:rFonts w:cs="Arial"/>
              </w:rPr>
              <w:t>Persistent Deviation Flag (as a Boolean 0/1 value) that indicates for a given resource and Settlement Interval whether (= 1) or not (0) the resource has met all of the following conditions:</w:t>
            </w:r>
          </w:p>
          <w:p w14:paraId="3602DEAC" w14:textId="77777777" w:rsidR="003C19C2" w:rsidRPr="006000C8" w:rsidRDefault="003C19C2" w:rsidP="00762B4B">
            <w:pPr>
              <w:pStyle w:val="TableText0"/>
              <w:numPr>
                <w:ilvl w:val="0"/>
                <w:numId w:val="68"/>
              </w:numPr>
              <w:rPr>
                <w:rFonts w:cs="Arial"/>
              </w:rPr>
            </w:pPr>
            <w:r w:rsidRPr="006000C8">
              <w:rPr>
                <w:rFonts w:cs="Arial"/>
              </w:rPr>
              <w:t>The Expected Energy plus Regulation Energy &lt; DA Expected Energy;</w:t>
            </w:r>
          </w:p>
          <w:p w14:paraId="27254C8B" w14:textId="77777777" w:rsidR="003C19C2" w:rsidRPr="006000C8" w:rsidRDefault="003C19C2" w:rsidP="00762B4B">
            <w:pPr>
              <w:pStyle w:val="TableText0"/>
              <w:numPr>
                <w:ilvl w:val="0"/>
                <w:numId w:val="68"/>
              </w:numPr>
              <w:rPr>
                <w:rFonts w:cs="Arial"/>
              </w:rPr>
            </w:pPr>
            <w:r w:rsidRPr="006000C8">
              <w:rPr>
                <w:rFonts w:cs="Arial"/>
              </w:rPr>
              <w:t>The resource’s metered Energy &lt; the Expected Energy plus Regulation Energy;</w:t>
            </w:r>
          </w:p>
          <w:p w14:paraId="5CF64517" w14:textId="77777777" w:rsidR="003C19C2" w:rsidRPr="006000C8" w:rsidRDefault="003C19C2" w:rsidP="00762B4B">
            <w:pPr>
              <w:pStyle w:val="TableText0"/>
              <w:numPr>
                <w:ilvl w:val="0"/>
                <w:numId w:val="68"/>
              </w:numPr>
              <w:rPr>
                <w:rFonts w:cs="Arial"/>
              </w:rPr>
            </w:pPr>
            <w:r w:rsidRPr="006000C8">
              <w:rPr>
                <w:rFonts w:cs="Arial"/>
              </w:rPr>
              <w:lastRenderedPageBreak/>
              <w:t>The resource’s metered Energy for the immediately preceding Settlement Interval &lt; the Expected Energy plus Regulation Energy;</w:t>
            </w:r>
          </w:p>
          <w:p w14:paraId="6EC55FF7" w14:textId="77777777" w:rsidR="003C19C2" w:rsidRPr="006000C8" w:rsidRDefault="003C19C2" w:rsidP="00762B4B">
            <w:pPr>
              <w:pStyle w:val="TableText0"/>
              <w:numPr>
                <w:ilvl w:val="0"/>
                <w:numId w:val="68"/>
              </w:numPr>
              <w:rPr>
                <w:rFonts w:cs="Arial"/>
              </w:rPr>
            </w:pPr>
            <w:r w:rsidRPr="006000C8">
              <w:rPr>
                <w:rFonts w:cs="Arial"/>
              </w:rPr>
              <w:t>The resource’s deviation Energy &gt; 0.1 *</w:t>
            </w:r>
            <w:r w:rsidRPr="006000C8">
              <w:rPr>
                <w:rFonts w:cs="Arial"/>
              </w:rPr>
              <w:br/>
              <w:t>| resource’s capable ramping Energy for the Settlement Interval |; and</w:t>
            </w:r>
          </w:p>
          <w:p w14:paraId="24FF740E" w14:textId="77777777" w:rsidR="003C19C2" w:rsidRPr="006000C8" w:rsidRDefault="003C19C2" w:rsidP="00762B4B">
            <w:pPr>
              <w:pStyle w:val="TableText0"/>
              <w:numPr>
                <w:ilvl w:val="0"/>
                <w:numId w:val="68"/>
              </w:numPr>
              <w:rPr>
                <w:rFonts w:cs="Arial"/>
              </w:rPr>
            </w:pPr>
            <w:r w:rsidRPr="006000C8">
              <w:rPr>
                <w:rFonts w:cs="Arial"/>
              </w:rPr>
              <w:t>If the denominator of the Persistent Deviation Metric &lt;&gt; 0 and the Persistent Deviation Metric &lt; 0.9 or the denominator of the Persistent Deviation Metric = 0.</w:t>
            </w:r>
          </w:p>
        </w:tc>
      </w:tr>
      <w:tr w:rsidR="003C19C2" w:rsidRPr="006000C8" w14:paraId="30DE08A4" w14:textId="77777777" w:rsidTr="00017E44">
        <w:tc>
          <w:tcPr>
            <w:tcW w:w="1083" w:type="dxa"/>
            <w:vAlign w:val="center"/>
          </w:tcPr>
          <w:p w14:paraId="531794F3" w14:textId="77777777" w:rsidR="003C19C2" w:rsidRPr="006000C8" w:rsidRDefault="003C19C2" w:rsidP="00762B4B">
            <w:pPr>
              <w:pStyle w:val="TableText0"/>
              <w:numPr>
                <w:ilvl w:val="0"/>
                <w:numId w:val="131"/>
              </w:numPr>
              <w:jc w:val="center"/>
            </w:pPr>
          </w:p>
        </w:tc>
        <w:tc>
          <w:tcPr>
            <w:tcW w:w="3868" w:type="dxa"/>
            <w:vAlign w:val="center"/>
          </w:tcPr>
          <w:p w14:paraId="4ABA0D36" w14:textId="153498DB" w:rsidR="003C19C2" w:rsidRPr="006000C8" w:rsidRDefault="003C19C2" w:rsidP="00762B4B">
            <w:pPr>
              <w:pStyle w:val="TableText0"/>
            </w:pPr>
            <w:r w:rsidRPr="006000C8">
              <w:t>PersistentDeviationCase4Flag</w:t>
            </w:r>
            <w:r w:rsidRPr="006000C8">
              <w:rPr>
                <w:rStyle w:val="StyleSubscript"/>
                <w:rFonts w:cs="Arial"/>
              </w:rPr>
              <w:t xml:space="preserve"> BrtuT’I’M’F’S’mdhcif</w:t>
            </w:r>
          </w:p>
        </w:tc>
        <w:tc>
          <w:tcPr>
            <w:tcW w:w="3696" w:type="dxa"/>
            <w:gridSpan w:val="2"/>
            <w:vAlign w:val="center"/>
          </w:tcPr>
          <w:p w14:paraId="5E99AFC6" w14:textId="77777777" w:rsidR="003C19C2" w:rsidRPr="006000C8" w:rsidRDefault="003C19C2" w:rsidP="00762B4B">
            <w:pPr>
              <w:pStyle w:val="TableText0"/>
              <w:ind w:left="86"/>
              <w:rPr>
                <w:rFonts w:cs="Arial"/>
              </w:rPr>
            </w:pPr>
            <w:r w:rsidRPr="006000C8">
              <w:rPr>
                <w:rFonts w:cs="Arial"/>
              </w:rPr>
              <w:t>Persistent Deviation Flag (as a Boolean 0/1 value) that indicates for a given resource and Settlement Interval whether (= 1) or not (0) the resource has met all of the following conditions:</w:t>
            </w:r>
          </w:p>
          <w:p w14:paraId="48F932FE" w14:textId="77777777" w:rsidR="003C19C2" w:rsidRPr="006000C8" w:rsidRDefault="003C19C2" w:rsidP="00762B4B">
            <w:pPr>
              <w:pStyle w:val="TableText0"/>
              <w:numPr>
                <w:ilvl w:val="0"/>
                <w:numId w:val="69"/>
              </w:numPr>
              <w:rPr>
                <w:rFonts w:cs="Arial"/>
              </w:rPr>
            </w:pPr>
            <w:r w:rsidRPr="006000C8">
              <w:rPr>
                <w:rFonts w:cs="Arial"/>
              </w:rPr>
              <w:t>The Expected Energy plus Regulation Energy &lt; DA Expected Energy;</w:t>
            </w:r>
          </w:p>
          <w:p w14:paraId="1B2621FA" w14:textId="77777777" w:rsidR="003C19C2" w:rsidRPr="006000C8" w:rsidRDefault="003C19C2" w:rsidP="00762B4B">
            <w:pPr>
              <w:pStyle w:val="TableText0"/>
              <w:numPr>
                <w:ilvl w:val="0"/>
                <w:numId w:val="69"/>
              </w:numPr>
              <w:rPr>
                <w:rFonts w:cs="Arial"/>
              </w:rPr>
            </w:pPr>
            <w:r w:rsidRPr="006000C8">
              <w:rPr>
                <w:rFonts w:cs="Arial"/>
              </w:rPr>
              <w:t>The resource’s metered Energy &lt; the Expected Energy plus Regulation Energy;</w:t>
            </w:r>
          </w:p>
          <w:p w14:paraId="20F23649" w14:textId="77777777" w:rsidR="003C19C2" w:rsidRPr="006000C8" w:rsidRDefault="003C19C2" w:rsidP="00762B4B">
            <w:pPr>
              <w:pStyle w:val="TableText0"/>
              <w:numPr>
                <w:ilvl w:val="0"/>
                <w:numId w:val="69"/>
              </w:numPr>
              <w:rPr>
                <w:rFonts w:cs="Arial"/>
              </w:rPr>
            </w:pPr>
            <w:r w:rsidRPr="006000C8">
              <w:rPr>
                <w:rFonts w:cs="Arial"/>
              </w:rPr>
              <w:t>The resource’s metered Energy for the immediately preceding Settlement Interval &gt; the Expected Energy plus Regulation Energy;</w:t>
            </w:r>
          </w:p>
          <w:p w14:paraId="0719466B" w14:textId="77777777" w:rsidR="003C19C2" w:rsidRPr="006000C8" w:rsidRDefault="003C19C2" w:rsidP="00762B4B">
            <w:pPr>
              <w:pStyle w:val="TableText0"/>
              <w:numPr>
                <w:ilvl w:val="0"/>
                <w:numId w:val="69"/>
              </w:numPr>
              <w:rPr>
                <w:rFonts w:cs="Arial"/>
              </w:rPr>
            </w:pPr>
            <w:r w:rsidRPr="006000C8">
              <w:rPr>
                <w:rFonts w:cs="Arial"/>
              </w:rPr>
              <w:t>The resource’s deviation Energy  &gt; 0.1 *</w:t>
            </w:r>
            <w:r w:rsidRPr="006000C8">
              <w:rPr>
                <w:rFonts w:cs="Arial"/>
              </w:rPr>
              <w:br/>
              <w:t>| resource’s capable ramping Energy for the Settlement Interval |; and</w:t>
            </w:r>
          </w:p>
          <w:p w14:paraId="6FAF3DAD" w14:textId="77777777" w:rsidR="003C19C2" w:rsidRPr="006000C8" w:rsidRDefault="003C19C2" w:rsidP="00762B4B">
            <w:pPr>
              <w:pStyle w:val="TableText0"/>
              <w:numPr>
                <w:ilvl w:val="0"/>
                <w:numId w:val="69"/>
              </w:numPr>
              <w:rPr>
                <w:rFonts w:cs="Arial"/>
              </w:rPr>
            </w:pPr>
            <w:r w:rsidRPr="006000C8">
              <w:rPr>
                <w:rFonts w:cs="Arial"/>
              </w:rPr>
              <w:t>If the denominator of the Persistent Deviation Metric &lt;&gt; 0 and the Persistent Deviation Metric &gt; 1.1 or the denominator of the Persistent Deviation Metric = 0.</w:t>
            </w:r>
          </w:p>
        </w:tc>
      </w:tr>
      <w:tr w:rsidR="003C19C2" w:rsidRPr="006000C8" w14:paraId="3E2CF343" w14:textId="77777777" w:rsidTr="006C22FD">
        <w:tc>
          <w:tcPr>
            <w:tcW w:w="1083" w:type="dxa"/>
            <w:vAlign w:val="center"/>
          </w:tcPr>
          <w:p w14:paraId="50FE398B" w14:textId="77777777" w:rsidR="003C19C2" w:rsidRPr="006000C8" w:rsidRDefault="003C19C2" w:rsidP="00762B4B">
            <w:pPr>
              <w:pStyle w:val="TableText0"/>
              <w:numPr>
                <w:ilvl w:val="0"/>
                <w:numId w:val="131"/>
              </w:numPr>
              <w:jc w:val="center"/>
            </w:pPr>
          </w:p>
        </w:tc>
        <w:tc>
          <w:tcPr>
            <w:tcW w:w="3868" w:type="dxa"/>
            <w:vAlign w:val="center"/>
          </w:tcPr>
          <w:p w14:paraId="43F26BA7" w14:textId="180B6005" w:rsidR="003C19C2" w:rsidRPr="006000C8" w:rsidRDefault="003C19C2" w:rsidP="00762B4B">
            <w:pPr>
              <w:pStyle w:val="TableText0"/>
            </w:pPr>
            <w:r w:rsidRPr="006000C8">
              <w:t xml:space="preserve">BASettlementIntervalResourceRampingCapabilityQuantity </w:t>
            </w:r>
            <w:r w:rsidRPr="006000C8">
              <w:rPr>
                <w:rStyle w:val="ConfigurationSubscript"/>
              </w:rPr>
              <w:t>BrtuT’I’M’F’S’mdhcif</w:t>
            </w:r>
          </w:p>
        </w:tc>
        <w:tc>
          <w:tcPr>
            <w:tcW w:w="3696" w:type="dxa"/>
            <w:gridSpan w:val="2"/>
            <w:vAlign w:val="center"/>
          </w:tcPr>
          <w:p w14:paraId="4618BD8F" w14:textId="77777777" w:rsidR="003C19C2" w:rsidRPr="006000C8" w:rsidRDefault="003C19C2" w:rsidP="00762B4B">
            <w:pPr>
              <w:pStyle w:val="TableText0"/>
              <w:ind w:left="86"/>
            </w:pPr>
            <w:r w:rsidRPr="006000C8">
              <w:t>The magnitude (as a positive MWh value) by which a given resource’s Generation is capable of changing over the specified Settlement Interval.</w:t>
            </w:r>
          </w:p>
        </w:tc>
      </w:tr>
      <w:tr w:rsidR="003C19C2" w:rsidRPr="006000C8" w14:paraId="40E1ECCA" w14:textId="77777777" w:rsidTr="006C22FD">
        <w:tc>
          <w:tcPr>
            <w:tcW w:w="1083" w:type="dxa"/>
            <w:vAlign w:val="center"/>
          </w:tcPr>
          <w:p w14:paraId="5D7D22C9" w14:textId="77777777" w:rsidR="003C19C2" w:rsidRPr="006000C8" w:rsidRDefault="003C19C2" w:rsidP="00762B4B">
            <w:pPr>
              <w:pStyle w:val="TableText0"/>
              <w:numPr>
                <w:ilvl w:val="0"/>
                <w:numId w:val="131"/>
              </w:numPr>
              <w:jc w:val="center"/>
            </w:pPr>
          </w:p>
        </w:tc>
        <w:tc>
          <w:tcPr>
            <w:tcW w:w="3868" w:type="dxa"/>
            <w:vAlign w:val="center"/>
          </w:tcPr>
          <w:p w14:paraId="24AC63DF" w14:textId="77777777" w:rsidR="003C19C2" w:rsidRPr="006000C8" w:rsidRDefault="003C19C2" w:rsidP="00762B4B">
            <w:pPr>
              <w:pStyle w:val="TableText0"/>
            </w:pPr>
            <w:r w:rsidRPr="006000C8">
              <w:t xml:space="preserve">BASettlementIntervalResourceRTMEnergyBidQuantity  </w:t>
            </w:r>
            <w:r w:rsidRPr="006000C8">
              <w:rPr>
                <w:rStyle w:val="ConfigurationSubscript"/>
                <w:rFonts w:eastAsia="SimSun"/>
              </w:rPr>
              <w:t>Brtmdhcif</w:t>
            </w:r>
          </w:p>
        </w:tc>
        <w:tc>
          <w:tcPr>
            <w:tcW w:w="3696" w:type="dxa"/>
            <w:gridSpan w:val="2"/>
            <w:vAlign w:val="center"/>
          </w:tcPr>
          <w:p w14:paraId="0480163E" w14:textId="77777777" w:rsidR="003C19C2" w:rsidRPr="006000C8" w:rsidRDefault="003C19C2" w:rsidP="00762B4B">
            <w:pPr>
              <w:pStyle w:val="TableText0"/>
              <w:ind w:left="86"/>
            </w:pPr>
            <w:r w:rsidRPr="006000C8">
              <w:t>The ouput represents the settlement interval Real Time Market Energy Bid Quantity (in MWh) by Business Associate and resource ID.</w:t>
            </w:r>
          </w:p>
        </w:tc>
      </w:tr>
      <w:tr w:rsidR="003C19C2" w:rsidRPr="006000C8" w14:paraId="713044E3" w14:textId="77777777" w:rsidTr="00017E44">
        <w:tc>
          <w:tcPr>
            <w:tcW w:w="1083" w:type="dxa"/>
            <w:vAlign w:val="center"/>
          </w:tcPr>
          <w:p w14:paraId="3645D7ED" w14:textId="77777777" w:rsidR="003C19C2" w:rsidRPr="006000C8" w:rsidRDefault="003C19C2" w:rsidP="00762B4B">
            <w:pPr>
              <w:pStyle w:val="TableText0"/>
              <w:numPr>
                <w:ilvl w:val="0"/>
                <w:numId w:val="131"/>
              </w:numPr>
              <w:jc w:val="center"/>
            </w:pPr>
          </w:p>
        </w:tc>
        <w:tc>
          <w:tcPr>
            <w:tcW w:w="3868" w:type="dxa"/>
            <w:vAlign w:val="center"/>
          </w:tcPr>
          <w:p w14:paraId="30797112" w14:textId="6E70F5BF" w:rsidR="003C19C2" w:rsidRPr="006000C8" w:rsidRDefault="003C19C2" w:rsidP="00762B4B">
            <w:pPr>
              <w:pStyle w:val="TableText0"/>
            </w:pPr>
            <w:r w:rsidRPr="006000C8">
              <w:t xml:space="preserve">PersistentDeviationMetric </w:t>
            </w:r>
            <w:r w:rsidRPr="006000C8">
              <w:rPr>
                <w:rFonts w:eastAsia="SimSun"/>
                <w:sz w:val="28"/>
                <w:vertAlign w:val="subscript"/>
                <w:lang w:val="x-none" w:eastAsia="x-none"/>
              </w:rPr>
              <w:t>BrtuT’I’M’F’S’mdhcif</w:t>
            </w:r>
          </w:p>
        </w:tc>
        <w:tc>
          <w:tcPr>
            <w:tcW w:w="3696" w:type="dxa"/>
            <w:gridSpan w:val="2"/>
            <w:vAlign w:val="center"/>
          </w:tcPr>
          <w:p w14:paraId="3DF38E70" w14:textId="77777777" w:rsidR="003C19C2" w:rsidRPr="006000C8" w:rsidRDefault="003C19C2" w:rsidP="00762B4B">
            <w:pPr>
              <w:pStyle w:val="TableText0"/>
              <w:ind w:left="86"/>
              <w:rPr>
                <w:rFonts w:cs="Arial"/>
              </w:rPr>
            </w:pPr>
            <w:r w:rsidRPr="006000C8">
              <w:rPr>
                <w:rFonts w:cs="Arial"/>
              </w:rPr>
              <w:t xml:space="preserve">Persistent Deviation Metric (as a real number) that represents for a given resource and Settlement Interval the ratio of </w:t>
            </w:r>
          </w:p>
          <w:p w14:paraId="43AC42CB" w14:textId="77777777" w:rsidR="003C19C2" w:rsidRPr="006000C8" w:rsidRDefault="003C19C2" w:rsidP="00762B4B">
            <w:pPr>
              <w:pStyle w:val="TableText0"/>
              <w:numPr>
                <w:ilvl w:val="0"/>
                <w:numId w:val="70"/>
              </w:numPr>
              <w:rPr>
                <w:rFonts w:cs="Arial"/>
              </w:rPr>
            </w:pPr>
            <w:r w:rsidRPr="006000C8">
              <w:rPr>
                <w:rFonts w:cs="Arial"/>
              </w:rPr>
              <w:t>the resource’s metered Energy for the immediately preceding Settlement Interval minus the resource’s metered Energy for the current Settlement Interval, divided by</w:t>
            </w:r>
          </w:p>
          <w:p w14:paraId="428B32FF" w14:textId="77777777" w:rsidR="003C19C2" w:rsidRPr="006000C8" w:rsidRDefault="003C19C2" w:rsidP="00762B4B">
            <w:pPr>
              <w:pStyle w:val="TableText0"/>
              <w:numPr>
                <w:ilvl w:val="0"/>
                <w:numId w:val="70"/>
              </w:numPr>
              <w:rPr>
                <w:rFonts w:cs="Arial"/>
              </w:rPr>
            </w:pPr>
            <w:r w:rsidRPr="006000C8">
              <w:rPr>
                <w:rFonts w:cs="Arial"/>
              </w:rPr>
              <w:t>the resource’s metered En</w:t>
            </w:r>
            <w:r w:rsidRPr="006000C8">
              <w:t xml:space="preserve">ergy for the immediately preceding Settlement Interval minus </w:t>
            </w:r>
            <w:r w:rsidRPr="006000C8">
              <w:rPr>
                <w:rFonts w:cs="Arial"/>
              </w:rPr>
              <w:t>the sum of the resource’s Expected Energy and Regulation Energy.</w:t>
            </w:r>
          </w:p>
        </w:tc>
      </w:tr>
      <w:tr w:rsidR="003C19C2" w:rsidRPr="006000C8" w14:paraId="74167C7A" w14:textId="77777777" w:rsidTr="00017E44">
        <w:trPr>
          <w:cantSplit/>
        </w:trPr>
        <w:tc>
          <w:tcPr>
            <w:tcW w:w="1083" w:type="dxa"/>
            <w:vAlign w:val="center"/>
          </w:tcPr>
          <w:p w14:paraId="63CFBA04" w14:textId="77777777" w:rsidR="003C19C2" w:rsidRPr="006000C8" w:rsidRDefault="003C19C2" w:rsidP="00762B4B">
            <w:pPr>
              <w:pStyle w:val="TableText0"/>
              <w:numPr>
                <w:ilvl w:val="0"/>
                <w:numId w:val="131"/>
              </w:numPr>
              <w:jc w:val="center"/>
            </w:pPr>
          </w:p>
        </w:tc>
        <w:tc>
          <w:tcPr>
            <w:tcW w:w="3868" w:type="dxa"/>
            <w:vAlign w:val="center"/>
          </w:tcPr>
          <w:p w14:paraId="3320078B" w14:textId="3B25FAD9" w:rsidR="003C19C2" w:rsidRPr="006000C8" w:rsidRDefault="003C19C2" w:rsidP="00762B4B">
            <w:pPr>
              <w:pStyle w:val="TableText0"/>
              <w:rPr>
                <w:szCs w:val="20"/>
              </w:rPr>
            </w:pPr>
            <w:r w:rsidRPr="006000C8">
              <w:t xml:space="preserve">BASettlementIntervalResourceEEPlusRegulationEnergy </w:t>
            </w:r>
            <w:r w:rsidRPr="006000C8">
              <w:rPr>
                <w:rFonts w:eastAsia="SimSun"/>
                <w:iCs/>
                <w:sz w:val="28"/>
                <w:vertAlign w:val="subscript"/>
                <w:lang w:val="x-none" w:eastAsia="x-none"/>
              </w:rPr>
              <w:t>BrtuT’I’M’F’S’mdhcif</w:t>
            </w:r>
          </w:p>
        </w:tc>
        <w:tc>
          <w:tcPr>
            <w:tcW w:w="3696" w:type="dxa"/>
            <w:gridSpan w:val="2"/>
            <w:vAlign w:val="center"/>
          </w:tcPr>
          <w:p w14:paraId="6ECE1C09" w14:textId="77777777" w:rsidR="003C19C2" w:rsidRPr="006000C8" w:rsidRDefault="003C19C2" w:rsidP="00762B4B">
            <w:pPr>
              <w:pStyle w:val="TableText0"/>
              <w:ind w:left="86"/>
              <w:rPr>
                <w:rFonts w:cs="Arial"/>
              </w:rPr>
            </w:pPr>
            <w:r w:rsidRPr="006000C8">
              <w:rPr>
                <w:rFonts w:cs="Arial"/>
              </w:rPr>
              <w:t>The Expected Energy plus Regulation Energy (in MWh) for a given resource and Settlement Interval.</w:t>
            </w:r>
          </w:p>
        </w:tc>
      </w:tr>
      <w:tr w:rsidR="003C19C2" w:rsidRPr="006000C8" w14:paraId="1038BB4D" w14:textId="77777777" w:rsidTr="00017E44">
        <w:tc>
          <w:tcPr>
            <w:tcW w:w="1083" w:type="dxa"/>
            <w:vAlign w:val="center"/>
          </w:tcPr>
          <w:p w14:paraId="1DB2543A" w14:textId="77777777" w:rsidR="003C19C2" w:rsidRPr="006000C8" w:rsidRDefault="003C19C2" w:rsidP="00762B4B">
            <w:pPr>
              <w:pStyle w:val="TableText0"/>
              <w:numPr>
                <w:ilvl w:val="0"/>
                <w:numId w:val="131"/>
              </w:numPr>
              <w:jc w:val="center"/>
            </w:pPr>
          </w:p>
        </w:tc>
        <w:tc>
          <w:tcPr>
            <w:tcW w:w="3868" w:type="dxa"/>
            <w:vAlign w:val="center"/>
          </w:tcPr>
          <w:p w14:paraId="5D55EAF1" w14:textId="4C195F23" w:rsidR="003C19C2" w:rsidRPr="006000C8" w:rsidRDefault="003C19C2" w:rsidP="00762B4B">
            <w:pPr>
              <w:pStyle w:val="TableText0"/>
              <w:rPr>
                <w:rFonts w:cs="Arial"/>
                <w:szCs w:val="22"/>
              </w:rPr>
            </w:pPr>
            <w:r w:rsidRPr="006000C8">
              <w:t xml:space="preserve">BASettlementIntervalResourcePriorIntervalGenMeterValue  </w:t>
            </w:r>
            <w:r w:rsidRPr="006000C8">
              <w:rPr>
                <w:rStyle w:val="StyleSubscript"/>
                <w:rFonts w:cs="Arial"/>
              </w:rPr>
              <w:t>BrtuT’I’M’F’S’mdhcif</w:t>
            </w:r>
          </w:p>
        </w:tc>
        <w:tc>
          <w:tcPr>
            <w:tcW w:w="3696" w:type="dxa"/>
            <w:gridSpan w:val="2"/>
            <w:vAlign w:val="center"/>
          </w:tcPr>
          <w:p w14:paraId="44231065" w14:textId="77777777" w:rsidR="003C19C2" w:rsidRPr="006000C8" w:rsidRDefault="003C19C2" w:rsidP="00762B4B">
            <w:pPr>
              <w:pStyle w:val="TableText0"/>
              <w:ind w:left="86"/>
              <w:rPr>
                <w:rFonts w:cs="Arial"/>
              </w:rPr>
            </w:pPr>
            <w:r w:rsidRPr="006000C8">
              <w:rPr>
                <w:rFonts w:cs="Arial"/>
              </w:rPr>
              <w:t>Metered Generation quantity (in MWh) in the prior Settlement Interval for a given resource and current Settlement Interval.</w:t>
            </w:r>
          </w:p>
        </w:tc>
      </w:tr>
      <w:tr w:rsidR="003C19C2" w:rsidRPr="006000C8" w14:paraId="06FB7C53" w14:textId="77777777" w:rsidTr="00017E44">
        <w:tc>
          <w:tcPr>
            <w:tcW w:w="1083" w:type="dxa"/>
            <w:vAlign w:val="center"/>
          </w:tcPr>
          <w:p w14:paraId="6B762CD2" w14:textId="77777777" w:rsidR="003C19C2" w:rsidRPr="006000C8" w:rsidRDefault="003C19C2" w:rsidP="00762B4B">
            <w:pPr>
              <w:pStyle w:val="TableText0"/>
              <w:numPr>
                <w:ilvl w:val="0"/>
                <w:numId w:val="131"/>
              </w:numPr>
              <w:jc w:val="center"/>
            </w:pPr>
          </w:p>
        </w:tc>
        <w:tc>
          <w:tcPr>
            <w:tcW w:w="3868" w:type="dxa"/>
            <w:vAlign w:val="center"/>
          </w:tcPr>
          <w:p w14:paraId="2FA268CE" w14:textId="65595E45" w:rsidR="003C19C2" w:rsidRPr="006000C8" w:rsidRDefault="003C19C2" w:rsidP="00762B4B">
            <w:pPr>
              <w:pStyle w:val="TableText0"/>
            </w:pPr>
            <w:r w:rsidRPr="006000C8">
              <w:t xml:space="preserve">BASettlementIntervalResourcePriorIntervalGenMeterValue_V </w:t>
            </w:r>
            <w:r w:rsidRPr="006000C8">
              <w:rPr>
                <w:rStyle w:val="StyleSubscript"/>
                <w:rFonts w:cs="Arial"/>
              </w:rPr>
              <w:t>BrtuT’I’M’F’S’mdhcif</w:t>
            </w:r>
          </w:p>
        </w:tc>
        <w:tc>
          <w:tcPr>
            <w:tcW w:w="3696" w:type="dxa"/>
            <w:gridSpan w:val="2"/>
            <w:vAlign w:val="center"/>
          </w:tcPr>
          <w:p w14:paraId="049B6BB3" w14:textId="77777777" w:rsidR="003C19C2" w:rsidRPr="006000C8" w:rsidRDefault="003C19C2" w:rsidP="00762B4B">
            <w:pPr>
              <w:pStyle w:val="TableText0"/>
              <w:rPr>
                <w:kern w:val="16"/>
              </w:rPr>
            </w:pPr>
            <w:r w:rsidRPr="006000C8">
              <w:rPr>
                <w:rFonts w:cs="Arial"/>
              </w:rPr>
              <w:t xml:space="preserve">Metered Generation quantity (in MWh) in the prior Settlement Interval for a given resource and current Settlement Interval. </w:t>
            </w:r>
            <w:r w:rsidRPr="006000C8">
              <w:rPr>
                <w:kern w:val="16"/>
              </w:rPr>
              <w:t xml:space="preserve">The output reflects the results of a query output that is only temporarily stored in the Settlements System and is then transferred to charge type </w:t>
            </w:r>
            <w:r w:rsidRPr="006000C8">
              <w:t xml:space="preserve">BASettlementIntervalResourcePriorIntervalGenMeterValue </w:t>
            </w:r>
            <w:r w:rsidRPr="006000C8">
              <w:rPr>
                <w:rStyle w:val="StyleSubscript"/>
                <w:rFonts w:cs="Arial"/>
              </w:rPr>
              <w:t>BrtF’S’mdhcif</w:t>
            </w:r>
            <w:r w:rsidRPr="006000C8">
              <w:rPr>
                <w:kern w:val="16"/>
              </w:rPr>
              <w:t>.</w:t>
            </w:r>
          </w:p>
          <w:p w14:paraId="597F62BB" w14:textId="54B48005" w:rsidR="003C19C2" w:rsidRPr="006000C8" w:rsidRDefault="003C19C2" w:rsidP="00762B4B">
            <w:pPr>
              <w:pStyle w:val="TableText0"/>
              <w:ind w:left="86"/>
              <w:rPr>
                <w:rFonts w:cs="Arial"/>
              </w:rPr>
            </w:pPr>
            <w:r w:rsidRPr="006000C8">
              <w:rPr>
                <w:rFonts w:cs="Arial"/>
                <w:szCs w:val="22"/>
              </w:rPr>
              <w:t xml:space="preserve">The output has the same value as </w:t>
            </w:r>
            <w:r w:rsidRPr="006000C8">
              <w:t xml:space="preserve">BASettlementIntervalResourceGenMeterValue </w:t>
            </w:r>
            <w:r w:rsidRPr="006000C8">
              <w:rPr>
                <w:rStyle w:val="StyleSubscript"/>
                <w:rFonts w:cs="Arial"/>
              </w:rPr>
              <w:t>BrtuT’I’M’F’S’mdhcif</w:t>
            </w:r>
            <w:r w:rsidRPr="006000C8">
              <w:rPr>
                <w:rFonts w:cs="Arial"/>
                <w:szCs w:val="22"/>
              </w:rPr>
              <w:t>, but shifted backward in time by one Settlement Interval so as to provide for the current interval the previous interval’s value.</w:t>
            </w:r>
          </w:p>
        </w:tc>
      </w:tr>
      <w:tr w:rsidR="003C19C2" w:rsidRPr="006000C8" w14:paraId="0EC0DDC4" w14:textId="77777777" w:rsidTr="00017E44">
        <w:tc>
          <w:tcPr>
            <w:tcW w:w="1083" w:type="dxa"/>
            <w:vAlign w:val="center"/>
          </w:tcPr>
          <w:p w14:paraId="78DD2E34" w14:textId="77777777" w:rsidR="003C19C2" w:rsidRPr="006000C8" w:rsidRDefault="003C19C2" w:rsidP="00762B4B">
            <w:pPr>
              <w:pStyle w:val="TableText0"/>
              <w:numPr>
                <w:ilvl w:val="0"/>
                <w:numId w:val="131"/>
              </w:numPr>
              <w:jc w:val="center"/>
            </w:pPr>
          </w:p>
        </w:tc>
        <w:tc>
          <w:tcPr>
            <w:tcW w:w="3868" w:type="dxa"/>
            <w:vAlign w:val="center"/>
          </w:tcPr>
          <w:p w14:paraId="5842679E" w14:textId="4338BF03" w:rsidR="003C19C2" w:rsidRPr="006000C8" w:rsidRDefault="003C19C2" w:rsidP="00762B4B">
            <w:pPr>
              <w:pStyle w:val="TableText0"/>
            </w:pPr>
            <w:r w:rsidRPr="006000C8">
              <w:rPr>
                <w:rFonts w:cs="Arial"/>
                <w:szCs w:val="22"/>
              </w:rPr>
              <w:t xml:space="preserve">BASettlementIntervalGenResourceDeviation </w:t>
            </w:r>
            <w:r w:rsidRPr="006000C8">
              <w:rPr>
                <w:rStyle w:val="StyleSubscript"/>
                <w:rFonts w:cs="Arial"/>
              </w:rPr>
              <w:t>BrtuT’I’M’F’S’mdhcif</w:t>
            </w:r>
          </w:p>
        </w:tc>
        <w:tc>
          <w:tcPr>
            <w:tcW w:w="3696" w:type="dxa"/>
            <w:gridSpan w:val="2"/>
            <w:vAlign w:val="center"/>
          </w:tcPr>
          <w:p w14:paraId="068DF371" w14:textId="77777777" w:rsidR="003C19C2" w:rsidRPr="006000C8" w:rsidRDefault="003C19C2" w:rsidP="00762B4B">
            <w:pPr>
              <w:pStyle w:val="TableText0"/>
              <w:ind w:left="86"/>
              <w:rPr>
                <w:rFonts w:cs="Arial"/>
              </w:rPr>
            </w:pPr>
            <w:r w:rsidRPr="006000C8">
              <w:rPr>
                <w:rFonts w:cs="Arial"/>
              </w:rPr>
              <w:t>The Deviation Energy (in MWh) for a given resource and Settlement Interval, that equals the quantity | the resource’s metered Energy for the current Settlement Interval – the sum of the resource’s Expected Energy and Regulation Energy |.</w:t>
            </w:r>
          </w:p>
        </w:tc>
      </w:tr>
      <w:tr w:rsidR="003C19C2" w:rsidRPr="006000C8" w14:paraId="558431FB" w14:textId="77777777" w:rsidTr="00017E44">
        <w:tc>
          <w:tcPr>
            <w:tcW w:w="1083" w:type="dxa"/>
            <w:vAlign w:val="center"/>
          </w:tcPr>
          <w:p w14:paraId="18086606" w14:textId="77777777" w:rsidR="003C19C2" w:rsidRPr="006000C8" w:rsidRDefault="003C19C2" w:rsidP="00762B4B">
            <w:pPr>
              <w:pStyle w:val="TableText0"/>
              <w:numPr>
                <w:ilvl w:val="0"/>
                <w:numId w:val="131"/>
              </w:numPr>
              <w:jc w:val="center"/>
            </w:pPr>
          </w:p>
        </w:tc>
        <w:tc>
          <w:tcPr>
            <w:tcW w:w="3868" w:type="dxa"/>
            <w:vAlign w:val="center"/>
          </w:tcPr>
          <w:p w14:paraId="153EA20A" w14:textId="5F831BFC" w:rsidR="003C19C2" w:rsidRPr="006000C8" w:rsidRDefault="003C19C2" w:rsidP="00762B4B">
            <w:pPr>
              <w:pStyle w:val="TableText0"/>
              <w:rPr>
                <w:rFonts w:cs="Arial"/>
                <w:szCs w:val="22"/>
              </w:rPr>
            </w:pPr>
            <w:r w:rsidRPr="006000C8">
              <w:rPr>
                <w:rFonts w:cs="Arial"/>
                <w:szCs w:val="22"/>
              </w:rPr>
              <w:t xml:space="preserve">BASettlementIntervalResourceMeteredGenerationVariation </w:t>
            </w:r>
            <w:r w:rsidRPr="006000C8">
              <w:rPr>
                <w:rStyle w:val="StyleSubscript"/>
                <w:szCs w:val="20"/>
                <w:lang w:val="x-none" w:eastAsia="x-none"/>
              </w:rPr>
              <w:t>BrtuT’I’M’F’S’mdhcif</w:t>
            </w:r>
          </w:p>
        </w:tc>
        <w:tc>
          <w:tcPr>
            <w:tcW w:w="3696" w:type="dxa"/>
            <w:gridSpan w:val="2"/>
            <w:vAlign w:val="center"/>
          </w:tcPr>
          <w:p w14:paraId="1EDB1368" w14:textId="77777777" w:rsidR="003C19C2" w:rsidRPr="006000C8" w:rsidRDefault="003C19C2" w:rsidP="00762B4B">
            <w:pPr>
              <w:pStyle w:val="TableText0"/>
              <w:ind w:left="86"/>
              <w:rPr>
                <w:rFonts w:cs="Arial"/>
              </w:rPr>
            </w:pPr>
            <w:r w:rsidRPr="006000C8">
              <w:rPr>
                <w:rFonts w:cs="Arial"/>
              </w:rPr>
              <w:t>The Energy variation (in MWh) for a given resource and Settlement Interval, calculated as the resource’s metered Energy for the current Settlement Interval – the sum of the resource’s Expected Energy and Regulation Energy.</w:t>
            </w:r>
          </w:p>
        </w:tc>
      </w:tr>
      <w:tr w:rsidR="003C19C2" w:rsidRPr="006000C8" w14:paraId="125D9C12" w14:textId="77777777" w:rsidTr="00017E44">
        <w:tc>
          <w:tcPr>
            <w:tcW w:w="1083" w:type="dxa"/>
            <w:vAlign w:val="center"/>
          </w:tcPr>
          <w:p w14:paraId="4B7E42AC" w14:textId="77777777" w:rsidR="003C19C2" w:rsidRPr="006000C8" w:rsidRDefault="003C19C2" w:rsidP="00762B4B">
            <w:pPr>
              <w:pStyle w:val="TableText0"/>
              <w:numPr>
                <w:ilvl w:val="0"/>
                <w:numId w:val="131"/>
              </w:numPr>
              <w:jc w:val="center"/>
            </w:pPr>
          </w:p>
        </w:tc>
        <w:tc>
          <w:tcPr>
            <w:tcW w:w="3868" w:type="dxa"/>
            <w:vAlign w:val="center"/>
          </w:tcPr>
          <w:p w14:paraId="45D0AE2E" w14:textId="77777777" w:rsidR="003C19C2" w:rsidRPr="006000C8" w:rsidRDefault="003C19C2" w:rsidP="00762B4B">
            <w:pPr>
              <w:pStyle w:val="TableText0"/>
              <w:rPr>
                <w:rFonts w:cs="Arial"/>
                <w:szCs w:val="22"/>
              </w:rPr>
            </w:pPr>
            <w:r w:rsidRPr="006000C8">
              <w:t>ResourceToBAAMapFactor</w:t>
            </w:r>
            <w:r w:rsidRPr="006000C8">
              <w:rPr>
                <w:rStyle w:val="ConfigurationSubscript"/>
              </w:rPr>
              <w:t xml:space="preserve"> BruT’I’Q’M’F’md</w:t>
            </w:r>
          </w:p>
        </w:tc>
        <w:tc>
          <w:tcPr>
            <w:tcW w:w="3696" w:type="dxa"/>
            <w:gridSpan w:val="2"/>
            <w:vAlign w:val="center"/>
          </w:tcPr>
          <w:p w14:paraId="71B6F18D" w14:textId="77777777" w:rsidR="003C19C2" w:rsidRPr="006000C8" w:rsidRDefault="003C19C2" w:rsidP="00762B4B">
            <w:pPr>
              <w:pStyle w:val="TableText0"/>
              <w:ind w:left="86"/>
              <w:rPr>
                <w:rFonts w:cs="Arial"/>
              </w:rPr>
            </w:pPr>
            <w:r w:rsidRPr="006000C8">
              <w:rPr>
                <w:rFonts w:cs="Arial"/>
              </w:rPr>
              <w:t>A binary output (0/1) that, when = 1, relates the Balancing Authority Area (BAA) of a given resource to the BAA’s associated Business Associate (Scheduling Coordinator ID), where the resource does not belong to a MSS that settles via net-settlement.</w:t>
            </w:r>
          </w:p>
        </w:tc>
      </w:tr>
      <w:tr w:rsidR="003C19C2" w:rsidRPr="006000C8" w14:paraId="3AC813B0" w14:textId="77777777" w:rsidTr="00017E44">
        <w:tc>
          <w:tcPr>
            <w:tcW w:w="1083" w:type="dxa"/>
            <w:vAlign w:val="center"/>
          </w:tcPr>
          <w:p w14:paraId="2C391D1B" w14:textId="77777777" w:rsidR="003C19C2" w:rsidRPr="006000C8" w:rsidRDefault="003C19C2" w:rsidP="00762B4B">
            <w:pPr>
              <w:pStyle w:val="TableText0"/>
              <w:numPr>
                <w:ilvl w:val="0"/>
                <w:numId w:val="131"/>
              </w:numPr>
              <w:jc w:val="center"/>
            </w:pPr>
          </w:p>
        </w:tc>
        <w:tc>
          <w:tcPr>
            <w:tcW w:w="3868" w:type="dxa"/>
            <w:vAlign w:val="center"/>
          </w:tcPr>
          <w:p w14:paraId="261E61FD" w14:textId="77777777" w:rsidR="003C19C2" w:rsidRPr="006000C8" w:rsidRDefault="003C19C2" w:rsidP="00762B4B">
            <w:pPr>
              <w:pStyle w:val="TableText0"/>
              <w:rPr>
                <w:rFonts w:cs="Arial"/>
                <w:szCs w:val="22"/>
              </w:rPr>
            </w:pPr>
            <w:r w:rsidRPr="006000C8">
              <w:t>EntityResourceToBAAMapFactor</w:t>
            </w:r>
            <w:r w:rsidRPr="006000C8">
              <w:rPr>
                <w:rStyle w:val="ConfigurationSubscript"/>
              </w:rPr>
              <w:t xml:space="preserve"> BruT’I’Q’M’F’md</w:t>
            </w:r>
          </w:p>
        </w:tc>
        <w:tc>
          <w:tcPr>
            <w:tcW w:w="3696" w:type="dxa"/>
            <w:gridSpan w:val="2"/>
            <w:vAlign w:val="center"/>
          </w:tcPr>
          <w:p w14:paraId="76A1DDD4" w14:textId="77777777" w:rsidR="003C19C2" w:rsidRPr="006000C8" w:rsidRDefault="003C19C2" w:rsidP="00762B4B">
            <w:pPr>
              <w:pStyle w:val="TableText0"/>
              <w:ind w:left="86"/>
              <w:rPr>
                <w:rFonts w:cs="Arial"/>
              </w:rPr>
            </w:pPr>
            <w:r w:rsidRPr="006000C8">
              <w:rPr>
                <w:rFonts w:cs="Arial"/>
              </w:rPr>
              <w:t>A binary output (0/1) that, when = 1, relates the Balancing Authority Area (BAA) of a given resource to the BAA’s associated Business Associate (Scheduling Coordinator ID).</w:t>
            </w:r>
          </w:p>
        </w:tc>
      </w:tr>
      <w:tr w:rsidR="003C19C2" w:rsidRPr="006000C8" w14:paraId="223DDC5B" w14:textId="77777777" w:rsidTr="00017E44">
        <w:tc>
          <w:tcPr>
            <w:tcW w:w="1083" w:type="dxa"/>
            <w:vAlign w:val="center"/>
          </w:tcPr>
          <w:p w14:paraId="28A82294" w14:textId="77777777" w:rsidR="003C19C2" w:rsidRPr="006000C8" w:rsidRDefault="003C19C2" w:rsidP="00762B4B">
            <w:pPr>
              <w:pStyle w:val="TableText0"/>
              <w:numPr>
                <w:ilvl w:val="0"/>
                <w:numId w:val="131"/>
              </w:numPr>
              <w:jc w:val="center"/>
            </w:pPr>
          </w:p>
        </w:tc>
        <w:tc>
          <w:tcPr>
            <w:tcW w:w="3868" w:type="dxa"/>
            <w:vAlign w:val="center"/>
          </w:tcPr>
          <w:p w14:paraId="554340DC" w14:textId="77777777" w:rsidR="003C19C2" w:rsidRPr="006000C8" w:rsidRDefault="003C19C2" w:rsidP="00762B4B">
            <w:pPr>
              <w:pStyle w:val="TableText0"/>
            </w:pPr>
            <w:r w:rsidRPr="006000C8">
              <w:t>EntityResourceToBAAMapCount</w:t>
            </w:r>
            <w:r w:rsidRPr="006000C8">
              <w:rPr>
                <w:rStyle w:val="ConfigurationSubscript"/>
              </w:rPr>
              <w:t xml:space="preserve"> BruT’I’Q’M’F’md</w:t>
            </w:r>
          </w:p>
        </w:tc>
        <w:tc>
          <w:tcPr>
            <w:tcW w:w="3696" w:type="dxa"/>
            <w:gridSpan w:val="2"/>
            <w:vAlign w:val="center"/>
          </w:tcPr>
          <w:p w14:paraId="101C2180" w14:textId="77777777" w:rsidR="003C19C2" w:rsidRPr="006000C8" w:rsidRDefault="003C19C2" w:rsidP="00762B4B">
            <w:pPr>
              <w:pStyle w:val="TableText0"/>
              <w:ind w:left="86"/>
              <w:rPr>
                <w:rFonts w:cs="Arial"/>
              </w:rPr>
            </w:pPr>
            <w:r w:rsidRPr="006000C8">
              <w:rPr>
                <w:rFonts w:cs="Arial"/>
              </w:rPr>
              <w:t xml:space="preserve">An intermediate count used in the calculation of output </w:t>
            </w:r>
            <w:r w:rsidRPr="006000C8">
              <w:t>EntityResourceToBAAMapFactor</w:t>
            </w:r>
            <w:r w:rsidRPr="006000C8">
              <w:rPr>
                <w:rStyle w:val="ConfigurationSubscript"/>
              </w:rPr>
              <w:t xml:space="preserve"> BruT’I’Q’M’F’md</w:t>
            </w:r>
            <w:r w:rsidRPr="006000C8">
              <w:rPr>
                <w:rFonts w:cs="Arial"/>
              </w:rPr>
              <w:t>. The output represents the count of resource types associated with a resource in a given Balancing Authority Area.</w:t>
            </w:r>
          </w:p>
        </w:tc>
      </w:tr>
      <w:tr w:rsidR="003C19C2" w:rsidRPr="006000C8" w14:paraId="5DD07CE2" w14:textId="77777777" w:rsidTr="00017E44">
        <w:tc>
          <w:tcPr>
            <w:tcW w:w="1083" w:type="dxa"/>
            <w:vAlign w:val="center"/>
          </w:tcPr>
          <w:p w14:paraId="3A3B5305" w14:textId="77777777" w:rsidR="003C19C2" w:rsidRPr="006000C8" w:rsidRDefault="003C19C2" w:rsidP="00762B4B">
            <w:pPr>
              <w:pStyle w:val="TableText0"/>
              <w:numPr>
                <w:ilvl w:val="0"/>
                <w:numId w:val="131"/>
              </w:numPr>
              <w:jc w:val="center"/>
            </w:pPr>
          </w:p>
        </w:tc>
        <w:tc>
          <w:tcPr>
            <w:tcW w:w="3868" w:type="dxa"/>
            <w:vAlign w:val="center"/>
          </w:tcPr>
          <w:p w14:paraId="10ECB6FE" w14:textId="77777777" w:rsidR="003C19C2" w:rsidRPr="006000C8" w:rsidRDefault="003C19C2" w:rsidP="00762B4B">
            <w:pPr>
              <w:pStyle w:val="TableText0"/>
            </w:pPr>
            <w:r w:rsidRPr="006000C8">
              <w:t>MSSToBAAMapFactor</w:t>
            </w:r>
            <w:r w:rsidRPr="006000C8">
              <w:rPr>
                <w:rStyle w:val="ConfigurationSubscript"/>
              </w:rPr>
              <w:t xml:space="preserve"> BT’I’Q’M’md</w:t>
            </w:r>
          </w:p>
        </w:tc>
        <w:tc>
          <w:tcPr>
            <w:tcW w:w="3696" w:type="dxa"/>
            <w:gridSpan w:val="2"/>
            <w:vAlign w:val="center"/>
          </w:tcPr>
          <w:p w14:paraId="6434EF62" w14:textId="77777777" w:rsidR="003C19C2" w:rsidRPr="006000C8" w:rsidRDefault="003C19C2" w:rsidP="00762B4B">
            <w:pPr>
              <w:pStyle w:val="TableText0"/>
              <w:ind w:left="86"/>
              <w:rPr>
                <w:rFonts w:cs="Arial"/>
              </w:rPr>
            </w:pPr>
            <w:r w:rsidRPr="006000C8">
              <w:rPr>
                <w:rFonts w:cs="Arial"/>
              </w:rPr>
              <w:t xml:space="preserve">A binary output (0/1) that, when = 1, relates a Balancing Authority Area (BAA) to its associated Business Associate (Scheduling Coordinator ID) for a given net-settled MSS entity with the BAA. </w:t>
            </w:r>
          </w:p>
        </w:tc>
      </w:tr>
      <w:tr w:rsidR="003C19C2" w:rsidRPr="006000C8" w14:paraId="214D84BB" w14:textId="77777777" w:rsidTr="00017E44">
        <w:tc>
          <w:tcPr>
            <w:tcW w:w="1083" w:type="dxa"/>
            <w:vAlign w:val="center"/>
          </w:tcPr>
          <w:p w14:paraId="2253D4BA" w14:textId="77777777" w:rsidR="003C19C2" w:rsidRPr="006000C8" w:rsidRDefault="003C19C2" w:rsidP="00762B4B">
            <w:pPr>
              <w:pStyle w:val="TableText0"/>
              <w:numPr>
                <w:ilvl w:val="0"/>
                <w:numId w:val="131"/>
              </w:numPr>
              <w:jc w:val="center"/>
            </w:pPr>
          </w:p>
        </w:tc>
        <w:tc>
          <w:tcPr>
            <w:tcW w:w="3868" w:type="dxa"/>
            <w:vAlign w:val="center"/>
          </w:tcPr>
          <w:p w14:paraId="0514A942" w14:textId="77777777" w:rsidR="003C19C2" w:rsidRPr="006000C8" w:rsidRDefault="003C19C2" w:rsidP="00762B4B">
            <w:pPr>
              <w:pStyle w:val="TableText0"/>
            </w:pPr>
            <w:r w:rsidRPr="006000C8">
              <w:t>MSSToBAAMapCount</w:t>
            </w:r>
            <w:r w:rsidRPr="006000C8">
              <w:rPr>
                <w:rStyle w:val="ConfigurationSubscript"/>
              </w:rPr>
              <w:t xml:space="preserve"> BT’I’Q’M’md</w:t>
            </w:r>
          </w:p>
        </w:tc>
        <w:tc>
          <w:tcPr>
            <w:tcW w:w="3696" w:type="dxa"/>
            <w:gridSpan w:val="2"/>
            <w:vAlign w:val="center"/>
          </w:tcPr>
          <w:p w14:paraId="04ADF99C" w14:textId="77777777" w:rsidR="003C19C2" w:rsidRPr="006000C8" w:rsidRDefault="003C19C2" w:rsidP="00762B4B">
            <w:pPr>
              <w:pStyle w:val="TableText0"/>
              <w:ind w:left="86"/>
              <w:rPr>
                <w:rFonts w:cs="Arial"/>
              </w:rPr>
            </w:pPr>
            <w:r w:rsidRPr="006000C8">
              <w:rPr>
                <w:rFonts w:cs="Arial"/>
              </w:rPr>
              <w:t xml:space="preserve">An intermediate count used in the calculation of output </w:t>
            </w:r>
            <w:r w:rsidRPr="006000C8">
              <w:t>MSSToBAAMapFactor</w:t>
            </w:r>
            <w:r w:rsidRPr="006000C8">
              <w:rPr>
                <w:rStyle w:val="ConfigurationSubscript"/>
              </w:rPr>
              <w:t xml:space="preserve"> BT’I’Q’M’md</w:t>
            </w:r>
            <w:r w:rsidRPr="006000C8">
              <w:t xml:space="preserve">. The </w:t>
            </w:r>
            <w:r w:rsidRPr="006000C8">
              <w:rPr>
                <w:rFonts w:cs="Arial"/>
              </w:rPr>
              <w:t>output represents the count of resources and corresponding Entity Component Types associated with a net-settled MSS entity in a given Balancing Authority Area.</w:t>
            </w:r>
          </w:p>
        </w:tc>
      </w:tr>
    </w:tbl>
    <w:p w14:paraId="35E9B01C" w14:textId="77777777" w:rsidR="000065E8" w:rsidRPr="006000C8" w:rsidRDefault="000065E8" w:rsidP="00762B4B">
      <w:pPr>
        <w:pStyle w:val="BodyTextIndent"/>
      </w:pPr>
    </w:p>
    <w:p w14:paraId="6115E229" w14:textId="77777777" w:rsidR="008E7615" w:rsidRPr="006000C8" w:rsidRDefault="008E7615" w:rsidP="00762B4B">
      <w:pPr>
        <w:pStyle w:val="BodyTextIndent"/>
        <w:rPr>
          <w:szCs w:val="22"/>
        </w:rPr>
        <w:sectPr w:rsidR="008E7615" w:rsidRPr="006000C8" w:rsidSect="00E42AFA">
          <w:endnotePr>
            <w:numFmt w:val="decimal"/>
          </w:endnotePr>
          <w:pgSz w:w="12240" w:h="15840" w:code="1"/>
          <w:pgMar w:top="1440" w:right="1325" w:bottom="1440" w:left="1440" w:header="360" w:footer="720" w:gutter="0"/>
          <w:cols w:space="720"/>
        </w:sectPr>
      </w:pPr>
    </w:p>
    <w:p w14:paraId="11E7589F" w14:textId="4771FB51" w:rsidR="008E7615" w:rsidRPr="006000C8" w:rsidRDefault="008E7615" w:rsidP="00D34D4C">
      <w:pPr>
        <w:pStyle w:val="Heading1"/>
        <w:numPr>
          <w:ilvl w:val="0"/>
          <w:numId w:val="0"/>
        </w:numPr>
      </w:pPr>
    </w:p>
    <w:p w14:paraId="733F9830" w14:textId="77777777" w:rsidR="008E7615" w:rsidRPr="006000C8" w:rsidRDefault="008E7615" w:rsidP="00762B4B"/>
    <w:p w14:paraId="69BE4DC4" w14:textId="77777777" w:rsidR="008E7615" w:rsidRPr="006000C8" w:rsidRDefault="008E7615" w:rsidP="00762B4B">
      <w:pPr>
        <w:rPr>
          <w:rFonts w:cs="Arial"/>
          <w:szCs w:val="22"/>
        </w:rPr>
      </w:pPr>
    </w:p>
    <w:tbl>
      <w:tblPr>
        <w:tblW w:w="83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440"/>
        <w:gridCol w:w="1530"/>
        <w:gridCol w:w="1350"/>
        <w:gridCol w:w="1799"/>
      </w:tblGrid>
      <w:tr w:rsidR="00B406BD" w:rsidRPr="006000C8" w14:paraId="4775EC9E" w14:textId="77777777" w:rsidTr="00CE38C6">
        <w:trPr>
          <w:tblHeader/>
        </w:trPr>
        <w:tc>
          <w:tcPr>
            <w:tcW w:w="2247" w:type="dxa"/>
            <w:shd w:val="clear" w:color="auto" w:fill="D9D9D9"/>
            <w:vAlign w:val="center"/>
          </w:tcPr>
          <w:p w14:paraId="44BA3A6F"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Charge Code/</w:t>
            </w:r>
          </w:p>
          <w:p w14:paraId="3760932F"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Pre-calc Name</w:t>
            </w:r>
          </w:p>
        </w:tc>
        <w:tc>
          <w:tcPr>
            <w:tcW w:w="1440" w:type="dxa"/>
            <w:shd w:val="clear" w:color="auto" w:fill="D9D9D9"/>
            <w:vAlign w:val="center"/>
          </w:tcPr>
          <w:p w14:paraId="0EFB4A45"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Document Version</w:t>
            </w:r>
          </w:p>
        </w:tc>
        <w:tc>
          <w:tcPr>
            <w:tcW w:w="1530" w:type="dxa"/>
            <w:shd w:val="clear" w:color="auto" w:fill="D9D9D9"/>
            <w:vAlign w:val="center"/>
          </w:tcPr>
          <w:p w14:paraId="595CE486"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Effective Start Date</w:t>
            </w:r>
          </w:p>
        </w:tc>
        <w:tc>
          <w:tcPr>
            <w:tcW w:w="1350" w:type="dxa"/>
            <w:shd w:val="clear" w:color="auto" w:fill="D9D9D9"/>
            <w:vAlign w:val="center"/>
          </w:tcPr>
          <w:p w14:paraId="5BB7D001"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Effective End Date</w:t>
            </w:r>
          </w:p>
        </w:tc>
        <w:tc>
          <w:tcPr>
            <w:tcW w:w="1799" w:type="dxa"/>
            <w:shd w:val="clear" w:color="auto" w:fill="D9D9D9"/>
          </w:tcPr>
          <w:p w14:paraId="35B3A2B6" w14:textId="77777777" w:rsidR="00345044" w:rsidRPr="006000C8" w:rsidRDefault="00345044" w:rsidP="00762B4B">
            <w:pPr>
              <w:pStyle w:val="TableBoldCharCharCharCharChar1Char"/>
              <w:keepNext/>
              <w:jc w:val="center"/>
              <w:rPr>
                <w:rFonts w:cs="Arial"/>
                <w:sz w:val="22"/>
                <w:szCs w:val="22"/>
              </w:rPr>
            </w:pPr>
            <w:r w:rsidRPr="006000C8">
              <w:rPr>
                <w:rFonts w:cs="Arial"/>
                <w:sz w:val="22"/>
                <w:szCs w:val="22"/>
              </w:rPr>
              <w:t>Version Update Type</w:t>
            </w:r>
          </w:p>
        </w:tc>
      </w:tr>
      <w:tr w:rsidR="00345044" w:rsidRPr="006000C8" w14:paraId="054AE5AF" w14:textId="77777777" w:rsidTr="00C61A81">
        <w:tc>
          <w:tcPr>
            <w:tcW w:w="2247" w:type="dxa"/>
          </w:tcPr>
          <w:p w14:paraId="120354B3" w14:textId="77777777" w:rsidR="00345044" w:rsidRPr="006000C8" w:rsidRDefault="00345044" w:rsidP="00762B4B">
            <w:pPr>
              <w:pStyle w:val="TableText0"/>
              <w:rPr>
                <w:rFonts w:cs="Arial"/>
                <w:szCs w:val="22"/>
              </w:rPr>
            </w:pPr>
            <w:r w:rsidRPr="006000C8">
              <w:rPr>
                <w:rFonts w:cs="Arial"/>
                <w:szCs w:val="36"/>
              </w:rPr>
              <w:t>Metered Energy Adjustment Factor Pre</w:t>
            </w:r>
            <w:r w:rsidR="00A20AED" w:rsidRPr="006000C8">
              <w:rPr>
                <w:rFonts w:cs="Arial"/>
                <w:szCs w:val="36"/>
              </w:rPr>
              <w:t>-</w:t>
            </w:r>
            <w:r w:rsidRPr="006000C8">
              <w:rPr>
                <w:rFonts w:cs="Arial"/>
                <w:szCs w:val="36"/>
              </w:rPr>
              <w:t>calculation</w:t>
            </w:r>
          </w:p>
        </w:tc>
        <w:tc>
          <w:tcPr>
            <w:tcW w:w="1440" w:type="dxa"/>
            <w:vAlign w:val="center"/>
          </w:tcPr>
          <w:p w14:paraId="24D50EB3" w14:textId="77777777" w:rsidR="00345044" w:rsidRPr="006000C8" w:rsidRDefault="00CE38C6" w:rsidP="00762B4B">
            <w:pPr>
              <w:pStyle w:val="StyleTableTextCentered"/>
            </w:pPr>
            <w:r w:rsidRPr="006000C8">
              <w:t>5.0</w:t>
            </w:r>
          </w:p>
        </w:tc>
        <w:tc>
          <w:tcPr>
            <w:tcW w:w="1530" w:type="dxa"/>
            <w:vAlign w:val="center"/>
          </w:tcPr>
          <w:p w14:paraId="1CA1C14C" w14:textId="77777777" w:rsidR="00345044" w:rsidRPr="006000C8" w:rsidRDefault="00CE38C6" w:rsidP="00762B4B">
            <w:pPr>
              <w:pStyle w:val="TableText0"/>
              <w:jc w:val="center"/>
              <w:rPr>
                <w:rFonts w:cs="Arial"/>
                <w:szCs w:val="22"/>
              </w:rPr>
            </w:pPr>
            <w:r w:rsidRPr="006000C8">
              <w:rPr>
                <w:rFonts w:cs="Arial"/>
                <w:szCs w:val="22"/>
              </w:rPr>
              <w:t>04/01/09</w:t>
            </w:r>
          </w:p>
        </w:tc>
        <w:tc>
          <w:tcPr>
            <w:tcW w:w="1350" w:type="dxa"/>
            <w:vAlign w:val="center"/>
          </w:tcPr>
          <w:p w14:paraId="0481330A" w14:textId="77777777" w:rsidR="00345044" w:rsidRPr="006000C8" w:rsidRDefault="00F76F23" w:rsidP="00762B4B">
            <w:pPr>
              <w:pStyle w:val="TableText0"/>
              <w:jc w:val="center"/>
              <w:rPr>
                <w:rFonts w:cs="Arial"/>
                <w:szCs w:val="22"/>
              </w:rPr>
            </w:pPr>
            <w:r w:rsidRPr="006000C8">
              <w:rPr>
                <w:rFonts w:cs="Arial"/>
                <w:szCs w:val="22"/>
              </w:rPr>
              <w:t>0</w:t>
            </w:r>
            <w:r w:rsidR="00531FD6" w:rsidRPr="006000C8">
              <w:rPr>
                <w:rFonts w:cs="Arial"/>
                <w:szCs w:val="22"/>
              </w:rPr>
              <w:t>3/31/09</w:t>
            </w:r>
          </w:p>
        </w:tc>
        <w:tc>
          <w:tcPr>
            <w:tcW w:w="1799" w:type="dxa"/>
          </w:tcPr>
          <w:p w14:paraId="6B8FC379" w14:textId="77777777" w:rsidR="00345044" w:rsidRPr="006000C8" w:rsidRDefault="00CE38C6" w:rsidP="00762B4B">
            <w:pPr>
              <w:pStyle w:val="TableText0"/>
              <w:rPr>
                <w:rFonts w:cs="Arial"/>
                <w:szCs w:val="22"/>
              </w:rPr>
            </w:pPr>
            <w:r w:rsidRPr="006000C8">
              <w:t>Documentation Edits Only</w:t>
            </w:r>
          </w:p>
        </w:tc>
      </w:tr>
      <w:tr w:rsidR="00655E67" w:rsidRPr="006000C8" w14:paraId="0036C814"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255A0D45" w14:textId="77777777" w:rsidR="00655E67" w:rsidRPr="006000C8" w:rsidRDefault="00655E67" w:rsidP="00762B4B">
            <w:pPr>
              <w:pStyle w:val="TableText0"/>
              <w:jc w:val="center"/>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0ABBC75E" w14:textId="77777777" w:rsidR="00655E67" w:rsidRPr="006000C8" w:rsidRDefault="00655E67" w:rsidP="00762B4B">
            <w:pPr>
              <w:pStyle w:val="StyleTableTextCentered"/>
            </w:pPr>
            <w:r w:rsidRPr="006000C8">
              <w:t>5.1</w:t>
            </w:r>
          </w:p>
        </w:tc>
        <w:tc>
          <w:tcPr>
            <w:tcW w:w="1530" w:type="dxa"/>
            <w:tcBorders>
              <w:top w:val="single" w:sz="4" w:space="0" w:color="auto"/>
              <w:left w:val="single" w:sz="4" w:space="0" w:color="auto"/>
              <w:bottom w:val="single" w:sz="4" w:space="0" w:color="auto"/>
              <w:right w:val="single" w:sz="4" w:space="0" w:color="auto"/>
            </w:tcBorders>
            <w:vAlign w:val="center"/>
          </w:tcPr>
          <w:p w14:paraId="60DC1692" w14:textId="77777777" w:rsidR="00655E67" w:rsidRPr="006000C8" w:rsidRDefault="00655E67" w:rsidP="00762B4B">
            <w:pPr>
              <w:pStyle w:val="TableText0"/>
              <w:jc w:val="center"/>
              <w:rPr>
                <w:rFonts w:cs="Arial"/>
                <w:szCs w:val="22"/>
              </w:rPr>
            </w:pPr>
            <w:r w:rsidRPr="006000C8">
              <w:rPr>
                <w:rFonts w:cs="Arial"/>
                <w:szCs w:val="22"/>
              </w:rPr>
              <w:t>04/01/09</w:t>
            </w:r>
          </w:p>
        </w:tc>
        <w:tc>
          <w:tcPr>
            <w:tcW w:w="1350" w:type="dxa"/>
            <w:tcBorders>
              <w:top w:val="single" w:sz="4" w:space="0" w:color="auto"/>
              <w:left w:val="single" w:sz="4" w:space="0" w:color="auto"/>
              <w:bottom w:val="single" w:sz="4" w:space="0" w:color="auto"/>
              <w:right w:val="single" w:sz="4" w:space="0" w:color="auto"/>
            </w:tcBorders>
            <w:vAlign w:val="center"/>
          </w:tcPr>
          <w:p w14:paraId="765ACC6E" w14:textId="77777777" w:rsidR="00655E67" w:rsidRPr="006000C8" w:rsidRDefault="00655E67" w:rsidP="00762B4B">
            <w:pPr>
              <w:pStyle w:val="TableText0"/>
              <w:jc w:val="center"/>
              <w:rPr>
                <w:rFonts w:cs="Arial"/>
                <w:szCs w:val="22"/>
              </w:rPr>
            </w:pPr>
            <w:r w:rsidRPr="006000C8">
              <w:rPr>
                <w:rFonts w:cs="Arial"/>
                <w:szCs w:val="22"/>
              </w:rPr>
              <w:t>08/31/09</w:t>
            </w:r>
          </w:p>
        </w:tc>
        <w:tc>
          <w:tcPr>
            <w:tcW w:w="1799" w:type="dxa"/>
            <w:tcBorders>
              <w:top w:val="single" w:sz="4" w:space="0" w:color="auto"/>
              <w:left w:val="single" w:sz="4" w:space="0" w:color="auto"/>
              <w:bottom w:val="single" w:sz="4" w:space="0" w:color="auto"/>
              <w:right w:val="single" w:sz="4" w:space="0" w:color="auto"/>
            </w:tcBorders>
          </w:tcPr>
          <w:p w14:paraId="14619FA9" w14:textId="77777777" w:rsidR="00655E67" w:rsidRPr="006000C8" w:rsidRDefault="00655E67" w:rsidP="00762B4B">
            <w:pPr>
              <w:pStyle w:val="TableText0"/>
            </w:pPr>
            <w:r w:rsidRPr="006000C8">
              <w:t>Documentation Edits and Configuration Impacted</w:t>
            </w:r>
          </w:p>
        </w:tc>
      </w:tr>
      <w:tr w:rsidR="00655E67" w:rsidRPr="006000C8" w14:paraId="3957123F"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50A644C9" w14:textId="77777777" w:rsidR="00655E67" w:rsidRPr="006000C8" w:rsidRDefault="00655E67" w:rsidP="00762B4B">
            <w:pPr>
              <w:pStyle w:val="TableText0"/>
              <w:jc w:val="center"/>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15A9C298" w14:textId="77777777" w:rsidR="00655E67" w:rsidRPr="006000C8" w:rsidRDefault="00655E67" w:rsidP="00762B4B">
            <w:pPr>
              <w:pStyle w:val="StyleTableTextCentered"/>
            </w:pPr>
            <w:r w:rsidRPr="006000C8">
              <w:t>5.2</w:t>
            </w:r>
          </w:p>
        </w:tc>
        <w:tc>
          <w:tcPr>
            <w:tcW w:w="1530" w:type="dxa"/>
            <w:tcBorders>
              <w:top w:val="single" w:sz="4" w:space="0" w:color="auto"/>
              <w:left w:val="single" w:sz="4" w:space="0" w:color="auto"/>
              <w:bottom w:val="single" w:sz="4" w:space="0" w:color="auto"/>
              <w:right w:val="single" w:sz="4" w:space="0" w:color="auto"/>
            </w:tcBorders>
            <w:vAlign w:val="center"/>
          </w:tcPr>
          <w:p w14:paraId="2C9AEE7A" w14:textId="77777777" w:rsidR="00655E67" w:rsidRPr="006000C8" w:rsidRDefault="00655E67" w:rsidP="00762B4B">
            <w:pPr>
              <w:pStyle w:val="TableText0"/>
              <w:jc w:val="center"/>
            </w:pPr>
            <w:r w:rsidRPr="006000C8">
              <w:t>02/01/10</w:t>
            </w:r>
          </w:p>
        </w:tc>
        <w:tc>
          <w:tcPr>
            <w:tcW w:w="1350" w:type="dxa"/>
            <w:tcBorders>
              <w:top w:val="single" w:sz="4" w:space="0" w:color="auto"/>
              <w:left w:val="single" w:sz="4" w:space="0" w:color="auto"/>
              <w:bottom w:val="single" w:sz="4" w:space="0" w:color="auto"/>
              <w:right w:val="single" w:sz="4" w:space="0" w:color="auto"/>
            </w:tcBorders>
            <w:vAlign w:val="center"/>
          </w:tcPr>
          <w:p w14:paraId="4EBB8D12" w14:textId="77777777" w:rsidR="00655E67" w:rsidRPr="006000C8" w:rsidRDefault="00655E67" w:rsidP="00762B4B">
            <w:pPr>
              <w:pStyle w:val="TableText0"/>
              <w:jc w:val="center"/>
            </w:pPr>
            <w:r w:rsidRPr="006000C8">
              <w:t>01/31/10</w:t>
            </w:r>
          </w:p>
        </w:tc>
        <w:tc>
          <w:tcPr>
            <w:tcW w:w="1799" w:type="dxa"/>
            <w:tcBorders>
              <w:top w:val="single" w:sz="4" w:space="0" w:color="auto"/>
              <w:left w:val="single" w:sz="4" w:space="0" w:color="auto"/>
              <w:bottom w:val="single" w:sz="4" w:space="0" w:color="auto"/>
              <w:right w:val="single" w:sz="4" w:space="0" w:color="auto"/>
            </w:tcBorders>
          </w:tcPr>
          <w:p w14:paraId="0C1FC1B6" w14:textId="77777777" w:rsidR="00655E67" w:rsidRPr="006000C8" w:rsidRDefault="00655E67" w:rsidP="00762B4B">
            <w:pPr>
              <w:pStyle w:val="TableText0"/>
            </w:pPr>
            <w:r w:rsidRPr="006000C8">
              <w:t>Documentation Edits and Configuration Impacted</w:t>
            </w:r>
          </w:p>
        </w:tc>
      </w:tr>
      <w:tr w:rsidR="00655E67" w:rsidRPr="006000C8" w14:paraId="5E83E7C8"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5C63DE64" w14:textId="77777777" w:rsidR="00655E67" w:rsidRPr="006000C8" w:rsidRDefault="00655E67" w:rsidP="00762B4B">
            <w:pPr>
              <w:pStyle w:val="TableText0"/>
              <w:jc w:val="center"/>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7E57848E" w14:textId="77777777" w:rsidR="00655E67" w:rsidRPr="006000C8" w:rsidRDefault="00655E67" w:rsidP="00762B4B">
            <w:pPr>
              <w:pStyle w:val="StyleTableTextCentered"/>
            </w:pPr>
            <w:r w:rsidRPr="006000C8">
              <w:t>5.3</w:t>
            </w:r>
          </w:p>
        </w:tc>
        <w:tc>
          <w:tcPr>
            <w:tcW w:w="1530" w:type="dxa"/>
            <w:tcBorders>
              <w:top w:val="single" w:sz="4" w:space="0" w:color="auto"/>
              <w:left w:val="single" w:sz="4" w:space="0" w:color="auto"/>
              <w:bottom w:val="single" w:sz="4" w:space="0" w:color="auto"/>
              <w:right w:val="single" w:sz="4" w:space="0" w:color="auto"/>
            </w:tcBorders>
            <w:vAlign w:val="center"/>
          </w:tcPr>
          <w:p w14:paraId="7E8540CE" w14:textId="77777777" w:rsidR="00655E67" w:rsidRPr="006000C8" w:rsidRDefault="00655E67" w:rsidP="00762B4B">
            <w:pPr>
              <w:pStyle w:val="TableText0"/>
              <w:jc w:val="center"/>
              <w:rPr>
                <w:rFonts w:cs="Arial"/>
                <w:szCs w:val="22"/>
              </w:rPr>
            </w:pPr>
            <w:r w:rsidRPr="006000C8">
              <w:rPr>
                <w:rFonts w:cs="Arial"/>
                <w:szCs w:val="22"/>
              </w:rPr>
              <w:t>02/01/10</w:t>
            </w:r>
          </w:p>
        </w:tc>
        <w:tc>
          <w:tcPr>
            <w:tcW w:w="1350" w:type="dxa"/>
            <w:tcBorders>
              <w:top w:val="single" w:sz="4" w:space="0" w:color="auto"/>
              <w:left w:val="single" w:sz="4" w:space="0" w:color="auto"/>
              <w:bottom w:val="single" w:sz="4" w:space="0" w:color="auto"/>
              <w:right w:val="single" w:sz="4" w:space="0" w:color="auto"/>
            </w:tcBorders>
            <w:vAlign w:val="center"/>
          </w:tcPr>
          <w:p w14:paraId="59141D8A" w14:textId="77777777" w:rsidR="00655E67" w:rsidRPr="006000C8" w:rsidRDefault="00655E67" w:rsidP="00762B4B">
            <w:pPr>
              <w:pStyle w:val="TableText0"/>
              <w:ind w:hanging="8"/>
              <w:jc w:val="center"/>
              <w:rPr>
                <w:rFonts w:cs="Arial"/>
                <w:szCs w:val="22"/>
              </w:rPr>
            </w:pPr>
            <w:r w:rsidRPr="006000C8">
              <w:t>01/31/10</w:t>
            </w:r>
          </w:p>
        </w:tc>
        <w:tc>
          <w:tcPr>
            <w:tcW w:w="1799" w:type="dxa"/>
            <w:tcBorders>
              <w:top w:val="single" w:sz="4" w:space="0" w:color="auto"/>
              <w:left w:val="single" w:sz="4" w:space="0" w:color="auto"/>
              <w:bottom w:val="single" w:sz="4" w:space="0" w:color="auto"/>
              <w:right w:val="single" w:sz="4" w:space="0" w:color="auto"/>
            </w:tcBorders>
          </w:tcPr>
          <w:p w14:paraId="73BE16F7" w14:textId="77777777" w:rsidR="00655E67" w:rsidRPr="006000C8" w:rsidRDefault="00655E67" w:rsidP="00762B4B">
            <w:pPr>
              <w:pStyle w:val="TableText0"/>
            </w:pPr>
            <w:r w:rsidRPr="006000C8">
              <w:t>Documentation Edits and Configuration Impacted</w:t>
            </w:r>
          </w:p>
        </w:tc>
      </w:tr>
      <w:tr w:rsidR="00655E67" w:rsidRPr="006000C8" w14:paraId="62F6F87E"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055FCCC9" w14:textId="77777777" w:rsidR="00655E67" w:rsidRPr="006000C8" w:rsidRDefault="00655E67" w:rsidP="00762B4B">
            <w:pPr>
              <w:pStyle w:val="TableText0"/>
              <w:jc w:val="center"/>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73FE86D" w14:textId="77777777" w:rsidR="00655E67" w:rsidRPr="006000C8" w:rsidRDefault="00655E67" w:rsidP="00762B4B">
            <w:pPr>
              <w:pStyle w:val="StyleTableTextCentered"/>
            </w:pPr>
            <w:r w:rsidRPr="006000C8">
              <w:t>5.4</w:t>
            </w:r>
          </w:p>
        </w:tc>
        <w:tc>
          <w:tcPr>
            <w:tcW w:w="1530" w:type="dxa"/>
            <w:tcBorders>
              <w:top w:val="single" w:sz="4" w:space="0" w:color="auto"/>
              <w:left w:val="single" w:sz="4" w:space="0" w:color="auto"/>
              <w:bottom w:val="single" w:sz="4" w:space="0" w:color="auto"/>
              <w:right w:val="single" w:sz="4" w:space="0" w:color="auto"/>
            </w:tcBorders>
            <w:vAlign w:val="center"/>
          </w:tcPr>
          <w:p w14:paraId="79C47A48" w14:textId="77777777" w:rsidR="00655E67" w:rsidRPr="006000C8" w:rsidRDefault="00655E67" w:rsidP="00762B4B">
            <w:pPr>
              <w:pStyle w:val="TableText0"/>
              <w:ind w:hanging="8"/>
              <w:jc w:val="center"/>
              <w:rPr>
                <w:rFonts w:cs="Arial"/>
                <w:szCs w:val="22"/>
              </w:rPr>
            </w:pPr>
            <w:r w:rsidRPr="006000C8">
              <w:rPr>
                <w:rFonts w:cs="Arial"/>
                <w:szCs w:val="22"/>
              </w:rPr>
              <w:t>08/01/10</w:t>
            </w:r>
          </w:p>
        </w:tc>
        <w:tc>
          <w:tcPr>
            <w:tcW w:w="1350" w:type="dxa"/>
            <w:tcBorders>
              <w:top w:val="single" w:sz="4" w:space="0" w:color="auto"/>
              <w:left w:val="single" w:sz="4" w:space="0" w:color="auto"/>
              <w:bottom w:val="single" w:sz="4" w:space="0" w:color="auto"/>
              <w:right w:val="single" w:sz="4" w:space="0" w:color="auto"/>
            </w:tcBorders>
            <w:vAlign w:val="center"/>
          </w:tcPr>
          <w:p w14:paraId="01941073" w14:textId="77777777" w:rsidR="00655E67" w:rsidRPr="006000C8" w:rsidRDefault="00655E67" w:rsidP="00762B4B">
            <w:pPr>
              <w:pStyle w:val="TableText0"/>
              <w:ind w:hanging="8"/>
              <w:jc w:val="center"/>
              <w:rPr>
                <w:rFonts w:cs="Arial"/>
                <w:szCs w:val="22"/>
              </w:rPr>
            </w:pPr>
            <w:r w:rsidRPr="006000C8">
              <w:t>07/31/10</w:t>
            </w:r>
          </w:p>
        </w:tc>
        <w:tc>
          <w:tcPr>
            <w:tcW w:w="1799" w:type="dxa"/>
            <w:tcBorders>
              <w:top w:val="single" w:sz="4" w:space="0" w:color="auto"/>
              <w:left w:val="single" w:sz="4" w:space="0" w:color="auto"/>
              <w:bottom w:val="single" w:sz="4" w:space="0" w:color="auto"/>
              <w:right w:val="single" w:sz="4" w:space="0" w:color="auto"/>
            </w:tcBorders>
          </w:tcPr>
          <w:p w14:paraId="2847BBA9" w14:textId="77777777" w:rsidR="00655E67" w:rsidRPr="006000C8" w:rsidRDefault="00655E67" w:rsidP="00762B4B">
            <w:pPr>
              <w:pStyle w:val="TableText0"/>
            </w:pPr>
            <w:r w:rsidRPr="006000C8">
              <w:t>Documentation Edits and Configuration Impacted</w:t>
            </w:r>
          </w:p>
        </w:tc>
      </w:tr>
      <w:tr w:rsidR="00655E67" w:rsidRPr="006000C8" w14:paraId="2F090A41"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37A7E4A9" w14:textId="77777777" w:rsidR="00655E67" w:rsidRPr="006000C8" w:rsidRDefault="00655E67" w:rsidP="00762B4B">
            <w:pPr>
              <w:pStyle w:val="TableText0"/>
              <w:jc w:val="center"/>
            </w:pPr>
            <w:r w:rsidRPr="006000C8">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EFBF253" w14:textId="77777777" w:rsidR="00655E67" w:rsidRPr="006000C8" w:rsidRDefault="00655E67" w:rsidP="00762B4B">
            <w:pPr>
              <w:pStyle w:val="StyleTableTextCentered"/>
            </w:pPr>
            <w:r w:rsidRPr="006000C8">
              <w:t>5.5</w:t>
            </w:r>
          </w:p>
        </w:tc>
        <w:tc>
          <w:tcPr>
            <w:tcW w:w="1530" w:type="dxa"/>
            <w:tcBorders>
              <w:top w:val="single" w:sz="4" w:space="0" w:color="auto"/>
              <w:left w:val="single" w:sz="4" w:space="0" w:color="auto"/>
              <w:bottom w:val="single" w:sz="4" w:space="0" w:color="auto"/>
              <w:right w:val="single" w:sz="4" w:space="0" w:color="auto"/>
            </w:tcBorders>
            <w:vAlign w:val="center"/>
          </w:tcPr>
          <w:p w14:paraId="628C2634" w14:textId="77777777" w:rsidR="00655E67" w:rsidRPr="006000C8" w:rsidRDefault="00655E67" w:rsidP="00762B4B">
            <w:pPr>
              <w:pStyle w:val="TableText0"/>
              <w:jc w:val="center"/>
            </w:pPr>
            <w:r w:rsidRPr="006000C8">
              <w:t>09/01/09</w:t>
            </w:r>
          </w:p>
        </w:tc>
        <w:tc>
          <w:tcPr>
            <w:tcW w:w="1350" w:type="dxa"/>
            <w:tcBorders>
              <w:top w:val="single" w:sz="4" w:space="0" w:color="auto"/>
              <w:left w:val="single" w:sz="4" w:space="0" w:color="auto"/>
              <w:bottom w:val="single" w:sz="4" w:space="0" w:color="auto"/>
              <w:right w:val="single" w:sz="4" w:space="0" w:color="auto"/>
            </w:tcBorders>
            <w:vAlign w:val="center"/>
          </w:tcPr>
          <w:p w14:paraId="35A280BE" w14:textId="77777777" w:rsidR="00655E67" w:rsidRPr="006000C8" w:rsidRDefault="00655E67" w:rsidP="00762B4B">
            <w:pPr>
              <w:pStyle w:val="TableText0"/>
              <w:jc w:val="center"/>
            </w:pPr>
            <w:r w:rsidRPr="006000C8">
              <w:t>09/15/10</w:t>
            </w:r>
          </w:p>
        </w:tc>
        <w:tc>
          <w:tcPr>
            <w:tcW w:w="1799" w:type="dxa"/>
            <w:tcBorders>
              <w:top w:val="single" w:sz="4" w:space="0" w:color="auto"/>
              <w:left w:val="single" w:sz="4" w:space="0" w:color="auto"/>
              <w:bottom w:val="single" w:sz="4" w:space="0" w:color="auto"/>
              <w:right w:val="single" w:sz="4" w:space="0" w:color="auto"/>
            </w:tcBorders>
          </w:tcPr>
          <w:p w14:paraId="3631C96C" w14:textId="77777777" w:rsidR="00655E67" w:rsidRPr="006000C8" w:rsidRDefault="00655E67" w:rsidP="00762B4B">
            <w:pPr>
              <w:pStyle w:val="TableText0"/>
            </w:pPr>
            <w:r w:rsidRPr="006000C8">
              <w:t>Documentation Edits and Configuration Impacted</w:t>
            </w:r>
          </w:p>
        </w:tc>
      </w:tr>
      <w:tr w:rsidR="008D55CE" w:rsidRPr="006000C8" w14:paraId="0DE1904D" w14:textId="77777777" w:rsidTr="00CE38C6">
        <w:tc>
          <w:tcPr>
            <w:tcW w:w="2247" w:type="dxa"/>
          </w:tcPr>
          <w:p w14:paraId="08DB272C" w14:textId="77777777" w:rsidR="0002209F" w:rsidRPr="006000C8" w:rsidRDefault="00116A4D" w:rsidP="00762B4B">
            <w:pPr>
              <w:pStyle w:val="TableText0"/>
              <w:ind w:hanging="11"/>
              <w:rPr>
                <w:rFonts w:cs="Arial"/>
                <w:szCs w:val="36"/>
              </w:rPr>
            </w:pPr>
            <w:r w:rsidRPr="006000C8">
              <w:rPr>
                <w:rFonts w:cs="Arial"/>
                <w:szCs w:val="36"/>
              </w:rPr>
              <w:t>Metered Energy Adjustment Factor Pre-calculation</w:t>
            </w:r>
          </w:p>
        </w:tc>
        <w:tc>
          <w:tcPr>
            <w:tcW w:w="1440" w:type="dxa"/>
            <w:vAlign w:val="center"/>
          </w:tcPr>
          <w:p w14:paraId="5A7A885E" w14:textId="77777777" w:rsidR="0002209F" w:rsidRPr="006000C8" w:rsidRDefault="00116A4D" w:rsidP="00762B4B">
            <w:pPr>
              <w:pStyle w:val="StyleTableTextCentered"/>
              <w:ind w:hanging="8"/>
            </w:pPr>
            <w:r w:rsidRPr="006000C8">
              <w:t>5.</w:t>
            </w:r>
            <w:r w:rsidR="00655E67" w:rsidRPr="006000C8">
              <w:t>6</w:t>
            </w:r>
          </w:p>
        </w:tc>
        <w:tc>
          <w:tcPr>
            <w:tcW w:w="1530" w:type="dxa"/>
            <w:vAlign w:val="center"/>
          </w:tcPr>
          <w:p w14:paraId="29CE5FA2" w14:textId="77777777" w:rsidR="0002209F" w:rsidRPr="006000C8" w:rsidRDefault="00116A4D" w:rsidP="00762B4B">
            <w:pPr>
              <w:pStyle w:val="TableText0"/>
              <w:ind w:hanging="8"/>
              <w:jc w:val="center"/>
              <w:rPr>
                <w:rFonts w:cs="Arial"/>
                <w:szCs w:val="22"/>
              </w:rPr>
            </w:pPr>
            <w:r w:rsidRPr="006000C8">
              <w:rPr>
                <w:rFonts w:cs="Arial"/>
                <w:szCs w:val="22"/>
              </w:rPr>
              <w:t>0</w:t>
            </w:r>
            <w:r w:rsidR="002169B4" w:rsidRPr="006000C8">
              <w:rPr>
                <w:rFonts w:cs="Arial"/>
                <w:szCs w:val="22"/>
              </w:rPr>
              <w:t>9/16</w:t>
            </w:r>
            <w:r w:rsidRPr="006000C8">
              <w:rPr>
                <w:rFonts w:cs="Arial"/>
                <w:szCs w:val="22"/>
              </w:rPr>
              <w:t>/</w:t>
            </w:r>
            <w:r w:rsidR="00F55067" w:rsidRPr="006000C8">
              <w:rPr>
                <w:rFonts w:cs="Arial"/>
                <w:szCs w:val="22"/>
              </w:rPr>
              <w:t>10</w:t>
            </w:r>
          </w:p>
        </w:tc>
        <w:tc>
          <w:tcPr>
            <w:tcW w:w="1350" w:type="dxa"/>
            <w:vAlign w:val="center"/>
          </w:tcPr>
          <w:p w14:paraId="6D378963" w14:textId="77777777" w:rsidR="0002209F" w:rsidRPr="006000C8" w:rsidRDefault="00D32A50" w:rsidP="00762B4B">
            <w:pPr>
              <w:pStyle w:val="TableText0"/>
              <w:ind w:hanging="8"/>
              <w:jc w:val="center"/>
              <w:rPr>
                <w:rFonts w:cs="Arial"/>
                <w:szCs w:val="22"/>
              </w:rPr>
            </w:pPr>
            <w:r w:rsidRPr="006000C8">
              <w:rPr>
                <w:rFonts w:cs="Arial"/>
                <w:szCs w:val="22"/>
              </w:rPr>
              <w:t>04</w:t>
            </w:r>
            <w:r w:rsidR="005A5DC6" w:rsidRPr="006000C8">
              <w:rPr>
                <w:rFonts w:cs="Arial"/>
                <w:szCs w:val="22"/>
              </w:rPr>
              <w:t>/3</w:t>
            </w:r>
            <w:r w:rsidRPr="006000C8">
              <w:rPr>
                <w:rFonts w:cs="Arial"/>
                <w:szCs w:val="22"/>
              </w:rPr>
              <w:t>0</w:t>
            </w:r>
            <w:r w:rsidR="005A5DC6" w:rsidRPr="006000C8">
              <w:rPr>
                <w:rFonts w:cs="Arial"/>
                <w:szCs w:val="22"/>
              </w:rPr>
              <w:t>/14</w:t>
            </w:r>
          </w:p>
        </w:tc>
        <w:tc>
          <w:tcPr>
            <w:tcW w:w="1799" w:type="dxa"/>
          </w:tcPr>
          <w:p w14:paraId="069E9C5F" w14:textId="77777777" w:rsidR="008D55CE" w:rsidRPr="006000C8" w:rsidRDefault="00116A4D" w:rsidP="00762B4B">
            <w:pPr>
              <w:pStyle w:val="TableText0"/>
            </w:pPr>
            <w:r w:rsidRPr="006000C8">
              <w:t>Documentation Edits and Configuration Impacted</w:t>
            </w:r>
          </w:p>
        </w:tc>
      </w:tr>
      <w:tr w:rsidR="005A5DC6" w:rsidRPr="006000C8" w14:paraId="7B64BBDB" w14:textId="77777777" w:rsidTr="005A5DC6">
        <w:tc>
          <w:tcPr>
            <w:tcW w:w="2247" w:type="dxa"/>
            <w:tcBorders>
              <w:top w:val="single" w:sz="4" w:space="0" w:color="auto"/>
              <w:left w:val="single" w:sz="4" w:space="0" w:color="auto"/>
              <w:bottom w:val="single" w:sz="4" w:space="0" w:color="auto"/>
              <w:right w:val="single" w:sz="4" w:space="0" w:color="auto"/>
            </w:tcBorders>
          </w:tcPr>
          <w:p w14:paraId="21699EC2" w14:textId="77777777" w:rsidR="005A5DC6" w:rsidRPr="006000C8" w:rsidRDefault="005A5DC6" w:rsidP="00762B4B">
            <w:pPr>
              <w:pStyle w:val="TableText0"/>
              <w:ind w:hanging="11"/>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6BFC4893" w14:textId="77777777" w:rsidR="005A5DC6" w:rsidRPr="006000C8" w:rsidRDefault="005A5DC6" w:rsidP="00762B4B">
            <w:pPr>
              <w:pStyle w:val="StyleTableTextCentered"/>
              <w:ind w:hanging="8"/>
            </w:pPr>
            <w:r w:rsidRPr="006000C8">
              <w:t>5.7</w:t>
            </w:r>
          </w:p>
        </w:tc>
        <w:tc>
          <w:tcPr>
            <w:tcW w:w="1530" w:type="dxa"/>
            <w:tcBorders>
              <w:top w:val="single" w:sz="4" w:space="0" w:color="auto"/>
              <w:left w:val="single" w:sz="4" w:space="0" w:color="auto"/>
              <w:bottom w:val="single" w:sz="4" w:space="0" w:color="auto"/>
              <w:right w:val="single" w:sz="4" w:space="0" w:color="auto"/>
            </w:tcBorders>
            <w:vAlign w:val="center"/>
          </w:tcPr>
          <w:p w14:paraId="48790FE9" w14:textId="77777777" w:rsidR="005A5DC6" w:rsidRPr="006000C8" w:rsidRDefault="00D32A50" w:rsidP="00762B4B">
            <w:pPr>
              <w:pStyle w:val="TableText0"/>
              <w:ind w:hanging="8"/>
              <w:jc w:val="center"/>
              <w:rPr>
                <w:rFonts w:cs="Arial"/>
                <w:szCs w:val="22"/>
              </w:rPr>
            </w:pPr>
            <w:r w:rsidRPr="006000C8">
              <w:rPr>
                <w:rFonts w:cs="Arial"/>
                <w:szCs w:val="22"/>
              </w:rPr>
              <w:t>05</w:t>
            </w:r>
            <w:r w:rsidR="005A5DC6" w:rsidRPr="006000C8">
              <w:rPr>
                <w:rFonts w:cs="Arial"/>
                <w:szCs w:val="22"/>
              </w:rPr>
              <w:t>/01/14</w:t>
            </w:r>
          </w:p>
        </w:tc>
        <w:tc>
          <w:tcPr>
            <w:tcW w:w="1350" w:type="dxa"/>
            <w:tcBorders>
              <w:top w:val="single" w:sz="4" w:space="0" w:color="auto"/>
              <w:left w:val="single" w:sz="4" w:space="0" w:color="auto"/>
              <w:bottom w:val="single" w:sz="4" w:space="0" w:color="auto"/>
              <w:right w:val="single" w:sz="4" w:space="0" w:color="auto"/>
            </w:tcBorders>
            <w:vAlign w:val="center"/>
          </w:tcPr>
          <w:p w14:paraId="676435AF" w14:textId="77777777" w:rsidR="005A5DC6" w:rsidRPr="006000C8" w:rsidRDefault="00571083" w:rsidP="00762B4B">
            <w:pPr>
              <w:pStyle w:val="TableText0"/>
              <w:ind w:hanging="8"/>
              <w:jc w:val="center"/>
              <w:rPr>
                <w:rFonts w:cs="Arial"/>
                <w:szCs w:val="22"/>
              </w:rPr>
            </w:pPr>
            <w:r w:rsidRPr="006000C8">
              <w:rPr>
                <w:rFonts w:cs="Arial"/>
                <w:szCs w:val="22"/>
              </w:rPr>
              <w:t>0</w:t>
            </w:r>
            <w:r w:rsidR="00F318A9" w:rsidRPr="006000C8">
              <w:rPr>
                <w:rFonts w:cs="Arial"/>
                <w:szCs w:val="22"/>
              </w:rPr>
              <w:t>4</w:t>
            </w:r>
            <w:r w:rsidRPr="006000C8">
              <w:rPr>
                <w:rFonts w:cs="Arial"/>
                <w:szCs w:val="22"/>
              </w:rPr>
              <w:t>/30/14</w:t>
            </w:r>
          </w:p>
        </w:tc>
        <w:tc>
          <w:tcPr>
            <w:tcW w:w="1799" w:type="dxa"/>
            <w:tcBorders>
              <w:top w:val="single" w:sz="4" w:space="0" w:color="auto"/>
              <w:left w:val="single" w:sz="4" w:space="0" w:color="auto"/>
              <w:bottom w:val="single" w:sz="4" w:space="0" w:color="auto"/>
              <w:right w:val="single" w:sz="4" w:space="0" w:color="auto"/>
            </w:tcBorders>
          </w:tcPr>
          <w:p w14:paraId="0A6C64D3" w14:textId="77777777" w:rsidR="005A5DC6" w:rsidRPr="006000C8" w:rsidRDefault="005A5DC6" w:rsidP="00762B4B">
            <w:pPr>
              <w:pStyle w:val="TableText0"/>
            </w:pPr>
            <w:r w:rsidRPr="006000C8">
              <w:t>Documentation Edits and Configuration Impacted</w:t>
            </w:r>
          </w:p>
        </w:tc>
      </w:tr>
      <w:tr w:rsidR="00571083" w:rsidRPr="006000C8" w14:paraId="0848BE44" w14:textId="77777777" w:rsidTr="005A5DC6">
        <w:tc>
          <w:tcPr>
            <w:tcW w:w="2247" w:type="dxa"/>
            <w:tcBorders>
              <w:top w:val="single" w:sz="4" w:space="0" w:color="auto"/>
              <w:left w:val="single" w:sz="4" w:space="0" w:color="auto"/>
              <w:bottom w:val="single" w:sz="4" w:space="0" w:color="auto"/>
              <w:right w:val="single" w:sz="4" w:space="0" w:color="auto"/>
            </w:tcBorders>
          </w:tcPr>
          <w:p w14:paraId="6287AC27" w14:textId="77777777" w:rsidR="00571083" w:rsidRPr="006000C8" w:rsidRDefault="00571083" w:rsidP="00762B4B">
            <w:pPr>
              <w:pStyle w:val="TableText0"/>
              <w:ind w:hanging="11"/>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09E44E14" w14:textId="77777777" w:rsidR="00571083" w:rsidRPr="006000C8" w:rsidRDefault="00571083" w:rsidP="00762B4B">
            <w:pPr>
              <w:pStyle w:val="StyleTableTextCentered"/>
              <w:ind w:hanging="8"/>
            </w:pPr>
            <w:r w:rsidRPr="006000C8">
              <w:t>5.8</w:t>
            </w:r>
          </w:p>
        </w:tc>
        <w:tc>
          <w:tcPr>
            <w:tcW w:w="1530" w:type="dxa"/>
            <w:tcBorders>
              <w:top w:val="single" w:sz="4" w:space="0" w:color="auto"/>
              <w:left w:val="single" w:sz="4" w:space="0" w:color="auto"/>
              <w:bottom w:val="single" w:sz="4" w:space="0" w:color="auto"/>
              <w:right w:val="single" w:sz="4" w:space="0" w:color="auto"/>
            </w:tcBorders>
            <w:vAlign w:val="center"/>
          </w:tcPr>
          <w:p w14:paraId="16941D0D" w14:textId="77777777" w:rsidR="00571083" w:rsidRPr="006000C8" w:rsidRDefault="00571083" w:rsidP="00762B4B">
            <w:pPr>
              <w:pStyle w:val="TableText0"/>
              <w:ind w:hanging="8"/>
              <w:jc w:val="center"/>
              <w:rPr>
                <w:rFonts w:cs="Arial"/>
                <w:szCs w:val="22"/>
              </w:rPr>
            </w:pPr>
            <w:r w:rsidRPr="006000C8">
              <w:rPr>
                <w:rFonts w:cs="Arial"/>
                <w:szCs w:val="22"/>
              </w:rPr>
              <w:t>10/01/14</w:t>
            </w:r>
          </w:p>
        </w:tc>
        <w:tc>
          <w:tcPr>
            <w:tcW w:w="1350" w:type="dxa"/>
            <w:tcBorders>
              <w:top w:val="single" w:sz="4" w:space="0" w:color="auto"/>
              <w:left w:val="single" w:sz="4" w:space="0" w:color="auto"/>
              <w:bottom w:val="single" w:sz="4" w:space="0" w:color="auto"/>
              <w:right w:val="single" w:sz="4" w:space="0" w:color="auto"/>
            </w:tcBorders>
            <w:vAlign w:val="center"/>
          </w:tcPr>
          <w:p w14:paraId="4B2B2FA6" w14:textId="77777777" w:rsidR="00571083" w:rsidRPr="006000C8" w:rsidRDefault="00B51C3B" w:rsidP="00762B4B">
            <w:pPr>
              <w:pStyle w:val="TableText0"/>
              <w:ind w:hanging="8"/>
              <w:jc w:val="center"/>
              <w:rPr>
                <w:rFonts w:cs="Arial"/>
                <w:szCs w:val="22"/>
              </w:rPr>
            </w:pPr>
            <w:r w:rsidRPr="006000C8">
              <w:rPr>
                <w:rFonts w:cs="Arial"/>
                <w:szCs w:val="22"/>
              </w:rPr>
              <w:t>09/30/14</w:t>
            </w:r>
          </w:p>
        </w:tc>
        <w:tc>
          <w:tcPr>
            <w:tcW w:w="1799" w:type="dxa"/>
            <w:tcBorders>
              <w:top w:val="single" w:sz="4" w:space="0" w:color="auto"/>
              <w:left w:val="single" w:sz="4" w:space="0" w:color="auto"/>
              <w:bottom w:val="single" w:sz="4" w:space="0" w:color="auto"/>
              <w:right w:val="single" w:sz="4" w:space="0" w:color="auto"/>
            </w:tcBorders>
          </w:tcPr>
          <w:p w14:paraId="52CFC86C" w14:textId="77777777" w:rsidR="00571083" w:rsidRPr="006000C8" w:rsidRDefault="00571083" w:rsidP="00762B4B">
            <w:pPr>
              <w:pStyle w:val="TableText0"/>
            </w:pPr>
            <w:r w:rsidRPr="006000C8">
              <w:t>Documentation Edits and Configuration Impacted</w:t>
            </w:r>
          </w:p>
        </w:tc>
      </w:tr>
      <w:tr w:rsidR="00537C7E" w:rsidRPr="006000C8" w14:paraId="4BEEDE49" w14:textId="77777777" w:rsidTr="005A5DC6">
        <w:tc>
          <w:tcPr>
            <w:tcW w:w="2247" w:type="dxa"/>
            <w:tcBorders>
              <w:top w:val="single" w:sz="4" w:space="0" w:color="auto"/>
              <w:left w:val="single" w:sz="4" w:space="0" w:color="auto"/>
              <w:bottom w:val="single" w:sz="4" w:space="0" w:color="auto"/>
              <w:right w:val="single" w:sz="4" w:space="0" w:color="auto"/>
            </w:tcBorders>
          </w:tcPr>
          <w:p w14:paraId="69B7E0D0" w14:textId="77777777" w:rsidR="00537C7E" w:rsidRPr="006000C8" w:rsidRDefault="00537C7E" w:rsidP="00762B4B">
            <w:pPr>
              <w:pStyle w:val="TableText0"/>
              <w:ind w:hanging="11"/>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E38688C" w14:textId="77777777" w:rsidR="00537C7E" w:rsidRPr="006000C8" w:rsidRDefault="00537C7E" w:rsidP="00762B4B">
            <w:pPr>
              <w:pStyle w:val="StyleTableTextCentered"/>
              <w:ind w:hanging="8"/>
            </w:pPr>
            <w:r w:rsidRPr="006000C8">
              <w:t>5.9</w:t>
            </w:r>
          </w:p>
        </w:tc>
        <w:tc>
          <w:tcPr>
            <w:tcW w:w="1530" w:type="dxa"/>
            <w:tcBorders>
              <w:top w:val="single" w:sz="4" w:space="0" w:color="auto"/>
              <w:left w:val="single" w:sz="4" w:space="0" w:color="auto"/>
              <w:bottom w:val="single" w:sz="4" w:space="0" w:color="auto"/>
              <w:right w:val="single" w:sz="4" w:space="0" w:color="auto"/>
            </w:tcBorders>
            <w:vAlign w:val="center"/>
          </w:tcPr>
          <w:p w14:paraId="650FACA8" w14:textId="77777777" w:rsidR="00537C7E" w:rsidRPr="006000C8" w:rsidRDefault="00537C7E" w:rsidP="00762B4B">
            <w:pPr>
              <w:pStyle w:val="TableText0"/>
              <w:ind w:hanging="8"/>
              <w:jc w:val="center"/>
              <w:rPr>
                <w:rFonts w:cs="Arial"/>
                <w:szCs w:val="22"/>
              </w:rPr>
            </w:pPr>
            <w:r w:rsidRPr="006000C8">
              <w:rPr>
                <w:rFonts w:cs="Arial"/>
                <w:szCs w:val="22"/>
              </w:rPr>
              <w:t>05/01/14</w:t>
            </w:r>
          </w:p>
        </w:tc>
        <w:tc>
          <w:tcPr>
            <w:tcW w:w="1350" w:type="dxa"/>
            <w:tcBorders>
              <w:top w:val="single" w:sz="4" w:space="0" w:color="auto"/>
              <w:left w:val="single" w:sz="4" w:space="0" w:color="auto"/>
              <w:bottom w:val="single" w:sz="4" w:space="0" w:color="auto"/>
              <w:right w:val="single" w:sz="4" w:space="0" w:color="auto"/>
            </w:tcBorders>
            <w:vAlign w:val="center"/>
          </w:tcPr>
          <w:p w14:paraId="255F9528" w14:textId="77777777" w:rsidR="00537C7E" w:rsidRPr="006000C8" w:rsidRDefault="00537C7E" w:rsidP="00762B4B">
            <w:pPr>
              <w:pStyle w:val="TableText0"/>
              <w:ind w:hanging="8"/>
              <w:jc w:val="center"/>
              <w:rPr>
                <w:rFonts w:cs="Arial"/>
                <w:szCs w:val="22"/>
              </w:rPr>
            </w:pPr>
            <w:r w:rsidRPr="006000C8">
              <w:rPr>
                <w:rFonts w:cs="Arial"/>
                <w:szCs w:val="22"/>
              </w:rPr>
              <w:t>09/30/14</w:t>
            </w:r>
          </w:p>
        </w:tc>
        <w:tc>
          <w:tcPr>
            <w:tcW w:w="1799" w:type="dxa"/>
            <w:tcBorders>
              <w:top w:val="single" w:sz="4" w:space="0" w:color="auto"/>
              <w:left w:val="single" w:sz="4" w:space="0" w:color="auto"/>
              <w:bottom w:val="single" w:sz="4" w:space="0" w:color="auto"/>
              <w:right w:val="single" w:sz="4" w:space="0" w:color="auto"/>
            </w:tcBorders>
          </w:tcPr>
          <w:p w14:paraId="5EE9D720" w14:textId="77777777" w:rsidR="00537C7E" w:rsidRPr="006000C8" w:rsidRDefault="00537C7E" w:rsidP="00762B4B">
            <w:pPr>
              <w:pStyle w:val="TableText0"/>
            </w:pPr>
            <w:r w:rsidRPr="006000C8">
              <w:t>Documentation Edits and Configuration Impacted</w:t>
            </w:r>
          </w:p>
        </w:tc>
      </w:tr>
      <w:tr w:rsidR="00EC7F36" w:rsidRPr="006000C8" w14:paraId="3E9A4157" w14:textId="77777777" w:rsidTr="006C22FD">
        <w:tc>
          <w:tcPr>
            <w:tcW w:w="2247" w:type="dxa"/>
            <w:tcBorders>
              <w:top w:val="single" w:sz="4" w:space="0" w:color="auto"/>
              <w:left w:val="single" w:sz="4" w:space="0" w:color="auto"/>
              <w:bottom w:val="single" w:sz="4" w:space="0" w:color="auto"/>
              <w:right w:val="single" w:sz="4" w:space="0" w:color="auto"/>
            </w:tcBorders>
          </w:tcPr>
          <w:p w14:paraId="25D2736F" w14:textId="77777777" w:rsidR="00EC7F36" w:rsidRPr="006000C8" w:rsidRDefault="00EC7F36" w:rsidP="00762B4B">
            <w:pPr>
              <w:pStyle w:val="TableText0"/>
              <w:ind w:hanging="11"/>
            </w:pPr>
            <w:r w:rsidRPr="006000C8">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15A325CB" w14:textId="77777777" w:rsidR="00EC7F36" w:rsidRPr="006000C8" w:rsidRDefault="00EC7F36" w:rsidP="00762B4B">
            <w:pPr>
              <w:pStyle w:val="StyleTableTextCentered"/>
              <w:ind w:hanging="8"/>
            </w:pPr>
            <w:r w:rsidRPr="006000C8">
              <w:t>5.10</w:t>
            </w:r>
          </w:p>
        </w:tc>
        <w:tc>
          <w:tcPr>
            <w:tcW w:w="1530" w:type="dxa"/>
            <w:tcBorders>
              <w:top w:val="single" w:sz="4" w:space="0" w:color="auto"/>
              <w:left w:val="single" w:sz="4" w:space="0" w:color="auto"/>
              <w:bottom w:val="single" w:sz="4" w:space="0" w:color="auto"/>
              <w:right w:val="single" w:sz="4" w:space="0" w:color="auto"/>
            </w:tcBorders>
            <w:vAlign w:val="center"/>
          </w:tcPr>
          <w:p w14:paraId="2EEDA6A0" w14:textId="77777777" w:rsidR="00EC7F36" w:rsidRPr="006000C8" w:rsidRDefault="00EC7F36" w:rsidP="00762B4B">
            <w:pPr>
              <w:pStyle w:val="TableText0"/>
              <w:ind w:hanging="8"/>
              <w:jc w:val="center"/>
            </w:pPr>
            <w:r w:rsidRPr="006000C8">
              <w:t>10/01/14</w:t>
            </w:r>
          </w:p>
        </w:tc>
        <w:tc>
          <w:tcPr>
            <w:tcW w:w="1350" w:type="dxa"/>
            <w:tcBorders>
              <w:top w:val="single" w:sz="4" w:space="0" w:color="auto"/>
              <w:left w:val="single" w:sz="4" w:space="0" w:color="auto"/>
              <w:bottom w:val="single" w:sz="4" w:space="0" w:color="auto"/>
              <w:right w:val="single" w:sz="4" w:space="0" w:color="auto"/>
            </w:tcBorders>
            <w:vAlign w:val="center"/>
          </w:tcPr>
          <w:p w14:paraId="6E1E25B5" w14:textId="77777777" w:rsidR="00EC7F36" w:rsidRPr="006000C8" w:rsidRDefault="00EC7F36" w:rsidP="00762B4B">
            <w:pPr>
              <w:pStyle w:val="TableText0"/>
              <w:ind w:hanging="8"/>
              <w:jc w:val="center"/>
            </w:pPr>
            <w:r w:rsidRPr="006000C8">
              <w:t>09/30/14</w:t>
            </w:r>
          </w:p>
        </w:tc>
        <w:tc>
          <w:tcPr>
            <w:tcW w:w="1799" w:type="dxa"/>
            <w:tcBorders>
              <w:top w:val="single" w:sz="4" w:space="0" w:color="auto"/>
              <w:left w:val="single" w:sz="4" w:space="0" w:color="auto"/>
              <w:bottom w:val="single" w:sz="4" w:space="0" w:color="auto"/>
              <w:right w:val="single" w:sz="4" w:space="0" w:color="auto"/>
            </w:tcBorders>
          </w:tcPr>
          <w:p w14:paraId="15998BF0" w14:textId="77777777" w:rsidR="00EC7F36" w:rsidRPr="006000C8" w:rsidRDefault="00EC7F36" w:rsidP="00762B4B">
            <w:pPr>
              <w:pStyle w:val="TableText0"/>
            </w:pPr>
            <w:r w:rsidRPr="006000C8">
              <w:t>Documentation Edits and Configuration Impacted</w:t>
            </w:r>
          </w:p>
        </w:tc>
      </w:tr>
      <w:tr w:rsidR="00EC7F36" w:rsidRPr="006000C8" w14:paraId="15AA6ACF" w14:textId="77777777" w:rsidTr="006C22FD">
        <w:tc>
          <w:tcPr>
            <w:tcW w:w="2247" w:type="dxa"/>
            <w:tcBorders>
              <w:top w:val="single" w:sz="4" w:space="0" w:color="auto"/>
              <w:left w:val="single" w:sz="4" w:space="0" w:color="auto"/>
              <w:bottom w:val="single" w:sz="4" w:space="0" w:color="auto"/>
              <w:right w:val="single" w:sz="4" w:space="0" w:color="auto"/>
            </w:tcBorders>
          </w:tcPr>
          <w:p w14:paraId="3EC98790" w14:textId="77777777" w:rsidR="00EC7F36" w:rsidRPr="006000C8" w:rsidRDefault="00EC7F36" w:rsidP="00762B4B">
            <w:pPr>
              <w:pStyle w:val="TableText0"/>
              <w:ind w:hanging="11"/>
            </w:pPr>
            <w:r w:rsidRPr="006000C8">
              <w:lastRenderedPageBreak/>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54627ACD" w14:textId="77777777" w:rsidR="00EC7F36" w:rsidRPr="006000C8" w:rsidRDefault="00EC7F36" w:rsidP="00762B4B">
            <w:pPr>
              <w:pStyle w:val="StyleTableTextCentered"/>
              <w:ind w:hanging="8"/>
            </w:pPr>
            <w:r w:rsidRPr="006000C8">
              <w:t>5.11</w:t>
            </w:r>
          </w:p>
        </w:tc>
        <w:tc>
          <w:tcPr>
            <w:tcW w:w="1530" w:type="dxa"/>
            <w:tcBorders>
              <w:top w:val="single" w:sz="4" w:space="0" w:color="auto"/>
              <w:left w:val="single" w:sz="4" w:space="0" w:color="auto"/>
              <w:bottom w:val="single" w:sz="4" w:space="0" w:color="auto"/>
              <w:right w:val="single" w:sz="4" w:space="0" w:color="auto"/>
            </w:tcBorders>
            <w:vAlign w:val="center"/>
          </w:tcPr>
          <w:p w14:paraId="610DDBFE" w14:textId="77777777" w:rsidR="00EC7F36" w:rsidRPr="006000C8" w:rsidRDefault="00EC7F36" w:rsidP="00762B4B">
            <w:pPr>
              <w:pStyle w:val="TableText0"/>
              <w:ind w:hanging="8"/>
              <w:jc w:val="center"/>
            </w:pPr>
            <w:r w:rsidRPr="006000C8">
              <w:t>05/01/14</w:t>
            </w:r>
          </w:p>
        </w:tc>
        <w:tc>
          <w:tcPr>
            <w:tcW w:w="1350" w:type="dxa"/>
            <w:tcBorders>
              <w:top w:val="single" w:sz="4" w:space="0" w:color="auto"/>
              <w:left w:val="single" w:sz="4" w:space="0" w:color="auto"/>
              <w:bottom w:val="single" w:sz="4" w:space="0" w:color="auto"/>
              <w:right w:val="single" w:sz="4" w:space="0" w:color="auto"/>
            </w:tcBorders>
            <w:vAlign w:val="center"/>
          </w:tcPr>
          <w:p w14:paraId="6BBD9116" w14:textId="77777777" w:rsidR="00EC7F36" w:rsidRPr="006000C8" w:rsidRDefault="00EC7F36" w:rsidP="00762B4B">
            <w:pPr>
              <w:pStyle w:val="TableText0"/>
              <w:ind w:hanging="8"/>
              <w:jc w:val="center"/>
            </w:pPr>
            <w:r w:rsidRPr="006000C8">
              <w:t>09/30/14</w:t>
            </w:r>
          </w:p>
        </w:tc>
        <w:tc>
          <w:tcPr>
            <w:tcW w:w="1799" w:type="dxa"/>
            <w:tcBorders>
              <w:top w:val="single" w:sz="4" w:space="0" w:color="auto"/>
              <w:left w:val="single" w:sz="4" w:space="0" w:color="auto"/>
              <w:bottom w:val="single" w:sz="4" w:space="0" w:color="auto"/>
              <w:right w:val="single" w:sz="4" w:space="0" w:color="auto"/>
            </w:tcBorders>
          </w:tcPr>
          <w:p w14:paraId="6273F5D2" w14:textId="77777777" w:rsidR="00EC7F36" w:rsidRPr="006000C8" w:rsidRDefault="00EC7F36" w:rsidP="00762B4B">
            <w:pPr>
              <w:pStyle w:val="TableText0"/>
            </w:pPr>
            <w:r w:rsidRPr="006000C8">
              <w:t>Documentation Edits and Configuration Impacted</w:t>
            </w:r>
          </w:p>
        </w:tc>
      </w:tr>
      <w:bookmarkEnd w:id="22"/>
      <w:bookmarkEnd w:id="23"/>
      <w:bookmarkEnd w:id="110"/>
      <w:bookmarkEnd w:id="111"/>
      <w:bookmarkEnd w:id="112"/>
      <w:tr w:rsidR="00526700" w:rsidRPr="006000C8" w14:paraId="16C50726" w14:textId="77777777" w:rsidTr="006C22FD">
        <w:tc>
          <w:tcPr>
            <w:tcW w:w="2247" w:type="dxa"/>
            <w:tcBorders>
              <w:top w:val="single" w:sz="4" w:space="0" w:color="auto"/>
              <w:left w:val="single" w:sz="4" w:space="0" w:color="auto"/>
              <w:bottom w:val="single" w:sz="4" w:space="0" w:color="auto"/>
              <w:right w:val="single" w:sz="4" w:space="0" w:color="auto"/>
            </w:tcBorders>
          </w:tcPr>
          <w:p w14:paraId="45D041CB" w14:textId="77777777" w:rsidR="00526700" w:rsidRPr="006000C8" w:rsidRDefault="00526700" w:rsidP="00762B4B">
            <w:pPr>
              <w:pStyle w:val="TableText0"/>
              <w:ind w:hanging="11"/>
              <w:rPr>
                <w:rFonts w:cs="Arial"/>
                <w:szCs w:val="36"/>
              </w:rPr>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6178E43B" w14:textId="77777777" w:rsidR="00526700" w:rsidRPr="006000C8" w:rsidRDefault="00526700" w:rsidP="00762B4B">
            <w:pPr>
              <w:pStyle w:val="StyleTableTextCentered"/>
              <w:ind w:hanging="8"/>
            </w:pPr>
            <w:r w:rsidRPr="006000C8">
              <w:t>5.12</w:t>
            </w:r>
          </w:p>
        </w:tc>
        <w:tc>
          <w:tcPr>
            <w:tcW w:w="1530" w:type="dxa"/>
            <w:tcBorders>
              <w:top w:val="single" w:sz="4" w:space="0" w:color="auto"/>
              <w:left w:val="single" w:sz="4" w:space="0" w:color="auto"/>
              <w:bottom w:val="single" w:sz="4" w:space="0" w:color="auto"/>
              <w:right w:val="single" w:sz="4" w:space="0" w:color="auto"/>
            </w:tcBorders>
            <w:vAlign w:val="center"/>
          </w:tcPr>
          <w:p w14:paraId="75D8A351" w14:textId="77777777" w:rsidR="00526700" w:rsidRPr="006000C8" w:rsidRDefault="00526700" w:rsidP="00762B4B">
            <w:pPr>
              <w:pStyle w:val="TableText0"/>
              <w:ind w:hanging="8"/>
              <w:jc w:val="center"/>
              <w:rPr>
                <w:rFonts w:cs="Arial"/>
                <w:szCs w:val="22"/>
              </w:rPr>
            </w:pPr>
            <w:r w:rsidRPr="006000C8">
              <w:rPr>
                <w:rFonts w:cs="Arial"/>
                <w:szCs w:val="22"/>
              </w:rPr>
              <w:t>10/01/14</w:t>
            </w:r>
          </w:p>
        </w:tc>
        <w:tc>
          <w:tcPr>
            <w:tcW w:w="1350" w:type="dxa"/>
            <w:tcBorders>
              <w:top w:val="single" w:sz="4" w:space="0" w:color="auto"/>
              <w:left w:val="single" w:sz="4" w:space="0" w:color="auto"/>
              <w:bottom w:val="single" w:sz="4" w:space="0" w:color="auto"/>
              <w:right w:val="single" w:sz="4" w:space="0" w:color="auto"/>
            </w:tcBorders>
            <w:vAlign w:val="center"/>
          </w:tcPr>
          <w:p w14:paraId="12FE4C3F" w14:textId="77777777" w:rsidR="00526700" w:rsidRPr="006000C8" w:rsidRDefault="00A1480D" w:rsidP="00762B4B">
            <w:pPr>
              <w:pStyle w:val="Tabletext"/>
              <w:jc w:val="center"/>
            </w:pPr>
            <w:r w:rsidRPr="006000C8">
              <w:t>11/3</w:t>
            </w:r>
            <w:r w:rsidR="00DC52D2" w:rsidRPr="006000C8">
              <w:t>/15</w:t>
            </w:r>
          </w:p>
        </w:tc>
        <w:tc>
          <w:tcPr>
            <w:tcW w:w="1799" w:type="dxa"/>
            <w:tcBorders>
              <w:top w:val="single" w:sz="4" w:space="0" w:color="auto"/>
              <w:left w:val="single" w:sz="4" w:space="0" w:color="auto"/>
              <w:bottom w:val="single" w:sz="4" w:space="0" w:color="auto"/>
              <w:right w:val="single" w:sz="4" w:space="0" w:color="auto"/>
            </w:tcBorders>
          </w:tcPr>
          <w:p w14:paraId="40BFBD11" w14:textId="77777777" w:rsidR="00526700" w:rsidRPr="006000C8" w:rsidRDefault="00526700" w:rsidP="00762B4B">
            <w:pPr>
              <w:pStyle w:val="TableText0"/>
            </w:pPr>
            <w:r w:rsidRPr="006000C8">
              <w:t>Documentation Edits and Configuration Impacted</w:t>
            </w:r>
          </w:p>
        </w:tc>
      </w:tr>
      <w:tr w:rsidR="00526700" w:rsidRPr="006000C8" w14:paraId="02DBAF2A" w14:textId="77777777" w:rsidTr="006C22FD">
        <w:tc>
          <w:tcPr>
            <w:tcW w:w="2247" w:type="dxa"/>
            <w:tcBorders>
              <w:top w:val="single" w:sz="4" w:space="0" w:color="auto"/>
              <w:left w:val="single" w:sz="4" w:space="0" w:color="auto"/>
              <w:bottom w:val="single" w:sz="4" w:space="0" w:color="auto"/>
              <w:right w:val="single" w:sz="4" w:space="0" w:color="auto"/>
            </w:tcBorders>
          </w:tcPr>
          <w:p w14:paraId="1FB00BB5" w14:textId="77777777" w:rsidR="00526700" w:rsidRPr="006000C8" w:rsidRDefault="00526700" w:rsidP="00762B4B">
            <w:pPr>
              <w:pStyle w:val="TableText0"/>
              <w:ind w:hanging="11"/>
            </w:pPr>
            <w:r w:rsidRPr="006000C8">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FBDDC7F" w14:textId="77777777" w:rsidR="00526700" w:rsidRPr="006000C8" w:rsidRDefault="00526700" w:rsidP="00762B4B">
            <w:pPr>
              <w:pStyle w:val="StyleTableTextCentered"/>
              <w:ind w:hanging="8"/>
            </w:pPr>
            <w:r w:rsidRPr="006000C8">
              <w:t>5.13</w:t>
            </w:r>
          </w:p>
        </w:tc>
        <w:tc>
          <w:tcPr>
            <w:tcW w:w="1530" w:type="dxa"/>
            <w:tcBorders>
              <w:top w:val="single" w:sz="4" w:space="0" w:color="auto"/>
              <w:left w:val="single" w:sz="4" w:space="0" w:color="auto"/>
              <w:bottom w:val="single" w:sz="4" w:space="0" w:color="auto"/>
              <w:right w:val="single" w:sz="4" w:space="0" w:color="auto"/>
            </w:tcBorders>
            <w:vAlign w:val="center"/>
          </w:tcPr>
          <w:p w14:paraId="71C0C163" w14:textId="77777777" w:rsidR="00526700" w:rsidRPr="006000C8" w:rsidRDefault="00C60092" w:rsidP="00762B4B">
            <w:pPr>
              <w:pStyle w:val="TableText0"/>
              <w:ind w:hanging="8"/>
              <w:jc w:val="center"/>
            </w:pPr>
            <w:r w:rsidRPr="006000C8">
              <w:rPr>
                <w:rFonts w:cs="Arial"/>
                <w:szCs w:val="22"/>
              </w:rPr>
              <w:t>11/4</w:t>
            </w:r>
            <w:r w:rsidR="00526700" w:rsidRPr="006000C8">
              <w:rPr>
                <w:rFonts w:cs="Arial"/>
                <w:szCs w:val="22"/>
              </w:rPr>
              <w:t>/15</w:t>
            </w:r>
          </w:p>
        </w:tc>
        <w:tc>
          <w:tcPr>
            <w:tcW w:w="1350" w:type="dxa"/>
            <w:tcBorders>
              <w:top w:val="single" w:sz="4" w:space="0" w:color="auto"/>
              <w:left w:val="single" w:sz="4" w:space="0" w:color="auto"/>
              <w:bottom w:val="single" w:sz="4" w:space="0" w:color="auto"/>
              <w:right w:val="single" w:sz="4" w:space="0" w:color="auto"/>
            </w:tcBorders>
            <w:vAlign w:val="center"/>
          </w:tcPr>
          <w:p w14:paraId="0AC7D739" w14:textId="77777777" w:rsidR="00526700" w:rsidRPr="006000C8" w:rsidRDefault="00391A72" w:rsidP="00762B4B">
            <w:pPr>
              <w:pStyle w:val="TableText0"/>
              <w:ind w:hanging="8"/>
              <w:jc w:val="center"/>
            </w:pPr>
            <w:r w:rsidRPr="006000C8">
              <w:rPr>
                <w:rFonts w:cs="Arial"/>
                <w:szCs w:val="22"/>
              </w:rPr>
              <w:t>0</w:t>
            </w:r>
            <w:r w:rsidR="004841B9" w:rsidRPr="006000C8">
              <w:rPr>
                <w:rFonts w:cs="Arial"/>
                <w:szCs w:val="22"/>
              </w:rPr>
              <w:t>9</w:t>
            </w:r>
            <w:r w:rsidRPr="006000C8">
              <w:rPr>
                <w:rFonts w:cs="Arial"/>
                <w:szCs w:val="22"/>
              </w:rPr>
              <w:t>/</w:t>
            </w:r>
            <w:r w:rsidR="007E7777" w:rsidRPr="006000C8">
              <w:rPr>
                <w:rFonts w:cs="Arial"/>
                <w:szCs w:val="22"/>
              </w:rPr>
              <w:t>3</w:t>
            </w:r>
            <w:r w:rsidR="00B5385E" w:rsidRPr="006000C8">
              <w:rPr>
                <w:rFonts w:cs="Arial"/>
                <w:szCs w:val="22"/>
              </w:rPr>
              <w:t>0</w:t>
            </w:r>
            <w:r w:rsidR="00D213F0" w:rsidRPr="006000C8">
              <w:t>/16</w:t>
            </w:r>
          </w:p>
        </w:tc>
        <w:tc>
          <w:tcPr>
            <w:tcW w:w="1799" w:type="dxa"/>
            <w:tcBorders>
              <w:top w:val="single" w:sz="4" w:space="0" w:color="auto"/>
              <w:left w:val="single" w:sz="4" w:space="0" w:color="auto"/>
              <w:bottom w:val="single" w:sz="4" w:space="0" w:color="auto"/>
              <w:right w:val="single" w:sz="4" w:space="0" w:color="auto"/>
            </w:tcBorders>
          </w:tcPr>
          <w:p w14:paraId="2F985AAF" w14:textId="77777777" w:rsidR="00526700" w:rsidRPr="006000C8" w:rsidRDefault="00526700" w:rsidP="00762B4B">
            <w:pPr>
              <w:pStyle w:val="TableText0"/>
            </w:pPr>
            <w:r w:rsidRPr="006000C8">
              <w:t>Documentation Edits and Configuration Impacted</w:t>
            </w:r>
          </w:p>
        </w:tc>
      </w:tr>
      <w:tr w:rsidR="004841B9" w:rsidRPr="006000C8" w14:paraId="35358FD8" w14:textId="77777777" w:rsidTr="00034B88">
        <w:tc>
          <w:tcPr>
            <w:tcW w:w="2247" w:type="dxa"/>
            <w:tcBorders>
              <w:top w:val="single" w:sz="4" w:space="0" w:color="auto"/>
              <w:left w:val="single" w:sz="4" w:space="0" w:color="auto"/>
              <w:bottom w:val="single" w:sz="4" w:space="0" w:color="auto"/>
              <w:right w:val="single" w:sz="4" w:space="0" w:color="auto"/>
            </w:tcBorders>
          </w:tcPr>
          <w:p w14:paraId="40DB8B97" w14:textId="77777777" w:rsidR="004841B9" w:rsidRPr="006000C8" w:rsidRDefault="004841B9" w:rsidP="00762B4B">
            <w:pPr>
              <w:pStyle w:val="TableText0"/>
              <w:ind w:hanging="11"/>
            </w:pPr>
            <w:bookmarkStart w:id="374" w:name="_1240163337"/>
            <w:bookmarkEnd w:id="374"/>
            <w:r w:rsidRPr="006000C8">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186F593" w14:textId="77777777" w:rsidR="004841B9" w:rsidRPr="006000C8" w:rsidRDefault="004841B9" w:rsidP="00762B4B">
            <w:pPr>
              <w:pStyle w:val="StyleTableTextCentered"/>
              <w:ind w:hanging="8"/>
            </w:pPr>
            <w:r w:rsidRPr="006000C8">
              <w:t>5.14</w:t>
            </w:r>
          </w:p>
        </w:tc>
        <w:tc>
          <w:tcPr>
            <w:tcW w:w="1530" w:type="dxa"/>
            <w:tcBorders>
              <w:top w:val="single" w:sz="4" w:space="0" w:color="auto"/>
              <w:left w:val="single" w:sz="4" w:space="0" w:color="auto"/>
              <w:bottom w:val="single" w:sz="4" w:space="0" w:color="auto"/>
              <w:right w:val="single" w:sz="4" w:space="0" w:color="auto"/>
            </w:tcBorders>
            <w:vAlign w:val="center"/>
          </w:tcPr>
          <w:p w14:paraId="7187F173" w14:textId="77777777" w:rsidR="004841B9" w:rsidRPr="006000C8" w:rsidRDefault="004841B9" w:rsidP="00762B4B">
            <w:pPr>
              <w:pStyle w:val="TableText0"/>
              <w:ind w:hanging="8"/>
              <w:jc w:val="center"/>
            </w:pPr>
            <w:r w:rsidRPr="006000C8">
              <w:rPr>
                <w:rFonts w:cs="Arial"/>
                <w:szCs w:val="22"/>
              </w:rPr>
              <w:t>10/01/16</w:t>
            </w:r>
          </w:p>
        </w:tc>
        <w:tc>
          <w:tcPr>
            <w:tcW w:w="1350" w:type="dxa"/>
            <w:tcBorders>
              <w:top w:val="single" w:sz="4" w:space="0" w:color="auto"/>
              <w:left w:val="single" w:sz="4" w:space="0" w:color="auto"/>
              <w:bottom w:val="single" w:sz="4" w:space="0" w:color="auto"/>
              <w:right w:val="single" w:sz="4" w:space="0" w:color="auto"/>
            </w:tcBorders>
            <w:vAlign w:val="center"/>
          </w:tcPr>
          <w:p w14:paraId="0746BBF2" w14:textId="1C1EF0E5" w:rsidR="004841B9" w:rsidRPr="006000C8" w:rsidRDefault="0016662D" w:rsidP="00762B4B">
            <w:pPr>
              <w:pStyle w:val="TableText0"/>
              <w:ind w:hanging="8"/>
              <w:jc w:val="center"/>
              <w:rPr>
                <w:rFonts w:cs="Arial"/>
                <w:szCs w:val="22"/>
              </w:rPr>
            </w:pPr>
            <w:r w:rsidRPr="006000C8">
              <w:rPr>
                <w:rFonts w:cs="Arial"/>
                <w:szCs w:val="22"/>
              </w:rPr>
              <w:t>12/31/16</w:t>
            </w:r>
          </w:p>
        </w:tc>
        <w:tc>
          <w:tcPr>
            <w:tcW w:w="1799" w:type="dxa"/>
            <w:tcBorders>
              <w:top w:val="single" w:sz="4" w:space="0" w:color="auto"/>
              <w:left w:val="single" w:sz="4" w:space="0" w:color="auto"/>
              <w:bottom w:val="single" w:sz="4" w:space="0" w:color="auto"/>
              <w:right w:val="single" w:sz="4" w:space="0" w:color="auto"/>
            </w:tcBorders>
          </w:tcPr>
          <w:p w14:paraId="3FA4ED6F" w14:textId="77777777" w:rsidR="004841B9" w:rsidRPr="006000C8" w:rsidRDefault="004841B9" w:rsidP="00762B4B">
            <w:pPr>
              <w:pStyle w:val="TableText0"/>
            </w:pPr>
            <w:r w:rsidRPr="006000C8">
              <w:t>Documentation Edits and Configuration Impacted</w:t>
            </w:r>
          </w:p>
        </w:tc>
      </w:tr>
      <w:tr w:rsidR="0016662D" w:rsidRPr="006000C8" w14:paraId="3B516E75" w14:textId="77777777" w:rsidTr="00034B88">
        <w:tc>
          <w:tcPr>
            <w:tcW w:w="2247" w:type="dxa"/>
            <w:tcBorders>
              <w:top w:val="single" w:sz="4" w:space="0" w:color="auto"/>
              <w:left w:val="single" w:sz="4" w:space="0" w:color="auto"/>
              <w:bottom w:val="single" w:sz="4" w:space="0" w:color="auto"/>
              <w:right w:val="single" w:sz="4" w:space="0" w:color="auto"/>
            </w:tcBorders>
          </w:tcPr>
          <w:p w14:paraId="62DC271C" w14:textId="77777777" w:rsidR="0016662D" w:rsidRPr="006000C8" w:rsidRDefault="0016662D" w:rsidP="00762B4B">
            <w:pPr>
              <w:pStyle w:val="TableText0"/>
              <w:ind w:hanging="11"/>
            </w:pPr>
            <w:r w:rsidRPr="006000C8">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2D54E9D" w14:textId="77777777" w:rsidR="0016662D" w:rsidRPr="006000C8" w:rsidRDefault="0016662D" w:rsidP="00762B4B">
            <w:pPr>
              <w:pStyle w:val="StyleTableTextCentered"/>
              <w:ind w:hanging="8"/>
            </w:pPr>
            <w:r w:rsidRPr="006000C8">
              <w:t>5.14a</w:t>
            </w:r>
          </w:p>
        </w:tc>
        <w:tc>
          <w:tcPr>
            <w:tcW w:w="1530" w:type="dxa"/>
            <w:tcBorders>
              <w:top w:val="single" w:sz="4" w:space="0" w:color="auto"/>
              <w:left w:val="single" w:sz="4" w:space="0" w:color="auto"/>
              <w:bottom w:val="single" w:sz="4" w:space="0" w:color="auto"/>
              <w:right w:val="single" w:sz="4" w:space="0" w:color="auto"/>
            </w:tcBorders>
            <w:vAlign w:val="center"/>
          </w:tcPr>
          <w:p w14:paraId="3C35B706" w14:textId="77777777" w:rsidR="0016662D" w:rsidRPr="006000C8" w:rsidRDefault="0016662D" w:rsidP="00762B4B">
            <w:pPr>
              <w:pStyle w:val="TableText0"/>
              <w:ind w:hanging="8"/>
              <w:jc w:val="center"/>
              <w:rPr>
                <w:rFonts w:cs="Arial"/>
                <w:szCs w:val="22"/>
              </w:rPr>
            </w:pPr>
            <w:r w:rsidRPr="006000C8">
              <w:rPr>
                <w:rFonts w:cs="Arial"/>
                <w:szCs w:val="22"/>
              </w:rPr>
              <w:t>1/01/17</w:t>
            </w:r>
          </w:p>
        </w:tc>
        <w:tc>
          <w:tcPr>
            <w:tcW w:w="1350" w:type="dxa"/>
            <w:tcBorders>
              <w:top w:val="single" w:sz="4" w:space="0" w:color="auto"/>
              <w:left w:val="single" w:sz="4" w:space="0" w:color="auto"/>
              <w:bottom w:val="single" w:sz="4" w:space="0" w:color="auto"/>
              <w:right w:val="single" w:sz="4" w:space="0" w:color="auto"/>
            </w:tcBorders>
            <w:vAlign w:val="center"/>
          </w:tcPr>
          <w:p w14:paraId="73BB40C9" w14:textId="285641C0" w:rsidR="0016662D" w:rsidRPr="006000C8" w:rsidRDefault="00D219C1" w:rsidP="00D219C1">
            <w:pPr>
              <w:pStyle w:val="TableText0"/>
              <w:ind w:hanging="8"/>
              <w:jc w:val="center"/>
              <w:rPr>
                <w:rFonts w:cs="Arial"/>
                <w:szCs w:val="22"/>
              </w:rPr>
            </w:pPr>
            <w:r w:rsidRPr="006000C8">
              <w:rPr>
                <w:rFonts w:cs="Arial"/>
                <w:szCs w:val="22"/>
              </w:rPr>
              <w:t>5</w:t>
            </w:r>
            <w:r w:rsidR="00762B4B" w:rsidRPr="006000C8">
              <w:rPr>
                <w:rFonts w:cs="Arial"/>
                <w:szCs w:val="22"/>
              </w:rPr>
              <w:t>/</w:t>
            </w:r>
            <w:r w:rsidRPr="006000C8">
              <w:rPr>
                <w:rFonts w:cs="Arial"/>
                <w:szCs w:val="22"/>
              </w:rPr>
              <w:t>02</w:t>
            </w:r>
            <w:r w:rsidR="00762B4B" w:rsidRPr="006000C8">
              <w:rPr>
                <w:rFonts w:cs="Arial"/>
                <w:szCs w:val="22"/>
              </w:rPr>
              <w:t>/22</w:t>
            </w:r>
          </w:p>
        </w:tc>
        <w:tc>
          <w:tcPr>
            <w:tcW w:w="1799" w:type="dxa"/>
            <w:tcBorders>
              <w:top w:val="single" w:sz="4" w:space="0" w:color="auto"/>
              <w:left w:val="single" w:sz="4" w:space="0" w:color="auto"/>
              <w:bottom w:val="single" w:sz="4" w:space="0" w:color="auto"/>
              <w:right w:val="single" w:sz="4" w:space="0" w:color="auto"/>
            </w:tcBorders>
          </w:tcPr>
          <w:p w14:paraId="71B15687" w14:textId="77777777" w:rsidR="0016662D" w:rsidRPr="006000C8" w:rsidRDefault="0016662D" w:rsidP="00762B4B">
            <w:pPr>
              <w:pStyle w:val="TableText0"/>
            </w:pPr>
            <w:r w:rsidRPr="006000C8">
              <w:t>Documentation Edits Only</w:t>
            </w:r>
          </w:p>
        </w:tc>
      </w:tr>
      <w:tr w:rsidR="00762B4B" w:rsidRPr="001401AC" w14:paraId="7B72515D" w14:textId="77777777" w:rsidTr="00034B88">
        <w:tc>
          <w:tcPr>
            <w:tcW w:w="2247" w:type="dxa"/>
            <w:tcBorders>
              <w:top w:val="single" w:sz="4" w:space="0" w:color="auto"/>
              <w:left w:val="single" w:sz="4" w:space="0" w:color="auto"/>
              <w:bottom w:val="single" w:sz="4" w:space="0" w:color="auto"/>
              <w:right w:val="single" w:sz="4" w:space="0" w:color="auto"/>
            </w:tcBorders>
          </w:tcPr>
          <w:p w14:paraId="2EBE0EF6" w14:textId="74E9690C" w:rsidR="00762B4B" w:rsidRPr="006000C8" w:rsidRDefault="00762B4B" w:rsidP="00762B4B">
            <w:pPr>
              <w:pStyle w:val="TableText0"/>
              <w:ind w:hanging="11"/>
            </w:pPr>
            <w:r w:rsidRPr="006000C8">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C50B587" w14:textId="21488DE2" w:rsidR="00762B4B" w:rsidRPr="006000C8" w:rsidRDefault="00762B4B">
            <w:pPr>
              <w:pStyle w:val="StyleTableTextCentered"/>
              <w:ind w:hanging="8"/>
            </w:pPr>
            <w:r w:rsidRPr="006000C8">
              <w:t>5.15</w:t>
            </w:r>
          </w:p>
        </w:tc>
        <w:tc>
          <w:tcPr>
            <w:tcW w:w="1530" w:type="dxa"/>
            <w:tcBorders>
              <w:top w:val="single" w:sz="4" w:space="0" w:color="auto"/>
              <w:left w:val="single" w:sz="4" w:space="0" w:color="auto"/>
              <w:bottom w:val="single" w:sz="4" w:space="0" w:color="auto"/>
              <w:right w:val="single" w:sz="4" w:space="0" w:color="auto"/>
            </w:tcBorders>
            <w:vAlign w:val="center"/>
          </w:tcPr>
          <w:p w14:paraId="4F50E4CB" w14:textId="546F7D18" w:rsidR="00762B4B" w:rsidRPr="006000C8" w:rsidRDefault="00D219C1" w:rsidP="00D219C1">
            <w:pPr>
              <w:pStyle w:val="TableText0"/>
              <w:ind w:hanging="8"/>
              <w:jc w:val="center"/>
              <w:rPr>
                <w:rFonts w:cs="Arial"/>
                <w:szCs w:val="22"/>
              </w:rPr>
            </w:pPr>
            <w:r w:rsidRPr="006000C8">
              <w:rPr>
                <w:rFonts w:cs="Arial"/>
                <w:szCs w:val="22"/>
              </w:rPr>
              <w:t>5</w:t>
            </w:r>
            <w:r w:rsidR="00762B4B" w:rsidRPr="006000C8">
              <w:rPr>
                <w:rFonts w:cs="Arial"/>
                <w:szCs w:val="22"/>
              </w:rPr>
              <w:t>/0</w:t>
            </w:r>
            <w:r w:rsidRPr="006000C8">
              <w:rPr>
                <w:rFonts w:cs="Arial"/>
                <w:szCs w:val="22"/>
              </w:rPr>
              <w:t>3</w:t>
            </w:r>
            <w:r w:rsidR="00762B4B" w:rsidRPr="006000C8">
              <w:rPr>
                <w:rFonts w:cs="Arial"/>
                <w:szCs w:val="22"/>
              </w:rPr>
              <w:t>/22</w:t>
            </w:r>
          </w:p>
        </w:tc>
        <w:tc>
          <w:tcPr>
            <w:tcW w:w="1350" w:type="dxa"/>
            <w:tcBorders>
              <w:top w:val="single" w:sz="4" w:space="0" w:color="auto"/>
              <w:left w:val="single" w:sz="4" w:space="0" w:color="auto"/>
              <w:bottom w:val="single" w:sz="4" w:space="0" w:color="auto"/>
              <w:right w:val="single" w:sz="4" w:space="0" w:color="auto"/>
            </w:tcBorders>
            <w:vAlign w:val="center"/>
          </w:tcPr>
          <w:p w14:paraId="54CE6829" w14:textId="4862E3FD" w:rsidR="001C207D" w:rsidRPr="008F5F78" w:rsidRDefault="00803096" w:rsidP="00762B4B">
            <w:pPr>
              <w:pStyle w:val="TableText0"/>
              <w:ind w:hanging="8"/>
              <w:jc w:val="center"/>
              <w:rPr>
                <w:ins w:id="375" w:author="Stalter, Anthony" w:date="2023-06-08T09:12:00Z"/>
                <w:rFonts w:cs="Arial"/>
                <w:szCs w:val="22"/>
                <w:highlight w:val="yellow"/>
                <w:rPrChange w:id="376" w:author="Stalter, Anthony" w:date="2023-06-29T10:09:00Z">
                  <w:rPr>
                    <w:ins w:id="377" w:author="Stalter, Anthony" w:date="2023-06-08T09:12:00Z"/>
                    <w:rFonts w:cs="Arial"/>
                    <w:szCs w:val="22"/>
                  </w:rPr>
                </w:rPrChange>
              </w:rPr>
            </w:pPr>
            <w:ins w:id="378" w:author="Stalter, Anthony" w:date="2023-06-29T10:08:00Z">
              <w:r w:rsidRPr="00803096">
                <w:rPr>
                  <w:rFonts w:cs="Arial"/>
                  <w:szCs w:val="22"/>
                  <w:highlight w:val="yellow"/>
                </w:rPr>
                <w:t>4/30/2</w:t>
              </w:r>
            </w:ins>
            <w:ins w:id="379" w:author="Stalter, Anthony" w:date="2023-12-13T08:54:00Z">
              <w:r>
                <w:rPr>
                  <w:rFonts w:cs="Arial"/>
                  <w:szCs w:val="22"/>
                  <w:highlight w:val="yellow"/>
                </w:rPr>
                <w:t>6</w:t>
              </w:r>
            </w:ins>
          </w:p>
          <w:p w14:paraId="6D661709" w14:textId="2BE394C1" w:rsidR="00762B4B" w:rsidRPr="006000C8" w:rsidRDefault="00762B4B" w:rsidP="00762B4B">
            <w:pPr>
              <w:pStyle w:val="TableText0"/>
              <w:ind w:hanging="8"/>
              <w:jc w:val="center"/>
              <w:rPr>
                <w:rFonts w:cs="Arial"/>
                <w:szCs w:val="22"/>
              </w:rPr>
            </w:pPr>
            <w:del w:id="380" w:author="Stalter, Anthony" w:date="2023-06-08T09:11:00Z">
              <w:r w:rsidRPr="008F5F78" w:rsidDel="001C207D">
                <w:rPr>
                  <w:rFonts w:cs="Arial"/>
                  <w:szCs w:val="22"/>
                  <w:highlight w:val="yellow"/>
                  <w:rPrChange w:id="381" w:author="Stalter, Anthony" w:date="2023-06-29T10:09:00Z">
                    <w:rPr>
                      <w:rFonts w:cs="Arial"/>
                      <w:szCs w:val="22"/>
                    </w:rPr>
                  </w:rPrChange>
                </w:rPr>
                <w:delText>Open</w:delText>
              </w:r>
            </w:del>
          </w:p>
        </w:tc>
        <w:tc>
          <w:tcPr>
            <w:tcW w:w="1799" w:type="dxa"/>
            <w:tcBorders>
              <w:top w:val="single" w:sz="4" w:space="0" w:color="auto"/>
              <w:left w:val="single" w:sz="4" w:space="0" w:color="auto"/>
              <w:bottom w:val="single" w:sz="4" w:space="0" w:color="auto"/>
              <w:right w:val="single" w:sz="4" w:space="0" w:color="auto"/>
            </w:tcBorders>
          </w:tcPr>
          <w:p w14:paraId="008EA591" w14:textId="6002CBFF" w:rsidR="00762B4B" w:rsidRDefault="001F6140" w:rsidP="00762B4B">
            <w:pPr>
              <w:pStyle w:val="TableText0"/>
            </w:pPr>
            <w:r w:rsidRPr="006000C8">
              <w:t>Configuration Impacted</w:t>
            </w:r>
          </w:p>
        </w:tc>
      </w:tr>
      <w:tr w:rsidR="001C207D" w:rsidRPr="001401AC" w14:paraId="30623BF6" w14:textId="77777777" w:rsidTr="00034B88">
        <w:trPr>
          <w:ins w:id="382" w:author="Stalter, Anthony" w:date="2023-06-08T09:11:00Z"/>
        </w:trPr>
        <w:tc>
          <w:tcPr>
            <w:tcW w:w="2247" w:type="dxa"/>
            <w:tcBorders>
              <w:top w:val="single" w:sz="4" w:space="0" w:color="auto"/>
              <w:left w:val="single" w:sz="4" w:space="0" w:color="auto"/>
              <w:bottom w:val="single" w:sz="4" w:space="0" w:color="auto"/>
              <w:right w:val="single" w:sz="4" w:space="0" w:color="auto"/>
            </w:tcBorders>
          </w:tcPr>
          <w:p w14:paraId="20682623" w14:textId="0FFC6B32" w:rsidR="001C207D" w:rsidRPr="001C207D" w:rsidRDefault="001C207D" w:rsidP="001C207D">
            <w:pPr>
              <w:pStyle w:val="TableText0"/>
              <w:ind w:hanging="11"/>
              <w:rPr>
                <w:ins w:id="383" w:author="Stalter, Anthony" w:date="2023-06-08T09:11:00Z"/>
                <w:highlight w:val="yellow"/>
                <w:rPrChange w:id="384" w:author="Stalter, Anthony" w:date="2023-06-08T09:12:00Z">
                  <w:rPr>
                    <w:ins w:id="385" w:author="Stalter, Anthony" w:date="2023-06-08T09:11:00Z"/>
                  </w:rPr>
                </w:rPrChange>
              </w:rPr>
            </w:pPr>
            <w:ins w:id="386" w:author="Stalter, Anthony" w:date="2023-06-08T09:11:00Z">
              <w:r w:rsidRPr="001C207D">
                <w:rPr>
                  <w:highlight w:val="yellow"/>
                  <w:rPrChange w:id="387" w:author="Stalter, Anthony" w:date="2023-06-08T09:12:00Z">
                    <w:rPr/>
                  </w:rPrChange>
                </w:rPr>
                <w:t>Metered Energy Adjustment Factor Pre-calculation</w:t>
              </w:r>
            </w:ins>
          </w:p>
        </w:tc>
        <w:tc>
          <w:tcPr>
            <w:tcW w:w="1440" w:type="dxa"/>
            <w:tcBorders>
              <w:top w:val="single" w:sz="4" w:space="0" w:color="auto"/>
              <w:left w:val="single" w:sz="4" w:space="0" w:color="auto"/>
              <w:bottom w:val="single" w:sz="4" w:space="0" w:color="auto"/>
              <w:right w:val="single" w:sz="4" w:space="0" w:color="auto"/>
            </w:tcBorders>
            <w:vAlign w:val="center"/>
          </w:tcPr>
          <w:p w14:paraId="568BD458" w14:textId="34BC02E0" w:rsidR="001C207D" w:rsidRPr="001C207D" w:rsidRDefault="001C207D" w:rsidP="001C207D">
            <w:pPr>
              <w:pStyle w:val="StyleTableTextCentered"/>
              <w:ind w:hanging="8"/>
              <w:rPr>
                <w:ins w:id="388" w:author="Stalter, Anthony" w:date="2023-06-08T09:11:00Z"/>
                <w:highlight w:val="yellow"/>
                <w:rPrChange w:id="389" w:author="Stalter, Anthony" w:date="2023-06-08T09:12:00Z">
                  <w:rPr>
                    <w:ins w:id="390" w:author="Stalter, Anthony" w:date="2023-06-08T09:11:00Z"/>
                  </w:rPr>
                </w:rPrChange>
              </w:rPr>
            </w:pPr>
            <w:ins w:id="391" w:author="Stalter, Anthony" w:date="2023-06-08T09:11:00Z">
              <w:r w:rsidRPr="001C207D">
                <w:rPr>
                  <w:highlight w:val="yellow"/>
                  <w:rPrChange w:id="392" w:author="Stalter, Anthony" w:date="2023-06-08T09:12:00Z">
                    <w:rPr/>
                  </w:rPrChange>
                </w:rPr>
                <w:t>5.16</w:t>
              </w:r>
            </w:ins>
          </w:p>
        </w:tc>
        <w:tc>
          <w:tcPr>
            <w:tcW w:w="1530" w:type="dxa"/>
            <w:tcBorders>
              <w:top w:val="single" w:sz="4" w:space="0" w:color="auto"/>
              <w:left w:val="single" w:sz="4" w:space="0" w:color="auto"/>
              <w:bottom w:val="single" w:sz="4" w:space="0" w:color="auto"/>
              <w:right w:val="single" w:sz="4" w:space="0" w:color="auto"/>
            </w:tcBorders>
            <w:vAlign w:val="center"/>
          </w:tcPr>
          <w:p w14:paraId="4D5E26AF" w14:textId="209C5305" w:rsidR="001C207D" w:rsidRPr="001C207D" w:rsidRDefault="008F5F78" w:rsidP="001C207D">
            <w:pPr>
              <w:pStyle w:val="TableText0"/>
              <w:ind w:hanging="8"/>
              <w:jc w:val="center"/>
              <w:rPr>
                <w:ins w:id="393" w:author="Stalter, Anthony" w:date="2023-06-08T09:11:00Z"/>
                <w:rFonts w:cs="Arial"/>
                <w:szCs w:val="22"/>
                <w:highlight w:val="yellow"/>
                <w:rPrChange w:id="394" w:author="Stalter, Anthony" w:date="2023-06-08T09:12:00Z">
                  <w:rPr>
                    <w:ins w:id="395" w:author="Stalter, Anthony" w:date="2023-06-08T09:11:00Z"/>
                    <w:rFonts w:cs="Arial"/>
                    <w:szCs w:val="22"/>
                  </w:rPr>
                </w:rPrChange>
              </w:rPr>
            </w:pPr>
            <w:ins w:id="396" w:author="Stalter, Anthony" w:date="2023-06-29T10:08:00Z">
              <w:r>
                <w:rPr>
                  <w:rFonts w:cs="Arial"/>
                  <w:szCs w:val="22"/>
                  <w:highlight w:val="yellow"/>
                </w:rPr>
                <w:t>5/1/2</w:t>
              </w:r>
            </w:ins>
            <w:ins w:id="397" w:author="Stalter, Anthony" w:date="2023-12-13T08:54:00Z">
              <w:r w:rsidR="00803096">
                <w:rPr>
                  <w:rFonts w:cs="Arial"/>
                  <w:szCs w:val="22"/>
                  <w:highlight w:val="yellow"/>
                </w:rPr>
                <w:t>6</w:t>
              </w:r>
            </w:ins>
          </w:p>
        </w:tc>
        <w:tc>
          <w:tcPr>
            <w:tcW w:w="1350" w:type="dxa"/>
            <w:tcBorders>
              <w:top w:val="single" w:sz="4" w:space="0" w:color="auto"/>
              <w:left w:val="single" w:sz="4" w:space="0" w:color="auto"/>
              <w:bottom w:val="single" w:sz="4" w:space="0" w:color="auto"/>
              <w:right w:val="single" w:sz="4" w:space="0" w:color="auto"/>
            </w:tcBorders>
            <w:vAlign w:val="center"/>
          </w:tcPr>
          <w:p w14:paraId="2FFEE4F0" w14:textId="1C406CF2" w:rsidR="001C207D" w:rsidRPr="001C207D" w:rsidRDefault="001C207D" w:rsidP="001C207D">
            <w:pPr>
              <w:pStyle w:val="TableText0"/>
              <w:ind w:hanging="8"/>
              <w:jc w:val="center"/>
              <w:rPr>
                <w:ins w:id="398" w:author="Stalter, Anthony" w:date="2023-06-08T09:11:00Z"/>
                <w:rFonts w:cs="Arial"/>
                <w:szCs w:val="22"/>
                <w:highlight w:val="yellow"/>
                <w:rPrChange w:id="399" w:author="Stalter, Anthony" w:date="2023-06-08T09:12:00Z">
                  <w:rPr>
                    <w:ins w:id="400" w:author="Stalter, Anthony" w:date="2023-06-08T09:11:00Z"/>
                    <w:rFonts w:cs="Arial"/>
                    <w:szCs w:val="22"/>
                  </w:rPr>
                </w:rPrChange>
              </w:rPr>
            </w:pPr>
            <w:ins w:id="401" w:author="Stalter, Anthony" w:date="2023-06-08T09:11:00Z">
              <w:r w:rsidRPr="001C207D">
                <w:rPr>
                  <w:rFonts w:cs="Arial"/>
                  <w:szCs w:val="22"/>
                  <w:highlight w:val="yellow"/>
                  <w:rPrChange w:id="402" w:author="Stalter, Anthony" w:date="2023-06-08T09:12:00Z">
                    <w:rPr>
                      <w:rFonts w:cs="Arial"/>
                      <w:szCs w:val="22"/>
                    </w:rPr>
                  </w:rPrChange>
                </w:rPr>
                <w:t>Open</w:t>
              </w:r>
            </w:ins>
          </w:p>
        </w:tc>
        <w:tc>
          <w:tcPr>
            <w:tcW w:w="1799" w:type="dxa"/>
            <w:tcBorders>
              <w:top w:val="single" w:sz="4" w:space="0" w:color="auto"/>
              <w:left w:val="single" w:sz="4" w:space="0" w:color="auto"/>
              <w:bottom w:val="single" w:sz="4" w:space="0" w:color="auto"/>
              <w:right w:val="single" w:sz="4" w:space="0" w:color="auto"/>
            </w:tcBorders>
          </w:tcPr>
          <w:p w14:paraId="60A18B1A" w14:textId="6EA04179" w:rsidR="001C207D" w:rsidRPr="001C207D" w:rsidRDefault="001C207D" w:rsidP="001C207D">
            <w:pPr>
              <w:pStyle w:val="TableText0"/>
              <w:rPr>
                <w:ins w:id="403" w:author="Stalter, Anthony" w:date="2023-06-08T09:11:00Z"/>
                <w:highlight w:val="yellow"/>
                <w:rPrChange w:id="404" w:author="Stalter, Anthony" w:date="2023-06-08T09:12:00Z">
                  <w:rPr>
                    <w:ins w:id="405" w:author="Stalter, Anthony" w:date="2023-06-08T09:11:00Z"/>
                  </w:rPr>
                </w:rPrChange>
              </w:rPr>
            </w:pPr>
            <w:ins w:id="406" w:author="Stalter, Anthony" w:date="2023-06-08T09:11:00Z">
              <w:r w:rsidRPr="001C207D">
                <w:rPr>
                  <w:highlight w:val="yellow"/>
                  <w:rPrChange w:id="407" w:author="Stalter, Anthony" w:date="2023-06-08T09:12:00Z">
                    <w:rPr/>
                  </w:rPrChange>
                </w:rPr>
                <w:t>Configuration Impacted</w:t>
              </w:r>
            </w:ins>
          </w:p>
        </w:tc>
      </w:tr>
    </w:tbl>
    <w:p w14:paraId="3E074A42" w14:textId="77777777" w:rsidR="008E7615" w:rsidRDefault="008E7615" w:rsidP="00762B4B">
      <w:pPr>
        <w:pStyle w:val="CommentText"/>
      </w:pPr>
    </w:p>
    <w:sectPr w:rsidR="008E7615" w:rsidSect="00120731">
      <w:endnotePr>
        <w:numFmt w:val="decimal"/>
      </w:endnotePr>
      <w:pgSz w:w="12240" w:h="15840" w:code="1"/>
      <w:pgMar w:top="1915"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D16C" w14:textId="77777777" w:rsidR="006C7254" w:rsidRDefault="006C7254">
      <w:pPr>
        <w:pStyle w:val="TableText0"/>
      </w:pPr>
      <w:r>
        <w:separator/>
      </w:r>
    </w:p>
  </w:endnote>
  <w:endnote w:type="continuationSeparator" w:id="0">
    <w:p w14:paraId="20752EDB" w14:textId="77777777" w:rsidR="006C7254" w:rsidRDefault="006C7254">
      <w:pPr>
        <w:pStyle w:val="TableText0"/>
      </w:pPr>
      <w:r>
        <w:continuationSeparator/>
      </w:r>
    </w:p>
  </w:endnote>
  <w:endnote w:type="continuationNotice" w:id="1">
    <w:p w14:paraId="11D025F5" w14:textId="77777777" w:rsidR="006C7254" w:rsidRDefault="006C72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6C7254" w14:paraId="0E112CAF" w14:textId="77777777">
      <w:tc>
        <w:tcPr>
          <w:tcW w:w="3162" w:type="dxa"/>
          <w:tcBorders>
            <w:top w:val="nil"/>
            <w:left w:val="nil"/>
            <w:bottom w:val="nil"/>
            <w:right w:val="nil"/>
          </w:tcBorders>
        </w:tcPr>
        <w:p w14:paraId="539C9451" w14:textId="3188AC30" w:rsidR="006C7254" w:rsidRDefault="006C7254">
          <w:pPr>
            <w:ind w:right="360"/>
            <w:rPr>
              <w:rFonts w:cs="Arial"/>
              <w:sz w:val="16"/>
              <w:szCs w:val="16"/>
            </w:rPr>
          </w:pPr>
        </w:p>
      </w:tc>
      <w:tc>
        <w:tcPr>
          <w:tcW w:w="3162" w:type="dxa"/>
          <w:tcBorders>
            <w:top w:val="nil"/>
            <w:left w:val="nil"/>
            <w:bottom w:val="nil"/>
            <w:right w:val="nil"/>
          </w:tcBorders>
        </w:tcPr>
        <w:p w14:paraId="38F2B6B3" w14:textId="2A8DBD65" w:rsidR="006C7254" w:rsidRDefault="006C7254">
          <w:pPr>
            <w:jc w:val="center"/>
            <w:rPr>
              <w:rFonts w:cs="Arial"/>
              <w:sz w:val="16"/>
              <w:szCs w:val="16"/>
            </w:rPr>
          </w:pPr>
          <w:r>
            <w:rPr>
              <w:rFonts w:cs="Arial"/>
              <w:sz w:val="16"/>
              <w:szCs w:val="16"/>
            </w:rPr>
            <w:fldChar w:fldCharType="begin"/>
          </w:r>
          <w:r>
            <w:rPr>
              <w:rFonts w:cs="Arial"/>
              <w:sz w:val="16"/>
              <w:szCs w:val="16"/>
            </w:rPr>
            <w:instrText>symbol 211 \f "Symbol" \s 10</w:instrText>
          </w:r>
          <w:r>
            <w:rPr>
              <w:rFonts w:cs="Arial"/>
              <w:sz w:val="16"/>
              <w:szCs w:val="16"/>
            </w:rPr>
            <w:fldChar w:fldCharType="separate"/>
          </w:r>
          <w:r>
            <w:rPr>
              <w:rFonts w:cs="Arial"/>
              <w:sz w:val="16"/>
              <w:szCs w:val="16"/>
            </w:rPr>
            <w:t>Ó</w:t>
          </w:r>
          <w:r>
            <w:rPr>
              <w:rFonts w:cs="Arial"/>
              <w:sz w:val="16"/>
              <w:szCs w:val="16"/>
            </w:rPr>
            <w:fldChar w:fldCharType="end"/>
          </w:r>
          <w:fldSimple w:instr=" DOCPROPERTY &quot;Company&quot;  \* MERGEFORMAT ">
            <w:r>
              <w:rPr>
                <w:rFonts w:cs="Arial"/>
                <w:sz w:val="16"/>
                <w:szCs w:val="16"/>
              </w:rPr>
              <w:t>CAISO</w:t>
            </w:r>
          </w:fldSimple>
          <w:r>
            <w:rPr>
              <w:rFonts w:cs="Arial"/>
              <w:sz w:val="16"/>
              <w:szCs w:val="16"/>
            </w:rPr>
            <w:t xml:space="preserve">, </w:t>
          </w:r>
          <w:r>
            <w:rPr>
              <w:rFonts w:cs="Arial"/>
              <w:sz w:val="16"/>
              <w:szCs w:val="16"/>
            </w:rPr>
            <w:fldChar w:fldCharType="begin"/>
          </w:r>
          <w:r>
            <w:rPr>
              <w:rFonts w:cs="Arial"/>
              <w:sz w:val="16"/>
              <w:szCs w:val="16"/>
            </w:rPr>
            <w:instrText xml:space="preserve"> DATE \@ "yyyy" </w:instrText>
          </w:r>
          <w:r>
            <w:rPr>
              <w:rFonts w:cs="Arial"/>
              <w:sz w:val="16"/>
              <w:szCs w:val="16"/>
            </w:rPr>
            <w:fldChar w:fldCharType="separate"/>
          </w:r>
          <w:r w:rsidR="00737459">
            <w:rPr>
              <w:rFonts w:cs="Arial"/>
              <w:noProof/>
              <w:sz w:val="16"/>
              <w:szCs w:val="16"/>
            </w:rPr>
            <w:t>2024</w:t>
          </w:r>
          <w:r>
            <w:rPr>
              <w:rFonts w:cs="Arial"/>
              <w:sz w:val="16"/>
              <w:szCs w:val="16"/>
            </w:rPr>
            <w:fldChar w:fldCharType="end"/>
          </w:r>
        </w:p>
      </w:tc>
      <w:tc>
        <w:tcPr>
          <w:tcW w:w="3162" w:type="dxa"/>
          <w:tcBorders>
            <w:top w:val="nil"/>
            <w:left w:val="nil"/>
            <w:bottom w:val="nil"/>
            <w:right w:val="nil"/>
          </w:tcBorders>
        </w:tcPr>
        <w:p w14:paraId="5257D19C" w14:textId="2272A116" w:rsidR="006C7254" w:rsidRDefault="006C7254">
          <w:pPr>
            <w:jc w:val="right"/>
            <w:rPr>
              <w:rFonts w:cs="Arial"/>
              <w:sz w:val="16"/>
              <w:szCs w:val="16"/>
            </w:rPr>
          </w:pPr>
          <w:r>
            <w:rP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D34D4C">
            <w:rPr>
              <w:rStyle w:val="PageNumber"/>
              <w:rFonts w:cs="Arial"/>
              <w:noProof/>
              <w:sz w:val="16"/>
              <w:szCs w:val="16"/>
            </w:rPr>
            <w:t>6</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D34D4C">
            <w:rPr>
              <w:rStyle w:val="PageNumber"/>
              <w:rFonts w:cs="Arial"/>
              <w:noProof/>
              <w:sz w:val="16"/>
              <w:szCs w:val="16"/>
            </w:rPr>
            <w:t>64</w:t>
          </w:r>
          <w:r>
            <w:rPr>
              <w:rStyle w:val="PageNumber"/>
              <w:rFonts w:cs="Arial"/>
              <w:sz w:val="16"/>
              <w:szCs w:val="16"/>
            </w:rPr>
            <w:fldChar w:fldCharType="end"/>
          </w:r>
        </w:p>
      </w:tc>
    </w:tr>
  </w:tbl>
  <w:p w14:paraId="43EBF557" w14:textId="77777777" w:rsidR="006C7254" w:rsidRDefault="006C7254">
    <w:pPr>
      <w:pStyle w:val="Footer"/>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7256" w14:textId="77777777" w:rsidR="006C7254" w:rsidRDefault="006C7254">
      <w:pPr>
        <w:pStyle w:val="TableText0"/>
      </w:pPr>
      <w:r>
        <w:separator/>
      </w:r>
    </w:p>
  </w:footnote>
  <w:footnote w:type="continuationSeparator" w:id="0">
    <w:p w14:paraId="2C00D4A6" w14:textId="77777777" w:rsidR="006C7254" w:rsidRDefault="006C7254">
      <w:pPr>
        <w:pStyle w:val="TableText0"/>
      </w:pPr>
      <w:r>
        <w:continuationSeparator/>
      </w:r>
    </w:p>
  </w:footnote>
  <w:footnote w:type="continuationNotice" w:id="1">
    <w:p w14:paraId="66F1FE96" w14:textId="77777777" w:rsidR="006C7254" w:rsidRDefault="006C72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886" w14:textId="6C00D95E" w:rsidR="00B24243" w:rsidRDefault="00B24243">
    <w:pPr>
      <w:pStyle w:val="Header"/>
    </w:pPr>
    <w:r>
      <w:rPr>
        <w:noProof/>
      </w:rPr>
      <w:pict w14:anchorId="123DE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672" o:spid="_x0000_s12290" type="#_x0000_t136" style="position:absolute;margin-left:0;margin-top:0;width:471.3pt;height:188.5pt;rotation:315;z-index:-251655168;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6C7254" w:rsidRPr="008F29B1" w14:paraId="723496C9" w14:textId="77777777">
      <w:tc>
        <w:tcPr>
          <w:tcW w:w="6379" w:type="dxa"/>
        </w:tcPr>
        <w:p w14:paraId="149DAB2A" w14:textId="77777777" w:rsidR="006C7254" w:rsidRPr="008F29B1" w:rsidRDefault="006C7254">
          <w:pPr>
            <w:rPr>
              <w:rFonts w:cs="Arial"/>
              <w:sz w:val="16"/>
              <w:szCs w:val="16"/>
            </w:rPr>
          </w:pPr>
          <w:r w:rsidRPr="008F29B1">
            <w:rPr>
              <w:rFonts w:cs="Arial"/>
              <w:sz w:val="16"/>
              <w:szCs w:val="16"/>
            </w:rPr>
            <w:t>Settlements and Billing</w:t>
          </w:r>
        </w:p>
      </w:tc>
      <w:tc>
        <w:tcPr>
          <w:tcW w:w="3179" w:type="dxa"/>
        </w:tcPr>
        <w:p w14:paraId="7FBC3470" w14:textId="359F1DB4" w:rsidR="006C7254" w:rsidRPr="008F29B1" w:rsidRDefault="006C7254" w:rsidP="001F6140">
          <w:pPr>
            <w:tabs>
              <w:tab w:val="left" w:pos="1135"/>
            </w:tabs>
            <w:spacing w:before="40"/>
            <w:ind w:right="68"/>
            <w:rPr>
              <w:rFonts w:cs="Arial"/>
              <w:b/>
              <w:bCs/>
              <w:color w:val="FF0000"/>
              <w:sz w:val="16"/>
              <w:szCs w:val="16"/>
            </w:rPr>
          </w:pPr>
          <w:r w:rsidRPr="008F29B1">
            <w:rPr>
              <w:rFonts w:cs="Arial"/>
              <w:sz w:val="16"/>
              <w:szCs w:val="16"/>
            </w:rPr>
            <w:t xml:space="preserve">  Version:     </w:t>
          </w:r>
          <w:r w:rsidRPr="008F29B1">
            <w:rPr>
              <w:sz w:val="16"/>
            </w:rPr>
            <w:t>5.</w:t>
          </w:r>
          <w:r w:rsidRPr="008F29B1">
            <w:rPr>
              <w:rFonts w:cs="Arial"/>
              <w:sz w:val="16"/>
              <w:szCs w:val="16"/>
            </w:rPr>
            <w:t>1</w:t>
          </w:r>
          <w:ins w:id="5" w:author="Stalter, Anthony" w:date="2023-06-08T08:31:00Z">
            <w:r w:rsidRPr="0046214A">
              <w:rPr>
                <w:rFonts w:cs="Arial"/>
                <w:sz w:val="16"/>
                <w:szCs w:val="16"/>
                <w:highlight w:val="yellow"/>
                <w:rPrChange w:id="6" w:author="Stalter, Anthony" w:date="2023-06-08T08:32:00Z">
                  <w:rPr>
                    <w:rFonts w:cs="Arial"/>
                    <w:sz w:val="16"/>
                    <w:szCs w:val="16"/>
                  </w:rPr>
                </w:rPrChange>
              </w:rPr>
              <w:t>6</w:t>
            </w:r>
          </w:ins>
          <w:del w:id="7" w:author="Stalter, Anthony" w:date="2023-06-08T08:31:00Z">
            <w:r w:rsidRPr="008F29B1" w:rsidDel="0046214A">
              <w:rPr>
                <w:rFonts w:cs="Arial"/>
                <w:sz w:val="16"/>
                <w:szCs w:val="16"/>
              </w:rPr>
              <w:delText>5</w:delText>
            </w:r>
          </w:del>
        </w:p>
      </w:tc>
    </w:tr>
    <w:tr w:rsidR="006C7254" w14:paraId="1B45301C" w14:textId="77777777">
      <w:tc>
        <w:tcPr>
          <w:tcW w:w="6379" w:type="dxa"/>
        </w:tcPr>
        <w:p w14:paraId="66897EA6" w14:textId="77777777" w:rsidR="006C7254" w:rsidRPr="008F29B1" w:rsidRDefault="006C7254">
          <w:pPr>
            <w:rPr>
              <w:rFonts w:cs="Arial"/>
              <w:sz w:val="16"/>
              <w:szCs w:val="16"/>
            </w:rPr>
          </w:pPr>
          <w:r w:rsidRPr="008F29B1">
            <w:rPr>
              <w:rFonts w:cs="Arial"/>
              <w:sz w:val="16"/>
              <w:szCs w:val="16"/>
            </w:rPr>
            <w:t xml:space="preserve">Configuration Guide for: </w:t>
          </w:r>
          <w:r w:rsidRPr="008F29B1">
            <w:rPr>
              <w:sz w:val="16"/>
            </w:rPr>
            <w:fldChar w:fldCharType="begin"/>
          </w:r>
          <w:r w:rsidRPr="008F29B1">
            <w:rPr>
              <w:sz w:val="16"/>
            </w:rPr>
            <w:instrText xml:space="preserve"> TITLE   \* MERGEFORMAT </w:instrText>
          </w:r>
          <w:r w:rsidRPr="008F29B1">
            <w:rPr>
              <w:sz w:val="16"/>
            </w:rPr>
            <w:fldChar w:fldCharType="separate"/>
          </w:r>
          <w:r w:rsidRPr="008F29B1">
            <w:rPr>
              <w:rFonts w:cs="Arial"/>
              <w:sz w:val="16"/>
              <w:szCs w:val="16"/>
            </w:rPr>
            <w:t>Metered Energy Adjustment Factor</w:t>
          </w:r>
          <w:r w:rsidRPr="008F29B1">
            <w:rPr>
              <w:sz w:val="16"/>
            </w:rPr>
            <w:fldChar w:fldCharType="end"/>
          </w:r>
          <w:r w:rsidRPr="008F29B1">
            <w:rPr>
              <w:rFonts w:cs="Arial"/>
              <w:sz w:val="16"/>
              <w:szCs w:val="16"/>
            </w:rPr>
            <w:t xml:space="preserve"> </w:t>
          </w:r>
          <w:r w:rsidRPr="008F29B1">
            <w:rPr>
              <w:sz w:val="16"/>
            </w:rPr>
            <w:fldChar w:fldCharType="begin"/>
          </w:r>
          <w:r w:rsidRPr="008F29B1">
            <w:rPr>
              <w:sz w:val="16"/>
            </w:rPr>
            <w:instrText xml:space="preserve"> COMMENTS   \* MERGEFORMAT </w:instrText>
          </w:r>
          <w:r w:rsidRPr="008F29B1">
            <w:rPr>
              <w:sz w:val="16"/>
            </w:rPr>
            <w:fldChar w:fldCharType="separate"/>
          </w:r>
          <w:r w:rsidRPr="008F29B1">
            <w:rPr>
              <w:rFonts w:cs="Arial"/>
              <w:sz w:val="16"/>
              <w:szCs w:val="16"/>
            </w:rPr>
            <w:t>Pre-calculation</w:t>
          </w:r>
          <w:r w:rsidRPr="008F29B1">
            <w:rPr>
              <w:sz w:val="16"/>
            </w:rPr>
            <w:fldChar w:fldCharType="end"/>
          </w:r>
        </w:p>
      </w:tc>
      <w:tc>
        <w:tcPr>
          <w:tcW w:w="3179" w:type="dxa"/>
        </w:tcPr>
        <w:p w14:paraId="43CC9A38" w14:textId="65CBB6EC" w:rsidR="006C7254" w:rsidRPr="00DF5665" w:rsidRDefault="006C7254" w:rsidP="00D219C1">
          <w:pPr>
            <w:pStyle w:val="CommentText"/>
            <w:rPr>
              <w:rFonts w:cs="Arial"/>
              <w:sz w:val="16"/>
              <w:szCs w:val="16"/>
              <w:lang w:val="en-US" w:eastAsia="en-US"/>
            </w:rPr>
          </w:pPr>
          <w:r w:rsidRPr="008F29B1">
            <w:rPr>
              <w:rFonts w:cs="Arial"/>
              <w:sz w:val="16"/>
              <w:szCs w:val="16"/>
              <w:lang w:val="en-US" w:eastAsia="en-US"/>
            </w:rPr>
            <w:t xml:space="preserve">  Date:   </w:t>
          </w:r>
          <w:ins w:id="8" w:author="Stalter, Anthony" w:date="2023-07-18T12:41:00Z">
            <w:r>
              <w:rPr>
                <w:sz w:val="16"/>
                <w:highlight w:val="yellow"/>
                <w:lang w:val="en-US"/>
              </w:rPr>
              <w:t>7</w:t>
            </w:r>
          </w:ins>
          <w:ins w:id="9" w:author="Stalter, Anthony" w:date="2023-06-08T08:32:00Z">
            <w:r w:rsidRPr="0046214A">
              <w:rPr>
                <w:sz w:val="16"/>
                <w:highlight w:val="yellow"/>
                <w:lang w:val="en-US"/>
                <w:rPrChange w:id="10" w:author="Stalter, Anthony" w:date="2023-06-08T08:32:00Z">
                  <w:rPr>
                    <w:sz w:val="16"/>
                    <w:lang w:val="en-US"/>
                  </w:rPr>
                </w:rPrChange>
              </w:rPr>
              <w:t>/</w:t>
            </w:r>
          </w:ins>
          <w:ins w:id="11" w:author="Stalter, Anthony" w:date="2023-07-18T12:41:00Z">
            <w:r>
              <w:rPr>
                <w:sz w:val="16"/>
                <w:highlight w:val="yellow"/>
                <w:lang w:val="en-US"/>
              </w:rPr>
              <w:t>1</w:t>
            </w:r>
          </w:ins>
          <w:ins w:id="12" w:author="Stalter, Anthony" w:date="2023-06-08T08:32:00Z">
            <w:r w:rsidRPr="0046214A">
              <w:rPr>
                <w:sz w:val="16"/>
                <w:highlight w:val="yellow"/>
                <w:lang w:val="en-US"/>
                <w:rPrChange w:id="13" w:author="Stalter, Anthony" w:date="2023-06-08T08:32:00Z">
                  <w:rPr>
                    <w:sz w:val="16"/>
                    <w:lang w:val="en-US"/>
                  </w:rPr>
                </w:rPrChange>
              </w:rPr>
              <w:t>8/23</w:t>
            </w:r>
          </w:ins>
          <w:del w:id="14" w:author="Stalter, Anthony" w:date="2023-06-08T08:32:00Z">
            <w:r w:rsidRPr="008F29B1" w:rsidDel="0046214A">
              <w:rPr>
                <w:rFonts w:cs="Arial"/>
                <w:sz w:val="16"/>
                <w:szCs w:val="16"/>
                <w:lang w:val="en-US" w:eastAsia="en-US"/>
              </w:rPr>
              <w:delText>2/15</w:delText>
            </w:r>
            <w:r w:rsidRPr="008F29B1" w:rsidDel="0046214A">
              <w:rPr>
                <w:sz w:val="16"/>
                <w:lang w:val="en-US"/>
              </w:rPr>
              <w:delText>/22</w:delText>
            </w:r>
          </w:del>
        </w:p>
      </w:tc>
    </w:tr>
  </w:tbl>
  <w:p w14:paraId="48536CE0" w14:textId="797E368C" w:rsidR="006C7254" w:rsidRDefault="00B24243" w:rsidP="00C8240C">
    <w:pPr>
      <w:pStyle w:val="Header"/>
    </w:pPr>
    <w:r>
      <w:rPr>
        <w:noProof/>
      </w:rPr>
      <w:pict w14:anchorId="4032D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673" o:spid="_x0000_s12291" type="#_x0000_t136" style="position:absolute;margin-left:0;margin-top:0;width:471.3pt;height:188.5pt;rotation:315;z-index:-251653120;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F727" w14:textId="02F0EA61" w:rsidR="006C7254" w:rsidRDefault="00B24243">
    <w:pPr>
      <w:rPr>
        <w:sz w:val="24"/>
      </w:rPr>
    </w:pPr>
    <w:r>
      <w:rPr>
        <w:noProof/>
      </w:rPr>
      <w:pict w14:anchorId="2563D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671" o:spid="_x0000_s12289" type="#_x0000_t136" style="position:absolute;margin-left:0;margin-top:0;width:471.3pt;height:188.5pt;rotation:315;z-index:-251657216;mso-position-horizontal:center;mso-position-horizontal-relative:margin;mso-position-vertical:center;mso-position-vertical-relative:margin" o:allowincell="f" fillcolor="black [3213]" stroked="f">
          <v:fill opacity=".5"/>
          <v:textpath style="font-family:&quot;Arial&quot;;font-size:1pt" string="DRAFT"/>
        </v:shape>
      </w:pict>
    </w:r>
  </w:p>
  <w:p w14:paraId="4675521C" w14:textId="77777777" w:rsidR="006C7254" w:rsidRDefault="006C7254">
    <w:pPr>
      <w:pBdr>
        <w:top w:val="single" w:sz="6" w:space="1" w:color="auto"/>
      </w:pBdr>
      <w:rPr>
        <w:sz w:val="24"/>
      </w:rPr>
    </w:pPr>
  </w:p>
  <w:p w14:paraId="13411EB3" w14:textId="21BE97DB" w:rsidR="006C7254" w:rsidRDefault="006C7254" w:rsidP="006000C8">
    <w:pPr>
      <w:pBdr>
        <w:bottom w:val="single" w:sz="6" w:space="1" w:color="auto"/>
      </w:pBdr>
      <w:rPr>
        <w:sz w:val="24"/>
      </w:rPr>
    </w:pPr>
    <w:r>
      <w:rPr>
        <w:b/>
        <w:noProof/>
        <w:sz w:val="36"/>
      </w:rPr>
      <w:drawing>
        <wp:inline distT="0" distB="0" distL="0" distR="0" wp14:anchorId="0AE3C313" wp14:editId="18EB9BA4">
          <wp:extent cx="2795270" cy="517525"/>
          <wp:effectExtent l="0" t="0" r="0" b="0"/>
          <wp:docPr id="1" name="Picture 1"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17525"/>
                  </a:xfrm>
                  <a:prstGeom prst="rect">
                    <a:avLst/>
                  </a:prstGeom>
                  <a:noFill/>
                  <a:ln>
                    <a:noFill/>
                  </a:ln>
                </pic:spPr>
              </pic:pic>
            </a:graphicData>
          </a:graphic>
        </wp:inline>
      </w:drawing>
    </w:r>
  </w:p>
  <w:p w14:paraId="444373D9" w14:textId="77777777" w:rsidR="006C7254" w:rsidRDefault="006C7254">
    <w:pPr>
      <w:pStyle w:val="Body"/>
      <w:jc w:val="center"/>
      <w:rPr>
        <w:sz w:val="52"/>
      </w:rPr>
    </w:pPr>
  </w:p>
  <w:p w14:paraId="6AC015DC" w14:textId="77777777" w:rsidR="006C7254" w:rsidRDefault="006C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4A109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730CED"/>
    <w:multiLevelType w:val="hybridMultilevel"/>
    <w:tmpl w:val="A8AAEF86"/>
    <w:lvl w:ilvl="0" w:tplc="826E45A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04914F45"/>
    <w:multiLevelType w:val="hybridMultilevel"/>
    <w:tmpl w:val="94AAD3D6"/>
    <w:lvl w:ilvl="0" w:tplc="74880FAA">
      <w:start w:val="1"/>
      <w:numFmt w:val="lowerLetter"/>
      <w:lvlText w:val="(%1)"/>
      <w:lvlJc w:val="left"/>
      <w:pPr>
        <w:ind w:left="52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06BA38FC"/>
    <w:multiLevelType w:val="singleLevel"/>
    <w:tmpl w:val="BC466A20"/>
    <w:lvl w:ilvl="0">
      <w:numFmt w:val="decimal"/>
      <w:lvlText w:val="*"/>
      <w:lvlJc w:val="left"/>
    </w:lvl>
  </w:abstractNum>
  <w:abstractNum w:abstractNumId="5" w15:restartNumberingAfterBreak="0">
    <w:nsid w:val="09052507"/>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096C12E4"/>
    <w:multiLevelType w:val="multilevel"/>
    <w:tmpl w:val="A13E39B0"/>
    <w:lvl w:ilvl="0">
      <w:start w:val="1"/>
      <w:numFmt w:val="decimal"/>
      <w:lvlText w:val="%1.0"/>
      <w:lvlJc w:val="left"/>
      <w:pPr>
        <w:ind w:left="360" w:hanging="360"/>
      </w:pPr>
      <w:rPr>
        <w:rFonts w:cs="Times New Roman" w:hint="default"/>
      </w:rPr>
    </w:lvl>
    <w:lvl w:ilvl="1">
      <w:start w:val="1"/>
      <w:numFmt w:val="decimal"/>
      <w:lvlText w:val="%1.%2"/>
      <w:lvlJc w:val="left"/>
      <w:pPr>
        <w:ind w:left="360" w:hanging="360"/>
      </w:pPr>
      <w:rPr>
        <w:rFonts w:ascii="Arial" w:hAnsi="Arial"/>
        <w:sz w:val="22"/>
      </w:rPr>
    </w:lvl>
    <w:lvl w:ilvl="2">
      <w:start w:val="1"/>
      <w:numFmt w:val="decimal"/>
      <w:lvlText w:val="%1.%2.%3"/>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8" w15:restartNumberingAfterBreak="0">
    <w:nsid w:val="0A424310"/>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0B0563E7"/>
    <w:multiLevelType w:val="hybridMultilevel"/>
    <w:tmpl w:val="68D66B9C"/>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0EB97A79"/>
    <w:multiLevelType w:val="hybridMultilevel"/>
    <w:tmpl w:val="B68EFA84"/>
    <w:lvl w:ilvl="0" w:tplc="65B66EEC">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12" w15:restartNumberingAfterBreak="0">
    <w:nsid w:val="121E4381"/>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15:restartNumberingAfterBreak="0">
    <w:nsid w:val="129C1F89"/>
    <w:multiLevelType w:val="hybridMultilevel"/>
    <w:tmpl w:val="17E62A88"/>
    <w:lvl w:ilvl="0" w:tplc="5C78D7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3F55FDB"/>
    <w:multiLevelType w:val="hybridMultilevel"/>
    <w:tmpl w:val="8EFCD6CA"/>
    <w:lvl w:ilvl="0" w:tplc="76CCCC84">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14EB3E85"/>
    <w:multiLevelType w:val="hybridMultilevel"/>
    <w:tmpl w:val="6DCEED46"/>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16D35E55"/>
    <w:multiLevelType w:val="hybridMultilevel"/>
    <w:tmpl w:val="039246CA"/>
    <w:lvl w:ilvl="0" w:tplc="0CF0D31A">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429C1"/>
    <w:multiLevelType w:val="hybridMultilevel"/>
    <w:tmpl w:val="205831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9A75DA"/>
    <w:multiLevelType w:val="hybridMultilevel"/>
    <w:tmpl w:val="150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382FEB"/>
    <w:multiLevelType w:val="hybridMultilevel"/>
    <w:tmpl w:val="DDB8826E"/>
    <w:lvl w:ilvl="0" w:tplc="67E89E64">
      <w:start w:val="1"/>
      <w:numFmt w:val="bullet"/>
      <w:lvlText w:val="–"/>
      <w:lvlJc w:val="left"/>
      <w:pPr>
        <w:tabs>
          <w:tab w:val="num" w:pos="1080"/>
        </w:tabs>
        <w:ind w:left="1080" w:hanging="360"/>
      </w:pPr>
      <w:rPr>
        <w:rFonts w:ascii="Arial" w:eastAsia="Times New Roman" w:hAnsi="Arial" w:cs="Arial" w:hint="default"/>
        <w:b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F345A8"/>
    <w:multiLevelType w:val="hybridMultilevel"/>
    <w:tmpl w:val="1EF277C4"/>
    <w:lvl w:ilvl="0" w:tplc="DD5C8F98">
      <w:start w:val="1"/>
      <w:numFmt w:val="decimal"/>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1" w15:restartNumberingAfterBreak="0">
    <w:nsid w:val="1C5468BE"/>
    <w:multiLevelType w:val="hybridMultilevel"/>
    <w:tmpl w:val="AD22642C"/>
    <w:lvl w:ilvl="0" w:tplc="E2E6532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2" w15:restartNumberingAfterBreak="0">
    <w:nsid w:val="1C983039"/>
    <w:multiLevelType w:val="hybridMultilevel"/>
    <w:tmpl w:val="7A3E1D3E"/>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1CB74093"/>
    <w:multiLevelType w:val="hybridMultilevel"/>
    <w:tmpl w:val="A9BAF496"/>
    <w:lvl w:ilvl="0" w:tplc="BB182AE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15:restartNumberingAfterBreak="0">
    <w:nsid w:val="1D1D09AA"/>
    <w:multiLevelType w:val="hybridMultilevel"/>
    <w:tmpl w:val="0366A468"/>
    <w:lvl w:ilvl="0" w:tplc="DEA29A02">
      <w:start w:val="1"/>
      <w:numFmt w:val="bullet"/>
      <w:lvlText w:val=""/>
      <w:lvlJc w:val="left"/>
      <w:pPr>
        <w:tabs>
          <w:tab w:val="num" w:pos="469"/>
        </w:tabs>
        <w:ind w:left="469"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FD1D44"/>
    <w:multiLevelType w:val="hybridMultilevel"/>
    <w:tmpl w:val="E7B6E302"/>
    <w:lvl w:ilvl="0" w:tplc="459E388E">
      <w:start w:val="1"/>
      <w:numFmt w:val="lowerLetter"/>
      <w:lvlText w:val="%1."/>
      <w:lvlJc w:val="left"/>
      <w:pPr>
        <w:ind w:left="800" w:hanging="360"/>
      </w:pPr>
      <w:rPr>
        <w:rFonts w:cs="Times New Roman"/>
        <w:sz w:val="22"/>
        <w:szCs w:val="22"/>
        <w:vertAlign w:val="baseline"/>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27" w15:restartNumberingAfterBreak="0">
    <w:nsid w:val="1E7F15BF"/>
    <w:multiLevelType w:val="hybridMultilevel"/>
    <w:tmpl w:val="A126DC62"/>
    <w:lvl w:ilvl="0" w:tplc="74880FAA">
      <w:start w:val="1"/>
      <w:numFmt w:val="lowerLetter"/>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8" w15:restartNumberingAfterBreak="0">
    <w:nsid w:val="22030FD4"/>
    <w:multiLevelType w:val="hybridMultilevel"/>
    <w:tmpl w:val="BD64432A"/>
    <w:lvl w:ilvl="0" w:tplc="49E079A0">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239C494C"/>
    <w:multiLevelType w:val="hybridMultilevel"/>
    <w:tmpl w:val="19F07A3E"/>
    <w:lvl w:ilvl="0" w:tplc="E7B483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31" w15:restartNumberingAfterBreak="0">
    <w:nsid w:val="297B1866"/>
    <w:multiLevelType w:val="hybridMultilevel"/>
    <w:tmpl w:val="1F4CFF7C"/>
    <w:lvl w:ilvl="0" w:tplc="0986BE90">
      <w:start w:val="18"/>
      <w:numFmt w:val="bullet"/>
      <w:lvlText w:val="-"/>
      <w:lvlJc w:val="left"/>
      <w:pPr>
        <w:tabs>
          <w:tab w:val="num" w:pos="2160"/>
        </w:tabs>
        <w:ind w:left="2160" w:hanging="360"/>
      </w:pPr>
      <w:rPr>
        <w:rFonts w:ascii="Arial" w:eastAsia="SimSu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2D944563"/>
    <w:multiLevelType w:val="hybridMultilevel"/>
    <w:tmpl w:val="393AC1E4"/>
    <w:lvl w:ilvl="0" w:tplc="C9B22DD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3"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pStyle w:val="StyleStyleConfig2ItalicBold"/>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2F840BEE"/>
    <w:multiLevelType w:val="hybridMultilevel"/>
    <w:tmpl w:val="D7D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8325F7"/>
    <w:multiLevelType w:val="hybridMultilevel"/>
    <w:tmpl w:val="E7B6E302"/>
    <w:lvl w:ilvl="0" w:tplc="459E388E">
      <w:start w:val="1"/>
      <w:numFmt w:val="lowerLetter"/>
      <w:lvlText w:val="%1."/>
      <w:lvlJc w:val="left"/>
      <w:pPr>
        <w:ind w:left="800" w:hanging="360"/>
      </w:pPr>
      <w:rPr>
        <w:rFonts w:cs="Times New Roman"/>
        <w:sz w:val="22"/>
        <w:szCs w:val="22"/>
        <w:vertAlign w:val="baseline"/>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6" w15:restartNumberingAfterBreak="0">
    <w:nsid w:val="33365F1C"/>
    <w:multiLevelType w:val="hybridMultilevel"/>
    <w:tmpl w:val="990AA450"/>
    <w:lvl w:ilvl="0" w:tplc="B4083EE0">
      <w:start w:val="1"/>
      <w:numFmt w:val="bullet"/>
      <w:pStyle w:val="StyleArialJustifi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4EB5694"/>
    <w:multiLevelType w:val="hybridMultilevel"/>
    <w:tmpl w:val="C24EA20E"/>
    <w:lvl w:ilvl="0" w:tplc="04090019">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8" w15:restartNumberingAfterBreak="0">
    <w:nsid w:val="361327D1"/>
    <w:multiLevelType w:val="hybridMultilevel"/>
    <w:tmpl w:val="E2DCAE7C"/>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9" w15:restartNumberingAfterBreak="0">
    <w:nsid w:val="37D647FA"/>
    <w:multiLevelType w:val="multilevel"/>
    <w:tmpl w:val="FFFFFFFF"/>
    <w:lvl w:ilvl="0">
      <w:start w:val="1"/>
      <w:numFmt w:val="bullet"/>
      <w:lvlText w:val=""/>
      <w:lvlJc w:val="left"/>
      <w:pPr>
        <w:tabs>
          <w:tab w:val="num" w:pos="1080"/>
        </w:tabs>
        <w:ind w:left="1080" w:hanging="360"/>
      </w:pPr>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0" w15:restartNumberingAfterBreak="0">
    <w:nsid w:val="3896009F"/>
    <w:multiLevelType w:val="hybridMultilevel"/>
    <w:tmpl w:val="AD22642C"/>
    <w:lvl w:ilvl="0" w:tplc="E2E6532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1" w15:restartNumberingAfterBreak="0">
    <w:nsid w:val="3A9514B1"/>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2" w15:restartNumberingAfterBreak="0">
    <w:nsid w:val="416176D3"/>
    <w:multiLevelType w:val="singleLevel"/>
    <w:tmpl w:val="8D6CFCD8"/>
    <w:lvl w:ilvl="0">
      <w:numFmt w:val="decimal"/>
      <w:lvlText w:val="*"/>
      <w:lvlJc w:val="left"/>
    </w:lvl>
  </w:abstractNum>
  <w:abstractNum w:abstractNumId="43" w15:restartNumberingAfterBreak="0">
    <w:nsid w:val="442A5153"/>
    <w:multiLevelType w:val="multilevel"/>
    <w:tmpl w:val="A13E39B0"/>
    <w:lvl w:ilvl="0">
      <w:start w:val="1"/>
      <w:numFmt w:val="decimal"/>
      <w:lvlText w:val="%1.0"/>
      <w:lvlJc w:val="left"/>
      <w:pPr>
        <w:ind w:left="360" w:hanging="360"/>
      </w:pPr>
      <w:rPr>
        <w:rFonts w:ascii="Arial" w:hAnsi="Arial"/>
        <w:sz w:val="22"/>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44" w15:restartNumberingAfterBreak="0">
    <w:nsid w:val="44885D48"/>
    <w:multiLevelType w:val="hybridMultilevel"/>
    <w:tmpl w:val="ED800C30"/>
    <w:lvl w:ilvl="0" w:tplc="096CAD3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5" w15:restartNumberingAfterBreak="0">
    <w:nsid w:val="46736362"/>
    <w:multiLevelType w:val="hybridMultilevel"/>
    <w:tmpl w:val="13D2A852"/>
    <w:lvl w:ilvl="0" w:tplc="E2E65322">
      <w:start w:val="1"/>
      <w:numFmt w:val="decimal"/>
      <w:lvlText w:val="(%1)"/>
      <w:lvlJc w:val="left"/>
      <w:pPr>
        <w:ind w:left="440" w:hanging="360"/>
      </w:pPr>
      <w:rPr>
        <w:rFonts w:hint="default"/>
      </w:rPr>
    </w:lvl>
    <w:lvl w:ilvl="1" w:tplc="C9CA0080">
      <w:start w:val="1"/>
      <w:numFmt w:val="lowerRoman"/>
      <w:lvlText w:val="(%2)"/>
      <w:lvlJc w:val="left"/>
      <w:pPr>
        <w:ind w:left="1520" w:hanging="720"/>
      </w:pPr>
      <w:rPr>
        <w:rFonts w:hint="default"/>
      </w:r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6" w15:restartNumberingAfterBreak="0">
    <w:nsid w:val="47845AE6"/>
    <w:multiLevelType w:val="hybridMultilevel"/>
    <w:tmpl w:val="6D7A54C0"/>
    <w:lvl w:ilvl="0" w:tplc="EA683FAE">
      <w:start w:val="1"/>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7A54519"/>
    <w:multiLevelType w:val="hybridMultilevel"/>
    <w:tmpl w:val="393AC1E4"/>
    <w:lvl w:ilvl="0" w:tplc="C9B22DD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8" w15:restartNumberingAfterBreak="0">
    <w:nsid w:val="48EF43DC"/>
    <w:multiLevelType w:val="hybridMultilevel"/>
    <w:tmpl w:val="87D21B10"/>
    <w:lvl w:ilvl="0" w:tplc="E2E65322">
      <w:start w:val="1"/>
      <w:numFmt w:val="decimal"/>
      <w:lvlText w:val="(%1)"/>
      <w:lvlJc w:val="left"/>
      <w:pPr>
        <w:ind w:left="440" w:hanging="360"/>
      </w:pPr>
      <w:rPr>
        <w:rFonts w:hint="default"/>
      </w:rPr>
    </w:lvl>
    <w:lvl w:ilvl="1" w:tplc="AD38DEDE">
      <w:start w:val="1"/>
      <w:numFmt w:val="lowerRoman"/>
      <w:lvlText w:val="(%2)"/>
      <w:lvlJc w:val="left"/>
      <w:pPr>
        <w:ind w:left="1520" w:hanging="720"/>
      </w:pPr>
      <w:rPr>
        <w:rFonts w:hint="default"/>
      </w:rPr>
    </w:lvl>
    <w:lvl w:ilvl="2" w:tplc="80302F7E">
      <w:numFmt w:val="bullet"/>
      <w:lvlText w:val=""/>
      <w:lvlJc w:val="left"/>
      <w:pPr>
        <w:ind w:left="2060" w:hanging="360"/>
      </w:pPr>
      <w:rPr>
        <w:rFonts w:ascii="Symbol" w:eastAsia="Times New Roman" w:hAnsi="Symbol" w:cs="Times New Roman" w:hint="default"/>
      </w:rPr>
    </w:lvl>
    <w:lvl w:ilvl="3" w:tplc="84784D8C">
      <w:numFmt w:val="bullet"/>
      <w:lvlText w:val=""/>
      <w:lvlJc w:val="left"/>
      <w:pPr>
        <w:ind w:left="2600" w:hanging="360"/>
      </w:pPr>
      <w:rPr>
        <w:rFonts w:ascii="Wingdings" w:eastAsia="Times New Roman" w:hAnsi="Wingdings" w:cs="Times New Roman" w:hint="default"/>
      </w:r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9" w15:restartNumberingAfterBreak="0">
    <w:nsid w:val="4A030E5A"/>
    <w:multiLevelType w:val="hybridMultilevel"/>
    <w:tmpl w:val="3A485836"/>
    <w:lvl w:ilvl="0" w:tplc="63229C6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0"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51" w15:restartNumberingAfterBreak="0">
    <w:nsid w:val="4DC9500C"/>
    <w:multiLevelType w:val="hybridMultilevel"/>
    <w:tmpl w:val="B818E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6B2F9D"/>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3" w15:restartNumberingAfterBreak="0">
    <w:nsid w:val="4F1F111C"/>
    <w:multiLevelType w:val="hybridMultilevel"/>
    <w:tmpl w:val="2C44A47E"/>
    <w:lvl w:ilvl="0" w:tplc="BCEE9554">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4" w15:restartNumberingAfterBreak="0">
    <w:nsid w:val="4FDB379B"/>
    <w:multiLevelType w:val="hybridMultilevel"/>
    <w:tmpl w:val="6D7A3D54"/>
    <w:lvl w:ilvl="0" w:tplc="EBAA89FE">
      <w:start w:val="1"/>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2B95B4B"/>
    <w:multiLevelType w:val="hybridMultilevel"/>
    <w:tmpl w:val="6ADAAF1A"/>
    <w:lvl w:ilvl="0" w:tplc="709C86B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6" w15:restartNumberingAfterBreak="0">
    <w:nsid w:val="53041A0E"/>
    <w:multiLevelType w:val="hybridMultilevel"/>
    <w:tmpl w:val="60BA43B0"/>
    <w:lvl w:ilvl="0" w:tplc="9780A070">
      <w:start w:val="1"/>
      <w:numFmt w:val="lowerLetter"/>
      <w:lvlText w:val="%1."/>
      <w:lvlJc w:val="left"/>
      <w:pPr>
        <w:ind w:left="440" w:hanging="360"/>
      </w:pPr>
      <w:rPr>
        <w:rFonts w:cs="Times New Roman" w:hint="default"/>
      </w:rPr>
    </w:lvl>
    <w:lvl w:ilvl="1" w:tplc="2DB61232">
      <w:start w:val="1"/>
      <w:numFmt w:val="decimal"/>
      <w:lvlText w:val="(%2)"/>
      <w:lvlJc w:val="left"/>
      <w:pPr>
        <w:ind w:left="1160" w:hanging="360"/>
      </w:pPr>
      <w:rPr>
        <w:rFonts w:hint="default"/>
      </w:rPr>
    </w:lvl>
    <w:lvl w:ilvl="2" w:tplc="24AC4FA6">
      <w:start w:val="1"/>
      <w:numFmt w:val="lowerLetter"/>
      <w:lvlText w:val="(%3)"/>
      <w:lvlJc w:val="left"/>
      <w:pPr>
        <w:ind w:left="2060" w:hanging="360"/>
      </w:pPr>
      <w:rPr>
        <w:rFonts w:hint="default"/>
      </w:r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7" w15:restartNumberingAfterBreak="0">
    <w:nsid w:val="54230F80"/>
    <w:multiLevelType w:val="multilevel"/>
    <w:tmpl w:val="D70A4C0A"/>
    <w:lvl w:ilvl="0">
      <w:start w:val="1"/>
      <w:numFmt w:val="decimal"/>
      <w:suff w:val="nothing"/>
      <w:lvlText w:val="%1.0"/>
      <w:lvlJc w:val="left"/>
      <w:pPr>
        <w:ind w:left="360" w:hanging="360"/>
      </w:pPr>
      <w:rPr>
        <w:rFonts w:cs="Times New Roman" w:hint="default"/>
      </w:rPr>
    </w:lvl>
    <w:lvl w:ilvl="1">
      <w:start w:val="1"/>
      <w:numFmt w:val="decimal"/>
      <w:lvlText w:val="%1.%2"/>
      <w:lvlJc w:val="left"/>
      <w:pPr>
        <w:ind w:left="360" w:hanging="360"/>
      </w:pPr>
      <w:rPr>
        <w:rFonts w:ascii="Arial" w:hAnsi="Arial"/>
        <w:sz w:val="22"/>
      </w:rPr>
    </w:lvl>
    <w:lvl w:ilvl="2">
      <w:start w:val="1"/>
      <w:numFmt w:val="decimal"/>
      <w:lvlText w:val="%1.%2.%3"/>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58" w15:restartNumberingAfterBreak="0">
    <w:nsid w:val="56692F8F"/>
    <w:multiLevelType w:val="multilevel"/>
    <w:tmpl w:val="A13E39B0"/>
    <w:lvl w:ilvl="0">
      <w:start w:val="1"/>
      <w:numFmt w:val="decimal"/>
      <w:pStyle w:val="BusinessRulesLevel1"/>
      <w:lvlText w:val="%1.0"/>
      <w:lvlJc w:val="left"/>
      <w:pPr>
        <w:ind w:left="360" w:hanging="360"/>
      </w:pPr>
      <w:rPr>
        <w:rFonts w:cs="Times New Roman" w:hint="default"/>
      </w:rPr>
    </w:lvl>
    <w:lvl w:ilvl="1">
      <w:start w:val="1"/>
      <w:numFmt w:val="decimal"/>
      <w:pStyle w:val="BusinessRulesLevel2"/>
      <w:lvlText w:val="%1.%2"/>
      <w:lvlJc w:val="left"/>
      <w:pPr>
        <w:ind w:left="360" w:hanging="360"/>
      </w:pPr>
      <w:rPr>
        <w:rFonts w:cs="Times New Roman" w:hint="default"/>
      </w:rPr>
    </w:lvl>
    <w:lvl w:ilvl="2">
      <w:start w:val="1"/>
      <w:numFmt w:val="decimal"/>
      <w:pStyle w:val="BusinessRulesLevel3"/>
      <w:lvlText w:val="%1.%2.%3"/>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sinessRulesLevel4"/>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59" w15:restartNumberingAfterBreak="0">
    <w:nsid w:val="5886685F"/>
    <w:multiLevelType w:val="hybridMultilevel"/>
    <w:tmpl w:val="A1E438FE"/>
    <w:lvl w:ilvl="0" w:tplc="31DABFE0">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5C6A091A"/>
    <w:multiLevelType w:val="singleLevel"/>
    <w:tmpl w:val="54E2E516"/>
    <w:lvl w:ilvl="0">
      <w:numFmt w:val="decimal"/>
      <w:lvlText w:val="*"/>
      <w:lvlJc w:val="left"/>
    </w:lvl>
  </w:abstractNum>
  <w:abstractNum w:abstractNumId="61" w15:restartNumberingAfterBreak="0">
    <w:nsid w:val="61856FC1"/>
    <w:multiLevelType w:val="hybridMultilevel"/>
    <w:tmpl w:val="28302E72"/>
    <w:lvl w:ilvl="0" w:tplc="04090019">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62" w15:restartNumberingAfterBreak="0">
    <w:nsid w:val="66187FA8"/>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3" w15:restartNumberingAfterBreak="0">
    <w:nsid w:val="68CB01D7"/>
    <w:multiLevelType w:val="hybridMultilevel"/>
    <w:tmpl w:val="BF2452B8"/>
    <w:lvl w:ilvl="0" w:tplc="B1ACAEE2">
      <w:start w:val="1"/>
      <w:numFmt w:val="bullet"/>
      <w:lvlText w:val=""/>
      <w:lvlJc w:val="left"/>
      <w:pPr>
        <w:ind w:left="1166" w:hanging="360"/>
      </w:pPr>
      <w:rPr>
        <w:rFonts w:ascii="Wingdings" w:eastAsia="Times New Roman" w:hAnsi="Wingdings"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4" w15:restartNumberingAfterBreak="0">
    <w:nsid w:val="68E44339"/>
    <w:multiLevelType w:val="hybridMultilevel"/>
    <w:tmpl w:val="6A40933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5" w15:restartNumberingAfterBreak="0">
    <w:nsid w:val="6A6F6D55"/>
    <w:multiLevelType w:val="hybridMultilevel"/>
    <w:tmpl w:val="0A8A8A2A"/>
    <w:lvl w:ilvl="0" w:tplc="1DE087EC">
      <w:numFmt w:val="bullet"/>
      <w:lvlText w:val=""/>
      <w:lvlJc w:val="left"/>
      <w:pPr>
        <w:ind w:left="2160" w:hanging="360"/>
      </w:pPr>
      <w:rPr>
        <w:rFonts w:ascii="Symbol" w:eastAsia="SimSu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AB91B16"/>
    <w:multiLevelType w:val="singleLevel"/>
    <w:tmpl w:val="A418DAE8"/>
    <w:lvl w:ilvl="0">
      <w:numFmt w:val="decimal"/>
      <w:lvlText w:val="*"/>
      <w:lvlJc w:val="left"/>
    </w:lvl>
  </w:abstractNum>
  <w:abstractNum w:abstractNumId="67" w15:restartNumberingAfterBreak="0">
    <w:nsid w:val="702A54FD"/>
    <w:multiLevelType w:val="hybridMultilevel"/>
    <w:tmpl w:val="F208C92E"/>
    <w:lvl w:ilvl="0" w:tplc="FC8E76C6">
      <w:start w:val="1"/>
      <w:numFmt w:val="decimal"/>
      <w:lvlText w:val="(%1)"/>
      <w:lvlJc w:val="left"/>
      <w:pPr>
        <w:ind w:left="470" w:hanging="39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8" w15:restartNumberingAfterBreak="0">
    <w:nsid w:val="702D36FE"/>
    <w:multiLevelType w:val="hybridMultilevel"/>
    <w:tmpl w:val="F7A2C00C"/>
    <w:lvl w:ilvl="0" w:tplc="49E079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5F4DD1"/>
    <w:multiLevelType w:val="hybridMultilevel"/>
    <w:tmpl w:val="F92A497A"/>
    <w:lvl w:ilvl="0" w:tplc="344A7100">
      <w:start w:val="1"/>
      <w:numFmt w:val="bullet"/>
      <w:lvlText w:val=""/>
      <w:lvlJc w:val="left"/>
      <w:pPr>
        <w:tabs>
          <w:tab w:val="num" w:pos="216"/>
        </w:tabs>
        <w:ind w:left="578" w:hanging="360"/>
      </w:pPr>
      <w:rPr>
        <w:rFonts w:ascii="Symbol" w:hAnsi="Symbol" w:hint="default"/>
      </w:rPr>
    </w:lvl>
    <w:lvl w:ilvl="1" w:tplc="345AD8A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3E30E41"/>
    <w:multiLevelType w:val="hybridMultilevel"/>
    <w:tmpl w:val="31BC7AB4"/>
    <w:lvl w:ilvl="0" w:tplc="74880FA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2" w15:restartNumberingAfterBreak="0">
    <w:nsid w:val="75906029"/>
    <w:multiLevelType w:val="hybridMultilevel"/>
    <w:tmpl w:val="287A5D8E"/>
    <w:lvl w:ilvl="0" w:tplc="8744BF3C">
      <w:start w:val="1"/>
      <w:numFmt w:val="bullet"/>
      <w:pStyle w:val="InfoBlue"/>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74" w15:restartNumberingAfterBreak="0">
    <w:nsid w:val="7F374482"/>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0"/>
  </w:num>
  <w:num w:numId="2">
    <w:abstractNumId w:val="33"/>
  </w:num>
  <w:num w:numId="3">
    <w:abstractNumId w:val="30"/>
  </w:num>
  <w:num w:numId="4">
    <w:abstractNumId w:val="7"/>
  </w:num>
  <w:num w:numId="5">
    <w:abstractNumId w:val="25"/>
  </w:num>
  <w:num w:numId="6">
    <w:abstractNumId w:val="50"/>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73"/>
  </w:num>
  <w:num w:numId="9">
    <w:abstractNumId w:val="11"/>
  </w:num>
  <w:num w:numId="10">
    <w:abstractNumId w:val="24"/>
  </w:num>
  <w:num w:numId="11">
    <w:abstractNumId w:val="29"/>
  </w:num>
  <w:num w:numId="12">
    <w:abstractNumId w:val="18"/>
  </w:num>
  <w:num w:numId="13">
    <w:abstractNumId w:val="60"/>
    <w:lvlOverride w:ilvl="0">
      <w:lvl w:ilvl="0">
        <w:numFmt w:val="bullet"/>
        <w:lvlText w:val=""/>
        <w:legacy w:legacy="1" w:legacySpace="0" w:legacyIndent="0"/>
        <w:lvlJc w:val="left"/>
        <w:rPr>
          <w:rFonts w:ascii="Symbol" w:hAnsi="Symbol" w:hint="default"/>
        </w:rPr>
      </w:lvl>
    </w:lvlOverride>
  </w:num>
  <w:num w:numId="14">
    <w:abstractNumId w:val="17"/>
  </w:num>
  <w:num w:numId="15">
    <w:abstractNumId w:val="39"/>
  </w:num>
  <w:num w:numId="16">
    <w:abstractNumId w:val="72"/>
  </w:num>
  <w:num w:numId="17">
    <w:abstractNumId w:val="70"/>
  </w:num>
  <w:num w:numId="18">
    <w:abstractNumId w:val="4"/>
    <w:lvlOverride w:ilvl="0">
      <w:lvl w:ilvl="0">
        <w:numFmt w:val="bullet"/>
        <w:lvlText w:val=""/>
        <w:legacy w:legacy="1" w:legacySpace="0" w:legacyIndent="0"/>
        <w:lvlJc w:val="left"/>
        <w:rPr>
          <w:rFonts w:ascii="Symbol" w:hAnsi="Symbol" w:hint="default"/>
        </w:rPr>
      </w:lvl>
    </w:lvlOverride>
  </w:num>
  <w:num w:numId="19">
    <w:abstractNumId w:val="66"/>
    <w:lvlOverride w:ilvl="0">
      <w:lvl w:ilvl="0">
        <w:numFmt w:val="bullet"/>
        <w:lvlText w:val=""/>
        <w:legacy w:legacy="1" w:legacySpace="0" w:legacyIndent="0"/>
        <w:lvlJc w:val="left"/>
        <w:rPr>
          <w:rFonts w:ascii="Symbol" w:hAnsi="Symbol" w:hint="default"/>
        </w:rPr>
      </w:lvl>
    </w:lvlOverride>
  </w:num>
  <w:num w:numId="20">
    <w:abstractNumId w:val="42"/>
    <w:lvlOverride w:ilvl="0">
      <w:lvl w:ilvl="0">
        <w:numFmt w:val="bullet"/>
        <w:lvlText w:val=""/>
        <w:legacy w:legacy="1" w:legacySpace="0" w:legacyIndent="0"/>
        <w:lvlJc w:val="left"/>
        <w:rPr>
          <w:rFonts w:ascii="Symbol" w:hAnsi="Symbol" w:hint="default"/>
        </w:rPr>
      </w:lvl>
    </w:lvlOverride>
  </w:num>
  <w:num w:numId="21">
    <w:abstractNumId w:val="0"/>
  </w:num>
  <w:num w:numId="22">
    <w:abstractNumId w:val="0"/>
  </w:num>
  <w:num w:numId="23">
    <w:abstractNumId w:val="0"/>
  </w:num>
  <w:num w:numId="24">
    <w:abstractNumId w:val="0"/>
  </w:num>
  <w:num w:numId="25">
    <w:abstractNumId w:val="31"/>
  </w:num>
  <w:num w:numId="26">
    <w:abstractNumId w:val="19"/>
  </w:num>
  <w:num w:numId="27">
    <w:abstractNumId w:val="16"/>
  </w:num>
  <w:num w:numId="28">
    <w:abstractNumId w:val="0"/>
  </w:num>
  <w:num w:numId="29">
    <w:abstractNumId w:val="0"/>
  </w:num>
  <w:num w:numId="30">
    <w:abstractNumId w:val="6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36"/>
  </w:num>
  <w:num w:numId="39">
    <w:abstractNumId w:val="54"/>
  </w:num>
  <w:num w:numId="40">
    <w:abstractNumId w:val="4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65"/>
  </w:num>
  <w:num w:numId="47">
    <w:abstractNumId w:val="59"/>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56">
    <w:abstractNumId w:val="60"/>
    <w:lvlOverride w:ilvl="0">
      <w:lvl w:ilvl="0">
        <w:numFmt w:val="bullet"/>
        <w:lvlText w:val=""/>
        <w:legacy w:legacy="1" w:legacySpace="0" w:legacyIndent="0"/>
        <w:lvlJc w:val="left"/>
        <w:rPr>
          <w:rFonts w:ascii="Symbol" w:hAnsi="Symbol" w:hint="default"/>
        </w:rPr>
      </w:lvl>
    </w:lvlOverride>
  </w:num>
  <w:num w:numId="57">
    <w:abstractNumId w:val="63"/>
  </w:num>
  <w:num w:numId="58">
    <w:abstractNumId w:val="10"/>
  </w:num>
  <w:num w:numId="59">
    <w:abstractNumId w:val="0"/>
  </w:num>
  <w:num w:numId="60">
    <w:abstractNumId w:val="0"/>
  </w:num>
  <w:num w:numId="61">
    <w:abstractNumId w:val="51"/>
  </w:num>
  <w:num w:numId="62">
    <w:abstractNumId w:val="0"/>
  </w:num>
  <w:num w:numId="63">
    <w:abstractNumId w:val="0"/>
  </w:num>
  <w:num w:numId="64">
    <w:abstractNumId w:val="0"/>
  </w:num>
  <w:num w:numId="65">
    <w:abstractNumId w:val="0"/>
  </w:num>
  <w:num w:numId="66">
    <w:abstractNumId w:val="74"/>
  </w:num>
  <w:num w:numId="67">
    <w:abstractNumId w:val="62"/>
  </w:num>
  <w:num w:numId="68">
    <w:abstractNumId w:val="5"/>
  </w:num>
  <w:num w:numId="69">
    <w:abstractNumId w:val="12"/>
  </w:num>
  <w:num w:numId="70">
    <w:abstractNumId w:val="22"/>
  </w:num>
  <w:num w:numId="71">
    <w:abstractNumId w:val="61"/>
  </w:num>
  <w:num w:numId="72">
    <w:abstractNumId w:val="26"/>
  </w:num>
  <w:num w:numId="73">
    <w:abstractNumId w:val="37"/>
  </w:num>
  <w:num w:numId="74">
    <w:abstractNumId w:val="35"/>
  </w:num>
  <w:num w:numId="75">
    <w:abstractNumId w:val="56"/>
  </w:num>
  <w:num w:numId="76">
    <w:abstractNumId w:val="58"/>
  </w:num>
  <w:num w:numId="77">
    <w:abstractNumId w:val="58"/>
  </w:num>
  <w:num w:numId="78">
    <w:abstractNumId w:val="58"/>
  </w:num>
  <w:num w:numId="79">
    <w:abstractNumId w:val="58"/>
  </w:num>
  <w:num w:numId="80">
    <w:abstractNumId w:val="55"/>
  </w:num>
  <w:num w:numId="81">
    <w:abstractNumId w:val="58"/>
  </w:num>
  <w:num w:numId="82">
    <w:abstractNumId w:val="58"/>
  </w:num>
  <w:num w:numId="83">
    <w:abstractNumId w:val="53"/>
  </w:num>
  <w:num w:numId="84">
    <w:abstractNumId w:val="49"/>
  </w:num>
  <w:num w:numId="85">
    <w:abstractNumId w:val="58"/>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14"/>
  </w:num>
  <w:num w:numId="89">
    <w:abstractNumId w:val="2"/>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13"/>
  </w:num>
  <w:num w:numId="98">
    <w:abstractNumId w:val="52"/>
  </w:num>
  <w:num w:numId="99">
    <w:abstractNumId w:val="41"/>
  </w:num>
  <w:num w:numId="100">
    <w:abstractNumId w:val="8"/>
  </w:num>
  <w:num w:numId="101">
    <w:abstractNumId w:val="64"/>
  </w:num>
  <w:num w:numId="102">
    <w:abstractNumId w:val="20"/>
  </w:num>
  <w:num w:numId="103">
    <w:abstractNumId w:val="67"/>
  </w:num>
  <w:num w:numId="104">
    <w:abstractNumId w:val="44"/>
  </w:num>
  <w:num w:numId="105">
    <w:abstractNumId w:val="23"/>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num>
  <w:num w:numId="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num>
  <w:num w:numId="116">
    <w:abstractNumId w:val="58"/>
  </w:num>
  <w:num w:numId="117">
    <w:abstractNumId w:val="21"/>
  </w:num>
  <w:num w:numId="118">
    <w:abstractNumId w:val="48"/>
  </w:num>
  <w:num w:numId="119">
    <w:abstractNumId w:val="45"/>
  </w:num>
  <w:num w:numId="120">
    <w:abstractNumId w:val="58"/>
  </w:num>
  <w:num w:numId="121">
    <w:abstractNumId w:val="58"/>
  </w:num>
  <w:num w:numId="122">
    <w:abstractNumId w:val="71"/>
  </w:num>
  <w:num w:numId="123">
    <w:abstractNumId w:val="3"/>
  </w:num>
  <w:num w:numId="124">
    <w:abstractNumId w:val="27"/>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15"/>
  </w:num>
  <w:num w:numId="132">
    <w:abstractNumId w:val="28"/>
  </w:num>
  <w:num w:numId="1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38"/>
  </w:num>
  <w:num w:numId="136">
    <w:abstractNumId w:val="58"/>
  </w:num>
  <w:num w:numId="1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43"/>
  </w:num>
  <w:num w:numId="143">
    <w:abstractNumId w:val="58"/>
    <w:lvlOverride w:ilvl="0">
      <w:lvl w:ilvl="0">
        <w:start w:val="1"/>
        <w:numFmt w:val="decimal"/>
        <w:pStyle w:val="BusinessRulesLevel1"/>
        <w:suff w:val="nothing"/>
        <w:lvlText w:val="%1.0"/>
        <w:lvlJc w:val="left"/>
        <w:pPr>
          <w:ind w:left="360" w:hanging="360"/>
        </w:pPr>
        <w:rPr>
          <w:rFonts w:cs="Times New Roman" w:hint="default"/>
        </w:rPr>
      </w:lvl>
    </w:lvlOverride>
    <w:lvlOverride w:ilvl="1">
      <w:lvl w:ilvl="1">
        <w:start w:val="1"/>
        <w:numFmt w:val="decimal"/>
        <w:pStyle w:val="BusinessRulesLevel2"/>
        <w:suff w:val="nothing"/>
        <w:lvlText w:val="%1.%2"/>
        <w:lvlJc w:val="left"/>
        <w:pPr>
          <w:ind w:left="360" w:hanging="360"/>
        </w:pPr>
        <w:rPr>
          <w:rFonts w:cs="Times New Roman" w:hint="default"/>
        </w:rPr>
      </w:lvl>
    </w:lvlOverride>
    <w:lvlOverride w:ilvl="2">
      <w:lvl w:ilvl="2">
        <w:start w:val="1"/>
        <w:numFmt w:val="decimal"/>
        <w:pStyle w:val="BusinessRulesLevel3"/>
        <w:lvlText w:val="%1.%2.%3"/>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BusinessRulesLevel4"/>
        <w:lvlText w:val="%1.%2.%3.%4"/>
        <w:lvlJc w:val="left"/>
        <w:pPr>
          <w:ind w:left="360" w:hanging="360"/>
        </w:pPr>
        <w:rPr>
          <w:rFonts w:cs="Times New Roman" w:hint="default"/>
        </w:rPr>
      </w:lvl>
    </w:lvlOverride>
    <w:lvlOverride w:ilvl="4">
      <w:lvl w:ilvl="4">
        <w:start w:val="1"/>
        <w:numFmt w:val="decimal"/>
        <w:lvlText w:val="%1.%2.%3.%4.%5"/>
        <w:lvlJc w:val="left"/>
        <w:pPr>
          <w:ind w:left="360" w:hanging="360"/>
        </w:pPr>
        <w:rPr>
          <w:rFonts w:cs="Times New Roman" w:hint="default"/>
        </w:rPr>
      </w:lvl>
    </w:lvlOverride>
    <w:lvlOverride w:ilvl="5">
      <w:lvl w:ilvl="5">
        <w:start w:val="1"/>
        <w:numFmt w:val="decimal"/>
        <w:lvlText w:val="%1.%2.%3.%4.%5.%6."/>
        <w:lvlJc w:val="left"/>
        <w:pPr>
          <w:ind w:left="360" w:hanging="360"/>
        </w:pPr>
        <w:rPr>
          <w:rFonts w:cs="Times New Roman" w:hint="default"/>
        </w:rPr>
      </w:lvl>
    </w:lvlOverride>
    <w:lvlOverride w:ilvl="6">
      <w:lvl w:ilvl="6">
        <w:start w:val="1"/>
        <w:numFmt w:val="decimal"/>
        <w:lvlText w:val="%1.%2.%3.%4.%5.%6.%7."/>
        <w:lvlJc w:val="left"/>
        <w:pPr>
          <w:ind w:left="360" w:hanging="360"/>
        </w:pPr>
        <w:rPr>
          <w:rFonts w:cs="Times New Roman" w:hint="default"/>
        </w:rPr>
      </w:lvl>
    </w:lvlOverride>
    <w:lvlOverride w:ilvl="7">
      <w:lvl w:ilvl="7">
        <w:start w:val="1"/>
        <w:numFmt w:val="decimal"/>
        <w:lvlText w:val="%1.%2.%3.%4.%5.%6.%7.%8."/>
        <w:lvlJc w:val="left"/>
        <w:pPr>
          <w:ind w:left="360" w:hanging="360"/>
        </w:pPr>
        <w:rPr>
          <w:rFonts w:cs="Times New Roman" w:hint="default"/>
        </w:rPr>
      </w:lvl>
    </w:lvlOverride>
    <w:lvlOverride w:ilvl="8">
      <w:lvl w:ilvl="8">
        <w:start w:val="1"/>
        <w:numFmt w:val="decimal"/>
        <w:lvlText w:val="%1.%2.%3.%4.%5.%6.%7.%8.%9."/>
        <w:lvlJc w:val="left"/>
        <w:pPr>
          <w:ind w:left="360" w:hanging="360"/>
        </w:pPr>
        <w:rPr>
          <w:rFonts w:cs="Times New Roman" w:hint="default"/>
        </w:rPr>
      </w:lvl>
    </w:lvlOverride>
  </w:num>
  <w:num w:numId="144">
    <w:abstractNumId w:val="57"/>
  </w:num>
  <w:num w:numId="145">
    <w:abstractNumId w:val="47"/>
  </w:num>
  <w:num w:numId="146">
    <w:abstractNumId w:val="0"/>
  </w:num>
  <w:num w:numId="147">
    <w:abstractNumId w:val="34"/>
  </w:num>
  <w:num w:numId="148">
    <w:abstractNumId w:val="68"/>
  </w:num>
  <w:num w:numId="149">
    <w:abstractNumId w:val="32"/>
  </w:num>
  <w:num w:numId="1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lter, Anthony">
    <w15:presenceInfo w15:providerId="AD" w15:userId="S-1-5-21-183723660-1033773904-1849977318-102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92"/>
    <o:shapelayout v:ext="edit">
      <o:idmap v:ext="edit" data="1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AA"/>
    <w:rsid w:val="00000233"/>
    <w:rsid w:val="000002ED"/>
    <w:rsid w:val="00001C41"/>
    <w:rsid w:val="00001D4A"/>
    <w:rsid w:val="00001E56"/>
    <w:rsid w:val="000022A4"/>
    <w:rsid w:val="000022CC"/>
    <w:rsid w:val="00002470"/>
    <w:rsid w:val="00002539"/>
    <w:rsid w:val="00002832"/>
    <w:rsid w:val="00002A7B"/>
    <w:rsid w:val="000032E5"/>
    <w:rsid w:val="00003B37"/>
    <w:rsid w:val="00003D95"/>
    <w:rsid w:val="00003F50"/>
    <w:rsid w:val="00004279"/>
    <w:rsid w:val="000046F6"/>
    <w:rsid w:val="00004FAF"/>
    <w:rsid w:val="0000520C"/>
    <w:rsid w:val="00006358"/>
    <w:rsid w:val="0000648A"/>
    <w:rsid w:val="000065E8"/>
    <w:rsid w:val="00006EC2"/>
    <w:rsid w:val="00007572"/>
    <w:rsid w:val="000077A7"/>
    <w:rsid w:val="00007BDD"/>
    <w:rsid w:val="0001114D"/>
    <w:rsid w:val="00011966"/>
    <w:rsid w:val="00011B5C"/>
    <w:rsid w:val="000127FF"/>
    <w:rsid w:val="0001399A"/>
    <w:rsid w:val="00015108"/>
    <w:rsid w:val="000156DD"/>
    <w:rsid w:val="0001590F"/>
    <w:rsid w:val="000159E5"/>
    <w:rsid w:val="000162D7"/>
    <w:rsid w:val="000168AD"/>
    <w:rsid w:val="00017D8A"/>
    <w:rsid w:val="00017E44"/>
    <w:rsid w:val="00020380"/>
    <w:rsid w:val="00020471"/>
    <w:rsid w:val="00021250"/>
    <w:rsid w:val="0002209F"/>
    <w:rsid w:val="00022768"/>
    <w:rsid w:val="000227A3"/>
    <w:rsid w:val="00022E5B"/>
    <w:rsid w:val="000237A2"/>
    <w:rsid w:val="00023F10"/>
    <w:rsid w:val="0002525D"/>
    <w:rsid w:val="00025AFD"/>
    <w:rsid w:val="00026B73"/>
    <w:rsid w:val="0002763D"/>
    <w:rsid w:val="00027CEE"/>
    <w:rsid w:val="00030598"/>
    <w:rsid w:val="00031939"/>
    <w:rsid w:val="00031E7B"/>
    <w:rsid w:val="00031F8D"/>
    <w:rsid w:val="000329E2"/>
    <w:rsid w:val="00034B88"/>
    <w:rsid w:val="00036EDD"/>
    <w:rsid w:val="000372DD"/>
    <w:rsid w:val="0004347C"/>
    <w:rsid w:val="0004360A"/>
    <w:rsid w:val="000436FA"/>
    <w:rsid w:val="000437A8"/>
    <w:rsid w:val="0004406E"/>
    <w:rsid w:val="00044778"/>
    <w:rsid w:val="000448C1"/>
    <w:rsid w:val="00044EF3"/>
    <w:rsid w:val="0004614B"/>
    <w:rsid w:val="00046247"/>
    <w:rsid w:val="00046489"/>
    <w:rsid w:val="0004682A"/>
    <w:rsid w:val="00047873"/>
    <w:rsid w:val="0005265E"/>
    <w:rsid w:val="00053B51"/>
    <w:rsid w:val="00053E5D"/>
    <w:rsid w:val="000540EF"/>
    <w:rsid w:val="0005410B"/>
    <w:rsid w:val="000542D4"/>
    <w:rsid w:val="000553CF"/>
    <w:rsid w:val="00055735"/>
    <w:rsid w:val="00055814"/>
    <w:rsid w:val="0005662C"/>
    <w:rsid w:val="000568FA"/>
    <w:rsid w:val="00056B24"/>
    <w:rsid w:val="00057147"/>
    <w:rsid w:val="00057FEA"/>
    <w:rsid w:val="000601A8"/>
    <w:rsid w:val="00061062"/>
    <w:rsid w:val="00061AAF"/>
    <w:rsid w:val="0006237D"/>
    <w:rsid w:val="00063419"/>
    <w:rsid w:val="00063B25"/>
    <w:rsid w:val="00064561"/>
    <w:rsid w:val="00065597"/>
    <w:rsid w:val="00065B88"/>
    <w:rsid w:val="000661AA"/>
    <w:rsid w:val="000671DD"/>
    <w:rsid w:val="00070050"/>
    <w:rsid w:val="0007031F"/>
    <w:rsid w:val="00070926"/>
    <w:rsid w:val="0007128B"/>
    <w:rsid w:val="00072063"/>
    <w:rsid w:val="000720AD"/>
    <w:rsid w:val="00073422"/>
    <w:rsid w:val="000739B3"/>
    <w:rsid w:val="00073F13"/>
    <w:rsid w:val="000779FD"/>
    <w:rsid w:val="00081729"/>
    <w:rsid w:val="000823F0"/>
    <w:rsid w:val="00083165"/>
    <w:rsid w:val="00083EFC"/>
    <w:rsid w:val="00084D3C"/>
    <w:rsid w:val="00084EEA"/>
    <w:rsid w:val="0008568B"/>
    <w:rsid w:val="000858A0"/>
    <w:rsid w:val="00085A4B"/>
    <w:rsid w:val="0008675A"/>
    <w:rsid w:val="00086ACA"/>
    <w:rsid w:val="00086BB3"/>
    <w:rsid w:val="0008700F"/>
    <w:rsid w:val="000872CE"/>
    <w:rsid w:val="00090AFE"/>
    <w:rsid w:val="00090F1E"/>
    <w:rsid w:val="000928BC"/>
    <w:rsid w:val="00096F43"/>
    <w:rsid w:val="00097100"/>
    <w:rsid w:val="00097193"/>
    <w:rsid w:val="00097863"/>
    <w:rsid w:val="000A013C"/>
    <w:rsid w:val="000A0A2D"/>
    <w:rsid w:val="000A1991"/>
    <w:rsid w:val="000A1D15"/>
    <w:rsid w:val="000A3E1A"/>
    <w:rsid w:val="000A4161"/>
    <w:rsid w:val="000A4ACB"/>
    <w:rsid w:val="000A4FE5"/>
    <w:rsid w:val="000A596A"/>
    <w:rsid w:val="000A6010"/>
    <w:rsid w:val="000A71F0"/>
    <w:rsid w:val="000A720E"/>
    <w:rsid w:val="000A7BDA"/>
    <w:rsid w:val="000B00C4"/>
    <w:rsid w:val="000B354F"/>
    <w:rsid w:val="000B40E0"/>
    <w:rsid w:val="000B4273"/>
    <w:rsid w:val="000B4BAB"/>
    <w:rsid w:val="000B60B0"/>
    <w:rsid w:val="000B6D59"/>
    <w:rsid w:val="000B7597"/>
    <w:rsid w:val="000B77C4"/>
    <w:rsid w:val="000B77D7"/>
    <w:rsid w:val="000B7C8B"/>
    <w:rsid w:val="000C02ED"/>
    <w:rsid w:val="000C03BA"/>
    <w:rsid w:val="000C21B9"/>
    <w:rsid w:val="000C2751"/>
    <w:rsid w:val="000C29EE"/>
    <w:rsid w:val="000C37E0"/>
    <w:rsid w:val="000C4323"/>
    <w:rsid w:val="000C4E23"/>
    <w:rsid w:val="000C67D9"/>
    <w:rsid w:val="000C73C6"/>
    <w:rsid w:val="000C7C7D"/>
    <w:rsid w:val="000D03AD"/>
    <w:rsid w:val="000D16CE"/>
    <w:rsid w:val="000D177A"/>
    <w:rsid w:val="000D1C9A"/>
    <w:rsid w:val="000D22E3"/>
    <w:rsid w:val="000D2FC8"/>
    <w:rsid w:val="000D3A8D"/>
    <w:rsid w:val="000D50B3"/>
    <w:rsid w:val="000D568F"/>
    <w:rsid w:val="000D5D1D"/>
    <w:rsid w:val="000D6CD4"/>
    <w:rsid w:val="000D738E"/>
    <w:rsid w:val="000D73E8"/>
    <w:rsid w:val="000D7EF5"/>
    <w:rsid w:val="000E03F8"/>
    <w:rsid w:val="000E0CF1"/>
    <w:rsid w:val="000E0CF8"/>
    <w:rsid w:val="000E0E8A"/>
    <w:rsid w:val="000E150D"/>
    <w:rsid w:val="000E1DCC"/>
    <w:rsid w:val="000E4B9F"/>
    <w:rsid w:val="000E5080"/>
    <w:rsid w:val="000E569A"/>
    <w:rsid w:val="000E5E0C"/>
    <w:rsid w:val="000E6E58"/>
    <w:rsid w:val="000E6F24"/>
    <w:rsid w:val="000E7782"/>
    <w:rsid w:val="000F00CC"/>
    <w:rsid w:val="000F06C3"/>
    <w:rsid w:val="000F0DEF"/>
    <w:rsid w:val="000F1529"/>
    <w:rsid w:val="000F205F"/>
    <w:rsid w:val="000F2B5C"/>
    <w:rsid w:val="000F4E1E"/>
    <w:rsid w:val="000F5F77"/>
    <w:rsid w:val="000F7681"/>
    <w:rsid w:val="0010143F"/>
    <w:rsid w:val="00101CB8"/>
    <w:rsid w:val="00103101"/>
    <w:rsid w:val="00104319"/>
    <w:rsid w:val="00104E6E"/>
    <w:rsid w:val="0010507D"/>
    <w:rsid w:val="0010511B"/>
    <w:rsid w:val="00106546"/>
    <w:rsid w:val="0010687E"/>
    <w:rsid w:val="00106A4F"/>
    <w:rsid w:val="00106A59"/>
    <w:rsid w:val="00107629"/>
    <w:rsid w:val="001077BC"/>
    <w:rsid w:val="00107D7B"/>
    <w:rsid w:val="00110B8B"/>
    <w:rsid w:val="00110CF8"/>
    <w:rsid w:val="00110DE9"/>
    <w:rsid w:val="00111392"/>
    <w:rsid w:val="001115DF"/>
    <w:rsid w:val="00111C8D"/>
    <w:rsid w:val="001123FB"/>
    <w:rsid w:val="00113457"/>
    <w:rsid w:val="00114C8C"/>
    <w:rsid w:val="00115471"/>
    <w:rsid w:val="00115D3A"/>
    <w:rsid w:val="00116745"/>
    <w:rsid w:val="00116A4D"/>
    <w:rsid w:val="00120731"/>
    <w:rsid w:val="00120D26"/>
    <w:rsid w:val="00120EC9"/>
    <w:rsid w:val="00120EE7"/>
    <w:rsid w:val="0012290E"/>
    <w:rsid w:val="001240AF"/>
    <w:rsid w:val="00124C78"/>
    <w:rsid w:val="00125A33"/>
    <w:rsid w:val="00125ADA"/>
    <w:rsid w:val="0012692A"/>
    <w:rsid w:val="0012701B"/>
    <w:rsid w:val="00127957"/>
    <w:rsid w:val="001279E6"/>
    <w:rsid w:val="00130792"/>
    <w:rsid w:val="00131C50"/>
    <w:rsid w:val="00131CDA"/>
    <w:rsid w:val="00131DCF"/>
    <w:rsid w:val="00132549"/>
    <w:rsid w:val="00132679"/>
    <w:rsid w:val="00132959"/>
    <w:rsid w:val="00133AC5"/>
    <w:rsid w:val="0013458C"/>
    <w:rsid w:val="001349CE"/>
    <w:rsid w:val="001358B8"/>
    <w:rsid w:val="00135931"/>
    <w:rsid w:val="00135C15"/>
    <w:rsid w:val="001360C2"/>
    <w:rsid w:val="001368CD"/>
    <w:rsid w:val="00136A90"/>
    <w:rsid w:val="00136EB9"/>
    <w:rsid w:val="0013744A"/>
    <w:rsid w:val="001375F2"/>
    <w:rsid w:val="001401AC"/>
    <w:rsid w:val="00140876"/>
    <w:rsid w:val="0014115E"/>
    <w:rsid w:val="00142962"/>
    <w:rsid w:val="00143CAC"/>
    <w:rsid w:val="00144581"/>
    <w:rsid w:val="00144EB0"/>
    <w:rsid w:val="001456BD"/>
    <w:rsid w:val="0014605D"/>
    <w:rsid w:val="00146EB6"/>
    <w:rsid w:val="00146EE4"/>
    <w:rsid w:val="00147B29"/>
    <w:rsid w:val="00147BFF"/>
    <w:rsid w:val="00150951"/>
    <w:rsid w:val="001516D0"/>
    <w:rsid w:val="0015295A"/>
    <w:rsid w:val="00152C4E"/>
    <w:rsid w:val="0015354E"/>
    <w:rsid w:val="00153B69"/>
    <w:rsid w:val="00155BE7"/>
    <w:rsid w:val="0015689F"/>
    <w:rsid w:val="00157175"/>
    <w:rsid w:val="0015760C"/>
    <w:rsid w:val="001579AD"/>
    <w:rsid w:val="0016015D"/>
    <w:rsid w:val="001606C0"/>
    <w:rsid w:val="00161C23"/>
    <w:rsid w:val="001622F5"/>
    <w:rsid w:val="0016252D"/>
    <w:rsid w:val="00162E0B"/>
    <w:rsid w:val="001630C2"/>
    <w:rsid w:val="00163650"/>
    <w:rsid w:val="00164129"/>
    <w:rsid w:val="00165818"/>
    <w:rsid w:val="00165F68"/>
    <w:rsid w:val="0016662D"/>
    <w:rsid w:val="00167790"/>
    <w:rsid w:val="00167B6E"/>
    <w:rsid w:val="00167D32"/>
    <w:rsid w:val="00170522"/>
    <w:rsid w:val="0017088A"/>
    <w:rsid w:val="00171031"/>
    <w:rsid w:val="001721E1"/>
    <w:rsid w:val="00172BF4"/>
    <w:rsid w:val="001742DD"/>
    <w:rsid w:val="00174711"/>
    <w:rsid w:val="00176086"/>
    <w:rsid w:val="001769B9"/>
    <w:rsid w:val="00176C84"/>
    <w:rsid w:val="001776A0"/>
    <w:rsid w:val="00177B32"/>
    <w:rsid w:val="00177C68"/>
    <w:rsid w:val="00180685"/>
    <w:rsid w:val="001806D3"/>
    <w:rsid w:val="00180BA6"/>
    <w:rsid w:val="00181F5B"/>
    <w:rsid w:val="00182000"/>
    <w:rsid w:val="001826CE"/>
    <w:rsid w:val="00182944"/>
    <w:rsid w:val="00182ED5"/>
    <w:rsid w:val="00183255"/>
    <w:rsid w:val="00183B12"/>
    <w:rsid w:val="00183F96"/>
    <w:rsid w:val="00184EF3"/>
    <w:rsid w:val="00185977"/>
    <w:rsid w:val="0018639C"/>
    <w:rsid w:val="001866C0"/>
    <w:rsid w:val="00186F95"/>
    <w:rsid w:val="00187298"/>
    <w:rsid w:val="00187A94"/>
    <w:rsid w:val="001907D4"/>
    <w:rsid w:val="00191CDA"/>
    <w:rsid w:val="00191D15"/>
    <w:rsid w:val="00192ADB"/>
    <w:rsid w:val="00192BF2"/>
    <w:rsid w:val="0019311B"/>
    <w:rsid w:val="001931E7"/>
    <w:rsid w:val="00193488"/>
    <w:rsid w:val="00194550"/>
    <w:rsid w:val="00195D24"/>
    <w:rsid w:val="00195E90"/>
    <w:rsid w:val="00195F05"/>
    <w:rsid w:val="0019656F"/>
    <w:rsid w:val="00196DC2"/>
    <w:rsid w:val="00197F7A"/>
    <w:rsid w:val="001A0A35"/>
    <w:rsid w:val="001A11DD"/>
    <w:rsid w:val="001A21F7"/>
    <w:rsid w:val="001A2C42"/>
    <w:rsid w:val="001A2F6E"/>
    <w:rsid w:val="001A3308"/>
    <w:rsid w:val="001A3C97"/>
    <w:rsid w:val="001A3DA8"/>
    <w:rsid w:val="001A3F2F"/>
    <w:rsid w:val="001A40B7"/>
    <w:rsid w:val="001A445B"/>
    <w:rsid w:val="001A46C7"/>
    <w:rsid w:val="001A5070"/>
    <w:rsid w:val="001A58B7"/>
    <w:rsid w:val="001A7D6D"/>
    <w:rsid w:val="001B0218"/>
    <w:rsid w:val="001B04FD"/>
    <w:rsid w:val="001B0F82"/>
    <w:rsid w:val="001B16F2"/>
    <w:rsid w:val="001B31CF"/>
    <w:rsid w:val="001B3572"/>
    <w:rsid w:val="001B4093"/>
    <w:rsid w:val="001B5D07"/>
    <w:rsid w:val="001B677E"/>
    <w:rsid w:val="001C0268"/>
    <w:rsid w:val="001C1C18"/>
    <w:rsid w:val="001C207D"/>
    <w:rsid w:val="001C2499"/>
    <w:rsid w:val="001C51FC"/>
    <w:rsid w:val="001C61D3"/>
    <w:rsid w:val="001C6565"/>
    <w:rsid w:val="001C7273"/>
    <w:rsid w:val="001C7613"/>
    <w:rsid w:val="001C780E"/>
    <w:rsid w:val="001C7FE0"/>
    <w:rsid w:val="001D038A"/>
    <w:rsid w:val="001D05E8"/>
    <w:rsid w:val="001D0C09"/>
    <w:rsid w:val="001D225C"/>
    <w:rsid w:val="001D22EA"/>
    <w:rsid w:val="001D2518"/>
    <w:rsid w:val="001D3792"/>
    <w:rsid w:val="001D3E22"/>
    <w:rsid w:val="001D5191"/>
    <w:rsid w:val="001D5621"/>
    <w:rsid w:val="001D5929"/>
    <w:rsid w:val="001D5990"/>
    <w:rsid w:val="001D5BD6"/>
    <w:rsid w:val="001D6267"/>
    <w:rsid w:val="001D6A79"/>
    <w:rsid w:val="001D6ECF"/>
    <w:rsid w:val="001D71AF"/>
    <w:rsid w:val="001D773E"/>
    <w:rsid w:val="001E01E7"/>
    <w:rsid w:val="001E1F25"/>
    <w:rsid w:val="001E2D8E"/>
    <w:rsid w:val="001E2DCB"/>
    <w:rsid w:val="001E447B"/>
    <w:rsid w:val="001E4814"/>
    <w:rsid w:val="001E4894"/>
    <w:rsid w:val="001E4BF9"/>
    <w:rsid w:val="001E58C7"/>
    <w:rsid w:val="001E59D0"/>
    <w:rsid w:val="001E5BC3"/>
    <w:rsid w:val="001E6420"/>
    <w:rsid w:val="001E67FA"/>
    <w:rsid w:val="001E6C66"/>
    <w:rsid w:val="001E6F40"/>
    <w:rsid w:val="001E7EB9"/>
    <w:rsid w:val="001F099D"/>
    <w:rsid w:val="001F137C"/>
    <w:rsid w:val="001F2B11"/>
    <w:rsid w:val="001F32A9"/>
    <w:rsid w:val="001F391E"/>
    <w:rsid w:val="001F4475"/>
    <w:rsid w:val="001F456A"/>
    <w:rsid w:val="001F6140"/>
    <w:rsid w:val="001F6227"/>
    <w:rsid w:val="001F6A26"/>
    <w:rsid w:val="0020017C"/>
    <w:rsid w:val="002013E8"/>
    <w:rsid w:val="00201BAE"/>
    <w:rsid w:val="00201EF0"/>
    <w:rsid w:val="0020211D"/>
    <w:rsid w:val="00202531"/>
    <w:rsid w:val="00202732"/>
    <w:rsid w:val="00202E4E"/>
    <w:rsid w:val="0020356C"/>
    <w:rsid w:val="0020366D"/>
    <w:rsid w:val="00203F03"/>
    <w:rsid w:val="00204572"/>
    <w:rsid w:val="00205384"/>
    <w:rsid w:val="0020558A"/>
    <w:rsid w:val="00205716"/>
    <w:rsid w:val="00205D92"/>
    <w:rsid w:val="00205F43"/>
    <w:rsid w:val="00206771"/>
    <w:rsid w:val="00206D8F"/>
    <w:rsid w:val="00207198"/>
    <w:rsid w:val="002071D8"/>
    <w:rsid w:val="00207910"/>
    <w:rsid w:val="00207E0A"/>
    <w:rsid w:val="00210CC8"/>
    <w:rsid w:val="002113D7"/>
    <w:rsid w:val="0021148E"/>
    <w:rsid w:val="00211B55"/>
    <w:rsid w:val="00211D9C"/>
    <w:rsid w:val="002120DB"/>
    <w:rsid w:val="0021227E"/>
    <w:rsid w:val="00212FA4"/>
    <w:rsid w:val="00215094"/>
    <w:rsid w:val="002163EA"/>
    <w:rsid w:val="002169B4"/>
    <w:rsid w:val="002169CA"/>
    <w:rsid w:val="002178D6"/>
    <w:rsid w:val="00217D82"/>
    <w:rsid w:val="00220680"/>
    <w:rsid w:val="002207C1"/>
    <w:rsid w:val="002207E9"/>
    <w:rsid w:val="002208E6"/>
    <w:rsid w:val="00220C34"/>
    <w:rsid w:val="00221B8D"/>
    <w:rsid w:val="00221FCD"/>
    <w:rsid w:val="0022221D"/>
    <w:rsid w:val="002227F0"/>
    <w:rsid w:val="00222AE7"/>
    <w:rsid w:val="0022303A"/>
    <w:rsid w:val="0022379E"/>
    <w:rsid w:val="0022392D"/>
    <w:rsid w:val="00224223"/>
    <w:rsid w:val="0022494B"/>
    <w:rsid w:val="00224B39"/>
    <w:rsid w:val="002253DD"/>
    <w:rsid w:val="00225A35"/>
    <w:rsid w:val="00231600"/>
    <w:rsid w:val="002316F9"/>
    <w:rsid w:val="002321BD"/>
    <w:rsid w:val="002332A9"/>
    <w:rsid w:val="00234896"/>
    <w:rsid w:val="00234CE5"/>
    <w:rsid w:val="00235C93"/>
    <w:rsid w:val="002363D5"/>
    <w:rsid w:val="002365BF"/>
    <w:rsid w:val="00236CAF"/>
    <w:rsid w:val="00236CF6"/>
    <w:rsid w:val="002377DD"/>
    <w:rsid w:val="00240440"/>
    <w:rsid w:val="00240FB7"/>
    <w:rsid w:val="00241A74"/>
    <w:rsid w:val="0024374E"/>
    <w:rsid w:val="002439D0"/>
    <w:rsid w:val="00243B07"/>
    <w:rsid w:val="00245BB8"/>
    <w:rsid w:val="00245C40"/>
    <w:rsid w:val="00245D8A"/>
    <w:rsid w:val="00245FD3"/>
    <w:rsid w:val="00245FD9"/>
    <w:rsid w:val="00246553"/>
    <w:rsid w:val="00250821"/>
    <w:rsid w:val="00250C51"/>
    <w:rsid w:val="0025244E"/>
    <w:rsid w:val="002531A9"/>
    <w:rsid w:val="0025326C"/>
    <w:rsid w:val="00253EE0"/>
    <w:rsid w:val="00254280"/>
    <w:rsid w:val="00254D47"/>
    <w:rsid w:val="00255A5E"/>
    <w:rsid w:val="00257672"/>
    <w:rsid w:val="00257D3F"/>
    <w:rsid w:val="00260804"/>
    <w:rsid w:val="002617EF"/>
    <w:rsid w:val="00262972"/>
    <w:rsid w:val="00262B36"/>
    <w:rsid w:val="002647A1"/>
    <w:rsid w:val="00264B5A"/>
    <w:rsid w:val="00265364"/>
    <w:rsid w:val="002658AE"/>
    <w:rsid w:val="002658AF"/>
    <w:rsid w:val="00265BED"/>
    <w:rsid w:val="00265C3E"/>
    <w:rsid w:val="00265FC0"/>
    <w:rsid w:val="00266586"/>
    <w:rsid w:val="00266691"/>
    <w:rsid w:val="00267B35"/>
    <w:rsid w:val="00271145"/>
    <w:rsid w:val="00271860"/>
    <w:rsid w:val="00271866"/>
    <w:rsid w:val="00272027"/>
    <w:rsid w:val="002727E4"/>
    <w:rsid w:val="002732CF"/>
    <w:rsid w:val="00273B75"/>
    <w:rsid w:val="00274E10"/>
    <w:rsid w:val="00276056"/>
    <w:rsid w:val="00277302"/>
    <w:rsid w:val="00277651"/>
    <w:rsid w:val="00277732"/>
    <w:rsid w:val="0028075F"/>
    <w:rsid w:val="002821C7"/>
    <w:rsid w:val="00282249"/>
    <w:rsid w:val="002836E9"/>
    <w:rsid w:val="00283E74"/>
    <w:rsid w:val="002847C1"/>
    <w:rsid w:val="002851F8"/>
    <w:rsid w:val="00286706"/>
    <w:rsid w:val="00286AAD"/>
    <w:rsid w:val="002875ED"/>
    <w:rsid w:val="00290062"/>
    <w:rsid w:val="0029077D"/>
    <w:rsid w:val="002909D3"/>
    <w:rsid w:val="002914B3"/>
    <w:rsid w:val="00291BF4"/>
    <w:rsid w:val="002920BD"/>
    <w:rsid w:val="00292FCB"/>
    <w:rsid w:val="00293107"/>
    <w:rsid w:val="002935F6"/>
    <w:rsid w:val="002943E2"/>
    <w:rsid w:val="00295335"/>
    <w:rsid w:val="002954EE"/>
    <w:rsid w:val="00295D0D"/>
    <w:rsid w:val="0029646B"/>
    <w:rsid w:val="00296F97"/>
    <w:rsid w:val="002977EE"/>
    <w:rsid w:val="002A053D"/>
    <w:rsid w:val="002A0810"/>
    <w:rsid w:val="002A0D06"/>
    <w:rsid w:val="002A1AEC"/>
    <w:rsid w:val="002A25A0"/>
    <w:rsid w:val="002A2920"/>
    <w:rsid w:val="002A2FA1"/>
    <w:rsid w:val="002A6200"/>
    <w:rsid w:val="002A6951"/>
    <w:rsid w:val="002A72B8"/>
    <w:rsid w:val="002A76F6"/>
    <w:rsid w:val="002A7BBA"/>
    <w:rsid w:val="002A7ED3"/>
    <w:rsid w:val="002B01D4"/>
    <w:rsid w:val="002B0D79"/>
    <w:rsid w:val="002B1C35"/>
    <w:rsid w:val="002B1E2B"/>
    <w:rsid w:val="002B453C"/>
    <w:rsid w:val="002B4A33"/>
    <w:rsid w:val="002B4FE7"/>
    <w:rsid w:val="002B5062"/>
    <w:rsid w:val="002B5360"/>
    <w:rsid w:val="002B595F"/>
    <w:rsid w:val="002B59BB"/>
    <w:rsid w:val="002B5B7D"/>
    <w:rsid w:val="002B5FCA"/>
    <w:rsid w:val="002B6979"/>
    <w:rsid w:val="002B6BC7"/>
    <w:rsid w:val="002B6FE6"/>
    <w:rsid w:val="002B780D"/>
    <w:rsid w:val="002B7BD5"/>
    <w:rsid w:val="002B7CA7"/>
    <w:rsid w:val="002C03E3"/>
    <w:rsid w:val="002C0C92"/>
    <w:rsid w:val="002C0DFC"/>
    <w:rsid w:val="002C0F8A"/>
    <w:rsid w:val="002C128C"/>
    <w:rsid w:val="002C1ECC"/>
    <w:rsid w:val="002C23F8"/>
    <w:rsid w:val="002C25E3"/>
    <w:rsid w:val="002C31FE"/>
    <w:rsid w:val="002C3A18"/>
    <w:rsid w:val="002C4D64"/>
    <w:rsid w:val="002C589B"/>
    <w:rsid w:val="002C5DA0"/>
    <w:rsid w:val="002C5F4F"/>
    <w:rsid w:val="002C5F72"/>
    <w:rsid w:val="002C6AAB"/>
    <w:rsid w:val="002C7979"/>
    <w:rsid w:val="002C7AB9"/>
    <w:rsid w:val="002C7AF7"/>
    <w:rsid w:val="002D06E4"/>
    <w:rsid w:val="002D0ACC"/>
    <w:rsid w:val="002D2028"/>
    <w:rsid w:val="002D2376"/>
    <w:rsid w:val="002D3268"/>
    <w:rsid w:val="002D34FB"/>
    <w:rsid w:val="002D3C40"/>
    <w:rsid w:val="002D4CFE"/>
    <w:rsid w:val="002D4FD4"/>
    <w:rsid w:val="002D532A"/>
    <w:rsid w:val="002D56AB"/>
    <w:rsid w:val="002D66E9"/>
    <w:rsid w:val="002D6A22"/>
    <w:rsid w:val="002D6A70"/>
    <w:rsid w:val="002D6BAA"/>
    <w:rsid w:val="002D73EA"/>
    <w:rsid w:val="002E011D"/>
    <w:rsid w:val="002E0BF9"/>
    <w:rsid w:val="002E1E03"/>
    <w:rsid w:val="002E4181"/>
    <w:rsid w:val="002E496C"/>
    <w:rsid w:val="002E5824"/>
    <w:rsid w:val="002E61E5"/>
    <w:rsid w:val="002E639B"/>
    <w:rsid w:val="002E67B0"/>
    <w:rsid w:val="002E7BA1"/>
    <w:rsid w:val="002F0463"/>
    <w:rsid w:val="002F0488"/>
    <w:rsid w:val="002F062C"/>
    <w:rsid w:val="002F139A"/>
    <w:rsid w:val="002F18B3"/>
    <w:rsid w:val="002F1B69"/>
    <w:rsid w:val="002F2CEF"/>
    <w:rsid w:val="002F2F7D"/>
    <w:rsid w:val="002F414D"/>
    <w:rsid w:val="002F4743"/>
    <w:rsid w:val="002F4883"/>
    <w:rsid w:val="002F6BA1"/>
    <w:rsid w:val="002F700A"/>
    <w:rsid w:val="002F7D8A"/>
    <w:rsid w:val="00300F12"/>
    <w:rsid w:val="003017AE"/>
    <w:rsid w:val="00301CED"/>
    <w:rsid w:val="00302BF9"/>
    <w:rsid w:val="00305699"/>
    <w:rsid w:val="00307AFE"/>
    <w:rsid w:val="00307EC8"/>
    <w:rsid w:val="00310572"/>
    <w:rsid w:val="00311BEB"/>
    <w:rsid w:val="0031257D"/>
    <w:rsid w:val="00313227"/>
    <w:rsid w:val="003136BB"/>
    <w:rsid w:val="00314C1C"/>
    <w:rsid w:val="00315662"/>
    <w:rsid w:val="00315B6B"/>
    <w:rsid w:val="00315C21"/>
    <w:rsid w:val="00316750"/>
    <w:rsid w:val="003169E6"/>
    <w:rsid w:val="00317557"/>
    <w:rsid w:val="00321D3E"/>
    <w:rsid w:val="0032223C"/>
    <w:rsid w:val="00322256"/>
    <w:rsid w:val="00322385"/>
    <w:rsid w:val="00322D07"/>
    <w:rsid w:val="00323259"/>
    <w:rsid w:val="003244D6"/>
    <w:rsid w:val="003248FA"/>
    <w:rsid w:val="003249BB"/>
    <w:rsid w:val="00325A8B"/>
    <w:rsid w:val="003267E3"/>
    <w:rsid w:val="00326F37"/>
    <w:rsid w:val="00331A12"/>
    <w:rsid w:val="0033227E"/>
    <w:rsid w:val="00333101"/>
    <w:rsid w:val="0033335A"/>
    <w:rsid w:val="00333DA9"/>
    <w:rsid w:val="0033440A"/>
    <w:rsid w:val="0033499C"/>
    <w:rsid w:val="00334C0C"/>
    <w:rsid w:val="00335B66"/>
    <w:rsid w:val="00336342"/>
    <w:rsid w:val="00337046"/>
    <w:rsid w:val="00337AB9"/>
    <w:rsid w:val="003401C3"/>
    <w:rsid w:val="0034033A"/>
    <w:rsid w:val="0034091D"/>
    <w:rsid w:val="00342891"/>
    <w:rsid w:val="00342D6A"/>
    <w:rsid w:val="00342F73"/>
    <w:rsid w:val="00343966"/>
    <w:rsid w:val="003439C3"/>
    <w:rsid w:val="00343C11"/>
    <w:rsid w:val="00344404"/>
    <w:rsid w:val="00345044"/>
    <w:rsid w:val="00345426"/>
    <w:rsid w:val="003458A5"/>
    <w:rsid w:val="00347A35"/>
    <w:rsid w:val="00347EA1"/>
    <w:rsid w:val="00350457"/>
    <w:rsid w:val="00350DE7"/>
    <w:rsid w:val="00351E53"/>
    <w:rsid w:val="00352E65"/>
    <w:rsid w:val="00352FAD"/>
    <w:rsid w:val="00354ACD"/>
    <w:rsid w:val="00354E38"/>
    <w:rsid w:val="0035587C"/>
    <w:rsid w:val="0035592B"/>
    <w:rsid w:val="00355B60"/>
    <w:rsid w:val="003564B1"/>
    <w:rsid w:val="00356E04"/>
    <w:rsid w:val="00357562"/>
    <w:rsid w:val="0035760D"/>
    <w:rsid w:val="00360564"/>
    <w:rsid w:val="003605A7"/>
    <w:rsid w:val="00361B06"/>
    <w:rsid w:val="00361C1B"/>
    <w:rsid w:val="00361D78"/>
    <w:rsid w:val="00362329"/>
    <w:rsid w:val="003635B1"/>
    <w:rsid w:val="00363A60"/>
    <w:rsid w:val="00363BDC"/>
    <w:rsid w:val="00363D0A"/>
    <w:rsid w:val="00364267"/>
    <w:rsid w:val="00364350"/>
    <w:rsid w:val="003643A5"/>
    <w:rsid w:val="00364811"/>
    <w:rsid w:val="0036485E"/>
    <w:rsid w:val="0036520A"/>
    <w:rsid w:val="00365D55"/>
    <w:rsid w:val="00366E2B"/>
    <w:rsid w:val="00367CE7"/>
    <w:rsid w:val="00367F49"/>
    <w:rsid w:val="00370CBC"/>
    <w:rsid w:val="003711E2"/>
    <w:rsid w:val="00371666"/>
    <w:rsid w:val="0037187E"/>
    <w:rsid w:val="00372746"/>
    <w:rsid w:val="003731A6"/>
    <w:rsid w:val="00373626"/>
    <w:rsid w:val="003740A8"/>
    <w:rsid w:val="003743B8"/>
    <w:rsid w:val="00374C15"/>
    <w:rsid w:val="00375111"/>
    <w:rsid w:val="00375E48"/>
    <w:rsid w:val="00377007"/>
    <w:rsid w:val="003773F6"/>
    <w:rsid w:val="00381065"/>
    <w:rsid w:val="00381787"/>
    <w:rsid w:val="0038215B"/>
    <w:rsid w:val="0038446E"/>
    <w:rsid w:val="003844B4"/>
    <w:rsid w:val="00384C7B"/>
    <w:rsid w:val="003850FC"/>
    <w:rsid w:val="00385405"/>
    <w:rsid w:val="003854E9"/>
    <w:rsid w:val="00386130"/>
    <w:rsid w:val="00386580"/>
    <w:rsid w:val="00386937"/>
    <w:rsid w:val="00386BE8"/>
    <w:rsid w:val="00387DF9"/>
    <w:rsid w:val="00390C57"/>
    <w:rsid w:val="00391058"/>
    <w:rsid w:val="00391A72"/>
    <w:rsid w:val="00391D99"/>
    <w:rsid w:val="00395F66"/>
    <w:rsid w:val="0039619D"/>
    <w:rsid w:val="003965CC"/>
    <w:rsid w:val="00397928"/>
    <w:rsid w:val="003A0789"/>
    <w:rsid w:val="003A089B"/>
    <w:rsid w:val="003A0AFC"/>
    <w:rsid w:val="003A15D1"/>
    <w:rsid w:val="003A1BA9"/>
    <w:rsid w:val="003A1E81"/>
    <w:rsid w:val="003A2489"/>
    <w:rsid w:val="003A348F"/>
    <w:rsid w:val="003A4426"/>
    <w:rsid w:val="003A4918"/>
    <w:rsid w:val="003A4E0F"/>
    <w:rsid w:val="003A4E98"/>
    <w:rsid w:val="003A5310"/>
    <w:rsid w:val="003A5D97"/>
    <w:rsid w:val="003A60FD"/>
    <w:rsid w:val="003A6F25"/>
    <w:rsid w:val="003A7505"/>
    <w:rsid w:val="003A7C5D"/>
    <w:rsid w:val="003A7F79"/>
    <w:rsid w:val="003B0C90"/>
    <w:rsid w:val="003B0FD7"/>
    <w:rsid w:val="003B1467"/>
    <w:rsid w:val="003B16BF"/>
    <w:rsid w:val="003B367F"/>
    <w:rsid w:val="003B3B10"/>
    <w:rsid w:val="003B5DF1"/>
    <w:rsid w:val="003B68A3"/>
    <w:rsid w:val="003B6E0C"/>
    <w:rsid w:val="003B6F9F"/>
    <w:rsid w:val="003B703C"/>
    <w:rsid w:val="003C0842"/>
    <w:rsid w:val="003C0ABA"/>
    <w:rsid w:val="003C0EBD"/>
    <w:rsid w:val="003C19C2"/>
    <w:rsid w:val="003C1D7B"/>
    <w:rsid w:val="003C311B"/>
    <w:rsid w:val="003C3E95"/>
    <w:rsid w:val="003C4763"/>
    <w:rsid w:val="003C561A"/>
    <w:rsid w:val="003C60BA"/>
    <w:rsid w:val="003C6666"/>
    <w:rsid w:val="003C68D8"/>
    <w:rsid w:val="003C74F9"/>
    <w:rsid w:val="003D04AC"/>
    <w:rsid w:val="003D087B"/>
    <w:rsid w:val="003D1A7D"/>
    <w:rsid w:val="003D27CD"/>
    <w:rsid w:val="003D2F6F"/>
    <w:rsid w:val="003D3644"/>
    <w:rsid w:val="003D3F14"/>
    <w:rsid w:val="003D4904"/>
    <w:rsid w:val="003D4C09"/>
    <w:rsid w:val="003D4CE0"/>
    <w:rsid w:val="003D6317"/>
    <w:rsid w:val="003D7374"/>
    <w:rsid w:val="003D7E2C"/>
    <w:rsid w:val="003E2062"/>
    <w:rsid w:val="003E30C9"/>
    <w:rsid w:val="003E454A"/>
    <w:rsid w:val="003E4748"/>
    <w:rsid w:val="003E486C"/>
    <w:rsid w:val="003E4C9C"/>
    <w:rsid w:val="003E52CD"/>
    <w:rsid w:val="003E6104"/>
    <w:rsid w:val="003E6274"/>
    <w:rsid w:val="003E7410"/>
    <w:rsid w:val="003E766B"/>
    <w:rsid w:val="003F1FB1"/>
    <w:rsid w:val="003F27A3"/>
    <w:rsid w:val="003F2B94"/>
    <w:rsid w:val="003F3CE8"/>
    <w:rsid w:val="003F41D0"/>
    <w:rsid w:val="003F4716"/>
    <w:rsid w:val="003F4E87"/>
    <w:rsid w:val="003F50A4"/>
    <w:rsid w:val="003F5631"/>
    <w:rsid w:val="003F665D"/>
    <w:rsid w:val="003F67E4"/>
    <w:rsid w:val="004015E3"/>
    <w:rsid w:val="00401F9C"/>
    <w:rsid w:val="004025DD"/>
    <w:rsid w:val="00402EE6"/>
    <w:rsid w:val="00403BB9"/>
    <w:rsid w:val="00403CBA"/>
    <w:rsid w:val="00404041"/>
    <w:rsid w:val="004048E5"/>
    <w:rsid w:val="00404E48"/>
    <w:rsid w:val="00405CEF"/>
    <w:rsid w:val="004063B5"/>
    <w:rsid w:val="004066B3"/>
    <w:rsid w:val="004067F4"/>
    <w:rsid w:val="0041047D"/>
    <w:rsid w:val="0041194B"/>
    <w:rsid w:val="00411C87"/>
    <w:rsid w:val="00412BAB"/>
    <w:rsid w:val="00412FC5"/>
    <w:rsid w:val="00413C28"/>
    <w:rsid w:val="004144B8"/>
    <w:rsid w:val="00414C6F"/>
    <w:rsid w:val="00415C83"/>
    <w:rsid w:val="004166FD"/>
    <w:rsid w:val="00416F96"/>
    <w:rsid w:val="004170BD"/>
    <w:rsid w:val="004173C0"/>
    <w:rsid w:val="00417DA2"/>
    <w:rsid w:val="0042082D"/>
    <w:rsid w:val="0042085B"/>
    <w:rsid w:val="00420FC3"/>
    <w:rsid w:val="00421232"/>
    <w:rsid w:val="00421F2A"/>
    <w:rsid w:val="0042372B"/>
    <w:rsid w:val="00423CC0"/>
    <w:rsid w:val="00424E05"/>
    <w:rsid w:val="0042518B"/>
    <w:rsid w:val="00426C92"/>
    <w:rsid w:val="00427848"/>
    <w:rsid w:val="0043089A"/>
    <w:rsid w:val="0043114D"/>
    <w:rsid w:val="00431214"/>
    <w:rsid w:val="00431223"/>
    <w:rsid w:val="00431F7C"/>
    <w:rsid w:val="004321EC"/>
    <w:rsid w:val="00432717"/>
    <w:rsid w:val="004343C8"/>
    <w:rsid w:val="004347F4"/>
    <w:rsid w:val="00434A2D"/>
    <w:rsid w:val="004350FB"/>
    <w:rsid w:val="00435492"/>
    <w:rsid w:val="004356B4"/>
    <w:rsid w:val="00435A9E"/>
    <w:rsid w:val="00435B78"/>
    <w:rsid w:val="00436E5F"/>
    <w:rsid w:val="00437025"/>
    <w:rsid w:val="00437120"/>
    <w:rsid w:val="00437195"/>
    <w:rsid w:val="004378AE"/>
    <w:rsid w:val="00437D9E"/>
    <w:rsid w:val="00437F75"/>
    <w:rsid w:val="004405CA"/>
    <w:rsid w:val="00440A49"/>
    <w:rsid w:val="00442232"/>
    <w:rsid w:val="00442405"/>
    <w:rsid w:val="00443687"/>
    <w:rsid w:val="00443878"/>
    <w:rsid w:val="00443E8A"/>
    <w:rsid w:val="004450D2"/>
    <w:rsid w:val="00445B1B"/>
    <w:rsid w:val="0044627B"/>
    <w:rsid w:val="00446A6B"/>
    <w:rsid w:val="00450123"/>
    <w:rsid w:val="00450EF4"/>
    <w:rsid w:val="00451DD6"/>
    <w:rsid w:val="0045218F"/>
    <w:rsid w:val="00452262"/>
    <w:rsid w:val="00452759"/>
    <w:rsid w:val="00452BA9"/>
    <w:rsid w:val="00452FDF"/>
    <w:rsid w:val="00453103"/>
    <w:rsid w:val="00454B49"/>
    <w:rsid w:val="00454B88"/>
    <w:rsid w:val="004561AE"/>
    <w:rsid w:val="0045679D"/>
    <w:rsid w:val="00457DC4"/>
    <w:rsid w:val="00457E33"/>
    <w:rsid w:val="00460419"/>
    <w:rsid w:val="00460C5B"/>
    <w:rsid w:val="00461249"/>
    <w:rsid w:val="0046195C"/>
    <w:rsid w:val="00461B42"/>
    <w:rsid w:val="00461B94"/>
    <w:rsid w:val="0046214A"/>
    <w:rsid w:val="00462968"/>
    <w:rsid w:val="00462A5A"/>
    <w:rsid w:val="004635CA"/>
    <w:rsid w:val="00463DA8"/>
    <w:rsid w:val="004660E3"/>
    <w:rsid w:val="00467184"/>
    <w:rsid w:val="00467EC9"/>
    <w:rsid w:val="0047027D"/>
    <w:rsid w:val="004714E4"/>
    <w:rsid w:val="00471887"/>
    <w:rsid w:val="00471A52"/>
    <w:rsid w:val="004725FE"/>
    <w:rsid w:val="00472947"/>
    <w:rsid w:val="00472963"/>
    <w:rsid w:val="00472D43"/>
    <w:rsid w:val="00474A25"/>
    <w:rsid w:val="00474A6C"/>
    <w:rsid w:val="00474B72"/>
    <w:rsid w:val="004754B4"/>
    <w:rsid w:val="00476986"/>
    <w:rsid w:val="00476ACF"/>
    <w:rsid w:val="00477CFB"/>
    <w:rsid w:val="00480866"/>
    <w:rsid w:val="0048233E"/>
    <w:rsid w:val="00482E54"/>
    <w:rsid w:val="004841B9"/>
    <w:rsid w:val="00484441"/>
    <w:rsid w:val="004847B5"/>
    <w:rsid w:val="00485019"/>
    <w:rsid w:val="004858B6"/>
    <w:rsid w:val="00485B79"/>
    <w:rsid w:val="00485DF6"/>
    <w:rsid w:val="004868EF"/>
    <w:rsid w:val="00486F6F"/>
    <w:rsid w:val="004907D6"/>
    <w:rsid w:val="00490828"/>
    <w:rsid w:val="00490DAC"/>
    <w:rsid w:val="00491466"/>
    <w:rsid w:val="00491C40"/>
    <w:rsid w:val="00491C41"/>
    <w:rsid w:val="00492C78"/>
    <w:rsid w:val="00494697"/>
    <w:rsid w:val="00495860"/>
    <w:rsid w:val="00496854"/>
    <w:rsid w:val="00496930"/>
    <w:rsid w:val="00496D97"/>
    <w:rsid w:val="004976FE"/>
    <w:rsid w:val="004A06CA"/>
    <w:rsid w:val="004A084D"/>
    <w:rsid w:val="004A0C34"/>
    <w:rsid w:val="004A1661"/>
    <w:rsid w:val="004A1B21"/>
    <w:rsid w:val="004A3659"/>
    <w:rsid w:val="004A3E5A"/>
    <w:rsid w:val="004A3F83"/>
    <w:rsid w:val="004A4EED"/>
    <w:rsid w:val="004A616F"/>
    <w:rsid w:val="004A6346"/>
    <w:rsid w:val="004A6A89"/>
    <w:rsid w:val="004A6BC1"/>
    <w:rsid w:val="004A754A"/>
    <w:rsid w:val="004A7BE3"/>
    <w:rsid w:val="004B0676"/>
    <w:rsid w:val="004B0C6F"/>
    <w:rsid w:val="004B1B2F"/>
    <w:rsid w:val="004B2895"/>
    <w:rsid w:val="004B2D09"/>
    <w:rsid w:val="004B3103"/>
    <w:rsid w:val="004B34E2"/>
    <w:rsid w:val="004B4042"/>
    <w:rsid w:val="004B4B33"/>
    <w:rsid w:val="004B544C"/>
    <w:rsid w:val="004B6245"/>
    <w:rsid w:val="004B63E4"/>
    <w:rsid w:val="004B7C18"/>
    <w:rsid w:val="004C06A5"/>
    <w:rsid w:val="004C070D"/>
    <w:rsid w:val="004C08E0"/>
    <w:rsid w:val="004C0FED"/>
    <w:rsid w:val="004C1025"/>
    <w:rsid w:val="004C15D9"/>
    <w:rsid w:val="004C1F40"/>
    <w:rsid w:val="004C23BD"/>
    <w:rsid w:val="004C27BE"/>
    <w:rsid w:val="004C36B9"/>
    <w:rsid w:val="004C3A2C"/>
    <w:rsid w:val="004C3EE7"/>
    <w:rsid w:val="004C44FC"/>
    <w:rsid w:val="004C4759"/>
    <w:rsid w:val="004C4F5C"/>
    <w:rsid w:val="004C6240"/>
    <w:rsid w:val="004C6D42"/>
    <w:rsid w:val="004C6E9B"/>
    <w:rsid w:val="004C71FB"/>
    <w:rsid w:val="004C7F1B"/>
    <w:rsid w:val="004D01B6"/>
    <w:rsid w:val="004D027A"/>
    <w:rsid w:val="004D037B"/>
    <w:rsid w:val="004D0736"/>
    <w:rsid w:val="004D0C0E"/>
    <w:rsid w:val="004D1049"/>
    <w:rsid w:val="004D1354"/>
    <w:rsid w:val="004D1BDE"/>
    <w:rsid w:val="004D1C47"/>
    <w:rsid w:val="004D20F1"/>
    <w:rsid w:val="004D2EB7"/>
    <w:rsid w:val="004D4AB7"/>
    <w:rsid w:val="004D5FF8"/>
    <w:rsid w:val="004D6D92"/>
    <w:rsid w:val="004D6F6B"/>
    <w:rsid w:val="004D776A"/>
    <w:rsid w:val="004D782C"/>
    <w:rsid w:val="004E0B45"/>
    <w:rsid w:val="004E1213"/>
    <w:rsid w:val="004E1AF3"/>
    <w:rsid w:val="004E1E8A"/>
    <w:rsid w:val="004E22C0"/>
    <w:rsid w:val="004E2BEB"/>
    <w:rsid w:val="004E2C95"/>
    <w:rsid w:val="004E3E09"/>
    <w:rsid w:val="004E5028"/>
    <w:rsid w:val="004E5C84"/>
    <w:rsid w:val="004E60E7"/>
    <w:rsid w:val="004E68A4"/>
    <w:rsid w:val="004E71CC"/>
    <w:rsid w:val="004E7269"/>
    <w:rsid w:val="004E7BF0"/>
    <w:rsid w:val="004F0213"/>
    <w:rsid w:val="004F0BDF"/>
    <w:rsid w:val="004F112B"/>
    <w:rsid w:val="004F26C1"/>
    <w:rsid w:val="004F29BC"/>
    <w:rsid w:val="004F2C65"/>
    <w:rsid w:val="004F394B"/>
    <w:rsid w:val="004F39BD"/>
    <w:rsid w:val="004F3C03"/>
    <w:rsid w:val="004F3E81"/>
    <w:rsid w:val="004F4B60"/>
    <w:rsid w:val="004F50A0"/>
    <w:rsid w:val="004F5146"/>
    <w:rsid w:val="004F59CA"/>
    <w:rsid w:val="004F66BF"/>
    <w:rsid w:val="005005FE"/>
    <w:rsid w:val="0050081D"/>
    <w:rsid w:val="00500F4B"/>
    <w:rsid w:val="00501598"/>
    <w:rsid w:val="005016EA"/>
    <w:rsid w:val="00504228"/>
    <w:rsid w:val="00505039"/>
    <w:rsid w:val="00505495"/>
    <w:rsid w:val="00506193"/>
    <w:rsid w:val="00506323"/>
    <w:rsid w:val="00506360"/>
    <w:rsid w:val="0050637E"/>
    <w:rsid w:val="00507867"/>
    <w:rsid w:val="00507A12"/>
    <w:rsid w:val="00507AB5"/>
    <w:rsid w:val="00507C7A"/>
    <w:rsid w:val="00507EDE"/>
    <w:rsid w:val="005112AC"/>
    <w:rsid w:val="00512419"/>
    <w:rsid w:val="0051293B"/>
    <w:rsid w:val="00512F2D"/>
    <w:rsid w:val="0051403A"/>
    <w:rsid w:val="005140B6"/>
    <w:rsid w:val="00515088"/>
    <w:rsid w:val="00515E8F"/>
    <w:rsid w:val="0051659D"/>
    <w:rsid w:val="0051765C"/>
    <w:rsid w:val="00520F33"/>
    <w:rsid w:val="005219FB"/>
    <w:rsid w:val="0052227F"/>
    <w:rsid w:val="005225D2"/>
    <w:rsid w:val="005229B4"/>
    <w:rsid w:val="00524401"/>
    <w:rsid w:val="005247C9"/>
    <w:rsid w:val="005248FE"/>
    <w:rsid w:val="00524B97"/>
    <w:rsid w:val="00524FC5"/>
    <w:rsid w:val="0052526F"/>
    <w:rsid w:val="005252E1"/>
    <w:rsid w:val="005255E1"/>
    <w:rsid w:val="0052605D"/>
    <w:rsid w:val="00526102"/>
    <w:rsid w:val="00526347"/>
    <w:rsid w:val="00526700"/>
    <w:rsid w:val="00526769"/>
    <w:rsid w:val="005269E1"/>
    <w:rsid w:val="00527938"/>
    <w:rsid w:val="005302A5"/>
    <w:rsid w:val="00530524"/>
    <w:rsid w:val="005316C5"/>
    <w:rsid w:val="0053177F"/>
    <w:rsid w:val="00531FD6"/>
    <w:rsid w:val="00532B7B"/>
    <w:rsid w:val="00532FDE"/>
    <w:rsid w:val="005338D6"/>
    <w:rsid w:val="00533A21"/>
    <w:rsid w:val="00533FB7"/>
    <w:rsid w:val="0053425F"/>
    <w:rsid w:val="0053491D"/>
    <w:rsid w:val="005356AE"/>
    <w:rsid w:val="0053593B"/>
    <w:rsid w:val="005369D6"/>
    <w:rsid w:val="00536CE1"/>
    <w:rsid w:val="00536E97"/>
    <w:rsid w:val="00536FE6"/>
    <w:rsid w:val="00537B5F"/>
    <w:rsid w:val="00537BF0"/>
    <w:rsid w:val="00537C7E"/>
    <w:rsid w:val="00540134"/>
    <w:rsid w:val="0054075A"/>
    <w:rsid w:val="00540A11"/>
    <w:rsid w:val="00540CC2"/>
    <w:rsid w:val="005413E2"/>
    <w:rsid w:val="00542906"/>
    <w:rsid w:val="005429C6"/>
    <w:rsid w:val="00542CBB"/>
    <w:rsid w:val="00543525"/>
    <w:rsid w:val="0054392D"/>
    <w:rsid w:val="0054435F"/>
    <w:rsid w:val="005443E5"/>
    <w:rsid w:val="0054459F"/>
    <w:rsid w:val="005449A5"/>
    <w:rsid w:val="005453B0"/>
    <w:rsid w:val="00547A8C"/>
    <w:rsid w:val="00547B43"/>
    <w:rsid w:val="00550BFA"/>
    <w:rsid w:val="0055149F"/>
    <w:rsid w:val="00551909"/>
    <w:rsid w:val="0055197D"/>
    <w:rsid w:val="0055386F"/>
    <w:rsid w:val="00553BE8"/>
    <w:rsid w:val="00553DDC"/>
    <w:rsid w:val="005544D7"/>
    <w:rsid w:val="00554578"/>
    <w:rsid w:val="00555696"/>
    <w:rsid w:val="00556205"/>
    <w:rsid w:val="00556C99"/>
    <w:rsid w:val="00560746"/>
    <w:rsid w:val="00561C72"/>
    <w:rsid w:val="00562067"/>
    <w:rsid w:val="00562601"/>
    <w:rsid w:val="0056363C"/>
    <w:rsid w:val="00564566"/>
    <w:rsid w:val="00566651"/>
    <w:rsid w:val="00566B6C"/>
    <w:rsid w:val="005679CC"/>
    <w:rsid w:val="00570C9C"/>
    <w:rsid w:val="00570F3F"/>
    <w:rsid w:val="00571083"/>
    <w:rsid w:val="005712C4"/>
    <w:rsid w:val="00572834"/>
    <w:rsid w:val="0057305C"/>
    <w:rsid w:val="005730EA"/>
    <w:rsid w:val="00573781"/>
    <w:rsid w:val="00573887"/>
    <w:rsid w:val="00574CC3"/>
    <w:rsid w:val="005758C0"/>
    <w:rsid w:val="005769F4"/>
    <w:rsid w:val="00577AEC"/>
    <w:rsid w:val="00580AB8"/>
    <w:rsid w:val="0058104D"/>
    <w:rsid w:val="0058345D"/>
    <w:rsid w:val="005842E6"/>
    <w:rsid w:val="00584DED"/>
    <w:rsid w:val="00585A47"/>
    <w:rsid w:val="00585E82"/>
    <w:rsid w:val="005860C4"/>
    <w:rsid w:val="00587807"/>
    <w:rsid w:val="0059055D"/>
    <w:rsid w:val="00590580"/>
    <w:rsid w:val="005907E3"/>
    <w:rsid w:val="005919D6"/>
    <w:rsid w:val="0059248D"/>
    <w:rsid w:val="00592C69"/>
    <w:rsid w:val="00592CAB"/>
    <w:rsid w:val="0059518A"/>
    <w:rsid w:val="005956F6"/>
    <w:rsid w:val="00595D76"/>
    <w:rsid w:val="00596733"/>
    <w:rsid w:val="00596EB8"/>
    <w:rsid w:val="0059704F"/>
    <w:rsid w:val="0059710D"/>
    <w:rsid w:val="00597AF8"/>
    <w:rsid w:val="005A1578"/>
    <w:rsid w:val="005A17B0"/>
    <w:rsid w:val="005A1D26"/>
    <w:rsid w:val="005A1F86"/>
    <w:rsid w:val="005A202C"/>
    <w:rsid w:val="005A23D3"/>
    <w:rsid w:val="005A2465"/>
    <w:rsid w:val="005A28E3"/>
    <w:rsid w:val="005A2CE8"/>
    <w:rsid w:val="005A389C"/>
    <w:rsid w:val="005A3C17"/>
    <w:rsid w:val="005A4465"/>
    <w:rsid w:val="005A4589"/>
    <w:rsid w:val="005A46C2"/>
    <w:rsid w:val="005A5B8D"/>
    <w:rsid w:val="005A5DC6"/>
    <w:rsid w:val="005A5EFB"/>
    <w:rsid w:val="005A7D00"/>
    <w:rsid w:val="005A7FB5"/>
    <w:rsid w:val="005A7FF7"/>
    <w:rsid w:val="005B0D45"/>
    <w:rsid w:val="005B0E9B"/>
    <w:rsid w:val="005B14DC"/>
    <w:rsid w:val="005B2707"/>
    <w:rsid w:val="005B27EA"/>
    <w:rsid w:val="005B2B2D"/>
    <w:rsid w:val="005B2F59"/>
    <w:rsid w:val="005B3C9A"/>
    <w:rsid w:val="005B3E06"/>
    <w:rsid w:val="005B5934"/>
    <w:rsid w:val="005B5BD5"/>
    <w:rsid w:val="005B61F8"/>
    <w:rsid w:val="005B633D"/>
    <w:rsid w:val="005B7E81"/>
    <w:rsid w:val="005C06DE"/>
    <w:rsid w:val="005C0D75"/>
    <w:rsid w:val="005C1CA5"/>
    <w:rsid w:val="005C248B"/>
    <w:rsid w:val="005C25E9"/>
    <w:rsid w:val="005C378B"/>
    <w:rsid w:val="005C3A6C"/>
    <w:rsid w:val="005C453A"/>
    <w:rsid w:val="005C46A7"/>
    <w:rsid w:val="005C5170"/>
    <w:rsid w:val="005C58D0"/>
    <w:rsid w:val="005C5A39"/>
    <w:rsid w:val="005C5DB7"/>
    <w:rsid w:val="005C61D0"/>
    <w:rsid w:val="005C6D6C"/>
    <w:rsid w:val="005C7031"/>
    <w:rsid w:val="005C723C"/>
    <w:rsid w:val="005C778D"/>
    <w:rsid w:val="005C7EE4"/>
    <w:rsid w:val="005D0C71"/>
    <w:rsid w:val="005D2B64"/>
    <w:rsid w:val="005D32BA"/>
    <w:rsid w:val="005D3B4B"/>
    <w:rsid w:val="005D3FF1"/>
    <w:rsid w:val="005D54A4"/>
    <w:rsid w:val="005D6379"/>
    <w:rsid w:val="005D685E"/>
    <w:rsid w:val="005D6BC8"/>
    <w:rsid w:val="005D74E0"/>
    <w:rsid w:val="005E0816"/>
    <w:rsid w:val="005E0AD0"/>
    <w:rsid w:val="005E1425"/>
    <w:rsid w:val="005E14F8"/>
    <w:rsid w:val="005E1518"/>
    <w:rsid w:val="005E28A9"/>
    <w:rsid w:val="005E3794"/>
    <w:rsid w:val="005E3950"/>
    <w:rsid w:val="005E4804"/>
    <w:rsid w:val="005E508D"/>
    <w:rsid w:val="005E670A"/>
    <w:rsid w:val="005F0280"/>
    <w:rsid w:val="005F056F"/>
    <w:rsid w:val="005F05D2"/>
    <w:rsid w:val="005F1901"/>
    <w:rsid w:val="005F1FDD"/>
    <w:rsid w:val="005F2659"/>
    <w:rsid w:val="005F2905"/>
    <w:rsid w:val="005F2EAD"/>
    <w:rsid w:val="005F46A5"/>
    <w:rsid w:val="005F471D"/>
    <w:rsid w:val="005F4D8D"/>
    <w:rsid w:val="005F5971"/>
    <w:rsid w:val="006000C8"/>
    <w:rsid w:val="006002C5"/>
    <w:rsid w:val="00602671"/>
    <w:rsid w:val="00602BEF"/>
    <w:rsid w:val="006033B4"/>
    <w:rsid w:val="006036E9"/>
    <w:rsid w:val="00603F48"/>
    <w:rsid w:val="00604323"/>
    <w:rsid w:val="00604690"/>
    <w:rsid w:val="006047FD"/>
    <w:rsid w:val="00605078"/>
    <w:rsid w:val="00605097"/>
    <w:rsid w:val="0060592A"/>
    <w:rsid w:val="00606C19"/>
    <w:rsid w:val="00607772"/>
    <w:rsid w:val="0061076D"/>
    <w:rsid w:val="006108BE"/>
    <w:rsid w:val="006117C9"/>
    <w:rsid w:val="00612887"/>
    <w:rsid w:val="00612C67"/>
    <w:rsid w:val="0061306E"/>
    <w:rsid w:val="00614010"/>
    <w:rsid w:val="00614D0D"/>
    <w:rsid w:val="00614DC0"/>
    <w:rsid w:val="00614F81"/>
    <w:rsid w:val="006151DF"/>
    <w:rsid w:val="00615558"/>
    <w:rsid w:val="0061590D"/>
    <w:rsid w:val="00615DD7"/>
    <w:rsid w:val="00616594"/>
    <w:rsid w:val="00617A68"/>
    <w:rsid w:val="0062011C"/>
    <w:rsid w:val="0062027E"/>
    <w:rsid w:val="00620798"/>
    <w:rsid w:val="006207D8"/>
    <w:rsid w:val="00620F9C"/>
    <w:rsid w:val="00621183"/>
    <w:rsid w:val="0062153C"/>
    <w:rsid w:val="006220BB"/>
    <w:rsid w:val="006227C9"/>
    <w:rsid w:val="00622B6B"/>
    <w:rsid w:val="0062542E"/>
    <w:rsid w:val="0062559E"/>
    <w:rsid w:val="00625BF3"/>
    <w:rsid w:val="00625FEA"/>
    <w:rsid w:val="006266D7"/>
    <w:rsid w:val="00630DC4"/>
    <w:rsid w:val="00633860"/>
    <w:rsid w:val="0063424A"/>
    <w:rsid w:val="006349D7"/>
    <w:rsid w:val="006352FF"/>
    <w:rsid w:val="006353F0"/>
    <w:rsid w:val="0063591E"/>
    <w:rsid w:val="00635971"/>
    <w:rsid w:val="00637054"/>
    <w:rsid w:val="00637B8E"/>
    <w:rsid w:val="00637D05"/>
    <w:rsid w:val="00640E8D"/>
    <w:rsid w:val="0064129F"/>
    <w:rsid w:val="00641411"/>
    <w:rsid w:val="00641432"/>
    <w:rsid w:val="00642123"/>
    <w:rsid w:val="0064276C"/>
    <w:rsid w:val="00642D63"/>
    <w:rsid w:val="00643586"/>
    <w:rsid w:val="00643F95"/>
    <w:rsid w:val="00644CC6"/>
    <w:rsid w:val="00646BE3"/>
    <w:rsid w:val="00650792"/>
    <w:rsid w:val="00650A9C"/>
    <w:rsid w:val="00651A0C"/>
    <w:rsid w:val="006522D4"/>
    <w:rsid w:val="0065491A"/>
    <w:rsid w:val="00654A4B"/>
    <w:rsid w:val="00654C19"/>
    <w:rsid w:val="006553CE"/>
    <w:rsid w:val="0065543B"/>
    <w:rsid w:val="0065581F"/>
    <w:rsid w:val="00655AA5"/>
    <w:rsid w:val="00655AF2"/>
    <w:rsid w:val="00655E67"/>
    <w:rsid w:val="00656467"/>
    <w:rsid w:val="00656F2D"/>
    <w:rsid w:val="00657E5D"/>
    <w:rsid w:val="006604F7"/>
    <w:rsid w:val="00660817"/>
    <w:rsid w:val="00661078"/>
    <w:rsid w:val="00661248"/>
    <w:rsid w:val="0066152D"/>
    <w:rsid w:val="00661E73"/>
    <w:rsid w:val="00661FF4"/>
    <w:rsid w:val="00662082"/>
    <w:rsid w:val="00662268"/>
    <w:rsid w:val="0066359A"/>
    <w:rsid w:val="006636EA"/>
    <w:rsid w:val="0066384F"/>
    <w:rsid w:val="006651A2"/>
    <w:rsid w:val="00665DCC"/>
    <w:rsid w:val="00667260"/>
    <w:rsid w:val="00670AB1"/>
    <w:rsid w:val="00671716"/>
    <w:rsid w:val="00671A5B"/>
    <w:rsid w:val="00672063"/>
    <w:rsid w:val="00672EB7"/>
    <w:rsid w:val="006750F9"/>
    <w:rsid w:val="00675239"/>
    <w:rsid w:val="00675C1C"/>
    <w:rsid w:val="006771D9"/>
    <w:rsid w:val="006773AD"/>
    <w:rsid w:val="0068157E"/>
    <w:rsid w:val="0068169C"/>
    <w:rsid w:val="00682C31"/>
    <w:rsid w:val="00682C86"/>
    <w:rsid w:val="006834A1"/>
    <w:rsid w:val="006836B4"/>
    <w:rsid w:val="00683DC4"/>
    <w:rsid w:val="00683F59"/>
    <w:rsid w:val="00684343"/>
    <w:rsid w:val="0068648C"/>
    <w:rsid w:val="0068650D"/>
    <w:rsid w:val="00686BB8"/>
    <w:rsid w:val="00686F3E"/>
    <w:rsid w:val="006874B7"/>
    <w:rsid w:val="006876C4"/>
    <w:rsid w:val="0068771D"/>
    <w:rsid w:val="00687D5F"/>
    <w:rsid w:val="00690104"/>
    <w:rsid w:val="00690D72"/>
    <w:rsid w:val="00691270"/>
    <w:rsid w:val="0069166A"/>
    <w:rsid w:val="006922BD"/>
    <w:rsid w:val="006929BB"/>
    <w:rsid w:val="006930B9"/>
    <w:rsid w:val="006933BF"/>
    <w:rsid w:val="00694020"/>
    <w:rsid w:val="006943BD"/>
    <w:rsid w:val="006949E0"/>
    <w:rsid w:val="0069527C"/>
    <w:rsid w:val="00695E78"/>
    <w:rsid w:val="00696B7A"/>
    <w:rsid w:val="00696E8B"/>
    <w:rsid w:val="006971BE"/>
    <w:rsid w:val="006A0300"/>
    <w:rsid w:val="006A1516"/>
    <w:rsid w:val="006A25D7"/>
    <w:rsid w:val="006A2B3F"/>
    <w:rsid w:val="006A350D"/>
    <w:rsid w:val="006A38AF"/>
    <w:rsid w:val="006A43A0"/>
    <w:rsid w:val="006A5255"/>
    <w:rsid w:val="006A5395"/>
    <w:rsid w:val="006A56B9"/>
    <w:rsid w:val="006A682C"/>
    <w:rsid w:val="006A6F6D"/>
    <w:rsid w:val="006A7574"/>
    <w:rsid w:val="006A7AAF"/>
    <w:rsid w:val="006B02F3"/>
    <w:rsid w:val="006B03CB"/>
    <w:rsid w:val="006B08BC"/>
    <w:rsid w:val="006B2B5A"/>
    <w:rsid w:val="006B2B6B"/>
    <w:rsid w:val="006B2C85"/>
    <w:rsid w:val="006B2D21"/>
    <w:rsid w:val="006B364E"/>
    <w:rsid w:val="006B4176"/>
    <w:rsid w:val="006B5560"/>
    <w:rsid w:val="006B5AC3"/>
    <w:rsid w:val="006B5AC7"/>
    <w:rsid w:val="006B6041"/>
    <w:rsid w:val="006B648A"/>
    <w:rsid w:val="006B6BD1"/>
    <w:rsid w:val="006B6C66"/>
    <w:rsid w:val="006B7B72"/>
    <w:rsid w:val="006C082F"/>
    <w:rsid w:val="006C0CB8"/>
    <w:rsid w:val="006C1122"/>
    <w:rsid w:val="006C11BD"/>
    <w:rsid w:val="006C219B"/>
    <w:rsid w:val="006C21F1"/>
    <w:rsid w:val="006C22FD"/>
    <w:rsid w:val="006C2532"/>
    <w:rsid w:val="006C2F25"/>
    <w:rsid w:val="006C3099"/>
    <w:rsid w:val="006C3C92"/>
    <w:rsid w:val="006C3D35"/>
    <w:rsid w:val="006C4DE7"/>
    <w:rsid w:val="006C5CE6"/>
    <w:rsid w:val="006C6203"/>
    <w:rsid w:val="006C63BA"/>
    <w:rsid w:val="006C6586"/>
    <w:rsid w:val="006C6935"/>
    <w:rsid w:val="006C6CA8"/>
    <w:rsid w:val="006C707C"/>
    <w:rsid w:val="006C7254"/>
    <w:rsid w:val="006D1404"/>
    <w:rsid w:val="006D1409"/>
    <w:rsid w:val="006D141C"/>
    <w:rsid w:val="006D191F"/>
    <w:rsid w:val="006D1F19"/>
    <w:rsid w:val="006D28BF"/>
    <w:rsid w:val="006D2C60"/>
    <w:rsid w:val="006D340D"/>
    <w:rsid w:val="006D4A45"/>
    <w:rsid w:val="006D56EC"/>
    <w:rsid w:val="006D5E2D"/>
    <w:rsid w:val="006D5EC8"/>
    <w:rsid w:val="006D63FC"/>
    <w:rsid w:val="006D6DF6"/>
    <w:rsid w:val="006D6FD3"/>
    <w:rsid w:val="006D7B0E"/>
    <w:rsid w:val="006D7C44"/>
    <w:rsid w:val="006E02AD"/>
    <w:rsid w:val="006E0424"/>
    <w:rsid w:val="006E0476"/>
    <w:rsid w:val="006E0F70"/>
    <w:rsid w:val="006E2921"/>
    <w:rsid w:val="006E310C"/>
    <w:rsid w:val="006E35D1"/>
    <w:rsid w:val="006E36B2"/>
    <w:rsid w:val="006E3803"/>
    <w:rsid w:val="006E3994"/>
    <w:rsid w:val="006E4056"/>
    <w:rsid w:val="006E4321"/>
    <w:rsid w:val="006E493E"/>
    <w:rsid w:val="006E5876"/>
    <w:rsid w:val="006E6058"/>
    <w:rsid w:val="006E75D2"/>
    <w:rsid w:val="006E772C"/>
    <w:rsid w:val="006E775B"/>
    <w:rsid w:val="006F0E7F"/>
    <w:rsid w:val="006F24AF"/>
    <w:rsid w:val="006F2CA8"/>
    <w:rsid w:val="006F4810"/>
    <w:rsid w:val="006F6892"/>
    <w:rsid w:val="006F6BEB"/>
    <w:rsid w:val="006F6E08"/>
    <w:rsid w:val="006F6F73"/>
    <w:rsid w:val="006F7A7E"/>
    <w:rsid w:val="00700956"/>
    <w:rsid w:val="007009FC"/>
    <w:rsid w:val="00700F1E"/>
    <w:rsid w:val="0070176A"/>
    <w:rsid w:val="00701A4C"/>
    <w:rsid w:val="00701C62"/>
    <w:rsid w:val="00702CA0"/>
    <w:rsid w:val="00702DF8"/>
    <w:rsid w:val="00704729"/>
    <w:rsid w:val="007048D9"/>
    <w:rsid w:val="00704FBB"/>
    <w:rsid w:val="00706D2C"/>
    <w:rsid w:val="00706DE8"/>
    <w:rsid w:val="00707413"/>
    <w:rsid w:val="007076AF"/>
    <w:rsid w:val="00707CF2"/>
    <w:rsid w:val="00707F09"/>
    <w:rsid w:val="0071006C"/>
    <w:rsid w:val="00712207"/>
    <w:rsid w:val="0071290A"/>
    <w:rsid w:val="0071421C"/>
    <w:rsid w:val="00716AF3"/>
    <w:rsid w:val="00717ABC"/>
    <w:rsid w:val="00717D10"/>
    <w:rsid w:val="00717F47"/>
    <w:rsid w:val="007202FC"/>
    <w:rsid w:val="007211F8"/>
    <w:rsid w:val="007219E6"/>
    <w:rsid w:val="00722A0A"/>
    <w:rsid w:val="00722F70"/>
    <w:rsid w:val="007232FF"/>
    <w:rsid w:val="00724047"/>
    <w:rsid w:val="00724131"/>
    <w:rsid w:val="00724761"/>
    <w:rsid w:val="00724A0B"/>
    <w:rsid w:val="00724C9A"/>
    <w:rsid w:val="00724E98"/>
    <w:rsid w:val="007251F9"/>
    <w:rsid w:val="007256E1"/>
    <w:rsid w:val="00725FBE"/>
    <w:rsid w:val="00730524"/>
    <w:rsid w:val="0073057A"/>
    <w:rsid w:val="00730D6C"/>
    <w:rsid w:val="0073201C"/>
    <w:rsid w:val="00732581"/>
    <w:rsid w:val="00732EFB"/>
    <w:rsid w:val="007349BA"/>
    <w:rsid w:val="00734BE0"/>
    <w:rsid w:val="007357E0"/>
    <w:rsid w:val="007364C8"/>
    <w:rsid w:val="007366BF"/>
    <w:rsid w:val="00736B6A"/>
    <w:rsid w:val="00737459"/>
    <w:rsid w:val="00737683"/>
    <w:rsid w:val="0074044B"/>
    <w:rsid w:val="0074193C"/>
    <w:rsid w:val="00741A25"/>
    <w:rsid w:val="007422FD"/>
    <w:rsid w:val="00742404"/>
    <w:rsid w:val="00743024"/>
    <w:rsid w:val="00743207"/>
    <w:rsid w:val="00744CC4"/>
    <w:rsid w:val="00744D0C"/>
    <w:rsid w:val="00745305"/>
    <w:rsid w:val="00746645"/>
    <w:rsid w:val="00747182"/>
    <w:rsid w:val="0074738F"/>
    <w:rsid w:val="0074767B"/>
    <w:rsid w:val="00750655"/>
    <w:rsid w:val="007519DD"/>
    <w:rsid w:val="00751E57"/>
    <w:rsid w:val="00753BDD"/>
    <w:rsid w:val="00753DD8"/>
    <w:rsid w:val="007548FC"/>
    <w:rsid w:val="00754B06"/>
    <w:rsid w:val="007551E7"/>
    <w:rsid w:val="007553EA"/>
    <w:rsid w:val="00755535"/>
    <w:rsid w:val="00755D20"/>
    <w:rsid w:val="00756052"/>
    <w:rsid w:val="007564E6"/>
    <w:rsid w:val="00756541"/>
    <w:rsid w:val="00757CD7"/>
    <w:rsid w:val="00760056"/>
    <w:rsid w:val="00761F55"/>
    <w:rsid w:val="0076250F"/>
    <w:rsid w:val="00762B4B"/>
    <w:rsid w:val="007636D4"/>
    <w:rsid w:val="00763910"/>
    <w:rsid w:val="00765339"/>
    <w:rsid w:val="00767B86"/>
    <w:rsid w:val="007704B7"/>
    <w:rsid w:val="007708D2"/>
    <w:rsid w:val="00771879"/>
    <w:rsid w:val="0077189B"/>
    <w:rsid w:val="00771FC6"/>
    <w:rsid w:val="00773DEB"/>
    <w:rsid w:val="00774614"/>
    <w:rsid w:val="00774ABB"/>
    <w:rsid w:val="00776D34"/>
    <w:rsid w:val="00777537"/>
    <w:rsid w:val="007803EA"/>
    <w:rsid w:val="00780E8E"/>
    <w:rsid w:val="007816D7"/>
    <w:rsid w:val="00781914"/>
    <w:rsid w:val="00781955"/>
    <w:rsid w:val="00781C17"/>
    <w:rsid w:val="0078211C"/>
    <w:rsid w:val="00782497"/>
    <w:rsid w:val="0078259F"/>
    <w:rsid w:val="00782A62"/>
    <w:rsid w:val="0078382B"/>
    <w:rsid w:val="00785CC3"/>
    <w:rsid w:val="00786BC1"/>
    <w:rsid w:val="00786F6C"/>
    <w:rsid w:val="00787722"/>
    <w:rsid w:val="007915F4"/>
    <w:rsid w:val="00792819"/>
    <w:rsid w:val="00792C84"/>
    <w:rsid w:val="0079306C"/>
    <w:rsid w:val="00793818"/>
    <w:rsid w:val="00793E23"/>
    <w:rsid w:val="00793ECB"/>
    <w:rsid w:val="007941B1"/>
    <w:rsid w:val="00794321"/>
    <w:rsid w:val="00794A82"/>
    <w:rsid w:val="00795556"/>
    <w:rsid w:val="0079563B"/>
    <w:rsid w:val="0079570D"/>
    <w:rsid w:val="00795F46"/>
    <w:rsid w:val="00796724"/>
    <w:rsid w:val="00797372"/>
    <w:rsid w:val="007A0E60"/>
    <w:rsid w:val="007A1AD5"/>
    <w:rsid w:val="007A2E68"/>
    <w:rsid w:val="007A43B7"/>
    <w:rsid w:val="007A45A4"/>
    <w:rsid w:val="007A6C89"/>
    <w:rsid w:val="007A6DFB"/>
    <w:rsid w:val="007A7439"/>
    <w:rsid w:val="007A792A"/>
    <w:rsid w:val="007B03D6"/>
    <w:rsid w:val="007B087E"/>
    <w:rsid w:val="007B13B5"/>
    <w:rsid w:val="007B16A5"/>
    <w:rsid w:val="007B214D"/>
    <w:rsid w:val="007B2837"/>
    <w:rsid w:val="007B3157"/>
    <w:rsid w:val="007B3843"/>
    <w:rsid w:val="007B4058"/>
    <w:rsid w:val="007B4433"/>
    <w:rsid w:val="007B44A6"/>
    <w:rsid w:val="007B44EE"/>
    <w:rsid w:val="007B4F1F"/>
    <w:rsid w:val="007B4F2D"/>
    <w:rsid w:val="007B5EFD"/>
    <w:rsid w:val="007B6613"/>
    <w:rsid w:val="007C1214"/>
    <w:rsid w:val="007C2639"/>
    <w:rsid w:val="007C2ED3"/>
    <w:rsid w:val="007C358E"/>
    <w:rsid w:val="007C35F2"/>
    <w:rsid w:val="007C3A65"/>
    <w:rsid w:val="007C3AEB"/>
    <w:rsid w:val="007C4018"/>
    <w:rsid w:val="007C401B"/>
    <w:rsid w:val="007C4851"/>
    <w:rsid w:val="007C509E"/>
    <w:rsid w:val="007C6B66"/>
    <w:rsid w:val="007C727E"/>
    <w:rsid w:val="007C7976"/>
    <w:rsid w:val="007D0856"/>
    <w:rsid w:val="007D0A3B"/>
    <w:rsid w:val="007D176C"/>
    <w:rsid w:val="007D1990"/>
    <w:rsid w:val="007D19C0"/>
    <w:rsid w:val="007D1E8C"/>
    <w:rsid w:val="007D2076"/>
    <w:rsid w:val="007D220C"/>
    <w:rsid w:val="007D25CD"/>
    <w:rsid w:val="007D29F5"/>
    <w:rsid w:val="007D2F4E"/>
    <w:rsid w:val="007D3902"/>
    <w:rsid w:val="007D40B8"/>
    <w:rsid w:val="007D513D"/>
    <w:rsid w:val="007D6514"/>
    <w:rsid w:val="007D71B4"/>
    <w:rsid w:val="007D73AF"/>
    <w:rsid w:val="007D7862"/>
    <w:rsid w:val="007E0270"/>
    <w:rsid w:val="007E0633"/>
    <w:rsid w:val="007E09C8"/>
    <w:rsid w:val="007E133B"/>
    <w:rsid w:val="007E19C2"/>
    <w:rsid w:val="007E1C7F"/>
    <w:rsid w:val="007E1CEC"/>
    <w:rsid w:val="007E1D3E"/>
    <w:rsid w:val="007E2972"/>
    <w:rsid w:val="007E2CF8"/>
    <w:rsid w:val="007E3302"/>
    <w:rsid w:val="007E3863"/>
    <w:rsid w:val="007E43D3"/>
    <w:rsid w:val="007E4E38"/>
    <w:rsid w:val="007E5031"/>
    <w:rsid w:val="007E536B"/>
    <w:rsid w:val="007E6182"/>
    <w:rsid w:val="007E6C0A"/>
    <w:rsid w:val="007E72B1"/>
    <w:rsid w:val="007E7759"/>
    <w:rsid w:val="007E7777"/>
    <w:rsid w:val="007F03D1"/>
    <w:rsid w:val="007F0542"/>
    <w:rsid w:val="007F10FD"/>
    <w:rsid w:val="007F141B"/>
    <w:rsid w:val="007F19F6"/>
    <w:rsid w:val="007F1BF9"/>
    <w:rsid w:val="007F280B"/>
    <w:rsid w:val="007F3E2B"/>
    <w:rsid w:val="007F48A5"/>
    <w:rsid w:val="007F656C"/>
    <w:rsid w:val="007F7B54"/>
    <w:rsid w:val="007F7D39"/>
    <w:rsid w:val="007F7D9C"/>
    <w:rsid w:val="00800D7E"/>
    <w:rsid w:val="0080149A"/>
    <w:rsid w:val="0080176D"/>
    <w:rsid w:val="00801973"/>
    <w:rsid w:val="00801DC3"/>
    <w:rsid w:val="00802342"/>
    <w:rsid w:val="00803096"/>
    <w:rsid w:val="008033AC"/>
    <w:rsid w:val="00803855"/>
    <w:rsid w:val="0080389F"/>
    <w:rsid w:val="00803BF3"/>
    <w:rsid w:val="0080477A"/>
    <w:rsid w:val="00805303"/>
    <w:rsid w:val="00805476"/>
    <w:rsid w:val="008065AC"/>
    <w:rsid w:val="008073E0"/>
    <w:rsid w:val="00807406"/>
    <w:rsid w:val="00807BBA"/>
    <w:rsid w:val="00807C3A"/>
    <w:rsid w:val="0081065E"/>
    <w:rsid w:val="00810CB4"/>
    <w:rsid w:val="00810EB5"/>
    <w:rsid w:val="008113A2"/>
    <w:rsid w:val="0081183F"/>
    <w:rsid w:val="00812215"/>
    <w:rsid w:val="00812D2F"/>
    <w:rsid w:val="0081314D"/>
    <w:rsid w:val="00814538"/>
    <w:rsid w:val="00815400"/>
    <w:rsid w:val="008160BD"/>
    <w:rsid w:val="008162FA"/>
    <w:rsid w:val="008164D7"/>
    <w:rsid w:val="008168D8"/>
    <w:rsid w:val="008169D9"/>
    <w:rsid w:val="00816C97"/>
    <w:rsid w:val="00816EDC"/>
    <w:rsid w:val="00817432"/>
    <w:rsid w:val="00817994"/>
    <w:rsid w:val="00817AF8"/>
    <w:rsid w:val="00820B15"/>
    <w:rsid w:val="00821931"/>
    <w:rsid w:val="00821F27"/>
    <w:rsid w:val="00822D2A"/>
    <w:rsid w:val="008239E4"/>
    <w:rsid w:val="00823BF9"/>
    <w:rsid w:val="00823E1D"/>
    <w:rsid w:val="00824219"/>
    <w:rsid w:val="00824A71"/>
    <w:rsid w:val="00824B45"/>
    <w:rsid w:val="00824DD3"/>
    <w:rsid w:val="00825145"/>
    <w:rsid w:val="00825C89"/>
    <w:rsid w:val="00826846"/>
    <w:rsid w:val="008309B9"/>
    <w:rsid w:val="008315FB"/>
    <w:rsid w:val="008318DA"/>
    <w:rsid w:val="00831FAF"/>
    <w:rsid w:val="008331F1"/>
    <w:rsid w:val="008338B8"/>
    <w:rsid w:val="00833984"/>
    <w:rsid w:val="00833FCB"/>
    <w:rsid w:val="00837C5A"/>
    <w:rsid w:val="008407D3"/>
    <w:rsid w:val="00840F1E"/>
    <w:rsid w:val="00842229"/>
    <w:rsid w:val="00842438"/>
    <w:rsid w:val="00843686"/>
    <w:rsid w:val="0084393D"/>
    <w:rsid w:val="008440A0"/>
    <w:rsid w:val="00844E80"/>
    <w:rsid w:val="008453B2"/>
    <w:rsid w:val="008456A3"/>
    <w:rsid w:val="00845AB0"/>
    <w:rsid w:val="00845DD2"/>
    <w:rsid w:val="0084662A"/>
    <w:rsid w:val="00847147"/>
    <w:rsid w:val="00847B1D"/>
    <w:rsid w:val="00847CD1"/>
    <w:rsid w:val="008500C0"/>
    <w:rsid w:val="00850DB2"/>
    <w:rsid w:val="00851A19"/>
    <w:rsid w:val="008532A4"/>
    <w:rsid w:val="00853556"/>
    <w:rsid w:val="00853E0D"/>
    <w:rsid w:val="00854700"/>
    <w:rsid w:val="00854CD7"/>
    <w:rsid w:val="00860ED7"/>
    <w:rsid w:val="0086180A"/>
    <w:rsid w:val="00861EB6"/>
    <w:rsid w:val="0086252B"/>
    <w:rsid w:val="008638D7"/>
    <w:rsid w:val="008638FE"/>
    <w:rsid w:val="00864229"/>
    <w:rsid w:val="00864255"/>
    <w:rsid w:val="00864262"/>
    <w:rsid w:val="0086461F"/>
    <w:rsid w:val="00864F92"/>
    <w:rsid w:val="00865494"/>
    <w:rsid w:val="0086573E"/>
    <w:rsid w:val="00866A6F"/>
    <w:rsid w:val="00870795"/>
    <w:rsid w:val="0087179C"/>
    <w:rsid w:val="00871B30"/>
    <w:rsid w:val="00872216"/>
    <w:rsid w:val="008730DD"/>
    <w:rsid w:val="00873291"/>
    <w:rsid w:val="008732F4"/>
    <w:rsid w:val="008776B2"/>
    <w:rsid w:val="00880E76"/>
    <w:rsid w:val="008818CD"/>
    <w:rsid w:val="00881AF0"/>
    <w:rsid w:val="00881B86"/>
    <w:rsid w:val="008827BA"/>
    <w:rsid w:val="008827E5"/>
    <w:rsid w:val="00882864"/>
    <w:rsid w:val="00882F0F"/>
    <w:rsid w:val="00883308"/>
    <w:rsid w:val="0088528E"/>
    <w:rsid w:val="008857F3"/>
    <w:rsid w:val="00885B5B"/>
    <w:rsid w:val="00886579"/>
    <w:rsid w:val="00886B8D"/>
    <w:rsid w:val="00890960"/>
    <w:rsid w:val="00891D91"/>
    <w:rsid w:val="008933A0"/>
    <w:rsid w:val="008939C1"/>
    <w:rsid w:val="008941FA"/>
    <w:rsid w:val="00896B30"/>
    <w:rsid w:val="00897E62"/>
    <w:rsid w:val="00897F4B"/>
    <w:rsid w:val="008A02E3"/>
    <w:rsid w:val="008A0527"/>
    <w:rsid w:val="008A0A3D"/>
    <w:rsid w:val="008A0CF5"/>
    <w:rsid w:val="008A0D21"/>
    <w:rsid w:val="008A1143"/>
    <w:rsid w:val="008A16A5"/>
    <w:rsid w:val="008A1DD2"/>
    <w:rsid w:val="008A36A8"/>
    <w:rsid w:val="008A3EE4"/>
    <w:rsid w:val="008A4247"/>
    <w:rsid w:val="008A43B7"/>
    <w:rsid w:val="008A4756"/>
    <w:rsid w:val="008A55FE"/>
    <w:rsid w:val="008A6A31"/>
    <w:rsid w:val="008A7E13"/>
    <w:rsid w:val="008A7F82"/>
    <w:rsid w:val="008B05DE"/>
    <w:rsid w:val="008B0D49"/>
    <w:rsid w:val="008B2618"/>
    <w:rsid w:val="008B2CEE"/>
    <w:rsid w:val="008B3E18"/>
    <w:rsid w:val="008B4821"/>
    <w:rsid w:val="008B500C"/>
    <w:rsid w:val="008B530C"/>
    <w:rsid w:val="008B5A85"/>
    <w:rsid w:val="008C06C2"/>
    <w:rsid w:val="008C07EF"/>
    <w:rsid w:val="008C07F0"/>
    <w:rsid w:val="008C0DC0"/>
    <w:rsid w:val="008C1B91"/>
    <w:rsid w:val="008C1CA1"/>
    <w:rsid w:val="008C1E98"/>
    <w:rsid w:val="008C1FC9"/>
    <w:rsid w:val="008C26AC"/>
    <w:rsid w:val="008C28A3"/>
    <w:rsid w:val="008C2DD0"/>
    <w:rsid w:val="008C3416"/>
    <w:rsid w:val="008C4EBE"/>
    <w:rsid w:val="008C586F"/>
    <w:rsid w:val="008C6FE1"/>
    <w:rsid w:val="008C709D"/>
    <w:rsid w:val="008C7292"/>
    <w:rsid w:val="008C779D"/>
    <w:rsid w:val="008D05AF"/>
    <w:rsid w:val="008D05DC"/>
    <w:rsid w:val="008D0783"/>
    <w:rsid w:val="008D1513"/>
    <w:rsid w:val="008D1A53"/>
    <w:rsid w:val="008D266E"/>
    <w:rsid w:val="008D3874"/>
    <w:rsid w:val="008D3A49"/>
    <w:rsid w:val="008D489D"/>
    <w:rsid w:val="008D546D"/>
    <w:rsid w:val="008D55CE"/>
    <w:rsid w:val="008D5E51"/>
    <w:rsid w:val="008D6236"/>
    <w:rsid w:val="008D71CD"/>
    <w:rsid w:val="008D7F3E"/>
    <w:rsid w:val="008E1040"/>
    <w:rsid w:val="008E1848"/>
    <w:rsid w:val="008E20F6"/>
    <w:rsid w:val="008E23E4"/>
    <w:rsid w:val="008E2C4C"/>
    <w:rsid w:val="008E2D1C"/>
    <w:rsid w:val="008E3EB8"/>
    <w:rsid w:val="008E4298"/>
    <w:rsid w:val="008E44EC"/>
    <w:rsid w:val="008E487E"/>
    <w:rsid w:val="008E4D3A"/>
    <w:rsid w:val="008E559E"/>
    <w:rsid w:val="008E5C5D"/>
    <w:rsid w:val="008E7615"/>
    <w:rsid w:val="008F0356"/>
    <w:rsid w:val="008F06C8"/>
    <w:rsid w:val="008F1CC7"/>
    <w:rsid w:val="008F280E"/>
    <w:rsid w:val="008F29B1"/>
    <w:rsid w:val="008F2DBD"/>
    <w:rsid w:val="008F3B46"/>
    <w:rsid w:val="008F4FF3"/>
    <w:rsid w:val="008F5F78"/>
    <w:rsid w:val="008F788B"/>
    <w:rsid w:val="008F7D2E"/>
    <w:rsid w:val="008F7E90"/>
    <w:rsid w:val="0090014C"/>
    <w:rsid w:val="0090066F"/>
    <w:rsid w:val="0090109C"/>
    <w:rsid w:val="009017C2"/>
    <w:rsid w:val="00901A70"/>
    <w:rsid w:val="00901A9B"/>
    <w:rsid w:val="00901AF8"/>
    <w:rsid w:val="00901DD1"/>
    <w:rsid w:val="0090254A"/>
    <w:rsid w:val="00902780"/>
    <w:rsid w:val="0090299A"/>
    <w:rsid w:val="00902CE3"/>
    <w:rsid w:val="0090313F"/>
    <w:rsid w:val="00904099"/>
    <w:rsid w:val="00904356"/>
    <w:rsid w:val="00905325"/>
    <w:rsid w:val="00906269"/>
    <w:rsid w:val="009068C6"/>
    <w:rsid w:val="009069E8"/>
    <w:rsid w:val="009070C1"/>
    <w:rsid w:val="009077AE"/>
    <w:rsid w:val="00907CDE"/>
    <w:rsid w:val="00910ECE"/>
    <w:rsid w:val="009119A5"/>
    <w:rsid w:val="00912D0F"/>
    <w:rsid w:val="00913913"/>
    <w:rsid w:val="00914DE6"/>
    <w:rsid w:val="00915DAD"/>
    <w:rsid w:val="009166E1"/>
    <w:rsid w:val="00916D44"/>
    <w:rsid w:val="00917957"/>
    <w:rsid w:val="00920399"/>
    <w:rsid w:val="00920B4C"/>
    <w:rsid w:val="00921731"/>
    <w:rsid w:val="00921AB7"/>
    <w:rsid w:val="00921CC6"/>
    <w:rsid w:val="00922880"/>
    <w:rsid w:val="00922D32"/>
    <w:rsid w:val="009239D6"/>
    <w:rsid w:val="00923E84"/>
    <w:rsid w:val="0092417E"/>
    <w:rsid w:val="0092490A"/>
    <w:rsid w:val="00924FCB"/>
    <w:rsid w:val="0092529B"/>
    <w:rsid w:val="0092617D"/>
    <w:rsid w:val="0093024C"/>
    <w:rsid w:val="00930423"/>
    <w:rsid w:val="00930A29"/>
    <w:rsid w:val="00931A55"/>
    <w:rsid w:val="00931D69"/>
    <w:rsid w:val="00933A08"/>
    <w:rsid w:val="00933A13"/>
    <w:rsid w:val="00933AE6"/>
    <w:rsid w:val="00935561"/>
    <w:rsid w:val="00935E5C"/>
    <w:rsid w:val="009363B4"/>
    <w:rsid w:val="009364E3"/>
    <w:rsid w:val="00940C86"/>
    <w:rsid w:val="00940FE7"/>
    <w:rsid w:val="009424B8"/>
    <w:rsid w:val="009430E1"/>
    <w:rsid w:val="00943B85"/>
    <w:rsid w:val="00943EE6"/>
    <w:rsid w:val="00945BEB"/>
    <w:rsid w:val="00945D4C"/>
    <w:rsid w:val="0094625B"/>
    <w:rsid w:val="00946455"/>
    <w:rsid w:val="00946A26"/>
    <w:rsid w:val="00946B7B"/>
    <w:rsid w:val="009475F6"/>
    <w:rsid w:val="00947A70"/>
    <w:rsid w:val="00950250"/>
    <w:rsid w:val="0095045B"/>
    <w:rsid w:val="009508F8"/>
    <w:rsid w:val="009514F6"/>
    <w:rsid w:val="0095421B"/>
    <w:rsid w:val="00954390"/>
    <w:rsid w:val="00954F99"/>
    <w:rsid w:val="00956A88"/>
    <w:rsid w:val="00956DAA"/>
    <w:rsid w:val="00957916"/>
    <w:rsid w:val="00957F69"/>
    <w:rsid w:val="00957FB3"/>
    <w:rsid w:val="00960526"/>
    <w:rsid w:val="00961418"/>
    <w:rsid w:val="00963D60"/>
    <w:rsid w:val="0096491B"/>
    <w:rsid w:val="00966099"/>
    <w:rsid w:val="00966B7D"/>
    <w:rsid w:val="009671FB"/>
    <w:rsid w:val="00967462"/>
    <w:rsid w:val="0096799E"/>
    <w:rsid w:val="00967EDA"/>
    <w:rsid w:val="00970413"/>
    <w:rsid w:val="00970829"/>
    <w:rsid w:val="00970E72"/>
    <w:rsid w:val="009714EA"/>
    <w:rsid w:val="00971C1F"/>
    <w:rsid w:val="00971E7D"/>
    <w:rsid w:val="0097231C"/>
    <w:rsid w:val="00972342"/>
    <w:rsid w:val="009735CD"/>
    <w:rsid w:val="00973B80"/>
    <w:rsid w:val="009740F9"/>
    <w:rsid w:val="00974BEB"/>
    <w:rsid w:val="009754C5"/>
    <w:rsid w:val="009754EF"/>
    <w:rsid w:val="00975DC8"/>
    <w:rsid w:val="00976DEA"/>
    <w:rsid w:val="00976EDF"/>
    <w:rsid w:val="009774FA"/>
    <w:rsid w:val="009808A4"/>
    <w:rsid w:val="009808EF"/>
    <w:rsid w:val="00981289"/>
    <w:rsid w:val="00981C67"/>
    <w:rsid w:val="0098436F"/>
    <w:rsid w:val="00984E60"/>
    <w:rsid w:val="0098572C"/>
    <w:rsid w:val="009857BC"/>
    <w:rsid w:val="009862B0"/>
    <w:rsid w:val="00986593"/>
    <w:rsid w:val="00986F86"/>
    <w:rsid w:val="0098776F"/>
    <w:rsid w:val="00987A5B"/>
    <w:rsid w:val="009906DD"/>
    <w:rsid w:val="0099135A"/>
    <w:rsid w:val="00991724"/>
    <w:rsid w:val="009918D2"/>
    <w:rsid w:val="009925EA"/>
    <w:rsid w:val="00992A54"/>
    <w:rsid w:val="0099301C"/>
    <w:rsid w:val="00993B7F"/>
    <w:rsid w:val="009944C3"/>
    <w:rsid w:val="009945F8"/>
    <w:rsid w:val="0099582F"/>
    <w:rsid w:val="00995D99"/>
    <w:rsid w:val="00995E94"/>
    <w:rsid w:val="0099655E"/>
    <w:rsid w:val="00996954"/>
    <w:rsid w:val="00996B2F"/>
    <w:rsid w:val="009977A1"/>
    <w:rsid w:val="00997820"/>
    <w:rsid w:val="009A0085"/>
    <w:rsid w:val="009A00BA"/>
    <w:rsid w:val="009A0A82"/>
    <w:rsid w:val="009A3888"/>
    <w:rsid w:val="009A4EC4"/>
    <w:rsid w:val="009A5526"/>
    <w:rsid w:val="009A574E"/>
    <w:rsid w:val="009A5756"/>
    <w:rsid w:val="009A6473"/>
    <w:rsid w:val="009A6506"/>
    <w:rsid w:val="009A7917"/>
    <w:rsid w:val="009B00C1"/>
    <w:rsid w:val="009B01F9"/>
    <w:rsid w:val="009B17B5"/>
    <w:rsid w:val="009B1829"/>
    <w:rsid w:val="009B1C1F"/>
    <w:rsid w:val="009B229B"/>
    <w:rsid w:val="009B4C0F"/>
    <w:rsid w:val="009B4CD1"/>
    <w:rsid w:val="009B612C"/>
    <w:rsid w:val="009B67B0"/>
    <w:rsid w:val="009B6829"/>
    <w:rsid w:val="009B6B39"/>
    <w:rsid w:val="009C1B80"/>
    <w:rsid w:val="009C29DF"/>
    <w:rsid w:val="009C32A2"/>
    <w:rsid w:val="009C43C4"/>
    <w:rsid w:val="009C460A"/>
    <w:rsid w:val="009C524E"/>
    <w:rsid w:val="009C587A"/>
    <w:rsid w:val="009C6F59"/>
    <w:rsid w:val="009C78B4"/>
    <w:rsid w:val="009C7F12"/>
    <w:rsid w:val="009D0003"/>
    <w:rsid w:val="009D0BA1"/>
    <w:rsid w:val="009D0C30"/>
    <w:rsid w:val="009D2D92"/>
    <w:rsid w:val="009D37FC"/>
    <w:rsid w:val="009D3F84"/>
    <w:rsid w:val="009D5144"/>
    <w:rsid w:val="009D5172"/>
    <w:rsid w:val="009D5A8E"/>
    <w:rsid w:val="009D5E78"/>
    <w:rsid w:val="009D61E6"/>
    <w:rsid w:val="009D67F5"/>
    <w:rsid w:val="009D7855"/>
    <w:rsid w:val="009D7F66"/>
    <w:rsid w:val="009E1864"/>
    <w:rsid w:val="009E1F71"/>
    <w:rsid w:val="009E2873"/>
    <w:rsid w:val="009E2965"/>
    <w:rsid w:val="009E2FDA"/>
    <w:rsid w:val="009E3BAE"/>
    <w:rsid w:val="009E3CE1"/>
    <w:rsid w:val="009E4058"/>
    <w:rsid w:val="009E64FE"/>
    <w:rsid w:val="009E684E"/>
    <w:rsid w:val="009E7971"/>
    <w:rsid w:val="009E7CA8"/>
    <w:rsid w:val="009F0624"/>
    <w:rsid w:val="009F0AB3"/>
    <w:rsid w:val="009F154C"/>
    <w:rsid w:val="009F2568"/>
    <w:rsid w:val="009F271F"/>
    <w:rsid w:val="009F2B89"/>
    <w:rsid w:val="009F3DC3"/>
    <w:rsid w:val="009F4480"/>
    <w:rsid w:val="009F455F"/>
    <w:rsid w:val="009F45C3"/>
    <w:rsid w:val="009F4A07"/>
    <w:rsid w:val="009F5050"/>
    <w:rsid w:val="009F613B"/>
    <w:rsid w:val="00A009C9"/>
    <w:rsid w:val="00A00F94"/>
    <w:rsid w:val="00A01011"/>
    <w:rsid w:val="00A012BD"/>
    <w:rsid w:val="00A015EC"/>
    <w:rsid w:val="00A01ADA"/>
    <w:rsid w:val="00A01CC7"/>
    <w:rsid w:val="00A01E70"/>
    <w:rsid w:val="00A01E8E"/>
    <w:rsid w:val="00A02838"/>
    <w:rsid w:val="00A0362D"/>
    <w:rsid w:val="00A03786"/>
    <w:rsid w:val="00A03F32"/>
    <w:rsid w:val="00A041DC"/>
    <w:rsid w:val="00A05FFB"/>
    <w:rsid w:val="00A06590"/>
    <w:rsid w:val="00A066FC"/>
    <w:rsid w:val="00A067A1"/>
    <w:rsid w:val="00A07C45"/>
    <w:rsid w:val="00A07C9B"/>
    <w:rsid w:val="00A109E4"/>
    <w:rsid w:val="00A10F29"/>
    <w:rsid w:val="00A11AD4"/>
    <w:rsid w:val="00A11C8C"/>
    <w:rsid w:val="00A1480D"/>
    <w:rsid w:val="00A14BBA"/>
    <w:rsid w:val="00A14C06"/>
    <w:rsid w:val="00A156A0"/>
    <w:rsid w:val="00A159FB"/>
    <w:rsid w:val="00A15D2F"/>
    <w:rsid w:val="00A161BB"/>
    <w:rsid w:val="00A1699D"/>
    <w:rsid w:val="00A16C5C"/>
    <w:rsid w:val="00A17AE1"/>
    <w:rsid w:val="00A17EAE"/>
    <w:rsid w:val="00A17FE0"/>
    <w:rsid w:val="00A20181"/>
    <w:rsid w:val="00A20AED"/>
    <w:rsid w:val="00A2123F"/>
    <w:rsid w:val="00A21501"/>
    <w:rsid w:val="00A21565"/>
    <w:rsid w:val="00A21735"/>
    <w:rsid w:val="00A21B76"/>
    <w:rsid w:val="00A21BA9"/>
    <w:rsid w:val="00A229FB"/>
    <w:rsid w:val="00A22EBE"/>
    <w:rsid w:val="00A235AE"/>
    <w:rsid w:val="00A23B3D"/>
    <w:rsid w:val="00A23D8F"/>
    <w:rsid w:val="00A23DF6"/>
    <w:rsid w:val="00A24566"/>
    <w:rsid w:val="00A24C33"/>
    <w:rsid w:val="00A25455"/>
    <w:rsid w:val="00A257C6"/>
    <w:rsid w:val="00A25A08"/>
    <w:rsid w:val="00A27813"/>
    <w:rsid w:val="00A2796A"/>
    <w:rsid w:val="00A314C9"/>
    <w:rsid w:val="00A318CA"/>
    <w:rsid w:val="00A32833"/>
    <w:rsid w:val="00A35695"/>
    <w:rsid w:val="00A35B2E"/>
    <w:rsid w:val="00A36B6B"/>
    <w:rsid w:val="00A36CFF"/>
    <w:rsid w:val="00A37171"/>
    <w:rsid w:val="00A37345"/>
    <w:rsid w:val="00A37BDA"/>
    <w:rsid w:val="00A40F1B"/>
    <w:rsid w:val="00A42B2D"/>
    <w:rsid w:val="00A42B82"/>
    <w:rsid w:val="00A43213"/>
    <w:rsid w:val="00A43E21"/>
    <w:rsid w:val="00A445BF"/>
    <w:rsid w:val="00A4528F"/>
    <w:rsid w:val="00A45E75"/>
    <w:rsid w:val="00A46735"/>
    <w:rsid w:val="00A46913"/>
    <w:rsid w:val="00A47946"/>
    <w:rsid w:val="00A47B39"/>
    <w:rsid w:val="00A47EF9"/>
    <w:rsid w:val="00A501E8"/>
    <w:rsid w:val="00A510F4"/>
    <w:rsid w:val="00A511C1"/>
    <w:rsid w:val="00A52D58"/>
    <w:rsid w:val="00A52D87"/>
    <w:rsid w:val="00A532F4"/>
    <w:rsid w:val="00A53696"/>
    <w:rsid w:val="00A536DB"/>
    <w:rsid w:val="00A53B5A"/>
    <w:rsid w:val="00A53D87"/>
    <w:rsid w:val="00A55DEC"/>
    <w:rsid w:val="00A56810"/>
    <w:rsid w:val="00A57125"/>
    <w:rsid w:val="00A57219"/>
    <w:rsid w:val="00A577A8"/>
    <w:rsid w:val="00A57F91"/>
    <w:rsid w:val="00A605AC"/>
    <w:rsid w:val="00A60EEB"/>
    <w:rsid w:val="00A610EC"/>
    <w:rsid w:val="00A619BE"/>
    <w:rsid w:val="00A61C8C"/>
    <w:rsid w:val="00A6293F"/>
    <w:rsid w:val="00A62C8D"/>
    <w:rsid w:val="00A635B1"/>
    <w:rsid w:val="00A6422E"/>
    <w:rsid w:val="00A6495F"/>
    <w:rsid w:val="00A64A0A"/>
    <w:rsid w:val="00A658BD"/>
    <w:rsid w:val="00A66A7D"/>
    <w:rsid w:val="00A719EE"/>
    <w:rsid w:val="00A72210"/>
    <w:rsid w:val="00A74B84"/>
    <w:rsid w:val="00A74D77"/>
    <w:rsid w:val="00A7543A"/>
    <w:rsid w:val="00A7643D"/>
    <w:rsid w:val="00A76471"/>
    <w:rsid w:val="00A77573"/>
    <w:rsid w:val="00A80DBE"/>
    <w:rsid w:val="00A8293A"/>
    <w:rsid w:val="00A82BE9"/>
    <w:rsid w:val="00A82CA8"/>
    <w:rsid w:val="00A83095"/>
    <w:rsid w:val="00A83914"/>
    <w:rsid w:val="00A83E50"/>
    <w:rsid w:val="00A8476C"/>
    <w:rsid w:val="00A851C6"/>
    <w:rsid w:val="00A853F1"/>
    <w:rsid w:val="00A8541C"/>
    <w:rsid w:val="00A86350"/>
    <w:rsid w:val="00A865CC"/>
    <w:rsid w:val="00A9012F"/>
    <w:rsid w:val="00A90BC6"/>
    <w:rsid w:val="00A90CE6"/>
    <w:rsid w:val="00A91F9E"/>
    <w:rsid w:val="00A9218B"/>
    <w:rsid w:val="00A9321A"/>
    <w:rsid w:val="00A9670B"/>
    <w:rsid w:val="00A97772"/>
    <w:rsid w:val="00AA0E16"/>
    <w:rsid w:val="00AA0F6A"/>
    <w:rsid w:val="00AA147A"/>
    <w:rsid w:val="00AA21C1"/>
    <w:rsid w:val="00AA23B3"/>
    <w:rsid w:val="00AA263E"/>
    <w:rsid w:val="00AA2DDF"/>
    <w:rsid w:val="00AA306B"/>
    <w:rsid w:val="00AA3953"/>
    <w:rsid w:val="00AA44AD"/>
    <w:rsid w:val="00AA4638"/>
    <w:rsid w:val="00AA52D3"/>
    <w:rsid w:val="00AA540A"/>
    <w:rsid w:val="00AA5B29"/>
    <w:rsid w:val="00AA5DF1"/>
    <w:rsid w:val="00AA6DA5"/>
    <w:rsid w:val="00AA70D5"/>
    <w:rsid w:val="00AA73E8"/>
    <w:rsid w:val="00AB03A5"/>
    <w:rsid w:val="00AB047F"/>
    <w:rsid w:val="00AB08EB"/>
    <w:rsid w:val="00AB1734"/>
    <w:rsid w:val="00AB1D8B"/>
    <w:rsid w:val="00AB441C"/>
    <w:rsid w:val="00AB5502"/>
    <w:rsid w:val="00AB5728"/>
    <w:rsid w:val="00AB59EC"/>
    <w:rsid w:val="00AB622C"/>
    <w:rsid w:val="00AB7604"/>
    <w:rsid w:val="00AC0741"/>
    <w:rsid w:val="00AC0C4F"/>
    <w:rsid w:val="00AC0F12"/>
    <w:rsid w:val="00AC1607"/>
    <w:rsid w:val="00AC1B4E"/>
    <w:rsid w:val="00AC2471"/>
    <w:rsid w:val="00AC349A"/>
    <w:rsid w:val="00AC3A48"/>
    <w:rsid w:val="00AC597A"/>
    <w:rsid w:val="00AC65B2"/>
    <w:rsid w:val="00AC66C9"/>
    <w:rsid w:val="00AC6D7C"/>
    <w:rsid w:val="00AD07DE"/>
    <w:rsid w:val="00AD1217"/>
    <w:rsid w:val="00AD15DE"/>
    <w:rsid w:val="00AD17A5"/>
    <w:rsid w:val="00AD20EA"/>
    <w:rsid w:val="00AD228F"/>
    <w:rsid w:val="00AD2576"/>
    <w:rsid w:val="00AD2AA6"/>
    <w:rsid w:val="00AD2FA2"/>
    <w:rsid w:val="00AD30A9"/>
    <w:rsid w:val="00AD4CFA"/>
    <w:rsid w:val="00AD55E7"/>
    <w:rsid w:val="00AE0171"/>
    <w:rsid w:val="00AE0F36"/>
    <w:rsid w:val="00AE1423"/>
    <w:rsid w:val="00AE2633"/>
    <w:rsid w:val="00AE3245"/>
    <w:rsid w:val="00AE363B"/>
    <w:rsid w:val="00AE4136"/>
    <w:rsid w:val="00AE4987"/>
    <w:rsid w:val="00AE5176"/>
    <w:rsid w:val="00AE6DFA"/>
    <w:rsid w:val="00AE774E"/>
    <w:rsid w:val="00AE7C67"/>
    <w:rsid w:val="00AF25B0"/>
    <w:rsid w:val="00AF2A4F"/>
    <w:rsid w:val="00AF3083"/>
    <w:rsid w:val="00AF379D"/>
    <w:rsid w:val="00AF3809"/>
    <w:rsid w:val="00AF451A"/>
    <w:rsid w:val="00AF5028"/>
    <w:rsid w:val="00AF561C"/>
    <w:rsid w:val="00AF6C30"/>
    <w:rsid w:val="00AF6FF5"/>
    <w:rsid w:val="00AF7BEC"/>
    <w:rsid w:val="00B000A1"/>
    <w:rsid w:val="00B005BF"/>
    <w:rsid w:val="00B013C2"/>
    <w:rsid w:val="00B02335"/>
    <w:rsid w:val="00B02A58"/>
    <w:rsid w:val="00B02CC1"/>
    <w:rsid w:val="00B02CDA"/>
    <w:rsid w:val="00B0349D"/>
    <w:rsid w:val="00B048E9"/>
    <w:rsid w:val="00B04966"/>
    <w:rsid w:val="00B04B09"/>
    <w:rsid w:val="00B05695"/>
    <w:rsid w:val="00B05711"/>
    <w:rsid w:val="00B063B4"/>
    <w:rsid w:val="00B06CF4"/>
    <w:rsid w:val="00B073E9"/>
    <w:rsid w:val="00B07D5E"/>
    <w:rsid w:val="00B100D2"/>
    <w:rsid w:val="00B1087F"/>
    <w:rsid w:val="00B11BD5"/>
    <w:rsid w:val="00B12373"/>
    <w:rsid w:val="00B12575"/>
    <w:rsid w:val="00B13476"/>
    <w:rsid w:val="00B13FBB"/>
    <w:rsid w:val="00B14DE4"/>
    <w:rsid w:val="00B1522B"/>
    <w:rsid w:val="00B152F0"/>
    <w:rsid w:val="00B15452"/>
    <w:rsid w:val="00B15792"/>
    <w:rsid w:val="00B16FB3"/>
    <w:rsid w:val="00B17296"/>
    <w:rsid w:val="00B17593"/>
    <w:rsid w:val="00B177E5"/>
    <w:rsid w:val="00B17F53"/>
    <w:rsid w:val="00B21161"/>
    <w:rsid w:val="00B22298"/>
    <w:rsid w:val="00B22D69"/>
    <w:rsid w:val="00B23092"/>
    <w:rsid w:val="00B2357E"/>
    <w:rsid w:val="00B239B7"/>
    <w:rsid w:val="00B23A4A"/>
    <w:rsid w:val="00B23F46"/>
    <w:rsid w:val="00B24243"/>
    <w:rsid w:val="00B244A9"/>
    <w:rsid w:val="00B24C2E"/>
    <w:rsid w:val="00B24E92"/>
    <w:rsid w:val="00B24F2D"/>
    <w:rsid w:val="00B251BF"/>
    <w:rsid w:val="00B251C5"/>
    <w:rsid w:val="00B2638F"/>
    <w:rsid w:val="00B26394"/>
    <w:rsid w:val="00B273EF"/>
    <w:rsid w:val="00B3011D"/>
    <w:rsid w:val="00B31A23"/>
    <w:rsid w:val="00B31B00"/>
    <w:rsid w:val="00B32462"/>
    <w:rsid w:val="00B32467"/>
    <w:rsid w:val="00B34095"/>
    <w:rsid w:val="00B34D84"/>
    <w:rsid w:val="00B35A3C"/>
    <w:rsid w:val="00B36359"/>
    <w:rsid w:val="00B3674D"/>
    <w:rsid w:val="00B36A94"/>
    <w:rsid w:val="00B3739B"/>
    <w:rsid w:val="00B3766F"/>
    <w:rsid w:val="00B400BC"/>
    <w:rsid w:val="00B40686"/>
    <w:rsid w:val="00B406BD"/>
    <w:rsid w:val="00B41A6E"/>
    <w:rsid w:val="00B42111"/>
    <w:rsid w:val="00B43315"/>
    <w:rsid w:val="00B44FE8"/>
    <w:rsid w:val="00B45BF1"/>
    <w:rsid w:val="00B46CE7"/>
    <w:rsid w:val="00B47240"/>
    <w:rsid w:val="00B476BD"/>
    <w:rsid w:val="00B51259"/>
    <w:rsid w:val="00B51C3B"/>
    <w:rsid w:val="00B52BF0"/>
    <w:rsid w:val="00B52C41"/>
    <w:rsid w:val="00B531FB"/>
    <w:rsid w:val="00B536FB"/>
    <w:rsid w:val="00B5385E"/>
    <w:rsid w:val="00B5441E"/>
    <w:rsid w:val="00B54CF8"/>
    <w:rsid w:val="00B54F3F"/>
    <w:rsid w:val="00B55E96"/>
    <w:rsid w:val="00B60643"/>
    <w:rsid w:val="00B6064C"/>
    <w:rsid w:val="00B60709"/>
    <w:rsid w:val="00B6377E"/>
    <w:rsid w:val="00B63EFF"/>
    <w:rsid w:val="00B643EC"/>
    <w:rsid w:val="00B6761F"/>
    <w:rsid w:val="00B67A57"/>
    <w:rsid w:val="00B70681"/>
    <w:rsid w:val="00B70ED8"/>
    <w:rsid w:val="00B71B3F"/>
    <w:rsid w:val="00B71FF0"/>
    <w:rsid w:val="00B72264"/>
    <w:rsid w:val="00B73288"/>
    <w:rsid w:val="00B73439"/>
    <w:rsid w:val="00B736B6"/>
    <w:rsid w:val="00B73CCC"/>
    <w:rsid w:val="00B75E03"/>
    <w:rsid w:val="00B77545"/>
    <w:rsid w:val="00B77917"/>
    <w:rsid w:val="00B77A6F"/>
    <w:rsid w:val="00B8019B"/>
    <w:rsid w:val="00B828CD"/>
    <w:rsid w:val="00B82DC5"/>
    <w:rsid w:val="00B83119"/>
    <w:rsid w:val="00B83F20"/>
    <w:rsid w:val="00B84459"/>
    <w:rsid w:val="00B8464E"/>
    <w:rsid w:val="00B84CE6"/>
    <w:rsid w:val="00B851D9"/>
    <w:rsid w:val="00B8646C"/>
    <w:rsid w:val="00B87383"/>
    <w:rsid w:val="00B90422"/>
    <w:rsid w:val="00B90713"/>
    <w:rsid w:val="00B90890"/>
    <w:rsid w:val="00B91494"/>
    <w:rsid w:val="00B9163D"/>
    <w:rsid w:val="00B921E0"/>
    <w:rsid w:val="00B925D3"/>
    <w:rsid w:val="00B926DF"/>
    <w:rsid w:val="00B937E4"/>
    <w:rsid w:val="00B93F3F"/>
    <w:rsid w:val="00B9605C"/>
    <w:rsid w:val="00B97206"/>
    <w:rsid w:val="00B97B3E"/>
    <w:rsid w:val="00BA0F03"/>
    <w:rsid w:val="00BA167C"/>
    <w:rsid w:val="00BA2870"/>
    <w:rsid w:val="00BA353D"/>
    <w:rsid w:val="00BA4C89"/>
    <w:rsid w:val="00BA5640"/>
    <w:rsid w:val="00BA6BCB"/>
    <w:rsid w:val="00BA72C4"/>
    <w:rsid w:val="00BA72F5"/>
    <w:rsid w:val="00BA74CC"/>
    <w:rsid w:val="00BA77CE"/>
    <w:rsid w:val="00BB01F9"/>
    <w:rsid w:val="00BB094A"/>
    <w:rsid w:val="00BB2417"/>
    <w:rsid w:val="00BB2928"/>
    <w:rsid w:val="00BB3AFD"/>
    <w:rsid w:val="00BB4247"/>
    <w:rsid w:val="00BB6512"/>
    <w:rsid w:val="00BB65E9"/>
    <w:rsid w:val="00BB6881"/>
    <w:rsid w:val="00BB78FD"/>
    <w:rsid w:val="00BC1168"/>
    <w:rsid w:val="00BC146C"/>
    <w:rsid w:val="00BC3CD1"/>
    <w:rsid w:val="00BC453F"/>
    <w:rsid w:val="00BC458D"/>
    <w:rsid w:val="00BC4C3B"/>
    <w:rsid w:val="00BC550E"/>
    <w:rsid w:val="00BC5659"/>
    <w:rsid w:val="00BC631C"/>
    <w:rsid w:val="00BC661B"/>
    <w:rsid w:val="00BC6710"/>
    <w:rsid w:val="00BC6B66"/>
    <w:rsid w:val="00BC72D0"/>
    <w:rsid w:val="00BD0A88"/>
    <w:rsid w:val="00BD2AAB"/>
    <w:rsid w:val="00BD2DF5"/>
    <w:rsid w:val="00BD3B35"/>
    <w:rsid w:val="00BD3D08"/>
    <w:rsid w:val="00BD41EC"/>
    <w:rsid w:val="00BD4864"/>
    <w:rsid w:val="00BD4B8A"/>
    <w:rsid w:val="00BD560E"/>
    <w:rsid w:val="00BD5645"/>
    <w:rsid w:val="00BE095F"/>
    <w:rsid w:val="00BE355B"/>
    <w:rsid w:val="00BE4554"/>
    <w:rsid w:val="00BE45AA"/>
    <w:rsid w:val="00BE5679"/>
    <w:rsid w:val="00BE586C"/>
    <w:rsid w:val="00BE5B3B"/>
    <w:rsid w:val="00BE5EF9"/>
    <w:rsid w:val="00BE6441"/>
    <w:rsid w:val="00BE6666"/>
    <w:rsid w:val="00BE669C"/>
    <w:rsid w:val="00BE67A6"/>
    <w:rsid w:val="00BE6EC1"/>
    <w:rsid w:val="00BE74E7"/>
    <w:rsid w:val="00BE75C6"/>
    <w:rsid w:val="00BF0220"/>
    <w:rsid w:val="00BF0691"/>
    <w:rsid w:val="00BF16F1"/>
    <w:rsid w:val="00BF1A96"/>
    <w:rsid w:val="00BF22E1"/>
    <w:rsid w:val="00BF2A56"/>
    <w:rsid w:val="00BF32F5"/>
    <w:rsid w:val="00BF3ABE"/>
    <w:rsid w:val="00BF419F"/>
    <w:rsid w:val="00BF4624"/>
    <w:rsid w:val="00BF557B"/>
    <w:rsid w:val="00BF5B23"/>
    <w:rsid w:val="00BF5D3F"/>
    <w:rsid w:val="00BF7197"/>
    <w:rsid w:val="00BF7F5E"/>
    <w:rsid w:val="00C016FF"/>
    <w:rsid w:val="00C020CF"/>
    <w:rsid w:val="00C02BC3"/>
    <w:rsid w:val="00C03099"/>
    <w:rsid w:val="00C031B8"/>
    <w:rsid w:val="00C03C58"/>
    <w:rsid w:val="00C03FA4"/>
    <w:rsid w:val="00C042D6"/>
    <w:rsid w:val="00C043A9"/>
    <w:rsid w:val="00C0560F"/>
    <w:rsid w:val="00C0605F"/>
    <w:rsid w:val="00C06686"/>
    <w:rsid w:val="00C0691D"/>
    <w:rsid w:val="00C06F38"/>
    <w:rsid w:val="00C07385"/>
    <w:rsid w:val="00C0776D"/>
    <w:rsid w:val="00C07851"/>
    <w:rsid w:val="00C07E5F"/>
    <w:rsid w:val="00C07EC2"/>
    <w:rsid w:val="00C10048"/>
    <w:rsid w:val="00C109A1"/>
    <w:rsid w:val="00C121CC"/>
    <w:rsid w:val="00C12574"/>
    <w:rsid w:val="00C12D88"/>
    <w:rsid w:val="00C132C9"/>
    <w:rsid w:val="00C15480"/>
    <w:rsid w:val="00C16016"/>
    <w:rsid w:val="00C16498"/>
    <w:rsid w:val="00C16E4E"/>
    <w:rsid w:val="00C1733C"/>
    <w:rsid w:val="00C17373"/>
    <w:rsid w:val="00C17A56"/>
    <w:rsid w:val="00C17FCC"/>
    <w:rsid w:val="00C2014B"/>
    <w:rsid w:val="00C21F55"/>
    <w:rsid w:val="00C22068"/>
    <w:rsid w:val="00C23028"/>
    <w:rsid w:val="00C2319C"/>
    <w:rsid w:val="00C231DA"/>
    <w:rsid w:val="00C235DB"/>
    <w:rsid w:val="00C240D9"/>
    <w:rsid w:val="00C242B3"/>
    <w:rsid w:val="00C24597"/>
    <w:rsid w:val="00C24E58"/>
    <w:rsid w:val="00C2711A"/>
    <w:rsid w:val="00C2773F"/>
    <w:rsid w:val="00C27A59"/>
    <w:rsid w:val="00C27CD6"/>
    <w:rsid w:val="00C305E3"/>
    <w:rsid w:val="00C30A28"/>
    <w:rsid w:val="00C30EAD"/>
    <w:rsid w:val="00C3239F"/>
    <w:rsid w:val="00C32CA9"/>
    <w:rsid w:val="00C3319E"/>
    <w:rsid w:val="00C332EF"/>
    <w:rsid w:val="00C3417C"/>
    <w:rsid w:val="00C35EE1"/>
    <w:rsid w:val="00C36A37"/>
    <w:rsid w:val="00C3750F"/>
    <w:rsid w:val="00C4055B"/>
    <w:rsid w:val="00C41D1A"/>
    <w:rsid w:val="00C41F76"/>
    <w:rsid w:val="00C42298"/>
    <w:rsid w:val="00C42BF2"/>
    <w:rsid w:val="00C434D3"/>
    <w:rsid w:val="00C43884"/>
    <w:rsid w:val="00C43DE5"/>
    <w:rsid w:val="00C43E5E"/>
    <w:rsid w:val="00C4406D"/>
    <w:rsid w:val="00C44850"/>
    <w:rsid w:val="00C45EC5"/>
    <w:rsid w:val="00C46315"/>
    <w:rsid w:val="00C46DB8"/>
    <w:rsid w:val="00C51237"/>
    <w:rsid w:val="00C522BF"/>
    <w:rsid w:val="00C53380"/>
    <w:rsid w:val="00C53CB2"/>
    <w:rsid w:val="00C53DC8"/>
    <w:rsid w:val="00C545CD"/>
    <w:rsid w:val="00C55F85"/>
    <w:rsid w:val="00C5608A"/>
    <w:rsid w:val="00C565A1"/>
    <w:rsid w:val="00C60092"/>
    <w:rsid w:val="00C6059F"/>
    <w:rsid w:val="00C61067"/>
    <w:rsid w:val="00C61339"/>
    <w:rsid w:val="00C61A81"/>
    <w:rsid w:val="00C61CC2"/>
    <w:rsid w:val="00C61CF4"/>
    <w:rsid w:val="00C6206D"/>
    <w:rsid w:val="00C6232C"/>
    <w:rsid w:val="00C623FD"/>
    <w:rsid w:val="00C6408B"/>
    <w:rsid w:val="00C64FA3"/>
    <w:rsid w:val="00C6542A"/>
    <w:rsid w:val="00C65F56"/>
    <w:rsid w:val="00C66713"/>
    <w:rsid w:val="00C66CA3"/>
    <w:rsid w:val="00C673D2"/>
    <w:rsid w:val="00C705A4"/>
    <w:rsid w:val="00C7102F"/>
    <w:rsid w:val="00C72492"/>
    <w:rsid w:val="00C72D9C"/>
    <w:rsid w:val="00C74542"/>
    <w:rsid w:val="00C7471B"/>
    <w:rsid w:val="00C74C87"/>
    <w:rsid w:val="00C75104"/>
    <w:rsid w:val="00C75F73"/>
    <w:rsid w:val="00C76043"/>
    <w:rsid w:val="00C760F7"/>
    <w:rsid w:val="00C761B1"/>
    <w:rsid w:val="00C770B6"/>
    <w:rsid w:val="00C7749F"/>
    <w:rsid w:val="00C777AE"/>
    <w:rsid w:val="00C8031F"/>
    <w:rsid w:val="00C805E3"/>
    <w:rsid w:val="00C8240C"/>
    <w:rsid w:val="00C8255A"/>
    <w:rsid w:val="00C82A59"/>
    <w:rsid w:val="00C82D64"/>
    <w:rsid w:val="00C844F7"/>
    <w:rsid w:val="00C8499C"/>
    <w:rsid w:val="00C84A5E"/>
    <w:rsid w:val="00C85386"/>
    <w:rsid w:val="00C86662"/>
    <w:rsid w:val="00C867F1"/>
    <w:rsid w:val="00C868D4"/>
    <w:rsid w:val="00C87642"/>
    <w:rsid w:val="00C879D5"/>
    <w:rsid w:val="00C87EE4"/>
    <w:rsid w:val="00C9045E"/>
    <w:rsid w:val="00C938B3"/>
    <w:rsid w:val="00C93B7E"/>
    <w:rsid w:val="00C944E2"/>
    <w:rsid w:val="00C94A5B"/>
    <w:rsid w:val="00C94B18"/>
    <w:rsid w:val="00C95890"/>
    <w:rsid w:val="00C96D6D"/>
    <w:rsid w:val="00C972F9"/>
    <w:rsid w:val="00C97432"/>
    <w:rsid w:val="00CA0925"/>
    <w:rsid w:val="00CA2341"/>
    <w:rsid w:val="00CA24AE"/>
    <w:rsid w:val="00CA3023"/>
    <w:rsid w:val="00CA326A"/>
    <w:rsid w:val="00CA33C8"/>
    <w:rsid w:val="00CA3B90"/>
    <w:rsid w:val="00CA3EF3"/>
    <w:rsid w:val="00CA3F2E"/>
    <w:rsid w:val="00CA4171"/>
    <w:rsid w:val="00CA41E1"/>
    <w:rsid w:val="00CA4392"/>
    <w:rsid w:val="00CA4428"/>
    <w:rsid w:val="00CA44D2"/>
    <w:rsid w:val="00CA4987"/>
    <w:rsid w:val="00CA4EC0"/>
    <w:rsid w:val="00CA630C"/>
    <w:rsid w:val="00CA688E"/>
    <w:rsid w:val="00CA6D70"/>
    <w:rsid w:val="00CA7044"/>
    <w:rsid w:val="00CB014D"/>
    <w:rsid w:val="00CB0D4E"/>
    <w:rsid w:val="00CB0D8D"/>
    <w:rsid w:val="00CB11AD"/>
    <w:rsid w:val="00CB15FB"/>
    <w:rsid w:val="00CB19E9"/>
    <w:rsid w:val="00CB20EB"/>
    <w:rsid w:val="00CB37FC"/>
    <w:rsid w:val="00CB5D82"/>
    <w:rsid w:val="00CB6D0C"/>
    <w:rsid w:val="00CB71CB"/>
    <w:rsid w:val="00CB7E4D"/>
    <w:rsid w:val="00CC0BBF"/>
    <w:rsid w:val="00CC24AF"/>
    <w:rsid w:val="00CC3242"/>
    <w:rsid w:val="00CC411A"/>
    <w:rsid w:val="00CC4AE5"/>
    <w:rsid w:val="00CC4CFF"/>
    <w:rsid w:val="00CC681F"/>
    <w:rsid w:val="00CC78E7"/>
    <w:rsid w:val="00CD0406"/>
    <w:rsid w:val="00CD049E"/>
    <w:rsid w:val="00CD1431"/>
    <w:rsid w:val="00CD1D39"/>
    <w:rsid w:val="00CD3811"/>
    <w:rsid w:val="00CD3CEA"/>
    <w:rsid w:val="00CD4842"/>
    <w:rsid w:val="00CD4990"/>
    <w:rsid w:val="00CD4AEF"/>
    <w:rsid w:val="00CD5333"/>
    <w:rsid w:val="00CD6563"/>
    <w:rsid w:val="00CD7DD8"/>
    <w:rsid w:val="00CD7E55"/>
    <w:rsid w:val="00CE04D4"/>
    <w:rsid w:val="00CE0760"/>
    <w:rsid w:val="00CE0770"/>
    <w:rsid w:val="00CE080C"/>
    <w:rsid w:val="00CE32E0"/>
    <w:rsid w:val="00CE38C6"/>
    <w:rsid w:val="00CE3C5B"/>
    <w:rsid w:val="00CE42A3"/>
    <w:rsid w:val="00CE4530"/>
    <w:rsid w:val="00CE4D4B"/>
    <w:rsid w:val="00CE4DB6"/>
    <w:rsid w:val="00CE5221"/>
    <w:rsid w:val="00CE62B6"/>
    <w:rsid w:val="00CE66B8"/>
    <w:rsid w:val="00CE674C"/>
    <w:rsid w:val="00CE68CE"/>
    <w:rsid w:val="00CE7847"/>
    <w:rsid w:val="00CF07DF"/>
    <w:rsid w:val="00CF0FB4"/>
    <w:rsid w:val="00CF106B"/>
    <w:rsid w:val="00CF1FA7"/>
    <w:rsid w:val="00CF25B0"/>
    <w:rsid w:val="00CF5BB5"/>
    <w:rsid w:val="00CF65F0"/>
    <w:rsid w:val="00CF753B"/>
    <w:rsid w:val="00D0008C"/>
    <w:rsid w:val="00D00405"/>
    <w:rsid w:val="00D006B8"/>
    <w:rsid w:val="00D015F6"/>
    <w:rsid w:val="00D02369"/>
    <w:rsid w:val="00D03E2D"/>
    <w:rsid w:val="00D07519"/>
    <w:rsid w:val="00D10265"/>
    <w:rsid w:val="00D107A7"/>
    <w:rsid w:val="00D10DC0"/>
    <w:rsid w:val="00D10E07"/>
    <w:rsid w:val="00D1119E"/>
    <w:rsid w:val="00D11F0A"/>
    <w:rsid w:val="00D12FAC"/>
    <w:rsid w:val="00D13874"/>
    <w:rsid w:val="00D14650"/>
    <w:rsid w:val="00D14B52"/>
    <w:rsid w:val="00D14ED4"/>
    <w:rsid w:val="00D15B50"/>
    <w:rsid w:val="00D1676A"/>
    <w:rsid w:val="00D175FE"/>
    <w:rsid w:val="00D20DCD"/>
    <w:rsid w:val="00D212F7"/>
    <w:rsid w:val="00D213F0"/>
    <w:rsid w:val="00D219C1"/>
    <w:rsid w:val="00D21E58"/>
    <w:rsid w:val="00D223B6"/>
    <w:rsid w:val="00D2244F"/>
    <w:rsid w:val="00D22B03"/>
    <w:rsid w:val="00D22DAF"/>
    <w:rsid w:val="00D24926"/>
    <w:rsid w:val="00D24ED2"/>
    <w:rsid w:val="00D25128"/>
    <w:rsid w:val="00D25C89"/>
    <w:rsid w:val="00D25D7E"/>
    <w:rsid w:val="00D26BB5"/>
    <w:rsid w:val="00D27AD9"/>
    <w:rsid w:val="00D300AE"/>
    <w:rsid w:val="00D3046C"/>
    <w:rsid w:val="00D311E8"/>
    <w:rsid w:val="00D3178B"/>
    <w:rsid w:val="00D31847"/>
    <w:rsid w:val="00D31BBF"/>
    <w:rsid w:val="00D32665"/>
    <w:rsid w:val="00D32783"/>
    <w:rsid w:val="00D32A50"/>
    <w:rsid w:val="00D32B64"/>
    <w:rsid w:val="00D332BD"/>
    <w:rsid w:val="00D33639"/>
    <w:rsid w:val="00D33D7C"/>
    <w:rsid w:val="00D348D3"/>
    <w:rsid w:val="00D34937"/>
    <w:rsid w:val="00D34D4C"/>
    <w:rsid w:val="00D3522E"/>
    <w:rsid w:val="00D35A9F"/>
    <w:rsid w:val="00D365D9"/>
    <w:rsid w:val="00D3692E"/>
    <w:rsid w:val="00D369B6"/>
    <w:rsid w:val="00D3783D"/>
    <w:rsid w:val="00D37F0D"/>
    <w:rsid w:val="00D40612"/>
    <w:rsid w:val="00D408F8"/>
    <w:rsid w:val="00D41E74"/>
    <w:rsid w:val="00D42151"/>
    <w:rsid w:val="00D43AF4"/>
    <w:rsid w:val="00D44607"/>
    <w:rsid w:val="00D44C06"/>
    <w:rsid w:val="00D45315"/>
    <w:rsid w:val="00D45370"/>
    <w:rsid w:val="00D460E3"/>
    <w:rsid w:val="00D463F8"/>
    <w:rsid w:val="00D468EA"/>
    <w:rsid w:val="00D470F3"/>
    <w:rsid w:val="00D472C1"/>
    <w:rsid w:val="00D47D92"/>
    <w:rsid w:val="00D47F00"/>
    <w:rsid w:val="00D50867"/>
    <w:rsid w:val="00D509CF"/>
    <w:rsid w:val="00D51C9B"/>
    <w:rsid w:val="00D52937"/>
    <w:rsid w:val="00D52A2F"/>
    <w:rsid w:val="00D5487A"/>
    <w:rsid w:val="00D55206"/>
    <w:rsid w:val="00D56A7D"/>
    <w:rsid w:val="00D603C3"/>
    <w:rsid w:val="00D60777"/>
    <w:rsid w:val="00D61F72"/>
    <w:rsid w:val="00D62150"/>
    <w:rsid w:val="00D62CAC"/>
    <w:rsid w:val="00D6413F"/>
    <w:rsid w:val="00D64313"/>
    <w:rsid w:val="00D643AE"/>
    <w:rsid w:val="00D646D1"/>
    <w:rsid w:val="00D64804"/>
    <w:rsid w:val="00D64867"/>
    <w:rsid w:val="00D649BD"/>
    <w:rsid w:val="00D652F1"/>
    <w:rsid w:val="00D65905"/>
    <w:rsid w:val="00D65F50"/>
    <w:rsid w:val="00D66DD8"/>
    <w:rsid w:val="00D66F94"/>
    <w:rsid w:val="00D67044"/>
    <w:rsid w:val="00D676A6"/>
    <w:rsid w:val="00D7081A"/>
    <w:rsid w:val="00D70910"/>
    <w:rsid w:val="00D709D8"/>
    <w:rsid w:val="00D710C9"/>
    <w:rsid w:val="00D727A0"/>
    <w:rsid w:val="00D739EC"/>
    <w:rsid w:val="00D75890"/>
    <w:rsid w:val="00D76CB7"/>
    <w:rsid w:val="00D76E59"/>
    <w:rsid w:val="00D804AB"/>
    <w:rsid w:val="00D80829"/>
    <w:rsid w:val="00D8197A"/>
    <w:rsid w:val="00D8233A"/>
    <w:rsid w:val="00D8257C"/>
    <w:rsid w:val="00D82B69"/>
    <w:rsid w:val="00D848E3"/>
    <w:rsid w:val="00D85997"/>
    <w:rsid w:val="00D85C45"/>
    <w:rsid w:val="00D865DE"/>
    <w:rsid w:val="00D86EA0"/>
    <w:rsid w:val="00D87F4D"/>
    <w:rsid w:val="00D87F8A"/>
    <w:rsid w:val="00D92CAC"/>
    <w:rsid w:val="00D9337C"/>
    <w:rsid w:val="00D9342C"/>
    <w:rsid w:val="00D94EB2"/>
    <w:rsid w:val="00D9517B"/>
    <w:rsid w:val="00D95935"/>
    <w:rsid w:val="00D95B9F"/>
    <w:rsid w:val="00D97146"/>
    <w:rsid w:val="00D975CF"/>
    <w:rsid w:val="00DA0390"/>
    <w:rsid w:val="00DA0463"/>
    <w:rsid w:val="00DA0799"/>
    <w:rsid w:val="00DA1F21"/>
    <w:rsid w:val="00DA1FAC"/>
    <w:rsid w:val="00DA2072"/>
    <w:rsid w:val="00DA2105"/>
    <w:rsid w:val="00DA21E2"/>
    <w:rsid w:val="00DA439C"/>
    <w:rsid w:val="00DA5C0D"/>
    <w:rsid w:val="00DA5E8C"/>
    <w:rsid w:val="00DA612F"/>
    <w:rsid w:val="00DA6480"/>
    <w:rsid w:val="00DA6675"/>
    <w:rsid w:val="00DA7DF4"/>
    <w:rsid w:val="00DA7EE0"/>
    <w:rsid w:val="00DB0F48"/>
    <w:rsid w:val="00DB2754"/>
    <w:rsid w:val="00DB2A91"/>
    <w:rsid w:val="00DB34E0"/>
    <w:rsid w:val="00DB45A2"/>
    <w:rsid w:val="00DB6201"/>
    <w:rsid w:val="00DB641D"/>
    <w:rsid w:val="00DB7706"/>
    <w:rsid w:val="00DB7765"/>
    <w:rsid w:val="00DC004F"/>
    <w:rsid w:val="00DC1005"/>
    <w:rsid w:val="00DC17CC"/>
    <w:rsid w:val="00DC1891"/>
    <w:rsid w:val="00DC19B3"/>
    <w:rsid w:val="00DC1F56"/>
    <w:rsid w:val="00DC26F7"/>
    <w:rsid w:val="00DC2BE9"/>
    <w:rsid w:val="00DC36C4"/>
    <w:rsid w:val="00DC37A8"/>
    <w:rsid w:val="00DC3A31"/>
    <w:rsid w:val="00DC52D2"/>
    <w:rsid w:val="00DC54E0"/>
    <w:rsid w:val="00DC5DA8"/>
    <w:rsid w:val="00DC5E93"/>
    <w:rsid w:val="00DC7260"/>
    <w:rsid w:val="00DC7C4C"/>
    <w:rsid w:val="00DC7E01"/>
    <w:rsid w:val="00DD027F"/>
    <w:rsid w:val="00DD0AE8"/>
    <w:rsid w:val="00DD0B8E"/>
    <w:rsid w:val="00DD1A43"/>
    <w:rsid w:val="00DD2566"/>
    <w:rsid w:val="00DD2E7B"/>
    <w:rsid w:val="00DD3E7F"/>
    <w:rsid w:val="00DD462F"/>
    <w:rsid w:val="00DD59A0"/>
    <w:rsid w:val="00DD5D9E"/>
    <w:rsid w:val="00DD6FE5"/>
    <w:rsid w:val="00DD751E"/>
    <w:rsid w:val="00DD781A"/>
    <w:rsid w:val="00DD7B75"/>
    <w:rsid w:val="00DD7BEA"/>
    <w:rsid w:val="00DD7EEB"/>
    <w:rsid w:val="00DD7FF2"/>
    <w:rsid w:val="00DE03EF"/>
    <w:rsid w:val="00DE1747"/>
    <w:rsid w:val="00DE1E3E"/>
    <w:rsid w:val="00DE2215"/>
    <w:rsid w:val="00DE53F1"/>
    <w:rsid w:val="00DE592C"/>
    <w:rsid w:val="00DE698D"/>
    <w:rsid w:val="00DE6F66"/>
    <w:rsid w:val="00DE72F0"/>
    <w:rsid w:val="00DF0A9B"/>
    <w:rsid w:val="00DF1232"/>
    <w:rsid w:val="00DF13D0"/>
    <w:rsid w:val="00DF1D74"/>
    <w:rsid w:val="00DF25FD"/>
    <w:rsid w:val="00DF280A"/>
    <w:rsid w:val="00DF2C2F"/>
    <w:rsid w:val="00DF2DFE"/>
    <w:rsid w:val="00DF314E"/>
    <w:rsid w:val="00DF5380"/>
    <w:rsid w:val="00DF5665"/>
    <w:rsid w:val="00DF5AB9"/>
    <w:rsid w:val="00DF6685"/>
    <w:rsid w:val="00DF71BE"/>
    <w:rsid w:val="00DF725B"/>
    <w:rsid w:val="00DF7686"/>
    <w:rsid w:val="00DF76F7"/>
    <w:rsid w:val="00E01BB0"/>
    <w:rsid w:val="00E02EF2"/>
    <w:rsid w:val="00E03404"/>
    <w:rsid w:val="00E0355F"/>
    <w:rsid w:val="00E0360B"/>
    <w:rsid w:val="00E03795"/>
    <w:rsid w:val="00E03A7E"/>
    <w:rsid w:val="00E03E8A"/>
    <w:rsid w:val="00E04765"/>
    <w:rsid w:val="00E05737"/>
    <w:rsid w:val="00E057CB"/>
    <w:rsid w:val="00E0640D"/>
    <w:rsid w:val="00E06B17"/>
    <w:rsid w:val="00E07A70"/>
    <w:rsid w:val="00E07F24"/>
    <w:rsid w:val="00E07FC9"/>
    <w:rsid w:val="00E116DF"/>
    <w:rsid w:val="00E13887"/>
    <w:rsid w:val="00E13B9B"/>
    <w:rsid w:val="00E13FE7"/>
    <w:rsid w:val="00E1464E"/>
    <w:rsid w:val="00E14AAC"/>
    <w:rsid w:val="00E16791"/>
    <w:rsid w:val="00E169FE"/>
    <w:rsid w:val="00E171C4"/>
    <w:rsid w:val="00E20357"/>
    <w:rsid w:val="00E20434"/>
    <w:rsid w:val="00E208DD"/>
    <w:rsid w:val="00E20E8E"/>
    <w:rsid w:val="00E2139D"/>
    <w:rsid w:val="00E2147A"/>
    <w:rsid w:val="00E21787"/>
    <w:rsid w:val="00E22B3F"/>
    <w:rsid w:val="00E232D6"/>
    <w:rsid w:val="00E2393E"/>
    <w:rsid w:val="00E23CF9"/>
    <w:rsid w:val="00E259A4"/>
    <w:rsid w:val="00E25BE0"/>
    <w:rsid w:val="00E26CE0"/>
    <w:rsid w:val="00E27D6D"/>
    <w:rsid w:val="00E3044F"/>
    <w:rsid w:val="00E31499"/>
    <w:rsid w:val="00E319A2"/>
    <w:rsid w:val="00E31AC6"/>
    <w:rsid w:val="00E3254A"/>
    <w:rsid w:val="00E331FE"/>
    <w:rsid w:val="00E337FD"/>
    <w:rsid w:val="00E33A94"/>
    <w:rsid w:val="00E35075"/>
    <w:rsid w:val="00E356D5"/>
    <w:rsid w:val="00E3634C"/>
    <w:rsid w:val="00E36CED"/>
    <w:rsid w:val="00E375E4"/>
    <w:rsid w:val="00E37928"/>
    <w:rsid w:val="00E37DCC"/>
    <w:rsid w:val="00E400C5"/>
    <w:rsid w:val="00E4025A"/>
    <w:rsid w:val="00E4025B"/>
    <w:rsid w:val="00E406C8"/>
    <w:rsid w:val="00E406D6"/>
    <w:rsid w:val="00E4071F"/>
    <w:rsid w:val="00E40A7B"/>
    <w:rsid w:val="00E41470"/>
    <w:rsid w:val="00E41E54"/>
    <w:rsid w:val="00E42839"/>
    <w:rsid w:val="00E42AFA"/>
    <w:rsid w:val="00E439ED"/>
    <w:rsid w:val="00E43EA8"/>
    <w:rsid w:val="00E44677"/>
    <w:rsid w:val="00E44CBA"/>
    <w:rsid w:val="00E4576A"/>
    <w:rsid w:val="00E45E34"/>
    <w:rsid w:val="00E468A8"/>
    <w:rsid w:val="00E4748B"/>
    <w:rsid w:val="00E47DA7"/>
    <w:rsid w:val="00E5003A"/>
    <w:rsid w:val="00E50199"/>
    <w:rsid w:val="00E50493"/>
    <w:rsid w:val="00E514E5"/>
    <w:rsid w:val="00E51969"/>
    <w:rsid w:val="00E5217A"/>
    <w:rsid w:val="00E53604"/>
    <w:rsid w:val="00E53946"/>
    <w:rsid w:val="00E53AB1"/>
    <w:rsid w:val="00E53CE0"/>
    <w:rsid w:val="00E5443D"/>
    <w:rsid w:val="00E546F1"/>
    <w:rsid w:val="00E55E9A"/>
    <w:rsid w:val="00E56374"/>
    <w:rsid w:val="00E56921"/>
    <w:rsid w:val="00E5789A"/>
    <w:rsid w:val="00E57B54"/>
    <w:rsid w:val="00E60188"/>
    <w:rsid w:val="00E60838"/>
    <w:rsid w:val="00E60B34"/>
    <w:rsid w:val="00E60D70"/>
    <w:rsid w:val="00E616F9"/>
    <w:rsid w:val="00E61DD3"/>
    <w:rsid w:val="00E62039"/>
    <w:rsid w:val="00E62690"/>
    <w:rsid w:val="00E630A1"/>
    <w:rsid w:val="00E6383A"/>
    <w:rsid w:val="00E64159"/>
    <w:rsid w:val="00E6434E"/>
    <w:rsid w:val="00E645DE"/>
    <w:rsid w:val="00E65F30"/>
    <w:rsid w:val="00E66503"/>
    <w:rsid w:val="00E66761"/>
    <w:rsid w:val="00E67134"/>
    <w:rsid w:val="00E6713B"/>
    <w:rsid w:val="00E712AB"/>
    <w:rsid w:val="00E72184"/>
    <w:rsid w:val="00E72A52"/>
    <w:rsid w:val="00E72FED"/>
    <w:rsid w:val="00E7316D"/>
    <w:rsid w:val="00E74156"/>
    <w:rsid w:val="00E750FE"/>
    <w:rsid w:val="00E76B29"/>
    <w:rsid w:val="00E76C83"/>
    <w:rsid w:val="00E776EE"/>
    <w:rsid w:val="00E80C9F"/>
    <w:rsid w:val="00E82338"/>
    <w:rsid w:val="00E82B72"/>
    <w:rsid w:val="00E841AE"/>
    <w:rsid w:val="00E847B5"/>
    <w:rsid w:val="00E847D1"/>
    <w:rsid w:val="00E853AE"/>
    <w:rsid w:val="00E85639"/>
    <w:rsid w:val="00E87351"/>
    <w:rsid w:val="00E91385"/>
    <w:rsid w:val="00E91B4D"/>
    <w:rsid w:val="00E91C9C"/>
    <w:rsid w:val="00E92223"/>
    <w:rsid w:val="00E9224A"/>
    <w:rsid w:val="00E93095"/>
    <w:rsid w:val="00E93670"/>
    <w:rsid w:val="00E94614"/>
    <w:rsid w:val="00E94C78"/>
    <w:rsid w:val="00E95FB0"/>
    <w:rsid w:val="00E961AA"/>
    <w:rsid w:val="00E961BC"/>
    <w:rsid w:val="00E963E7"/>
    <w:rsid w:val="00E965A1"/>
    <w:rsid w:val="00E967E5"/>
    <w:rsid w:val="00E96928"/>
    <w:rsid w:val="00E96BA1"/>
    <w:rsid w:val="00E96DE1"/>
    <w:rsid w:val="00E97D00"/>
    <w:rsid w:val="00EA01DD"/>
    <w:rsid w:val="00EA022A"/>
    <w:rsid w:val="00EA1B4B"/>
    <w:rsid w:val="00EA234D"/>
    <w:rsid w:val="00EA2CCC"/>
    <w:rsid w:val="00EA3BF3"/>
    <w:rsid w:val="00EA47B6"/>
    <w:rsid w:val="00EA4E6F"/>
    <w:rsid w:val="00EA7264"/>
    <w:rsid w:val="00EA7332"/>
    <w:rsid w:val="00EA77C5"/>
    <w:rsid w:val="00EA780F"/>
    <w:rsid w:val="00EA7E0A"/>
    <w:rsid w:val="00EB065D"/>
    <w:rsid w:val="00EB08DC"/>
    <w:rsid w:val="00EB10F3"/>
    <w:rsid w:val="00EB1A75"/>
    <w:rsid w:val="00EB1DB8"/>
    <w:rsid w:val="00EB26EB"/>
    <w:rsid w:val="00EB2E9C"/>
    <w:rsid w:val="00EB3013"/>
    <w:rsid w:val="00EB313D"/>
    <w:rsid w:val="00EB5333"/>
    <w:rsid w:val="00EB5815"/>
    <w:rsid w:val="00EB5C6E"/>
    <w:rsid w:val="00EB60A6"/>
    <w:rsid w:val="00EB68C3"/>
    <w:rsid w:val="00EB78E2"/>
    <w:rsid w:val="00EC017D"/>
    <w:rsid w:val="00EC0C82"/>
    <w:rsid w:val="00EC1918"/>
    <w:rsid w:val="00EC35E5"/>
    <w:rsid w:val="00EC3CF9"/>
    <w:rsid w:val="00EC4C98"/>
    <w:rsid w:val="00EC50A3"/>
    <w:rsid w:val="00EC5C35"/>
    <w:rsid w:val="00EC6200"/>
    <w:rsid w:val="00EC637F"/>
    <w:rsid w:val="00EC6384"/>
    <w:rsid w:val="00EC6869"/>
    <w:rsid w:val="00EC69B3"/>
    <w:rsid w:val="00EC6DFF"/>
    <w:rsid w:val="00EC7F36"/>
    <w:rsid w:val="00ED142E"/>
    <w:rsid w:val="00ED2888"/>
    <w:rsid w:val="00ED609D"/>
    <w:rsid w:val="00ED6116"/>
    <w:rsid w:val="00ED6858"/>
    <w:rsid w:val="00EE0B4C"/>
    <w:rsid w:val="00EE1971"/>
    <w:rsid w:val="00EE338D"/>
    <w:rsid w:val="00EE3B93"/>
    <w:rsid w:val="00EE4480"/>
    <w:rsid w:val="00EE4B7F"/>
    <w:rsid w:val="00EE6098"/>
    <w:rsid w:val="00EE6528"/>
    <w:rsid w:val="00EE695E"/>
    <w:rsid w:val="00EF19EA"/>
    <w:rsid w:val="00EF1DB0"/>
    <w:rsid w:val="00EF2171"/>
    <w:rsid w:val="00EF2C34"/>
    <w:rsid w:val="00EF32CE"/>
    <w:rsid w:val="00EF4251"/>
    <w:rsid w:val="00EF4CE1"/>
    <w:rsid w:val="00EF5414"/>
    <w:rsid w:val="00EF5DEA"/>
    <w:rsid w:val="00EF6D16"/>
    <w:rsid w:val="00F005B6"/>
    <w:rsid w:val="00F00A8E"/>
    <w:rsid w:val="00F01E24"/>
    <w:rsid w:val="00F02064"/>
    <w:rsid w:val="00F02CF1"/>
    <w:rsid w:val="00F03ADE"/>
    <w:rsid w:val="00F03BDC"/>
    <w:rsid w:val="00F03D5C"/>
    <w:rsid w:val="00F04E39"/>
    <w:rsid w:val="00F050E6"/>
    <w:rsid w:val="00F05A4D"/>
    <w:rsid w:val="00F05DB0"/>
    <w:rsid w:val="00F06FFD"/>
    <w:rsid w:val="00F07122"/>
    <w:rsid w:val="00F0717D"/>
    <w:rsid w:val="00F100F0"/>
    <w:rsid w:val="00F10196"/>
    <w:rsid w:val="00F10EE2"/>
    <w:rsid w:val="00F1386B"/>
    <w:rsid w:val="00F140BA"/>
    <w:rsid w:val="00F14343"/>
    <w:rsid w:val="00F14AEC"/>
    <w:rsid w:val="00F150D4"/>
    <w:rsid w:val="00F15489"/>
    <w:rsid w:val="00F15A8A"/>
    <w:rsid w:val="00F15D05"/>
    <w:rsid w:val="00F16356"/>
    <w:rsid w:val="00F16A73"/>
    <w:rsid w:val="00F16BCA"/>
    <w:rsid w:val="00F16D92"/>
    <w:rsid w:val="00F16EC2"/>
    <w:rsid w:val="00F16FB7"/>
    <w:rsid w:val="00F20244"/>
    <w:rsid w:val="00F204DD"/>
    <w:rsid w:val="00F218BD"/>
    <w:rsid w:val="00F21DF7"/>
    <w:rsid w:val="00F2209A"/>
    <w:rsid w:val="00F2377D"/>
    <w:rsid w:val="00F244E3"/>
    <w:rsid w:val="00F24861"/>
    <w:rsid w:val="00F2587A"/>
    <w:rsid w:val="00F266F0"/>
    <w:rsid w:val="00F267F3"/>
    <w:rsid w:val="00F30065"/>
    <w:rsid w:val="00F307EC"/>
    <w:rsid w:val="00F30FF0"/>
    <w:rsid w:val="00F31422"/>
    <w:rsid w:val="00F31765"/>
    <w:rsid w:val="00F318A9"/>
    <w:rsid w:val="00F322AA"/>
    <w:rsid w:val="00F325AD"/>
    <w:rsid w:val="00F32BB5"/>
    <w:rsid w:val="00F34D57"/>
    <w:rsid w:val="00F34FF0"/>
    <w:rsid w:val="00F36ED4"/>
    <w:rsid w:val="00F376E4"/>
    <w:rsid w:val="00F4017D"/>
    <w:rsid w:val="00F40212"/>
    <w:rsid w:val="00F4096F"/>
    <w:rsid w:val="00F40FC8"/>
    <w:rsid w:val="00F41DE5"/>
    <w:rsid w:val="00F41EED"/>
    <w:rsid w:val="00F42C68"/>
    <w:rsid w:val="00F43155"/>
    <w:rsid w:val="00F43E27"/>
    <w:rsid w:val="00F4661A"/>
    <w:rsid w:val="00F47393"/>
    <w:rsid w:val="00F50740"/>
    <w:rsid w:val="00F50D4F"/>
    <w:rsid w:val="00F5122A"/>
    <w:rsid w:val="00F51910"/>
    <w:rsid w:val="00F53C34"/>
    <w:rsid w:val="00F545B6"/>
    <w:rsid w:val="00F54703"/>
    <w:rsid w:val="00F54AB0"/>
    <w:rsid w:val="00F55067"/>
    <w:rsid w:val="00F555F2"/>
    <w:rsid w:val="00F55D8D"/>
    <w:rsid w:val="00F5736F"/>
    <w:rsid w:val="00F576D8"/>
    <w:rsid w:val="00F57EC1"/>
    <w:rsid w:val="00F61B63"/>
    <w:rsid w:val="00F61BCD"/>
    <w:rsid w:val="00F61EDA"/>
    <w:rsid w:val="00F62228"/>
    <w:rsid w:val="00F62A77"/>
    <w:rsid w:val="00F6363F"/>
    <w:rsid w:val="00F64EBD"/>
    <w:rsid w:val="00F65068"/>
    <w:rsid w:val="00F65F6B"/>
    <w:rsid w:val="00F66083"/>
    <w:rsid w:val="00F67725"/>
    <w:rsid w:val="00F708D3"/>
    <w:rsid w:val="00F716BA"/>
    <w:rsid w:val="00F718D7"/>
    <w:rsid w:val="00F72072"/>
    <w:rsid w:val="00F74167"/>
    <w:rsid w:val="00F747FE"/>
    <w:rsid w:val="00F74C64"/>
    <w:rsid w:val="00F761B0"/>
    <w:rsid w:val="00F761FD"/>
    <w:rsid w:val="00F762E3"/>
    <w:rsid w:val="00F764D0"/>
    <w:rsid w:val="00F76A4B"/>
    <w:rsid w:val="00F76B88"/>
    <w:rsid w:val="00F76F23"/>
    <w:rsid w:val="00F775FC"/>
    <w:rsid w:val="00F777F4"/>
    <w:rsid w:val="00F778EF"/>
    <w:rsid w:val="00F779E7"/>
    <w:rsid w:val="00F80502"/>
    <w:rsid w:val="00F80C20"/>
    <w:rsid w:val="00F817A1"/>
    <w:rsid w:val="00F81B11"/>
    <w:rsid w:val="00F83603"/>
    <w:rsid w:val="00F84C59"/>
    <w:rsid w:val="00F853C0"/>
    <w:rsid w:val="00F85DE1"/>
    <w:rsid w:val="00F86C1A"/>
    <w:rsid w:val="00F86F9D"/>
    <w:rsid w:val="00F87743"/>
    <w:rsid w:val="00F87862"/>
    <w:rsid w:val="00F90CEB"/>
    <w:rsid w:val="00F9111E"/>
    <w:rsid w:val="00F91160"/>
    <w:rsid w:val="00F91A29"/>
    <w:rsid w:val="00F91D5B"/>
    <w:rsid w:val="00F91EC6"/>
    <w:rsid w:val="00F93F7E"/>
    <w:rsid w:val="00F93FF5"/>
    <w:rsid w:val="00F95614"/>
    <w:rsid w:val="00F95DCA"/>
    <w:rsid w:val="00F95F44"/>
    <w:rsid w:val="00F96079"/>
    <w:rsid w:val="00F96A2B"/>
    <w:rsid w:val="00F96B34"/>
    <w:rsid w:val="00FA0E29"/>
    <w:rsid w:val="00FA1EB7"/>
    <w:rsid w:val="00FA34BC"/>
    <w:rsid w:val="00FA41DA"/>
    <w:rsid w:val="00FA48E1"/>
    <w:rsid w:val="00FA55A4"/>
    <w:rsid w:val="00FA5C2A"/>
    <w:rsid w:val="00FA5CDA"/>
    <w:rsid w:val="00FA5F7C"/>
    <w:rsid w:val="00FA6766"/>
    <w:rsid w:val="00FA69AC"/>
    <w:rsid w:val="00FA718E"/>
    <w:rsid w:val="00FA7706"/>
    <w:rsid w:val="00FA7B47"/>
    <w:rsid w:val="00FA7F71"/>
    <w:rsid w:val="00FB0000"/>
    <w:rsid w:val="00FB1232"/>
    <w:rsid w:val="00FB18D4"/>
    <w:rsid w:val="00FB429C"/>
    <w:rsid w:val="00FB435D"/>
    <w:rsid w:val="00FB4830"/>
    <w:rsid w:val="00FB4A8F"/>
    <w:rsid w:val="00FB4ED3"/>
    <w:rsid w:val="00FB52C3"/>
    <w:rsid w:val="00FB5E71"/>
    <w:rsid w:val="00FB5F59"/>
    <w:rsid w:val="00FB5FD1"/>
    <w:rsid w:val="00FB67F9"/>
    <w:rsid w:val="00FB6E5E"/>
    <w:rsid w:val="00FB7014"/>
    <w:rsid w:val="00FB7053"/>
    <w:rsid w:val="00FB7696"/>
    <w:rsid w:val="00FC02EA"/>
    <w:rsid w:val="00FC0A36"/>
    <w:rsid w:val="00FC11B9"/>
    <w:rsid w:val="00FC16B4"/>
    <w:rsid w:val="00FC33F7"/>
    <w:rsid w:val="00FC3ADC"/>
    <w:rsid w:val="00FC3C46"/>
    <w:rsid w:val="00FC3E11"/>
    <w:rsid w:val="00FC4BB2"/>
    <w:rsid w:val="00FC4D4B"/>
    <w:rsid w:val="00FC4FF0"/>
    <w:rsid w:val="00FC52C4"/>
    <w:rsid w:val="00FC541D"/>
    <w:rsid w:val="00FC5A28"/>
    <w:rsid w:val="00FC62A9"/>
    <w:rsid w:val="00FC6D06"/>
    <w:rsid w:val="00FC74C5"/>
    <w:rsid w:val="00FD0B90"/>
    <w:rsid w:val="00FD201C"/>
    <w:rsid w:val="00FD23AA"/>
    <w:rsid w:val="00FD3EEC"/>
    <w:rsid w:val="00FD52A3"/>
    <w:rsid w:val="00FD56F8"/>
    <w:rsid w:val="00FD5AD3"/>
    <w:rsid w:val="00FD5BD1"/>
    <w:rsid w:val="00FD6082"/>
    <w:rsid w:val="00FE12B4"/>
    <w:rsid w:val="00FE135E"/>
    <w:rsid w:val="00FE1B97"/>
    <w:rsid w:val="00FE1DFB"/>
    <w:rsid w:val="00FE3B7E"/>
    <w:rsid w:val="00FE4770"/>
    <w:rsid w:val="00FE4B86"/>
    <w:rsid w:val="00FE4BD4"/>
    <w:rsid w:val="00FE4FC9"/>
    <w:rsid w:val="00FE540B"/>
    <w:rsid w:val="00FE6DD8"/>
    <w:rsid w:val="00FE7E66"/>
    <w:rsid w:val="00FE7EA3"/>
    <w:rsid w:val="00FF00EC"/>
    <w:rsid w:val="00FF15D2"/>
    <w:rsid w:val="00FF2540"/>
    <w:rsid w:val="00FF2FEF"/>
    <w:rsid w:val="00FF33B9"/>
    <w:rsid w:val="00FF3A19"/>
    <w:rsid w:val="00FF4244"/>
    <w:rsid w:val="00FF4959"/>
    <w:rsid w:val="00FF5244"/>
    <w:rsid w:val="00FF5299"/>
    <w:rsid w:val="00FF65D8"/>
    <w:rsid w:val="00FF6AB4"/>
    <w:rsid w:val="00FF6F62"/>
    <w:rsid w:val="00FF76BE"/>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4B49C143"/>
  <w15:chartTrackingRefBased/>
  <w15:docId w15:val="{8576AEAC-3051-4E89-8783-5E6FDCDA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7C"/>
    <w:pPr>
      <w:widowControl w:val="0"/>
      <w:spacing w:line="240" w:lineRule="atLeast"/>
    </w:pPr>
    <w:rPr>
      <w:rFonts w:ascii="Arial" w:hAnsi="Arial"/>
      <w:sz w:val="22"/>
    </w:rPr>
  </w:style>
  <w:style w:type="paragraph" w:styleId="Heading1">
    <w:name w:val="heading 1"/>
    <w:aliases w:val="h1"/>
    <w:basedOn w:val="Normal"/>
    <w:next w:val="Normal"/>
    <w:qFormat/>
    <w:rsid w:val="00120731"/>
    <w:pPr>
      <w:keepNext/>
      <w:numPr>
        <w:numId w:val="1"/>
      </w:numPr>
      <w:spacing w:before="120" w:after="60"/>
      <w:outlineLvl w:val="0"/>
    </w:pPr>
    <w:rPr>
      <w:b/>
      <w:sz w:val="24"/>
    </w:rPr>
  </w:style>
  <w:style w:type="paragraph" w:styleId="Heading2">
    <w:name w:val="heading 2"/>
    <w:aliases w:val="Heading 2 Char Char,h2"/>
    <w:basedOn w:val="Heading1"/>
    <w:next w:val="Normal"/>
    <w:qFormat/>
    <w:rsid w:val="00120731"/>
    <w:pPr>
      <w:numPr>
        <w:ilvl w:val="1"/>
      </w:numPr>
      <w:outlineLvl w:val="1"/>
    </w:pPr>
    <w:rPr>
      <w:sz w:val="22"/>
    </w:rPr>
  </w:style>
  <w:style w:type="paragraph" w:styleId="Heading3">
    <w:name w:val="heading 3"/>
    <w:aliases w:val="Heading 3 Char1,h3 Char Char,Heading 3 Char Char,h3 Char,h3"/>
    <w:basedOn w:val="Heading1"/>
    <w:next w:val="Normal"/>
    <w:qFormat/>
    <w:rsid w:val="00120731"/>
    <w:pPr>
      <w:numPr>
        <w:ilvl w:val="2"/>
      </w:numPr>
      <w:outlineLvl w:val="2"/>
    </w:pPr>
    <w:rPr>
      <w:b w:val="0"/>
      <w:sz w:val="22"/>
    </w:rPr>
  </w:style>
  <w:style w:type="paragraph" w:styleId="Heading4">
    <w:name w:val="heading 4"/>
    <w:basedOn w:val="Heading1"/>
    <w:next w:val="Normal"/>
    <w:qFormat/>
    <w:rsid w:val="00120731"/>
    <w:pPr>
      <w:numPr>
        <w:ilvl w:val="3"/>
      </w:numPr>
      <w:outlineLvl w:val="3"/>
    </w:pPr>
    <w:rPr>
      <w:b w:val="0"/>
      <w:sz w:val="22"/>
    </w:rPr>
  </w:style>
  <w:style w:type="paragraph" w:styleId="Heading5">
    <w:name w:val="heading 5"/>
    <w:aliases w:val="h5"/>
    <w:basedOn w:val="Normal"/>
    <w:next w:val="Normal"/>
    <w:qFormat/>
    <w:rsid w:val="00120731"/>
    <w:pPr>
      <w:numPr>
        <w:ilvl w:val="4"/>
        <w:numId w:val="1"/>
      </w:numPr>
      <w:spacing w:before="240" w:after="60"/>
      <w:outlineLvl w:val="4"/>
    </w:pPr>
  </w:style>
  <w:style w:type="paragraph" w:styleId="Heading6">
    <w:name w:val="heading 6"/>
    <w:basedOn w:val="Normal"/>
    <w:next w:val="Normal"/>
    <w:qFormat/>
    <w:rsid w:val="00120731"/>
    <w:pPr>
      <w:numPr>
        <w:ilvl w:val="5"/>
        <w:numId w:val="1"/>
      </w:numPr>
      <w:spacing w:before="240" w:after="60"/>
      <w:outlineLvl w:val="5"/>
    </w:pPr>
  </w:style>
  <w:style w:type="paragraph" w:styleId="Heading7">
    <w:name w:val="heading 7"/>
    <w:basedOn w:val="Normal"/>
    <w:next w:val="Normal"/>
    <w:qFormat/>
    <w:rsid w:val="00120731"/>
    <w:pPr>
      <w:numPr>
        <w:ilvl w:val="6"/>
        <w:numId w:val="1"/>
      </w:numPr>
      <w:spacing w:before="240" w:after="60"/>
      <w:outlineLvl w:val="6"/>
    </w:pPr>
  </w:style>
  <w:style w:type="paragraph" w:styleId="Heading8">
    <w:name w:val="heading 8"/>
    <w:basedOn w:val="Normal"/>
    <w:next w:val="Normal"/>
    <w:qFormat/>
    <w:rsid w:val="00120731"/>
    <w:pPr>
      <w:numPr>
        <w:ilvl w:val="7"/>
        <w:numId w:val="1"/>
      </w:numPr>
      <w:spacing w:before="240" w:after="60"/>
      <w:outlineLvl w:val="7"/>
    </w:pPr>
    <w:rPr>
      <w:i/>
    </w:rPr>
  </w:style>
  <w:style w:type="paragraph" w:styleId="Heading9">
    <w:name w:val="heading 9"/>
    <w:basedOn w:val="Normal"/>
    <w:next w:val="Normal"/>
    <w:qFormat/>
    <w:rsid w:val="0012073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120731"/>
    <w:pPr>
      <w:spacing w:before="80"/>
      <w:ind w:left="720"/>
      <w:jc w:val="both"/>
    </w:pPr>
    <w:rPr>
      <w:color w:val="000000"/>
      <w:lang w:val="en-AU"/>
    </w:rPr>
  </w:style>
  <w:style w:type="paragraph" w:styleId="Title">
    <w:name w:val="Title"/>
    <w:basedOn w:val="Normal"/>
    <w:next w:val="Normal"/>
    <w:qFormat/>
    <w:rsid w:val="00120731"/>
    <w:pPr>
      <w:spacing w:line="240" w:lineRule="auto"/>
      <w:jc w:val="center"/>
    </w:pPr>
    <w:rPr>
      <w:b/>
      <w:sz w:val="36"/>
    </w:rPr>
  </w:style>
  <w:style w:type="paragraph" w:styleId="Subtitle">
    <w:name w:val="Subtitle"/>
    <w:basedOn w:val="Normal"/>
    <w:qFormat/>
    <w:rsid w:val="00120731"/>
    <w:pPr>
      <w:spacing w:after="60"/>
      <w:jc w:val="center"/>
    </w:pPr>
    <w:rPr>
      <w:i/>
      <w:sz w:val="36"/>
      <w:lang w:val="en-AU"/>
    </w:rPr>
  </w:style>
  <w:style w:type="paragraph" w:styleId="NormalIndent">
    <w:name w:val="Normal Indent"/>
    <w:basedOn w:val="Normal"/>
    <w:rsid w:val="00120731"/>
    <w:pPr>
      <w:ind w:left="900" w:hanging="900"/>
    </w:pPr>
  </w:style>
  <w:style w:type="paragraph" w:styleId="TOC1">
    <w:name w:val="toc 1"/>
    <w:basedOn w:val="Normal"/>
    <w:next w:val="Normal"/>
    <w:uiPriority w:val="39"/>
    <w:rsid w:val="00120731"/>
    <w:pPr>
      <w:tabs>
        <w:tab w:val="right" w:pos="9360"/>
      </w:tabs>
      <w:spacing w:before="240" w:after="60"/>
      <w:ind w:right="720"/>
    </w:pPr>
  </w:style>
  <w:style w:type="paragraph" w:styleId="TOC2">
    <w:name w:val="toc 2"/>
    <w:basedOn w:val="Normal"/>
    <w:next w:val="Normal"/>
    <w:uiPriority w:val="39"/>
    <w:rsid w:val="00120731"/>
    <w:pPr>
      <w:tabs>
        <w:tab w:val="right" w:pos="9360"/>
      </w:tabs>
      <w:ind w:left="432" w:right="720"/>
    </w:pPr>
  </w:style>
  <w:style w:type="paragraph" w:styleId="TOC3">
    <w:name w:val="toc 3"/>
    <w:basedOn w:val="Normal"/>
    <w:next w:val="Normal"/>
    <w:semiHidden/>
    <w:rsid w:val="00120731"/>
    <w:pPr>
      <w:tabs>
        <w:tab w:val="left" w:pos="1440"/>
        <w:tab w:val="right" w:pos="9360"/>
      </w:tabs>
      <w:ind w:left="864"/>
    </w:pPr>
  </w:style>
  <w:style w:type="paragraph" w:styleId="Header">
    <w:name w:val="header"/>
    <w:basedOn w:val="Normal"/>
    <w:rsid w:val="00120731"/>
    <w:pPr>
      <w:tabs>
        <w:tab w:val="center" w:pos="4320"/>
        <w:tab w:val="right" w:pos="8640"/>
      </w:tabs>
    </w:pPr>
    <w:rPr>
      <w:sz w:val="16"/>
    </w:rPr>
  </w:style>
  <w:style w:type="paragraph" w:styleId="Footer">
    <w:name w:val="footer"/>
    <w:basedOn w:val="Normal"/>
    <w:rsid w:val="00120731"/>
    <w:pPr>
      <w:tabs>
        <w:tab w:val="center" w:pos="4320"/>
        <w:tab w:val="right" w:pos="8640"/>
      </w:tabs>
    </w:pPr>
    <w:rPr>
      <w:sz w:val="16"/>
    </w:rPr>
  </w:style>
  <w:style w:type="character" w:styleId="PageNumber">
    <w:name w:val="page number"/>
    <w:basedOn w:val="DefaultParagraphFont"/>
    <w:rsid w:val="00120731"/>
  </w:style>
  <w:style w:type="paragraph" w:customStyle="1" w:styleId="Paragraph3">
    <w:name w:val="Paragraph3"/>
    <w:basedOn w:val="Normal"/>
    <w:rsid w:val="00120731"/>
    <w:pPr>
      <w:spacing w:before="80" w:line="240" w:lineRule="auto"/>
      <w:ind w:left="1530"/>
      <w:jc w:val="both"/>
    </w:pPr>
  </w:style>
  <w:style w:type="paragraph" w:customStyle="1" w:styleId="Paragraph4">
    <w:name w:val="Paragraph4"/>
    <w:basedOn w:val="Normal"/>
    <w:rsid w:val="00120731"/>
    <w:pPr>
      <w:spacing w:before="80" w:line="240" w:lineRule="auto"/>
      <w:ind w:left="2250"/>
      <w:jc w:val="both"/>
    </w:pPr>
  </w:style>
  <w:style w:type="paragraph" w:customStyle="1" w:styleId="Tabletext">
    <w:name w:val="Tabletext"/>
    <w:basedOn w:val="Normal"/>
    <w:rsid w:val="00120731"/>
    <w:pPr>
      <w:keepLines/>
      <w:spacing w:after="120"/>
    </w:pPr>
  </w:style>
  <w:style w:type="paragraph" w:styleId="BodyText">
    <w:name w:val="Body Text"/>
    <w:aliases w:val="Body Text Char1,Body Text Char Char,b,Body Text Char Char Char"/>
    <w:basedOn w:val="Normal"/>
    <w:rsid w:val="00120731"/>
    <w:pPr>
      <w:keepLines/>
      <w:spacing w:after="120"/>
      <w:ind w:left="720"/>
    </w:pPr>
  </w:style>
  <w:style w:type="paragraph" w:styleId="TOC4">
    <w:name w:val="toc 4"/>
    <w:basedOn w:val="Normal"/>
    <w:next w:val="Normal"/>
    <w:semiHidden/>
    <w:rsid w:val="00120731"/>
    <w:pPr>
      <w:ind w:left="600"/>
    </w:pPr>
  </w:style>
  <w:style w:type="paragraph" w:styleId="TOC5">
    <w:name w:val="toc 5"/>
    <w:basedOn w:val="Normal"/>
    <w:next w:val="Normal"/>
    <w:semiHidden/>
    <w:rsid w:val="00120731"/>
    <w:pPr>
      <w:ind w:left="800"/>
    </w:pPr>
  </w:style>
  <w:style w:type="paragraph" w:styleId="TOC6">
    <w:name w:val="toc 6"/>
    <w:basedOn w:val="Normal"/>
    <w:next w:val="Normal"/>
    <w:semiHidden/>
    <w:rsid w:val="00120731"/>
    <w:pPr>
      <w:ind w:left="1000"/>
    </w:pPr>
  </w:style>
  <w:style w:type="paragraph" w:styleId="TOC7">
    <w:name w:val="toc 7"/>
    <w:basedOn w:val="Normal"/>
    <w:next w:val="Normal"/>
    <w:semiHidden/>
    <w:rsid w:val="00120731"/>
    <w:pPr>
      <w:ind w:left="1200"/>
    </w:pPr>
  </w:style>
  <w:style w:type="paragraph" w:styleId="TOC8">
    <w:name w:val="toc 8"/>
    <w:basedOn w:val="Normal"/>
    <w:next w:val="Normal"/>
    <w:semiHidden/>
    <w:rsid w:val="00120731"/>
    <w:pPr>
      <w:ind w:left="1400"/>
    </w:pPr>
  </w:style>
  <w:style w:type="paragraph" w:styleId="TOC9">
    <w:name w:val="toc 9"/>
    <w:basedOn w:val="Normal"/>
    <w:next w:val="Normal"/>
    <w:semiHidden/>
    <w:rsid w:val="00120731"/>
    <w:pPr>
      <w:ind w:left="1600"/>
    </w:pPr>
  </w:style>
  <w:style w:type="paragraph" w:customStyle="1" w:styleId="Bullet1">
    <w:name w:val="Bullet1"/>
    <w:basedOn w:val="Normal"/>
    <w:rsid w:val="00B11BD5"/>
    <w:pPr>
      <w:ind w:left="720" w:hanging="432"/>
    </w:pPr>
  </w:style>
  <w:style w:type="paragraph" w:customStyle="1" w:styleId="Bullet2">
    <w:name w:val="Bullet2"/>
    <w:basedOn w:val="Normal"/>
    <w:rsid w:val="00B11BD5"/>
    <w:pPr>
      <w:ind w:left="1440" w:hanging="360"/>
    </w:pPr>
    <w:rPr>
      <w:color w:val="000080"/>
    </w:rPr>
  </w:style>
  <w:style w:type="paragraph" w:styleId="DocumentMap">
    <w:name w:val="Document Map"/>
    <w:basedOn w:val="Normal"/>
    <w:semiHidden/>
    <w:rsid w:val="00120731"/>
    <w:pPr>
      <w:shd w:val="clear" w:color="auto" w:fill="000080"/>
    </w:pPr>
    <w:rPr>
      <w:rFonts w:ascii="Tahoma" w:hAnsi="Tahoma"/>
    </w:rPr>
  </w:style>
  <w:style w:type="character" w:styleId="FootnoteReference">
    <w:name w:val="footnote reference"/>
    <w:semiHidden/>
    <w:rsid w:val="00120731"/>
    <w:rPr>
      <w:sz w:val="20"/>
      <w:vertAlign w:val="superscript"/>
    </w:rPr>
  </w:style>
  <w:style w:type="paragraph" w:styleId="FootnoteText">
    <w:name w:val="footnote text"/>
    <w:basedOn w:val="Normal"/>
    <w:semiHidden/>
    <w:rsid w:val="00120731"/>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120731"/>
    <w:pPr>
      <w:spacing w:before="480" w:after="60" w:line="240" w:lineRule="auto"/>
      <w:jc w:val="center"/>
    </w:pPr>
    <w:rPr>
      <w:b/>
      <w:kern w:val="28"/>
      <w:sz w:val="32"/>
    </w:rPr>
  </w:style>
  <w:style w:type="paragraph" w:customStyle="1" w:styleId="Paragraph1">
    <w:name w:val="Paragraph1"/>
    <w:basedOn w:val="Normal"/>
    <w:rsid w:val="00120731"/>
    <w:pPr>
      <w:spacing w:before="80" w:line="240" w:lineRule="auto"/>
      <w:jc w:val="both"/>
    </w:pPr>
  </w:style>
  <w:style w:type="paragraph" w:styleId="BodyText2">
    <w:name w:val="Body Text 2"/>
    <w:basedOn w:val="BodyTextIndent"/>
    <w:link w:val="BodyText2Char"/>
    <w:rsid w:val="00245D8A"/>
    <w:pPr>
      <w:ind w:left="1260"/>
    </w:pPr>
  </w:style>
  <w:style w:type="paragraph" w:styleId="BodyTextIndent">
    <w:name w:val="Body Text Indent"/>
    <w:basedOn w:val="Normal"/>
    <w:link w:val="BodyTextIndentChar"/>
    <w:rsid w:val="00B11BD5"/>
    <w:pPr>
      <w:spacing w:after="60" w:line="360" w:lineRule="atLeast"/>
      <w:ind w:left="806"/>
    </w:pPr>
    <w:rPr>
      <w:lang w:val="x-none" w:eastAsia="x-none"/>
    </w:rPr>
  </w:style>
  <w:style w:type="paragraph" w:customStyle="1" w:styleId="Body">
    <w:name w:val="Body"/>
    <w:basedOn w:val="Normal"/>
    <w:link w:val="BodyChar1"/>
    <w:rsid w:val="00120731"/>
    <w:pPr>
      <w:widowControl/>
      <w:spacing w:before="120" w:line="240" w:lineRule="auto"/>
      <w:jc w:val="both"/>
    </w:pPr>
  </w:style>
  <w:style w:type="paragraph" w:customStyle="1" w:styleId="Bullet">
    <w:name w:val="Bullet"/>
    <w:basedOn w:val="Normal"/>
    <w:rsid w:val="00120731"/>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120731"/>
    <w:pPr>
      <w:numPr>
        <w:numId w:val="16"/>
      </w:numPr>
      <w:spacing w:after="120"/>
    </w:pPr>
    <w:rPr>
      <w:i/>
      <w:noProof/>
      <w:color w:val="0000FF"/>
    </w:rPr>
  </w:style>
  <w:style w:type="character" w:styleId="Hyperlink">
    <w:name w:val="Hyperlink"/>
    <w:rsid w:val="00120731"/>
    <w:rPr>
      <w:color w:val="0000FF"/>
      <w:u w:val="single"/>
    </w:rPr>
  </w:style>
  <w:style w:type="paragraph" w:styleId="NormalWeb">
    <w:name w:val="Normal (Web)"/>
    <w:basedOn w:val="Normal"/>
    <w:rsid w:val="00120731"/>
    <w:pPr>
      <w:widowControl/>
      <w:spacing w:before="100" w:beforeAutospacing="1" w:after="100" w:afterAutospacing="1" w:line="240" w:lineRule="auto"/>
    </w:pPr>
    <w:rPr>
      <w:sz w:val="24"/>
      <w:szCs w:val="24"/>
    </w:rPr>
  </w:style>
  <w:style w:type="character" w:customStyle="1" w:styleId="BodyTextChar">
    <w:name w:val="Body Text Char"/>
    <w:rsid w:val="00120731"/>
    <w:rPr>
      <w:lang w:val="en-US" w:eastAsia="en-US" w:bidi="ar-SA"/>
    </w:rPr>
  </w:style>
  <w:style w:type="character" w:styleId="FollowedHyperlink">
    <w:name w:val="FollowedHyperlink"/>
    <w:rsid w:val="00120731"/>
    <w:rPr>
      <w:color w:val="800080"/>
      <w:u w:val="single"/>
    </w:rPr>
  </w:style>
  <w:style w:type="paragraph" w:styleId="BodyTextIndent2">
    <w:name w:val="Body Text Indent 2"/>
    <w:basedOn w:val="Normal"/>
    <w:rsid w:val="00144581"/>
    <w:pPr>
      <w:spacing w:after="60" w:line="360" w:lineRule="atLeast"/>
      <w:ind w:left="1710"/>
    </w:pPr>
  </w:style>
  <w:style w:type="character" w:styleId="CommentReference">
    <w:name w:val="annotation reference"/>
    <w:uiPriority w:val="99"/>
    <w:rsid w:val="00120731"/>
    <w:rPr>
      <w:sz w:val="16"/>
      <w:szCs w:val="16"/>
    </w:rPr>
  </w:style>
  <w:style w:type="paragraph" w:styleId="CommentText">
    <w:name w:val="annotation text"/>
    <w:basedOn w:val="Normal"/>
    <w:link w:val="CommentTextChar"/>
    <w:uiPriority w:val="99"/>
    <w:rsid w:val="00120731"/>
    <w:rPr>
      <w:lang w:val="x-none" w:eastAsia="x-none"/>
    </w:rPr>
  </w:style>
  <w:style w:type="paragraph" w:styleId="BodyTextIndent3">
    <w:name w:val="Body Text Indent 3"/>
    <w:basedOn w:val="Normal"/>
    <w:rsid w:val="00120731"/>
    <w:pPr>
      <w:ind w:left="2160"/>
    </w:pPr>
  </w:style>
  <w:style w:type="paragraph" w:customStyle="1" w:styleId="Equation">
    <w:name w:val="Equation"/>
    <w:basedOn w:val="BodyText"/>
    <w:next w:val="Normal"/>
    <w:rsid w:val="00120731"/>
    <w:pPr>
      <w:widowControl/>
      <w:spacing w:before="120" w:after="0"/>
    </w:pPr>
    <w:rPr>
      <w:kern w:val="16"/>
    </w:rPr>
  </w:style>
  <w:style w:type="paragraph" w:customStyle="1" w:styleId="Paragraph">
    <w:name w:val="Paragraph"/>
    <w:basedOn w:val="BodyText"/>
    <w:rsid w:val="00120731"/>
    <w:pPr>
      <w:keepLines w:val="0"/>
      <w:widowControl/>
      <w:spacing w:before="120" w:after="0"/>
      <w:jc w:val="both"/>
    </w:pPr>
    <w:rPr>
      <w:kern w:val="16"/>
    </w:rPr>
  </w:style>
  <w:style w:type="paragraph" w:styleId="BodyText3">
    <w:name w:val="Body Text 3"/>
    <w:basedOn w:val="BodyTextIndent2"/>
    <w:rsid w:val="00CD4842"/>
    <w:pPr>
      <w:ind w:left="1890"/>
    </w:pPr>
  </w:style>
  <w:style w:type="paragraph" w:customStyle="1" w:styleId="TableText0">
    <w:name w:val="Table Text"/>
    <w:basedOn w:val="Normal"/>
    <w:rsid w:val="00120731"/>
    <w:pPr>
      <w:keepLines/>
      <w:widowControl/>
      <w:spacing w:before="60" w:after="60" w:line="240" w:lineRule="auto"/>
      <w:ind w:left="80"/>
    </w:pPr>
    <w:rPr>
      <w:szCs w:val="18"/>
    </w:rPr>
  </w:style>
  <w:style w:type="paragraph" w:customStyle="1" w:styleId="TableBoldCharCharCharCharChar1">
    <w:name w:val="Table Bold Char Char Char Char Char1"/>
    <w:basedOn w:val="Normal"/>
    <w:rsid w:val="00120731"/>
    <w:pPr>
      <w:widowControl/>
      <w:spacing w:before="60" w:after="60" w:line="280" w:lineRule="atLeast"/>
      <w:ind w:left="120"/>
    </w:pPr>
    <w:rPr>
      <w:b/>
      <w:sz w:val="16"/>
    </w:rPr>
  </w:style>
  <w:style w:type="paragraph" w:styleId="ListBullet">
    <w:name w:val="List Bullet"/>
    <w:basedOn w:val="Normal"/>
    <w:rsid w:val="00120731"/>
    <w:pPr>
      <w:widowControl/>
      <w:numPr>
        <w:numId w:val="4"/>
      </w:numPr>
      <w:spacing w:after="140" w:line="280" w:lineRule="atLeast"/>
    </w:pPr>
  </w:style>
  <w:style w:type="paragraph" w:customStyle="1" w:styleId="TableBoldCharCharCharCharChar1Char">
    <w:name w:val="Table Bold Char Char Char Char Char1 Char"/>
    <w:basedOn w:val="Normal"/>
    <w:rsid w:val="00120731"/>
    <w:pPr>
      <w:widowControl/>
      <w:spacing w:before="60" w:after="60" w:line="280" w:lineRule="atLeast"/>
      <w:ind w:left="120"/>
    </w:pPr>
    <w:rPr>
      <w:b/>
      <w:sz w:val="16"/>
    </w:rPr>
  </w:style>
  <w:style w:type="paragraph" w:styleId="ListBullet2">
    <w:name w:val="List Bullet 2"/>
    <w:basedOn w:val="Normal"/>
    <w:rsid w:val="00120731"/>
    <w:pPr>
      <w:widowControl/>
      <w:numPr>
        <w:numId w:val="3"/>
      </w:numPr>
      <w:spacing w:after="140" w:line="280" w:lineRule="atLeast"/>
    </w:pPr>
    <w:rPr>
      <w:rFonts w:cs="Arial"/>
    </w:rPr>
  </w:style>
  <w:style w:type="paragraph" w:customStyle="1" w:styleId="TableList">
    <w:name w:val="Table List"/>
    <w:basedOn w:val="ListBullet2"/>
    <w:rsid w:val="00120731"/>
    <w:pPr>
      <w:numPr>
        <w:numId w:val="5"/>
      </w:numPr>
      <w:tabs>
        <w:tab w:val="clear" w:pos="567"/>
        <w:tab w:val="left" w:pos="360"/>
      </w:tabs>
      <w:spacing w:before="40" w:after="40"/>
      <w:ind w:left="360" w:hanging="360"/>
    </w:pPr>
  </w:style>
  <w:style w:type="paragraph" w:customStyle="1" w:styleId="numberedlist">
    <w:name w:val="numbered list"/>
    <w:basedOn w:val="Normal"/>
    <w:rsid w:val="00120731"/>
    <w:pPr>
      <w:widowControl/>
      <w:numPr>
        <w:numId w:val="6"/>
      </w:numPr>
      <w:spacing w:after="280" w:line="280" w:lineRule="atLeast"/>
    </w:pPr>
    <w:rPr>
      <w:lang w:val="en-AU"/>
    </w:rPr>
  </w:style>
  <w:style w:type="paragraph" w:customStyle="1" w:styleId="ListBullets">
    <w:name w:val="List Bullets"/>
    <w:basedOn w:val="Normal"/>
    <w:rsid w:val="00B11BD5"/>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120731"/>
    <w:pPr>
      <w:numPr>
        <w:numId w:val="8"/>
      </w:numPr>
      <w:tabs>
        <w:tab w:val="clear" w:pos="360"/>
        <w:tab w:val="num" w:pos="1437"/>
      </w:tabs>
      <w:ind w:left="1437"/>
    </w:pPr>
    <w:rPr>
      <w:rFonts w:ascii="Arial" w:hAnsi="Arial" w:cs="Arial"/>
    </w:rPr>
  </w:style>
  <w:style w:type="paragraph" w:customStyle="1" w:styleId="BulletSecondLevel">
    <w:name w:val="Bullet Second Level"/>
    <w:autoRedefine/>
    <w:rsid w:val="00120731"/>
    <w:pPr>
      <w:numPr>
        <w:numId w:val="9"/>
      </w:numPr>
      <w:ind w:left="630" w:hanging="270"/>
    </w:pPr>
    <w:rPr>
      <w:rFonts w:ascii="Arial" w:hAnsi="Arial" w:cs="Arial"/>
      <w:noProof/>
      <w:sz w:val="22"/>
      <w:szCs w:val="22"/>
    </w:rPr>
  </w:style>
  <w:style w:type="character" w:customStyle="1" w:styleId="BodyText1">
    <w:name w:val="Body Text1"/>
    <w:aliases w:val="Body Text Char Char Char1"/>
    <w:rsid w:val="00120731"/>
    <w:rPr>
      <w:rFonts w:ascii="Arial" w:hAnsi="Arial"/>
      <w:lang w:val="en-US" w:eastAsia="en-US" w:bidi="ar-SA"/>
    </w:rPr>
  </w:style>
  <w:style w:type="paragraph" w:customStyle="1" w:styleId="Xml1">
    <w:name w:val="Xml1"/>
    <w:basedOn w:val="BodyText"/>
    <w:rsid w:val="00120731"/>
    <w:pPr>
      <w:keepLines w:val="0"/>
      <w:widowControl/>
      <w:spacing w:after="0" w:line="280" w:lineRule="atLeast"/>
      <w:ind w:left="1077"/>
    </w:pPr>
    <w:rPr>
      <w:rFonts w:ascii="Courier New" w:hAnsi="Courier New"/>
      <w:caps/>
    </w:rPr>
  </w:style>
  <w:style w:type="paragraph" w:customStyle="1" w:styleId="Config1">
    <w:name w:val="Config 1"/>
    <w:basedOn w:val="Heading3"/>
    <w:rsid w:val="002D56AB"/>
    <w:rPr>
      <w:rFonts w:cs="Arial"/>
      <w:szCs w:val="22"/>
    </w:rPr>
  </w:style>
  <w:style w:type="paragraph" w:customStyle="1" w:styleId="Config2">
    <w:name w:val="Config 2"/>
    <w:basedOn w:val="Heading4"/>
    <w:rsid w:val="00144581"/>
  </w:style>
  <w:style w:type="paragraph" w:customStyle="1" w:styleId="Config3">
    <w:name w:val="Config 3"/>
    <w:basedOn w:val="Heading5"/>
    <w:rsid w:val="00B406BD"/>
    <w:pPr>
      <w:spacing w:before="120" w:after="120"/>
      <w:ind w:left="1260" w:hanging="1260"/>
    </w:pPr>
    <w:rPr>
      <w:iCs/>
    </w:rPr>
  </w:style>
  <w:style w:type="paragraph" w:customStyle="1" w:styleId="Config4">
    <w:name w:val="Config 4"/>
    <w:basedOn w:val="Heading6"/>
    <w:rsid w:val="00B406BD"/>
    <w:pPr>
      <w:spacing w:before="120" w:after="120"/>
    </w:pPr>
  </w:style>
  <w:style w:type="paragraph" w:customStyle="1" w:styleId="table">
    <w:name w:val="table"/>
    <w:basedOn w:val="Normal"/>
    <w:rsid w:val="00120731"/>
    <w:pPr>
      <w:widowControl/>
      <w:spacing w:before="40" w:after="40" w:line="260" w:lineRule="atLeast"/>
    </w:pPr>
    <w:rPr>
      <w:lang w:val="en-GB"/>
    </w:rPr>
  </w:style>
  <w:style w:type="paragraph" w:customStyle="1" w:styleId="Screenindent">
    <w:name w:val="Screen+indent"/>
    <w:basedOn w:val="Normal"/>
    <w:rsid w:val="00120731"/>
    <w:pPr>
      <w:widowControl/>
      <w:spacing w:after="140" w:line="280" w:lineRule="atLeast"/>
      <w:ind w:left="1077"/>
    </w:pPr>
    <w:rPr>
      <w:b/>
      <w:bCs/>
      <w:caps/>
      <w:color w:val="FF0000"/>
    </w:rPr>
  </w:style>
  <w:style w:type="paragraph" w:customStyle="1" w:styleId="Tip1">
    <w:name w:val="Tip1"/>
    <w:basedOn w:val="Normal"/>
    <w:autoRedefine/>
    <w:rsid w:val="00120731"/>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rsid w:val="00120731"/>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rsid w:val="00120731"/>
    <w:pPr>
      <w:widowControl/>
      <w:spacing w:after="140" w:line="280" w:lineRule="atLeast"/>
      <w:ind w:left="1440"/>
    </w:pPr>
    <w:rPr>
      <w:b/>
    </w:rPr>
  </w:style>
  <w:style w:type="paragraph" w:customStyle="1" w:styleId="Table0">
    <w:name w:val="Table"/>
    <w:basedOn w:val="BodyText"/>
    <w:rsid w:val="00120731"/>
    <w:pPr>
      <w:keepLines w:val="0"/>
      <w:widowControl/>
      <w:spacing w:before="60" w:after="60" w:line="240" w:lineRule="auto"/>
      <w:ind w:left="0"/>
    </w:pPr>
    <w:rPr>
      <w:rFonts w:cs="Arial"/>
      <w:lang w:eastAsia="ko-KR"/>
    </w:rPr>
  </w:style>
  <w:style w:type="character" w:customStyle="1" w:styleId="ConfigurationSubscript">
    <w:name w:val="Configuration Subscript"/>
    <w:qFormat/>
    <w:rsid w:val="000720AD"/>
    <w:rPr>
      <w:rFonts w:ascii="Arial" w:hAnsi="Arial"/>
      <w:b w:val="0"/>
      <w:sz w:val="28"/>
      <w:vertAlign w:val="subscript"/>
    </w:rPr>
  </w:style>
  <w:style w:type="paragraph" w:styleId="BalloonText">
    <w:name w:val="Balloon Text"/>
    <w:basedOn w:val="Normal"/>
    <w:semiHidden/>
    <w:rsid w:val="00120731"/>
    <w:rPr>
      <w:rFonts w:ascii="Tahoma" w:hAnsi="Tahoma" w:cs="Tahoma"/>
      <w:sz w:val="16"/>
      <w:szCs w:val="16"/>
    </w:rPr>
  </w:style>
  <w:style w:type="paragraph" w:customStyle="1" w:styleId="StyleTableTextCentered">
    <w:name w:val="Style Table Text + Centered"/>
    <w:basedOn w:val="TableText0"/>
    <w:rsid w:val="00120731"/>
    <w:pPr>
      <w:jc w:val="center"/>
    </w:pPr>
    <w:rPr>
      <w:szCs w:val="20"/>
    </w:rPr>
  </w:style>
  <w:style w:type="paragraph" w:customStyle="1" w:styleId="StyleBodyArial11ptItalic">
    <w:name w:val="Style Body + Arial 11 pt Italic"/>
    <w:basedOn w:val="Body"/>
    <w:rsid w:val="00120731"/>
    <w:rPr>
      <w:iCs/>
    </w:rPr>
  </w:style>
  <w:style w:type="character" w:customStyle="1" w:styleId="BodyChar">
    <w:name w:val="Body Char"/>
    <w:rsid w:val="00120731"/>
    <w:rPr>
      <w:rFonts w:ascii="Arial" w:hAnsi="Arial"/>
      <w:sz w:val="22"/>
      <w:lang w:val="en-US" w:eastAsia="en-US" w:bidi="ar-SA"/>
    </w:rPr>
  </w:style>
  <w:style w:type="character" w:customStyle="1" w:styleId="StyleBodyArial11ptItalicChar">
    <w:name w:val="Style Body + Arial 11 pt Italic Char"/>
    <w:rsid w:val="00120731"/>
    <w:rPr>
      <w:rFonts w:ascii="Arial" w:hAnsi="Arial"/>
      <w:iCs/>
      <w:sz w:val="22"/>
      <w:lang w:val="en-US" w:eastAsia="en-US" w:bidi="ar-SA"/>
    </w:rPr>
  </w:style>
  <w:style w:type="paragraph" w:customStyle="1" w:styleId="StyleTableText">
    <w:name w:val="Style Table Text"/>
    <w:basedOn w:val="TableText0"/>
    <w:rsid w:val="00120731"/>
  </w:style>
  <w:style w:type="character" w:customStyle="1" w:styleId="TableTextChar">
    <w:name w:val="Table Text Char"/>
    <w:rsid w:val="00120731"/>
    <w:rPr>
      <w:rFonts w:ascii="Arial" w:hAnsi="Arial"/>
      <w:sz w:val="22"/>
      <w:szCs w:val="18"/>
      <w:lang w:val="en-US" w:eastAsia="en-US" w:bidi="ar-SA"/>
    </w:rPr>
  </w:style>
  <w:style w:type="character" w:customStyle="1" w:styleId="StyleTableTextChar">
    <w:name w:val="Style Table Text Char"/>
    <w:rsid w:val="00120731"/>
    <w:rPr>
      <w:rFonts w:ascii="Arial" w:hAnsi="Arial"/>
      <w:sz w:val="22"/>
      <w:szCs w:val="18"/>
      <w:lang w:val="en-US" w:eastAsia="en-US" w:bidi="ar-SA"/>
    </w:rPr>
  </w:style>
  <w:style w:type="paragraph" w:customStyle="1" w:styleId="StyleTableText11ptItalic">
    <w:name w:val="Style Table Text + 11 pt Italic"/>
    <w:basedOn w:val="TableText0"/>
    <w:rsid w:val="00120731"/>
    <w:rPr>
      <w:iCs/>
    </w:rPr>
  </w:style>
  <w:style w:type="character" w:customStyle="1" w:styleId="StyleTableText11ptItalicChar">
    <w:name w:val="Style Table Text + 11 pt Italic Char"/>
    <w:rsid w:val="00120731"/>
    <w:rPr>
      <w:rFonts w:ascii="Arial" w:hAnsi="Arial"/>
      <w:iCs/>
      <w:sz w:val="22"/>
      <w:szCs w:val="18"/>
      <w:lang w:val="en-US" w:eastAsia="en-US" w:bidi="ar-SA"/>
    </w:rPr>
  </w:style>
  <w:style w:type="paragraph" w:customStyle="1" w:styleId="StyleHeading3Heading3Char1h3CharCharHeading3CharCharh3">
    <w:name w:val="Style Heading 3Heading 3 Char1h3 Char CharHeading 3 Char Charh3..."/>
    <w:basedOn w:val="Heading3"/>
    <w:rsid w:val="00120731"/>
    <w:rPr>
      <w:i/>
      <w:iCs/>
    </w:rPr>
  </w:style>
  <w:style w:type="paragraph" w:customStyle="1" w:styleId="StyleConfig2Italic">
    <w:name w:val="Style Config 2 + Italic"/>
    <w:basedOn w:val="Config2"/>
    <w:rsid w:val="00120731"/>
    <w:rPr>
      <w:iCs/>
    </w:rPr>
  </w:style>
  <w:style w:type="paragraph" w:customStyle="1" w:styleId="StyleConfig111ptBold">
    <w:name w:val="Style Config 1 + 11 pt Bold"/>
    <w:basedOn w:val="Config1"/>
    <w:rsid w:val="00120731"/>
    <w:rPr>
      <w:bCs/>
    </w:rPr>
  </w:style>
  <w:style w:type="character" w:customStyle="1" w:styleId="Heading1Char">
    <w:name w:val="Heading 1 Char"/>
    <w:rsid w:val="00120731"/>
    <w:rPr>
      <w:rFonts w:ascii="Arial" w:hAnsi="Arial"/>
      <w:b/>
      <w:sz w:val="24"/>
      <w:lang w:val="en-US" w:eastAsia="en-US" w:bidi="ar-SA"/>
    </w:rPr>
  </w:style>
  <w:style w:type="character" w:customStyle="1" w:styleId="Heading3Char">
    <w:name w:val="Heading 3 Char"/>
    <w:aliases w:val="Heading 3 Char1 Char,h3 Char Char Char,Heading 3 Char Char Char,h3 Char Char1"/>
    <w:rsid w:val="00120731"/>
    <w:rPr>
      <w:rFonts w:ascii="Arial" w:hAnsi="Arial"/>
      <w:b/>
      <w:sz w:val="22"/>
      <w:lang w:val="en-US" w:eastAsia="en-US" w:bidi="ar-SA"/>
    </w:rPr>
  </w:style>
  <w:style w:type="character" w:customStyle="1" w:styleId="Config1Char">
    <w:name w:val="Config 1 Char"/>
    <w:rsid w:val="00120731"/>
    <w:rPr>
      <w:rFonts w:ascii="Arial" w:hAnsi="Arial"/>
      <w:b/>
      <w:sz w:val="22"/>
      <w:lang w:val="en-US" w:eastAsia="en-US" w:bidi="ar-SA"/>
    </w:rPr>
  </w:style>
  <w:style w:type="character" w:customStyle="1" w:styleId="StyleConfig111ptBoldChar">
    <w:name w:val="Style Config 1 + 11 pt Bold Char"/>
    <w:rsid w:val="00120731"/>
    <w:rPr>
      <w:rFonts w:ascii="Arial" w:hAnsi="Arial"/>
      <w:b/>
      <w:bCs/>
      <w:sz w:val="22"/>
      <w:lang w:val="en-US" w:eastAsia="en-US" w:bidi="ar-SA"/>
    </w:rPr>
  </w:style>
  <w:style w:type="character" w:customStyle="1" w:styleId="StyleConfigurationSubscriptItalic">
    <w:name w:val="Style Configuration Subscript + Italic"/>
    <w:rsid w:val="00120731"/>
    <w:rPr>
      <w:rFonts w:ascii="Arial" w:hAnsi="Arial"/>
      <w:b/>
      <w:bCs/>
      <w:iCs/>
      <w:sz w:val="22"/>
      <w:vertAlign w:val="subscript"/>
    </w:rPr>
  </w:style>
  <w:style w:type="character" w:customStyle="1" w:styleId="StyleConfigurationSubscriptNotBoldItalic">
    <w:name w:val="Style Configuration Subscript + Not Bold Italic"/>
    <w:rsid w:val="00120731"/>
    <w:rPr>
      <w:rFonts w:ascii="Arial" w:hAnsi="Arial"/>
      <w:b/>
      <w:iCs/>
      <w:sz w:val="22"/>
      <w:vertAlign w:val="subscript"/>
    </w:rPr>
  </w:style>
  <w:style w:type="character" w:customStyle="1" w:styleId="StyleTabletextArial8ptChar">
    <w:name w:val="Style Tabletext + Arial 8 pt Char"/>
    <w:rsid w:val="00FC3ADC"/>
    <w:rPr>
      <w:rFonts w:ascii="Arial" w:hAnsi="Arial"/>
      <w:sz w:val="22"/>
      <w:lang w:val="en-US" w:eastAsia="en-US" w:bidi="ar-SA"/>
    </w:rPr>
  </w:style>
  <w:style w:type="character" w:customStyle="1" w:styleId="BodyTextChar3">
    <w:name w:val="Body Text Char3"/>
    <w:aliases w:val="Body Text Char1 Char1,Body Text Char Char Char3,b Char1,Body Text Char Char Char Char1"/>
    <w:rsid w:val="00E0640D"/>
    <w:rPr>
      <w:lang w:val="en-US" w:eastAsia="en-US" w:bidi="ar-SA"/>
    </w:rPr>
  </w:style>
  <w:style w:type="paragraph" w:customStyle="1" w:styleId="StyleTableText8pt">
    <w:name w:val="Style Table Text + 8 pt"/>
    <w:basedOn w:val="TableText0"/>
    <w:link w:val="StyleTableText8ptChar"/>
    <w:autoRedefine/>
    <w:rsid w:val="00FC5A28"/>
    <w:pPr>
      <w:keepLines w:val="0"/>
      <w:ind w:left="72"/>
    </w:pPr>
    <w:rPr>
      <w:szCs w:val="22"/>
    </w:rPr>
  </w:style>
  <w:style w:type="character" w:customStyle="1" w:styleId="StyleTableText8ptChar">
    <w:name w:val="Style Table Text + 8 pt Char"/>
    <w:link w:val="StyleTableText8pt"/>
    <w:rsid w:val="00FC5A28"/>
    <w:rPr>
      <w:rFonts w:ascii="Arial" w:hAnsi="Arial"/>
      <w:sz w:val="22"/>
      <w:szCs w:val="22"/>
      <w:lang w:val="en-US" w:eastAsia="en-US" w:bidi="ar-SA"/>
    </w:rPr>
  </w:style>
  <w:style w:type="character" w:customStyle="1" w:styleId="StyleTableText11ptBoldChar">
    <w:name w:val="Style Table Text + 11 pt Bold Char"/>
    <w:rsid w:val="00FC5A28"/>
    <w:rPr>
      <w:rFonts w:ascii="Arial Bold" w:hAnsi="Arial Bold"/>
      <w:b/>
      <w:bCs/>
      <w:sz w:val="22"/>
      <w:szCs w:val="22"/>
      <w:vertAlign w:val="subscript"/>
      <w:lang w:val="en-US" w:eastAsia="en-US" w:bidi="ar-SA"/>
    </w:rPr>
  </w:style>
  <w:style w:type="paragraph" w:customStyle="1" w:styleId="Config7">
    <w:name w:val="Config 7"/>
    <w:basedOn w:val="Heading9"/>
    <w:rsid w:val="00FC5A28"/>
    <w:pPr>
      <w:numPr>
        <w:ilvl w:val="0"/>
        <w:numId w:val="0"/>
      </w:numPr>
      <w:tabs>
        <w:tab w:val="left" w:pos="2700"/>
      </w:tabs>
      <w:spacing w:before="120"/>
      <w:ind w:left="1080"/>
    </w:pPr>
    <w:rPr>
      <w:rFonts w:cs="Arial"/>
      <w:b w:val="0"/>
      <w:bCs/>
      <w:i w:val="0"/>
      <w:iCs/>
      <w:sz w:val="22"/>
    </w:rPr>
  </w:style>
  <w:style w:type="paragraph" w:customStyle="1" w:styleId="Body4">
    <w:name w:val="Body 4"/>
    <w:basedOn w:val="Normal"/>
    <w:rsid w:val="00405CEF"/>
    <w:pPr>
      <w:widowControl/>
      <w:spacing w:before="120" w:line="240" w:lineRule="auto"/>
      <w:ind w:left="2160"/>
    </w:pPr>
    <w:rPr>
      <w:rFonts w:cs="Arial"/>
    </w:rPr>
  </w:style>
  <w:style w:type="character" w:customStyle="1" w:styleId="Subscript">
    <w:name w:val="Subscript"/>
    <w:rsid w:val="00405CEF"/>
    <w:rPr>
      <w:b/>
      <w:bCs/>
      <w:szCs w:val="22"/>
      <w:vertAlign w:val="subscript"/>
      <w:lang w:val="en-US" w:eastAsia="en-US" w:bidi="ar-SA"/>
    </w:rPr>
  </w:style>
  <w:style w:type="paragraph" w:customStyle="1" w:styleId="ConfigBody3">
    <w:name w:val="Config Body 3"/>
    <w:basedOn w:val="Normal"/>
    <w:rsid w:val="00A532F4"/>
    <w:pPr>
      <w:spacing w:after="60"/>
      <w:ind w:left="1440"/>
    </w:pPr>
    <w:rPr>
      <w:rFonts w:cs="Arial"/>
      <w:iCs/>
      <w:sz w:val="20"/>
    </w:rPr>
  </w:style>
  <w:style w:type="paragraph" w:customStyle="1" w:styleId="Body5">
    <w:name w:val="Body5"/>
    <w:basedOn w:val="Body4"/>
    <w:rsid w:val="0094625B"/>
    <w:pPr>
      <w:ind w:left="2970"/>
    </w:pPr>
  </w:style>
  <w:style w:type="paragraph" w:customStyle="1" w:styleId="Config5">
    <w:name w:val="Config 5"/>
    <w:basedOn w:val="Heading5"/>
    <w:link w:val="Config5Char"/>
    <w:rsid w:val="00701C62"/>
    <w:rPr>
      <w:rFonts w:eastAsia="SimSun"/>
    </w:rPr>
  </w:style>
  <w:style w:type="character" w:customStyle="1" w:styleId="Config5Char">
    <w:name w:val="Config 5 Char"/>
    <w:link w:val="Config5"/>
    <w:rsid w:val="00701C62"/>
    <w:rPr>
      <w:rFonts w:ascii="Arial" w:eastAsia="SimSun" w:hAnsi="Arial"/>
      <w:sz w:val="22"/>
      <w:lang w:val="en-US" w:eastAsia="en-US" w:bidi="ar-SA"/>
    </w:rPr>
  </w:style>
  <w:style w:type="character" w:customStyle="1" w:styleId="BodyChar1">
    <w:name w:val="Body Char1"/>
    <w:link w:val="Body"/>
    <w:rsid w:val="00A52D87"/>
    <w:rPr>
      <w:rFonts w:ascii="Arial" w:hAnsi="Arial"/>
      <w:sz w:val="22"/>
      <w:lang w:val="en-US" w:eastAsia="en-US" w:bidi="ar-SA"/>
    </w:rPr>
  </w:style>
  <w:style w:type="paragraph" w:customStyle="1" w:styleId="StyleArialJustified">
    <w:name w:val="Style Arial Justified"/>
    <w:basedOn w:val="Normal"/>
    <w:rsid w:val="0020366D"/>
    <w:pPr>
      <w:numPr>
        <w:numId w:val="38"/>
      </w:numPr>
    </w:pPr>
    <w:rPr>
      <w:rFonts w:ascii="Times New Roman" w:hAnsi="Times New Roman"/>
      <w:sz w:val="20"/>
    </w:rPr>
  </w:style>
  <w:style w:type="character" w:customStyle="1" w:styleId="StyleConfig2BoldItalicChar">
    <w:name w:val="Style Config 2 + Bold Italic Char"/>
    <w:link w:val="StyleConfig2BoldItalic"/>
    <w:locked/>
    <w:rsid w:val="00B21161"/>
    <w:rPr>
      <w:rFonts w:ascii="Arial" w:hAnsi="Arial" w:cs="Arial"/>
      <w:bCs/>
      <w:iCs/>
      <w:sz w:val="22"/>
    </w:rPr>
  </w:style>
  <w:style w:type="paragraph" w:customStyle="1" w:styleId="StyleConfig2BoldItalic">
    <w:name w:val="Style Config 2 + Bold Italic"/>
    <w:basedOn w:val="Config2"/>
    <w:link w:val="StyleConfig2BoldItalicChar"/>
    <w:rsid w:val="00B21161"/>
    <w:pPr>
      <w:spacing w:after="120"/>
      <w:ind w:left="540"/>
    </w:pPr>
    <w:rPr>
      <w:bCs/>
      <w:iCs/>
      <w:lang w:val="x-none" w:eastAsia="x-none"/>
    </w:rPr>
  </w:style>
  <w:style w:type="character" w:customStyle="1" w:styleId="StyleStyleConfig2ItalicBoldChar">
    <w:name w:val="Style Style Config 2 + Italic + Bold Char"/>
    <w:link w:val="StyleStyleConfig2ItalicBold"/>
    <w:locked/>
    <w:rsid w:val="00B21161"/>
    <w:rPr>
      <w:rFonts w:ascii="Arial" w:hAnsi="Arial" w:cs="Arial"/>
      <w:bCs/>
      <w:sz w:val="22"/>
      <w:szCs w:val="22"/>
    </w:rPr>
  </w:style>
  <w:style w:type="paragraph" w:customStyle="1" w:styleId="StyleStyleConfig2ItalicBold">
    <w:name w:val="Style Style Config 2 + Italic + Bold"/>
    <w:basedOn w:val="Normal"/>
    <w:link w:val="StyleStyleConfig2ItalicBoldChar"/>
    <w:rsid w:val="00B21161"/>
    <w:pPr>
      <w:keepNext/>
      <w:numPr>
        <w:ilvl w:val="3"/>
        <w:numId w:val="2"/>
      </w:numPr>
      <w:spacing w:before="120" w:after="120"/>
      <w:outlineLvl w:val="3"/>
    </w:pPr>
    <w:rPr>
      <w:bCs/>
      <w:szCs w:val="22"/>
      <w:lang w:val="x-none" w:eastAsia="x-none"/>
    </w:rPr>
  </w:style>
  <w:style w:type="paragraph" w:styleId="Revision">
    <w:name w:val="Revision"/>
    <w:hidden/>
    <w:uiPriority w:val="99"/>
    <w:semiHidden/>
    <w:rsid w:val="00C30EAD"/>
    <w:rPr>
      <w:rFonts w:ascii="Arial" w:hAnsi="Arial"/>
      <w:sz w:val="22"/>
    </w:rPr>
  </w:style>
  <w:style w:type="character" w:customStyle="1" w:styleId="EquationChar2">
    <w:name w:val="Equation Char2"/>
    <w:rsid w:val="004D1C47"/>
    <w:rPr>
      <w:rFonts w:ascii="Arial" w:hAnsi="Arial"/>
      <w:kern w:val="16"/>
      <w:sz w:val="18"/>
      <w:lang w:val="en-US" w:eastAsia="en-US" w:bidi="ar-SA"/>
    </w:rPr>
  </w:style>
  <w:style w:type="character" w:customStyle="1" w:styleId="BodyText2Char">
    <w:name w:val="Body Text 2 Char"/>
    <w:link w:val="BodyText2"/>
    <w:rsid w:val="00245D8A"/>
    <w:rPr>
      <w:rFonts w:ascii="Arial" w:hAnsi="Arial" w:cs="Arial"/>
      <w:sz w:val="22"/>
      <w:lang w:val="x-none" w:eastAsia="x-none"/>
    </w:rPr>
  </w:style>
  <w:style w:type="character" w:customStyle="1" w:styleId="BodyTextIndentChar">
    <w:name w:val="Body Text Indent Char"/>
    <w:link w:val="BodyTextIndent"/>
    <w:rsid w:val="00B52BF0"/>
    <w:rPr>
      <w:rFonts w:ascii="Arial" w:hAnsi="Arial"/>
      <w:sz w:val="22"/>
    </w:rPr>
  </w:style>
  <w:style w:type="paragraph" w:styleId="CommentSubject">
    <w:name w:val="annotation subject"/>
    <w:basedOn w:val="CommentText"/>
    <w:next w:val="CommentText"/>
    <w:link w:val="CommentSubjectChar"/>
    <w:rsid w:val="00C85386"/>
    <w:rPr>
      <w:b/>
      <w:bCs/>
      <w:sz w:val="20"/>
    </w:rPr>
  </w:style>
  <w:style w:type="character" w:customStyle="1" w:styleId="CommentTextChar">
    <w:name w:val="Comment Text Char"/>
    <w:link w:val="CommentText"/>
    <w:uiPriority w:val="99"/>
    <w:rsid w:val="00C85386"/>
    <w:rPr>
      <w:rFonts w:ascii="Arial" w:hAnsi="Arial"/>
      <w:sz w:val="22"/>
    </w:rPr>
  </w:style>
  <w:style w:type="character" w:customStyle="1" w:styleId="CommentSubjectChar">
    <w:name w:val="Comment Subject Char"/>
    <w:link w:val="CommentSubject"/>
    <w:rsid w:val="00C85386"/>
    <w:rPr>
      <w:rFonts w:ascii="Arial" w:hAnsi="Arial"/>
      <w:sz w:val="22"/>
    </w:rPr>
  </w:style>
  <w:style w:type="character" w:customStyle="1" w:styleId="StyleSubscript">
    <w:name w:val="Style Subscript"/>
    <w:rsid w:val="000B6D59"/>
    <w:rPr>
      <w:sz w:val="28"/>
      <w:vertAlign w:val="subscript"/>
    </w:rPr>
  </w:style>
  <w:style w:type="paragraph" w:styleId="ListParagraph">
    <w:name w:val="List Paragraph"/>
    <w:basedOn w:val="Normal"/>
    <w:uiPriority w:val="34"/>
    <w:qFormat/>
    <w:rsid w:val="00B43315"/>
    <w:pPr>
      <w:widowControl/>
      <w:spacing w:line="240" w:lineRule="auto"/>
      <w:ind w:left="720"/>
      <w:contextualSpacing/>
    </w:pPr>
    <w:rPr>
      <w:rFonts w:ascii="Times New Roman" w:hAnsi="Times New Roman"/>
      <w:sz w:val="24"/>
      <w:szCs w:val="24"/>
    </w:rPr>
  </w:style>
  <w:style w:type="paragraph" w:customStyle="1" w:styleId="StyleStyleConfig2ItalicLatinArialBold">
    <w:name w:val="Style Style Config 2 + Italic + (Latin) Arial Bold"/>
    <w:basedOn w:val="Normal"/>
    <w:link w:val="StyleStyleConfig2ItalicLatinArialBoldChar"/>
    <w:rsid w:val="00277651"/>
    <w:pPr>
      <w:keepNext/>
      <w:tabs>
        <w:tab w:val="left" w:pos="990"/>
      </w:tabs>
      <w:spacing w:before="120" w:after="120"/>
      <w:outlineLvl w:val="3"/>
    </w:pPr>
    <w:rPr>
      <w:rFonts w:eastAsia="SimSun"/>
      <w:b/>
      <w:szCs w:val="22"/>
      <w:lang w:val="x-none" w:eastAsia="x-none"/>
    </w:rPr>
  </w:style>
  <w:style w:type="character" w:customStyle="1" w:styleId="StyleStyleConfig2ItalicLatinArialBoldChar">
    <w:name w:val="Style Style Config 2 + Italic + (Latin) Arial Bold Char"/>
    <w:link w:val="StyleStyleConfig2ItalicLatinArialBold"/>
    <w:locked/>
    <w:rsid w:val="00277651"/>
    <w:rPr>
      <w:rFonts w:ascii="Arial" w:eastAsia="SimSun" w:hAnsi="Arial"/>
      <w:b/>
      <w:sz w:val="22"/>
      <w:szCs w:val="22"/>
      <w:lang w:val="x-none" w:eastAsia="x-none"/>
    </w:rPr>
  </w:style>
  <w:style w:type="paragraph" w:customStyle="1" w:styleId="StyleTableText11ptCentered">
    <w:name w:val="Style Table Text + 11 pt Centered"/>
    <w:basedOn w:val="Normal"/>
    <w:link w:val="StyleTableText11ptCenteredChar"/>
    <w:rsid w:val="00DD2566"/>
    <w:pPr>
      <w:keepLines/>
      <w:widowControl/>
      <w:spacing w:before="60" w:after="60" w:line="240" w:lineRule="auto"/>
      <w:ind w:left="86"/>
    </w:pPr>
    <w:rPr>
      <w:rFonts w:eastAsia="SimSun"/>
      <w:lang w:val="x-none" w:eastAsia="x-none"/>
    </w:rPr>
  </w:style>
  <w:style w:type="paragraph" w:customStyle="1" w:styleId="BusinessRulesLevel1">
    <w:name w:val="Business Rules Level 1"/>
    <w:basedOn w:val="StyleTableText11ptCentered"/>
    <w:qFormat/>
    <w:rsid w:val="00B406BD"/>
    <w:pPr>
      <w:numPr>
        <w:numId w:val="76"/>
      </w:numPr>
      <w:jc w:val="center"/>
    </w:pPr>
  </w:style>
  <w:style w:type="paragraph" w:customStyle="1" w:styleId="BusinessRulesLevel2">
    <w:name w:val="Business Rules Level 2"/>
    <w:basedOn w:val="StyleTableText11ptCentered"/>
    <w:qFormat/>
    <w:rsid w:val="00B406BD"/>
    <w:pPr>
      <w:numPr>
        <w:ilvl w:val="1"/>
        <w:numId w:val="76"/>
      </w:numPr>
      <w:jc w:val="center"/>
    </w:pPr>
  </w:style>
  <w:style w:type="character" w:customStyle="1" w:styleId="StyleTableText11ptCenteredChar">
    <w:name w:val="Style Table Text + 11 pt Centered Char"/>
    <w:link w:val="StyleTableText11ptCentered"/>
    <w:locked/>
    <w:rsid w:val="00DD2566"/>
    <w:rPr>
      <w:rFonts w:ascii="Arial" w:eastAsia="SimSun" w:hAnsi="Arial"/>
      <w:sz w:val="22"/>
    </w:rPr>
  </w:style>
  <w:style w:type="paragraph" w:customStyle="1" w:styleId="BusinessRulesLevel3">
    <w:name w:val="Business Rules Level 3"/>
    <w:basedOn w:val="StyleTableText11ptCentered"/>
    <w:qFormat/>
    <w:rsid w:val="00DD2566"/>
    <w:pPr>
      <w:numPr>
        <w:ilvl w:val="2"/>
        <w:numId w:val="76"/>
      </w:numPr>
      <w:jc w:val="center"/>
    </w:pPr>
  </w:style>
  <w:style w:type="paragraph" w:customStyle="1" w:styleId="BusinessRulesLevel4">
    <w:name w:val="Business Rules Level 4"/>
    <w:basedOn w:val="StyleTableText11ptCentered"/>
    <w:qFormat/>
    <w:rsid w:val="00DD2566"/>
    <w:pPr>
      <w:numPr>
        <w:ilvl w:val="3"/>
        <w:numId w:val="76"/>
      </w:numPr>
      <w:jc w:val="center"/>
    </w:pPr>
  </w:style>
  <w:style w:type="character" w:customStyle="1" w:styleId="SubscriptConfigurationText">
    <w:name w:val="Subscript Configuration Text"/>
    <w:rsid w:val="00C41F76"/>
    <w:rPr>
      <w:sz w:val="28"/>
      <w:szCs w:val="22"/>
      <w:vertAlign w:val="subscript"/>
    </w:rPr>
  </w:style>
  <w:style w:type="table" w:styleId="TableGrid">
    <w:name w:val="Table Grid"/>
    <w:basedOn w:val="TableNormal"/>
    <w:rsid w:val="0020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Subscript-DG">
    <w:name w:val="Table Text Subscript - DG"/>
    <w:rsid w:val="00B406BD"/>
    <w:rPr>
      <w:rFonts w:ascii="Arial" w:hAnsi="Arial" w:cs="Arial" w:hint="default"/>
      <w:vertAlign w:val="subscript"/>
    </w:rPr>
  </w:style>
  <w:style w:type="paragraph" w:customStyle="1" w:styleId="StyleBusinessRulesLevel2Left">
    <w:name w:val="Style Business Rules Level 2 + Left"/>
    <w:basedOn w:val="BusinessRulesLevel2"/>
    <w:rsid w:val="00B406BD"/>
    <w:pPr>
      <w:jc w:val="left"/>
    </w:pPr>
    <w:rPr>
      <w:rFonts w:eastAsia="Times New Roman"/>
    </w:rPr>
  </w:style>
  <w:style w:type="character" w:styleId="Emphasis">
    <w:name w:val="Emphasis"/>
    <w:basedOn w:val="DefaultParagraphFont"/>
    <w:qFormat/>
    <w:rsid w:val="002F2F7D"/>
    <w:rPr>
      <w:rFonts w:ascii="Arial" w:hAnsi="Arial"/>
      <w:i/>
      <w:iCs/>
      <w:color w:val="0000F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718">
      <w:bodyDiv w:val="1"/>
      <w:marLeft w:val="0"/>
      <w:marRight w:val="0"/>
      <w:marTop w:val="0"/>
      <w:marBottom w:val="0"/>
      <w:divBdr>
        <w:top w:val="none" w:sz="0" w:space="0" w:color="auto"/>
        <w:left w:val="none" w:sz="0" w:space="0" w:color="auto"/>
        <w:bottom w:val="none" w:sz="0" w:space="0" w:color="auto"/>
        <w:right w:val="none" w:sz="0" w:space="0" w:color="auto"/>
      </w:divBdr>
    </w:div>
    <w:div w:id="110515110">
      <w:bodyDiv w:val="1"/>
      <w:marLeft w:val="0"/>
      <w:marRight w:val="0"/>
      <w:marTop w:val="0"/>
      <w:marBottom w:val="0"/>
      <w:divBdr>
        <w:top w:val="none" w:sz="0" w:space="0" w:color="auto"/>
        <w:left w:val="none" w:sz="0" w:space="0" w:color="auto"/>
        <w:bottom w:val="none" w:sz="0" w:space="0" w:color="auto"/>
        <w:right w:val="none" w:sz="0" w:space="0" w:color="auto"/>
      </w:divBdr>
      <w:divsChild>
        <w:div w:id="766846769">
          <w:marLeft w:val="0"/>
          <w:marRight w:val="0"/>
          <w:marTop w:val="0"/>
          <w:marBottom w:val="0"/>
          <w:divBdr>
            <w:top w:val="none" w:sz="0" w:space="0" w:color="auto"/>
            <w:left w:val="none" w:sz="0" w:space="0" w:color="auto"/>
            <w:bottom w:val="none" w:sz="0" w:space="0" w:color="auto"/>
            <w:right w:val="none" w:sz="0" w:space="0" w:color="auto"/>
          </w:divBdr>
        </w:div>
      </w:divsChild>
    </w:div>
    <w:div w:id="130293635">
      <w:bodyDiv w:val="1"/>
      <w:marLeft w:val="0"/>
      <w:marRight w:val="0"/>
      <w:marTop w:val="0"/>
      <w:marBottom w:val="0"/>
      <w:divBdr>
        <w:top w:val="none" w:sz="0" w:space="0" w:color="auto"/>
        <w:left w:val="none" w:sz="0" w:space="0" w:color="auto"/>
        <w:bottom w:val="none" w:sz="0" w:space="0" w:color="auto"/>
        <w:right w:val="none" w:sz="0" w:space="0" w:color="auto"/>
      </w:divBdr>
    </w:div>
    <w:div w:id="758790473">
      <w:bodyDiv w:val="1"/>
      <w:marLeft w:val="0"/>
      <w:marRight w:val="0"/>
      <w:marTop w:val="0"/>
      <w:marBottom w:val="0"/>
      <w:divBdr>
        <w:top w:val="none" w:sz="0" w:space="0" w:color="auto"/>
        <w:left w:val="none" w:sz="0" w:space="0" w:color="auto"/>
        <w:bottom w:val="none" w:sz="0" w:space="0" w:color="auto"/>
        <w:right w:val="none" w:sz="0" w:space="0" w:color="auto"/>
      </w:divBdr>
    </w:div>
    <w:div w:id="906770786">
      <w:bodyDiv w:val="1"/>
      <w:marLeft w:val="0"/>
      <w:marRight w:val="0"/>
      <w:marTop w:val="0"/>
      <w:marBottom w:val="0"/>
      <w:divBdr>
        <w:top w:val="none" w:sz="0" w:space="0" w:color="auto"/>
        <w:left w:val="none" w:sz="0" w:space="0" w:color="auto"/>
        <w:bottom w:val="none" w:sz="0" w:space="0" w:color="auto"/>
        <w:right w:val="none" w:sz="0" w:space="0" w:color="auto"/>
      </w:divBdr>
    </w:div>
    <w:div w:id="997420858">
      <w:bodyDiv w:val="1"/>
      <w:marLeft w:val="0"/>
      <w:marRight w:val="0"/>
      <w:marTop w:val="0"/>
      <w:marBottom w:val="0"/>
      <w:divBdr>
        <w:top w:val="none" w:sz="0" w:space="0" w:color="auto"/>
        <w:left w:val="none" w:sz="0" w:space="0" w:color="auto"/>
        <w:bottom w:val="none" w:sz="0" w:space="0" w:color="auto"/>
        <w:right w:val="none" w:sz="0" w:space="0" w:color="auto"/>
      </w:divBdr>
    </w:div>
    <w:div w:id="1216510413">
      <w:bodyDiv w:val="1"/>
      <w:marLeft w:val="0"/>
      <w:marRight w:val="0"/>
      <w:marTop w:val="0"/>
      <w:marBottom w:val="0"/>
      <w:divBdr>
        <w:top w:val="none" w:sz="0" w:space="0" w:color="auto"/>
        <w:left w:val="none" w:sz="0" w:space="0" w:color="auto"/>
        <w:bottom w:val="none" w:sz="0" w:space="0" w:color="auto"/>
        <w:right w:val="none" w:sz="0" w:space="0" w:color="auto"/>
      </w:divBdr>
    </w:div>
    <w:div w:id="1232958812">
      <w:bodyDiv w:val="1"/>
      <w:marLeft w:val="0"/>
      <w:marRight w:val="0"/>
      <w:marTop w:val="0"/>
      <w:marBottom w:val="0"/>
      <w:divBdr>
        <w:top w:val="none" w:sz="0" w:space="0" w:color="auto"/>
        <w:left w:val="none" w:sz="0" w:space="0" w:color="auto"/>
        <w:bottom w:val="none" w:sz="0" w:space="0" w:color="auto"/>
        <w:right w:val="none" w:sz="0" w:space="0" w:color="auto"/>
      </w:divBdr>
    </w:div>
    <w:div w:id="1541211784">
      <w:bodyDiv w:val="1"/>
      <w:marLeft w:val="0"/>
      <w:marRight w:val="0"/>
      <w:marTop w:val="0"/>
      <w:marBottom w:val="0"/>
      <w:divBdr>
        <w:top w:val="none" w:sz="0" w:space="0" w:color="auto"/>
        <w:left w:val="none" w:sz="0" w:space="0" w:color="auto"/>
        <w:bottom w:val="none" w:sz="0" w:space="0" w:color="auto"/>
        <w:right w:val="none" w:sz="0" w:space="0" w:color="auto"/>
      </w:divBdr>
    </w:div>
    <w:div w:id="1595091762">
      <w:bodyDiv w:val="1"/>
      <w:marLeft w:val="0"/>
      <w:marRight w:val="0"/>
      <w:marTop w:val="0"/>
      <w:marBottom w:val="0"/>
      <w:divBdr>
        <w:top w:val="none" w:sz="0" w:space="0" w:color="auto"/>
        <w:left w:val="none" w:sz="0" w:space="0" w:color="auto"/>
        <w:bottom w:val="none" w:sz="0" w:space="0" w:color="auto"/>
        <w:right w:val="none" w:sz="0" w:space="0" w:color="auto"/>
      </w:divBdr>
    </w:div>
    <w:div w:id="1685476509">
      <w:bodyDiv w:val="1"/>
      <w:marLeft w:val="0"/>
      <w:marRight w:val="0"/>
      <w:marTop w:val="0"/>
      <w:marBottom w:val="0"/>
      <w:divBdr>
        <w:top w:val="none" w:sz="0" w:space="0" w:color="auto"/>
        <w:left w:val="none" w:sz="0" w:space="0" w:color="auto"/>
        <w:bottom w:val="none" w:sz="0" w:space="0" w:color="auto"/>
        <w:right w:val="none" w:sz="0" w:space="0" w:color="auto"/>
      </w:divBdr>
    </w:div>
    <w:div w:id="17593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numbering" Target="numbering.xml"/><Relationship Id="rId47" Type="http://schemas.openxmlformats.org/officeDocument/2006/relationships/endnotes" Target="endnotes.xml"/><Relationship Id="rId63" Type="http://schemas.openxmlformats.org/officeDocument/2006/relationships/image" Target="media/image7.wmf"/><Relationship Id="rId68" Type="http://schemas.openxmlformats.org/officeDocument/2006/relationships/oleObject" Target="embeddings/oleObject9.bin"/><Relationship Id="rId84" Type="http://schemas.openxmlformats.org/officeDocument/2006/relationships/oleObject" Target="embeddings/oleObject17.bin"/><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oleObject" Target="embeddings/oleObject1.bin"/><Relationship Id="rId58" Type="http://schemas.openxmlformats.org/officeDocument/2006/relationships/image" Target="media/image5.wmf"/><Relationship Id="rId74" Type="http://schemas.openxmlformats.org/officeDocument/2006/relationships/oleObject" Target="embeddings/oleObject12.bin"/><Relationship Id="rId79" Type="http://schemas.openxmlformats.org/officeDocument/2006/relationships/image" Target="media/image15.wmf"/><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56" Type="http://schemas.openxmlformats.org/officeDocument/2006/relationships/image" Target="media/image4.wmf"/><Relationship Id="rId64" Type="http://schemas.openxmlformats.org/officeDocument/2006/relationships/oleObject" Target="embeddings/oleObject7.bin"/><Relationship Id="rId69" Type="http://schemas.openxmlformats.org/officeDocument/2006/relationships/image" Target="media/image10.wmf"/><Relationship Id="rId77" Type="http://schemas.openxmlformats.org/officeDocument/2006/relationships/image" Target="media/image14.wmf"/><Relationship Id="rId8" Type="http://schemas.openxmlformats.org/officeDocument/2006/relationships/customXml" Target="../customXml/item8.xml"/><Relationship Id="rId51" Type="http://schemas.openxmlformats.org/officeDocument/2006/relationships/header" Target="header3.xml"/><Relationship Id="rId72" Type="http://schemas.openxmlformats.org/officeDocument/2006/relationships/oleObject" Target="embeddings/oleObject11.bin"/><Relationship Id="rId80" Type="http://schemas.openxmlformats.org/officeDocument/2006/relationships/oleObject" Target="embeddings/oleObject15.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59" Type="http://schemas.openxmlformats.org/officeDocument/2006/relationships/oleObject" Target="embeddings/oleObject4.bin"/><Relationship Id="rId67" Type="http://schemas.openxmlformats.org/officeDocument/2006/relationships/image" Target="media/image9.wmf"/><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image" Target="media/image3.wmf"/><Relationship Id="rId62" Type="http://schemas.openxmlformats.org/officeDocument/2006/relationships/oleObject" Target="embeddings/oleObject6.bin"/><Relationship Id="rId70" Type="http://schemas.openxmlformats.org/officeDocument/2006/relationships/oleObject" Target="embeddings/oleObject10.bin"/><Relationship Id="rId75" Type="http://schemas.openxmlformats.org/officeDocument/2006/relationships/image" Target="media/image13.wmf"/><Relationship Id="rId83"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57" Type="http://schemas.openxmlformats.org/officeDocument/2006/relationships/oleObject" Target="embeddings/oleObject3.bin"/><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image" Target="media/image2.wmf"/><Relationship Id="rId60" Type="http://schemas.openxmlformats.org/officeDocument/2006/relationships/oleObject" Target="embeddings/oleObject5.bin"/><Relationship Id="rId65" Type="http://schemas.openxmlformats.org/officeDocument/2006/relationships/image" Target="media/image8.wmf"/><Relationship Id="rId73" Type="http://schemas.openxmlformats.org/officeDocument/2006/relationships/image" Target="media/image12.wmf"/><Relationship Id="rId78" Type="http://schemas.openxmlformats.org/officeDocument/2006/relationships/oleObject" Target="embeddings/oleObject14.bin"/><Relationship Id="rId81" Type="http://schemas.openxmlformats.org/officeDocument/2006/relationships/image" Target="media/image16.wmf"/><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footer" Target="footer1.xml"/><Relationship Id="rId55" Type="http://schemas.openxmlformats.org/officeDocument/2006/relationships/oleObject" Target="embeddings/oleObject2.bin"/><Relationship Id="rId76" Type="http://schemas.openxmlformats.org/officeDocument/2006/relationships/oleObject" Target="embeddings/oleObject13.bin"/><Relationship Id="rId7" Type="http://schemas.openxmlformats.org/officeDocument/2006/relationships/customXml" Target="../customXml/item7.xml"/><Relationship Id="rId71" Type="http://schemas.openxmlformats.org/officeDocument/2006/relationships/image" Target="media/image11.wmf"/><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webSettings" Target="webSettings.xml"/><Relationship Id="rId66" Type="http://schemas.openxmlformats.org/officeDocument/2006/relationships/oleObject" Target="embeddings/oleObject8.bin"/><Relationship Id="rId87" Type="http://schemas.openxmlformats.org/officeDocument/2006/relationships/theme" Target="theme/theme1.xml"/><Relationship Id="rId61" Type="http://schemas.openxmlformats.org/officeDocument/2006/relationships/image" Target="media/image6.wmf"/><Relationship Id="rId82" Type="http://schemas.openxmlformats.org/officeDocument/2006/relationships/oleObject" Target="embeddings/oleObject16.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10.xml><?xml version="1.0" encoding="utf-8"?>
<LongProperties xmlns="http://schemas.microsoft.com/office/2006/metadata/longProperties">
  <LongProp xmlns="" name="CSMeta2010Field"><![CDATA[00b3e002-3db4-4006-bd17-fd5e0fbc3419;2015-05-22 15:21:05;PENDINGCLASSIFICATION;Automatically Updated Record Series:2015-05-09 16:30:27|False||PENDINGCLASSIFICATION|2015-05-22 15:21:05|UNDEFINED;Automatically Updated Document Type:2015-05-09 16:30:27|False||PENDINGCLASSIFICATION|2015-05-22 15:21:05|UNDEFINED;Automatically Updated Topic:2015-05-09 16:30:27|False||PENDINGCLASSIFICATION|2015-05-22 15:21:05|UNDEFINED;False]]></LongProp>
</LongProperties>
</file>

<file path=customXml/item11.xml><?xml version="1.0" encoding="utf-8"?>
<?mso-contentType ?>
<customXsn xmlns="http://schemas.microsoft.com/office/2006/metadata/customXsn">
  <xsnLocation/>
  <cached>True</cached>
  <openByDefault>True</openByDefault>
  <xsnScope/>
</customXsn>
</file>

<file path=customXml/item12.xml><?xml version="1.0" encoding="utf-8"?>
<LongProperties xmlns="http://schemas.microsoft.com/office/2006/metadata/longProperties">
  <LongProp xmlns="" name="CSMeta2010Field"><![CDATA[36f64268-7332-4654-86fa-159a0ad18044;2016-09-02 17:11:24;PENDINGCLASSIFICATION;Automatically Updated Record Series:2016-09-02 15:59:46|False||PENDINGCLASSIFICATION|2016-09-02 17:11:24|UNDEFINED|b096d808-b59a-41b7-a526-eb1052d792f3;Automatically Updated Document Type:2016-09-02 15:59:46|False||PENDINGCLASSIFICATION|2016-09-02 17:11:24|UNDEFINED|ac604266-3e65-44a5-b5f6-c47baa21cbec;Automatically Updated Topic:2016-09-02 15:59:46|False||PENDINGCLASSIFICATION|2016-09-02 17:11:24|UNDEFINED|6b7a63be-9612-4100-8d72-8fcf8db72869;False]]></LongProp>
</LongProperties>
</file>

<file path=customXml/item13.xml><?xml version="1.0" encoding="utf-8"?>
<?mso-contentType ?>
<customXsn xmlns="http://schemas.microsoft.com/office/2006/metadata/customXsn">
  <xsnLocation/>
  <cached>True</cached>
  <openByDefault>True</openByDefault>
  <xsnScope/>
</customXsn>
</file>

<file path=customXml/item14.xml><?xml version="1.0" encoding="utf-8"?>
<?mso-contentType ?>
<customXsn xmlns="http://schemas.microsoft.com/office/2006/metadata/customXsn">
  <xsnLocation/>
  <cached>True</cached>
  <openByDefault>True</openByDefault>
  <xsnScope/>
</customXsn>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16.xml><?xml version="1.0" encoding="utf-8"?>
<LongProperties xmlns="http://schemas.microsoft.com/office/2006/metadata/longProperties">
  <LongProp xmlns="" name="CSMeta2010Field"><![CDATA[3ce82f38-d4c1-4c91-953d-ece4c2333096;2016-04-05 16:09:21;AUTOCLASSIFIED;Automatically Updated Record Series:2016-04-05 16:09:21|False||AUTOCLASSIFIED|2016-04-05 16:09:21|UNDEFINED|b096d808-b59a-41b7-a526-eb1052d792f3;Automatically Updated Document Type:2016-04-05 16:09:21|False||AUTOCLASSIFIED|2016-04-05 16:09:21|UNDEFINED|ac604266-3e65-44a5-b5f6-c47baa21cbec;Automatically Updated Topic:2016-04-05 16:09:21|False||AUTOCLASSIFIED|2016-04-05 16:09:21|UNDEFINED|6b7a63be-9612-4100-8d72-8fcf8db72869;False]]></LongProp>
</LongPropertie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mso-contentType ?>
<customXsn xmlns="http://schemas.microsoft.com/office/2006/metadata/customXsn">
  <xsnLocation/>
  <cached>True</cached>
  <openByDefault>True</openByDefault>
  <xsnScope/>
</customXsn>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2024-01-16T21:20:46+00:00</PostDate>
    <ExpireDate xmlns="2613f182-e424-487f-ac7f-33bed2fc986a" xsi:nil="true"/>
    <Content_x0020_Owner xmlns="2613f182-e424-487f-ac7f-33bed2fc986a">
      <UserInfo>
        <DisplayName>Chen, Yanni</DisplayName>
        <AccountId>75</AccountId>
        <AccountType/>
      </UserInfo>
    </Content_x0020_Owner>
    <ISOContributor xmlns="2613f182-e424-487f-ac7f-33bed2fc986a">
      <UserInfo>
        <DisplayName>Ahmadi, Massih</DisplayName>
        <AccountId>95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Ahmadi, Massih</DisplayName>
        <AccountId>95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Chen, Yanni</ISOOwner>
    <ISOSummary xmlns="2613f182-e424-487f-ac7f-33bed2fc986a">Tech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Fall 2025 settlements release - DAME and EDAM tier 1 technical documents|4130c4d1-6221-487e-858e-2a29a2383acc</ParentISOGroups>
    <Orig_x0020_Post_x0020_Date xmlns="5bcbeff6-7c02-4b0f-b125-f1b3d566cc14">2024-01-16T20:28:56+00:00</Orig_x0020_Post_x0020_Date>
    <ContentReviewInterval xmlns="5bcbeff6-7c02-4b0f-b125-f1b3d566cc14">24</ContentReviewInterval>
    <IsDisabled xmlns="5bcbeff6-7c02-4b0f-b125-f1b3d566cc14">false</IsDisabled>
    <CrawlableUniqueID xmlns="5bcbeff6-7c02-4b0f-b125-f1b3d566cc14">bebf503a-6840-4394-9bcf-86376b2aeadf</CrawlableUniqueID>
  </documentManagement>
</p:propertie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LongProperties xmlns="http://schemas.microsoft.com/office/2006/metadata/longProperties">
  <LongProp xmlns="" name="CSMeta2010Field"><![CDATA[53f6a196-5b2c-4508-93ba-ebded5469d48;2016-10-21 12:26:18;PENDINGCLASSIFICATION(Auto classification of this item failed at 2016-10-21 00:22:34);Automatically Updated Record Series:2016-10-15 21:54:51|False||PENDINGCLASSIFICATION|2016-10-21 12:26:18|UNDEFINED;Automatically Updated Document Type:2016-10-15 21:54:51|False||PENDINGCLASSIFICATION|2016-10-21 12:26:18|UNDEFINED;Automatically Updated Topic:2016-10-15 21:54:51|False||PENDINGCLASSIFICATION|2016-10-21 12:26:18|UNDEFINED;False]]></LongProp>
</LongProperties>
</file>

<file path=customXml/item22.xml><?xml version="1.0" encoding="utf-8"?>
<?mso-contentType ?>
<customXsn xmlns="http://schemas.microsoft.com/office/2006/metadata/customXsn">
  <xsnLocation/>
  <cached>True</cached>
  <openByDefault>True</openByDefault>
  <xsnScope/>
</customXsn>
</file>

<file path=customXml/item23.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3816a95c-2478-464c-b46a-c775dfb36196;2016-10-20 17:49:39;PENDINGCLASSIFICATION;Automatically Updated Record Series:2016-10-15 21:54:51|False||PENDINGCLASSIFICATION|2016-10-20 17:49:39|UNDEFINED;Automatically Updated Document Type:2016-10-15 21:54:51|False||PENDINGCLASSIFICATION|2016-10-20 17:49:39|UNDEFINED;Automatically Updated Topic:2016-10-15 21:54:51|False||PENDINGCLASSIFICATION|2016-10-20 17:49:39|UNDEFINED;False]]></LongProp>
</LongProperties>
</file>

<file path=customXml/item24.xml><?xml version="1.0" encoding="utf-8"?>
<LongProperties xmlns="http://schemas.microsoft.com/office/2006/metadata/longProperties">
  <LongProp xmlns="" name="CSMeta2010Field"><![CDATA[7f002af3-2d68-4378-8311-66f8783fb9fa;2016-09-09 19:07:51;AUTOCLASSIFIED;Automatically Updated Record Series:2016-09-09 19:07:51|False||AUTOCLASSIFIED|2016-09-09 19:07:51|UNDEFINED|b096d808-b59a-41b7-a526-eb1052d792f3;Automatically Updated Document Type:2016-09-09 19:07:51|False||AUTOCLASSIFIED|2016-09-09 19:07:51|UNDEFINED|ac604266-3e65-44a5-b5f6-c47baa21cbec;Automatically Updated Topic:2016-09-09 19:07:51|False||AUTOCLASSIFIED|2016-09-09 19:07:51|UNDEFINED|6b7a63be-9612-4100-8d72-8fcf8db72869;False]]></LongProp>
</LongProperties>
</file>

<file path=customXml/item25.xml><?xml version="1.0" encoding="utf-8"?>
<LongProperties xmlns="http://schemas.microsoft.com/office/2006/metadata/longProperties">
  <LongProp xmlns="" name="CSMeta2010Field"><![CDATA[f9d9a0bf-8afa-4dab-87af-16ba17d42032;2016-09-02 11:15:40;PENDINGCLASSIFICATION;Automatically Updated Record Series:2016-08-30 07:02:22|False||PENDINGCLASSIFICATION|2016-09-02 11:15:40|UNDEFINED|b096d808-b59a-41b7-a526-eb1052d792f3;Automatically Updated Document Type:2016-08-30 07:02:22|False||PENDINGCLASSIFICATION|2016-09-02 11:15:40|UNDEFINED|ac604266-3e65-44a5-b5f6-c47baa21cbec;Automatically Updated Topic:2016-08-30 07:02:22|False||PENDINGCLASSIFICATION|2016-09-02 11:15:40|UNDEFINED|6b7a63be-9612-4100-8d72-8fcf8db72869;False]]></LongProp>
</LongProperties>
</file>

<file path=customXml/item26.xml><?xml version="1.0" encoding="utf-8"?>
<?mso-contentType ?>
<customXsn xmlns="http://schemas.microsoft.com/office/2006/metadata/customXsn">
  <xsnLocation/>
  <cached>True</cached>
  <openByDefault>True</openByDefault>
  <xsnScope/>
</customXsn>
</file>

<file path=customXml/item27.xml><?xml version="1.0" encoding="utf-8"?>
<LongProperties xmlns="http://schemas.microsoft.com/office/2006/metadata/longProperties">
  <LongProp xmlns="" name="CSMeta2010Field"><![CDATA[98c2f397-f16c-4620-ae5a-ced849e5abae;2016-04-07 17:46:15;AUTOCLASSIFIED;Automatically Updated Record Series:2016-04-07 17:46:15|False||AUTOCLASSIFIED|2016-04-07 17:46:15|UNDEFINED|b096d808-b59a-41b7-a526-eb1052d792f3;Automatically Updated Document Type:2016-04-07 17:46:15|False||AUTOCLASSIFIED|2016-04-07 17:46:15|UNDEFINED|ac604266-3e65-44a5-b5f6-c47baa21cbec;Automatically Updated Topic:2016-04-07 17:46:15|False||AUTOCLASSIFIED|2016-04-07 17:46:15|UNDEFINED|6b7a63be-9612-4100-8d72-8fcf8db72869;False]]></LongProp>
</LongProperties>
</file>

<file path=customXml/item28.xml><?xml version="1.0" encoding="utf-8"?>
<?mso-contentType ?>
<FormTemplates xmlns="http://schemas.microsoft.com/sharepoint/v3/contenttype/forms">
  <Display>DocumentLibraryForm</Display>
  <Edit>DocumentLibraryForm</Edit>
  <New>DocumentLibraryForm</New>
</FormTemplates>
</file>

<file path=customXml/item29.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mso-contentType ?>
<customXsn xmlns="http://schemas.microsoft.com/office/2006/metadata/customXsn">
  <xsnLocation/>
  <cached>True</cached>
  <openByDefault>True</openByDefault>
  <xsnScope/>
</customXsn>
</file>

<file path=customXml/item3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3.xml><?xml version="1.0" encoding="utf-8"?>
<?mso-contentType ?>
<customXsn xmlns="http://schemas.microsoft.com/office/2006/metadata/customXsn">
  <xsnLocation/>
  <cached>True</cached>
  <openByDefault>True</openByDefault>
  <xsnScope/>
</customXsn>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8fd09e02df72efc77833f7e7a42a60c9">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faac214b1fb40b6ad4e2121a2682649"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dexed="true"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rmation Classification" ma:description="" ma:format="Dropdown" ma:internalName="InfoSec_x0020_Classification" ma:readOnly="false">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Validation and Quality Analysis"/>
          <xsd:enumeration value="Operational Readiness"/>
          <xsd:enumeration value="Operations Services, Compliance and Analysi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Market Services Support"/>
          <xsd:enumeration value="Market Services"/>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External &amp; Customer Affairs"/>
          <xsd:enumeration value="General Counsel"/>
          <xsd:enumeration value="Human Resources"/>
          <xsd:enumeration value="Market Monitoring"/>
          <xsd:enumeration value="Market Policy and Performance"/>
          <xsd:enumeration value="Power Systems &amp; Market Technology"/>
          <xsd:enumeration value="System Operations"/>
          <xsd:enumeration value="Technology"/>
          <xsd:enumeration value="General Counsel &amp; Administration"/>
          <xsd:enumeration value="Customer &amp; State Affairs"/>
          <xsd:enumeration value="Operations"/>
          <xsd:enumeration value="Market and Infrastructure Development"/>
          <xsd:enumeration value="Market Quality &amp; Renewable Integration"/>
          <xsd:enumeration value="Policy &amp; Client Services"/>
          <xsd:enumeration value="Regional &amp; Federal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dexed="true"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102"/>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102"/>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6"/>
                    <xsd:enumeration value="6457"/>
                    <xsd:enumeration value="6458"/>
                    <xsd:enumeration value="6460"/>
                    <xsd:enumeration value="64600"/>
                    <xsd:enumeration value="6470"/>
                    <xsd:enumeration value="64700"/>
                    <xsd:enumeration value="6473"/>
                    <xsd:enumeration value="6474"/>
                    <xsd:enumeration value="64740"/>
                    <xsd:enumeration value="6475"/>
                    <xsd:enumeration value="64750"/>
                    <xsd:enumeration value="6476"/>
                    <xsd:enumeration value="6477"/>
                    <xsd:enumeration value="64770"/>
                    <xsd:enumeration value="6478"/>
                    <xsd:enumeration value="6479"/>
                    <xsd:enumeration value="6480"/>
                    <xsd:enumeration value="6482"/>
                    <xsd:enumeration value="6483"/>
                    <xsd:enumeration value="6484"/>
                    <xsd:enumeration value="6485"/>
                    <xsd:enumeration value="6486"/>
                    <xsd:enumeration value="6487"/>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071"/>
                    <xsd:enumeration value="8074"/>
                    <xsd:enumeration value="8077"/>
                    <xsd:enumeration value="8081"/>
                    <xsd:enumeration value="8087"/>
                    <xsd:enumeration value="8310"/>
                    <xsd:enumeration value="8315"/>
                    <xsd:enumeration value="8526"/>
                    <xsd:enumeration value="8800"/>
                    <xsd:enumeration value="8810"/>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FRP_PC"/>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Non MSS"/>
                    <xsd:enumeration value="MD TAC Area and CPM"/>
                    <xsd:enumeration value="Metered Energy Adj Factor"/>
                    <xsd:enumeration value="MSS Deviation Points"/>
                    <xsd:enumeration value="MSS Deviation Penalty Qty"/>
                    <xsd:enumeration value="MSS Netting"/>
                    <xsd:enumeration value="NPM"/>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CSMeta2010Field"><![CDATA[f197e296-41a5-4fc6-9677-9121bed62a40;2016-09-08 12:46:55;AUTOCLASSIFIED;Automatically Updated Record Series:2016-09-08 12:46:55|False||AUTOCLASSIFIED|2016-09-08 12:46:55|UNDEFINED|b096d808-b59a-41b7-a526-eb1052d792f3;Automatically Updated Document Type:2016-09-08 12:46:55|False||AUTOCLASSIFIED|2016-09-08 12:46:55|UNDEFINED|ac604266-3e65-44a5-b5f6-c47baa21cbec;Automatically Updated Topic:2016-09-08 12:46:55|False||AUTOCLASSIFIED|2016-09-08 12:46:55|UNDEFINED|6b7a63be-9612-4100-8d72-8fcf8db72869;False]]></LongProp>
</Long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LongProp xmlns="" name="CSMeta2010Field"><![CDATA[f0c47870-216f-4b8f-a6f6-fde326dcb393;2016-05-23 17:05:41;AUTOCLASSIFIED(Auto classification of this item failed at 2016-05-23 17:05:41);Automatically Updated Record Series:2016-04-28 21:46:14|False||PENDINGCLASSIFICATION|2016-05-23 16:48:54|UNDEFINED;Automatically Updated Document Type:2016-04-28 21:46:14|False||PENDINGCLASSIFICATION|2016-05-23 16:48:54|UNDEFINED;Automatically Updated Topic:2016-04-28 21:46:14|False||PENDINGCLASSIFICATION|2016-05-23 16:48:54|UNDEFINED;False]]></LongProp>
</LongProperties>
</file>

<file path=customXml/itemProps1.xml><?xml version="1.0" encoding="utf-8"?>
<ds:datastoreItem xmlns:ds="http://schemas.openxmlformats.org/officeDocument/2006/customXml" ds:itemID="{98DC74A5-2550-408F-8A3E-0D6D330934DD}"/>
</file>

<file path=customXml/itemProps10.xml><?xml version="1.0" encoding="utf-8"?>
<ds:datastoreItem xmlns:ds="http://schemas.openxmlformats.org/officeDocument/2006/customXml" ds:itemID="{D97424BF-49FC-4501-8D27-C7BDC25B23D4}"/>
</file>

<file path=customXml/itemProps11.xml><?xml version="1.0" encoding="utf-8"?>
<ds:datastoreItem xmlns:ds="http://schemas.openxmlformats.org/officeDocument/2006/customXml" ds:itemID="{04EE6F2F-E839-4ED6-894E-BCE35F9B56CE}"/>
</file>

<file path=customXml/itemProps12.xml><?xml version="1.0" encoding="utf-8"?>
<ds:datastoreItem xmlns:ds="http://schemas.openxmlformats.org/officeDocument/2006/customXml" ds:itemID="{FDCAE872-4311-4783-935A-A23CC3777CD1}"/>
</file>

<file path=customXml/itemProps13.xml><?xml version="1.0" encoding="utf-8"?>
<ds:datastoreItem xmlns:ds="http://schemas.openxmlformats.org/officeDocument/2006/customXml" ds:itemID="{D051D308-C1E4-497D-ADD2-5D1ACCE55426}"/>
</file>

<file path=customXml/itemProps14.xml><?xml version="1.0" encoding="utf-8"?>
<ds:datastoreItem xmlns:ds="http://schemas.openxmlformats.org/officeDocument/2006/customXml" ds:itemID="{21C5D616-CD1F-4FB0-B0D5-9BA611800610}"/>
</file>

<file path=customXml/itemProps15.xml><?xml version="1.0" encoding="utf-8"?>
<ds:datastoreItem xmlns:ds="http://schemas.openxmlformats.org/officeDocument/2006/customXml" ds:itemID="{9A9C2532-CE30-47B6-8741-7DE34FE9666C}"/>
</file>

<file path=customXml/itemProps16.xml><?xml version="1.0" encoding="utf-8"?>
<ds:datastoreItem xmlns:ds="http://schemas.openxmlformats.org/officeDocument/2006/customXml" ds:itemID="{4397C36D-9DF4-4F3C-9178-F5B29F1FD955}"/>
</file>

<file path=customXml/itemProps17.xml><?xml version="1.0" encoding="utf-8"?>
<ds:datastoreItem xmlns:ds="http://schemas.openxmlformats.org/officeDocument/2006/customXml" ds:itemID="{84EF7534-55B9-4297-AAD0-0E41113BA2AF}"/>
</file>

<file path=customXml/itemProps18.xml><?xml version="1.0" encoding="utf-8"?>
<ds:datastoreItem xmlns:ds="http://schemas.openxmlformats.org/officeDocument/2006/customXml" ds:itemID="{61296075-39CC-48A6-B55D-49D2C767939B}"/>
</file>

<file path=customXml/itemProps19.xml><?xml version="1.0" encoding="utf-8"?>
<ds:datastoreItem xmlns:ds="http://schemas.openxmlformats.org/officeDocument/2006/customXml" ds:itemID="{926FD605-0544-4818-8718-4D6783576ED4}"/>
</file>

<file path=customXml/itemProps2.xml><?xml version="1.0" encoding="utf-8"?>
<ds:datastoreItem xmlns:ds="http://schemas.openxmlformats.org/officeDocument/2006/customXml" ds:itemID="{4978CE2E-487A-4DDA-9550-4F0E77BCFD9D}"/>
</file>

<file path=customXml/itemProps20.xml><?xml version="1.0" encoding="utf-8"?>
<ds:datastoreItem xmlns:ds="http://schemas.openxmlformats.org/officeDocument/2006/customXml" ds:itemID="{08F53F0B-D8A6-4EDF-AC0C-885AB924092A}"/>
</file>

<file path=customXml/itemProps21.xml><?xml version="1.0" encoding="utf-8"?>
<ds:datastoreItem xmlns:ds="http://schemas.openxmlformats.org/officeDocument/2006/customXml" ds:itemID="{DBA678F1-8128-4B56-90D3-A0BCF104EC1C}"/>
</file>

<file path=customXml/itemProps22.xml><?xml version="1.0" encoding="utf-8"?>
<ds:datastoreItem xmlns:ds="http://schemas.openxmlformats.org/officeDocument/2006/customXml" ds:itemID="{DE4EDABD-679E-4F9F-B86C-AF4171E23375}"/>
</file>

<file path=customXml/itemProps23.xml><?xml version="1.0" encoding="utf-8"?>
<ds:datastoreItem xmlns:ds="http://schemas.openxmlformats.org/officeDocument/2006/customXml" ds:itemID="{C0FE1DF9-49BA-4E46-A6A9-CBFFC95112C9}"/>
</file>

<file path=customXml/itemProps24.xml><?xml version="1.0" encoding="utf-8"?>
<ds:datastoreItem xmlns:ds="http://schemas.openxmlformats.org/officeDocument/2006/customXml" ds:itemID="{64FD8EAC-E412-4D07-9906-2CEFBD1EBF4F}"/>
</file>

<file path=customXml/itemProps25.xml><?xml version="1.0" encoding="utf-8"?>
<ds:datastoreItem xmlns:ds="http://schemas.openxmlformats.org/officeDocument/2006/customXml" ds:itemID="{989FDB3B-2764-46DD-8269-07DCFE8525EF}"/>
</file>

<file path=customXml/itemProps26.xml><?xml version="1.0" encoding="utf-8"?>
<ds:datastoreItem xmlns:ds="http://schemas.openxmlformats.org/officeDocument/2006/customXml" ds:itemID="{2D5A7D68-6D54-4893-8CC3-2A58B7DCC982}"/>
</file>

<file path=customXml/itemProps27.xml><?xml version="1.0" encoding="utf-8"?>
<ds:datastoreItem xmlns:ds="http://schemas.openxmlformats.org/officeDocument/2006/customXml" ds:itemID="{0F0E9ED8-6E4B-40BE-B92F-8014CB80101F}"/>
</file>

<file path=customXml/itemProps28.xml><?xml version="1.0" encoding="utf-8"?>
<ds:datastoreItem xmlns:ds="http://schemas.openxmlformats.org/officeDocument/2006/customXml" ds:itemID="{14D0A641-FAEB-4BE0-A139-4ED254076F81}"/>
</file>

<file path=customXml/itemProps29.xml><?xml version="1.0" encoding="utf-8"?>
<ds:datastoreItem xmlns:ds="http://schemas.openxmlformats.org/officeDocument/2006/customXml" ds:itemID="{2904BD80-D410-4539-B0BE-6D7E13E8FE83}"/>
</file>

<file path=customXml/itemProps3.xml><?xml version="1.0" encoding="utf-8"?>
<ds:datastoreItem xmlns:ds="http://schemas.openxmlformats.org/officeDocument/2006/customXml" ds:itemID="{4AC90A36-DFCE-45B7-A142-2A53B20D592A}"/>
</file>

<file path=customXml/itemProps30.xml><?xml version="1.0" encoding="utf-8"?>
<ds:datastoreItem xmlns:ds="http://schemas.openxmlformats.org/officeDocument/2006/customXml" ds:itemID="{000DA4E8-DA82-4EB7-A59D-2DA1C637E663}"/>
</file>

<file path=customXml/itemProps31.xml><?xml version="1.0" encoding="utf-8"?>
<ds:datastoreItem xmlns:ds="http://schemas.openxmlformats.org/officeDocument/2006/customXml" ds:itemID="{0EBF7533-B554-4825-9BD8-188933D24C79}"/>
</file>

<file path=customXml/itemProps32.xml><?xml version="1.0" encoding="utf-8"?>
<ds:datastoreItem xmlns:ds="http://schemas.openxmlformats.org/officeDocument/2006/customXml" ds:itemID="{F064E9BE-C084-4A7A-97EE-EEA1FF29AEC4}"/>
</file>

<file path=customXml/itemProps33.xml><?xml version="1.0" encoding="utf-8"?>
<ds:datastoreItem xmlns:ds="http://schemas.openxmlformats.org/officeDocument/2006/customXml" ds:itemID="{4180E8BA-0628-423A-990E-A9ED7E02B69B}"/>
</file>

<file path=customXml/itemProps34.xml><?xml version="1.0" encoding="utf-8"?>
<ds:datastoreItem xmlns:ds="http://schemas.openxmlformats.org/officeDocument/2006/customXml" ds:itemID="{11E2F238-7848-437B-ADD2-4FA521A5DD3A}"/>
</file>

<file path=customXml/itemProps35.xml><?xml version="1.0" encoding="utf-8"?>
<ds:datastoreItem xmlns:ds="http://schemas.openxmlformats.org/officeDocument/2006/customXml" ds:itemID="{63E7D368-6740-49C6-AB90-3C111AA95049}"/>
</file>

<file path=customXml/itemProps36.xml><?xml version="1.0" encoding="utf-8"?>
<ds:datastoreItem xmlns:ds="http://schemas.openxmlformats.org/officeDocument/2006/customXml" ds:itemID="{97C3F584-58CB-4C81-B644-B3BA505F56B2}"/>
</file>

<file path=customXml/itemProps37.xml><?xml version="1.0" encoding="utf-8"?>
<ds:datastoreItem xmlns:ds="http://schemas.openxmlformats.org/officeDocument/2006/customXml" ds:itemID="{A6AF299D-2726-459B-A174-EF5FA59E457F}"/>
</file>

<file path=customXml/itemProps38.xml><?xml version="1.0" encoding="utf-8"?>
<ds:datastoreItem xmlns:ds="http://schemas.openxmlformats.org/officeDocument/2006/customXml" ds:itemID="{67238B5D-1B6E-4A6F-9F42-F1AB6D0D54A0}"/>
</file>

<file path=customXml/itemProps39.xml><?xml version="1.0" encoding="utf-8"?>
<ds:datastoreItem xmlns:ds="http://schemas.openxmlformats.org/officeDocument/2006/customXml" ds:itemID="{1EBAF0E9-09D0-4842-8AD6-C3F4BE1D4DC2}"/>
</file>

<file path=customXml/itemProps4.xml><?xml version="1.0" encoding="utf-8"?>
<ds:datastoreItem xmlns:ds="http://schemas.openxmlformats.org/officeDocument/2006/customXml" ds:itemID="{8F0A3062-4CAC-4E3C-BD71-130593F8D030}"/>
</file>

<file path=customXml/itemProps40.xml><?xml version="1.0" encoding="utf-8"?>
<ds:datastoreItem xmlns:ds="http://schemas.openxmlformats.org/officeDocument/2006/customXml" ds:itemID="{77DF779D-7080-4CC1-A925-3671A042F181}"/>
</file>

<file path=customXml/itemProps41.xml><?xml version="1.0" encoding="utf-8"?>
<ds:datastoreItem xmlns:ds="http://schemas.openxmlformats.org/officeDocument/2006/customXml" ds:itemID="{48BAAA5C-687B-4E98-AB3E-E5B5D98CB543}"/>
</file>

<file path=customXml/itemProps5.xml><?xml version="1.0" encoding="utf-8"?>
<ds:datastoreItem xmlns:ds="http://schemas.openxmlformats.org/officeDocument/2006/customXml" ds:itemID="{5E703588-E69B-4A80-BDF3-B38D9B3F046B}"/>
</file>

<file path=customXml/itemProps6.xml><?xml version="1.0" encoding="utf-8"?>
<ds:datastoreItem xmlns:ds="http://schemas.openxmlformats.org/officeDocument/2006/customXml" ds:itemID="{28A0B95C-0BEE-4315-B7CC-E249A03801C7}"/>
</file>

<file path=customXml/itemProps7.xml><?xml version="1.0" encoding="utf-8"?>
<ds:datastoreItem xmlns:ds="http://schemas.openxmlformats.org/officeDocument/2006/customXml" ds:itemID="{C3045C6E-4102-4A5D-BFA7-14F5271FAD1C}"/>
</file>

<file path=customXml/itemProps8.xml><?xml version="1.0" encoding="utf-8"?>
<ds:datastoreItem xmlns:ds="http://schemas.openxmlformats.org/officeDocument/2006/customXml" ds:itemID="{13A36943-D219-43C4-9B47-16EEB9CB7E92}"/>
</file>

<file path=customXml/itemProps9.xml><?xml version="1.0" encoding="utf-8"?>
<ds:datastoreItem xmlns:ds="http://schemas.openxmlformats.org/officeDocument/2006/customXml" ds:itemID="{6752A623-2A38-471B-BFF3-800BF0536072}"/>
</file>

<file path=docProps/app.xml><?xml version="1.0" encoding="utf-8"?>
<Properties xmlns="http://schemas.openxmlformats.org/officeDocument/2006/extended-properties" xmlns:vt="http://schemas.openxmlformats.org/officeDocument/2006/docPropsVTypes">
  <Template>rup_ucspec</Template>
  <TotalTime>4</TotalTime>
  <Pages>64</Pages>
  <Words>10386</Words>
  <Characters>79395</Characters>
  <Application>Microsoft Office Word</Application>
  <DocSecurity>0</DocSecurity>
  <Lines>661</Lines>
  <Paragraphs>179</Paragraphs>
  <ScaleCrop>false</ScaleCrop>
  <HeadingPairs>
    <vt:vector size="2" baseType="variant">
      <vt:variant>
        <vt:lpstr>Title</vt:lpstr>
      </vt:variant>
      <vt:variant>
        <vt:i4>1</vt:i4>
      </vt:variant>
    </vt:vector>
  </HeadingPairs>
  <TitlesOfParts>
    <vt:vector size="1" baseType="lpstr">
      <vt:lpstr>CG PC Metered Energy Adjustment Factor</vt:lpstr>
    </vt:vector>
  </TitlesOfParts>
  <Company/>
  <LinksUpToDate>false</LinksUpToDate>
  <CharactersWithSpaces>89602</CharactersWithSpaces>
  <SharedDoc>false</SharedDoc>
  <HLinks>
    <vt:vector size="6" baseType="variant">
      <vt:variant>
        <vt:i4>3342402</vt:i4>
      </vt:variant>
      <vt:variant>
        <vt:i4>125</vt:i4>
      </vt:variant>
      <vt:variant>
        <vt:i4>0</vt:i4>
      </vt:variant>
      <vt:variant>
        <vt:i4>5</vt:i4>
      </vt:variant>
      <vt:variant>
        <vt:lpwstr>\\CSIFIAPP612\..\..\Forms\AllItems.aspx?RootFolder=\sites\ops\MS\MSDC\Records\Settlements System\Standing Test 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Metered Energy Adjustment Factor</dc:title>
  <dc:subject/>
  <dc:creator/>
  <cp:keywords/>
  <dc:description/>
  <cp:lastModifiedBy>Stalter, Anthony</cp:lastModifiedBy>
  <cp:revision>5</cp:revision>
  <cp:lastPrinted>2010-10-26T16:22:00Z</cp:lastPrinted>
  <dcterms:created xsi:type="dcterms:W3CDTF">2024-01-08T19:38:00Z</dcterms:created>
  <dcterms:modified xsi:type="dcterms:W3CDTF">2024-01-08T19:46:00Z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FGD5EMQPXRTV-138-5319</vt:lpwstr>
  </property>
  <property fmtid="{D5CDD505-2E9C-101B-9397-08002B2CF9AE}" pid="3" name="_dlc_DocIdItemGuid">
    <vt:lpwstr>aa90c75f-c6cb-46c2-9728-23975215982e</vt:lpwstr>
  </property>
  <property fmtid="{D5CDD505-2E9C-101B-9397-08002B2CF9AE}" pid="4" name="_dlc_DocIdUrl">
    <vt:lpwstr>https://records.oa.caiso.com/sites/ops/MS/MSDC/_layouts/DocIdRedir.aspx?ID=FGD5EMQPXRTV-138-5319, FGD5EMQPXRTV-138-5319</vt:lpwstr>
  </property>
  <property fmtid="{D5CDD505-2E9C-101B-9397-08002B2CF9AE}" pid="5" name="display_urn:schemas-microsoft-com:office:office#Doc_x0020_Owner">
    <vt:lpwstr>Ciubal, Melchor</vt:lpwstr>
  </property>
  <property fmtid="{D5CDD505-2E9C-101B-9397-08002B2CF9AE}" pid="6" name="Order">
    <vt:lpwstr>85100.0000000000</vt:lpwstr>
  </property>
  <property fmtid="{D5CDD505-2E9C-101B-9397-08002B2CF9AE}" pid="7" name="Document Workflow Stage">
    <vt:lpwstr/>
  </property>
  <property fmtid="{D5CDD505-2E9C-101B-9397-08002B2CF9AE}" pid="8" name="ContentTypeId">
    <vt:lpwstr>0x0101000BEF1A1EAF553945AAFC1DE188AA7EC100496CDC402DE9B8469629C69FFFFA4218</vt:lpwstr>
  </property>
  <property fmtid="{D5CDD505-2E9C-101B-9397-08002B2CF9AE}" pid="9" name="PRR">
    <vt:lpwstr/>
  </property>
  <property fmtid="{D5CDD505-2E9C-101B-9397-08002B2CF9AE}" pid="10" name="Entire BPM">
    <vt:lpwstr/>
  </property>
  <property fmtid="{D5CDD505-2E9C-101B-9397-08002B2CF9AE}" pid="11" name="Review By">
    <vt:lpwstr/>
  </property>
  <property fmtid="{D5CDD505-2E9C-101B-9397-08002B2CF9AE}" pid="12" name="Inactive Document Type">
    <vt:lpwstr/>
  </property>
  <property fmtid="{D5CDD505-2E9C-101B-9397-08002B2CF9AE}" pid="13" name="Settlements Release Phase">
    <vt:lpwstr/>
  </property>
  <property fmtid="{D5CDD505-2E9C-101B-9397-08002B2CF9AE}" pid="14" name="Level II BP">
    <vt:lpwstr/>
  </property>
  <property fmtid="{D5CDD505-2E9C-101B-9397-08002B2CF9AE}" pid="15" name="Analysis Document Type">
    <vt:lpwstr/>
  </property>
  <property fmtid="{D5CDD505-2E9C-101B-9397-08002B2CF9AE}" pid="16" name="EmFromName">
    <vt:lpwstr/>
  </property>
  <property fmtid="{D5CDD505-2E9C-101B-9397-08002B2CF9AE}" pid="17" name="EmCC">
    <vt:lpwstr/>
  </property>
  <property fmtid="{D5CDD505-2E9C-101B-9397-08002B2CF9AE}" pid="18" name="xd_Signature">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Subject Trade Date">
    <vt:lpwstr/>
  </property>
  <property fmtid="{D5CDD505-2E9C-101B-9397-08002B2CF9AE}" pid="29" name="Tracking Application">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_dlc_DocIdPersistId">
    <vt:lpwstr>1</vt:lpwstr>
  </property>
  <property fmtid="{D5CDD505-2E9C-101B-9397-08002B2CF9AE}" pid="35" name="HPQC Number">
    <vt:lpwstr/>
  </property>
  <property fmtid="{D5CDD505-2E9C-101B-9397-08002B2CF9AE}" pid="36" name="Procedure Document Type">
    <vt:lpwstr/>
  </property>
  <property fmtid="{D5CDD505-2E9C-101B-9397-08002B2CF9AE}" pid="37" name="Technical Document Type">
    <vt:lpwstr/>
  </property>
  <property fmtid="{D5CDD505-2E9C-101B-9397-08002B2CF9AE}" pid="38" name="Artifact Type">
    <vt:lpwstr/>
  </property>
  <property fmtid="{D5CDD505-2E9C-101B-9397-08002B2CF9AE}" pid="39" name="PRR Number">
    <vt:lpwstr/>
  </property>
  <property fmtid="{D5CDD505-2E9C-101B-9397-08002B2CF9AE}" pid="40" name="Effective Date">
    <vt:lpwstr/>
  </property>
  <property fmtid="{D5CDD505-2E9C-101B-9397-08002B2CF9AE}" pid="41" name="Record Series - MS">
    <vt:lpwstr/>
  </property>
  <property fmtid="{D5CDD505-2E9C-101B-9397-08002B2CF9AE}" pid="42" name="Application">
    <vt:lpwstr/>
  </property>
  <property fmtid="{D5CDD505-2E9C-101B-9397-08002B2CF9AE}" pid="43" name="MCM Release Phase">
    <vt:lpwstr/>
  </property>
  <property fmtid="{D5CDD505-2E9C-101B-9397-08002B2CF9AE}" pid="44" name="EmDate">
    <vt:lpwstr/>
  </property>
  <property fmtid="{D5CDD505-2E9C-101B-9397-08002B2CF9AE}" pid="45" name="EmBCC">
    <vt:lpwstr/>
  </property>
  <property fmtid="{D5CDD505-2E9C-101B-9397-08002B2CF9AE}" pid="46" name="Parent Charge Group">
    <vt:lpwstr/>
  </property>
  <property fmtid="{D5CDD505-2E9C-101B-9397-08002B2CF9AE}" pid="47" name="Release Status">
    <vt:lpwstr/>
  </property>
  <property fmtid="{D5CDD505-2E9C-101B-9397-08002B2CF9AE}" pid="48" name="BPM Workflow State">
    <vt:lpwstr/>
  </property>
  <property fmtid="{D5CDD505-2E9C-101B-9397-08002B2CF9AE}" pid="49" name="TemplateUrl">
    <vt:lpwstr/>
  </property>
  <property fmtid="{D5CDD505-2E9C-101B-9397-08002B2CF9AE}" pid="50" name="_vti_ItemDeclaredRecord">
    <vt:lpwstr/>
  </property>
  <property fmtid="{D5CDD505-2E9C-101B-9397-08002B2CF9AE}" pid="51" name="_vti_ItemHoldRecordStatus">
    <vt:lpwstr/>
  </property>
  <property fmtid="{D5CDD505-2E9C-101B-9397-08002B2CF9AE}" pid="52" name="BPM Type">
    <vt:lpwstr/>
  </property>
  <property fmtid="{D5CDD505-2E9C-101B-9397-08002B2CF9AE}" pid="53" name="Tariff Interpretation Type">
    <vt:lpwstr/>
  </property>
  <property fmtid="{D5CDD505-2E9C-101B-9397-08002B2CF9AE}" pid="54" name="_CopySource">
    <vt:lpwstr/>
  </property>
  <property fmtid="{D5CDD505-2E9C-101B-9397-08002B2CF9AE}" pid="55" name="Author">
    <vt:lpwstr>126;#ISOOA1\ecaldwell</vt:lpwstr>
  </property>
  <property fmtid="{D5CDD505-2E9C-101B-9397-08002B2CF9AE}" pid="56" name="Editor">
    <vt:lpwstr>126;#ISOOA1\ecaldwell</vt:lpwstr>
  </property>
  <property fmtid="{D5CDD505-2E9C-101B-9397-08002B2CF9AE}" pid="57" name="ContentType">
    <vt:lpwstr>Configuration Guide</vt:lpwstr>
  </property>
  <property fmtid="{D5CDD505-2E9C-101B-9397-08002B2CF9AE}" pid="58" name="FileLeafRef">
    <vt:lpwstr>Internal - CG PC Metered Energy Adjustment Factor_5.6.doc</vt:lpwstr>
  </property>
  <property fmtid="{D5CDD505-2E9C-101B-9397-08002B2CF9AE}" pid="59" name="display_urn:schemas-microsoft-com:office:office#Editor">
    <vt:lpwstr>Caldwell, Elizabeth</vt:lpwstr>
  </property>
  <property fmtid="{D5CDD505-2E9C-101B-9397-08002B2CF9AE}" pid="60" name="display_urn:schemas-microsoft-com:office:office#Author">
    <vt:lpwstr>Caldwell, Elizabeth</vt:lpwstr>
  </property>
  <property fmtid="{D5CDD505-2E9C-101B-9397-08002B2CF9AE}" pid="61" name="CSMeta2010Field">
    <vt:lpwstr>53f6a196-5b2c-4508-93ba-ebded5469d48;2016-10-21 12:26:18;PENDINGCLASSIFICATION(Auto classification of this item failed at 2016-10-21 00:22:34);Automatically Updated Record Series:2016-10-15 21:54:51|False||PENDINGCLASSIFICATION|2016-10-21 12:26:18|UNDEFIN</vt:lpwstr>
  </property>
  <property fmtid="{D5CDD505-2E9C-101B-9397-08002B2CF9AE}" pid="62" name="AutoClassRecordSeries">
    <vt:lpwstr/>
  </property>
  <property fmtid="{D5CDD505-2E9C-101B-9397-08002B2CF9AE}" pid="63" name="b096d808b59a41b7a526eb1052d792f3">
    <vt:lpwstr>Operations:OPR13-240 - Market Settlement and Billing Records|805676d0-7db8-4e8b-bfef-f6a55f745f48</vt:lpwstr>
  </property>
  <property fmtid="{D5CDD505-2E9C-101B-9397-08002B2CF9AE}" pid="64" name="ac6042663e6544a5b5f6c47baa21cbec">
    <vt:lpwstr>Compliance|84eefd10-8d43-4b05-bda1-b5e37d998cce</vt:lpwstr>
  </property>
  <property fmtid="{D5CDD505-2E9C-101B-9397-08002B2CF9AE}" pid="65" name="AutoClassDocumentType">
    <vt:lpwstr/>
  </property>
  <property fmtid="{D5CDD505-2E9C-101B-9397-08002B2CF9AE}" pid="66" name="mb7a63be961241008d728fcf8db72869">
    <vt:lpwstr>Tariff|cc4c938c-feeb-4c7a-a862-f9df7d868b49;Market Services|a8a6aff3-fd7d-495b-a01e-6d728ab6438f</vt:lpwstr>
  </property>
  <property fmtid="{D5CDD505-2E9C-101B-9397-08002B2CF9AE}" pid="67" name="AutoClassTopic">
    <vt:lpwstr/>
  </property>
  <property fmtid="{D5CDD505-2E9C-101B-9397-08002B2CF9AE}" pid="68"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69" name="Functional Area">
    <vt:lpwstr/>
  </property>
  <property fmtid="{D5CDD505-2E9C-101B-9397-08002B2CF9AE}" pid="70" name="Document number">
    <vt:lpwstr>5.14</vt:lpwstr>
  </property>
  <property fmtid="{D5CDD505-2E9C-101B-9397-08002B2CF9AE}" pid="71" name="RLPreviousUrl">
    <vt:lpwstr>Records/Settlements System/Stlmt Releases/2016/Sep 2016 Qtr/Draft DTs/Internal - CG PC Metered Energy Adjustment Factor_5.14.doc</vt:lpwstr>
  </property>
  <property fmtid="{D5CDD505-2E9C-101B-9397-08002B2CF9AE}" pid="72" name="ISOKeywords">
    <vt:lpwstr/>
  </property>
  <property fmtid="{D5CDD505-2E9C-101B-9397-08002B2CF9AE}" pid="73" name="ISOArchive">
    <vt:lpwstr>1;#Not Archived|d4ac4999-fa66-470b-a400-7ab6671d1fab</vt:lpwstr>
  </property>
  <property fmtid="{D5CDD505-2E9C-101B-9397-08002B2CF9AE}" pid="74" name="ISOGroup">
    <vt:lpwstr/>
  </property>
  <property fmtid="{D5CDD505-2E9C-101B-9397-08002B2CF9AE}" pid="75" name="ISOTopic">
    <vt:lpwstr>369;#Release planning|6a79a80e-d28b-42d1-92b3-263c07a6a53e</vt:lpwstr>
  </property>
</Properties>
</file>