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8328C" w14:textId="77777777" w:rsidR="006B5870" w:rsidRPr="001D340B" w:rsidRDefault="006B5870" w:rsidP="00C23940">
      <w:pPr>
        <w:pStyle w:val="Title"/>
        <w:jc w:val="right"/>
        <w:rPr>
          <w:rFonts w:cs="Arial"/>
        </w:rPr>
      </w:pPr>
      <w:bookmarkStart w:id="0" w:name="_GoBack"/>
      <w:bookmarkEnd w:id="0"/>
    </w:p>
    <w:p w14:paraId="1EA7E261" w14:textId="77777777" w:rsidR="006B5870" w:rsidRPr="001D340B" w:rsidRDefault="006B5870" w:rsidP="00C23940">
      <w:pPr>
        <w:rPr>
          <w:rFonts w:ascii="Arial" w:hAnsi="Arial" w:cs="Arial"/>
        </w:rPr>
      </w:pPr>
    </w:p>
    <w:p w14:paraId="29A45B96" w14:textId="77777777" w:rsidR="006B5870" w:rsidRPr="001D340B" w:rsidRDefault="006B5870" w:rsidP="00C23940">
      <w:pPr>
        <w:rPr>
          <w:rFonts w:ascii="Arial" w:hAnsi="Arial" w:cs="Arial"/>
        </w:rPr>
      </w:pPr>
    </w:p>
    <w:p w14:paraId="215A53C0" w14:textId="77777777" w:rsidR="006B5870" w:rsidRPr="001D340B" w:rsidRDefault="006B5870" w:rsidP="00C23940">
      <w:pPr>
        <w:rPr>
          <w:rFonts w:ascii="Arial" w:hAnsi="Arial" w:cs="Arial"/>
        </w:rPr>
      </w:pPr>
    </w:p>
    <w:p w14:paraId="214BA074" w14:textId="77777777" w:rsidR="006B5870" w:rsidRPr="001D340B" w:rsidRDefault="006B5870" w:rsidP="00C23940">
      <w:pPr>
        <w:rPr>
          <w:rFonts w:ascii="Arial" w:hAnsi="Arial" w:cs="Arial"/>
        </w:rPr>
      </w:pPr>
    </w:p>
    <w:p w14:paraId="6D57425A" w14:textId="77777777" w:rsidR="006B5870" w:rsidRPr="001D340B" w:rsidRDefault="006B5870" w:rsidP="00C23940">
      <w:pPr>
        <w:rPr>
          <w:rFonts w:ascii="Arial" w:hAnsi="Arial" w:cs="Arial"/>
        </w:rPr>
      </w:pPr>
    </w:p>
    <w:p w14:paraId="47996A16" w14:textId="77777777" w:rsidR="006B5870" w:rsidRPr="001D340B" w:rsidRDefault="006B5870" w:rsidP="00C23940">
      <w:pPr>
        <w:rPr>
          <w:rFonts w:ascii="Arial" w:hAnsi="Arial" w:cs="Arial"/>
          <w:sz w:val="36"/>
          <w:szCs w:val="36"/>
        </w:rPr>
      </w:pPr>
    </w:p>
    <w:p w14:paraId="63879D57" w14:textId="77777777" w:rsidR="006B5870" w:rsidRPr="001D340B" w:rsidRDefault="006B5870" w:rsidP="00C23940">
      <w:pPr>
        <w:rPr>
          <w:rFonts w:ascii="Arial" w:hAnsi="Arial" w:cs="Arial"/>
          <w:sz w:val="36"/>
          <w:szCs w:val="36"/>
        </w:rPr>
      </w:pPr>
    </w:p>
    <w:p w14:paraId="64ABFA28" w14:textId="77777777" w:rsidR="006B5870" w:rsidRPr="001D340B" w:rsidRDefault="006B5870" w:rsidP="00C23940">
      <w:pPr>
        <w:rPr>
          <w:rFonts w:ascii="Arial" w:hAnsi="Arial" w:cs="Arial"/>
          <w:sz w:val="36"/>
          <w:szCs w:val="36"/>
        </w:rPr>
      </w:pPr>
    </w:p>
    <w:p w14:paraId="34A8AB6C" w14:textId="77777777" w:rsidR="006B5870" w:rsidRPr="001D340B" w:rsidRDefault="006B5870" w:rsidP="00C23940">
      <w:pPr>
        <w:rPr>
          <w:rFonts w:ascii="Arial" w:hAnsi="Arial" w:cs="Arial"/>
          <w:sz w:val="36"/>
          <w:szCs w:val="36"/>
        </w:rPr>
      </w:pPr>
    </w:p>
    <w:p w14:paraId="45C50E5F" w14:textId="77777777" w:rsidR="006B5870" w:rsidRPr="001D340B" w:rsidRDefault="006B5870" w:rsidP="00C23940">
      <w:pPr>
        <w:rPr>
          <w:rFonts w:ascii="Arial" w:hAnsi="Arial" w:cs="Arial"/>
          <w:sz w:val="36"/>
          <w:szCs w:val="36"/>
        </w:rPr>
      </w:pPr>
    </w:p>
    <w:p w14:paraId="33C53EEF" w14:textId="77777777" w:rsidR="006B5870" w:rsidRPr="001D340B" w:rsidRDefault="006B5870" w:rsidP="00C23940">
      <w:pPr>
        <w:pStyle w:val="Title"/>
        <w:jc w:val="right"/>
        <w:rPr>
          <w:rFonts w:cs="Arial"/>
          <w:szCs w:val="36"/>
        </w:rPr>
      </w:pPr>
    </w:p>
    <w:p w14:paraId="310C2A4C" w14:textId="77777777" w:rsidR="006B5870" w:rsidRPr="0093213E" w:rsidRDefault="006B5870" w:rsidP="00C23940">
      <w:pPr>
        <w:pStyle w:val="Title"/>
        <w:jc w:val="right"/>
        <w:rPr>
          <w:rFonts w:cs="Arial"/>
          <w:bCs/>
          <w:szCs w:val="36"/>
        </w:rPr>
      </w:pPr>
      <w:r w:rsidRPr="0093213E">
        <w:rPr>
          <w:rFonts w:cs="Arial"/>
          <w:bCs/>
          <w:szCs w:val="36"/>
        </w:rPr>
        <w:fldChar w:fldCharType="begin"/>
      </w:r>
      <w:r w:rsidRPr="0093213E">
        <w:rPr>
          <w:rFonts w:cs="Arial"/>
          <w:bCs/>
          <w:szCs w:val="36"/>
        </w:rPr>
        <w:instrText xml:space="preserve"> SUBJECT   \* MERGEFORMAT </w:instrText>
      </w:r>
      <w:r w:rsidRPr="0093213E">
        <w:rPr>
          <w:rFonts w:cs="Arial"/>
          <w:bCs/>
          <w:szCs w:val="36"/>
        </w:rPr>
        <w:fldChar w:fldCharType="separate"/>
      </w:r>
      <w:r w:rsidR="00A22758" w:rsidRPr="0093213E">
        <w:rPr>
          <w:rFonts w:cs="Arial"/>
          <w:bCs/>
          <w:szCs w:val="36"/>
        </w:rPr>
        <w:t>Settlements &amp; Billing</w:t>
      </w:r>
      <w:r w:rsidRPr="0093213E">
        <w:rPr>
          <w:rFonts w:cs="Arial"/>
          <w:bCs/>
          <w:szCs w:val="36"/>
        </w:rPr>
        <w:fldChar w:fldCharType="end"/>
      </w:r>
    </w:p>
    <w:p w14:paraId="3ABF666C" w14:textId="77777777" w:rsidR="006B5870" w:rsidRPr="0093213E" w:rsidRDefault="006B5870" w:rsidP="00C23940">
      <w:pPr>
        <w:rPr>
          <w:rFonts w:ascii="Arial" w:hAnsi="Arial" w:cs="Arial"/>
          <w:sz w:val="36"/>
          <w:szCs w:val="36"/>
        </w:rPr>
      </w:pPr>
    </w:p>
    <w:p w14:paraId="5BC91BA5" w14:textId="1B032F89" w:rsidR="006B5870" w:rsidRPr="0093213E" w:rsidRDefault="006B5870" w:rsidP="00C23940">
      <w:pPr>
        <w:jc w:val="right"/>
        <w:rPr>
          <w:rFonts w:ascii="Arial" w:hAnsi="Arial" w:cs="Arial"/>
          <w:b/>
          <w:sz w:val="36"/>
          <w:szCs w:val="36"/>
        </w:rPr>
      </w:pPr>
      <w:r w:rsidRPr="0093213E">
        <w:rPr>
          <w:rFonts w:ascii="Arial" w:hAnsi="Arial" w:cs="Arial"/>
          <w:b/>
          <w:sz w:val="36"/>
          <w:szCs w:val="36"/>
        </w:rPr>
        <w:fldChar w:fldCharType="begin"/>
      </w:r>
      <w:r w:rsidRPr="0093213E">
        <w:rPr>
          <w:rFonts w:ascii="Arial" w:hAnsi="Arial" w:cs="Arial"/>
          <w:b/>
          <w:sz w:val="36"/>
          <w:szCs w:val="36"/>
        </w:rPr>
        <w:instrText xml:space="preserve"> DOCPROPERTY  Category  \* MERGEFORMAT </w:instrText>
      </w:r>
      <w:r w:rsidRPr="0093213E">
        <w:rPr>
          <w:rFonts w:ascii="Arial" w:hAnsi="Arial" w:cs="Arial"/>
          <w:b/>
          <w:sz w:val="36"/>
          <w:szCs w:val="36"/>
        </w:rPr>
        <w:fldChar w:fldCharType="separate"/>
      </w:r>
      <w:r w:rsidRPr="0093213E">
        <w:rPr>
          <w:rFonts w:ascii="Arial" w:hAnsi="Arial" w:cs="Arial"/>
          <w:b/>
          <w:sz w:val="36"/>
          <w:szCs w:val="36"/>
        </w:rPr>
        <w:t>Configuration Guide:</w:t>
      </w:r>
      <w:r w:rsidRPr="0093213E">
        <w:rPr>
          <w:rFonts w:ascii="Arial" w:hAnsi="Arial" w:cs="Arial"/>
          <w:b/>
          <w:sz w:val="36"/>
          <w:szCs w:val="36"/>
        </w:rPr>
        <w:fldChar w:fldCharType="end"/>
      </w:r>
      <w:r w:rsidRPr="0093213E">
        <w:rPr>
          <w:rFonts w:ascii="Arial" w:hAnsi="Arial" w:cs="Arial"/>
          <w:b/>
          <w:sz w:val="36"/>
          <w:szCs w:val="36"/>
        </w:rPr>
        <w:t xml:space="preserve"> </w:t>
      </w:r>
      <w:r w:rsidRPr="0093213E">
        <w:rPr>
          <w:rFonts w:ascii="Arial" w:hAnsi="Arial" w:cs="Arial"/>
          <w:b/>
          <w:sz w:val="36"/>
          <w:szCs w:val="36"/>
        </w:rPr>
        <w:fldChar w:fldCharType="begin"/>
      </w:r>
      <w:r w:rsidRPr="0093213E">
        <w:rPr>
          <w:rFonts w:ascii="Arial" w:hAnsi="Arial" w:cs="Arial"/>
          <w:b/>
          <w:sz w:val="36"/>
          <w:szCs w:val="36"/>
        </w:rPr>
        <w:instrText xml:space="preserve"> TITLE   \* MERGEFORMAT </w:instrText>
      </w:r>
      <w:r w:rsidRPr="0093213E">
        <w:rPr>
          <w:rFonts w:ascii="Arial" w:hAnsi="Arial" w:cs="Arial"/>
          <w:b/>
          <w:sz w:val="36"/>
          <w:szCs w:val="36"/>
        </w:rPr>
        <w:fldChar w:fldCharType="separate"/>
      </w:r>
      <w:r w:rsidRPr="0093213E">
        <w:rPr>
          <w:rFonts w:ascii="Arial" w:hAnsi="Arial" w:cs="Arial"/>
          <w:b/>
          <w:sz w:val="36"/>
          <w:szCs w:val="36"/>
        </w:rPr>
        <w:t>Real Time Energy Quantity</w:t>
      </w:r>
      <w:r w:rsidRPr="0093213E">
        <w:rPr>
          <w:rFonts w:ascii="Arial" w:hAnsi="Arial" w:cs="Arial"/>
          <w:b/>
          <w:sz w:val="36"/>
          <w:szCs w:val="36"/>
        </w:rPr>
        <w:fldChar w:fldCharType="end"/>
      </w:r>
    </w:p>
    <w:p w14:paraId="4D365DAF" w14:textId="77777777" w:rsidR="006B5870" w:rsidRPr="0093213E" w:rsidRDefault="006B5870" w:rsidP="00C23940">
      <w:pPr>
        <w:jc w:val="right"/>
        <w:rPr>
          <w:rFonts w:ascii="Arial" w:hAnsi="Arial" w:cs="Arial"/>
          <w:b/>
          <w:sz w:val="36"/>
          <w:szCs w:val="36"/>
        </w:rPr>
      </w:pPr>
    </w:p>
    <w:p w14:paraId="39B4ED1F" w14:textId="77777777" w:rsidR="006B5870" w:rsidRPr="0093213E" w:rsidRDefault="006B5870" w:rsidP="00C23940">
      <w:pPr>
        <w:jc w:val="right"/>
        <w:rPr>
          <w:rFonts w:ascii="Arial" w:hAnsi="Arial" w:cs="Arial"/>
          <w:sz w:val="36"/>
          <w:szCs w:val="36"/>
        </w:rPr>
      </w:pPr>
      <w:r w:rsidRPr="0093213E">
        <w:rPr>
          <w:rFonts w:ascii="Arial" w:hAnsi="Arial" w:cs="Arial"/>
          <w:b/>
          <w:sz w:val="36"/>
          <w:szCs w:val="36"/>
        </w:rPr>
        <w:t>Pre-calculation</w:t>
      </w:r>
    </w:p>
    <w:p w14:paraId="6CF9A356" w14:textId="77777777" w:rsidR="006B5870" w:rsidRPr="0093213E" w:rsidRDefault="006B5870" w:rsidP="00C23940">
      <w:pPr>
        <w:rPr>
          <w:rFonts w:ascii="Arial" w:hAnsi="Arial" w:cs="Arial"/>
          <w:sz w:val="36"/>
          <w:szCs w:val="36"/>
        </w:rPr>
      </w:pPr>
    </w:p>
    <w:p w14:paraId="3FFC1BB8" w14:textId="45764605" w:rsidR="006B5870" w:rsidRPr="0093213E" w:rsidRDefault="006B5870" w:rsidP="00C23940">
      <w:pPr>
        <w:jc w:val="right"/>
        <w:rPr>
          <w:rFonts w:ascii="Arial" w:hAnsi="Arial" w:cs="Arial"/>
          <w:sz w:val="36"/>
          <w:szCs w:val="36"/>
        </w:rPr>
      </w:pPr>
      <w:r w:rsidRPr="0093213E">
        <w:rPr>
          <w:rFonts w:ascii="Arial" w:hAnsi="Arial" w:cs="Arial"/>
          <w:b/>
          <w:sz w:val="36"/>
          <w:szCs w:val="36"/>
        </w:rPr>
        <w:t>Version</w:t>
      </w:r>
      <w:r w:rsidR="00DF20C5" w:rsidRPr="0093213E">
        <w:rPr>
          <w:rFonts w:ascii="Arial" w:hAnsi="Arial" w:cs="Arial"/>
          <w:b/>
          <w:sz w:val="36"/>
          <w:szCs w:val="36"/>
        </w:rPr>
        <w:t xml:space="preserve"> </w:t>
      </w:r>
      <w:r w:rsidR="00FF4EBF" w:rsidRPr="0093213E">
        <w:rPr>
          <w:rFonts w:ascii="Arial" w:hAnsi="Arial" w:cs="Arial"/>
          <w:b/>
          <w:sz w:val="36"/>
          <w:szCs w:val="36"/>
        </w:rPr>
        <w:t>5.2</w:t>
      </w:r>
      <w:ins w:id="1" w:author="Dubeshter, Tyler" w:date="2023-12-20T12:10:00Z">
        <w:r w:rsidR="00E9316F" w:rsidRPr="00E9316F">
          <w:rPr>
            <w:rFonts w:ascii="Arial" w:hAnsi="Arial" w:cs="Arial"/>
            <w:b/>
            <w:sz w:val="36"/>
            <w:szCs w:val="36"/>
            <w:highlight w:val="yellow"/>
          </w:rPr>
          <w:t>5</w:t>
        </w:r>
      </w:ins>
      <w:del w:id="2" w:author="Dubeshter, Tyler" w:date="2023-12-20T12:10:00Z">
        <w:r w:rsidR="000927CD" w:rsidRPr="0093213E" w:rsidDel="00E9316F">
          <w:rPr>
            <w:rFonts w:ascii="Arial" w:hAnsi="Arial" w:cs="Arial"/>
            <w:b/>
            <w:sz w:val="36"/>
            <w:szCs w:val="36"/>
          </w:rPr>
          <w:delText>4.0a</w:delText>
        </w:r>
      </w:del>
    </w:p>
    <w:p w14:paraId="45C036E3" w14:textId="77777777" w:rsidR="006B5870" w:rsidRPr="0093213E" w:rsidRDefault="006B5870" w:rsidP="00F74AF1">
      <w:pPr>
        <w:pStyle w:val="Title"/>
        <w:jc w:val="right"/>
        <w:rPr>
          <w:rFonts w:cs="Arial"/>
          <w:sz w:val="28"/>
        </w:rPr>
      </w:pPr>
    </w:p>
    <w:p w14:paraId="7A068285" w14:textId="77777777" w:rsidR="006B5870" w:rsidRPr="0093213E" w:rsidRDefault="006B5870" w:rsidP="00244EE1">
      <w:pPr>
        <w:rPr>
          <w:rFonts w:ascii="Arial" w:hAnsi="Arial" w:cs="Arial"/>
        </w:rPr>
      </w:pPr>
    </w:p>
    <w:p w14:paraId="767FD792" w14:textId="77777777" w:rsidR="006B5870" w:rsidRPr="0093213E" w:rsidRDefault="006B5870" w:rsidP="0019663D">
      <w:pPr>
        <w:pStyle w:val="Title"/>
        <w:tabs>
          <w:tab w:val="left" w:pos="3960"/>
        </w:tabs>
        <w:rPr>
          <w:rFonts w:cs="Arial"/>
          <w:b w:val="0"/>
          <w:bCs/>
          <w:szCs w:val="36"/>
        </w:rPr>
        <w:sectPr w:rsidR="006B5870" w:rsidRPr="0093213E">
          <w:headerReference w:type="even" r:id="rId18"/>
          <w:headerReference w:type="default" r:id="rId19"/>
          <w:footerReference w:type="even" r:id="rId20"/>
          <w:footerReference w:type="default" r:id="rId21"/>
          <w:headerReference w:type="first" r:id="rId22"/>
          <w:endnotePr>
            <w:numFmt w:val="decimal"/>
          </w:endnotePr>
          <w:type w:val="nextColumn"/>
          <w:pgSz w:w="12240" w:h="15840" w:code="1"/>
          <w:pgMar w:top="1915" w:right="1440" w:bottom="1325" w:left="1440" w:header="360" w:footer="720" w:gutter="0"/>
          <w:cols w:space="720"/>
        </w:sectPr>
      </w:pPr>
    </w:p>
    <w:p w14:paraId="217E0469" w14:textId="77777777" w:rsidR="006B5870" w:rsidRPr="0093213E" w:rsidRDefault="006B5870" w:rsidP="0019663D">
      <w:pPr>
        <w:pStyle w:val="Title"/>
        <w:tabs>
          <w:tab w:val="left" w:pos="3960"/>
        </w:tabs>
        <w:rPr>
          <w:rFonts w:cs="Arial"/>
        </w:rPr>
      </w:pPr>
      <w:r w:rsidRPr="0093213E">
        <w:rPr>
          <w:rFonts w:cs="Arial"/>
        </w:rPr>
        <w:lastRenderedPageBreak/>
        <w:t>Table of Contents</w:t>
      </w:r>
    </w:p>
    <w:p w14:paraId="7A7BFA18" w14:textId="77777777" w:rsidR="006B5870" w:rsidRPr="0093213E" w:rsidRDefault="006B5870" w:rsidP="0019663D">
      <w:pPr>
        <w:rPr>
          <w:rFonts w:ascii="Arial" w:hAnsi="Arial" w:cs="Arial"/>
        </w:rPr>
      </w:pPr>
    </w:p>
    <w:p w14:paraId="51FF2FB2" w14:textId="5EB5BF30" w:rsidR="00817A8B" w:rsidRDefault="006B5870">
      <w:pPr>
        <w:pStyle w:val="TOC1"/>
        <w:tabs>
          <w:tab w:val="left" w:pos="432"/>
        </w:tabs>
        <w:rPr>
          <w:rFonts w:asciiTheme="minorHAnsi" w:eastAsiaTheme="minorEastAsia" w:hAnsiTheme="minorHAnsi" w:cstheme="minorBidi"/>
          <w:noProof/>
          <w:szCs w:val="22"/>
        </w:rPr>
      </w:pPr>
      <w:r w:rsidRPr="0093213E">
        <w:rPr>
          <w:rFonts w:cs="Arial"/>
          <w:sz w:val="24"/>
        </w:rPr>
        <w:fldChar w:fldCharType="begin"/>
      </w:r>
      <w:r w:rsidRPr="0093213E">
        <w:rPr>
          <w:rFonts w:cs="Arial"/>
          <w:sz w:val="24"/>
        </w:rPr>
        <w:instrText xml:space="preserve"> TOC \o "1-2" \h \z \u </w:instrText>
      </w:r>
      <w:r w:rsidRPr="0093213E">
        <w:rPr>
          <w:rFonts w:cs="Arial"/>
          <w:sz w:val="24"/>
        </w:rPr>
        <w:fldChar w:fldCharType="separate"/>
      </w:r>
      <w:hyperlink w:anchor="_Toc155615473" w:history="1">
        <w:r w:rsidR="00817A8B" w:rsidRPr="00837540">
          <w:rPr>
            <w:rStyle w:val="Hyperlink"/>
            <w:rFonts w:cs="Arial"/>
            <w:noProof/>
          </w:rPr>
          <w:t>1.</w:t>
        </w:r>
        <w:r w:rsidR="00817A8B">
          <w:rPr>
            <w:rFonts w:asciiTheme="minorHAnsi" w:eastAsiaTheme="minorEastAsia" w:hAnsiTheme="minorHAnsi" w:cstheme="minorBidi"/>
            <w:noProof/>
            <w:szCs w:val="22"/>
          </w:rPr>
          <w:tab/>
        </w:r>
        <w:r w:rsidR="00817A8B" w:rsidRPr="00837540">
          <w:rPr>
            <w:rStyle w:val="Hyperlink"/>
            <w:rFonts w:cs="Arial"/>
            <w:noProof/>
          </w:rPr>
          <w:t>Purpose of Document</w:t>
        </w:r>
        <w:r w:rsidR="00817A8B">
          <w:rPr>
            <w:noProof/>
            <w:webHidden/>
          </w:rPr>
          <w:tab/>
        </w:r>
        <w:r w:rsidR="00817A8B">
          <w:rPr>
            <w:noProof/>
            <w:webHidden/>
          </w:rPr>
          <w:fldChar w:fldCharType="begin"/>
        </w:r>
        <w:r w:rsidR="00817A8B">
          <w:rPr>
            <w:noProof/>
            <w:webHidden/>
          </w:rPr>
          <w:instrText xml:space="preserve"> PAGEREF _Toc155615473 \h </w:instrText>
        </w:r>
        <w:r w:rsidR="00817A8B">
          <w:rPr>
            <w:noProof/>
            <w:webHidden/>
          </w:rPr>
        </w:r>
        <w:r w:rsidR="00817A8B">
          <w:rPr>
            <w:noProof/>
            <w:webHidden/>
          </w:rPr>
          <w:fldChar w:fldCharType="separate"/>
        </w:r>
        <w:r w:rsidR="00817A8B">
          <w:rPr>
            <w:noProof/>
            <w:webHidden/>
          </w:rPr>
          <w:t>3</w:t>
        </w:r>
        <w:r w:rsidR="00817A8B">
          <w:rPr>
            <w:noProof/>
            <w:webHidden/>
          </w:rPr>
          <w:fldChar w:fldCharType="end"/>
        </w:r>
      </w:hyperlink>
    </w:p>
    <w:p w14:paraId="45D5AF62" w14:textId="234EA4DA" w:rsidR="00817A8B" w:rsidRDefault="00817A8B">
      <w:pPr>
        <w:pStyle w:val="TOC1"/>
        <w:tabs>
          <w:tab w:val="left" w:pos="432"/>
        </w:tabs>
        <w:rPr>
          <w:rFonts w:asciiTheme="minorHAnsi" w:eastAsiaTheme="minorEastAsia" w:hAnsiTheme="minorHAnsi" w:cstheme="minorBidi"/>
          <w:noProof/>
          <w:szCs w:val="22"/>
        </w:rPr>
      </w:pPr>
      <w:hyperlink w:anchor="_Toc155615474" w:history="1">
        <w:r w:rsidRPr="00837540">
          <w:rPr>
            <w:rStyle w:val="Hyperlink"/>
            <w:rFonts w:cs="Arial"/>
            <w:noProof/>
          </w:rPr>
          <w:t>2.</w:t>
        </w:r>
        <w:r>
          <w:rPr>
            <w:rFonts w:asciiTheme="minorHAnsi" w:eastAsiaTheme="minorEastAsia" w:hAnsiTheme="minorHAnsi" w:cstheme="minorBidi"/>
            <w:noProof/>
            <w:szCs w:val="22"/>
          </w:rPr>
          <w:tab/>
        </w:r>
        <w:r w:rsidRPr="00837540">
          <w:rPr>
            <w:rStyle w:val="Hyperlink"/>
            <w:rFonts w:cs="Arial"/>
            <w:noProof/>
          </w:rPr>
          <w:t>Introduction</w:t>
        </w:r>
        <w:r>
          <w:rPr>
            <w:noProof/>
            <w:webHidden/>
          </w:rPr>
          <w:tab/>
        </w:r>
        <w:r>
          <w:rPr>
            <w:noProof/>
            <w:webHidden/>
          </w:rPr>
          <w:fldChar w:fldCharType="begin"/>
        </w:r>
        <w:r>
          <w:rPr>
            <w:noProof/>
            <w:webHidden/>
          </w:rPr>
          <w:instrText xml:space="preserve"> PAGEREF _Toc155615474 \h </w:instrText>
        </w:r>
        <w:r>
          <w:rPr>
            <w:noProof/>
            <w:webHidden/>
          </w:rPr>
        </w:r>
        <w:r>
          <w:rPr>
            <w:noProof/>
            <w:webHidden/>
          </w:rPr>
          <w:fldChar w:fldCharType="separate"/>
        </w:r>
        <w:r>
          <w:rPr>
            <w:noProof/>
            <w:webHidden/>
          </w:rPr>
          <w:t>3</w:t>
        </w:r>
        <w:r>
          <w:rPr>
            <w:noProof/>
            <w:webHidden/>
          </w:rPr>
          <w:fldChar w:fldCharType="end"/>
        </w:r>
      </w:hyperlink>
    </w:p>
    <w:p w14:paraId="31B615C6" w14:textId="4C4543E4" w:rsidR="00817A8B" w:rsidRDefault="00817A8B">
      <w:pPr>
        <w:pStyle w:val="TOC2"/>
        <w:tabs>
          <w:tab w:val="left" w:pos="1000"/>
        </w:tabs>
        <w:rPr>
          <w:rFonts w:asciiTheme="minorHAnsi" w:eastAsiaTheme="minorEastAsia" w:hAnsiTheme="minorHAnsi" w:cstheme="minorBidi"/>
          <w:noProof/>
          <w:szCs w:val="22"/>
        </w:rPr>
      </w:pPr>
      <w:hyperlink w:anchor="_Toc155615475" w:history="1">
        <w:r w:rsidRPr="00837540">
          <w:rPr>
            <w:rStyle w:val="Hyperlink"/>
            <w:rFonts w:cs="Arial"/>
            <w:noProof/>
          </w:rPr>
          <w:t>2.1</w:t>
        </w:r>
        <w:r>
          <w:rPr>
            <w:rFonts w:asciiTheme="minorHAnsi" w:eastAsiaTheme="minorEastAsia" w:hAnsiTheme="minorHAnsi" w:cstheme="minorBidi"/>
            <w:noProof/>
            <w:szCs w:val="22"/>
          </w:rPr>
          <w:tab/>
        </w:r>
        <w:r w:rsidRPr="00837540">
          <w:rPr>
            <w:rStyle w:val="Hyperlink"/>
            <w:rFonts w:cs="Arial"/>
            <w:noProof/>
          </w:rPr>
          <w:t>Background</w:t>
        </w:r>
        <w:r>
          <w:rPr>
            <w:noProof/>
            <w:webHidden/>
          </w:rPr>
          <w:tab/>
        </w:r>
        <w:r>
          <w:rPr>
            <w:noProof/>
            <w:webHidden/>
          </w:rPr>
          <w:fldChar w:fldCharType="begin"/>
        </w:r>
        <w:r>
          <w:rPr>
            <w:noProof/>
            <w:webHidden/>
          </w:rPr>
          <w:instrText xml:space="preserve"> PAGEREF _Toc155615475 \h </w:instrText>
        </w:r>
        <w:r>
          <w:rPr>
            <w:noProof/>
            <w:webHidden/>
          </w:rPr>
        </w:r>
        <w:r>
          <w:rPr>
            <w:noProof/>
            <w:webHidden/>
          </w:rPr>
          <w:fldChar w:fldCharType="separate"/>
        </w:r>
        <w:r>
          <w:rPr>
            <w:noProof/>
            <w:webHidden/>
          </w:rPr>
          <w:t>3</w:t>
        </w:r>
        <w:r>
          <w:rPr>
            <w:noProof/>
            <w:webHidden/>
          </w:rPr>
          <w:fldChar w:fldCharType="end"/>
        </w:r>
      </w:hyperlink>
    </w:p>
    <w:p w14:paraId="316E183C" w14:textId="0677F295" w:rsidR="00817A8B" w:rsidRDefault="00817A8B">
      <w:pPr>
        <w:pStyle w:val="TOC2"/>
        <w:tabs>
          <w:tab w:val="left" w:pos="1000"/>
        </w:tabs>
        <w:rPr>
          <w:rFonts w:asciiTheme="minorHAnsi" w:eastAsiaTheme="minorEastAsia" w:hAnsiTheme="minorHAnsi" w:cstheme="minorBidi"/>
          <w:noProof/>
          <w:szCs w:val="22"/>
        </w:rPr>
      </w:pPr>
      <w:hyperlink w:anchor="_Toc155615476" w:history="1">
        <w:r w:rsidRPr="00837540">
          <w:rPr>
            <w:rStyle w:val="Hyperlink"/>
            <w:rFonts w:cs="Arial"/>
            <w:noProof/>
          </w:rPr>
          <w:t>2.2</w:t>
        </w:r>
        <w:r>
          <w:rPr>
            <w:rFonts w:asciiTheme="minorHAnsi" w:eastAsiaTheme="minorEastAsia" w:hAnsiTheme="minorHAnsi" w:cstheme="minorBidi"/>
            <w:noProof/>
            <w:szCs w:val="22"/>
          </w:rPr>
          <w:tab/>
        </w:r>
        <w:r w:rsidRPr="00837540">
          <w:rPr>
            <w:rStyle w:val="Hyperlink"/>
            <w:rFonts w:cs="Arial"/>
            <w:noProof/>
          </w:rPr>
          <w:t>Description</w:t>
        </w:r>
        <w:r>
          <w:rPr>
            <w:noProof/>
            <w:webHidden/>
          </w:rPr>
          <w:tab/>
        </w:r>
        <w:r>
          <w:rPr>
            <w:noProof/>
            <w:webHidden/>
          </w:rPr>
          <w:fldChar w:fldCharType="begin"/>
        </w:r>
        <w:r>
          <w:rPr>
            <w:noProof/>
            <w:webHidden/>
          </w:rPr>
          <w:instrText xml:space="preserve"> PAGEREF _Toc155615476 \h </w:instrText>
        </w:r>
        <w:r>
          <w:rPr>
            <w:noProof/>
            <w:webHidden/>
          </w:rPr>
        </w:r>
        <w:r>
          <w:rPr>
            <w:noProof/>
            <w:webHidden/>
          </w:rPr>
          <w:fldChar w:fldCharType="separate"/>
        </w:r>
        <w:r>
          <w:rPr>
            <w:noProof/>
            <w:webHidden/>
          </w:rPr>
          <w:t>4</w:t>
        </w:r>
        <w:r>
          <w:rPr>
            <w:noProof/>
            <w:webHidden/>
          </w:rPr>
          <w:fldChar w:fldCharType="end"/>
        </w:r>
      </w:hyperlink>
    </w:p>
    <w:p w14:paraId="67A47E53" w14:textId="4B359AF7" w:rsidR="00817A8B" w:rsidRDefault="00817A8B">
      <w:pPr>
        <w:pStyle w:val="TOC1"/>
        <w:tabs>
          <w:tab w:val="left" w:pos="432"/>
        </w:tabs>
        <w:rPr>
          <w:rFonts w:asciiTheme="minorHAnsi" w:eastAsiaTheme="minorEastAsia" w:hAnsiTheme="minorHAnsi" w:cstheme="minorBidi"/>
          <w:noProof/>
          <w:szCs w:val="22"/>
        </w:rPr>
      </w:pPr>
      <w:hyperlink w:anchor="_Toc155615477" w:history="1">
        <w:r w:rsidRPr="00837540">
          <w:rPr>
            <w:rStyle w:val="Hyperlink"/>
            <w:rFonts w:cs="Arial"/>
            <w:noProof/>
          </w:rPr>
          <w:t>3.</w:t>
        </w:r>
        <w:r>
          <w:rPr>
            <w:rFonts w:asciiTheme="minorHAnsi" w:eastAsiaTheme="minorEastAsia" w:hAnsiTheme="minorHAnsi" w:cstheme="minorBidi"/>
            <w:noProof/>
            <w:szCs w:val="22"/>
          </w:rPr>
          <w:tab/>
        </w:r>
        <w:r w:rsidRPr="00837540">
          <w:rPr>
            <w:rStyle w:val="Hyperlink"/>
            <w:rFonts w:cs="Arial"/>
            <w:noProof/>
          </w:rPr>
          <w:t>Charge Code Requirements</w:t>
        </w:r>
        <w:r>
          <w:rPr>
            <w:noProof/>
            <w:webHidden/>
          </w:rPr>
          <w:tab/>
        </w:r>
        <w:r>
          <w:rPr>
            <w:noProof/>
            <w:webHidden/>
          </w:rPr>
          <w:fldChar w:fldCharType="begin"/>
        </w:r>
        <w:r>
          <w:rPr>
            <w:noProof/>
            <w:webHidden/>
          </w:rPr>
          <w:instrText xml:space="preserve"> PAGEREF _Toc155615477 \h </w:instrText>
        </w:r>
        <w:r>
          <w:rPr>
            <w:noProof/>
            <w:webHidden/>
          </w:rPr>
        </w:r>
        <w:r>
          <w:rPr>
            <w:noProof/>
            <w:webHidden/>
          </w:rPr>
          <w:fldChar w:fldCharType="separate"/>
        </w:r>
        <w:r>
          <w:rPr>
            <w:noProof/>
            <w:webHidden/>
          </w:rPr>
          <w:t>4</w:t>
        </w:r>
        <w:r>
          <w:rPr>
            <w:noProof/>
            <w:webHidden/>
          </w:rPr>
          <w:fldChar w:fldCharType="end"/>
        </w:r>
      </w:hyperlink>
    </w:p>
    <w:p w14:paraId="2C8F2FC3" w14:textId="0BA3361E" w:rsidR="00817A8B" w:rsidRDefault="00817A8B">
      <w:pPr>
        <w:pStyle w:val="TOC2"/>
        <w:tabs>
          <w:tab w:val="left" w:pos="1000"/>
        </w:tabs>
        <w:rPr>
          <w:rFonts w:asciiTheme="minorHAnsi" w:eastAsiaTheme="minorEastAsia" w:hAnsiTheme="minorHAnsi" w:cstheme="minorBidi"/>
          <w:noProof/>
          <w:szCs w:val="22"/>
        </w:rPr>
      </w:pPr>
      <w:hyperlink w:anchor="_Toc155615478" w:history="1">
        <w:r w:rsidRPr="00837540">
          <w:rPr>
            <w:rStyle w:val="Hyperlink"/>
            <w:rFonts w:cs="Arial"/>
            <w:noProof/>
          </w:rPr>
          <w:t>3.1</w:t>
        </w:r>
        <w:r>
          <w:rPr>
            <w:rFonts w:asciiTheme="minorHAnsi" w:eastAsiaTheme="minorEastAsia" w:hAnsiTheme="minorHAnsi" w:cstheme="minorBidi"/>
            <w:noProof/>
            <w:szCs w:val="22"/>
          </w:rPr>
          <w:tab/>
        </w:r>
        <w:r w:rsidRPr="00837540">
          <w:rPr>
            <w:rStyle w:val="Hyperlink"/>
            <w:rFonts w:cs="Arial"/>
            <w:noProof/>
          </w:rPr>
          <w:t>Business Rules</w:t>
        </w:r>
        <w:r>
          <w:rPr>
            <w:noProof/>
            <w:webHidden/>
          </w:rPr>
          <w:tab/>
        </w:r>
        <w:r>
          <w:rPr>
            <w:noProof/>
            <w:webHidden/>
          </w:rPr>
          <w:fldChar w:fldCharType="begin"/>
        </w:r>
        <w:r>
          <w:rPr>
            <w:noProof/>
            <w:webHidden/>
          </w:rPr>
          <w:instrText xml:space="preserve"> PAGEREF _Toc155615478 \h </w:instrText>
        </w:r>
        <w:r>
          <w:rPr>
            <w:noProof/>
            <w:webHidden/>
          </w:rPr>
        </w:r>
        <w:r>
          <w:rPr>
            <w:noProof/>
            <w:webHidden/>
          </w:rPr>
          <w:fldChar w:fldCharType="separate"/>
        </w:r>
        <w:r>
          <w:rPr>
            <w:noProof/>
            <w:webHidden/>
          </w:rPr>
          <w:t>4</w:t>
        </w:r>
        <w:r>
          <w:rPr>
            <w:noProof/>
            <w:webHidden/>
          </w:rPr>
          <w:fldChar w:fldCharType="end"/>
        </w:r>
      </w:hyperlink>
    </w:p>
    <w:p w14:paraId="0C281E1D" w14:textId="348C6EC9" w:rsidR="00817A8B" w:rsidRDefault="00817A8B">
      <w:pPr>
        <w:pStyle w:val="TOC2"/>
        <w:tabs>
          <w:tab w:val="left" w:pos="1000"/>
        </w:tabs>
        <w:rPr>
          <w:rFonts w:asciiTheme="minorHAnsi" w:eastAsiaTheme="minorEastAsia" w:hAnsiTheme="minorHAnsi" w:cstheme="minorBidi"/>
          <w:noProof/>
          <w:szCs w:val="22"/>
        </w:rPr>
      </w:pPr>
      <w:hyperlink w:anchor="_Toc155615479" w:history="1">
        <w:r w:rsidRPr="00837540">
          <w:rPr>
            <w:rStyle w:val="Hyperlink"/>
            <w:rFonts w:cs="Arial"/>
            <w:noProof/>
          </w:rPr>
          <w:t>3.2</w:t>
        </w:r>
        <w:r>
          <w:rPr>
            <w:rFonts w:asciiTheme="minorHAnsi" w:eastAsiaTheme="minorEastAsia" w:hAnsiTheme="minorHAnsi" w:cstheme="minorBidi"/>
            <w:noProof/>
            <w:szCs w:val="22"/>
          </w:rPr>
          <w:tab/>
        </w:r>
        <w:r w:rsidRPr="00837540">
          <w:rPr>
            <w:rStyle w:val="Hyperlink"/>
            <w:rFonts w:cs="Arial"/>
            <w:noProof/>
          </w:rPr>
          <w:t>Predecessor Charge Codes</w:t>
        </w:r>
        <w:r>
          <w:rPr>
            <w:noProof/>
            <w:webHidden/>
          </w:rPr>
          <w:tab/>
        </w:r>
        <w:r>
          <w:rPr>
            <w:noProof/>
            <w:webHidden/>
          </w:rPr>
          <w:fldChar w:fldCharType="begin"/>
        </w:r>
        <w:r>
          <w:rPr>
            <w:noProof/>
            <w:webHidden/>
          </w:rPr>
          <w:instrText xml:space="preserve"> PAGEREF _Toc155615479 \h </w:instrText>
        </w:r>
        <w:r>
          <w:rPr>
            <w:noProof/>
            <w:webHidden/>
          </w:rPr>
        </w:r>
        <w:r>
          <w:rPr>
            <w:noProof/>
            <w:webHidden/>
          </w:rPr>
          <w:fldChar w:fldCharType="separate"/>
        </w:r>
        <w:r>
          <w:rPr>
            <w:noProof/>
            <w:webHidden/>
          </w:rPr>
          <w:t>8</w:t>
        </w:r>
        <w:r>
          <w:rPr>
            <w:noProof/>
            <w:webHidden/>
          </w:rPr>
          <w:fldChar w:fldCharType="end"/>
        </w:r>
      </w:hyperlink>
    </w:p>
    <w:p w14:paraId="7A1802F1" w14:textId="68F66A5E" w:rsidR="00817A8B" w:rsidRDefault="00817A8B">
      <w:pPr>
        <w:pStyle w:val="TOC2"/>
        <w:tabs>
          <w:tab w:val="left" w:pos="1000"/>
        </w:tabs>
        <w:rPr>
          <w:rFonts w:asciiTheme="minorHAnsi" w:eastAsiaTheme="minorEastAsia" w:hAnsiTheme="minorHAnsi" w:cstheme="minorBidi"/>
          <w:noProof/>
          <w:szCs w:val="22"/>
        </w:rPr>
      </w:pPr>
      <w:hyperlink w:anchor="_Toc155615480" w:history="1">
        <w:r w:rsidRPr="00837540">
          <w:rPr>
            <w:rStyle w:val="Hyperlink"/>
            <w:rFonts w:cs="Arial"/>
            <w:noProof/>
          </w:rPr>
          <w:t>3.3</w:t>
        </w:r>
        <w:r>
          <w:rPr>
            <w:rFonts w:asciiTheme="minorHAnsi" w:eastAsiaTheme="minorEastAsia" w:hAnsiTheme="minorHAnsi" w:cstheme="minorBidi"/>
            <w:noProof/>
            <w:szCs w:val="22"/>
          </w:rPr>
          <w:tab/>
        </w:r>
        <w:r w:rsidRPr="00837540">
          <w:rPr>
            <w:rStyle w:val="Hyperlink"/>
            <w:rFonts w:cs="Arial"/>
            <w:noProof/>
          </w:rPr>
          <w:t>Successor Charge Codes</w:t>
        </w:r>
        <w:r>
          <w:rPr>
            <w:noProof/>
            <w:webHidden/>
          </w:rPr>
          <w:tab/>
        </w:r>
        <w:r>
          <w:rPr>
            <w:noProof/>
            <w:webHidden/>
          </w:rPr>
          <w:fldChar w:fldCharType="begin"/>
        </w:r>
        <w:r>
          <w:rPr>
            <w:noProof/>
            <w:webHidden/>
          </w:rPr>
          <w:instrText xml:space="preserve"> PAGEREF _Toc155615480 \h </w:instrText>
        </w:r>
        <w:r>
          <w:rPr>
            <w:noProof/>
            <w:webHidden/>
          </w:rPr>
        </w:r>
        <w:r>
          <w:rPr>
            <w:noProof/>
            <w:webHidden/>
          </w:rPr>
          <w:fldChar w:fldCharType="separate"/>
        </w:r>
        <w:r>
          <w:rPr>
            <w:noProof/>
            <w:webHidden/>
          </w:rPr>
          <w:t>8</w:t>
        </w:r>
        <w:r>
          <w:rPr>
            <w:noProof/>
            <w:webHidden/>
          </w:rPr>
          <w:fldChar w:fldCharType="end"/>
        </w:r>
      </w:hyperlink>
    </w:p>
    <w:p w14:paraId="0635D18A" w14:textId="38A64765" w:rsidR="00817A8B" w:rsidRDefault="00817A8B">
      <w:pPr>
        <w:pStyle w:val="TOC2"/>
        <w:tabs>
          <w:tab w:val="left" w:pos="1000"/>
        </w:tabs>
        <w:rPr>
          <w:rFonts w:asciiTheme="minorHAnsi" w:eastAsiaTheme="minorEastAsia" w:hAnsiTheme="minorHAnsi" w:cstheme="minorBidi"/>
          <w:noProof/>
          <w:szCs w:val="22"/>
        </w:rPr>
      </w:pPr>
      <w:hyperlink w:anchor="_Toc155615481" w:history="1">
        <w:r w:rsidRPr="00837540">
          <w:rPr>
            <w:rStyle w:val="Hyperlink"/>
            <w:rFonts w:cs="Arial"/>
            <w:noProof/>
          </w:rPr>
          <w:t>3.4</w:t>
        </w:r>
        <w:r>
          <w:rPr>
            <w:rFonts w:asciiTheme="minorHAnsi" w:eastAsiaTheme="minorEastAsia" w:hAnsiTheme="minorHAnsi" w:cstheme="minorBidi"/>
            <w:noProof/>
            <w:szCs w:val="22"/>
          </w:rPr>
          <w:tab/>
        </w:r>
        <w:r w:rsidRPr="00837540">
          <w:rPr>
            <w:rStyle w:val="Hyperlink"/>
            <w:rFonts w:cs="Arial"/>
            <w:noProof/>
          </w:rPr>
          <w:t>Inputs External Systems</w:t>
        </w:r>
        <w:r>
          <w:rPr>
            <w:noProof/>
            <w:webHidden/>
          </w:rPr>
          <w:tab/>
        </w:r>
        <w:r>
          <w:rPr>
            <w:noProof/>
            <w:webHidden/>
          </w:rPr>
          <w:fldChar w:fldCharType="begin"/>
        </w:r>
        <w:r>
          <w:rPr>
            <w:noProof/>
            <w:webHidden/>
          </w:rPr>
          <w:instrText xml:space="preserve"> PAGEREF _Toc155615481 \h </w:instrText>
        </w:r>
        <w:r>
          <w:rPr>
            <w:noProof/>
            <w:webHidden/>
          </w:rPr>
        </w:r>
        <w:r>
          <w:rPr>
            <w:noProof/>
            <w:webHidden/>
          </w:rPr>
          <w:fldChar w:fldCharType="separate"/>
        </w:r>
        <w:r>
          <w:rPr>
            <w:noProof/>
            <w:webHidden/>
          </w:rPr>
          <w:t>9</w:t>
        </w:r>
        <w:r>
          <w:rPr>
            <w:noProof/>
            <w:webHidden/>
          </w:rPr>
          <w:fldChar w:fldCharType="end"/>
        </w:r>
      </w:hyperlink>
    </w:p>
    <w:p w14:paraId="59B44385" w14:textId="39B2DB9D" w:rsidR="00817A8B" w:rsidRDefault="00817A8B">
      <w:pPr>
        <w:pStyle w:val="TOC2"/>
        <w:tabs>
          <w:tab w:val="left" w:pos="1000"/>
        </w:tabs>
        <w:rPr>
          <w:rFonts w:asciiTheme="minorHAnsi" w:eastAsiaTheme="minorEastAsia" w:hAnsiTheme="minorHAnsi" w:cstheme="minorBidi"/>
          <w:noProof/>
          <w:szCs w:val="22"/>
        </w:rPr>
      </w:pPr>
      <w:hyperlink w:anchor="_Toc155615482" w:history="1">
        <w:r w:rsidRPr="00837540">
          <w:rPr>
            <w:rStyle w:val="Hyperlink"/>
            <w:rFonts w:cs="Arial"/>
            <w:noProof/>
          </w:rPr>
          <w:t>3.5</w:t>
        </w:r>
        <w:r>
          <w:rPr>
            <w:rFonts w:asciiTheme="minorHAnsi" w:eastAsiaTheme="minorEastAsia" w:hAnsiTheme="minorHAnsi" w:cstheme="minorBidi"/>
            <w:noProof/>
            <w:szCs w:val="22"/>
          </w:rPr>
          <w:tab/>
        </w:r>
        <w:r w:rsidRPr="00837540">
          <w:rPr>
            <w:rStyle w:val="Hyperlink"/>
            <w:rFonts w:cs="Arial"/>
            <w:noProof/>
          </w:rPr>
          <w:t>Inputs - Predecessor Charge Codes or Pre-calculations</w:t>
        </w:r>
        <w:r>
          <w:rPr>
            <w:noProof/>
            <w:webHidden/>
          </w:rPr>
          <w:tab/>
        </w:r>
        <w:r>
          <w:rPr>
            <w:noProof/>
            <w:webHidden/>
          </w:rPr>
          <w:fldChar w:fldCharType="begin"/>
        </w:r>
        <w:r>
          <w:rPr>
            <w:noProof/>
            <w:webHidden/>
          </w:rPr>
          <w:instrText xml:space="preserve"> PAGEREF _Toc155615482 \h </w:instrText>
        </w:r>
        <w:r>
          <w:rPr>
            <w:noProof/>
            <w:webHidden/>
          </w:rPr>
        </w:r>
        <w:r>
          <w:rPr>
            <w:noProof/>
            <w:webHidden/>
          </w:rPr>
          <w:fldChar w:fldCharType="separate"/>
        </w:r>
        <w:r>
          <w:rPr>
            <w:noProof/>
            <w:webHidden/>
          </w:rPr>
          <w:t>15</w:t>
        </w:r>
        <w:r>
          <w:rPr>
            <w:noProof/>
            <w:webHidden/>
          </w:rPr>
          <w:fldChar w:fldCharType="end"/>
        </w:r>
      </w:hyperlink>
    </w:p>
    <w:p w14:paraId="738F1B7B" w14:textId="185BDF5E" w:rsidR="00817A8B" w:rsidRDefault="00817A8B">
      <w:pPr>
        <w:pStyle w:val="TOC2"/>
        <w:tabs>
          <w:tab w:val="left" w:pos="1000"/>
        </w:tabs>
        <w:rPr>
          <w:rFonts w:asciiTheme="minorHAnsi" w:eastAsiaTheme="minorEastAsia" w:hAnsiTheme="minorHAnsi" w:cstheme="minorBidi"/>
          <w:noProof/>
          <w:szCs w:val="22"/>
        </w:rPr>
      </w:pPr>
      <w:hyperlink w:anchor="_Toc155615483" w:history="1">
        <w:r w:rsidRPr="00837540">
          <w:rPr>
            <w:rStyle w:val="Hyperlink"/>
            <w:rFonts w:cs="Arial"/>
            <w:noProof/>
          </w:rPr>
          <w:t>3.6</w:t>
        </w:r>
        <w:r>
          <w:rPr>
            <w:rFonts w:asciiTheme="minorHAnsi" w:eastAsiaTheme="minorEastAsia" w:hAnsiTheme="minorHAnsi" w:cstheme="minorBidi"/>
            <w:noProof/>
            <w:szCs w:val="22"/>
          </w:rPr>
          <w:tab/>
        </w:r>
        <w:r w:rsidRPr="00837540">
          <w:rPr>
            <w:rStyle w:val="Hyperlink"/>
            <w:rFonts w:cs="Arial"/>
            <w:noProof/>
          </w:rPr>
          <w:t>CAISO Formulas</w:t>
        </w:r>
        <w:r>
          <w:rPr>
            <w:noProof/>
            <w:webHidden/>
          </w:rPr>
          <w:tab/>
        </w:r>
        <w:r>
          <w:rPr>
            <w:noProof/>
            <w:webHidden/>
          </w:rPr>
          <w:fldChar w:fldCharType="begin"/>
        </w:r>
        <w:r>
          <w:rPr>
            <w:noProof/>
            <w:webHidden/>
          </w:rPr>
          <w:instrText xml:space="preserve"> PAGEREF _Toc155615483 \h </w:instrText>
        </w:r>
        <w:r>
          <w:rPr>
            <w:noProof/>
            <w:webHidden/>
          </w:rPr>
        </w:r>
        <w:r>
          <w:rPr>
            <w:noProof/>
            <w:webHidden/>
          </w:rPr>
          <w:fldChar w:fldCharType="separate"/>
        </w:r>
        <w:r>
          <w:rPr>
            <w:noProof/>
            <w:webHidden/>
          </w:rPr>
          <w:t>15</w:t>
        </w:r>
        <w:r>
          <w:rPr>
            <w:noProof/>
            <w:webHidden/>
          </w:rPr>
          <w:fldChar w:fldCharType="end"/>
        </w:r>
      </w:hyperlink>
    </w:p>
    <w:p w14:paraId="541E398A" w14:textId="488BEF2A" w:rsidR="00817A8B" w:rsidRDefault="00817A8B">
      <w:pPr>
        <w:pStyle w:val="TOC2"/>
        <w:tabs>
          <w:tab w:val="left" w:pos="1000"/>
        </w:tabs>
        <w:rPr>
          <w:rFonts w:asciiTheme="minorHAnsi" w:eastAsiaTheme="minorEastAsia" w:hAnsiTheme="minorHAnsi" w:cstheme="minorBidi"/>
          <w:noProof/>
          <w:szCs w:val="22"/>
        </w:rPr>
      </w:pPr>
      <w:hyperlink w:anchor="_Toc155615484" w:history="1">
        <w:r w:rsidRPr="00837540">
          <w:rPr>
            <w:rStyle w:val="Hyperlink"/>
            <w:rFonts w:cs="Arial"/>
            <w:noProof/>
          </w:rPr>
          <w:t>3.7</w:t>
        </w:r>
        <w:r>
          <w:rPr>
            <w:rFonts w:asciiTheme="minorHAnsi" w:eastAsiaTheme="minorEastAsia" w:hAnsiTheme="minorHAnsi" w:cstheme="minorBidi"/>
            <w:noProof/>
            <w:szCs w:val="22"/>
          </w:rPr>
          <w:tab/>
        </w:r>
        <w:r w:rsidRPr="00837540">
          <w:rPr>
            <w:rStyle w:val="Hyperlink"/>
            <w:rFonts w:cs="Arial"/>
            <w:noProof/>
          </w:rPr>
          <w:t>Internal Design Variation</w:t>
        </w:r>
        <w:r>
          <w:rPr>
            <w:noProof/>
            <w:webHidden/>
          </w:rPr>
          <w:tab/>
        </w:r>
        <w:r>
          <w:rPr>
            <w:noProof/>
            <w:webHidden/>
          </w:rPr>
          <w:fldChar w:fldCharType="begin"/>
        </w:r>
        <w:r>
          <w:rPr>
            <w:noProof/>
            <w:webHidden/>
          </w:rPr>
          <w:instrText xml:space="preserve"> PAGEREF _Toc155615484 \h </w:instrText>
        </w:r>
        <w:r>
          <w:rPr>
            <w:noProof/>
            <w:webHidden/>
          </w:rPr>
        </w:r>
        <w:r>
          <w:rPr>
            <w:noProof/>
            <w:webHidden/>
          </w:rPr>
          <w:fldChar w:fldCharType="separate"/>
        </w:r>
        <w:r>
          <w:rPr>
            <w:noProof/>
            <w:webHidden/>
          </w:rPr>
          <w:t>34</w:t>
        </w:r>
        <w:r>
          <w:rPr>
            <w:noProof/>
            <w:webHidden/>
          </w:rPr>
          <w:fldChar w:fldCharType="end"/>
        </w:r>
      </w:hyperlink>
    </w:p>
    <w:p w14:paraId="269246B7" w14:textId="171DB204" w:rsidR="00817A8B" w:rsidRDefault="00817A8B">
      <w:pPr>
        <w:pStyle w:val="TOC2"/>
        <w:tabs>
          <w:tab w:val="left" w:pos="1000"/>
        </w:tabs>
        <w:rPr>
          <w:rFonts w:asciiTheme="minorHAnsi" w:eastAsiaTheme="minorEastAsia" w:hAnsiTheme="minorHAnsi" w:cstheme="minorBidi"/>
          <w:noProof/>
          <w:szCs w:val="22"/>
        </w:rPr>
      </w:pPr>
      <w:hyperlink w:anchor="_Toc155615485" w:history="1">
        <w:r w:rsidRPr="00837540">
          <w:rPr>
            <w:rStyle w:val="Hyperlink"/>
            <w:rFonts w:cs="Arial"/>
            <w:noProof/>
          </w:rPr>
          <w:t>3.8</w:t>
        </w:r>
        <w:r>
          <w:rPr>
            <w:rFonts w:asciiTheme="minorHAnsi" w:eastAsiaTheme="minorEastAsia" w:hAnsiTheme="minorHAnsi" w:cstheme="minorBidi"/>
            <w:noProof/>
            <w:szCs w:val="22"/>
          </w:rPr>
          <w:tab/>
        </w:r>
        <w:r w:rsidRPr="00837540">
          <w:rPr>
            <w:rStyle w:val="Hyperlink"/>
            <w:rFonts w:cs="Arial"/>
            <w:noProof/>
          </w:rPr>
          <w:t>Outputs</w:t>
        </w:r>
        <w:r>
          <w:rPr>
            <w:noProof/>
            <w:webHidden/>
          </w:rPr>
          <w:tab/>
        </w:r>
        <w:r>
          <w:rPr>
            <w:noProof/>
            <w:webHidden/>
          </w:rPr>
          <w:fldChar w:fldCharType="begin"/>
        </w:r>
        <w:r>
          <w:rPr>
            <w:noProof/>
            <w:webHidden/>
          </w:rPr>
          <w:instrText xml:space="preserve"> PAGEREF _Toc155615485 \h </w:instrText>
        </w:r>
        <w:r>
          <w:rPr>
            <w:noProof/>
            <w:webHidden/>
          </w:rPr>
        </w:r>
        <w:r>
          <w:rPr>
            <w:noProof/>
            <w:webHidden/>
          </w:rPr>
          <w:fldChar w:fldCharType="separate"/>
        </w:r>
        <w:r>
          <w:rPr>
            <w:noProof/>
            <w:webHidden/>
          </w:rPr>
          <w:t>35</w:t>
        </w:r>
        <w:r>
          <w:rPr>
            <w:noProof/>
            <w:webHidden/>
          </w:rPr>
          <w:fldChar w:fldCharType="end"/>
        </w:r>
      </w:hyperlink>
    </w:p>
    <w:p w14:paraId="16DA0B2B" w14:textId="55379FED" w:rsidR="005F08F7" w:rsidRPr="0093213E" w:rsidRDefault="006B5870" w:rsidP="005F08F7">
      <w:pPr>
        <w:pStyle w:val="Heading1"/>
        <w:keepNext w:val="0"/>
        <w:numPr>
          <w:ilvl w:val="0"/>
          <w:numId w:val="0"/>
        </w:numPr>
        <w:ind w:left="720"/>
      </w:pPr>
      <w:r w:rsidRPr="0093213E">
        <w:fldChar w:fldCharType="end"/>
      </w:r>
      <w:bookmarkStart w:id="3" w:name="_Toc423410238"/>
      <w:bookmarkStart w:id="4" w:name="_Toc425054504"/>
      <w:bookmarkStart w:id="5" w:name="_Toc132604986"/>
      <w:bookmarkStart w:id="6" w:name="_Toc328037517"/>
    </w:p>
    <w:p w14:paraId="45EB1C4E" w14:textId="1BBBD564" w:rsidR="005F08F7" w:rsidRPr="0093213E" w:rsidRDefault="005F08F7" w:rsidP="005F08F7">
      <w:pPr>
        <w:rPr>
          <w:rFonts w:cs="Arial"/>
        </w:rPr>
      </w:pPr>
      <w:r w:rsidRPr="0093213E">
        <w:br w:type="page"/>
      </w:r>
    </w:p>
    <w:p w14:paraId="67A9B234" w14:textId="77777777" w:rsidR="006B5870" w:rsidRPr="0093213E" w:rsidRDefault="006B5870" w:rsidP="0034315F">
      <w:pPr>
        <w:pStyle w:val="Heading1"/>
        <w:keepNext w:val="0"/>
        <w:ind w:left="720" w:hanging="720"/>
        <w:rPr>
          <w:rFonts w:cs="Arial"/>
        </w:rPr>
      </w:pPr>
      <w:bookmarkStart w:id="7" w:name="_Toc155615473"/>
      <w:r w:rsidRPr="0093213E">
        <w:rPr>
          <w:rFonts w:cs="Arial"/>
        </w:rPr>
        <w:t>Purpose of Document</w:t>
      </w:r>
      <w:bookmarkEnd w:id="5"/>
      <w:bookmarkEnd w:id="6"/>
      <w:bookmarkEnd w:id="7"/>
    </w:p>
    <w:p w14:paraId="742654DF" w14:textId="77777777" w:rsidR="006B5870" w:rsidRPr="0093213E" w:rsidRDefault="006B5870" w:rsidP="00284136">
      <w:pPr>
        <w:pStyle w:val="Body"/>
        <w:widowControl w:val="0"/>
        <w:rPr>
          <w:rFonts w:cs="Arial"/>
        </w:rPr>
      </w:pPr>
      <w:r w:rsidRPr="0093213E">
        <w:rPr>
          <w:rFonts w:cs="Arial"/>
        </w:rPr>
        <w:t>The purpose of this document is to capture the business and functional requirements for the MRTU SaMC Real Time Energy Pre-calculation.</w:t>
      </w:r>
    </w:p>
    <w:p w14:paraId="7D92E2FF" w14:textId="77777777" w:rsidR="006B5870" w:rsidRPr="0093213E" w:rsidRDefault="006B5870" w:rsidP="00284136">
      <w:pPr>
        <w:pStyle w:val="Body"/>
        <w:widowControl w:val="0"/>
        <w:rPr>
          <w:rFonts w:cs="Arial"/>
        </w:rPr>
      </w:pPr>
    </w:p>
    <w:p w14:paraId="493D6E84" w14:textId="77777777" w:rsidR="006B5870" w:rsidRPr="0093213E" w:rsidRDefault="006B5870" w:rsidP="00284136">
      <w:pPr>
        <w:pStyle w:val="Heading1"/>
        <w:keepNext w:val="0"/>
        <w:ind w:left="540" w:hanging="540"/>
        <w:rPr>
          <w:rFonts w:cs="Arial"/>
        </w:rPr>
      </w:pPr>
      <w:bookmarkStart w:id="8" w:name="_Toc132604987"/>
      <w:bookmarkStart w:id="9" w:name="_Toc328037519"/>
      <w:bookmarkStart w:id="10" w:name="_Toc155615474"/>
      <w:r w:rsidRPr="0093213E">
        <w:rPr>
          <w:rFonts w:cs="Arial"/>
        </w:rPr>
        <w:t>Introduction</w:t>
      </w:r>
      <w:bookmarkEnd w:id="8"/>
      <w:bookmarkEnd w:id="9"/>
      <w:bookmarkEnd w:id="10"/>
    </w:p>
    <w:p w14:paraId="54C588F5" w14:textId="77777777" w:rsidR="006B5870" w:rsidRPr="0093213E" w:rsidRDefault="006B5870" w:rsidP="00284136">
      <w:pPr>
        <w:pStyle w:val="Heading2"/>
        <w:keepNext w:val="0"/>
        <w:rPr>
          <w:rFonts w:cs="Arial"/>
        </w:rPr>
      </w:pPr>
      <w:bookmarkStart w:id="11" w:name="_Toc132604988"/>
      <w:bookmarkStart w:id="12" w:name="_Toc328037520"/>
      <w:bookmarkStart w:id="13" w:name="_Toc155615475"/>
      <w:r w:rsidRPr="0093213E">
        <w:rPr>
          <w:rFonts w:cs="Arial"/>
        </w:rPr>
        <w:t>Background</w:t>
      </w:r>
      <w:bookmarkEnd w:id="11"/>
      <w:bookmarkEnd w:id="12"/>
      <w:bookmarkEnd w:id="13"/>
    </w:p>
    <w:p w14:paraId="3923F206" w14:textId="77777777" w:rsidR="006B5870" w:rsidRPr="0093213E" w:rsidRDefault="006B5870" w:rsidP="00284136">
      <w:pPr>
        <w:pStyle w:val="Body"/>
        <w:widowControl w:val="0"/>
        <w:rPr>
          <w:rFonts w:cs="Arial"/>
        </w:rPr>
      </w:pPr>
      <w:r w:rsidRPr="0093213E">
        <w:rPr>
          <w:rFonts w:cs="Arial"/>
        </w:rPr>
        <w:t xml:space="preserve">The CAISO calculates and accounts for Imbalance Energy for each Dispatch Interval and settles Imbalance Energy for each Settlement Interval for each resource within the </w:t>
      </w:r>
      <w:r w:rsidR="002C117C" w:rsidRPr="0093213E">
        <w:rPr>
          <w:rFonts w:cs="Arial"/>
        </w:rPr>
        <w:t>EIM Area</w:t>
      </w:r>
      <w:r w:rsidRPr="0093213E">
        <w:rPr>
          <w:rFonts w:cs="Arial"/>
        </w:rPr>
        <w:t xml:space="preserve"> and all System Resources Dispatched in Real-Time.  </w:t>
      </w:r>
    </w:p>
    <w:p w14:paraId="3308B3E9" w14:textId="77777777" w:rsidR="006B5870" w:rsidRPr="0093213E" w:rsidRDefault="006B5870" w:rsidP="00284136">
      <w:pPr>
        <w:pStyle w:val="Body"/>
        <w:widowControl w:val="0"/>
        <w:rPr>
          <w:rFonts w:cs="Arial"/>
        </w:rPr>
      </w:pPr>
      <w:r w:rsidRPr="0093213E">
        <w:rPr>
          <w:rFonts w:cs="Arial"/>
        </w:rPr>
        <w:t>Imbalance Energy consists of following:</w:t>
      </w:r>
    </w:p>
    <w:p w14:paraId="6FEAC26A" w14:textId="77777777" w:rsidR="00725FCE" w:rsidRPr="0093213E" w:rsidRDefault="006B5870" w:rsidP="00302447">
      <w:pPr>
        <w:pStyle w:val="Body"/>
        <w:widowControl w:val="0"/>
        <w:numPr>
          <w:ilvl w:val="0"/>
          <w:numId w:val="10"/>
        </w:numPr>
        <w:rPr>
          <w:rFonts w:cs="Arial"/>
        </w:rPr>
      </w:pPr>
      <w:r w:rsidRPr="0093213E">
        <w:rPr>
          <w:rFonts w:cs="Arial"/>
        </w:rPr>
        <w:t xml:space="preserve">IIE – </w:t>
      </w:r>
      <w:r w:rsidR="00725FCE" w:rsidRPr="0093213E">
        <w:rPr>
          <w:rFonts w:cs="Arial"/>
        </w:rPr>
        <w:t xml:space="preserve"> </w:t>
      </w:r>
      <w:r w:rsidR="008A7AB1" w:rsidRPr="0093213E">
        <w:rPr>
          <w:rFonts w:cs="Arial"/>
        </w:rPr>
        <w:t>instructed imbalance e</w:t>
      </w:r>
      <w:r w:rsidR="00725FCE" w:rsidRPr="0093213E">
        <w:rPr>
          <w:rFonts w:cs="Arial"/>
        </w:rPr>
        <w:t>nergy</w:t>
      </w:r>
    </w:p>
    <w:p w14:paraId="1C31555F" w14:textId="77777777" w:rsidR="00725FCE" w:rsidRPr="0093213E" w:rsidRDefault="00725FCE" w:rsidP="00302447">
      <w:pPr>
        <w:pStyle w:val="Body"/>
        <w:widowControl w:val="0"/>
        <w:numPr>
          <w:ilvl w:val="1"/>
          <w:numId w:val="10"/>
        </w:numPr>
        <w:rPr>
          <w:rFonts w:cs="Arial"/>
        </w:rPr>
      </w:pPr>
      <w:r w:rsidRPr="0093213E">
        <w:rPr>
          <w:rFonts w:cs="Arial"/>
        </w:rPr>
        <w:t>FMM Instructed Imbalance Energy Settlement (CC 6460)</w:t>
      </w:r>
    </w:p>
    <w:p w14:paraId="2BA4D08A" w14:textId="77777777" w:rsidR="002C117C" w:rsidRPr="0093213E" w:rsidRDefault="002C117C" w:rsidP="00302447">
      <w:pPr>
        <w:pStyle w:val="Body"/>
        <w:widowControl w:val="0"/>
        <w:numPr>
          <w:ilvl w:val="1"/>
          <w:numId w:val="10"/>
        </w:numPr>
        <w:rPr>
          <w:rFonts w:cs="Arial"/>
        </w:rPr>
      </w:pPr>
      <w:r w:rsidRPr="0093213E">
        <w:rPr>
          <w:rFonts w:cs="Arial"/>
        </w:rPr>
        <w:t xml:space="preserve">FMM Instructed Imbalance Energy </w:t>
      </w:r>
      <w:r w:rsidR="0013567B" w:rsidRPr="0093213E">
        <w:rPr>
          <w:rFonts w:cs="Arial"/>
        </w:rPr>
        <w:t xml:space="preserve">EIM </w:t>
      </w:r>
      <w:r w:rsidRPr="0093213E">
        <w:rPr>
          <w:rFonts w:cs="Arial"/>
        </w:rPr>
        <w:t>Settlement (CC 6460</w:t>
      </w:r>
      <w:r w:rsidR="0013567B" w:rsidRPr="0093213E">
        <w:rPr>
          <w:rFonts w:cs="Arial"/>
        </w:rPr>
        <w:t>0</w:t>
      </w:r>
      <w:r w:rsidRPr="0093213E">
        <w:rPr>
          <w:rFonts w:cs="Arial"/>
        </w:rPr>
        <w:t>)</w:t>
      </w:r>
    </w:p>
    <w:p w14:paraId="6CE10C5B" w14:textId="77777777" w:rsidR="002C117C" w:rsidRPr="0093213E" w:rsidRDefault="00DF20C5" w:rsidP="00302447">
      <w:pPr>
        <w:pStyle w:val="Body"/>
        <w:widowControl w:val="0"/>
        <w:numPr>
          <w:ilvl w:val="1"/>
          <w:numId w:val="10"/>
        </w:numPr>
        <w:rPr>
          <w:rFonts w:cs="Arial"/>
        </w:rPr>
      </w:pPr>
      <w:r w:rsidRPr="0093213E">
        <w:rPr>
          <w:rFonts w:cs="Arial"/>
        </w:rPr>
        <w:t>RTD</w:t>
      </w:r>
      <w:r w:rsidR="006B5870" w:rsidRPr="0093213E">
        <w:rPr>
          <w:rFonts w:cs="Arial"/>
        </w:rPr>
        <w:t xml:space="preserve"> Instructed Imbalance Energy Settlement (CC 6470)</w:t>
      </w:r>
    </w:p>
    <w:p w14:paraId="10A3F12D" w14:textId="77777777" w:rsidR="00F74AF1" w:rsidRPr="0093213E" w:rsidRDefault="002C117C" w:rsidP="00302447">
      <w:pPr>
        <w:pStyle w:val="Body"/>
        <w:widowControl w:val="0"/>
        <w:numPr>
          <w:ilvl w:val="1"/>
          <w:numId w:val="10"/>
        </w:numPr>
        <w:rPr>
          <w:rFonts w:cs="Arial"/>
        </w:rPr>
      </w:pPr>
      <w:r w:rsidRPr="0093213E">
        <w:rPr>
          <w:rFonts w:cs="Arial"/>
        </w:rPr>
        <w:t xml:space="preserve">RTD Instructed Imbalance Energy </w:t>
      </w:r>
      <w:r w:rsidR="0013567B" w:rsidRPr="0093213E">
        <w:rPr>
          <w:rFonts w:cs="Arial"/>
        </w:rPr>
        <w:t xml:space="preserve">EIM </w:t>
      </w:r>
      <w:r w:rsidRPr="0093213E">
        <w:rPr>
          <w:rFonts w:cs="Arial"/>
        </w:rPr>
        <w:t>Settlement (CC 6470</w:t>
      </w:r>
      <w:r w:rsidR="0013567B" w:rsidRPr="0093213E">
        <w:rPr>
          <w:rFonts w:cs="Arial"/>
        </w:rPr>
        <w:t>0</w:t>
      </w:r>
      <w:r w:rsidRPr="0093213E">
        <w:rPr>
          <w:rFonts w:cs="Arial"/>
        </w:rPr>
        <w:t>)</w:t>
      </w:r>
      <w:r w:rsidR="006B5870" w:rsidRPr="0093213E">
        <w:rPr>
          <w:rFonts w:cs="Arial"/>
        </w:rPr>
        <w:t xml:space="preserve"> </w:t>
      </w:r>
      <w:r w:rsidR="00DF20C5" w:rsidRPr="0093213E">
        <w:rPr>
          <w:rFonts w:cs="Arial"/>
        </w:rPr>
        <w:t xml:space="preserve"> </w:t>
      </w:r>
    </w:p>
    <w:p w14:paraId="7C681766" w14:textId="77777777" w:rsidR="002C117C" w:rsidRPr="0093213E" w:rsidRDefault="006B5870" w:rsidP="00302447">
      <w:pPr>
        <w:pStyle w:val="Body"/>
        <w:widowControl w:val="0"/>
        <w:numPr>
          <w:ilvl w:val="0"/>
          <w:numId w:val="10"/>
        </w:numPr>
        <w:rPr>
          <w:rFonts w:cs="Arial"/>
        </w:rPr>
      </w:pPr>
      <w:r w:rsidRPr="0093213E">
        <w:rPr>
          <w:rFonts w:cs="Arial"/>
        </w:rPr>
        <w:t>UIE –</w:t>
      </w:r>
      <w:r w:rsidR="002C117C" w:rsidRPr="0093213E">
        <w:rPr>
          <w:rFonts w:cs="Arial"/>
        </w:rPr>
        <w:t xml:space="preserve"> Uninstructed Imbalance Energy</w:t>
      </w:r>
      <w:r w:rsidRPr="0093213E">
        <w:rPr>
          <w:rFonts w:cs="Arial"/>
        </w:rPr>
        <w:t xml:space="preserve"> </w:t>
      </w:r>
    </w:p>
    <w:p w14:paraId="40568BE8" w14:textId="77777777" w:rsidR="002C117C" w:rsidRPr="0093213E" w:rsidRDefault="006B5870" w:rsidP="00302447">
      <w:pPr>
        <w:pStyle w:val="Body"/>
        <w:widowControl w:val="0"/>
        <w:numPr>
          <w:ilvl w:val="1"/>
          <w:numId w:val="10"/>
        </w:numPr>
        <w:rPr>
          <w:rFonts w:cs="Arial"/>
        </w:rPr>
      </w:pPr>
      <w:r w:rsidRPr="0093213E">
        <w:rPr>
          <w:rFonts w:cs="Arial"/>
        </w:rPr>
        <w:t>Real Time Uninstructed Imbalance Energy Settlement (CC 6475)</w:t>
      </w:r>
    </w:p>
    <w:p w14:paraId="534213D4" w14:textId="77777777" w:rsidR="006B5870" w:rsidRPr="0093213E" w:rsidRDefault="002C117C" w:rsidP="00302447">
      <w:pPr>
        <w:pStyle w:val="Body"/>
        <w:widowControl w:val="0"/>
        <w:numPr>
          <w:ilvl w:val="1"/>
          <w:numId w:val="10"/>
        </w:numPr>
        <w:rPr>
          <w:rFonts w:cs="Arial"/>
        </w:rPr>
      </w:pPr>
      <w:r w:rsidRPr="0093213E">
        <w:rPr>
          <w:rFonts w:cs="Arial"/>
        </w:rPr>
        <w:t xml:space="preserve">Real Time Uninstructed Imbalance Energy </w:t>
      </w:r>
      <w:r w:rsidR="0013567B" w:rsidRPr="0093213E">
        <w:rPr>
          <w:rFonts w:cs="Arial"/>
        </w:rPr>
        <w:t xml:space="preserve">EIM </w:t>
      </w:r>
      <w:r w:rsidRPr="0093213E">
        <w:rPr>
          <w:rFonts w:cs="Arial"/>
        </w:rPr>
        <w:t>Settlement (CC 6475</w:t>
      </w:r>
      <w:r w:rsidR="0013567B" w:rsidRPr="0093213E">
        <w:rPr>
          <w:rFonts w:cs="Arial"/>
        </w:rPr>
        <w:t>0</w:t>
      </w:r>
      <w:r w:rsidRPr="0093213E">
        <w:rPr>
          <w:rFonts w:cs="Arial"/>
        </w:rPr>
        <w:t>)</w:t>
      </w:r>
      <w:r w:rsidR="006B5870" w:rsidRPr="0093213E">
        <w:rPr>
          <w:rFonts w:cs="Arial"/>
        </w:rPr>
        <w:t xml:space="preserve"> </w:t>
      </w:r>
    </w:p>
    <w:p w14:paraId="28FF8FF9" w14:textId="77777777" w:rsidR="002C117C" w:rsidRPr="0093213E" w:rsidRDefault="006B5870" w:rsidP="00302447">
      <w:pPr>
        <w:pStyle w:val="Body"/>
        <w:widowControl w:val="0"/>
        <w:numPr>
          <w:ilvl w:val="0"/>
          <w:numId w:val="10"/>
        </w:numPr>
        <w:rPr>
          <w:rFonts w:cs="Arial"/>
        </w:rPr>
      </w:pPr>
      <w:r w:rsidRPr="0093213E">
        <w:rPr>
          <w:rFonts w:cs="Arial"/>
        </w:rPr>
        <w:lastRenderedPageBreak/>
        <w:t xml:space="preserve">UFE – </w:t>
      </w:r>
      <w:r w:rsidR="002C117C" w:rsidRPr="0093213E">
        <w:rPr>
          <w:rFonts w:cs="Arial"/>
        </w:rPr>
        <w:t>Unaccounted for Energy</w:t>
      </w:r>
    </w:p>
    <w:p w14:paraId="6F4302C5" w14:textId="77777777" w:rsidR="006B5870" w:rsidRPr="0093213E" w:rsidRDefault="006B5870" w:rsidP="00302447">
      <w:pPr>
        <w:pStyle w:val="Body"/>
        <w:widowControl w:val="0"/>
        <w:numPr>
          <w:ilvl w:val="1"/>
          <w:numId w:val="10"/>
        </w:numPr>
        <w:rPr>
          <w:rFonts w:cs="Arial"/>
        </w:rPr>
      </w:pPr>
      <w:r w:rsidRPr="0093213E">
        <w:rPr>
          <w:rFonts w:cs="Arial"/>
        </w:rPr>
        <w:t>Real Time Unaccounted for Energy Settlement (CC 6474)</w:t>
      </w:r>
    </w:p>
    <w:p w14:paraId="78CE2C0F" w14:textId="77777777" w:rsidR="002C117C" w:rsidRPr="0093213E" w:rsidRDefault="002C117C" w:rsidP="00302447">
      <w:pPr>
        <w:pStyle w:val="Body"/>
        <w:widowControl w:val="0"/>
        <w:numPr>
          <w:ilvl w:val="1"/>
          <w:numId w:val="10"/>
        </w:numPr>
        <w:rPr>
          <w:rFonts w:cs="Arial"/>
        </w:rPr>
      </w:pPr>
      <w:r w:rsidRPr="0093213E">
        <w:rPr>
          <w:rFonts w:cs="Arial"/>
        </w:rPr>
        <w:t xml:space="preserve">Real Time Unaccounted for Energy </w:t>
      </w:r>
      <w:r w:rsidR="0013567B" w:rsidRPr="0093213E">
        <w:rPr>
          <w:rFonts w:cs="Arial"/>
        </w:rPr>
        <w:t xml:space="preserve">EIM </w:t>
      </w:r>
      <w:r w:rsidRPr="0093213E">
        <w:rPr>
          <w:rFonts w:cs="Arial"/>
        </w:rPr>
        <w:t>Settlement (CC 6474</w:t>
      </w:r>
      <w:r w:rsidR="0013567B" w:rsidRPr="0093213E">
        <w:rPr>
          <w:rFonts w:cs="Arial"/>
        </w:rPr>
        <w:t>0</w:t>
      </w:r>
      <w:r w:rsidRPr="0093213E">
        <w:rPr>
          <w:rFonts w:cs="Arial"/>
        </w:rPr>
        <w:t>)</w:t>
      </w:r>
    </w:p>
    <w:p w14:paraId="187D3C41" w14:textId="77777777" w:rsidR="008E36A0" w:rsidRPr="0093213E" w:rsidRDefault="008E36A0" w:rsidP="00302447">
      <w:pPr>
        <w:pStyle w:val="Body"/>
        <w:widowControl w:val="0"/>
        <w:numPr>
          <w:ilvl w:val="0"/>
          <w:numId w:val="10"/>
        </w:numPr>
        <w:rPr>
          <w:rFonts w:cs="Arial"/>
        </w:rPr>
      </w:pPr>
      <w:r w:rsidRPr="0093213E">
        <w:rPr>
          <w:rFonts w:cs="Arial"/>
        </w:rPr>
        <w:t xml:space="preserve">GHG - Greenhouse Gas </w:t>
      </w:r>
      <w:r w:rsidR="000B7C36" w:rsidRPr="0093213E">
        <w:rPr>
          <w:rFonts w:cs="Arial"/>
        </w:rPr>
        <w:t>Emission Cost Revenue</w:t>
      </w:r>
      <w:r w:rsidRPr="0093213E">
        <w:rPr>
          <w:rFonts w:cs="Arial"/>
        </w:rPr>
        <w:t xml:space="preserve"> (CC</w:t>
      </w:r>
      <w:r w:rsidR="000B7C36" w:rsidRPr="0093213E">
        <w:rPr>
          <w:rFonts w:cs="Arial"/>
        </w:rPr>
        <w:t xml:space="preserve"> 491</w:t>
      </w:r>
      <w:r w:rsidRPr="0093213E">
        <w:rPr>
          <w:rFonts w:cs="Arial"/>
        </w:rPr>
        <w:t>)</w:t>
      </w:r>
    </w:p>
    <w:p w14:paraId="177D4662" w14:textId="77777777" w:rsidR="00725FCE" w:rsidRPr="0093213E" w:rsidRDefault="00725FCE" w:rsidP="00284136">
      <w:pPr>
        <w:pStyle w:val="Body"/>
        <w:widowControl w:val="0"/>
        <w:ind w:left="1080"/>
        <w:rPr>
          <w:rFonts w:cs="Arial"/>
        </w:rPr>
      </w:pPr>
    </w:p>
    <w:p w14:paraId="3C01DCFE" w14:textId="77777777" w:rsidR="006B5870" w:rsidRPr="0093213E" w:rsidRDefault="006B5870" w:rsidP="007473CC">
      <w:pPr>
        <w:pStyle w:val="Body"/>
        <w:widowControl w:val="0"/>
        <w:rPr>
          <w:rFonts w:cs="Arial"/>
        </w:rPr>
      </w:pPr>
      <w:r w:rsidRPr="0093213E">
        <w:rPr>
          <w:rFonts w:cs="Arial"/>
        </w:rPr>
        <w:t>To the extent that the sum of the Settlement Amounts for IIE, UIE, and UFE does not equal zero</w:t>
      </w:r>
      <w:r w:rsidR="000B7C36" w:rsidRPr="0093213E">
        <w:rPr>
          <w:rFonts w:cs="Arial"/>
        </w:rPr>
        <w:t xml:space="preserve"> within the CAISO Balancing Authority Area</w:t>
      </w:r>
      <w:r w:rsidRPr="0093213E">
        <w:rPr>
          <w:rFonts w:cs="Arial"/>
        </w:rPr>
        <w:t xml:space="preserve">, the CAISO will assess Charges or make Payments in Real Time Imbalance Energy Offset (CC 6477) </w:t>
      </w:r>
      <w:r w:rsidR="00E442FB" w:rsidRPr="0093213E">
        <w:rPr>
          <w:rFonts w:cs="Arial"/>
        </w:rPr>
        <w:t>and in Real Time Imbalance Energy Offset</w:t>
      </w:r>
      <w:r w:rsidR="0013567B" w:rsidRPr="0093213E">
        <w:rPr>
          <w:rFonts w:cs="Arial"/>
        </w:rPr>
        <w:t xml:space="preserve"> EIM</w:t>
      </w:r>
      <w:r w:rsidR="00E442FB" w:rsidRPr="0093213E">
        <w:rPr>
          <w:rFonts w:cs="Arial"/>
        </w:rPr>
        <w:t xml:space="preserve"> (CC 6477</w:t>
      </w:r>
      <w:r w:rsidR="0013567B" w:rsidRPr="0093213E">
        <w:rPr>
          <w:rFonts w:cs="Arial"/>
        </w:rPr>
        <w:t>0</w:t>
      </w:r>
      <w:proofErr w:type="gramStart"/>
      <w:r w:rsidR="00E442FB" w:rsidRPr="0093213E">
        <w:rPr>
          <w:rFonts w:cs="Arial"/>
        </w:rPr>
        <w:t>)</w:t>
      </w:r>
      <w:r w:rsidRPr="0093213E">
        <w:rPr>
          <w:rFonts w:cs="Arial"/>
        </w:rPr>
        <w:t>for</w:t>
      </w:r>
      <w:proofErr w:type="gramEnd"/>
      <w:r w:rsidRPr="0093213E">
        <w:rPr>
          <w:rFonts w:cs="Arial"/>
        </w:rPr>
        <w:t xml:space="preserve"> the resulting differences to all Scheduling Coordinators based on a pro rata share of their Measured Demand for the relevant Settlement Interval</w:t>
      </w:r>
      <w:r w:rsidR="000B7C36" w:rsidRPr="0093213E">
        <w:rPr>
          <w:rFonts w:cs="Arial"/>
        </w:rPr>
        <w:t>. To the extent that the sum of the Settlement Amounts for IIE, UIE, UFE, and GHG does not equal zero within the EIM Balancing Authority Area, the CAISO will assess Charges or make Payments in Real Time Imbalance Energy Offset</w:t>
      </w:r>
      <w:r w:rsidR="0013567B" w:rsidRPr="0093213E">
        <w:rPr>
          <w:rFonts w:cs="Arial"/>
        </w:rPr>
        <w:t xml:space="preserve"> EIM</w:t>
      </w:r>
      <w:r w:rsidR="000B7C36" w:rsidRPr="0093213E">
        <w:rPr>
          <w:rFonts w:cs="Arial"/>
        </w:rPr>
        <w:t xml:space="preserve"> (CC 6477</w:t>
      </w:r>
      <w:r w:rsidR="0013567B" w:rsidRPr="0093213E">
        <w:rPr>
          <w:rFonts w:cs="Arial"/>
        </w:rPr>
        <w:t>0</w:t>
      </w:r>
      <w:proofErr w:type="gramStart"/>
      <w:r w:rsidR="000B7C36" w:rsidRPr="0093213E">
        <w:rPr>
          <w:rFonts w:cs="Arial"/>
        </w:rPr>
        <w:t>)for</w:t>
      </w:r>
      <w:proofErr w:type="gramEnd"/>
      <w:r w:rsidR="000B7C36" w:rsidRPr="0093213E">
        <w:rPr>
          <w:rFonts w:cs="Arial"/>
        </w:rPr>
        <w:t xml:space="preserve"> the resulting differences to </w:t>
      </w:r>
      <w:r w:rsidR="00E442FB" w:rsidRPr="0093213E">
        <w:rPr>
          <w:rFonts w:cs="Arial"/>
        </w:rPr>
        <w:t>EIM Entity Scheduling Coordinator ID, respectively</w:t>
      </w:r>
      <w:r w:rsidRPr="0093213E">
        <w:rPr>
          <w:rFonts w:cs="Arial"/>
        </w:rPr>
        <w:t>.</w:t>
      </w:r>
    </w:p>
    <w:p w14:paraId="2E87C960" w14:textId="77777777" w:rsidR="00725FCE" w:rsidRPr="0093213E" w:rsidRDefault="00725FCE" w:rsidP="007473CC">
      <w:pPr>
        <w:pStyle w:val="Body"/>
        <w:widowControl w:val="0"/>
        <w:rPr>
          <w:rFonts w:cs="Arial"/>
        </w:rPr>
      </w:pPr>
      <w:r w:rsidRPr="0093213E">
        <w:rPr>
          <w:rFonts w:cs="Arial"/>
        </w:rPr>
        <w:t xml:space="preserve"> </w:t>
      </w:r>
    </w:p>
    <w:p w14:paraId="2A453E32" w14:textId="77777777" w:rsidR="006B5870" w:rsidRPr="0093213E" w:rsidRDefault="006B5870" w:rsidP="007473CC">
      <w:pPr>
        <w:pStyle w:val="Body"/>
        <w:widowControl w:val="0"/>
        <w:rPr>
          <w:rFonts w:cs="Arial"/>
        </w:rPr>
      </w:pPr>
      <w:r w:rsidRPr="0093213E">
        <w:rPr>
          <w:rFonts w:cs="Arial"/>
        </w:rPr>
        <w:t>In the Real-Time Market, the negative and positive Congestion Charges associated with a valid post-Day-Ahead TOR and ETC schedule change (including changes submitted to the Hour-Ahead Scheduling Process and changes submitted closer to Real-Time where allowed by the contract) will be reversed</w:t>
      </w:r>
      <w:r w:rsidR="000B7C36" w:rsidRPr="0093213E">
        <w:rPr>
          <w:rFonts w:cs="Arial"/>
        </w:rPr>
        <w:t xml:space="preserve"> in </w:t>
      </w:r>
      <w:r w:rsidR="000B7C36" w:rsidRPr="0093213E">
        <w:rPr>
          <w:rFonts w:cs="Arial"/>
          <w:szCs w:val="22"/>
        </w:rPr>
        <w:t xml:space="preserve">CC 6788 RTM Congestion Credit Settlement. </w:t>
      </w:r>
      <w:r w:rsidRPr="0093213E">
        <w:rPr>
          <w:rFonts w:cs="Arial"/>
        </w:rPr>
        <w:t xml:space="preserve">Because Congestion Charges are implicitly collected by the CAISO in the Real-Time settlement and there are no holders of rights to receive Real-Time Congestion revenues, all charges for Real-Time Congestion will be accumulated in special and separate </w:t>
      </w:r>
      <w:r w:rsidR="001540F4" w:rsidRPr="0093213E">
        <w:rPr>
          <w:rFonts w:cs="Arial"/>
        </w:rPr>
        <w:t xml:space="preserve">Balancing Authority Area </w:t>
      </w:r>
      <w:r w:rsidRPr="0093213E">
        <w:rPr>
          <w:rFonts w:cs="Arial"/>
        </w:rPr>
        <w:t>neutrality account</w:t>
      </w:r>
      <w:r w:rsidR="00E442FB" w:rsidRPr="0093213E">
        <w:rPr>
          <w:rFonts w:cs="Arial"/>
        </w:rPr>
        <w:t>s</w:t>
      </w:r>
      <w:r w:rsidR="001540F4" w:rsidRPr="0093213E">
        <w:rPr>
          <w:rFonts w:cs="Arial"/>
        </w:rPr>
        <w:t xml:space="preserve">.  The CAISO Real-Time Congestion Charges less Virtual Bid Adjustment </w:t>
      </w:r>
      <w:r w:rsidR="001540F4" w:rsidRPr="0093213E">
        <w:rPr>
          <w:rFonts w:cs="Arial"/>
        </w:rPr>
        <w:lastRenderedPageBreak/>
        <w:t xml:space="preserve">shall be </w:t>
      </w:r>
      <w:r w:rsidRPr="0093213E">
        <w:rPr>
          <w:rFonts w:cs="Arial"/>
        </w:rPr>
        <w:t>distributed back to non-ETC Control Area metered Demand and exports in Real Time Congestion Offset (CC 6774)</w:t>
      </w:r>
      <w:r w:rsidR="001540F4" w:rsidRPr="0093213E">
        <w:rPr>
          <w:rFonts w:cs="Arial"/>
        </w:rPr>
        <w:t xml:space="preserve">.  The EIM Balancing Authority Area Real-Time Congestion Charges shall be distributed to </w:t>
      </w:r>
      <w:r w:rsidR="00E442FB" w:rsidRPr="0093213E">
        <w:rPr>
          <w:rFonts w:cs="Arial"/>
        </w:rPr>
        <w:t>the applicable EIM Entity Scheduling Coordinator in Real Time Congestion Offset</w:t>
      </w:r>
      <w:r w:rsidR="0013567B" w:rsidRPr="0093213E">
        <w:rPr>
          <w:rFonts w:cs="Arial"/>
        </w:rPr>
        <w:t xml:space="preserve"> EIM</w:t>
      </w:r>
      <w:r w:rsidR="00E442FB" w:rsidRPr="0093213E">
        <w:rPr>
          <w:rFonts w:cs="Arial"/>
        </w:rPr>
        <w:t xml:space="preserve"> (CC 6774</w:t>
      </w:r>
      <w:r w:rsidR="0013567B" w:rsidRPr="0093213E">
        <w:rPr>
          <w:rFonts w:cs="Arial"/>
        </w:rPr>
        <w:t>0</w:t>
      </w:r>
      <w:r w:rsidR="00E442FB" w:rsidRPr="0093213E">
        <w:rPr>
          <w:rFonts w:cs="Arial"/>
        </w:rPr>
        <w:t>)</w:t>
      </w:r>
      <w:r w:rsidRPr="0093213E">
        <w:rPr>
          <w:rFonts w:cs="Arial"/>
        </w:rPr>
        <w:t xml:space="preserve">.  </w:t>
      </w:r>
    </w:p>
    <w:p w14:paraId="3D6FC13B" w14:textId="77777777" w:rsidR="006B5870" w:rsidRPr="0093213E" w:rsidRDefault="006B5870" w:rsidP="007473CC">
      <w:pPr>
        <w:pStyle w:val="Body"/>
        <w:widowControl w:val="0"/>
        <w:rPr>
          <w:rFonts w:cs="Arial"/>
        </w:rPr>
      </w:pPr>
    </w:p>
    <w:p w14:paraId="0354CFB3" w14:textId="77777777" w:rsidR="006B5870" w:rsidRPr="0093213E" w:rsidRDefault="006B5870" w:rsidP="007473CC">
      <w:pPr>
        <w:pStyle w:val="Heading2"/>
        <w:keepNext w:val="0"/>
        <w:rPr>
          <w:rFonts w:cs="Arial"/>
        </w:rPr>
      </w:pPr>
      <w:bookmarkStart w:id="14" w:name="_Toc132604989"/>
      <w:bookmarkStart w:id="15" w:name="_Toc328037521"/>
      <w:bookmarkStart w:id="16" w:name="_Toc155615476"/>
      <w:r w:rsidRPr="0093213E">
        <w:rPr>
          <w:rFonts w:cs="Arial"/>
        </w:rPr>
        <w:t>Description</w:t>
      </w:r>
      <w:bookmarkEnd w:id="14"/>
      <w:bookmarkEnd w:id="15"/>
      <w:bookmarkEnd w:id="16"/>
    </w:p>
    <w:p w14:paraId="67B0C2A4" w14:textId="77777777" w:rsidR="006B5870" w:rsidRPr="0093213E" w:rsidRDefault="0000224B" w:rsidP="007473CC">
      <w:pPr>
        <w:pStyle w:val="Body"/>
        <w:widowControl w:val="0"/>
        <w:rPr>
          <w:rFonts w:cs="Arial"/>
        </w:rPr>
      </w:pPr>
      <w:bookmarkStart w:id="17" w:name="_Toc71713291"/>
      <w:bookmarkStart w:id="18" w:name="_Toc72834803"/>
      <w:bookmarkStart w:id="19" w:name="_Toc72908700"/>
      <w:r w:rsidRPr="0093213E">
        <w:rPr>
          <w:rFonts w:cs="Arial"/>
        </w:rPr>
        <w:t xml:space="preserve">The Real Time Energy Quantity pre-calculation calculates various Real-Time Energy quantities that are used in settlement of Instructed Imbalance Energy (IIE) and Uninstructed Imbalance Energy (UIE). </w:t>
      </w:r>
      <w:r w:rsidR="006B5870" w:rsidRPr="0093213E">
        <w:rPr>
          <w:rFonts w:cs="Arial"/>
        </w:rPr>
        <w:t>Th</w:t>
      </w:r>
      <w:r w:rsidRPr="0093213E">
        <w:rPr>
          <w:rFonts w:cs="Arial"/>
        </w:rPr>
        <w:t>e calculation</w:t>
      </w:r>
      <w:r w:rsidR="006B5870" w:rsidRPr="0093213E">
        <w:rPr>
          <w:rFonts w:cs="Arial"/>
        </w:rPr>
        <w:t xml:space="preserve"> shall </w:t>
      </w:r>
      <w:r w:rsidRPr="0093213E">
        <w:rPr>
          <w:rFonts w:cs="Arial"/>
        </w:rPr>
        <w:t xml:space="preserve">determine </w:t>
      </w:r>
      <w:r w:rsidR="006B5870" w:rsidRPr="0093213E">
        <w:rPr>
          <w:rFonts w:cs="Arial"/>
        </w:rPr>
        <w:t xml:space="preserve">the following </w:t>
      </w:r>
      <w:r w:rsidR="00C6089E" w:rsidRPr="0093213E">
        <w:rPr>
          <w:rFonts w:cs="Arial"/>
        </w:rPr>
        <w:t>E</w:t>
      </w:r>
      <w:r w:rsidR="006B5870" w:rsidRPr="0093213E">
        <w:rPr>
          <w:rFonts w:cs="Arial"/>
        </w:rPr>
        <w:t>nergy quantities for each resource for each Settlement Interval:</w:t>
      </w:r>
    </w:p>
    <w:p w14:paraId="03280BC4" w14:textId="77777777" w:rsidR="006B5870" w:rsidRPr="0093213E" w:rsidRDefault="006B5870" w:rsidP="00F74AF1">
      <w:pPr>
        <w:pStyle w:val="BodyText3"/>
        <w:rPr>
          <w:rFonts w:ascii="Arial" w:hAnsi="Arial" w:cs="Arial"/>
        </w:rPr>
      </w:pPr>
    </w:p>
    <w:p w14:paraId="3257FDD3" w14:textId="77777777" w:rsidR="00725FCE" w:rsidRPr="0093213E" w:rsidRDefault="00725FCE" w:rsidP="007473CC">
      <w:pPr>
        <w:pStyle w:val="ListBullet"/>
        <w:widowControl w:val="0"/>
        <w:rPr>
          <w:rFonts w:cs="Arial"/>
        </w:rPr>
      </w:pPr>
      <w:r w:rsidRPr="0093213E">
        <w:rPr>
          <w:rFonts w:cs="Arial"/>
        </w:rPr>
        <w:t xml:space="preserve">Settlement Interval Total FMM IIE 1, a subset of IIE that includes FMM Optimal, FMM Minimum Load, </w:t>
      </w:r>
      <w:r w:rsidR="008A7AB1" w:rsidRPr="0093213E">
        <w:rPr>
          <w:rFonts w:cs="Arial"/>
        </w:rPr>
        <w:t xml:space="preserve">FMM Pumping Energy, </w:t>
      </w:r>
      <w:r w:rsidRPr="0093213E">
        <w:rPr>
          <w:rFonts w:cs="Arial"/>
        </w:rPr>
        <w:t xml:space="preserve">and FMM Rerate Energy for the Settlement Interval.  </w:t>
      </w:r>
    </w:p>
    <w:p w14:paraId="74B15427" w14:textId="77777777" w:rsidR="006B5870" w:rsidRPr="0093213E" w:rsidRDefault="006B5870" w:rsidP="007473CC">
      <w:pPr>
        <w:pStyle w:val="ListBullet"/>
        <w:widowControl w:val="0"/>
        <w:rPr>
          <w:rFonts w:cs="Arial"/>
        </w:rPr>
      </w:pPr>
      <w:r w:rsidRPr="0093213E">
        <w:rPr>
          <w:rFonts w:cs="Arial"/>
        </w:rPr>
        <w:t>Real-Time UIE –Total Real-Time Uninstructed Imbalance Energy (UIE) for a Resource</w:t>
      </w:r>
    </w:p>
    <w:p w14:paraId="51F65E78" w14:textId="77777777" w:rsidR="006B5870" w:rsidRPr="0093213E" w:rsidRDefault="006B5870" w:rsidP="007473CC">
      <w:pPr>
        <w:pStyle w:val="ListBullet"/>
        <w:widowControl w:val="0"/>
        <w:rPr>
          <w:rFonts w:cs="Arial"/>
        </w:rPr>
      </w:pPr>
      <w:r w:rsidRPr="0093213E">
        <w:rPr>
          <w:rFonts w:cs="Arial"/>
        </w:rPr>
        <w:t>IIE Regulation – IIE Regulation</w:t>
      </w:r>
      <w:r w:rsidR="00725FCE" w:rsidRPr="0093213E">
        <w:rPr>
          <w:rFonts w:cs="Arial"/>
        </w:rPr>
        <w:t xml:space="preserve"> </w:t>
      </w:r>
      <w:r w:rsidRPr="0093213E">
        <w:rPr>
          <w:rFonts w:cs="Arial"/>
        </w:rPr>
        <w:t xml:space="preserve">is the derived imbalance energy </w:t>
      </w:r>
      <w:r w:rsidR="00725FCE" w:rsidRPr="0093213E">
        <w:rPr>
          <w:rFonts w:cs="Arial"/>
        </w:rPr>
        <w:t xml:space="preserve">quantity which is </w:t>
      </w:r>
      <w:r w:rsidRPr="0093213E">
        <w:rPr>
          <w:rFonts w:cs="Arial"/>
        </w:rPr>
        <w:t>attributed to Regulating Energy for a Resource</w:t>
      </w:r>
    </w:p>
    <w:p w14:paraId="7392F6A2" w14:textId="77777777" w:rsidR="006B5870" w:rsidRPr="0093213E" w:rsidRDefault="006B5870" w:rsidP="007473CC">
      <w:pPr>
        <w:pStyle w:val="ListBullet"/>
        <w:widowControl w:val="0"/>
        <w:rPr>
          <w:rFonts w:cs="Arial"/>
        </w:rPr>
      </w:pPr>
      <w:r w:rsidRPr="0093213E">
        <w:rPr>
          <w:rFonts w:cs="Arial"/>
        </w:rPr>
        <w:t xml:space="preserve">A subset of Total </w:t>
      </w:r>
      <w:r w:rsidR="00725FCE" w:rsidRPr="0093213E">
        <w:rPr>
          <w:rFonts w:cs="Arial"/>
        </w:rPr>
        <w:t xml:space="preserve">RTD </w:t>
      </w:r>
      <w:r w:rsidRPr="0093213E">
        <w:rPr>
          <w:rFonts w:cs="Arial"/>
        </w:rPr>
        <w:t xml:space="preserve">IIE that includes </w:t>
      </w:r>
      <w:r w:rsidR="00725FCE" w:rsidRPr="0093213E">
        <w:rPr>
          <w:rFonts w:cs="Arial"/>
        </w:rPr>
        <w:t xml:space="preserve">RTD </w:t>
      </w:r>
      <w:r w:rsidRPr="0093213E">
        <w:rPr>
          <w:rFonts w:cs="Arial"/>
        </w:rPr>
        <w:t xml:space="preserve">Optimal, </w:t>
      </w:r>
      <w:r w:rsidR="00725FCE" w:rsidRPr="0093213E">
        <w:rPr>
          <w:rFonts w:cs="Arial"/>
        </w:rPr>
        <w:t xml:space="preserve">RTD </w:t>
      </w:r>
      <w:r w:rsidRPr="0093213E">
        <w:rPr>
          <w:rFonts w:cs="Arial"/>
        </w:rPr>
        <w:t xml:space="preserve">Minimum Load, Ramping Energy Deviation, </w:t>
      </w:r>
      <w:r w:rsidR="00725FCE" w:rsidRPr="0093213E">
        <w:rPr>
          <w:rFonts w:cs="Arial"/>
        </w:rPr>
        <w:t xml:space="preserve">RTD </w:t>
      </w:r>
      <w:r w:rsidRPr="0093213E">
        <w:rPr>
          <w:rFonts w:cs="Arial"/>
        </w:rPr>
        <w:t xml:space="preserve">Rerate, Regulation, </w:t>
      </w:r>
      <w:r w:rsidR="00C6089E" w:rsidRPr="0093213E">
        <w:rPr>
          <w:rFonts w:cs="Arial"/>
        </w:rPr>
        <w:t>MSS Load Following Energy</w:t>
      </w:r>
      <w:r w:rsidR="00D94D1E" w:rsidRPr="0093213E">
        <w:rPr>
          <w:rFonts w:cs="Arial"/>
        </w:rPr>
        <w:t xml:space="preserve">, </w:t>
      </w:r>
      <w:r w:rsidR="00D94D1E" w:rsidRPr="0093213E">
        <w:rPr>
          <w:rFonts w:cs="Arial"/>
          <w:szCs w:val="18"/>
        </w:rPr>
        <w:t>Real-Time Pumping</w:t>
      </w:r>
      <w:r w:rsidR="00242428" w:rsidRPr="0093213E">
        <w:rPr>
          <w:rFonts w:cs="Arial"/>
          <w:szCs w:val="18"/>
        </w:rPr>
        <w:t xml:space="preserve"> </w:t>
      </w:r>
      <w:r w:rsidR="00D94D1E" w:rsidRPr="0093213E">
        <w:rPr>
          <w:rFonts w:cs="Arial"/>
          <w:szCs w:val="18"/>
        </w:rPr>
        <w:t>Energy</w:t>
      </w:r>
      <w:r w:rsidR="00C6089E" w:rsidRPr="0093213E">
        <w:rPr>
          <w:rFonts w:cs="Arial"/>
        </w:rPr>
        <w:t xml:space="preserve"> </w:t>
      </w:r>
      <w:r w:rsidRPr="0093213E">
        <w:rPr>
          <w:rFonts w:cs="Arial"/>
        </w:rPr>
        <w:t xml:space="preserve">and Exceptional Dispatch Energy for the Settlement Interval.  </w:t>
      </w:r>
    </w:p>
    <w:p w14:paraId="680CAB45" w14:textId="77777777" w:rsidR="006B5870" w:rsidRPr="0093213E" w:rsidRDefault="006B5870" w:rsidP="007473CC">
      <w:pPr>
        <w:pStyle w:val="ListBullet"/>
        <w:widowControl w:val="0"/>
        <w:rPr>
          <w:rFonts w:cs="Arial"/>
        </w:rPr>
      </w:pPr>
      <w:r w:rsidRPr="0093213E">
        <w:rPr>
          <w:rFonts w:cs="Arial"/>
        </w:rPr>
        <w:t xml:space="preserve">Settlement Interval Total </w:t>
      </w:r>
      <w:r w:rsidR="00725FCE" w:rsidRPr="0093213E">
        <w:rPr>
          <w:rFonts w:cs="Arial"/>
        </w:rPr>
        <w:t xml:space="preserve">RTD </w:t>
      </w:r>
      <w:r w:rsidRPr="0093213E">
        <w:rPr>
          <w:rFonts w:cs="Arial"/>
        </w:rPr>
        <w:t xml:space="preserve">IIE 1, a subset of IIE that includes </w:t>
      </w:r>
      <w:r w:rsidR="00725FCE" w:rsidRPr="0093213E">
        <w:rPr>
          <w:rFonts w:cs="Arial"/>
        </w:rPr>
        <w:t xml:space="preserve">RTD </w:t>
      </w:r>
      <w:r w:rsidRPr="0093213E">
        <w:rPr>
          <w:rFonts w:cs="Arial"/>
        </w:rPr>
        <w:t xml:space="preserve">Optimal, </w:t>
      </w:r>
      <w:r w:rsidR="00725FCE" w:rsidRPr="0093213E">
        <w:rPr>
          <w:rFonts w:cs="Arial"/>
        </w:rPr>
        <w:t xml:space="preserve">RTD </w:t>
      </w:r>
      <w:r w:rsidRPr="0093213E">
        <w:rPr>
          <w:rFonts w:cs="Arial"/>
        </w:rPr>
        <w:t xml:space="preserve">Minimum Load, Ramping Energy Deviation, </w:t>
      </w:r>
      <w:r w:rsidR="00725FCE" w:rsidRPr="0093213E">
        <w:rPr>
          <w:rFonts w:cs="Arial"/>
        </w:rPr>
        <w:t xml:space="preserve">RTD </w:t>
      </w:r>
      <w:r w:rsidRPr="0093213E">
        <w:rPr>
          <w:rFonts w:cs="Arial"/>
        </w:rPr>
        <w:t xml:space="preserve">Rerate,  </w:t>
      </w:r>
      <w:r w:rsidR="00725FCE" w:rsidRPr="0093213E">
        <w:rPr>
          <w:rFonts w:cs="Arial"/>
        </w:rPr>
        <w:t xml:space="preserve">RTD Pumping Energy, </w:t>
      </w:r>
      <w:r w:rsidRPr="0093213E">
        <w:rPr>
          <w:rFonts w:cs="Arial"/>
        </w:rPr>
        <w:t xml:space="preserve">and Regulation Energy for the Settlement Interval.  </w:t>
      </w:r>
    </w:p>
    <w:p w14:paraId="4913712C" w14:textId="77777777" w:rsidR="006B5870" w:rsidRPr="0093213E" w:rsidRDefault="006B5870" w:rsidP="007473CC">
      <w:pPr>
        <w:pStyle w:val="ListBullet"/>
        <w:widowControl w:val="0"/>
        <w:rPr>
          <w:rFonts w:cs="Arial"/>
        </w:rPr>
      </w:pPr>
      <w:r w:rsidRPr="0093213E">
        <w:rPr>
          <w:rFonts w:cs="Arial"/>
        </w:rPr>
        <w:lastRenderedPageBreak/>
        <w:t xml:space="preserve">Real-Time Operational Adjustment (OA) – The energy difference accounted between Day Ahead Schedules, </w:t>
      </w:r>
      <w:r w:rsidR="00DB79DE" w:rsidRPr="0093213E">
        <w:rPr>
          <w:rFonts w:cs="Arial"/>
        </w:rPr>
        <w:t>FMM Instructed Imbalance Energy</w:t>
      </w:r>
      <w:r w:rsidRPr="0093213E">
        <w:rPr>
          <w:rFonts w:cs="Arial"/>
        </w:rPr>
        <w:t xml:space="preserve"> and relevant </w:t>
      </w:r>
      <w:r w:rsidR="00DB79DE" w:rsidRPr="0093213E">
        <w:rPr>
          <w:rFonts w:cs="Arial"/>
        </w:rPr>
        <w:t>Real Time Instructed Imbalnce Energy</w:t>
      </w:r>
      <w:r w:rsidRPr="0093213E">
        <w:rPr>
          <w:rFonts w:cs="Arial"/>
        </w:rPr>
        <w:t xml:space="preserve"> compared with its Real Time Interchange Schedule for System Resources.</w:t>
      </w:r>
    </w:p>
    <w:p w14:paraId="09E98F89" w14:textId="77777777" w:rsidR="00556C65" w:rsidRPr="0093213E" w:rsidRDefault="00556C65" w:rsidP="00F74AF1">
      <w:pPr>
        <w:rPr>
          <w:rFonts w:ascii="Arial" w:hAnsi="Arial" w:cs="Arial"/>
        </w:rPr>
      </w:pPr>
    </w:p>
    <w:p w14:paraId="6034397C" w14:textId="77777777" w:rsidR="006B5870" w:rsidRPr="0093213E" w:rsidRDefault="002B1621" w:rsidP="007473CC">
      <w:pPr>
        <w:pStyle w:val="Heading1"/>
        <w:keepNext w:val="0"/>
        <w:ind w:left="540" w:hanging="540"/>
        <w:rPr>
          <w:rFonts w:cs="Arial"/>
        </w:rPr>
      </w:pPr>
      <w:r w:rsidRPr="0093213E">
        <w:rPr>
          <w:rFonts w:cs="Arial"/>
        </w:rPr>
        <w:t xml:space="preserve"> </w:t>
      </w:r>
      <w:bookmarkStart w:id="20" w:name="_Toc132604991"/>
      <w:bookmarkStart w:id="21" w:name="_Toc328037522"/>
      <w:bookmarkStart w:id="22" w:name="_Toc155615477"/>
      <w:r w:rsidR="006B5870" w:rsidRPr="0093213E">
        <w:rPr>
          <w:rFonts w:cs="Arial"/>
        </w:rPr>
        <w:t>Charge Code Requirements</w:t>
      </w:r>
      <w:bookmarkEnd w:id="20"/>
      <w:bookmarkEnd w:id="21"/>
      <w:bookmarkEnd w:id="22"/>
    </w:p>
    <w:p w14:paraId="4E8E2529" w14:textId="77777777" w:rsidR="006B5870" w:rsidRPr="0093213E" w:rsidRDefault="006B5870" w:rsidP="00F74AF1">
      <w:pPr>
        <w:rPr>
          <w:rFonts w:ascii="Arial" w:hAnsi="Arial" w:cs="Arial"/>
        </w:rPr>
      </w:pPr>
    </w:p>
    <w:p w14:paraId="3E346AF0" w14:textId="77777777" w:rsidR="006B5870" w:rsidRPr="0093213E" w:rsidRDefault="006B5870" w:rsidP="007473CC">
      <w:pPr>
        <w:pStyle w:val="Heading2"/>
        <w:keepNext w:val="0"/>
        <w:rPr>
          <w:rFonts w:cs="Arial"/>
        </w:rPr>
      </w:pPr>
      <w:bookmarkStart w:id="23" w:name="_Toc118518298"/>
      <w:bookmarkStart w:id="24" w:name="_Toc132604996"/>
      <w:bookmarkStart w:id="25" w:name="_Toc328037523"/>
      <w:bookmarkStart w:id="26" w:name="_Toc155615478"/>
      <w:r w:rsidRPr="0093213E">
        <w:rPr>
          <w:rFonts w:cs="Arial"/>
        </w:rPr>
        <w:t>Business Rules</w:t>
      </w:r>
      <w:bookmarkEnd w:id="23"/>
      <w:bookmarkEnd w:id="24"/>
      <w:bookmarkEnd w:id="25"/>
      <w:bookmarkEnd w:id="26"/>
    </w:p>
    <w:p w14:paraId="7BF7593E" w14:textId="77777777" w:rsidR="006B5870" w:rsidRPr="0093213E" w:rsidRDefault="006B5870" w:rsidP="00F74AF1">
      <w:pPr>
        <w:rPr>
          <w:rFonts w:ascii="Arial" w:hAnsi="Arial" w:cs="Arial"/>
        </w:rPr>
      </w:pPr>
    </w:p>
    <w:tbl>
      <w:tblPr>
        <w:tblW w:w="945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370"/>
      </w:tblGrid>
      <w:tr w:rsidR="006B5870" w:rsidRPr="0093213E" w14:paraId="4F653370" w14:textId="77777777">
        <w:trPr>
          <w:cantSplit/>
          <w:tblHeader/>
        </w:trPr>
        <w:tc>
          <w:tcPr>
            <w:tcW w:w="1080" w:type="dxa"/>
            <w:tcBorders>
              <w:left w:val="single" w:sz="4" w:space="0" w:color="auto"/>
              <w:bottom w:val="single" w:sz="6" w:space="0" w:color="auto"/>
            </w:tcBorders>
            <w:shd w:val="clear" w:color="auto" w:fill="D9D9D9"/>
            <w:vAlign w:val="center"/>
          </w:tcPr>
          <w:p w14:paraId="5B279A7B" w14:textId="77777777" w:rsidR="006B5870" w:rsidRPr="0093213E" w:rsidRDefault="006B5870" w:rsidP="007473CC">
            <w:pPr>
              <w:pStyle w:val="StyleTableBoldCharCharCharCharChar1CharLeft008"/>
              <w:widowControl w:val="0"/>
              <w:rPr>
                <w:rFonts w:cs="Arial"/>
              </w:rPr>
            </w:pPr>
            <w:r w:rsidRPr="0093213E">
              <w:rPr>
                <w:rFonts w:cs="Arial"/>
              </w:rPr>
              <w:t>Bus Req ID</w:t>
            </w:r>
          </w:p>
        </w:tc>
        <w:tc>
          <w:tcPr>
            <w:tcW w:w="8370" w:type="dxa"/>
            <w:tcBorders>
              <w:right w:val="single" w:sz="4" w:space="0" w:color="auto"/>
            </w:tcBorders>
            <w:shd w:val="clear" w:color="auto" w:fill="D9D9D9"/>
            <w:vAlign w:val="center"/>
          </w:tcPr>
          <w:p w14:paraId="195E3D5F" w14:textId="77777777" w:rsidR="006B5870" w:rsidRPr="0093213E" w:rsidRDefault="006B5870" w:rsidP="007473CC">
            <w:pPr>
              <w:pStyle w:val="StyleTableBoldCharCharCharCharChar1CharLeft008"/>
              <w:widowControl w:val="0"/>
              <w:rPr>
                <w:rFonts w:cs="Arial"/>
              </w:rPr>
            </w:pPr>
            <w:r w:rsidRPr="0093213E">
              <w:rPr>
                <w:rFonts w:cs="Arial"/>
              </w:rPr>
              <w:t>Business  Rule</w:t>
            </w:r>
          </w:p>
        </w:tc>
      </w:tr>
      <w:tr w:rsidR="006B5870" w:rsidRPr="0093213E" w14:paraId="5F6DF844" w14:textId="77777777">
        <w:trPr>
          <w:cantSplit/>
        </w:trPr>
        <w:tc>
          <w:tcPr>
            <w:tcW w:w="1080" w:type="dxa"/>
            <w:tcBorders>
              <w:top w:val="single" w:sz="6" w:space="0" w:color="auto"/>
              <w:left w:val="single" w:sz="4" w:space="0" w:color="auto"/>
              <w:bottom w:val="single" w:sz="6" w:space="0" w:color="auto"/>
            </w:tcBorders>
            <w:vAlign w:val="center"/>
          </w:tcPr>
          <w:p w14:paraId="787325ED" w14:textId="77777777" w:rsidR="006B5870" w:rsidRPr="0093213E" w:rsidRDefault="006B5870" w:rsidP="001D340B">
            <w:pPr>
              <w:rPr>
                <w:rFonts w:ascii="Arial" w:hAnsi="Arial" w:cs="Arial"/>
                <w:sz w:val="22"/>
                <w:szCs w:val="22"/>
              </w:rPr>
            </w:pPr>
            <w:r w:rsidRPr="0093213E">
              <w:rPr>
                <w:rFonts w:ascii="Arial" w:hAnsi="Arial" w:cs="Arial"/>
                <w:sz w:val="22"/>
                <w:szCs w:val="22"/>
              </w:rPr>
              <w:t>1.0</w:t>
            </w:r>
          </w:p>
        </w:tc>
        <w:tc>
          <w:tcPr>
            <w:tcW w:w="8370" w:type="dxa"/>
            <w:tcBorders>
              <w:right w:val="single" w:sz="4" w:space="0" w:color="auto"/>
            </w:tcBorders>
            <w:vAlign w:val="center"/>
          </w:tcPr>
          <w:p w14:paraId="7482F7EB" w14:textId="77777777" w:rsidR="006B5870" w:rsidRPr="0093213E" w:rsidRDefault="006B5870" w:rsidP="001D340B">
            <w:pPr>
              <w:rPr>
                <w:rFonts w:ascii="Arial" w:hAnsi="Arial" w:cs="Arial"/>
                <w:sz w:val="22"/>
                <w:szCs w:val="22"/>
              </w:rPr>
            </w:pPr>
            <w:r w:rsidRPr="0093213E">
              <w:rPr>
                <w:rFonts w:ascii="Arial" w:hAnsi="Arial" w:cs="Arial"/>
                <w:sz w:val="22"/>
                <w:szCs w:val="22"/>
              </w:rPr>
              <w:t>A positive Energy value indicates incremental Energy.</w:t>
            </w:r>
          </w:p>
        </w:tc>
      </w:tr>
      <w:tr w:rsidR="006B5870" w:rsidRPr="0093213E" w14:paraId="54ED09C5" w14:textId="77777777">
        <w:trPr>
          <w:cantSplit/>
        </w:trPr>
        <w:tc>
          <w:tcPr>
            <w:tcW w:w="1080" w:type="dxa"/>
            <w:tcBorders>
              <w:top w:val="single" w:sz="6" w:space="0" w:color="auto"/>
              <w:left w:val="single" w:sz="4" w:space="0" w:color="auto"/>
              <w:bottom w:val="single" w:sz="6" w:space="0" w:color="auto"/>
            </w:tcBorders>
            <w:vAlign w:val="center"/>
          </w:tcPr>
          <w:p w14:paraId="18DA3953" w14:textId="77777777" w:rsidR="006B5870" w:rsidRPr="0093213E" w:rsidRDefault="006B5870" w:rsidP="001D340B">
            <w:pPr>
              <w:rPr>
                <w:rFonts w:ascii="Arial" w:hAnsi="Arial" w:cs="Arial"/>
                <w:sz w:val="22"/>
                <w:szCs w:val="22"/>
              </w:rPr>
            </w:pPr>
            <w:r w:rsidRPr="0093213E">
              <w:rPr>
                <w:rFonts w:ascii="Arial" w:hAnsi="Arial" w:cs="Arial"/>
                <w:sz w:val="22"/>
                <w:szCs w:val="22"/>
              </w:rPr>
              <w:t>1.1</w:t>
            </w:r>
          </w:p>
        </w:tc>
        <w:tc>
          <w:tcPr>
            <w:tcW w:w="8370" w:type="dxa"/>
            <w:tcBorders>
              <w:right w:val="single" w:sz="4" w:space="0" w:color="auto"/>
            </w:tcBorders>
            <w:vAlign w:val="center"/>
          </w:tcPr>
          <w:p w14:paraId="06D5D8DB" w14:textId="77777777" w:rsidR="006B5870" w:rsidRPr="0093213E" w:rsidRDefault="006B5870" w:rsidP="001D340B">
            <w:pPr>
              <w:rPr>
                <w:rFonts w:ascii="Arial" w:hAnsi="Arial" w:cs="Arial"/>
                <w:sz w:val="22"/>
                <w:szCs w:val="22"/>
              </w:rPr>
            </w:pPr>
            <w:r w:rsidRPr="0093213E">
              <w:rPr>
                <w:rFonts w:ascii="Arial" w:hAnsi="Arial" w:cs="Arial"/>
                <w:sz w:val="22"/>
                <w:szCs w:val="22"/>
              </w:rPr>
              <w:t xml:space="preserve">A negative Energy value indicates decremental Energy.  </w:t>
            </w:r>
          </w:p>
        </w:tc>
      </w:tr>
      <w:tr w:rsidR="006B5870" w:rsidRPr="0093213E" w14:paraId="4F95773F" w14:textId="77777777">
        <w:trPr>
          <w:cantSplit/>
        </w:trPr>
        <w:tc>
          <w:tcPr>
            <w:tcW w:w="1080" w:type="dxa"/>
            <w:tcBorders>
              <w:top w:val="single" w:sz="6" w:space="0" w:color="auto"/>
              <w:left w:val="single" w:sz="4" w:space="0" w:color="auto"/>
              <w:bottom w:val="single" w:sz="6" w:space="0" w:color="auto"/>
            </w:tcBorders>
            <w:vAlign w:val="center"/>
          </w:tcPr>
          <w:p w14:paraId="249CBDF5" w14:textId="77777777" w:rsidR="006B5870" w:rsidRPr="0093213E" w:rsidRDefault="006B5870" w:rsidP="001D340B">
            <w:pPr>
              <w:rPr>
                <w:rFonts w:ascii="Arial" w:hAnsi="Arial" w:cs="Arial"/>
                <w:sz w:val="22"/>
                <w:szCs w:val="22"/>
              </w:rPr>
            </w:pPr>
            <w:r w:rsidRPr="0093213E">
              <w:rPr>
                <w:rFonts w:ascii="Arial" w:hAnsi="Arial" w:cs="Arial"/>
                <w:sz w:val="22"/>
                <w:szCs w:val="22"/>
              </w:rPr>
              <w:t>1.2</w:t>
            </w:r>
          </w:p>
        </w:tc>
        <w:tc>
          <w:tcPr>
            <w:tcW w:w="8370" w:type="dxa"/>
            <w:tcBorders>
              <w:right w:val="single" w:sz="4" w:space="0" w:color="auto"/>
            </w:tcBorders>
            <w:vAlign w:val="center"/>
          </w:tcPr>
          <w:p w14:paraId="2C302F5B" w14:textId="77777777" w:rsidR="006B5870" w:rsidRPr="0093213E" w:rsidRDefault="006B5870" w:rsidP="001D340B">
            <w:pPr>
              <w:rPr>
                <w:rFonts w:ascii="Arial" w:hAnsi="Arial" w:cs="Arial"/>
                <w:sz w:val="22"/>
                <w:szCs w:val="22"/>
              </w:rPr>
            </w:pPr>
            <w:r w:rsidRPr="0093213E">
              <w:rPr>
                <w:rFonts w:ascii="Arial" w:hAnsi="Arial" w:cs="Arial"/>
                <w:sz w:val="22"/>
                <w:szCs w:val="22"/>
              </w:rPr>
              <w:t xml:space="preserve">A positive Ramping Energy Deviation indicates positive deviation from Standard Ramping Energy and Scheduled Energy.  </w:t>
            </w:r>
          </w:p>
        </w:tc>
      </w:tr>
      <w:tr w:rsidR="006B5870" w:rsidRPr="0093213E" w14:paraId="6203A861" w14:textId="77777777">
        <w:trPr>
          <w:cantSplit/>
        </w:trPr>
        <w:tc>
          <w:tcPr>
            <w:tcW w:w="1080" w:type="dxa"/>
            <w:tcBorders>
              <w:top w:val="single" w:sz="6" w:space="0" w:color="auto"/>
              <w:left w:val="single" w:sz="4" w:space="0" w:color="auto"/>
              <w:bottom w:val="single" w:sz="6" w:space="0" w:color="auto"/>
            </w:tcBorders>
            <w:vAlign w:val="center"/>
          </w:tcPr>
          <w:p w14:paraId="340C86C7" w14:textId="77777777" w:rsidR="006B5870" w:rsidRPr="0093213E" w:rsidRDefault="006B5870" w:rsidP="001D340B">
            <w:pPr>
              <w:rPr>
                <w:rFonts w:ascii="Arial" w:hAnsi="Arial" w:cs="Arial"/>
                <w:sz w:val="22"/>
                <w:szCs w:val="22"/>
              </w:rPr>
            </w:pPr>
            <w:r w:rsidRPr="0093213E">
              <w:rPr>
                <w:rFonts w:ascii="Arial" w:hAnsi="Arial" w:cs="Arial"/>
                <w:sz w:val="22"/>
                <w:szCs w:val="22"/>
              </w:rPr>
              <w:t>1.3</w:t>
            </w:r>
          </w:p>
        </w:tc>
        <w:tc>
          <w:tcPr>
            <w:tcW w:w="8370" w:type="dxa"/>
            <w:tcBorders>
              <w:right w:val="single" w:sz="4" w:space="0" w:color="auto"/>
            </w:tcBorders>
            <w:vAlign w:val="center"/>
          </w:tcPr>
          <w:p w14:paraId="5F9B406E" w14:textId="77777777" w:rsidR="006B5870" w:rsidRPr="0093213E" w:rsidRDefault="006B5870" w:rsidP="001D340B">
            <w:pPr>
              <w:rPr>
                <w:rFonts w:ascii="Arial" w:hAnsi="Arial" w:cs="Arial"/>
                <w:sz w:val="22"/>
                <w:szCs w:val="22"/>
              </w:rPr>
            </w:pPr>
            <w:r w:rsidRPr="0093213E">
              <w:rPr>
                <w:rFonts w:ascii="Arial" w:hAnsi="Arial" w:cs="Arial"/>
                <w:sz w:val="22"/>
                <w:szCs w:val="22"/>
              </w:rPr>
              <w:t>A negative Ramping Energy Deviation indicates negative deviation from Standard Ramping Energy and Scheduled Energy</w:t>
            </w:r>
          </w:p>
        </w:tc>
      </w:tr>
      <w:tr w:rsidR="006B5870" w:rsidRPr="0093213E" w14:paraId="532C02E4" w14:textId="77777777">
        <w:trPr>
          <w:cantSplit/>
        </w:trPr>
        <w:tc>
          <w:tcPr>
            <w:tcW w:w="1080" w:type="dxa"/>
            <w:tcBorders>
              <w:top w:val="single" w:sz="6" w:space="0" w:color="auto"/>
              <w:left w:val="single" w:sz="4" w:space="0" w:color="auto"/>
              <w:bottom w:val="single" w:sz="6" w:space="0" w:color="auto"/>
            </w:tcBorders>
            <w:vAlign w:val="center"/>
          </w:tcPr>
          <w:p w14:paraId="415F8B12" w14:textId="77777777" w:rsidR="006B5870" w:rsidRPr="0093213E" w:rsidRDefault="006B5870" w:rsidP="001D340B">
            <w:pPr>
              <w:rPr>
                <w:rFonts w:ascii="Arial" w:hAnsi="Arial" w:cs="Arial"/>
                <w:sz w:val="22"/>
                <w:szCs w:val="22"/>
              </w:rPr>
            </w:pPr>
            <w:r w:rsidRPr="0093213E">
              <w:rPr>
                <w:rFonts w:ascii="Arial" w:hAnsi="Arial" w:cs="Arial"/>
                <w:sz w:val="22"/>
                <w:szCs w:val="22"/>
              </w:rPr>
              <w:t>1.4</w:t>
            </w:r>
          </w:p>
        </w:tc>
        <w:tc>
          <w:tcPr>
            <w:tcW w:w="8370" w:type="dxa"/>
            <w:tcBorders>
              <w:right w:val="single" w:sz="4" w:space="0" w:color="auto"/>
            </w:tcBorders>
            <w:vAlign w:val="center"/>
          </w:tcPr>
          <w:p w14:paraId="096718B8" w14:textId="77777777" w:rsidR="006B5870" w:rsidRPr="0093213E" w:rsidRDefault="006B5870" w:rsidP="001D340B">
            <w:pPr>
              <w:rPr>
                <w:rFonts w:ascii="Arial" w:hAnsi="Arial" w:cs="Arial"/>
                <w:sz w:val="22"/>
                <w:szCs w:val="22"/>
              </w:rPr>
            </w:pPr>
            <w:r w:rsidRPr="0093213E">
              <w:rPr>
                <w:rFonts w:ascii="Arial" w:hAnsi="Arial" w:cs="Arial"/>
                <w:sz w:val="22"/>
                <w:szCs w:val="22"/>
              </w:rPr>
              <w:t>The Dispatch Interval Period is 5 minutes.</w:t>
            </w:r>
          </w:p>
        </w:tc>
      </w:tr>
      <w:tr w:rsidR="006B5870" w:rsidRPr="0093213E" w14:paraId="137E5F93" w14:textId="77777777">
        <w:trPr>
          <w:cantSplit/>
        </w:trPr>
        <w:tc>
          <w:tcPr>
            <w:tcW w:w="1080" w:type="dxa"/>
            <w:tcBorders>
              <w:top w:val="single" w:sz="6" w:space="0" w:color="auto"/>
              <w:left w:val="single" w:sz="4" w:space="0" w:color="auto"/>
              <w:bottom w:val="single" w:sz="6" w:space="0" w:color="auto"/>
            </w:tcBorders>
            <w:vAlign w:val="center"/>
          </w:tcPr>
          <w:p w14:paraId="5A77B992" w14:textId="77777777" w:rsidR="006B5870" w:rsidRPr="0093213E" w:rsidRDefault="006B5870" w:rsidP="001D340B">
            <w:pPr>
              <w:rPr>
                <w:rFonts w:ascii="Arial" w:hAnsi="Arial" w:cs="Arial"/>
                <w:sz w:val="22"/>
                <w:szCs w:val="22"/>
              </w:rPr>
            </w:pPr>
            <w:r w:rsidRPr="0093213E">
              <w:rPr>
                <w:rFonts w:ascii="Arial" w:hAnsi="Arial" w:cs="Arial"/>
                <w:sz w:val="22"/>
                <w:szCs w:val="22"/>
              </w:rPr>
              <w:t>1.5</w:t>
            </w:r>
          </w:p>
        </w:tc>
        <w:tc>
          <w:tcPr>
            <w:tcW w:w="8370" w:type="dxa"/>
            <w:tcBorders>
              <w:right w:val="single" w:sz="4" w:space="0" w:color="auto"/>
            </w:tcBorders>
            <w:vAlign w:val="center"/>
          </w:tcPr>
          <w:p w14:paraId="3E170096" w14:textId="77777777" w:rsidR="006B5870" w:rsidRPr="0093213E" w:rsidRDefault="006B5870" w:rsidP="001D340B">
            <w:pPr>
              <w:rPr>
                <w:rFonts w:ascii="Arial" w:hAnsi="Arial" w:cs="Arial"/>
                <w:sz w:val="22"/>
                <w:szCs w:val="22"/>
              </w:rPr>
            </w:pPr>
            <w:r w:rsidRPr="0093213E">
              <w:rPr>
                <w:rFonts w:ascii="Arial" w:hAnsi="Arial" w:cs="Arial"/>
                <w:sz w:val="22"/>
                <w:szCs w:val="22"/>
              </w:rPr>
              <w:t xml:space="preserve">The Settlement Interval Period is </w:t>
            </w:r>
            <w:r w:rsidR="00725FCE" w:rsidRPr="0093213E">
              <w:rPr>
                <w:rFonts w:ascii="Arial" w:hAnsi="Arial" w:cs="Arial"/>
                <w:sz w:val="22"/>
                <w:szCs w:val="22"/>
              </w:rPr>
              <w:t>5</w:t>
            </w:r>
            <w:r w:rsidRPr="0093213E">
              <w:rPr>
                <w:rFonts w:ascii="Arial" w:hAnsi="Arial" w:cs="Arial"/>
                <w:sz w:val="22"/>
                <w:szCs w:val="22"/>
              </w:rPr>
              <w:t xml:space="preserve"> minutes.</w:t>
            </w:r>
          </w:p>
        </w:tc>
      </w:tr>
      <w:tr w:rsidR="006B5870" w:rsidRPr="0093213E" w14:paraId="564D47C0" w14:textId="77777777">
        <w:trPr>
          <w:cantSplit/>
        </w:trPr>
        <w:tc>
          <w:tcPr>
            <w:tcW w:w="1080" w:type="dxa"/>
            <w:tcBorders>
              <w:top w:val="single" w:sz="6" w:space="0" w:color="auto"/>
              <w:left w:val="single" w:sz="4" w:space="0" w:color="auto"/>
              <w:bottom w:val="single" w:sz="6" w:space="0" w:color="auto"/>
            </w:tcBorders>
            <w:vAlign w:val="center"/>
          </w:tcPr>
          <w:p w14:paraId="72253F26" w14:textId="77777777" w:rsidR="006B5870" w:rsidRPr="0093213E" w:rsidRDefault="006B5870" w:rsidP="001D340B">
            <w:pPr>
              <w:rPr>
                <w:rFonts w:ascii="Arial" w:hAnsi="Arial" w:cs="Arial"/>
                <w:sz w:val="22"/>
                <w:szCs w:val="22"/>
              </w:rPr>
            </w:pPr>
            <w:r w:rsidRPr="0093213E">
              <w:rPr>
                <w:rFonts w:ascii="Arial" w:hAnsi="Arial" w:cs="Arial"/>
                <w:sz w:val="22"/>
                <w:szCs w:val="22"/>
              </w:rPr>
              <w:t>2.0</w:t>
            </w:r>
          </w:p>
        </w:tc>
        <w:tc>
          <w:tcPr>
            <w:tcW w:w="8370" w:type="dxa"/>
            <w:tcBorders>
              <w:right w:val="single" w:sz="4" w:space="0" w:color="auto"/>
            </w:tcBorders>
            <w:vAlign w:val="center"/>
          </w:tcPr>
          <w:p w14:paraId="19F49037" w14:textId="77777777" w:rsidR="006B5870" w:rsidRPr="0093213E" w:rsidRDefault="006B5870" w:rsidP="001D340B">
            <w:pPr>
              <w:rPr>
                <w:rFonts w:ascii="Arial" w:hAnsi="Arial" w:cs="Arial"/>
                <w:sz w:val="22"/>
                <w:szCs w:val="22"/>
              </w:rPr>
            </w:pPr>
            <w:r w:rsidRPr="0093213E">
              <w:rPr>
                <w:rFonts w:ascii="Arial" w:hAnsi="Arial" w:cs="Arial"/>
                <w:sz w:val="22"/>
                <w:szCs w:val="22"/>
              </w:rPr>
              <w:t xml:space="preserve">The Settlement Interval Real-Time UIE shall be calculated by subtracting Settlement Interval Regulation Energy from Settlement Interval Energy Difference.  </w:t>
            </w:r>
          </w:p>
        </w:tc>
      </w:tr>
      <w:tr w:rsidR="006B5870" w:rsidRPr="0093213E" w14:paraId="654C3BFE" w14:textId="77777777">
        <w:trPr>
          <w:cantSplit/>
        </w:trPr>
        <w:tc>
          <w:tcPr>
            <w:tcW w:w="1080" w:type="dxa"/>
            <w:tcBorders>
              <w:top w:val="single" w:sz="6" w:space="0" w:color="auto"/>
              <w:left w:val="single" w:sz="4" w:space="0" w:color="auto"/>
              <w:bottom w:val="single" w:sz="6" w:space="0" w:color="auto"/>
            </w:tcBorders>
            <w:vAlign w:val="center"/>
          </w:tcPr>
          <w:p w14:paraId="6DC66C4F" w14:textId="77777777" w:rsidR="006B5870" w:rsidRPr="0093213E" w:rsidRDefault="006B5870" w:rsidP="001D340B">
            <w:pPr>
              <w:rPr>
                <w:rFonts w:ascii="Arial" w:hAnsi="Arial" w:cs="Arial"/>
                <w:sz w:val="22"/>
                <w:szCs w:val="22"/>
              </w:rPr>
            </w:pPr>
            <w:r w:rsidRPr="0093213E">
              <w:rPr>
                <w:rFonts w:ascii="Arial" w:hAnsi="Arial" w:cs="Arial"/>
                <w:sz w:val="22"/>
                <w:szCs w:val="22"/>
              </w:rPr>
              <w:t>2.1</w:t>
            </w:r>
          </w:p>
        </w:tc>
        <w:tc>
          <w:tcPr>
            <w:tcW w:w="8370" w:type="dxa"/>
            <w:tcBorders>
              <w:right w:val="single" w:sz="4" w:space="0" w:color="auto"/>
            </w:tcBorders>
            <w:vAlign w:val="center"/>
          </w:tcPr>
          <w:p w14:paraId="7036118D" w14:textId="77777777" w:rsidR="006B5870" w:rsidRPr="0093213E" w:rsidRDefault="006B5870" w:rsidP="003254EB">
            <w:pPr>
              <w:pStyle w:val="StyleTableListLeft0Firstline0"/>
              <w:widowControl w:val="0"/>
              <w:numPr>
                <w:ilvl w:val="0"/>
                <w:numId w:val="0"/>
              </w:numPr>
              <w:rPr>
                <w:rFonts w:cs="Arial"/>
                <w:szCs w:val="22"/>
              </w:rPr>
            </w:pPr>
            <w:r w:rsidRPr="0093213E">
              <w:rPr>
                <w:rFonts w:cs="Arial"/>
                <w:szCs w:val="22"/>
              </w:rPr>
              <w:t xml:space="preserve">The Settlement Interval Real-Time Energy Difference shall be calculated by subtracting from the </w:t>
            </w:r>
            <w:r w:rsidR="00725FCE" w:rsidRPr="0093213E">
              <w:rPr>
                <w:rFonts w:cs="Arial"/>
                <w:szCs w:val="22"/>
              </w:rPr>
              <w:t xml:space="preserve">Settlement Interval </w:t>
            </w:r>
            <w:r w:rsidRPr="0093213E">
              <w:rPr>
                <w:rFonts w:cs="Arial"/>
                <w:szCs w:val="22"/>
              </w:rPr>
              <w:t xml:space="preserve">Real-Time Imbalance Energy the following quantities: (a) Settlement Interval </w:t>
            </w:r>
            <w:r w:rsidR="00725FCE" w:rsidRPr="0093213E">
              <w:rPr>
                <w:rFonts w:cs="Arial"/>
                <w:szCs w:val="22"/>
              </w:rPr>
              <w:t xml:space="preserve">RTD </w:t>
            </w:r>
            <w:r w:rsidRPr="0093213E">
              <w:rPr>
                <w:rFonts w:cs="Arial"/>
                <w:szCs w:val="22"/>
              </w:rPr>
              <w:t xml:space="preserve">Total IIE Part 1, (b) Settlement Interval </w:t>
            </w:r>
            <w:r w:rsidR="00725FCE" w:rsidRPr="0093213E">
              <w:rPr>
                <w:rFonts w:cs="Arial"/>
                <w:szCs w:val="22"/>
              </w:rPr>
              <w:t xml:space="preserve">RTD </w:t>
            </w:r>
            <w:r w:rsidRPr="0093213E">
              <w:rPr>
                <w:rFonts w:cs="Arial"/>
                <w:szCs w:val="22"/>
              </w:rPr>
              <w:t>Exceptional IIE, (c) Settlement Interval Residual Imbalance Energy, (d) MSS IIE, (e) Settlement Interval Standard Ramping Energy, (f) Settlement Interval OA Energy</w:t>
            </w:r>
            <w:r w:rsidR="00725FCE" w:rsidRPr="0093213E">
              <w:rPr>
                <w:rFonts w:cs="Arial"/>
                <w:szCs w:val="22"/>
              </w:rPr>
              <w:t>, (g) Settlement Interval FMM Total Part 1</w:t>
            </w:r>
            <w:r w:rsidR="003254EB" w:rsidRPr="0093213E">
              <w:rPr>
                <w:rFonts w:cs="Arial"/>
                <w:szCs w:val="22"/>
              </w:rPr>
              <w:t>,</w:t>
            </w:r>
            <w:r w:rsidR="00725FCE" w:rsidRPr="0093213E">
              <w:rPr>
                <w:rFonts w:cs="Arial"/>
                <w:szCs w:val="22"/>
              </w:rPr>
              <w:t>(h) Settlement Interval FMM Exceptional Dispatch IIE</w:t>
            </w:r>
            <w:r w:rsidR="003254EB" w:rsidRPr="0093213E">
              <w:rPr>
                <w:rFonts w:cs="Arial"/>
                <w:szCs w:val="22"/>
              </w:rPr>
              <w:t>, (i) Settlement Interval FMM Manual Dispatch Energy, and (j) Settlement Interval RTD Manual Dispatch Energy</w:t>
            </w:r>
            <w:r w:rsidRPr="0093213E">
              <w:rPr>
                <w:rFonts w:cs="Arial"/>
                <w:szCs w:val="22"/>
              </w:rPr>
              <w:t xml:space="preserve"> </w:t>
            </w:r>
          </w:p>
        </w:tc>
      </w:tr>
      <w:tr w:rsidR="00AF47AA" w:rsidRPr="0093213E" w14:paraId="70B843BD" w14:textId="77777777">
        <w:trPr>
          <w:cantSplit/>
        </w:trPr>
        <w:tc>
          <w:tcPr>
            <w:tcW w:w="1080" w:type="dxa"/>
            <w:tcBorders>
              <w:top w:val="single" w:sz="6" w:space="0" w:color="auto"/>
              <w:left w:val="single" w:sz="4" w:space="0" w:color="auto"/>
            </w:tcBorders>
            <w:vAlign w:val="center"/>
          </w:tcPr>
          <w:p w14:paraId="38A65D29" w14:textId="77777777" w:rsidR="00AF47AA" w:rsidRPr="0093213E" w:rsidRDefault="00AF47AA" w:rsidP="00AF47AA">
            <w:pPr>
              <w:rPr>
                <w:rFonts w:ascii="Arial" w:hAnsi="Arial" w:cs="Arial"/>
                <w:sz w:val="22"/>
                <w:szCs w:val="22"/>
              </w:rPr>
            </w:pPr>
            <w:r w:rsidRPr="0093213E">
              <w:rPr>
                <w:rFonts w:ascii="Arial" w:hAnsi="Arial" w:cs="Arial"/>
                <w:sz w:val="22"/>
                <w:szCs w:val="22"/>
              </w:rPr>
              <w:t>2.1.1</w:t>
            </w:r>
          </w:p>
        </w:tc>
        <w:tc>
          <w:tcPr>
            <w:tcW w:w="8370" w:type="dxa"/>
            <w:tcBorders>
              <w:right w:val="single" w:sz="4" w:space="0" w:color="auto"/>
            </w:tcBorders>
            <w:vAlign w:val="center"/>
          </w:tcPr>
          <w:p w14:paraId="6150B839" w14:textId="77777777" w:rsidR="00AF47AA" w:rsidRPr="0093213E" w:rsidRDefault="00AF47AA" w:rsidP="00AF47AA">
            <w:pPr>
              <w:rPr>
                <w:rFonts w:ascii="Arial" w:hAnsi="Arial" w:cs="Arial"/>
                <w:sz w:val="22"/>
                <w:szCs w:val="22"/>
              </w:rPr>
            </w:pPr>
            <w:r w:rsidRPr="0093213E">
              <w:rPr>
                <w:rFonts w:ascii="Arial" w:hAnsi="Arial" w:cs="Arial"/>
                <w:sz w:val="22"/>
                <w:szCs w:val="22"/>
              </w:rPr>
              <w:t>Settlement Interval Residual Imbalance Energy in the preceding context will additionally include the RIE for eligible intermittent resource that is above its forecasted output.</w:t>
            </w:r>
          </w:p>
        </w:tc>
      </w:tr>
      <w:tr w:rsidR="006B5870" w:rsidRPr="0093213E" w14:paraId="2D1B9D8B" w14:textId="77777777">
        <w:trPr>
          <w:cantSplit/>
        </w:trPr>
        <w:tc>
          <w:tcPr>
            <w:tcW w:w="1080" w:type="dxa"/>
            <w:tcBorders>
              <w:top w:val="single" w:sz="6" w:space="0" w:color="auto"/>
              <w:left w:val="single" w:sz="4" w:space="0" w:color="auto"/>
            </w:tcBorders>
            <w:vAlign w:val="center"/>
          </w:tcPr>
          <w:p w14:paraId="680B8C1D" w14:textId="77777777" w:rsidR="006B5870" w:rsidRPr="0093213E" w:rsidRDefault="006B5870" w:rsidP="001D340B">
            <w:pPr>
              <w:rPr>
                <w:rFonts w:ascii="Arial" w:hAnsi="Arial" w:cs="Arial"/>
                <w:sz w:val="22"/>
                <w:szCs w:val="22"/>
              </w:rPr>
            </w:pPr>
            <w:r w:rsidRPr="0093213E">
              <w:rPr>
                <w:rFonts w:ascii="Arial" w:hAnsi="Arial" w:cs="Arial"/>
                <w:sz w:val="22"/>
                <w:szCs w:val="22"/>
              </w:rPr>
              <w:t>2.2</w:t>
            </w:r>
          </w:p>
        </w:tc>
        <w:tc>
          <w:tcPr>
            <w:tcW w:w="8370" w:type="dxa"/>
            <w:tcBorders>
              <w:right w:val="single" w:sz="4" w:space="0" w:color="auto"/>
            </w:tcBorders>
            <w:vAlign w:val="center"/>
          </w:tcPr>
          <w:p w14:paraId="1E0B2874" w14:textId="77777777" w:rsidR="006B5870" w:rsidRPr="0093213E" w:rsidRDefault="006B5870" w:rsidP="001D340B">
            <w:pPr>
              <w:rPr>
                <w:rFonts w:ascii="Arial" w:hAnsi="Arial" w:cs="Arial"/>
                <w:sz w:val="22"/>
                <w:szCs w:val="22"/>
              </w:rPr>
            </w:pPr>
            <w:r w:rsidRPr="0093213E">
              <w:rPr>
                <w:rFonts w:ascii="Arial" w:hAnsi="Arial" w:cs="Arial"/>
                <w:sz w:val="22"/>
                <w:szCs w:val="22"/>
              </w:rPr>
              <w:t xml:space="preserve">The Settlement Interval Real-Time Imbalance Energy </w:t>
            </w:r>
            <w:r w:rsidRPr="0093213E">
              <w:rPr>
                <w:rFonts w:ascii="Arial" w:hAnsi="Arial" w:cs="Arial"/>
                <w:bCs/>
                <w:sz w:val="22"/>
                <w:szCs w:val="22"/>
              </w:rPr>
              <w:t>shall</w:t>
            </w:r>
            <w:r w:rsidRPr="0093213E">
              <w:rPr>
                <w:rFonts w:ascii="Arial" w:hAnsi="Arial" w:cs="Arial"/>
                <w:sz w:val="22"/>
                <w:szCs w:val="22"/>
              </w:rPr>
              <w:t xml:space="preserve"> be calculated by subtracting Settlement Interval Day Ahead Energy </w:t>
            </w:r>
            <w:r w:rsidR="003254EB" w:rsidRPr="0093213E">
              <w:rPr>
                <w:rFonts w:ascii="Arial" w:hAnsi="Arial" w:cs="Arial"/>
                <w:sz w:val="22"/>
                <w:szCs w:val="22"/>
              </w:rPr>
              <w:t xml:space="preserve">and Settlement Interval Base Schedule Energy </w:t>
            </w:r>
            <w:r w:rsidRPr="0093213E">
              <w:rPr>
                <w:rFonts w:ascii="Arial" w:hAnsi="Arial" w:cs="Arial"/>
                <w:sz w:val="22"/>
                <w:szCs w:val="22"/>
              </w:rPr>
              <w:t xml:space="preserve">from Settlement Interval Metered Energy for the resource.  </w:t>
            </w:r>
          </w:p>
        </w:tc>
      </w:tr>
      <w:tr w:rsidR="006B5870" w:rsidRPr="0093213E" w14:paraId="18C86F7C" w14:textId="77777777">
        <w:trPr>
          <w:cantSplit/>
        </w:trPr>
        <w:tc>
          <w:tcPr>
            <w:tcW w:w="1080" w:type="dxa"/>
            <w:tcBorders>
              <w:top w:val="single" w:sz="6" w:space="0" w:color="auto"/>
              <w:left w:val="single" w:sz="4" w:space="0" w:color="auto"/>
            </w:tcBorders>
            <w:vAlign w:val="center"/>
          </w:tcPr>
          <w:p w14:paraId="1777A834" w14:textId="77777777" w:rsidR="006B5870" w:rsidRPr="0093213E" w:rsidRDefault="006B5870" w:rsidP="001D340B">
            <w:pPr>
              <w:rPr>
                <w:rFonts w:ascii="Arial" w:hAnsi="Arial" w:cs="Arial"/>
                <w:sz w:val="22"/>
                <w:szCs w:val="22"/>
              </w:rPr>
            </w:pPr>
            <w:r w:rsidRPr="0093213E">
              <w:rPr>
                <w:rFonts w:ascii="Arial" w:hAnsi="Arial" w:cs="Arial"/>
                <w:sz w:val="22"/>
                <w:szCs w:val="22"/>
              </w:rPr>
              <w:t>2.3</w:t>
            </w:r>
          </w:p>
        </w:tc>
        <w:tc>
          <w:tcPr>
            <w:tcW w:w="8370" w:type="dxa"/>
            <w:tcBorders>
              <w:right w:val="single" w:sz="4" w:space="0" w:color="auto"/>
            </w:tcBorders>
            <w:vAlign w:val="center"/>
          </w:tcPr>
          <w:p w14:paraId="647C8A09" w14:textId="77777777" w:rsidR="006B5870" w:rsidRPr="0093213E" w:rsidRDefault="006B5870" w:rsidP="001D340B">
            <w:pPr>
              <w:rPr>
                <w:rFonts w:ascii="Arial" w:hAnsi="Arial" w:cs="Arial"/>
                <w:sz w:val="22"/>
                <w:szCs w:val="22"/>
              </w:rPr>
            </w:pPr>
            <w:r w:rsidRPr="0093213E">
              <w:rPr>
                <w:rFonts w:ascii="Arial" w:hAnsi="Arial" w:cs="Arial"/>
                <w:sz w:val="22"/>
                <w:szCs w:val="22"/>
              </w:rPr>
              <w:t xml:space="preserve">The Settlement Interval Day Ahead Energy for a resource shall be calculated by dividing Day Ahead Schedule by </w:t>
            </w:r>
            <w:r w:rsidR="00F74AF1" w:rsidRPr="0093213E">
              <w:rPr>
                <w:rFonts w:ascii="Arial" w:hAnsi="Arial" w:cs="Arial"/>
                <w:sz w:val="22"/>
                <w:szCs w:val="22"/>
              </w:rPr>
              <w:t>12</w:t>
            </w:r>
            <w:r w:rsidRPr="0093213E">
              <w:rPr>
                <w:rFonts w:ascii="Arial" w:hAnsi="Arial" w:cs="Arial"/>
                <w:sz w:val="22"/>
                <w:szCs w:val="22"/>
              </w:rPr>
              <w:t>.</w:t>
            </w:r>
          </w:p>
        </w:tc>
      </w:tr>
      <w:tr w:rsidR="006B5870" w:rsidRPr="0093213E" w14:paraId="302C1496" w14:textId="77777777">
        <w:trPr>
          <w:cantSplit/>
        </w:trPr>
        <w:tc>
          <w:tcPr>
            <w:tcW w:w="1080" w:type="dxa"/>
            <w:tcBorders>
              <w:top w:val="single" w:sz="6" w:space="0" w:color="auto"/>
              <w:left w:val="single" w:sz="4" w:space="0" w:color="auto"/>
            </w:tcBorders>
            <w:vAlign w:val="center"/>
          </w:tcPr>
          <w:p w14:paraId="5C69B752" w14:textId="77777777" w:rsidR="006B5870" w:rsidRPr="0093213E" w:rsidRDefault="006B5870" w:rsidP="001D340B">
            <w:pPr>
              <w:rPr>
                <w:rFonts w:ascii="Arial" w:hAnsi="Arial" w:cs="Arial"/>
                <w:sz w:val="22"/>
                <w:szCs w:val="22"/>
              </w:rPr>
            </w:pPr>
            <w:r w:rsidRPr="0093213E">
              <w:rPr>
                <w:rFonts w:ascii="Arial" w:hAnsi="Arial" w:cs="Arial"/>
                <w:sz w:val="22"/>
                <w:szCs w:val="22"/>
              </w:rPr>
              <w:t>2.</w:t>
            </w:r>
            <w:r w:rsidR="00F74AF1" w:rsidRPr="0093213E">
              <w:rPr>
                <w:rFonts w:ascii="Arial" w:hAnsi="Arial" w:cs="Arial"/>
                <w:sz w:val="22"/>
                <w:szCs w:val="22"/>
              </w:rPr>
              <w:t>4</w:t>
            </w:r>
          </w:p>
        </w:tc>
        <w:tc>
          <w:tcPr>
            <w:tcW w:w="8370" w:type="dxa"/>
            <w:tcBorders>
              <w:bottom w:val="single" w:sz="4" w:space="0" w:color="auto"/>
              <w:right w:val="single" w:sz="4" w:space="0" w:color="auto"/>
            </w:tcBorders>
            <w:vAlign w:val="center"/>
          </w:tcPr>
          <w:p w14:paraId="5EAAA55F" w14:textId="77777777" w:rsidR="006B5870" w:rsidRPr="0093213E" w:rsidRDefault="006B5870" w:rsidP="001D340B">
            <w:pPr>
              <w:rPr>
                <w:rFonts w:ascii="Arial" w:hAnsi="Arial" w:cs="Arial"/>
                <w:sz w:val="22"/>
                <w:szCs w:val="22"/>
              </w:rPr>
            </w:pPr>
            <w:r w:rsidRPr="0093213E">
              <w:rPr>
                <w:rFonts w:ascii="Arial" w:hAnsi="Arial" w:cs="Arial"/>
                <w:sz w:val="22"/>
                <w:szCs w:val="22"/>
              </w:rPr>
              <w:t xml:space="preserve">The Settlement Interval Total IIE Part 1 shall be calculated by adding the following IIE components: </w:t>
            </w:r>
          </w:p>
          <w:p w14:paraId="53970C85" w14:textId="77777777" w:rsidR="006B5870" w:rsidRPr="0093213E" w:rsidRDefault="00725FCE" w:rsidP="007473CC">
            <w:pPr>
              <w:pStyle w:val="Bullet"/>
              <w:widowControl w:val="0"/>
              <w:rPr>
                <w:rFonts w:cs="Arial"/>
                <w:szCs w:val="22"/>
              </w:rPr>
            </w:pPr>
            <w:r w:rsidRPr="0093213E">
              <w:rPr>
                <w:rFonts w:cs="Arial"/>
                <w:szCs w:val="22"/>
              </w:rPr>
              <w:t xml:space="preserve">RTD </w:t>
            </w:r>
            <w:r w:rsidR="006B5870" w:rsidRPr="0093213E">
              <w:rPr>
                <w:rFonts w:cs="Arial"/>
                <w:szCs w:val="22"/>
              </w:rPr>
              <w:t xml:space="preserve">Optimal Energy dispatched through the Real-Time Market optimization process which consists of one or more of the following Energy types (Real-Time Energy,  Spinning, Non-Spinning) </w:t>
            </w:r>
          </w:p>
          <w:p w14:paraId="64C83071" w14:textId="77777777" w:rsidR="006B5870" w:rsidRPr="0093213E" w:rsidRDefault="00725FCE" w:rsidP="007473CC">
            <w:pPr>
              <w:pStyle w:val="Bullet"/>
              <w:widowControl w:val="0"/>
              <w:rPr>
                <w:rFonts w:cs="Arial"/>
                <w:szCs w:val="22"/>
              </w:rPr>
            </w:pPr>
            <w:r w:rsidRPr="0093213E">
              <w:rPr>
                <w:rFonts w:cs="Arial"/>
                <w:szCs w:val="22"/>
              </w:rPr>
              <w:t xml:space="preserve">RTD </w:t>
            </w:r>
            <w:r w:rsidR="006B5870" w:rsidRPr="0093213E">
              <w:rPr>
                <w:rFonts w:cs="Arial"/>
                <w:szCs w:val="22"/>
              </w:rPr>
              <w:t>Minimum Load Energy from units Dispatched in Real-Time</w:t>
            </w:r>
          </w:p>
          <w:p w14:paraId="6EF74EFE" w14:textId="77777777" w:rsidR="006B5870" w:rsidRPr="0093213E" w:rsidRDefault="006B5870" w:rsidP="007473CC">
            <w:pPr>
              <w:pStyle w:val="Bullet"/>
              <w:widowControl w:val="0"/>
              <w:rPr>
                <w:rFonts w:cs="Arial"/>
                <w:szCs w:val="22"/>
              </w:rPr>
            </w:pPr>
            <w:r w:rsidRPr="0093213E">
              <w:rPr>
                <w:rFonts w:cs="Arial"/>
                <w:szCs w:val="22"/>
              </w:rPr>
              <w:lastRenderedPageBreak/>
              <w:t>Ramping Energy Deviation</w:t>
            </w:r>
          </w:p>
          <w:p w14:paraId="209E4E5A" w14:textId="77777777" w:rsidR="006B5870" w:rsidRPr="0093213E" w:rsidRDefault="00725FCE" w:rsidP="007473CC">
            <w:pPr>
              <w:pStyle w:val="Bullet"/>
              <w:widowControl w:val="0"/>
              <w:rPr>
                <w:rFonts w:cs="Arial"/>
                <w:szCs w:val="22"/>
              </w:rPr>
            </w:pPr>
            <w:r w:rsidRPr="0093213E">
              <w:rPr>
                <w:rFonts w:cs="Arial"/>
                <w:szCs w:val="22"/>
              </w:rPr>
              <w:t xml:space="preserve">RTD </w:t>
            </w:r>
            <w:r w:rsidR="006B5870" w:rsidRPr="0093213E">
              <w:rPr>
                <w:rFonts w:cs="Arial"/>
                <w:szCs w:val="22"/>
              </w:rPr>
              <w:t>Rerate Energy</w:t>
            </w:r>
          </w:p>
          <w:p w14:paraId="743091B5" w14:textId="77777777" w:rsidR="00725FCE" w:rsidRPr="0093213E" w:rsidRDefault="00725FCE" w:rsidP="007473CC">
            <w:pPr>
              <w:pStyle w:val="Bullet"/>
              <w:widowControl w:val="0"/>
              <w:rPr>
                <w:rFonts w:cs="Arial"/>
                <w:szCs w:val="22"/>
              </w:rPr>
            </w:pPr>
            <w:r w:rsidRPr="0093213E">
              <w:rPr>
                <w:rFonts w:cs="Arial"/>
                <w:szCs w:val="22"/>
              </w:rPr>
              <w:t>RTD Pumping Energy</w:t>
            </w:r>
          </w:p>
          <w:p w14:paraId="0652C3BE" w14:textId="77777777" w:rsidR="007C522A" w:rsidRPr="0093213E" w:rsidRDefault="007C522A" w:rsidP="007473CC">
            <w:pPr>
              <w:pStyle w:val="Bullet"/>
              <w:widowControl w:val="0"/>
              <w:ind w:left="360"/>
              <w:rPr>
                <w:rFonts w:cs="Arial"/>
                <w:szCs w:val="22"/>
              </w:rPr>
            </w:pPr>
          </w:p>
        </w:tc>
      </w:tr>
      <w:tr w:rsidR="00F379A7" w:rsidRPr="0093213E" w14:paraId="4A35F208" w14:textId="77777777">
        <w:trPr>
          <w:cantSplit/>
        </w:trPr>
        <w:tc>
          <w:tcPr>
            <w:tcW w:w="1080" w:type="dxa"/>
            <w:tcBorders>
              <w:top w:val="single" w:sz="6" w:space="0" w:color="auto"/>
              <w:left w:val="single" w:sz="4" w:space="0" w:color="auto"/>
              <w:bottom w:val="single" w:sz="6" w:space="0" w:color="auto"/>
            </w:tcBorders>
            <w:vAlign w:val="center"/>
          </w:tcPr>
          <w:p w14:paraId="261E79B0" w14:textId="77777777" w:rsidR="00F379A7" w:rsidRPr="0093213E" w:rsidRDefault="001A311F" w:rsidP="001D340B">
            <w:pPr>
              <w:rPr>
                <w:rFonts w:ascii="Arial" w:hAnsi="Arial" w:cs="Arial"/>
                <w:sz w:val="22"/>
                <w:szCs w:val="22"/>
              </w:rPr>
            </w:pPr>
            <w:r w:rsidRPr="0093213E">
              <w:rPr>
                <w:rFonts w:ascii="Arial" w:hAnsi="Arial" w:cs="Arial"/>
                <w:sz w:val="22"/>
                <w:szCs w:val="22"/>
              </w:rPr>
              <w:lastRenderedPageBreak/>
              <w:t>2.6</w:t>
            </w:r>
          </w:p>
        </w:tc>
        <w:tc>
          <w:tcPr>
            <w:tcW w:w="8370" w:type="dxa"/>
            <w:tcBorders>
              <w:right w:val="single" w:sz="4" w:space="0" w:color="auto"/>
            </w:tcBorders>
            <w:vAlign w:val="center"/>
          </w:tcPr>
          <w:p w14:paraId="7A2F1B71" w14:textId="77777777" w:rsidR="00F379A7" w:rsidRPr="0093213E" w:rsidRDefault="00F379A7" w:rsidP="001D340B">
            <w:pPr>
              <w:rPr>
                <w:rFonts w:ascii="Arial" w:hAnsi="Arial" w:cs="Arial"/>
                <w:sz w:val="22"/>
                <w:szCs w:val="22"/>
              </w:rPr>
            </w:pPr>
            <w:r w:rsidRPr="0093213E">
              <w:rPr>
                <w:rFonts w:ascii="Arial" w:hAnsi="Arial" w:cs="Arial"/>
                <w:sz w:val="22"/>
                <w:szCs w:val="22"/>
              </w:rPr>
              <w:t xml:space="preserve">Settlement Interval </w:t>
            </w:r>
            <w:r w:rsidR="00E1361E" w:rsidRPr="0093213E">
              <w:rPr>
                <w:rFonts w:ascii="Arial" w:hAnsi="Arial" w:cs="Arial"/>
                <w:sz w:val="22"/>
                <w:szCs w:val="22"/>
              </w:rPr>
              <w:t xml:space="preserve">Total </w:t>
            </w:r>
            <w:r w:rsidR="001B51D2" w:rsidRPr="0093213E">
              <w:rPr>
                <w:rFonts w:ascii="Arial" w:hAnsi="Arial" w:cs="Arial"/>
                <w:sz w:val="22"/>
                <w:szCs w:val="22"/>
              </w:rPr>
              <w:t xml:space="preserve">RTD </w:t>
            </w:r>
            <w:r w:rsidR="00E1361E" w:rsidRPr="0093213E">
              <w:rPr>
                <w:rFonts w:ascii="Arial" w:hAnsi="Arial" w:cs="Arial"/>
                <w:sz w:val="22"/>
                <w:szCs w:val="22"/>
              </w:rPr>
              <w:t xml:space="preserve">Instructed Imbalance Energy  </w:t>
            </w:r>
            <w:r w:rsidRPr="0093213E">
              <w:rPr>
                <w:rFonts w:ascii="Arial" w:hAnsi="Arial" w:cs="Arial"/>
                <w:sz w:val="22"/>
                <w:szCs w:val="22"/>
              </w:rPr>
              <w:t>excluding Resid</w:t>
            </w:r>
            <w:r w:rsidR="003E448B" w:rsidRPr="0093213E">
              <w:rPr>
                <w:rFonts w:ascii="Arial" w:hAnsi="Arial" w:cs="Arial"/>
                <w:sz w:val="22"/>
                <w:szCs w:val="22"/>
              </w:rPr>
              <w:t>u</w:t>
            </w:r>
            <w:r w:rsidRPr="0093213E">
              <w:rPr>
                <w:rFonts w:ascii="Arial" w:hAnsi="Arial" w:cs="Arial"/>
                <w:sz w:val="22"/>
                <w:szCs w:val="22"/>
              </w:rPr>
              <w:t xml:space="preserve">al </w:t>
            </w:r>
            <w:r w:rsidR="00E1361E" w:rsidRPr="0093213E">
              <w:rPr>
                <w:rFonts w:ascii="Arial" w:hAnsi="Arial" w:cs="Arial"/>
                <w:sz w:val="22"/>
                <w:szCs w:val="22"/>
              </w:rPr>
              <w:t>shall be calculated by adding the following IIE components:</w:t>
            </w:r>
            <w:r w:rsidR="00725FCE" w:rsidRPr="0093213E">
              <w:rPr>
                <w:rFonts w:ascii="Arial" w:hAnsi="Arial" w:cs="Arial"/>
                <w:sz w:val="22"/>
                <w:szCs w:val="22"/>
              </w:rPr>
              <w:t xml:space="preserve">  (3.8.8)</w:t>
            </w:r>
          </w:p>
          <w:p w14:paraId="7C3CBB54" w14:textId="77777777" w:rsidR="00E1361E" w:rsidRPr="0093213E" w:rsidRDefault="00E1361E" w:rsidP="007473CC">
            <w:pPr>
              <w:pStyle w:val="Bullet"/>
              <w:widowControl w:val="0"/>
              <w:rPr>
                <w:rFonts w:cs="Arial"/>
                <w:szCs w:val="22"/>
              </w:rPr>
            </w:pPr>
            <w:r w:rsidRPr="0093213E">
              <w:rPr>
                <w:rFonts w:cs="Arial"/>
                <w:szCs w:val="22"/>
              </w:rPr>
              <w:t>Settlement Interval Total</w:t>
            </w:r>
            <w:r w:rsidR="001B51D2" w:rsidRPr="0093213E">
              <w:rPr>
                <w:rFonts w:cs="Arial"/>
                <w:szCs w:val="22"/>
              </w:rPr>
              <w:t xml:space="preserve"> RTD</w:t>
            </w:r>
            <w:r w:rsidRPr="0093213E">
              <w:rPr>
                <w:rFonts w:cs="Arial"/>
                <w:szCs w:val="22"/>
              </w:rPr>
              <w:t xml:space="preserve"> IIE Part 1 </w:t>
            </w:r>
          </w:p>
          <w:p w14:paraId="40EB7A54" w14:textId="77777777" w:rsidR="00E1361E" w:rsidRPr="0093213E" w:rsidRDefault="00E1361E" w:rsidP="007473CC">
            <w:pPr>
              <w:pStyle w:val="Bullet"/>
              <w:widowControl w:val="0"/>
              <w:rPr>
                <w:rFonts w:cs="Arial"/>
                <w:szCs w:val="22"/>
              </w:rPr>
            </w:pPr>
            <w:r w:rsidRPr="0093213E">
              <w:rPr>
                <w:rFonts w:cs="Arial"/>
                <w:szCs w:val="22"/>
              </w:rPr>
              <w:t>Settlement Interval Regulation Energy</w:t>
            </w:r>
          </w:p>
          <w:p w14:paraId="24C0C940" w14:textId="77777777" w:rsidR="00E1361E" w:rsidRPr="0093213E" w:rsidRDefault="00E1361E" w:rsidP="007473CC">
            <w:pPr>
              <w:pStyle w:val="Bullet"/>
              <w:widowControl w:val="0"/>
              <w:rPr>
                <w:rFonts w:cs="Arial"/>
                <w:szCs w:val="22"/>
              </w:rPr>
            </w:pPr>
            <w:r w:rsidRPr="0093213E">
              <w:rPr>
                <w:rFonts w:cs="Arial"/>
                <w:szCs w:val="22"/>
              </w:rPr>
              <w:t>Settlement Interval MSS IIE (Load Following Energy)</w:t>
            </w:r>
          </w:p>
          <w:p w14:paraId="12F562D6" w14:textId="77777777" w:rsidR="00E1361E" w:rsidRPr="0093213E" w:rsidRDefault="00E1361E" w:rsidP="007473CC">
            <w:pPr>
              <w:pStyle w:val="Bullet"/>
              <w:widowControl w:val="0"/>
              <w:rPr>
                <w:rFonts w:cs="Arial"/>
                <w:szCs w:val="22"/>
              </w:rPr>
            </w:pPr>
            <w:r w:rsidRPr="0093213E">
              <w:rPr>
                <w:rFonts w:cs="Arial"/>
                <w:szCs w:val="22"/>
              </w:rPr>
              <w:t>Settlement Interval Exceptional IIE no including Voltage Support and Black Start</w:t>
            </w:r>
          </w:p>
          <w:p w14:paraId="6ADD6343" w14:textId="77777777" w:rsidR="00E1361E" w:rsidRPr="0093213E" w:rsidRDefault="00E1361E" w:rsidP="007473CC">
            <w:pPr>
              <w:pStyle w:val="Bullet"/>
              <w:widowControl w:val="0"/>
              <w:ind w:left="720" w:hanging="360"/>
              <w:rPr>
                <w:rFonts w:cs="Arial"/>
                <w:szCs w:val="22"/>
              </w:rPr>
            </w:pPr>
          </w:p>
        </w:tc>
      </w:tr>
      <w:tr w:rsidR="006B5870" w:rsidRPr="0093213E" w14:paraId="2543E594" w14:textId="77777777">
        <w:trPr>
          <w:cantSplit/>
        </w:trPr>
        <w:tc>
          <w:tcPr>
            <w:tcW w:w="1080" w:type="dxa"/>
            <w:tcBorders>
              <w:top w:val="single" w:sz="6" w:space="0" w:color="auto"/>
              <w:left w:val="single" w:sz="4" w:space="0" w:color="auto"/>
              <w:bottom w:val="single" w:sz="6" w:space="0" w:color="auto"/>
            </w:tcBorders>
            <w:vAlign w:val="center"/>
          </w:tcPr>
          <w:p w14:paraId="1292FDF1" w14:textId="77777777" w:rsidR="006B5870" w:rsidRPr="0093213E" w:rsidRDefault="006B5870" w:rsidP="001D340B">
            <w:pPr>
              <w:rPr>
                <w:rFonts w:ascii="Arial" w:hAnsi="Arial" w:cs="Arial"/>
                <w:sz w:val="22"/>
                <w:szCs w:val="22"/>
              </w:rPr>
            </w:pPr>
            <w:r w:rsidRPr="0093213E">
              <w:rPr>
                <w:rFonts w:ascii="Arial" w:hAnsi="Arial" w:cs="Arial"/>
                <w:sz w:val="22"/>
                <w:szCs w:val="22"/>
              </w:rPr>
              <w:t>2.</w:t>
            </w:r>
            <w:r w:rsidR="001A311F" w:rsidRPr="0093213E">
              <w:rPr>
                <w:rFonts w:ascii="Arial" w:hAnsi="Arial" w:cs="Arial"/>
                <w:sz w:val="22"/>
                <w:szCs w:val="22"/>
              </w:rPr>
              <w:t>7</w:t>
            </w:r>
          </w:p>
        </w:tc>
        <w:tc>
          <w:tcPr>
            <w:tcW w:w="8370" w:type="dxa"/>
            <w:tcBorders>
              <w:right w:val="single" w:sz="4" w:space="0" w:color="auto"/>
            </w:tcBorders>
            <w:vAlign w:val="center"/>
          </w:tcPr>
          <w:p w14:paraId="2C24C2A5" w14:textId="77777777" w:rsidR="006B5870" w:rsidRPr="0093213E" w:rsidRDefault="006B5870" w:rsidP="001D340B">
            <w:pPr>
              <w:rPr>
                <w:rFonts w:ascii="Arial" w:hAnsi="Arial" w:cs="Arial"/>
                <w:sz w:val="22"/>
                <w:szCs w:val="22"/>
              </w:rPr>
            </w:pPr>
            <w:r w:rsidRPr="0093213E">
              <w:rPr>
                <w:rFonts w:ascii="Arial" w:hAnsi="Arial" w:cs="Arial"/>
                <w:sz w:val="22"/>
                <w:szCs w:val="22"/>
              </w:rPr>
              <w:t>The Settlement Interval OA Energy shall be calculated by subtracting the following Energy components from Settlement Interval Metered Energy for the System Resource:</w:t>
            </w:r>
          </w:p>
          <w:p w14:paraId="194C0158" w14:textId="77777777" w:rsidR="006B5870" w:rsidRPr="0093213E" w:rsidRDefault="006B5870" w:rsidP="007473CC">
            <w:pPr>
              <w:pStyle w:val="Bullet"/>
              <w:widowControl w:val="0"/>
              <w:rPr>
                <w:rFonts w:cs="Arial"/>
                <w:szCs w:val="22"/>
              </w:rPr>
            </w:pPr>
            <w:r w:rsidRPr="0093213E">
              <w:rPr>
                <w:rFonts w:cs="Arial"/>
                <w:szCs w:val="22"/>
              </w:rPr>
              <w:t>Settlement Interval Day Ahead Energy</w:t>
            </w:r>
          </w:p>
          <w:p w14:paraId="13DC58CD" w14:textId="77777777" w:rsidR="006B5870" w:rsidRPr="0093213E" w:rsidRDefault="006B5870" w:rsidP="007473CC">
            <w:pPr>
              <w:pStyle w:val="Bullet"/>
              <w:widowControl w:val="0"/>
              <w:rPr>
                <w:rFonts w:cs="Arial"/>
                <w:szCs w:val="22"/>
              </w:rPr>
            </w:pPr>
            <w:r w:rsidRPr="0093213E">
              <w:rPr>
                <w:rFonts w:cs="Arial"/>
                <w:szCs w:val="22"/>
              </w:rPr>
              <w:t xml:space="preserve">Settlement Interval </w:t>
            </w:r>
            <w:r w:rsidR="001B51D2" w:rsidRPr="0093213E">
              <w:rPr>
                <w:rFonts w:cs="Arial"/>
                <w:szCs w:val="22"/>
              </w:rPr>
              <w:t>Total FMM IIE Part 1</w:t>
            </w:r>
            <w:r w:rsidRPr="0093213E">
              <w:rPr>
                <w:rFonts w:cs="Arial"/>
                <w:szCs w:val="22"/>
              </w:rPr>
              <w:t xml:space="preserve"> Energy</w:t>
            </w:r>
          </w:p>
          <w:p w14:paraId="07475D0F" w14:textId="77777777" w:rsidR="001B51D2" w:rsidRPr="0093213E" w:rsidRDefault="001B51D2" w:rsidP="007473CC">
            <w:pPr>
              <w:pStyle w:val="Bullet"/>
              <w:widowControl w:val="0"/>
              <w:rPr>
                <w:rFonts w:cs="Arial"/>
                <w:szCs w:val="22"/>
              </w:rPr>
            </w:pPr>
            <w:r w:rsidRPr="0093213E">
              <w:rPr>
                <w:rFonts w:cs="Arial"/>
                <w:szCs w:val="22"/>
              </w:rPr>
              <w:t>Settlement Interval FMM Exceptional Dispatch IIE Energy</w:t>
            </w:r>
          </w:p>
          <w:p w14:paraId="57C9BED9" w14:textId="77777777" w:rsidR="006B5870" w:rsidRPr="0093213E" w:rsidRDefault="001B51D2" w:rsidP="007473CC">
            <w:pPr>
              <w:pStyle w:val="Bullet"/>
              <w:widowControl w:val="0"/>
              <w:rPr>
                <w:rFonts w:cs="Arial"/>
                <w:szCs w:val="22"/>
              </w:rPr>
            </w:pPr>
            <w:r w:rsidRPr="0093213E">
              <w:rPr>
                <w:rFonts w:cs="Arial"/>
                <w:szCs w:val="22"/>
              </w:rPr>
              <w:t xml:space="preserve">Settlement Interval RTD Optimal IIE Energy </w:t>
            </w:r>
          </w:p>
          <w:p w14:paraId="71AB5FB9" w14:textId="77777777" w:rsidR="0072657C" w:rsidRPr="0093213E" w:rsidRDefault="001B51D2" w:rsidP="007473CC">
            <w:pPr>
              <w:pStyle w:val="Bullet"/>
              <w:widowControl w:val="0"/>
              <w:rPr>
                <w:rFonts w:cs="Arial"/>
                <w:szCs w:val="22"/>
              </w:rPr>
            </w:pPr>
            <w:r w:rsidRPr="0093213E">
              <w:rPr>
                <w:rFonts w:cs="Arial"/>
                <w:szCs w:val="22"/>
              </w:rPr>
              <w:t>Settlement Interval RTD Exceptional Dispatch Energy</w:t>
            </w:r>
          </w:p>
          <w:p w14:paraId="568434B1" w14:textId="77777777" w:rsidR="0072657C" w:rsidRPr="0093213E" w:rsidRDefault="0072657C" w:rsidP="007473CC">
            <w:pPr>
              <w:pStyle w:val="Bullet"/>
              <w:widowControl w:val="0"/>
              <w:rPr>
                <w:rFonts w:cs="Arial"/>
                <w:szCs w:val="22"/>
              </w:rPr>
            </w:pPr>
            <w:r w:rsidRPr="0093213E">
              <w:rPr>
                <w:rFonts w:cs="Arial"/>
                <w:szCs w:val="22"/>
              </w:rPr>
              <w:t>Settlement Interval FMM Manual Dispatch Energy</w:t>
            </w:r>
          </w:p>
          <w:p w14:paraId="28E64723" w14:textId="77777777" w:rsidR="006B5870" w:rsidRPr="0093213E" w:rsidRDefault="0072657C" w:rsidP="007473CC">
            <w:pPr>
              <w:pStyle w:val="Bullet"/>
              <w:widowControl w:val="0"/>
              <w:rPr>
                <w:rFonts w:cs="Arial"/>
                <w:szCs w:val="22"/>
              </w:rPr>
            </w:pPr>
            <w:r w:rsidRPr="0093213E">
              <w:rPr>
                <w:rFonts w:cs="Arial"/>
                <w:szCs w:val="22"/>
              </w:rPr>
              <w:t>Settlement Interval RTD Manual Dispatch Energy</w:t>
            </w:r>
            <w:r w:rsidR="001B51D2" w:rsidRPr="0093213E">
              <w:rPr>
                <w:rFonts w:cs="Arial"/>
                <w:szCs w:val="22"/>
              </w:rPr>
              <w:t xml:space="preserve"> </w:t>
            </w:r>
          </w:p>
        </w:tc>
      </w:tr>
      <w:tr w:rsidR="00DA2447" w:rsidRPr="0093213E" w14:paraId="295E12DA" w14:textId="77777777">
        <w:trPr>
          <w:cantSplit/>
        </w:trPr>
        <w:tc>
          <w:tcPr>
            <w:tcW w:w="1080" w:type="dxa"/>
            <w:tcBorders>
              <w:top w:val="single" w:sz="6" w:space="0" w:color="auto"/>
              <w:left w:val="single" w:sz="4" w:space="0" w:color="auto"/>
              <w:bottom w:val="single" w:sz="6" w:space="0" w:color="auto"/>
            </w:tcBorders>
            <w:vAlign w:val="center"/>
          </w:tcPr>
          <w:p w14:paraId="38CB2CC4" w14:textId="77777777" w:rsidR="00DA2447" w:rsidRPr="0093213E" w:rsidRDefault="00DA2447" w:rsidP="001D340B">
            <w:pPr>
              <w:rPr>
                <w:rFonts w:ascii="Arial" w:hAnsi="Arial" w:cs="Arial"/>
                <w:sz w:val="22"/>
                <w:szCs w:val="22"/>
              </w:rPr>
            </w:pPr>
            <w:r w:rsidRPr="0093213E">
              <w:rPr>
                <w:rFonts w:ascii="Arial" w:hAnsi="Arial" w:cs="Arial"/>
                <w:sz w:val="22"/>
                <w:szCs w:val="22"/>
              </w:rPr>
              <w:t>2.</w:t>
            </w:r>
            <w:r w:rsidR="00F74AF1" w:rsidRPr="0093213E">
              <w:rPr>
                <w:rFonts w:ascii="Arial" w:hAnsi="Arial" w:cs="Arial"/>
                <w:sz w:val="22"/>
                <w:szCs w:val="22"/>
              </w:rPr>
              <w:t>8</w:t>
            </w:r>
          </w:p>
        </w:tc>
        <w:tc>
          <w:tcPr>
            <w:tcW w:w="8370" w:type="dxa"/>
            <w:tcBorders>
              <w:right w:val="single" w:sz="4" w:space="0" w:color="auto"/>
            </w:tcBorders>
            <w:vAlign w:val="center"/>
          </w:tcPr>
          <w:p w14:paraId="65813869" w14:textId="77777777" w:rsidR="00DA2447" w:rsidRPr="0093213E" w:rsidRDefault="00650AD4" w:rsidP="001D340B">
            <w:pPr>
              <w:rPr>
                <w:rFonts w:ascii="Arial" w:hAnsi="Arial" w:cs="Arial"/>
                <w:sz w:val="22"/>
                <w:szCs w:val="22"/>
              </w:rPr>
            </w:pPr>
            <w:r w:rsidRPr="0093213E">
              <w:rPr>
                <w:rFonts w:ascii="Arial" w:hAnsi="Arial" w:cs="Arial"/>
                <w:sz w:val="22"/>
                <w:szCs w:val="22"/>
              </w:rPr>
              <w:t xml:space="preserve">For System Resources designated as MSS load following resources, the </w:t>
            </w:r>
            <w:r w:rsidR="00DA2447" w:rsidRPr="0093213E">
              <w:rPr>
                <w:rFonts w:ascii="Arial" w:hAnsi="Arial" w:cs="Arial"/>
                <w:sz w:val="22"/>
                <w:szCs w:val="22"/>
              </w:rPr>
              <w:t xml:space="preserve">Settlement Interval </w:t>
            </w:r>
            <w:r w:rsidR="001B51D2" w:rsidRPr="0093213E">
              <w:rPr>
                <w:rFonts w:ascii="Arial" w:hAnsi="Arial" w:cs="Arial"/>
                <w:sz w:val="22"/>
                <w:szCs w:val="22"/>
              </w:rPr>
              <w:t xml:space="preserve">FMM </w:t>
            </w:r>
            <w:r w:rsidR="00DA2447" w:rsidRPr="0093213E">
              <w:rPr>
                <w:rFonts w:ascii="Arial" w:hAnsi="Arial" w:cs="Arial"/>
                <w:sz w:val="22"/>
                <w:szCs w:val="22"/>
              </w:rPr>
              <w:t xml:space="preserve">MSS Load Following Self Schedule Energy is calculated as the difference between Settlement Interval </w:t>
            </w:r>
            <w:r w:rsidR="00C23940" w:rsidRPr="0093213E">
              <w:rPr>
                <w:rFonts w:ascii="Arial" w:hAnsi="Arial" w:cs="Arial"/>
                <w:sz w:val="22"/>
                <w:szCs w:val="22"/>
              </w:rPr>
              <w:t>FMM</w:t>
            </w:r>
            <w:r w:rsidR="00DA2447" w:rsidRPr="0093213E">
              <w:rPr>
                <w:rFonts w:ascii="Arial" w:hAnsi="Arial" w:cs="Arial"/>
                <w:sz w:val="22"/>
                <w:szCs w:val="22"/>
              </w:rPr>
              <w:t xml:space="preserve"> Self Schedule and Settlement Interval Day Ahead Schedule</w:t>
            </w:r>
            <w:r w:rsidRPr="0093213E">
              <w:rPr>
                <w:rFonts w:ascii="Arial" w:hAnsi="Arial" w:cs="Arial"/>
                <w:sz w:val="22"/>
                <w:szCs w:val="22"/>
              </w:rPr>
              <w:t>.</w:t>
            </w:r>
            <w:r w:rsidR="00DA2447" w:rsidRPr="0093213E">
              <w:rPr>
                <w:rFonts w:ascii="Arial" w:hAnsi="Arial" w:cs="Arial"/>
                <w:sz w:val="22"/>
                <w:szCs w:val="22"/>
              </w:rPr>
              <w:t xml:space="preserve"> </w:t>
            </w:r>
            <w:r w:rsidR="00AE38C7" w:rsidRPr="0093213E">
              <w:rPr>
                <w:rFonts w:ascii="Arial" w:hAnsi="Arial" w:cs="Arial"/>
                <w:sz w:val="22"/>
                <w:szCs w:val="22"/>
              </w:rPr>
              <w:t xml:space="preserve"> </w:t>
            </w:r>
          </w:p>
        </w:tc>
      </w:tr>
      <w:tr w:rsidR="00832935" w:rsidRPr="0093213E" w14:paraId="544DE548" w14:textId="77777777">
        <w:trPr>
          <w:cantSplit/>
        </w:trPr>
        <w:tc>
          <w:tcPr>
            <w:tcW w:w="1080" w:type="dxa"/>
            <w:tcBorders>
              <w:top w:val="single" w:sz="6" w:space="0" w:color="auto"/>
              <w:left w:val="single" w:sz="4" w:space="0" w:color="auto"/>
              <w:bottom w:val="single" w:sz="6" w:space="0" w:color="auto"/>
            </w:tcBorders>
            <w:vAlign w:val="center"/>
          </w:tcPr>
          <w:p w14:paraId="1905EE98" w14:textId="77777777" w:rsidR="00832935" w:rsidRPr="0093213E" w:rsidRDefault="00F74AF1" w:rsidP="001D340B">
            <w:pPr>
              <w:rPr>
                <w:rFonts w:ascii="Arial" w:hAnsi="Arial" w:cs="Arial"/>
                <w:sz w:val="22"/>
                <w:szCs w:val="22"/>
              </w:rPr>
            </w:pPr>
            <w:r w:rsidRPr="0093213E">
              <w:rPr>
                <w:rFonts w:ascii="Arial" w:hAnsi="Arial" w:cs="Arial"/>
                <w:sz w:val="22"/>
                <w:szCs w:val="22"/>
              </w:rPr>
              <w:t>2.9</w:t>
            </w:r>
          </w:p>
        </w:tc>
        <w:tc>
          <w:tcPr>
            <w:tcW w:w="8370" w:type="dxa"/>
            <w:tcBorders>
              <w:right w:val="single" w:sz="4" w:space="0" w:color="auto"/>
            </w:tcBorders>
            <w:vAlign w:val="center"/>
          </w:tcPr>
          <w:p w14:paraId="139EF5F1" w14:textId="77777777" w:rsidR="00832935" w:rsidRPr="0093213E" w:rsidRDefault="00650AD4" w:rsidP="001D340B">
            <w:pPr>
              <w:rPr>
                <w:rFonts w:ascii="Arial" w:hAnsi="Arial" w:cs="Arial"/>
                <w:sz w:val="22"/>
                <w:szCs w:val="22"/>
              </w:rPr>
            </w:pPr>
            <w:r w:rsidRPr="0093213E">
              <w:rPr>
                <w:rFonts w:ascii="Arial" w:hAnsi="Arial" w:cs="Arial"/>
                <w:sz w:val="22"/>
                <w:szCs w:val="22"/>
              </w:rPr>
              <w:t xml:space="preserve">For System </w:t>
            </w:r>
            <w:r w:rsidR="00AB2BC5" w:rsidRPr="0093213E">
              <w:rPr>
                <w:rFonts w:ascii="Arial" w:hAnsi="Arial" w:cs="Arial"/>
                <w:sz w:val="22"/>
                <w:szCs w:val="22"/>
              </w:rPr>
              <w:t>Resources</w:t>
            </w:r>
            <w:r w:rsidRPr="0093213E">
              <w:rPr>
                <w:rFonts w:ascii="Arial" w:hAnsi="Arial" w:cs="Arial"/>
                <w:sz w:val="22"/>
                <w:szCs w:val="22"/>
              </w:rPr>
              <w:t xml:space="preserve"> designated as MSS load following resources, t</w:t>
            </w:r>
            <w:r w:rsidR="00832935" w:rsidRPr="0093213E">
              <w:rPr>
                <w:rFonts w:ascii="Arial" w:hAnsi="Arial" w:cs="Arial"/>
                <w:sz w:val="22"/>
                <w:szCs w:val="22"/>
              </w:rPr>
              <w:t xml:space="preserve">he Settlement Interval MSS Load Following </w:t>
            </w:r>
            <w:r w:rsidR="00EB510C" w:rsidRPr="0093213E">
              <w:rPr>
                <w:rFonts w:ascii="Arial" w:hAnsi="Arial" w:cs="Arial"/>
                <w:sz w:val="22"/>
                <w:szCs w:val="22"/>
              </w:rPr>
              <w:t>E</w:t>
            </w:r>
            <w:r w:rsidR="00832935" w:rsidRPr="0093213E">
              <w:rPr>
                <w:rFonts w:ascii="Arial" w:hAnsi="Arial" w:cs="Arial"/>
                <w:sz w:val="22"/>
                <w:szCs w:val="22"/>
              </w:rPr>
              <w:t xml:space="preserve">nergy </w:t>
            </w:r>
            <w:r w:rsidR="00EB510C" w:rsidRPr="0093213E">
              <w:rPr>
                <w:rFonts w:ascii="Arial" w:hAnsi="Arial" w:cs="Arial"/>
                <w:sz w:val="22"/>
                <w:szCs w:val="22"/>
              </w:rPr>
              <w:t xml:space="preserve">Difference </w:t>
            </w:r>
            <w:r w:rsidR="00832935" w:rsidRPr="0093213E">
              <w:rPr>
                <w:rFonts w:ascii="Arial" w:hAnsi="Arial" w:cs="Arial"/>
                <w:sz w:val="22"/>
                <w:szCs w:val="22"/>
              </w:rPr>
              <w:t xml:space="preserve">is calculated </w:t>
            </w:r>
            <w:r w:rsidR="00EB510C" w:rsidRPr="0093213E">
              <w:rPr>
                <w:rFonts w:ascii="Arial" w:hAnsi="Arial" w:cs="Arial"/>
                <w:sz w:val="22"/>
                <w:szCs w:val="22"/>
              </w:rPr>
              <w:t>the difference between MSS Load Following Metered Energy and MSS Load Following Total Expected Energy.</w:t>
            </w:r>
            <w:r w:rsidR="00AE38C7" w:rsidRPr="0093213E">
              <w:rPr>
                <w:rFonts w:ascii="Arial" w:hAnsi="Arial" w:cs="Arial"/>
                <w:sz w:val="22"/>
                <w:szCs w:val="22"/>
              </w:rPr>
              <w:t xml:space="preserve"> </w:t>
            </w:r>
          </w:p>
        </w:tc>
      </w:tr>
      <w:tr w:rsidR="00EB510C" w:rsidRPr="0093213E" w14:paraId="072951DA" w14:textId="77777777">
        <w:trPr>
          <w:cantSplit/>
        </w:trPr>
        <w:tc>
          <w:tcPr>
            <w:tcW w:w="1080" w:type="dxa"/>
            <w:tcBorders>
              <w:top w:val="single" w:sz="6" w:space="0" w:color="auto"/>
              <w:left w:val="single" w:sz="4" w:space="0" w:color="auto"/>
              <w:bottom w:val="single" w:sz="6" w:space="0" w:color="auto"/>
            </w:tcBorders>
            <w:vAlign w:val="center"/>
          </w:tcPr>
          <w:p w14:paraId="4B61E6FA" w14:textId="77777777" w:rsidR="00EB510C" w:rsidRPr="0093213E" w:rsidRDefault="00F74AF1" w:rsidP="001D340B">
            <w:pPr>
              <w:rPr>
                <w:rFonts w:ascii="Arial" w:hAnsi="Arial" w:cs="Arial"/>
                <w:sz w:val="22"/>
                <w:szCs w:val="22"/>
              </w:rPr>
            </w:pPr>
            <w:r w:rsidRPr="0093213E">
              <w:rPr>
                <w:rFonts w:ascii="Arial" w:hAnsi="Arial" w:cs="Arial"/>
                <w:sz w:val="22"/>
                <w:szCs w:val="22"/>
              </w:rPr>
              <w:t>2.10</w:t>
            </w:r>
          </w:p>
        </w:tc>
        <w:tc>
          <w:tcPr>
            <w:tcW w:w="8370" w:type="dxa"/>
            <w:tcBorders>
              <w:right w:val="single" w:sz="4" w:space="0" w:color="auto"/>
            </w:tcBorders>
            <w:vAlign w:val="center"/>
          </w:tcPr>
          <w:p w14:paraId="05E6ED46" w14:textId="77777777" w:rsidR="00EB510C" w:rsidRPr="0093213E" w:rsidRDefault="00EB510C" w:rsidP="001D340B">
            <w:pPr>
              <w:rPr>
                <w:rFonts w:ascii="Arial" w:hAnsi="Arial" w:cs="Arial"/>
                <w:sz w:val="22"/>
                <w:szCs w:val="22"/>
              </w:rPr>
            </w:pPr>
            <w:r w:rsidRPr="0093213E">
              <w:rPr>
                <w:rFonts w:ascii="Arial" w:hAnsi="Arial" w:cs="Arial"/>
                <w:sz w:val="22"/>
                <w:szCs w:val="22"/>
              </w:rPr>
              <w:t>For System Resources designated as MSS load following resources, the Settlement Interval MSS Load Following OA Energy is equal to the Settlement Interval OA Energy where Settlement Interval MSS Load Following Energy Difference is not equal to zero.</w:t>
            </w:r>
            <w:r w:rsidR="00AE38C7" w:rsidRPr="0093213E">
              <w:rPr>
                <w:rFonts w:ascii="Arial" w:hAnsi="Arial" w:cs="Arial"/>
                <w:sz w:val="22"/>
                <w:szCs w:val="22"/>
              </w:rPr>
              <w:t xml:space="preserve"> </w:t>
            </w:r>
          </w:p>
        </w:tc>
      </w:tr>
      <w:tr w:rsidR="006B5870" w:rsidRPr="0093213E" w14:paraId="6EE374DE" w14:textId="77777777">
        <w:trPr>
          <w:cantSplit/>
        </w:trPr>
        <w:tc>
          <w:tcPr>
            <w:tcW w:w="1080" w:type="dxa"/>
            <w:tcBorders>
              <w:top w:val="single" w:sz="6" w:space="0" w:color="auto"/>
              <w:left w:val="single" w:sz="4" w:space="0" w:color="auto"/>
              <w:bottom w:val="single" w:sz="6" w:space="0" w:color="auto"/>
            </w:tcBorders>
            <w:vAlign w:val="center"/>
          </w:tcPr>
          <w:p w14:paraId="5735CD3E" w14:textId="77777777" w:rsidR="006B5870" w:rsidRPr="0093213E" w:rsidRDefault="006B5870" w:rsidP="001D340B">
            <w:pPr>
              <w:rPr>
                <w:rFonts w:ascii="Arial" w:hAnsi="Arial" w:cs="Arial"/>
                <w:sz w:val="22"/>
                <w:szCs w:val="22"/>
              </w:rPr>
            </w:pPr>
            <w:r w:rsidRPr="0093213E">
              <w:rPr>
                <w:rFonts w:ascii="Arial" w:hAnsi="Arial" w:cs="Arial"/>
                <w:sz w:val="22"/>
                <w:szCs w:val="22"/>
              </w:rPr>
              <w:t>3.0</w:t>
            </w:r>
          </w:p>
        </w:tc>
        <w:tc>
          <w:tcPr>
            <w:tcW w:w="8370" w:type="dxa"/>
            <w:tcBorders>
              <w:right w:val="single" w:sz="4" w:space="0" w:color="auto"/>
            </w:tcBorders>
            <w:vAlign w:val="center"/>
          </w:tcPr>
          <w:p w14:paraId="460FB471" w14:textId="77777777" w:rsidR="006B5870" w:rsidRPr="0093213E" w:rsidRDefault="006B5870" w:rsidP="001D340B">
            <w:pPr>
              <w:rPr>
                <w:rFonts w:ascii="Arial" w:hAnsi="Arial" w:cs="Arial"/>
                <w:sz w:val="22"/>
                <w:szCs w:val="22"/>
              </w:rPr>
            </w:pPr>
            <w:r w:rsidRPr="0093213E">
              <w:rPr>
                <w:rFonts w:ascii="Arial" w:hAnsi="Arial" w:cs="Arial"/>
                <w:sz w:val="22"/>
                <w:szCs w:val="22"/>
              </w:rPr>
              <w:t>The Settlement Interval Regulation Energy shall be calculated as:</w:t>
            </w:r>
          </w:p>
          <w:p w14:paraId="638A229F" w14:textId="77777777" w:rsidR="006B5870" w:rsidRPr="0093213E" w:rsidRDefault="006B5870" w:rsidP="007473CC">
            <w:pPr>
              <w:pStyle w:val="Bullet"/>
              <w:widowControl w:val="0"/>
              <w:rPr>
                <w:rFonts w:cs="Arial"/>
                <w:szCs w:val="22"/>
              </w:rPr>
            </w:pPr>
            <w:r w:rsidRPr="0093213E">
              <w:rPr>
                <w:rFonts w:cs="Arial"/>
                <w:szCs w:val="22"/>
              </w:rPr>
              <w:t>Minimum of Settlement Interval Regulation Up Capacity and Settlement Interval Energy Difference calculated above, if the Settlement Interval Energy Difference is greater or equal to zero</w:t>
            </w:r>
          </w:p>
          <w:p w14:paraId="455F2A38" w14:textId="77777777" w:rsidR="006B5870" w:rsidRPr="0093213E" w:rsidRDefault="006B5870" w:rsidP="007473CC">
            <w:pPr>
              <w:pStyle w:val="Bullet"/>
              <w:widowControl w:val="0"/>
              <w:rPr>
                <w:rFonts w:cs="Arial"/>
                <w:szCs w:val="22"/>
              </w:rPr>
            </w:pPr>
            <w:r w:rsidRPr="0093213E">
              <w:rPr>
                <w:rFonts w:cs="Arial"/>
                <w:szCs w:val="22"/>
              </w:rPr>
              <w:t>Maximum of negative of Settlement Interval Regulation Down Capacity and Settlement Interval Energy Difference calculated above, if the Settlement Interval Energy Difference is less than zero</w:t>
            </w:r>
          </w:p>
        </w:tc>
      </w:tr>
      <w:tr w:rsidR="006B5870" w:rsidRPr="0093213E" w14:paraId="258005C6" w14:textId="77777777">
        <w:trPr>
          <w:cantSplit/>
        </w:trPr>
        <w:tc>
          <w:tcPr>
            <w:tcW w:w="1080" w:type="dxa"/>
            <w:tcBorders>
              <w:top w:val="single" w:sz="6" w:space="0" w:color="auto"/>
              <w:left w:val="single" w:sz="4" w:space="0" w:color="auto"/>
              <w:bottom w:val="single" w:sz="6" w:space="0" w:color="auto"/>
            </w:tcBorders>
            <w:vAlign w:val="center"/>
          </w:tcPr>
          <w:p w14:paraId="27075047" w14:textId="77777777" w:rsidR="006B5870" w:rsidRPr="0093213E" w:rsidRDefault="006B5870" w:rsidP="001D340B">
            <w:pPr>
              <w:rPr>
                <w:rFonts w:ascii="Arial" w:hAnsi="Arial" w:cs="Arial"/>
                <w:sz w:val="22"/>
                <w:szCs w:val="22"/>
              </w:rPr>
            </w:pPr>
            <w:r w:rsidRPr="0093213E">
              <w:rPr>
                <w:rFonts w:ascii="Arial" w:hAnsi="Arial" w:cs="Arial"/>
                <w:sz w:val="22"/>
                <w:szCs w:val="22"/>
              </w:rPr>
              <w:t>4.0</w:t>
            </w:r>
          </w:p>
        </w:tc>
        <w:tc>
          <w:tcPr>
            <w:tcW w:w="8370" w:type="dxa"/>
            <w:tcBorders>
              <w:right w:val="single" w:sz="4" w:space="0" w:color="auto"/>
            </w:tcBorders>
            <w:vAlign w:val="center"/>
          </w:tcPr>
          <w:p w14:paraId="5E9F6F5C" w14:textId="77777777" w:rsidR="006B5870" w:rsidRPr="0093213E" w:rsidRDefault="006B5870" w:rsidP="001D340B">
            <w:pPr>
              <w:rPr>
                <w:rFonts w:ascii="Arial" w:hAnsi="Arial" w:cs="Arial"/>
                <w:sz w:val="22"/>
                <w:szCs w:val="22"/>
              </w:rPr>
            </w:pPr>
            <w:r w:rsidRPr="0093213E">
              <w:rPr>
                <w:rFonts w:ascii="Arial" w:hAnsi="Arial" w:cs="Arial"/>
                <w:sz w:val="22"/>
                <w:szCs w:val="22"/>
              </w:rPr>
              <w:t xml:space="preserve">The Settlement Interval Real-Time UIE for each resource for each Settlement Interval shall be calculated if the </w:t>
            </w:r>
            <w:r w:rsidR="005F3E83" w:rsidRPr="0093213E">
              <w:rPr>
                <w:rFonts w:ascii="Arial" w:hAnsi="Arial" w:cs="Arial"/>
                <w:sz w:val="22"/>
                <w:szCs w:val="22"/>
              </w:rPr>
              <w:t>Hourly Predispatch</w:t>
            </w:r>
            <w:r w:rsidRPr="0093213E">
              <w:rPr>
                <w:rFonts w:ascii="Arial" w:hAnsi="Arial" w:cs="Arial"/>
                <w:sz w:val="22"/>
                <w:szCs w:val="22"/>
              </w:rPr>
              <w:t xml:space="preserve"> Flag is </w:t>
            </w:r>
            <w:r w:rsidR="005F3E83" w:rsidRPr="0093213E">
              <w:rPr>
                <w:rFonts w:ascii="Arial" w:hAnsi="Arial" w:cs="Arial"/>
                <w:sz w:val="22"/>
                <w:szCs w:val="22"/>
              </w:rPr>
              <w:t xml:space="preserve">not </w:t>
            </w:r>
            <w:r w:rsidRPr="0093213E">
              <w:rPr>
                <w:rFonts w:ascii="Arial" w:hAnsi="Arial" w:cs="Arial"/>
                <w:sz w:val="22"/>
                <w:szCs w:val="22"/>
              </w:rPr>
              <w:t xml:space="preserve">True.  </w:t>
            </w:r>
          </w:p>
        </w:tc>
      </w:tr>
      <w:tr w:rsidR="00CE75EE" w:rsidRPr="0093213E" w14:paraId="51FF3CE1" w14:textId="77777777" w:rsidTr="000E719F">
        <w:trPr>
          <w:cantSplit/>
        </w:trPr>
        <w:tc>
          <w:tcPr>
            <w:tcW w:w="1080" w:type="dxa"/>
            <w:tcBorders>
              <w:top w:val="single" w:sz="6" w:space="0" w:color="auto"/>
              <w:left w:val="single" w:sz="4" w:space="0" w:color="auto"/>
              <w:bottom w:val="single" w:sz="6" w:space="0" w:color="auto"/>
            </w:tcBorders>
            <w:vAlign w:val="center"/>
          </w:tcPr>
          <w:p w14:paraId="3B6A3F3E" w14:textId="77777777" w:rsidR="00CE75EE" w:rsidRPr="0093213E" w:rsidRDefault="00CE75EE" w:rsidP="001D340B">
            <w:pPr>
              <w:rPr>
                <w:rFonts w:ascii="Arial" w:hAnsi="Arial" w:cs="Arial"/>
                <w:sz w:val="22"/>
                <w:szCs w:val="22"/>
              </w:rPr>
            </w:pPr>
            <w:r w:rsidRPr="0093213E">
              <w:rPr>
                <w:rFonts w:ascii="Arial" w:hAnsi="Arial" w:cs="Arial"/>
                <w:sz w:val="22"/>
                <w:szCs w:val="22"/>
              </w:rPr>
              <w:t>5.0</w:t>
            </w:r>
          </w:p>
        </w:tc>
        <w:tc>
          <w:tcPr>
            <w:tcW w:w="8370" w:type="dxa"/>
            <w:tcBorders>
              <w:right w:val="single" w:sz="4" w:space="0" w:color="auto"/>
            </w:tcBorders>
            <w:vAlign w:val="center"/>
          </w:tcPr>
          <w:p w14:paraId="7608FDD8" w14:textId="77777777" w:rsidR="00CE75EE" w:rsidRPr="0093213E" w:rsidRDefault="00CE75EE" w:rsidP="001D340B">
            <w:pPr>
              <w:rPr>
                <w:rFonts w:ascii="Arial" w:hAnsi="Arial" w:cs="Arial"/>
                <w:sz w:val="22"/>
                <w:szCs w:val="22"/>
              </w:rPr>
            </w:pPr>
            <w:r w:rsidRPr="0093213E">
              <w:rPr>
                <w:rFonts w:ascii="Arial" w:hAnsi="Arial" w:cs="Arial"/>
                <w:sz w:val="22"/>
                <w:szCs w:val="22"/>
              </w:rPr>
              <w:t xml:space="preserve">Proxy Demand Resource (PDR) </w:t>
            </w:r>
            <w:r w:rsidR="00115D1A" w:rsidRPr="0093213E">
              <w:rPr>
                <w:rFonts w:ascii="Arial" w:hAnsi="Arial" w:cs="Arial"/>
                <w:sz w:val="22"/>
                <w:szCs w:val="22"/>
              </w:rPr>
              <w:t xml:space="preserve">and Reliability Demand Response Resource (RDRR) </w:t>
            </w:r>
            <w:r w:rsidRPr="0093213E">
              <w:rPr>
                <w:rFonts w:ascii="Arial" w:hAnsi="Arial" w:cs="Arial"/>
                <w:sz w:val="22"/>
                <w:szCs w:val="22"/>
              </w:rPr>
              <w:t>represent the demand response portion</w:t>
            </w:r>
            <w:r w:rsidR="00B42A88" w:rsidRPr="0093213E">
              <w:rPr>
                <w:rFonts w:ascii="Arial" w:hAnsi="Arial" w:cs="Arial"/>
                <w:sz w:val="22"/>
                <w:szCs w:val="22"/>
              </w:rPr>
              <w:t>s</w:t>
            </w:r>
            <w:r w:rsidRPr="0093213E">
              <w:rPr>
                <w:rFonts w:ascii="Arial" w:hAnsi="Arial" w:cs="Arial"/>
                <w:sz w:val="22"/>
                <w:szCs w:val="22"/>
              </w:rPr>
              <w:t xml:space="preserve"> of the load </w:t>
            </w:r>
            <w:r w:rsidR="00604B3C" w:rsidRPr="0093213E">
              <w:rPr>
                <w:rFonts w:ascii="Arial" w:hAnsi="Arial" w:cs="Arial"/>
                <w:sz w:val="22"/>
                <w:szCs w:val="22"/>
              </w:rPr>
              <w:t>from</w:t>
            </w:r>
            <w:r w:rsidRPr="0093213E">
              <w:rPr>
                <w:rFonts w:ascii="Arial" w:hAnsi="Arial" w:cs="Arial"/>
                <w:sz w:val="22"/>
                <w:szCs w:val="22"/>
              </w:rPr>
              <w:t xml:space="preserve"> a Load Serving Entity. </w:t>
            </w:r>
          </w:p>
        </w:tc>
      </w:tr>
      <w:tr w:rsidR="00CE75EE" w:rsidRPr="0093213E" w14:paraId="16454EA8" w14:textId="77777777" w:rsidTr="00CE75EE">
        <w:trPr>
          <w:cantSplit/>
        </w:trPr>
        <w:tc>
          <w:tcPr>
            <w:tcW w:w="1080" w:type="dxa"/>
            <w:tcBorders>
              <w:top w:val="single" w:sz="6" w:space="0" w:color="auto"/>
              <w:left w:val="single" w:sz="4" w:space="0" w:color="auto"/>
              <w:bottom w:val="single" w:sz="6" w:space="0" w:color="auto"/>
            </w:tcBorders>
            <w:vAlign w:val="center"/>
          </w:tcPr>
          <w:p w14:paraId="47CF75DB" w14:textId="77777777" w:rsidR="00CE75EE" w:rsidRPr="0093213E" w:rsidRDefault="00CE75EE" w:rsidP="001D340B">
            <w:pPr>
              <w:rPr>
                <w:rFonts w:ascii="Arial" w:hAnsi="Arial" w:cs="Arial"/>
                <w:sz w:val="22"/>
                <w:szCs w:val="22"/>
              </w:rPr>
            </w:pPr>
            <w:r w:rsidRPr="0093213E">
              <w:rPr>
                <w:rFonts w:ascii="Arial" w:hAnsi="Arial" w:cs="Arial"/>
                <w:sz w:val="22"/>
                <w:szCs w:val="22"/>
              </w:rPr>
              <w:t>5.1</w:t>
            </w:r>
          </w:p>
        </w:tc>
        <w:tc>
          <w:tcPr>
            <w:tcW w:w="8370" w:type="dxa"/>
            <w:tcBorders>
              <w:right w:val="single" w:sz="4" w:space="0" w:color="auto"/>
            </w:tcBorders>
            <w:vAlign w:val="center"/>
          </w:tcPr>
          <w:p w14:paraId="7CE91E88" w14:textId="77777777" w:rsidR="00CE75EE" w:rsidRPr="0093213E" w:rsidRDefault="00115D1A" w:rsidP="002B3629">
            <w:pPr>
              <w:rPr>
                <w:rFonts w:ascii="Arial" w:hAnsi="Arial" w:cs="Arial"/>
                <w:sz w:val="22"/>
                <w:szCs w:val="22"/>
              </w:rPr>
            </w:pPr>
            <w:r w:rsidRPr="0093213E">
              <w:rPr>
                <w:rFonts w:ascii="Arial" w:hAnsi="Arial" w:cs="Arial"/>
                <w:sz w:val="22"/>
                <w:szCs w:val="22"/>
              </w:rPr>
              <w:t xml:space="preserve">Demand Response Resources </w:t>
            </w:r>
            <w:r w:rsidR="00CE75EE" w:rsidRPr="0093213E">
              <w:rPr>
                <w:rFonts w:ascii="Arial" w:hAnsi="Arial" w:cs="Arial"/>
                <w:sz w:val="22"/>
                <w:szCs w:val="22"/>
              </w:rPr>
              <w:t>are eligible to participate in the day-ahead energy market, 5-minute real-time energy market</w:t>
            </w:r>
            <w:r w:rsidR="00604B3C" w:rsidRPr="0093213E">
              <w:rPr>
                <w:rFonts w:ascii="Arial" w:hAnsi="Arial" w:cs="Arial"/>
                <w:sz w:val="22"/>
                <w:szCs w:val="22"/>
              </w:rPr>
              <w:t>,</w:t>
            </w:r>
            <w:r w:rsidR="00CE75EE" w:rsidRPr="0093213E">
              <w:rPr>
                <w:rFonts w:ascii="Arial" w:hAnsi="Arial" w:cs="Arial"/>
                <w:sz w:val="22"/>
                <w:szCs w:val="22"/>
              </w:rPr>
              <w:t xml:space="preserve"> and ancillary services market</w:t>
            </w:r>
            <w:r w:rsidR="002B3629" w:rsidRPr="0093213E">
              <w:rPr>
                <w:rFonts w:ascii="Arial" w:hAnsi="Arial" w:cs="Arial"/>
                <w:sz w:val="22"/>
                <w:szCs w:val="22"/>
              </w:rPr>
              <w:t>.</w:t>
            </w:r>
            <w:r w:rsidR="00CE75EE" w:rsidRPr="0093213E">
              <w:rPr>
                <w:rFonts w:ascii="Arial" w:hAnsi="Arial" w:cs="Arial"/>
                <w:sz w:val="22"/>
                <w:szCs w:val="22"/>
              </w:rPr>
              <w:t xml:space="preserve"> </w:t>
            </w:r>
          </w:p>
        </w:tc>
      </w:tr>
      <w:tr w:rsidR="00CE75EE" w:rsidRPr="0093213E" w14:paraId="5F595E99" w14:textId="77777777" w:rsidTr="00CE75EE">
        <w:trPr>
          <w:cantSplit/>
        </w:trPr>
        <w:tc>
          <w:tcPr>
            <w:tcW w:w="1080" w:type="dxa"/>
            <w:tcBorders>
              <w:top w:val="single" w:sz="6" w:space="0" w:color="auto"/>
              <w:left w:val="single" w:sz="4" w:space="0" w:color="auto"/>
              <w:bottom w:val="single" w:sz="6" w:space="0" w:color="auto"/>
            </w:tcBorders>
            <w:vAlign w:val="center"/>
          </w:tcPr>
          <w:p w14:paraId="7BE73142" w14:textId="77777777" w:rsidR="00CE75EE" w:rsidRPr="0093213E" w:rsidRDefault="00CE75EE" w:rsidP="001D340B">
            <w:pPr>
              <w:rPr>
                <w:rFonts w:ascii="Arial" w:hAnsi="Arial" w:cs="Arial"/>
                <w:sz w:val="22"/>
                <w:szCs w:val="22"/>
              </w:rPr>
            </w:pPr>
            <w:r w:rsidRPr="0093213E">
              <w:rPr>
                <w:rFonts w:ascii="Arial" w:hAnsi="Arial" w:cs="Arial"/>
                <w:sz w:val="22"/>
                <w:szCs w:val="22"/>
              </w:rPr>
              <w:t>5.2</w:t>
            </w:r>
          </w:p>
        </w:tc>
        <w:tc>
          <w:tcPr>
            <w:tcW w:w="8370" w:type="dxa"/>
            <w:tcBorders>
              <w:right w:val="single" w:sz="4" w:space="0" w:color="auto"/>
            </w:tcBorders>
            <w:vAlign w:val="center"/>
          </w:tcPr>
          <w:p w14:paraId="6F59B3F3" w14:textId="77777777" w:rsidR="00CE75EE" w:rsidRPr="0093213E" w:rsidRDefault="00CE75EE" w:rsidP="001D340B">
            <w:pPr>
              <w:rPr>
                <w:rFonts w:ascii="Arial" w:hAnsi="Arial" w:cs="Arial"/>
                <w:sz w:val="22"/>
                <w:szCs w:val="22"/>
              </w:rPr>
            </w:pPr>
            <w:r w:rsidRPr="0093213E">
              <w:rPr>
                <w:rFonts w:ascii="Arial" w:hAnsi="Arial" w:cs="Arial"/>
                <w:sz w:val="22"/>
                <w:szCs w:val="22"/>
              </w:rPr>
              <w:t xml:space="preserve">A </w:t>
            </w:r>
            <w:r w:rsidR="00115D1A" w:rsidRPr="0093213E">
              <w:rPr>
                <w:rFonts w:ascii="Arial" w:hAnsi="Arial" w:cs="Arial"/>
                <w:sz w:val="22"/>
                <w:szCs w:val="22"/>
              </w:rPr>
              <w:t xml:space="preserve">Demand Response Resource </w:t>
            </w:r>
            <w:r w:rsidRPr="0093213E">
              <w:rPr>
                <w:rFonts w:ascii="Arial" w:hAnsi="Arial" w:cs="Arial"/>
                <w:sz w:val="22"/>
                <w:szCs w:val="22"/>
              </w:rPr>
              <w:t>bids to curtail load as a generator and will be assessed Real Time Charges like any other generator.</w:t>
            </w:r>
          </w:p>
        </w:tc>
      </w:tr>
      <w:tr w:rsidR="00D2751D" w:rsidRPr="0093213E" w14:paraId="0F1D01CD" w14:textId="77777777" w:rsidTr="00CE75EE">
        <w:trPr>
          <w:cantSplit/>
        </w:trPr>
        <w:tc>
          <w:tcPr>
            <w:tcW w:w="1080" w:type="dxa"/>
            <w:tcBorders>
              <w:top w:val="single" w:sz="6" w:space="0" w:color="auto"/>
              <w:left w:val="single" w:sz="4" w:space="0" w:color="auto"/>
              <w:bottom w:val="single" w:sz="6" w:space="0" w:color="auto"/>
            </w:tcBorders>
            <w:vAlign w:val="center"/>
          </w:tcPr>
          <w:p w14:paraId="028EEE06" w14:textId="77777777" w:rsidR="00D2751D" w:rsidRPr="0093213E" w:rsidRDefault="00DD6968" w:rsidP="001D340B">
            <w:pPr>
              <w:rPr>
                <w:rFonts w:ascii="Arial" w:hAnsi="Arial" w:cs="Arial"/>
                <w:sz w:val="22"/>
                <w:szCs w:val="22"/>
              </w:rPr>
            </w:pPr>
            <w:r w:rsidRPr="0093213E">
              <w:rPr>
                <w:rFonts w:ascii="Arial" w:hAnsi="Arial" w:cs="Arial"/>
                <w:sz w:val="22"/>
                <w:szCs w:val="22"/>
              </w:rPr>
              <w:t>6</w:t>
            </w:r>
            <w:r w:rsidR="00D2751D" w:rsidRPr="0093213E">
              <w:rPr>
                <w:rFonts w:ascii="Arial" w:hAnsi="Arial" w:cs="Arial"/>
                <w:sz w:val="22"/>
                <w:szCs w:val="22"/>
              </w:rPr>
              <w:t>.0</w:t>
            </w:r>
          </w:p>
        </w:tc>
        <w:tc>
          <w:tcPr>
            <w:tcW w:w="8370" w:type="dxa"/>
            <w:tcBorders>
              <w:right w:val="single" w:sz="4" w:space="0" w:color="auto"/>
            </w:tcBorders>
            <w:vAlign w:val="center"/>
          </w:tcPr>
          <w:p w14:paraId="404E18DF" w14:textId="77777777" w:rsidR="00D2751D" w:rsidRPr="0093213E" w:rsidRDefault="00D2751D" w:rsidP="009434BF">
            <w:pPr>
              <w:rPr>
                <w:rFonts w:ascii="Arial" w:hAnsi="Arial" w:cs="Arial"/>
                <w:sz w:val="22"/>
                <w:szCs w:val="22"/>
              </w:rPr>
            </w:pPr>
            <w:r w:rsidRPr="0093213E">
              <w:rPr>
                <w:rFonts w:ascii="Arial" w:hAnsi="Arial" w:cs="Arial"/>
                <w:sz w:val="22"/>
                <w:szCs w:val="22"/>
              </w:rPr>
              <w:t xml:space="preserve">Balancing Authority Area </w:t>
            </w:r>
            <w:r w:rsidR="00C62DE5" w:rsidRPr="0093213E">
              <w:rPr>
                <w:rFonts w:ascii="Arial" w:hAnsi="Arial" w:cs="Arial"/>
                <w:sz w:val="22"/>
                <w:szCs w:val="22"/>
              </w:rPr>
              <w:t xml:space="preserve">EIM Transfer In Percentage is calculate as the Balancing Authority </w:t>
            </w:r>
            <w:r w:rsidR="00C62DE5" w:rsidRPr="0093213E">
              <w:rPr>
                <w:rFonts w:ascii="Arial" w:hAnsi="Arial" w:cs="Arial"/>
                <w:sz w:val="22"/>
                <w:szCs w:val="22"/>
              </w:rPr>
              <w:lastRenderedPageBreak/>
              <w:t>Area Transfer In Quantity divided by the Total EIM Area Transfer In Quantity</w:t>
            </w:r>
          </w:p>
        </w:tc>
      </w:tr>
      <w:tr w:rsidR="003F3B71" w:rsidRPr="0093213E" w14:paraId="7F1425AC" w14:textId="77777777" w:rsidTr="00CE75EE">
        <w:trPr>
          <w:cantSplit/>
        </w:trPr>
        <w:tc>
          <w:tcPr>
            <w:tcW w:w="1080" w:type="dxa"/>
            <w:tcBorders>
              <w:top w:val="single" w:sz="6" w:space="0" w:color="auto"/>
              <w:left w:val="single" w:sz="4" w:space="0" w:color="auto"/>
              <w:bottom w:val="single" w:sz="6" w:space="0" w:color="auto"/>
            </w:tcBorders>
            <w:vAlign w:val="center"/>
          </w:tcPr>
          <w:p w14:paraId="66DAD755" w14:textId="77777777" w:rsidR="003F3B71" w:rsidRPr="0093213E" w:rsidRDefault="00DD6968" w:rsidP="003F3B71">
            <w:pPr>
              <w:rPr>
                <w:rFonts w:ascii="Arial" w:hAnsi="Arial" w:cs="Arial"/>
                <w:sz w:val="22"/>
                <w:szCs w:val="22"/>
              </w:rPr>
            </w:pPr>
            <w:r w:rsidRPr="0093213E">
              <w:rPr>
                <w:rFonts w:ascii="Arial" w:hAnsi="Arial" w:cs="Arial"/>
                <w:sz w:val="22"/>
                <w:szCs w:val="22"/>
              </w:rPr>
              <w:lastRenderedPageBreak/>
              <w:t>7</w:t>
            </w:r>
            <w:r w:rsidR="003F3B71" w:rsidRPr="0093213E">
              <w:rPr>
                <w:rFonts w:ascii="Arial" w:hAnsi="Arial" w:cs="Arial"/>
                <w:sz w:val="22"/>
                <w:szCs w:val="22"/>
              </w:rPr>
              <w:t>.0</w:t>
            </w:r>
          </w:p>
        </w:tc>
        <w:tc>
          <w:tcPr>
            <w:tcW w:w="8370" w:type="dxa"/>
            <w:tcBorders>
              <w:right w:val="single" w:sz="4" w:space="0" w:color="auto"/>
            </w:tcBorders>
            <w:vAlign w:val="center"/>
          </w:tcPr>
          <w:p w14:paraId="7483CB1E" w14:textId="77777777" w:rsidR="003F3B71" w:rsidRPr="0093213E" w:rsidRDefault="003F3B71" w:rsidP="00411038">
            <w:pPr>
              <w:rPr>
                <w:rFonts w:ascii="Arial" w:hAnsi="Arial" w:cs="Arial"/>
                <w:sz w:val="22"/>
                <w:szCs w:val="22"/>
              </w:rPr>
            </w:pPr>
            <w:r w:rsidRPr="0093213E">
              <w:rPr>
                <w:rFonts w:ascii="Arial" w:hAnsi="Arial" w:cs="Arial"/>
                <w:sz w:val="22"/>
                <w:szCs w:val="22"/>
              </w:rPr>
              <w:t xml:space="preserve">The Settlement System shall support FMM and RTD Instructed Energy (IIE), including Operating Adjustment (OA), settlement for a BASE </w:t>
            </w:r>
            <w:r w:rsidRPr="0093213E">
              <w:rPr>
                <w:rFonts w:ascii="Arial" w:hAnsi="Arial" w:cs="Arial"/>
                <w:sz w:val="22"/>
              </w:rPr>
              <w:t>EIM Transfer System Resource (Base ETSR)</w:t>
            </w:r>
            <w:r w:rsidRPr="0093213E">
              <w:rPr>
                <w:rFonts w:ascii="Arial" w:hAnsi="Arial" w:cs="Arial"/>
                <w:sz w:val="22"/>
                <w:szCs w:val="22"/>
              </w:rPr>
              <w:t>.</w:t>
            </w:r>
          </w:p>
        </w:tc>
      </w:tr>
      <w:tr w:rsidR="003F3B71" w:rsidRPr="0093213E" w14:paraId="449FE9C4" w14:textId="77777777" w:rsidTr="00CE75EE">
        <w:trPr>
          <w:cantSplit/>
        </w:trPr>
        <w:tc>
          <w:tcPr>
            <w:tcW w:w="1080" w:type="dxa"/>
            <w:tcBorders>
              <w:top w:val="single" w:sz="6" w:space="0" w:color="auto"/>
              <w:left w:val="single" w:sz="4" w:space="0" w:color="auto"/>
              <w:bottom w:val="single" w:sz="6" w:space="0" w:color="auto"/>
            </w:tcBorders>
            <w:vAlign w:val="center"/>
          </w:tcPr>
          <w:p w14:paraId="42F6275A" w14:textId="77777777" w:rsidR="003F3B71" w:rsidRPr="0093213E" w:rsidRDefault="00DD6968" w:rsidP="00DD6968">
            <w:pPr>
              <w:rPr>
                <w:rFonts w:ascii="Arial" w:hAnsi="Arial" w:cs="Arial"/>
                <w:sz w:val="22"/>
                <w:szCs w:val="22"/>
              </w:rPr>
            </w:pPr>
            <w:r w:rsidRPr="0093213E">
              <w:rPr>
                <w:rFonts w:ascii="Arial" w:hAnsi="Arial" w:cs="Arial"/>
                <w:sz w:val="22"/>
                <w:szCs w:val="22"/>
              </w:rPr>
              <w:t>7</w:t>
            </w:r>
            <w:r w:rsidR="003F3B71" w:rsidRPr="0093213E">
              <w:rPr>
                <w:rFonts w:ascii="Arial" w:hAnsi="Arial" w:cs="Arial"/>
                <w:sz w:val="22"/>
                <w:szCs w:val="22"/>
              </w:rPr>
              <w:t>.1</w:t>
            </w:r>
          </w:p>
        </w:tc>
        <w:tc>
          <w:tcPr>
            <w:tcW w:w="8370" w:type="dxa"/>
            <w:tcBorders>
              <w:right w:val="single" w:sz="4" w:space="0" w:color="auto"/>
            </w:tcBorders>
            <w:vAlign w:val="center"/>
          </w:tcPr>
          <w:p w14:paraId="785088E0" w14:textId="77777777" w:rsidR="003F3B71" w:rsidRPr="0093213E" w:rsidRDefault="003F3B71" w:rsidP="000D69DD">
            <w:pPr>
              <w:rPr>
                <w:rFonts w:ascii="Arial" w:hAnsi="Arial" w:cs="Arial"/>
                <w:sz w:val="22"/>
                <w:szCs w:val="22"/>
              </w:rPr>
            </w:pPr>
            <w:r w:rsidRPr="0093213E">
              <w:rPr>
                <w:rFonts w:ascii="Arial" w:hAnsi="Arial" w:cs="Arial"/>
                <w:sz w:val="22"/>
                <w:szCs w:val="22"/>
              </w:rPr>
              <w:t>A Master File - resident flag (</w:t>
            </w:r>
            <w:r w:rsidR="000D69DD" w:rsidRPr="0093213E">
              <w:rPr>
                <w:rFonts w:ascii="Arial" w:hAnsi="Arial" w:cs="Arial"/>
                <w:sz w:val="22"/>
                <w:szCs w:val="22"/>
              </w:rPr>
              <w:t xml:space="preserve">value defaults as </w:t>
            </w:r>
            <w:r w:rsidRPr="0093213E">
              <w:rPr>
                <w:rFonts w:ascii="Arial" w:hAnsi="Arial" w:cs="Arial"/>
                <w:sz w:val="22"/>
                <w:szCs w:val="22"/>
              </w:rPr>
              <w:t xml:space="preserve">Yes) shall indicate an ETSR </w:t>
            </w:r>
            <w:r w:rsidR="000D69DD" w:rsidRPr="0093213E">
              <w:rPr>
                <w:rFonts w:ascii="Arial" w:hAnsi="Arial" w:cs="Arial"/>
                <w:sz w:val="22"/>
                <w:szCs w:val="22"/>
              </w:rPr>
              <w:t xml:space="preserve">is required </w:t>
            </w:r>
            <w:r w:rsidRPr="0093213E">
              <w:rPr>
                <w:rFonts w:ascii="Arial" w:hAnsi="Arial" w:cs="Arial"/>
                <w:sz w:val="22"/>
                <w:szCs w:val="22"/>
              </w:rPr>
              <w:t>to participate in imbalance energy settlement.</w:t>
            </w:r>
          </w:p>
        </w:tc>
      </w:tr>
      <w:tr w:rsidR="003F3B71" w:rsidRPr="0093213E" w14:paraId="155EA0B6" w14:textId="77777777" w:rsidTr="00CE75EE">
        <w:trPr>
          <w:cantSplit/>
        </w:trPr>
        <w:tc>
          <w:tcPr>
            <w:tcW w:w="1080" w:type="dxa"/>
            <w:tcBorders>
              <w:top w:val="single" w:sz="6" w:space="0" w:color="auto"/>
              <w:left w:val="single" w:sz="4" w:space="0" w:color="auto"/>
              <w:bottom w:val="single" w:sz="6" w:space="0" w:color="auto"/>
            </w:tcBorders>
            <w:vAlign w:val="center"/>
          </w:tcPr>
          <w:p w14:paraId="45D7EFBA" w14:textId="77777777" w:rsidR="003F3B71" w:rsidRPr="0093213E" w:rsidRDefault="00DD6968" w:rsidP="00DD6968">
            <w:pPr>
              <w:rPr>
                <w:rFonts w:ascii="Arial" w:hAnsi="Arial" w:cs="Arial"/>
                <w:sz w:val="22"/>
                <w:szCs w:val="22"/>
              </w:rPr>
            </w:pPr>
            <w:r w:rsidRPr="0093213E">
              <w:rPr>
                <w:rFonts w:ascii="Arial" w:hAnsi="Arial" w:cs="Arial"/>
                <w:sz w:val="22"/>
                <w:szCs w:val="22"/>
              </w:rPr>
              <w:t>7</w:t>
            </w:r>
            <w:r w:rsidR="003F3B71" w:rsidRPr="0093213E">
              <w:rPr>
                <w:rFonts w:ascii="Arial" w:hAnsi="Arial" w:cs="Arial"/>
                <w:sz w:val="22"/>
                <w:szCs w:val="22"/>
              </w:rPr>
              <w:t>.2</w:t>
            </w:r>
          </w:p>
        </w:tc>
        <w:tc>
          <w:tcPr>
            <w:tcW w:w="8370" w:type="dxa"/>
            <w:tcBorders>
              <w:right w:val="single" w:sz="4" w:space="0" w:color="auto"/>
            </w:tcBorders>
            <w:vAlign w:val="center"/>
          </w:tcPr>
          <w:p w14:paraId="08147F27" w14:textId="77777777" w:rsidR="003F3B71" w:rsidRPr="0093213E" w:rsidRDefault="003F3B71" w:rsidP="00AE48B0">
            <w:pPr>
              <w:rPr>
                <w:rFonts w:ascii="Arial" w:hAnsi="Arial" w:cs="Arial"/>
                <w:sz w:val="22"/>
                <w:szCs w:val="22"/>
              </w:rPr>
            </w:pPr>
            <w:r w:rsidRPr="0093213E">
              <w:rPr>
                <w:rFonts w:ascii="Arial" w:hAnsi="Arial" w:cs="Arial"/>
                <w:sz w:val="22"/>
                <w:szCs w:val="22"/>
              </w:rPr>
              <w:t xml:space="preserve">Base ETSR </w:t>
            </w:r>
            <w:r w:rsidR="00A51BC8" w:rsidRPr="0093213E">
              <w:rPr>
                <w:rFonts w:ascii="Arial" w:hAnsi="Arial" w:cs="Arial"/>
                <w:sz w:val="22"/>
                <w:szCs w:val="22"/>
              </w:rPr>
              <w:t xml:space="preserve">FMM </w:t>
            </w:r>
            <w:r w:rsidRPr="0093213E">
              <w:rPr>
                <w:rFonts w:ascii="Arial" w:hAnsi="Arial" w:cs="Arial"/>
                <w:sz w:val="22"/>
                <w:szCs w:val="22"/>
              </w:rPr>
              <w:t xml:space="preserve">IIE shall be settled as </w:t>
            </w:r>
            <w:r w:rsidRPr="0093213E">
              <w:rPr>
                <w:rStyle w:val="ConfigurationSubscript"/>
                <w:rFonts w:cs="Arial"/>
                <w:i w:val="0"/>
                <w:sz w:val="22"/>
                <w:szCs w:val="22"/>
                <w:vertAlign w:val="baseline"/>
              </w:rPr>
              <w:t>BAAResourceSettlementInterval</w:t>
            </w:r>
            <w:r w:rsidR="00A51BC8" w:rsidRPr="0093213E">
              <w:rPr>
                <w:rStyle w:val="ConfigurationSubscript"/>
                <w:rFonts w:cs="Arial"/>
                <w:i w:val="0"/>
                <w:sz w:val="22"/>
                <w:szCs w:val="22"/>
                <w:vertAlign w:val="baseline"/>
              </w:rPr>
              <w:t>FMM</w:t>
            </w:r>
            <w:r w:rsidRPr="0093213E">
              <w:rPr>
                <w:rStyle w:val="ConfigurationSubscript"/>
                <w:rFonts w:cs="Arial"/>
                <w:i w:val="0"/>
                <w:sz w:val="22"/>
                <w:szCs w:val="22"/>
                <w:vertAlign w:val="baseline"/>
              </w:rPr>
              <w:t>TransferToQuantity</w:t>
            </w:r>
            <w:r w:rsidRPr="0093213E">
              <w:rPr>
                <w:rFonts w:ascii="Arial" w:hAnsi="Arial" w:cs="Arial"/>
                <w:sz w:val="22"/>
                <w:szCs w:val="22"/>
              </w:rPr>
              <w:t xml:space="preserve"> and </w:t>
            </w:r>
            <w:r w:rsidR="00A51BC8" w:rsidRPr="0093213E">
              <w:rPr>
                <w:rStyle w:val="ConfigurationSubscript"/>
                <w:rFonts w:cs="Arial"/>
                <w:i w:val="0"/>
                <w:sz w:val="22"/>
                <w:szCs w:val="22"/>
                <w:vertAlign w:val="baseline"/>
              </w:rPr>
              <w:t>BAAResourceSettlementIntervalFMM</w:t>
            </w:r>
            <w:r w:rsidRPr="0093213E">
              <w:rPr>
                <w:rStyle w:val="ConfigurationSubscript"/>
                <w:rFonts w:cs="Arial"/>
                <w:i w:val="0"/>
                <w:sz w:val="22"/>
                <w:szCs w:val="22"/>
                <w:vertAlign w:val="baseline"/>
              </w:rPr>
              <w:t xml:space="preserve">TransferFromQuantity </w:t>
            </w:r>
            <w:r w:rsidRPr="0093213E">
              <w:rPr>
                <w:rFonts w:ascii="Arial" w:hAnsi="Arial" w:cs="Arial"/>
                <w:sz w:val="22"/>
                <w:szCs w:val="22"/>
              </w:rPr>
              <w:t xml:space="preserve">by applying the </w:t>
            </w:r>
            <w:r w:rsidR="00A51BC8" w:rsidRPr="0093213E">
              <w:rPr>
                <w:rFonts w:ascii="Arial" w:hAnsi="Arial" w:cs="Arial"/>
                <w:sz w:val="22"/>
                <w:szCs w:val="22"/>
              </w:rPr>
              <w:t xml:space="preserve">FMM </w:t>
            </w:r>
            <w:r w:rsidRPr="0093213E">
              <w:rPr>
                <w:rFonts w:ascii="Arial" w:hAnsi="Arial" w:cs="Arial"/>
                <w:sz w:val="22"/>
                <w:szCs w:val="22"/>
              </w:rPr>
              <w:t>LMP price at the financial node of the resource, where the energy is based on the resour</w:t>
            </w:r>
            <w:r w:rsidR="00164088" w:rsidRPr="0093213E">
              <w:rPr>
                <w:rFonts w:ascii="Arial" w:hAnsi="Arial" w:cs="Arial"/>
                <w:sz w:val="22"/>
                <w:szCs w:val="22"/>
              </w:rPr>
              <w:t>c</w:t>
            </w:r>
            <w:r w:rsidRPr="0093213E">
              <w:rPr>
                <w:rFonts w:ascii="Arial" w:hAnsi="Arial" w:cs="Arial"/>
                <w:sz w:val="22"/>
                <w:szCs w:val="22"/>
              </w:rPr>
              <w:t xml:space="preserve">e’s Base Schedule and the tagged real-time base schedule changes submitted later than 40 minutes prior to the start of the Trading Hour. </w:t>
            </w:r>
          </w:p>
        </w:tc>
      </w:tr>
      <w:tr w:rsidR="00A51BC8" w:rsidRPr="0093213E" w14:paraId="0204471D" w14:textId="77777777" w:rsidTr="00CE75EE">
        <w:trPr>
          <w:cantSplit/>
        </w:trPr>
        <w:tc>
          <w:tcPr>
            <w:tcW w:w="1080" w:type="dxa"/>
            <w:tcBorders>
              <w:top w:val="single" w:sz="6" w:space="0" w:color="auto"/>
              <w:left w:val="single" w:sz="4" w:space="0" w:color="auto"/>
              <w:bottom w:val="single" w:sz="6" w:space="0" w:color="auto"/>
            </w:tcBorders>
            <w:vAlign w:val="center"/>
          </w:tcPr>
          <w:p w14:paraId="6A4819AA" w14:textId="77777777" w:rsidR="00A51BC8" w:rsidRPr="0093213E" w:rsidRDefault="00DD6968" w:rsidP="00DD6968">
            <w:pPr>
              <w:rPr>
                <w:rFonts w:ascii="Arial" w:hAnsi="Arial" w:cs="Arial"/>
                <w:sz w:val="22"/>
                <w:szCs w:val="22"/>
              </w:rPr>
            </w:pPr>
            <w:r w:rsidRPr="0093213E">
              <w:rPr>
                <w:rFonts w:ascii="Arial" w:hAnsi="Arial" w:cs="Arial"/>
                <w:sz w:val="22"/>
                <w:szCs w:val="22"/>
              </w:rPr>
              <w:t>7</w:t>
            </w:r>
            <w:r w:rsidR="00A51BC8" w:rsidRPr="0093213E">
              <w:rPr>
                <w:rFonts w:ascii="Arial" w:hAnsi="Arial" w:cs="Arial"/>
                <w:sz w:val="22"/>
                <w:szCs w:val="22"/>
              </w:rPr>
              <w:t>.3</w:t>
            </w:r>
          </w:p>
        </w:tc>
        <w:tc>
          <w:tcPr>
            <w:tcW w:w="8370" w:type="dxa"/>
            <w:tcBorders>
              <w:right w:val="single" w:sz="4" w:space="0" w:color="auto"/>
            </w:tcBorders>
            <w:vAlign w:val="center"/>
          </w:tcPr>
          <w:p w14:paraId="6B0D8DC2" w14:textId="77777777" w:rsidR="00A51BC8" w:rsidRPr="0093213E" w:rsidRDefault="00A51BC8" w:rsidP="003F3B71">
            <w:pPr>
              <w:rPr>
                <w:rFonts w:ascii="Arial" w:hAnsi="Arial" w:cs="Arial"/>
                <w:sz w:val="22"/>
                <w:szCs w:val="22"/>
              </w:rPr>
            </w:pPr>
            <w:r w:rsidRPr="0093213E">
              <w:rPr>
                <w:rFonts w:ascii="Arial" w:hAnsi="Arial" w:cs="Arial"/>
                <w:sz w:val="22"/>
                <w:szCs w:val="22"/>
              </w:rPr>
              <w:t xml:space="preserve">Base ETSR RTD IIE and Base ETSR OA shall be settled as </w:t>
            </w:r>
            <w:r w:rsidRPr="0093213E">
              <w:rPr>
                <w:rStyle w:val="ConfigurationSubscript"/>
                <w:rFonts w:cs="Arial"/>
                <w:i w:val="0"/>
                <w:sz w:val="22"/>
                <w:szCs w:val="22"/>
                <w:vertAlign w:val="baseline"/>
              </w:rPr>
              <w:t xml:space="preserve">BAAResourceSettlementIntervalRTDTransferToQuantity </w:t>
            </w:r>
            <w:r w:rsidRPr="0093213E">
              <w:rPr>
                <w:rFonts w:ascii="Arial" w:hAnsi="Arial" w:cs="Arial"/>
                <w:sz w:val="22"/>
                <w:szCs w:val="22"/>
              </w:rPr>
              <w:t xml:space="preserve">and </w:t>
            </w:r>
            <w:r w:rsidRPr="0093213E">
              <w:rPr>
                <w:rStyle w:val="ConfigurationSubscript"/>
                <w:rFonts w:cs="Arial"/>
                <w:i w:val="0"/>
                <w:sz w:val="22"/>
                <w:szCs w:val="22"/>
                <w:vertAlign w:val="baseline"/>
              </w:rPr>
              <w:t xml:space="preserve">BAAResourceSettlementIntervalRTDTransferFromQuantity </w:t>
            </w:r>
            <w:r w:rsidRPr="0093213E">
              <w:rPr>
                <w:rFonts w:ascii="Arial" w:hAnsi="Arial" w:cs="Arial"/>
                <w:sz w:val="22"/>
                <w:szCs w:val="22"/>
              </w:rPr>
              <w:t>by applying the LMP price at the financial node of the resource, where the energy is based on the resour</w:t>
            </w:r>
            <w:r w:rsidR="00164088" w:rsidRPr="0093213E">
              <w:rPr>
                <w:rFonts w:ascii="Arial" w:hAnsi="Arial" w:cs="Arial"/>
                <w:sz w:val="22"/>
                <w:szCs w:val="22"/>
              </w:rPr>
              <w:t>c</w:t>
            </w:r>
            <w:r w:rsidRPr="0093213E">
              <w:rPr>
                <w:rFonts w:ascii="Arial" w:hAnsi="Arial" w:cs="Arial"/>
                <w:sz w:val="22"/>
                <w:szCs w:val="22"/>
              </w:rPr>
              <w:t>e’s Base Schedule and the tagged real-time base schedule changes submitted later than 40 minutes prior to the start of the Trading Hour.</w:t>
            </w:r>
          </w:p>
        </w:tc>
      </w:tr>
      <w:tr w:rsidR="003F3B71" w:rsidRPr="0093213E" w14:paraId="572A747D" w14:textId="77777777" w:rsidTr="00CE75EE">
        <w:trPr>
          <w:cantSplit/>
        </w:trPr>
        <w:tc>
          <w:tcPr>
            <w:tcW w:w="1080" w:type="dxa"/>
            <w:tcBorders>
              <w:top w:val="single" w:sz="6" w:space="0" w:color="auto"/>
              <w:left w:val="single" w:sz="4" w:space="0" w:color="auto"/>
              <w:bottom w:val="single" w:sz="6" w:space="0" w:color="auto"/>
            </w:tcBorders>
            <w:vAlign w:val="center"/>
          </w:tcPr>
          <w:p w14:paraId="7928CBEB" w14:textId="77777777" w:rsidR="003F3B71" w:rsidRPr="0093213E" w:rsidRDefault="00DD6968" w:rsidP="00DD6968">
            <w:pPr>
              <w:rPr>
                <w:rFonts w:ascii="Arial" w:hAnsi="Arial" w:cs="Arial"/>
                <w:sz w:val="22"/>
                <w:szCs w:val="22"/>
              </w:rPr>
            </w:pPr>
            <w:r w:rsidRPr="0093213E">
              <w:rPr>
                <w:rFonts w:ascii="Arial" w:hAnsi="Arial" w:cs="Arial"/>
                <w:sz w:val="22"/>
                <w:szCs w:val="22"/>
              </w:rPr>
              <w:t>7</w:t>
            </w:r>
            <w:r w:rsidR="003F3B71" w:rsidRPr="0093213E">
              <w:rPr>
                <w:rFonts w:ascii="Arial" w:hAnsi="Arial" w:cs="Arial"/>
                <w:sz w:val="22"/>
                <w:szCs w:val="22"/>
              </w:rPr>
              <w:t>.</w:t>
            </w:r>
            <w:r w:rsidR="00A51BC8" w:rsidRPr="0093213E">
              <w:rPr>
                <w:rFonts w:ascii="Arial" w:hAnsi="Arial" w:cs="Arial"/>
                <w:sz w:val="22"/>
                <w:szCs w:val="22"/>
              </w:rPr>
              <w:t>4</w:t>
            </w:r>
          </w:p>
        </w:tc>
        <w:tc>
          <w:tcPr>
            <w:tcW w:w="8370" w:type="dxa"/>
            <w:tcBorders>
              <w:right w:val="single" w:sz="4" w:space="0" w:color="auto"/>
            </w:tcBorders>
            <w:vAlign w:val="center"/>
          </w:tcPr>
          <w:p w14:paraId="2D23F2E8" w14:textId="77777777" w:rsidR="003F3B71" w:rsidRPr="0093213E" w:rsidRDefault="003F3B71" w:rsidP="000B5787">
            <w:pPr>
              <w:rPr>
                <w:rFonts w:ascii="Arial" w:hAnsi="Arial" w:cs="Arial"/>
                <w:sz w:val="22"/>
                <w:szCs w:val="22"/>
              </w:rPr>
            </w:pPr>
            <w:r w:rsidRPr="0093213E">
              <w:rPr>
                <w:rFonts w:ascii="Arial" w:hAnsi="Arial" w:cs="Arial"/>
                <w:sz w:val="22"/>
                <w:szCs w:val="22"/>
              </w:rPr>
              <w:t>The Base ETSR settled amounts for an ETSR shall be excluded from the financial value</w:t>
            </w:r>
            <w:r w:rsidR="006B6316" w:rsidRPr="0093213E">
              <w:rPr>
                <w:rFonts w:ascii="Arial" w:hAnsi="Arial" w:cs="Arial"/>
                <w:sz w:val="22"/>
                <w:szCs w:val="22"/>
              </w:rPr>
              <w:t xml:space="preserve"> transfer in</w:t>
            </w:r>
            <w:r w:rsidRPr="0093213E">
              <w:rPr>
                <w:rFonts w:ascii="Arial" w:hAnsi="Arial" w:cs="Arial"/>
                <w:sz w:val="22"/>
                <w:szCs w:val="22"/>
              </w:rPr>
              <w:t xml:space="preserve"> the real-time imbalance offset. </w:t>
            </w:r>
            <w:r w:rsidRPr="0093213E">
              <w:rPr>
                <w:rFonts w:ascii="Arial" w:hAnsi="Arial" w:cs="Arial"/>
                <w:i/>
                <w:sz w:val="22"/>
                <w:szCs w:val="22"/>
              </w:rPr>
              <w:t>(Fact)</w:t>
            </w:r>
          </w:p>
        </w:tc>
      </w:tr>
      <w:tr w:rsidR="006154FA" w:rsidRPr="0093213E" w14:paraId="09CD0716" w14:textId="77777777" w:rsidTr="00CE75EE">
        <w:trPr>
          <w:cantSplit/>
        </w:trPr>
        <w:tc>
          <w:tcPr>
            <w:tcW w:w="1080" w:type="dxa"/>
            <w:tcBorders>
              <w:top w:val="single" w:sz="6" w:space="0" w:color="auto"/>
              <w:left w:val="single" w:sz="4" w:space="0" w:color="auto"/>
              <w:bottom w:val="single" w:sz="6" w:space="0" w:color="auto"/>
            </w:tcBorders>
            <w:vAlign w:val="center"/>
          </w:tcPr>
          <w:p w14:paraId="12C3C0D2" w14:textId="77777777" w:rsidR="006154FA" w:rsidRPr="0093213E" w:rsidRDefault="00DD6968" w:rsidP="00DD6968">
            <w:pPr>
              <w:rPr>
                <w:rFonts w:ascii="Arial" w:hAnsi="Arial" w:cs="Arial"/>
                <w:sz w:val="22"/>
                <w:szCs w:val="22"/>
              </w:rPr>
            </w:pPr>
            <w:r w:rsidRPr="0093213E">
              <w:rPr>
                <w:rFonts w:ascii="Arial" w:hAnsi="Arial" w:cs="Arial"/>
                <w:sz w:val="22"/>
                <w:szCs w:val="22"/>
              </w:rPr>
              <w:t>8</w:t>
            </w:r>
            <w:r w:rsidR="006154FA" w:rsidRPr="0093213E">
              <w:rPr>
                <w:rFonts w:ascii="Arial" w:hAnsi="Arial" w:cs="Arial"/>
                <w:sz w:val="22"/>
                <w:szCs w:val="22"/>
              </w:rPr>
              <w:t>.0</w:t>
            </w:r>
          </w:p>
        </w:tc>
        <w:tc>
          <w:tcPr>
            <w:tcW w:w="8370" w:type="dxa"/>
            <w:tcBorders>
              <w:right w:val="single" w:sz="4" w:space="0" w:color="auto"/>
            </w:tcBorders>
            <w:vAlign w:val="center"/>
          </w:tcPr>
          <w:p w14:paraId="7AC8F0DB" w14:textId="77777777" w:rsidR="006154FA" w:rsidRPr="0093213E" w:rsidRDefault="006154FA" w:rsidP="006154FA">
            <w:pPr>
              <w:rPr>
                <w:rFonts w:ascii="Arial" w:hAnsi="Arial" w:cs="Arial"/>
                <w:sz w:val="22"/>
                <w:szCs w:val="22"/>
              </w:rPr>
            </w:pPr>
            <w:r w:rsidRPr="0093213E">
              <w:rPr>
                <w:rFonts w:ascii="Arial" w:hAnsi="Arial" w:cs="Arial"/>
                <w:sz w:val="22"/>
                <w:szCs w:val="22"/>
              </w:rPr>
              <w:t xml:space="preserve">Market and Settlement shall model, manage, and value EIM Transfer System Resources as Dynamic Schedules </w:t>
            </w:r>
          </w:p>
        </w:tc>
      </w:tr>
      <w:tr w:rsidR="006154FA" w:rsidRPr="0093213E" w14:paraId="0EFEAE97" w14:textId="77777777" w:rsidTr="00CE75EE">
        <w:trPr>
          <w:cantSplit/>
        </w:trPr>
        <w:tc>
          <w:tcPr>
            <w:tcW w:w="1080" w:type="dxa"/>
            <w:tcBorders>
              <w:top w:val="single" w:sz="6" w:space="0" w:color="auto"/>
              <w:left w:val="single" w:sz="4" w:space="0" w:color="auto"/>
              <w:bottom w:val="single" w:sz="6" w:space="0" w:color="auto"/>
            </w:tcBorders>
            <w:vAlign w:val="center"/>
          </w:tcPr>
          <w:p w14:paraId="19957E7B" w14:textId="77777777" w:rsidR="006154FA" w:rsidRPr="0093213E" w:rsidRDefault="00DD6968" w:rsidP="00DD6968">
            <w:pPr>
              <w:rPr>
                <w:rFonts w:ascii="Arial" w:hAnsi="Arial" w:cs="Arial"/>
                <w:sz w:val="22"/>
                <w:szCs w:val="22"/>
              </w:rPr>
            </w:pPr>
            <w:r w:rsidRPr="0093213E">
              <w:rPr>
                <w:rFonts w:ascii="Arial" w:hAnsi="Arial" w:cs="Arial"/>
                <w:sz w:val="22"/>
                <w:szCs w:val="22"/>
              </w:rPr>
              <w:t>8</w:t>
            </w:r>
            <w:r w:rsidR="006154FA" w:rsidRPr="0093213E">
              <w:rPr>
                <w:rFonts w:ascii="Arial" w:hAnsi="Arial" w:cs="Arial"/>
                <w:sz w:val="22"/>
                <w:szCs w:val="22"/>
              </w:rPr>
              <w:t>.1</w:t>
            </w:r>
          </w:p>
        </w:tc>
        <w:tc>
          <w:tcPr>
            <w:tcW w:w="8370" w:type="dxa"/>
            <w:tcBorders>
              <w:right w:val="single" w:sz="4" w:space="0" w:color="auto"/>
            </w:tcBorders>
            <w:vAlign w:val="center"/>
          </w:tcPr>
          <w:p w14:paraId="172203F6" w14:textId="77777777" w:rsidR="006154FA" w:rsidRPr="0093213E" w:rsidRDefault="006154FA" w:rsidP="006154FA">
            <w:pPr>
              <w:rPr>
                <w:rFonts w:ascii="Arial" w:hAnsi="Arial" w:cs="Arial"/>
                <w:sz w:val="22"/>
                <w:szCs w:val="22"/>
              </w:rPr>
            </w:pPr>
            <w:r w:rsidRPr="0093213E">
              <w:rPr>
                <w:rFonts w:ascii="Arial" w:hAnsi="Arial" w:cs="Arial"/>
                <w:sz w:val="22"/>
                <w:szCs w:val="22"/>
              </w:rPr>
              <w:t>EIM Transfers shall be valued as five minute dynamic schedules and not hourly interchange schedules</w:t>
            </w:r>
          </w:p>
        </w:tc>
      </w:tr>
      <w:tr w:rsidR="006154FA" w:rsidRPr="0093213E" w14:paraId="34237512" w14:textId="77777777" w:rsidTr="00CE75EE">
        <w:trPr>
          <w:cantSplit/>
        </w:trPr>
        <w:tc>
          <w:tcPr>
            <w:tcW w:w="1080" w:type="dxa"/>
            <w:tcBorders>
              <w:top w:val="single" w:sz="6" w:space="0" w:color="auto"/>
              <w:left w:val="single" w:sz="4" w:space="0" w:color="auto"/>
              <w:bottom w:val="single" w:sz="6" w:space="0" w:color="auto"/>
            </w:tcBorders>
            <w:vAlign w:val="center"/>
          </w:tcPr>
          <w:p w14:paraId="5B7C8F80" w14:textId="77777777" w:rsidR="006154FA" w:rsidRPr="0093213E" w:rsidRDefault="00DD6968" w:rsidP="00DD6968">
            <w:pPr>
              <w:rPr>
                <w:rFonts w:ascii="Arial" w:hAnsi="Arial" w:cs="Arial"/>
                <w:sz w:val="22"/>
                <w:szCs w:val="22"/>
              </w:rPr>
            </w:pPr>
            <w:r w:rsidRPr="0093213E">
              <w:rPr>
                <w:rFonts w:ascii="Arial" w:hAnsi="Arial" w:cs="Arial"/>
                <w:sz w:val="22"/>
                <w:szCs w:val="22"/>
              </w:rPr>
              <w:t>8</w:t>
            </w:r>
            <w:r w:rsidR="006154FA" w:rsidRPr="0093213E">
              <w:rPr>
                <w:rFonts w:ascii="Arial" w:hAnsi="Arial" w:cs="Arial"/>
                <w:sz w:val="22"/>
                <w:szCs w:val="22"/>
              </w:rPr>
              <w:t>.2</w:t>
            </w:r>
          </w:p>
        </w:tc>
        <w:tc>
          <w:tcPr>
            <w:tcW w:w="8370" w:type="dxa"/>
            <w:tcBorders>
              <w:right w:val="single" w:sz="4" w:space="0" w:color="auto"/>
            </w:tcBorders>
            <w:vAlign w:val="center"/>
          </w:tcPr>
          <w:p w14:paraId="549A07A0" w14:textId="77777777" w:rsidR="006154FA" w:rsidRPr="0093213E" w:rsidRDefault="006154FA" w:rsidP="006154FA">
            <w:pPr>
              <w:rPr>
                <w:rFonts w:ascii="Arial" w:hAnsi="Arial" w:cs="Arial"/>
                <w:sz w:val="22"/>
                <w:szCs w:val="22"/>
              </w:rPr>
            </w:pPr>
            <w:r w:rsidRPr="0093213E">
              <w:rPr>
                <w:rFonts w:ascii="Arial" w:hAnsi="Arial" w:cs="Arial"/>
                <w:sz w:val="22"/>
                <w:szCs w:val="22"/>
              </w:rPr>
              <w:t xml:space="preserve">EIM BAA responsible for Settlement of the after-the-fact (ATF) Interchange Schedules of EIM Transfers between EIM BAA and EIM BAA shall submit the ATF Interchange Schedules as five minute dynamic schedules </w:t>
            </w:r>
          </w:p>
        </w:tc>
      </w:tr>
      <w:tr w:rsidR="006154FA" w:rsidRPr="0093213E" w14:paraId="23947A3E" w14:textId="77777777" w:rsidTr="00CE75EE">
        <w:trPr>
          <w:cantSplit/>
        </w:trPr>
        <w:tc>
          <w:tcPr>
            <w:tcW w:w="1080" w:type="dxa"/>
            <w:tcBorders>
              <w:top w:val="single" w:sz="6" w:space="0" w:color="auto"/>
              <w:left w:val="single" w:sz="4" w:space="0" w:color="auto"/>
              <w:bottom w:val="single" w:sz="6" w:space="0" w:color="auto"/>
            </w:tcBorders>
            <w:vAlign w:val="center"/>
          </w:tcPr>
          <w:p w14:paraId="4F4EF540" w14:textId="77777777" w:rsidR="006154FA" w:rsidRPr="0093213E" w:rsidRDefault="00DD6968" w:rsidP="00DD6968">
            <w:pPr>
              <w:rPr>
                <w:rFonts w:ascii="Arial" w:hAnsi="Arial" w:cs="Arial"/>
                <w:sz w:val="22"/>
                <w:szCs w:val="22"/>
              </w:rPr>
            </w:pPr>
            <w:r w:rsidRPr="0093213E">
              <w:rPr>
                <w:rFonts w:ascii="Arial" w:hAnsi="Arial" w:cs="Arial"/>
                <w:sz w:val="22"/>
                <w:szCs w:val="22"/>
              </w:rPr>
              <w:t>8</w:t>
            </w:r>
            <w:r w:rsidR="006154FA" w:rsidRPr="0093213E">
              <w:rPr>
                <w:rFonts w:ascii="Arial" w:hAnsi="Arial" w:cs="Arial"/>
                <w:sz w:val="22"/>
                <w:szCs w:val="22"/>
              </w:rPr>
              <w:t>.3</w:t>
            </w:r>
          </w:p>
        </w:tc>
        <w:tc>
          <w:tcPr>
            <w:tcW w:w="8370" w:type="dxa"/>
            <w:tcBorders>
              <w:right w:val="single" w:sz="4" w:space="0" w:color="auto"/>
            </w:tcBorders>
            <w:vAlign w:val="center"/>
          </w:tcPr>
          <w:p w14:paraId="23237D8E" w14:textId="77777777" w:rsidR="006154FA" w:rsidRPr="0093213E" w:rsidRDefault="006154FA" w:rsidP="006154FA">
            <w:pPr>
              <w:rPr>
                <w:rFonts w:ascii="Arial" w:hAnsi="Arial" w:cs="Arial"/>
                <w:sz w:val="22"/>
                <w:szCs w:val="22"/>
              </w:rPr>
            </w:pPr>
            <w:r w:rsidRPr="0093213E">
              <w:rPr>
                <w:rFonts w:ascii="Arial" w:hAnsi="Arial" w:cs="Arial"/>
                <w:sz w:val="22"/>
                <w:szCs w:val="22"/>
              </w:rPr>
              <w:t>For ATF Interchange Schedules of EIM Transfers between EIM BAA and CISO BAA, Settlement shall calculate the five minute dynamic schedule</w:t>
            </w:r>
          </w:p>
        </w:tc>
      </w:tr>
      <w:tr w:rsidR="006154FA" w:rsidRPr="0093213E" w14:paraId="7FAC6BEE" w14:textId="77777777" w:rsidTr="00CE75EE">
        <w:trPr>
          <w:cantSplit/>
        </w:trPr>
        <w:tc>
          <w:tcPr>
            <w:tcW w:w="1080" w:type="dxa"/>
            <w:tcBorders>
              <w:top w:val="single" w:sz="6" w:space="0" w:color="auto"/>
              <w:left w:val="single" w:sz="4" w:space="0" w:color="auto"/>
              <w:bottom w:val="single" w:sz="6" w:space="0" w:color="auto"/>
            </w:tcBorders>
            <w:vAlign w:val="center"/>
          </w:tcPr>
          <w:p w14:paraId="12226535" w14:textId="77777777" w:rsidR="006154FA" w:rsidRPr="0093213E" w:rsidRDefault="00DD6968" w:rsidP="006154FA">
            <w:pPr>
              <w:rPr>
                <w:rFonts w:ascii="Arial" w:hAnsi="Arial" w:cs="Arial"/>
                <w:sz w:val="22"/>
                <w:szCs w:val="22"/>
              </w:rPr>
            </w:pPr>
            <w:r w:rsidRPr="0093213E">
              <w:rPr>
                <w:rFonts w:ascii="Arial" w:hAnsi="Arial" w:cs="Arial"/>
                <w:sz w:val="22"/>
                <w:szCs w:val="22"/>
              </w:rPr>
              <w:t>8</w:t>
            </w:r>
            <w:r w:rsidR="006154FA" w:rsidRPr="0093213E">
              <w:rPr>
                <w:rFonts w:ascii="Arial" w:hAnsi="Arial" w:cs="Arial"/>
                <w:sz w:val="22"/>
                <w:szCs w:val="22"/>
              </w:rPr>
              <w:t>.4</w:t>
            </w:r>
          </w:p>
        </w:tc>
        <w:tc>
          <w:tcPr>
            <w:tcW w:w="8370" w:type="dxa"/>
            <w:tcBorders>
              <w:right w:val="single" w:sz="4" w:space="0" w:color="auto"/>
            </w:tcBorders>
            <w:vAlign w:val="center"/>
          </w:tcPr>
          <w:p w14:paraId="4C915D12" w14:textId="77777777" w:rsidR="006154FA" w:rsidRPr="0093213E" w:rsidRDefault="006154FA" w:rsidP="006154FA">
            <w:pPr>
              <w:rPr>
                <w:rFonts w:ascii="Arial" w:hAnsi="Arial" w:cs="Arial"/>
                <w:sz w:val="22"/>
                <w:szCs w:val="22"/>
              </w:rPr>
            </w:pPr>
            <w:r w:rsidRPr="0093213E">
              <w:rPr>
                <w:rFonts w:ascii="Arial" w:hAnsi="Arial" w:cs="Arial"/>
                <w:sz w:val="22"/>
                <w:szCs w:val="22"/>
              </w:rPr>
              <w:t xml:space="preserve">Settlements shall calculate the five minute dynamic schedule by applying a resource specific shaping factor to the hourly interchange schedule of the EIM Transfer System Resource.   </w:t>
            </w:r>
          </w:p>
        </w:tc>
      </w:tr>
      <w:tr w:rsidR="006154FA" w:rsidRPr="0093213E" w14:paraId="42EEDB66" w14:textId="77777777" w:rsidTr="00CE75EE">
        <w:trPr>
          <w:cantSplit/>
        </w:trPr>
        <w:tc>
          <w:tcPr>
            <w:tcW w:w="1080" w:type="dxa"/>
            <w:tcBorders>
              <w:top w:val="single" w:sz="6" w:space="0" w:color="auto"/>
              <w:left w:val="single" w:sz="4" w:space="0" w:color="auto"/>
              <w:bottom w:val="single" w:sz="6" w:space="0" w:color="auto"/>
            </w:tcBorders>
            <w:vAlign w:val="center"/>
          </w:tcPr>
          <w:p w14:paraId="14B574FC" w14:textId="77777777" w:rsidR="006154FA" w:rsidRPr="0093213E" w:rsidRDefault="00DD6968" w:rsidP="00DD6968">
            <w:pPr>
              <w:rPr>
                <w:rFonts w:ascii="Arial" w:hAnsi="Arial" w:cs="Arial"/>
                <w:sz w:val="22"/>
                <w:szCs w:val="22"/>
              </w:rPr>
            </w:pPr>
            <w:r w:rsidRPr="0093213E">
              <w:rPr>
                <w:rFonts w:ascii="Arial" w:hAnsi="Arial" w:cs="Arial"/>
                <w:sz w:val="22"/>
                <w:szCs w:val="22"/>
              </w:rPr>
              <w:t>8</w:t>
            </w:r>
            <w:r w:rsidR="006154FA" w:rsidRPr="0093213E">
              <w:rPr>
                <w:rFonts w:ascii="Arial" w:hAnsi="Arial" w:cs="Arial"/>
                <w:sz w:val="22"/>
                <w:szCs w:val="22"/>
              </w:rPr>
              <w:t>.5</w:t>
            </w:r>
          </w:p>
        </w:tc>
        <w:tc>
          <w:tcPr>
            <w:tcW w:w="8370" w:type="dxa"/>
            <w:tcBorders>
              <w:right w:val="single" w:sz="4" w:space="0" w:color="auto"/>
            </w:tcBorders>
            <w:vAlign w:val="center"/>
          </w:tcPr>
          <w:p w14:paraId="1055B434" w14:textId="77777777" w:rsidR="006154FA" w:rsidRPr="0093213E" w:rsidRDefault="006154FA" w:rsidP="006154FA">
            <w:pPr>
              <w:rPr>
                <w:rFonts w:ascii="Arial" w:hAnsi="Arial" w:cs="Arial"/>
                <w:sz w:val="22"/>
                <w:szCs w:val="22"/>
              </w:rPr>
            </w:pPr>
            <w:r w:rsidRPr="0093213E">
              <w:rPr>
                <w:rFonts w:ascii="Arial" w:hAnsi="Arial" w:cs="Arial"/>
                <w:sz w:val="22"/>
                <w:szCs w:val="22"/>
              </w:rPr>
              <w:t xml:space="preserve">Settlement shall calculate the resource specific shaping factor each five minutes as the resource’s 5-minute Real Time Dispatch over the hourly sum of the resource’s 5-minute Real Time Dispatch </w:t>
            </w:r>
          </w:p>
        </w:tc>
      </w:tr>
      <w:tr w:rsidR="00D80E9C" w:rsidRPr="0093213E" w14:paraId="0E71F495" w14:textId="77777777" w:rsidTr="00CE75EE">
        <w:trPr>
          <w:cantSplit/>
        </w:trPr>
        <w:tc>
          <w:tcPr>
            <w:tcW w:w="1080" w:type="dxa"/>
            <w:tcBorders>
              <w:top w:val="single" w:sz="6" w:space="0" w:color="auto"/>
              <w:left w:val="single" w:sz="4" w:space="0" w:color="auto"/>
              <w:bottom w:val="single" w:sz="6" w:space="0" w:color="auto"/>
            </w:tcBorders>
            <w:vAlign w:val="center"/>
          </w:tcPr>
          <w:p w14:paraId="6063ADD9" w14:textId="77777777" w:rsidR="00D80E9C" w:rsidRPr="0093213E" w:rsidRDefault="00DD6968" w:rsidP="00DD6968">
            <w:pPr>
              <w:rPr>
                <w:rFonts w:ascii="Arial" w:hAnsi="Arial" w:cs="Arial"/>
                <w:sz w:val="22"/>
                <w:szCs w:val="22"/>
              </w:rPr>
            </w:pPr>
            <w:r w:rsidRPr="0093213E">
              <w:rPr>
                <w:rFonts w:ascii="Arial" w:hAnsi="Arial" w:cs="Arial"/>
                <w:sz w:val="22"/>
                <w:szCs w:val="22"/>
              </w:rPr>
              <w:t>9</w:t>
            </w:r>
            <w:r w:rsidR="00D80E9C" w:rsidRPr="0093213E">
              <w:rPr>
                <w:rFonts w:ascii="Arial" w:hAnsi="Arial" w:cs="Arial"/>
                <w:sz w:val="22"/>
                <w:szCs w:val="22"/>
              </w:rPr>
              <w:t>.0</w:t>
            </w:r>
          </w:p>
        </w:tc>
        <w:tc>
          <w:tcPr>
            <w:tcW w:w="8370" w:type="dxa"/>
            <w:tcBorders>
              <w:right w:val="single" w:sz="4" w:space="0" w:color="auto"/>
            </w:tcBorders>
            <w:vAlign w:val="center"/>
          </w:tcPr>
          <w:p w14:paraId="6B1136D8" w14:textId="77777777" w:rsidR="00D80E9C" w:rsidRPr="0093213E" w:rsidRDefault="00D80E9C" w:rsidP="006154FA">
            <w:pPr>
              <w:rPr>
                <w:rFonts w:ascii="Arial" w:hAnsi="Arial" w:cs="Arial"/>
                <w:sz w:val="22"/>
                <w:szCs w:val="22"/>
              </w:rPr>
            </w:pPr>
            <w:r w:rsidRPr="0093213E">
              <w:rPr>
                <w:rFonts w:ascii="Arial" w:hAnsi="Arial" w:cs="Arial"/>
                <w:sz w:val="22"/>
                <w:szCs w:val="22"/>
              </w:rPr>
              <w:t>When an eligible resource has an interval with a negative MWh meter, CAISO will not charge for the energy of those intervals.</w:t>
            </w:r>
          </w:p>
        </w:tc>
      </w:tr>
      <w:tr w:rsidR="00524712" w:rsidRPr="0093213E" w14:paraId="0AFE3F79" w14:textId="77777777" w:rsidTr="00524712">
        <w:trPr>
          <w:cantSplit/>
        </w:trPr>
        <w:tc>
          <w:tcPr>
            <w:tcW w:w="1080" w:type="dxa"/>
            <w:tcBorders>
              <w:top w:val="single" w:sz="6" w:space="0" w:color="auto"/>
              <w:left w:val="single" w:sz="4" w:space="0" w:color="auto"/>
              <w:bottom w:val="single" w:sz="6" w:space="0" w:color="auto"/>
              <w:right w:val="single" w:sz="4" w:space="0" w:color="auto"/>
            </w:tcBorders>
            <w:vAlign w:val="center"/>
          </w:tcPr>
          <w:p w14:paraId="44C0B233" w14:textId="77777777" w:rsidR="00524712" w:rsidRPr="0093213E" w:rsidRDefault="00DD6968" w:rsidP="00DD6968">
            <w:pPr>
              <w:rPr>
                <w:rFonts w:ascii="Arial" w:hAnsi="Arial" w:cs="Arial"/>
                <w:sz w:val="22"/>
                <w:szCs w:val="22"/>
              </w:rPr>
            </w:pPr>
            <w:r w:rsidRPr="0093213E">
              <w:rPr>
                <w:rFonts w:ascii="Arial" w:hAnsi="Arial" w:cs="Arial"/>
                <w:sz w:val="22"/>
                <w:szCs w:val="22"/>
              </w:rPr>
              <w:t>10</w:t>
            </w:r>
            <w:r w:rsidR="00524712" w:rsidRPr="0093213E">
              <w:rPr>
                <w:rFonts w:ascii="Arial" w:hAnsi="Arial" w:cs="Arial"/>
                <w:sz w:val="22"/>
                <w:szCs w:val="22"/>
              </w:rPr>
              <w:t>.0</w:t>
            </w:r>
          </w:p>
        </w:tc>
        <w:tc>
          <w:tcPr>
            <w:tcW w:w="8370" w:type="dxa"/>
            <w:tcBorders>
              <w:top w:val="single" w:sz="4" w:space="0" w:color="auto"/>
              <w:left w:val="single" w:sz="4" w:space="0" w:color="auto"/>
              <w:bottom w:val="single" w:sz="4" w:space="0" w:color="auto"/>
              <w:right w:val="single" w:sz="4" w:space="0" w:color="auto"/>
            </w:tcBorders>
            <w:vAlign w:val="center"/>
          </w:tcPr>
          <w:p w14:paraId="2F811F9A" w14:textId="77777777" w:rsidR="00524712" w:rsidRPr="0093213E" w:rsidRDefault="00524712" w:rsidP="00524712">
            <w:pPr>
              <w:rPr>
                <w:rFonts w:ascii="Arial" w:hAnsi="Arial" w:cs="Arial"/>
                <w:sz w:val="22"/>
                <w:szCs w:val="22"/>
              </w:rPr>
            </w:pPr>
            <w:r w:rsidRPr="0093213E">
              <w:rPr>
                <w:rFonts w:ascii="Arial" w:hAnsi="Arial" w:cs="Arial"/>
                <w:sz w:val="22"/>
                <w:szCs w:val="22"/>
              </w:rPr>
              <w:t>Excess Behind the Meter Production (EBTMP) is a new type of energy measurement energy entry which accounts for any excess energy injected into the distribution system from rooftop solar. EBTMP will be reported to CAISO separately from Gross Load in MRI-S using measurement type EBTMP.</w:t>
            </w:r>
          </w:p>
          <w:p w14:paraId="07A61EF5" w14:textId="77777777" w:rsidR="00524712" w:rsidRPr="0093213E" w:rsidRDefault="00524712" w:rsidP="00524712">
            <w:pPr>
              <w:rPr>
                <w:rFonts w:ascii="Arial" w:hAnsi="Arial" w:cs="Arial"/>
                <w:sz w:val="22"/>
                <w:szCs w:val="22"/>
              </w:rPr>
            </w:pPr>
          </w:p>
        </w:tc>
      </w:tr>
      <w:tr w:rsidR="00524712" w:rsidRPr="0093213E" w14:paraId="6096875A" w14:textId="77777777" w:rsidTr="00524712">
        <w:trPr>
          <w:cantSplit/>
        </w:trPr>
        <w:tc>
          <w:tcPr>
            <w:tcW w:w="1080" w:type="dxa"/>
            <w:tcBorders>
              <w:top w:val="single" w:sz="6" w:space="0" w:color="auto"/>
              <w:left w:val="single" w:sz="4" w:space="0" w:color="auto"/>
              <w:bottom w:val="single" w:sz="6" w:space="0" w:color="auto"/>
              <w:right w:val="single" w:sz="4" w:space="0" w:color="auto"/>
            </w:tcBorders>
            <w:vAlign w:val="center"/>
          </w:tcPr>
          <w:p w14:paraId="56D5CDB6" w14:textId="77777777" w:rsidR="00524712" w:rsidRPr="0093213E" w:rsidRDefault="00DD6968" w:rsidP="00DD6968">
            <w:pPr>
              <w:rPr>
                <w:rFonts w:ascii="Arial" w:hAnsi="Arial" w:cs="Arial"/>
                <w:sz w:val="22"/>
                <w:szCs w:val="22"/>
              </w:rPr>
            </w:pPr>
            <w:r w:rsidRPr="0093213E">
              <w:rPr>
                <w:rFonts w:ascii="Arial" w:hAnsi="Arial" w:cs="Arial"/>
                <w:sz w:val="22"/>
                <w:szCs w:val="22"/>
              </w:rPr>
              <w:t>10</w:t>
            </w:r>
            <w:r w:rsidR="00524712" w:rsidRPr="0093213E">
              <w:rPr>
                <w:rFonts w:ascii="Arial" w:hAnsi="Arial" w:cs="Arial"/>
                <w:sz w:val="22"/>
                <w:szCs w:val="22"/>
              </w:rPr>
              <w:t>.1</w:t>
            </w:r>
          </w:p>
        </w:tc>
        <w:tc>
          <w:tcPr>
            <w:tcW w:w="8370" w:type="dxa"/>
            <w:tcBorders>
              <w:top w:val="single" w:sz="4" w:space="0" w:color="auto"/>
              <w:left w:val="single" w:sz="4" w:space="0" w:color="auto"/>
              <w:bottom w:val="single" w:sz="4" w:space="0" w:color="auto"/>
              <w:right w:val="single" w:sz="4" w:space="0" w:color="auto"/>
            </w:tcBorders>
            <w:vAlign w:val="center"/>
          </w:tcPr>
          <w:p w14:paraId="6341A744" w14:textId="77777777" w:rsidR="00524712" w:rsidRPr="0093213E" w:rsidRDefault="00524712" w:rsidP="00524712">
            <w:pPr>
              <w:rPr>
                <w:rFonts w:ascii="Arial" w:hAnsi="Arial" w:cs="Arial"/>
                <w:sz w:val="22"/>
                <w:szCs w:val="22"/>
              </w:rPr>
            </w:pPr>
            <w:r w:rsidRPr="0093213E">
              <w:rPr>
                <w:rFonts w:ascii="Arial" w:hAnsi="Arial" w:cs="Arial"/>
                <w:sz w:val="22"/>
                <w:szCs w:val="22"/>
              </w:rPr>
              <w:t xml:space="preserve">Gross Load shall be submitted through MRI-s under Measurement type ‘LOAD’  </w:t>
            </w:r>
          </w:p>
          <w:p w14:paraId="68BAC7F9" w14:textId="77777777" w:rsidR="00524712" w:rsidRPr="0093213E" w:rsidRDefault="00524712" w:rsidP="00524712">
            <w:pPr>
              <w:rPr>
                <w:rFonts w:ascii="Arial" w:hAnsi="Arial" w:cs="Arial"/>
                <w:sz w:val="22"/>
                <w:szCs w:val="22"/>
              </w:rPr>
            </w:pPr>
            <w:r w:rsidRPr="0093213E">
              <w:rPr>
                <w:rFonts w:ascii="Arial" w:hAnsi="Arial" w:cs="Arial"/>
                <w:sz w:val="22"/>
                <w:szCs w:val="22"/>
              </w:rPr>
              <w:t>Excess Behind the Meter Load Production shall be submitted through MRI-S as measurement type ‘EBTMP” and shall be mapped a positive energy injected to distribution system reducing distribution Gross Load consumption.</w:t>
            </w:r>
          </w:p>
        </w:tc>
      </w:tr>
      <w:tr w:rsidR="00E74CAF" w:rsidRPr="0093213E" w14:paraId="1D3C66F4" w14:textId="77777777" w:rsidTr="00524712">
        <w:trPr>
          <w:cantSplit/>
        </w:trPr>
        <w:tc>
          <w:tcPr>
            <w:tcW w:w="1080" w:type="dxa"/>
            <w:tcBorders>
              <w:top w:val="single" w:sz="6" w:space="0" w:color="auto"/>
              <w:left w:val="single" w:sz="4" w:space="0" w:color="auto"/>
              <w:bottom w:val="single" w:sz="6" w:space="0" w:color="auto"/>
              <w:right w:val="single" w:sz="4" w:space="0" w:color="auto"/>
            </w:tcBorders>
            <w:vAlign w:val="center"/>
          </w:tcPr>
          <w:p w14:paraId="09D3771E" w14:textId="77777777" w:rsidR="00E74CAF" w:rsidRPr="0093213E" w:rsidRDefault="00E74CAF" w:rsidP="00DD6968">
            <w:pPr>
              <w:rPr>
                <w:rFonts w:ascii="Arial" w:hAnsi="Arial" w:cs="Arial"/>
                <w:sz w:val="22"/>
                <w:szCs w:val="22"/>
              </w:rPr>
            </w:pPr>
            <w:r w:rsidRPr="0093213E">
              <w:rPr>
                <w:rFonts w:ascii="Arial" w:hAnsi="Arial" w:cs="Arial"/>
                <w:sz w:val="22"/>
                <w:szCs w:val="22"/>
              </w:rPr>
              <w:t>1</w:t>
            </w:r>
            <w:r w:rsidR="00DD6968" w:rsidRPr="0093213E">
              <w:rPr>
                <w:rFonts w:ascii="Arial" w:hAnsi="Arial" w:cs="Arial"/>
                <w:sz w:val="22"/>
                <w:szCs w:val="22"/>
              </w:rPr>
              <w:t>1</w:t>
            </w:r>
          </w:p>
        </w:tc>
        <w:tc>
          <w:tcPr>
            <w:tcW w:w="8370" w:type="dxa"/>
            <w:tcBorders>
              <w:top w:val="single" w:sz="4" w:space="0" w:color="auto"/>
              <w:left w:val="single" w:sz="4" w:space="0" w:color="auto"/>
              <w:bottom w:val="single" w:sz="4" w:space="0" w:color="auto"/>
              <w:right w:val="single" w:sz="4" w:space="0" w:color="auto"/>
            </w:tcBorders>
            <w:vAlign w:val="center"/>
          </w:tcPr>
          <w:p w14:paraId="108D7133" w14:textId="77777777" w:rsidR="00E74CAF" w:rsidRPr="0093213E" w:rsidRDefault="00E74CAF" w:rsidP="008A6BBF">
            <w:pPr>
              <w:rPr>
                <w:rFonts w:ascii="Arial" w:hAnsi="Arial" w:cs="Arial"/>
                <w:sz w:val="22"/>
                <w:szCs w:val="22"/>
              </w:rPr>
            </w:pPr>
            <w:r w:rsidRPr="0093213E">
              <w:rPr>
                <w:rFonts w:ascii="Arial" w:hAnsi="Arial" w:cs="Arial"/>
                <w:sz w:val="22"/>
                <w:szCs w:val="22"/>
              </w:rPr>
              <w:t xml:space="preserve">CAISO will </w:t>
            </w:r>
            <w:r w:rsidR="008A6BBF" w:rsidRPr="0093213E">
              <w:rPr>
                <w:rFonts w:ascii="Arial" w:hAnsi="Arial" w:cs="Arial"/>
                <w:sz w:val="22"/>
                <w:szCs w:val="22"/>
              </w:rPr>
              <w:t>modify BCR Transfer adjustment amount to be based upon ETSR export over ETSR export plus measured demand.</w:t>
            </w:r>
          </w:p>
        </w:tc>
      </w:tr>
    </w:tbl>
    <w:p w14:paraId="314665AD" w14:textId="77777777" w:rsidR="006B5870" w:rsidRPr="0093213E" w:rsidRDefault="006B5870" w:rsidP="00F74AF1">
      <w:pPr>
        <w:rPr>
          <w:rFonts w:ascii="Arial" w:hAnsi="Arial" w:cs="Arial"/>
        </w:rPr>
      </w:pPr>
    </w:p>
    <w:p w14:paraId="61039054" w14:textId="77777777" w:rsidR="006B5870" w:rsidRPr="0093213E" w:rsidRDefault="006B5870" w:rsidP="007473CC">
      <w:pPr>
        <w:pStyle w:val="Heading2"/>
        <w:keepNext w:val="0"/>
        <w:rPr>
          <w:rFonts w:cs="Arial"/>
        </w:rPr>
      </w:pPr>
      <w:bookmarkStart w:id="27" w:name="_Toc328037526"/>
      <w:bookmarkStart w:id="28" w:name="_Toc155615479"/>
      <w:r w:rsidRPr="0093213E">
        <w:rPr>
          <w:rFonts w:cs="Arial"/>
        </w:rPr>
        <w:t>Predecessor Charge Codes</w:t>
      </w:r>
      <w:bookmarkEnd w:id="27"/>
      <w:bookmarkEnd w:id="28"/>
      <w:r w:rsidRPr="0093213E">
        <w:rPr>
          <w:rFonts w:cs="Arial"/>
        </w:rPr>
        <w:t xml:space="preserve"> </w:t>
      </w:r>
    </w:p>
    <w:p w14:paraId="60C4C406" w14:textId="77777777" w:rsidR="006B5870" w:rsidRPr="0093213E" w:rsidRDefault="006B5870" w:rsidP="00F74AF1">
      <w:pPr>
        <w:rPr>
          <w:rFonts w:ascii="Arial" w:hAnsi="Arial" w:cs="Aria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B5870" w:rsidRPr="0093213E" w14:paraId="78B207F6" w14:textId="77777777">
        <w:trPr>
          <w:tblHeader/>
        </w:trPr>
        <w:tc>
          <w:tcPr>
            <w:tcW w:w="9450" w:type="dxa"/>
            <w:shd w:val="clear" w:color="auto" w:fill="D9D9D9"/>
            <w:vAlign w:val="center"/>
          </w:tcPr>
          <w:p w14:paraId="77A10E64" w14:textId="77777777" w:rsidR="006B5870" w:rsidRPr="0093213E" w:rsidRDefault="006B5870" w:rsidP="007473CC">
            <w:pPr>
              <w:pStyle w:val="StyleTableBoldCharCharCharCharChar1CharCentered"/>
              <w:widowControl w:val="0"/>
              <w:rPr>
                <w:rFonts w:cs="Arial"/>
              </w:rPr>
            </w:pPr>
            <w:r w:rsidRPr="0093213E">
              <w:rPr>
                <w:rFonts w:cs="Arial"/>
              </w:rPr>
              <w:t>Charge Code/ Pre-calc Name</w:t>
            </w:r>
          </w:p>
        </w:tc>
      </w:tr>
      <w:tr w:rsidR="006B5870" w:rsidRPr="0093213E" w14:paraId="5008EEE3" w14:textId="77777777">
        <w:trPr>
          <w:cantSplit/>
        </w:trPr>
        <w:tc>
          <w:tcPr>
            <w:tcW w:w="9450" w:type="dxa"/>
            <w:vAlign w:val="center"/>
          </w:tcPr>
          <w:p w14:paraId="60E86F76" w14:textId="77777777" w:rsidR="006B5870" w:rsidRPr="0093213E" w:rsidRDefault="006B5870" w:rsidP="001D340B">
            <w:pPr>
              <w:rPr>
                <w:rFonts w:ascii="Arial" w:hAnsi="Arial" w:cs="Arial"/>
                <w:sz w:val="22"/>
              </w:rPr>
            </w:pPr>
            <w:r w:rsidRPr="0093213E">
              <w:rPr>
                <w:rFonts w:ascii="Arial" w:hAnsi="Arial" w:cs="Arial"/>
                <w:sz w:val="22"/>
              </w:rPr>
              <w:t>System Resource Deemed Delivered Energy Quantity Pre-calculation</w:t>
            </w:r>
          </w:p>
        </w:tc>
      </w:tr>
      <w:tr w:rsidR="00CD5237" w:rsidRPr="0093213E" w14:paraId="727292FE" w14:textId="77777777">
        <w:trPr>
          <w:cantSplit/>
        </w:trPr>
        <w:tc>
          <w:tcPr>
            <w:tcW w:w="9450" w:type="dxa"/>
            <w:vAlign w:val="center"/>
          </w:tcPr>
          <w:p w14:paraId="01C15F53" w14:textId="77777777" w:rsidR="00CD5237" w:rsidRPr="0093213E" w:rsidRDefault="00CD5237" w:rsidP="001D340B">
            <w:pPr>
              <w:rPr>
                <w:rFonts w:ascii="Arial" w:hAnsi="Arial" w:cs="Arial"/>
                <w:sz w:val="22"/>
              </w:rPr>
            </w:pPr>
            <w:r w:rsidRPr="0093213E">
              <w:rPr>
                <w:rFonts w:ascii="Arial" w:hAnsi="Arial" w:cs="Arial"/>
                <w:sz w:val="22"/>
              </w:rPr>
              <w:t>MSS Netting Pre-calculation</w:t>
            </w:r>
          </w:p>
        </w:tc>
      </w:tr>
      <w:tr w:rsidR="00AB14F0" w:rsidRPr="0093213E" w14:paraId="71ECF601" w14:textId="77777777">
        <w:trPr>
          <w:cantSplit/>
        </w:trPr>
        <w:tc>
          <w:tcPr>
            <w:tcW w:w="9450" w:type="dxa"/>
            <w:vAlign w:val="center"/>
          </w:tcPr>
          <w:p w14:paraId="307E220C" w14:textId="77777777" w:rsidR="00AB14F0" w:rsidRPr="0093213E" w:rsidRDefault="00AB14F0" w:rsidP="001D340B">
            <w:pPr>
              <w:rPr>
                <w:rFonts w:ascii="Arial" w:hAnsi="Arial" w:cs="Arial"/>
                <w:sz w:val="22"/>
              </w:rPr>
            </w:pPr>
            <w:r w:rsidRPr="0093213E">
              <w:rPr>
                <w:rFonts w:ascii="Arial" w:hAnsi="Arial" w:cs="Arial"/>
                <w:sz w:val="22"/>
              </w:rPr>
              <w:t>Ancillary Services Pre-Calculation</w:t>
            </w:r>
          </w:p>
        </w:tc>
      </w:tr>
      <w:tr w:rsidR="00AB1F8C" w:rsidRPr="0093213E" w14:paraId="51B41AF0" w14:textId="77777777">
        <w:trPr>
          <w:cantSplit/>
        </w:trPr>
        <w:tc>
          <w:tcPr>
            <w:tcW w:w="9450" w:type="dxa"/>
            <w:vAlign w:val="center"/>
          </w:tcPr>
          <w:p w14:paraId="2AA687CA" w14:textId="77777777" w:rsidR="00AB1F8C" w:rsidRPr="0093213E" w:rsidRDefault="00AB1F8C" w:rsidP="001D340B">
            <w:pPr>
              <w:rPr>
                <w:rFonts w:ascii="Arial" w:hAnsi="Arial" w:cs="Arial"/>
                <w:sz w:val="22"/>
              </w:rPr>
            </w:pPr>
            <w:r w:rsidRPr="0093213E">
              <w:rPr>
                <w:rFonts w:ascii="Arial" w:hAnsi="Arial" w:cs="Arial"/>
                <w:sz w:val="22"/>
              </w:rPr>
              <w:t>Real Time Price Pre-calculation</w:t>
            </w:r>
          </w:p>
        </w:tc>
      </w:tr>
      <w:tr w:rsidR="009434BF" w:rsidRPr="0093213E" w14:paraId="3CE066EF" w14:textId="77777777">
        <w:trPr>
          <w:cantSplit/>
        </w:trPr>
        <w:tc>
          <w:tcPr>
            <w:tcW w:w="9450" w:type="dxa"/>
            <w:vAlign w:val="center"/>
          </w:tcPr>
          <w:p w14:paraId="057A38C4" w14:textId="77777777" w:rsidR="009434BF" w:rsidRPr="0093213E" w:rsidRDefault="009434BF" w:rsidP="001D340B">
            <w:pPr>
              <w:rPr>
                <w:rFonts w:ascii="Arial" w:hAnsi="Arial" w:cs="Arial"/>
                <w:sz w:val="22"/>
              </w:rPr>
            </w:pPr>
            <w:r w:rsidRPr="0093213E">
              <w:rPr>
                <w:rFonts w:ascii="Arial" w:hAnsi="Arial" w:cs="Arial"/>
                <w:sz w:val="22"/>
              </w:rPr>
              <w:t>Real Time Unaccounted for Energy</w:t>
            </w:r>
            <w:r w:rsidR="00382461" w:rsidRPr="0093213E">
              <w:rPr>
                <w:rFonts w:ascii="Arial" w:hAnsi="Arial" w:cs="Arial"/>
                <w:sz w:val="22"/>
              </w:rPr>
              <w:t xml:space="preserve"> Settlement (CC 6474)</w:t>
            </w:r>
          </w:p>
        </w:tc>
      </w:tr>
      <w:tr w:rsidR="009434BF" w:rsidRPr="0093213E" w14:paraId="44DC16F5" w14:textId="77777777">
        <w:trPr>
          <w:cantSplit/>
        </w:trPr>
        <w:tc>
          <w:tcPr>
            <w:tcW w:w="9450" w:type="dxa"/>
            <w:vAlign w:val="center"/>
          </w:tcPr>
          <w:p w14:paraId="07D9AD5A" w14:textId="77777777" w:rsidR="009434BF" w:rsidRPr="0093213E" w:rsidRDefault="009434BF" w:rsidP="001D340B">
            <w:pPr>
              <w:rPr>
                <w:rFonts w:ascii="Arial" w:hAnsi="Arial" w:cs="Arial"/>
                <w:sz w:val="22"/>
              </w:rPr>
            </w:pPr>
            <w:r w:rsidRPr="0093213E">
              <w:rPr>
                <w:rFonts w:ascii="Arial" w:hAnsi="Arial" w:cs="Arial"/>
                <w:sz w:val="22"/>
              </w:rPr>
              <w:t>Real Time Unaccounted for Energy</w:t>
            </w:r>
            <w:r w:rsidR="00382461" w:rsidRPr="0093213E">
              <w:rPr>
                <w:rFonts w:ascii="Arial" w:hAnsi="Arial" w:cs="Arial"/>
                <w:sz w:val="22"/>
              </w:rPr>
              <w:t xml:space="preserve"> EIM Settlement (CC 64740)</w:t>
            </w:r>
          </w:p>
        </w:tc>
      </w:tr>
    </w:tbl>
    <w:p w14:paraId="4A6996DC" w14:textId="77777777" w:rsidR="006B5870" w:rsidRPr="0093213E" w:rsidRDefault="006B5870" w:rsidP="00F74AF1">
      <w:pPr>
        <w:rPr>
          <w:rFonts w:ascii="Arial" w:hAnsi="Arial" w:cs="Arial"/>
        </w:rPr>
      </w:pPr>
    </w:p>
    <w:p w14:paraId="4FCD584D" w14:textId="77777777" w:rsidR="006B5870" w:rsidRPr="0093213E" w:rsidRDefault="006B5870" w:rsidP="007473CC">
      <w:pPr>
        <w:pStyle w:val="Heading2"/>
        <w:keepNext w:val="0"/>
        <w:rPr>
          <w:rFonts w:cs="Arial"/>
        </w:rPr>
      </w:pPr>
      <w:bookmarkStart w:id="29" w:name="_Toc328037527"/>
      <w:bookmarkStart w:id="30" w:name="_Toc155615480"/>
      <w:r w:rsidRPr="0093213E">
        <w:rPr>
          <w:rFonts w:cs="Arial"/>
        </w:rPr>
        <w:t>Successor Charge Codes</w:t>
      </w:r>
      <w:bookmarkEnd w:id="29"/>
      <w:bookmarkEnd w:id="30"/>
    </w:p>
    <w:p w14:paraId="13C16EC6" w14:textId="77777777" w:rsidR="006B5870" w:rsidRPr="0093213E" w:rsidRDefault="006B5870" w:rsidP="00F74AF1">
      <w:pPr>
        <w:rPr>
          <w:rFonts w:ascii="Arial" w:hAnsi="Arial" w:cs="Aria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B5870" w:rsidRPr="0093213E" w14:paraId="2534D987" w14:textId="77777777">
        <w:trPr>
          <w:tblHeader/>
        </w:trPr>
        <w:tc>
          <w:tcPr>
            <w:tcW w:w="9450" w:type="dxa"/>
            <w:shd w:val="clear" w:color="auto" w:fill="D9D9D9"/>
            <w:vAlign w:val="center"/>
          </w:tcPr>
          <w:p w14:paraId="7EC34B83" w14:textId="77777777" w:rsidR="006B5870" w:rsidRPr="0093213E" w:rsidRDefault="006B5870" w:rsidP="007473CC">
            <w:pPr>
              <w:pStyle w:val="StyleTableBoldCharCharCharCharChar1CharCentered"/>
              <w:widowControl w:val="0"/>
              <w:rPr>
                <w:rFonts w:cs="Arial"/>
              </w:rPr>
            </w:pPr>
            <w:r w:rsidRPr="0093213E">
              <w:rPr>
                <w:rFonts w:cs="Arial"/>
              </w:rPr>
              <w:t>Charge Code/ Pre-calc Name</w:t>
            </w:r>
          </w:p>
        </w:tc>
      </w:tr>
      <w:tr w:rsidR="006B5870" w:rsidRPr="0093213E" w14:paraId="7C1B8B9B" w14:textId="77777777">
        <w:trPr>
          <w:cantSplit/>
        </w:trPr>
        <w:tc>
          <w:tcPr>
            <w:tcW w:w="9450" w:type="dxa"/>
            <w:vAlign w:val="center"/>
          </w:tcPr>
          <w:p w14:paraId="7789CA1C" w14:textId="77777777" w:rsidR="006B5870" w:rsidRPr="0093213E" w:rsidRDefault="006B5870" w:rsidP="001D340B">
            <w:pPr>
              <w:rPr>
                <w:rFonts w:ascii="Arial" w:hAnsi="Arial" w:cs="Arial"/>
                <w:sz w:val="22"/>
                <w:szCs w:val="22"/>
              </w:rPr>
            </w:pPr>
            <w:r w:rsidRPr="0093213E">
              <w:rPr>
                <w:rFonts w:ascii="Arial" w:hAnsi="Arial" w:cs="Arial"/>
                <w:sz w:val="22"/>
                <w:szCs w:val="22"/>
              </w:rPr>
              <w:t xml:space="preserve">Real Time Price Pre-calculation </w:t>
            </w:r>
          </w:p>
        </w:tc>
      </w:tr>
      <w:tr w:rsidR="005B50DD" w:rsidRPr="0093213E" w14:paraId="517E46DB" w14:textId="77777777">
        <w:trPr>
          <w:cantSplit/>
        </w:trPr>
        <w:tc>
          <w:tcPr>
            <w:tcW w:w="9450" w:type="dxa"/>
            <w:vAlign w:val="center"/>
          </w:tcPr>
          <w:p w14:paraId="47C7A7D4" w14:textId="77777777" w:rsidR="005B50DD" w:rsidRPr="0093213E" w:rsidRDefault="005B50DD" w:rsidP="001D340B">
            <w:pPr>
              <w:rPr>
                <w:rFonts w:ascii="Arial" w:hAnsi="Arial" w:cs="Arial"/>
                <w:sz w:val="22"/>
                <w:szCs w:val="22"/>
              </w:rPr>
            </w:pPr>
            <w:r w:rsidRPr="0093213E">
              <w:rPr>
                <w:rFonts w:ascii="Arial" w:hAnsi="Arial" w:cs="Arial"/>
                <w:sz w:val="22"/>
                <w:szCs w:val="22"/>
              </w:rPr>
              <w:t>Day Ahead RUC Tier 1 Allocation (CC 6806)</w:t>
            </w:r>
          </w:p>
        </w:tc>
      </w:tr>
      <w:tr w:rsidR="006B5870" w:rsidRPr="0093213E" w14:paraId="34E7AD33" w14:textId="77777777">
        <w:trPr>
          <w:cantSplit/>
        </w:trPr>
        <w:tc>
          <w:tcPr>
            <w:tcW w:w="9450" w:type="dxa"/>
            <w:vAlign w:val="center"/>
          </w:tcPr>
          <w:p w14:paraId="74712D67" w14:textId="77777777" w:rsidR="006B5870" w:rsidRPr="0093213E" w:rsidRDefault="006B5870" w:rsidP="001D340B">
            <w:pPr>
              <w:rPr>
                <w:rFonts w:ascii="Arial" w:hAnsi="Arial" w:cs="Arial"/>
                <w:sz w:val="22"/>
                <w:szCs w:val="22"/>
              </w:rPr>
            </w:pPr>
            <w:r w:rsidRPr="0093213E">
              <w:rPr>
                <w:rFonts w:ascii="Arial" w:hAnsi="Arial" w:cs="Arial"/>
                <w:sz w:val="22"/>
                <w:szCs w:val="22"/>
              </w:rPr>
              <w:t>Real Time Instructed Imbalance Energy Settlement (CC 6470)</w:t>
            </w:r>
          </w:p>
        </w:tc>
      </w:tr>
      <w:tr w:rsidR="006B5870" w:rsidRPr="0093213E" w14:paraId="1FE6F09B" w14:textId="77777777">
        <w:trPr>
          <w:cantSplit/>
        </w:trPr>
        <w:tc>
          <w:tcPr>
            <w:tcW w:w="9450" w:type="dxa"/>
            <w:vAlign w:val="center"/>
          </w:tcPr>
          <w:p w14:paraId="36EC3CD8" w14:textId="77777777" w:rsidR="006B5870" w:rsidRPr="0093213E" w:rsidRDefault="006B5870" w:rsidP="001D340B">
            <w:pPr>
              <w:rPr>
                <w:rFonts w:ascii="Arial" w:hAnsi="Arial" w:cs="Arial"/>
                <w:sz w:val="22"/>
                <w:szCs w:val="22"/>
              </w:rPr>
            </w:pPr>
            <w:r w:rsidRPr="0093213E">
              <w:rPr>
                <w:rFonts w:ascii="Arial" w:hAnsi="Arial" w:cs="Arial"/>
                <w:sz w:val="22"/>
                <w:szCs w:val="22"/>
              </w:rPr>
              <w:t>Real Time Uninstructed Imbalance Energy Settlement (CC 6475)</w:t>
            </w:r>
          </w:p>
        </w:tc>
      </w:tr>
      <w:tr w:rsidR="006B5870" w:rsidRPr="0093213E" w14:paraId="67FF78A8" w14:textId="77777777">
        <w:trPr>
          <w:cantSplit/>
        </w:trPr>
        <w:tc>
          <w:tcPr>
            <w:tcW w:w="9450" w:type="dxa"/>
            <w:vAlign w:val="center"/>
          </w:tcPr>
          <w:p w14:paraId="79A91E61" w14:textId="77777777" w:rsidR="006B5870" w:rsidRPr="0093213E" w:rsidRDefault="006B5870" w:rsidP="001D340B">
            <w:pPr>
              <w:rPr>
                <w:rFonts w:ascii="Arial" w:hAnsi="Arial" w:cs="Arial"/>
                <w:sz w:val="22"/>
                <w:szCs w:val="22"/>
                <w:lang w:val="fr-FR"/>
              </w:rPr>
            </w:pPr>
            <w:r w:rsidRPr="0093213E">
              <w:rPr>
                <w:rFonts w:ascii="Arial" w:hAnsi="Arial" w:cs="Arial"/>
                <w:sz w:val="22"/>
                <w:szCs w:val="22"/>
                <w:lang w:val="fr-FR"/>
              </w:rPr>
              <w:t>Intermittent Resources Net Deviation Allocation (CC 721)</w:t>
            </w:r>
          </w:p>
        </w:tc>
      </w:tr>
      <w:tr w:rsidR="006B5870" w:rsidRPr="0093213E" w14:paraId="68D319E3" w14:textId="77777777">
        <w:trPr>
          <w:cantSplit/>
        </w:trPr>
        <w:tc>
          <w:tcPr>
            <w:tcW w:w="9450" w:type="dxa"/>
            <w:vAlign w:val="center"/>
          </w:tcPr>
          <w:p w14:paraId="4EC4A3F7" w14:textId="77777777" w:rsidR="006B5870" w:rsidRPr="0093213E" w:rsidRDefault="006B5870" w:rsidP="001D340B">
            <w:pPr>
              <w:rPr>
                <w:rFonts w:ascii="Arial" w:hAnsi="Arial" w:cs="Arial"/>
                <w:sz w:val="22"/>
                <w:szCs w:val="22"/>
                <w:lang w:val="fr-FR"/>
              </w:rPr>
            </w:pPr>
            <w:r w:rsidRPr="0093213E">
              <w:rPr>
                <w:rFonts w:ascii="Arial" w:hAnsi="Arial" w:cs="Arial"/>
                <w:sz w:val="22"/>
                <w:szCs w:val="22"/>
                <w:lang w:val="fr-FR"/>
              </w:rPr>
              <w:t>Intermittent Resources Net Deviation Settlement (CC 711)</w:t>
            </w:r>
          </w:p>
        </w:tc>
      </w:tr>
      <w:tr w:rsidR="006B5870" w:rsidRPr="0093213E" w14:paraId="4234DBBE" w14:textId="77777777">
        <w:trPr>
          <w:cantSplit/>
        </w:trPr>
        <w:tc>
          <w:tcPr>
            <w:tcW w:w="9450" w:type="dxa"/>
            <w:vAlign w:val="center"/>
          </w:tcPr>
          <w:p w14:paraId="05950D88" w14:textId="77777777" w:rsidR="006B5870" w:rsidRPr="0093213E" w:rsidRDefault="006B5870" w:rsidP="001D340B">
            <w:pPr>
              <w:rPr>
                <w:rFonts w:ascii="Arial" w:hAnsi="Arial" w:cs="Arial"/>
                <w:sz w:val="22"/>
                <w:szCs w:val="22"/>
              </w:rPr>
            </w:pPr>
            <w:r w:rsidRPr="0093213E">
              <w:rPr>
                <w:rFonts w:ascii="Arial" w:hAnsi="Arial" w:cs="Arial"/>
                <w:sz w:val="22"/>
                <w:szCs w:val="22"/>
              </w:rPr>
              <w:lastRenderedPageBreak/>
              <w:t>Real Time Congestion Offset (CC 6774)</w:t>
            </w:r>
          </w:p>
        </w:tc>
      </w:tr>
      <w:tr w:rsidR="0037034D" w:rsidRPr="0093213E" w14:paraId="03CA9319" w14:textId="77777777">
        <w:trPr>
          <w:cantSplit/>
        </w:trPr>
        <w:tc>
          <w:tcPr>
            <w:tcW w:w="9450" w:type="dxa"/>
            <w:vAlign w:val="center"/>
          </w:tcPr>
          <w:p w14:paraId="00DEF0DA" w14:textId="77777777" w:rsidR="0037034D" w:rsidRPr="0093213E" w:rsidRDefault="0037034D" w:rsidP="001D340B">
            <w:pPr>
              <w:rPr>
                <w:rFonts w:ascii="Arial" w:hAnsi="Arial" w:cs="Arial"/>
                <w:sz w:val="22"/>
                <w:szCs w:val="22"/>
              </w:rPr>
            </w:pPr>
            <w:r w:rsidRPr="0093213E">
              <w:rPr>
                <w:rFonts w:ascii="Arial" w:hAnsi="Arial" w:cs="Arial"/>
                <w:sz w:val="22"/>
                <w:szCs w:val="22"/>
              </w:rPr>
              <w:t>Metered Energy Adjustment Factor Pre-calculation</w:t>
            </w:r>
          </w:p>
        </w:tc>
      </w:tr>
      <w:tr w:rsidR="002F1198" w:rsidRPr="0093213E" w14:paraId="13C200F8" w14:textId="77777777">
        <w:trPr>
          <w:cantSplit/>
        </w:trPr>
        <w:tc>
          <w:tcPr>
            <w:tcW w:w="9450" w:type="dxa"/>
            <w:vAlign w:val="center"/>
          </w:tcPr>
          <w:p w14:paraId="0D79C688" w14:textId="77777777" w:rsidR="002F1198" w:rsidRPr="0093213E" w:rsidRDefault="002F1198" w:rsidP="001D340B">
            <w:pPr>
              <w:rPr>
                <w:rFonts w:ascii="Arial" w:hAnsi="Arial" w:cs="Arial"/>
                <w:sz w:val="22"/>
                <w:szCs w:val="22"/>
              </w:rPr>
            </w:pPr>
            <w:r w:rsidRPr="0093213E">
              <w:rPr>
                <w:rFonts w:ascii="Arial" w:hAnsi="Arial" w:cs="Arial"/>
                <w:sz w:val="22"/>
                <w:szCs w:val="22"/>
              </w:rPr>
              <w:t>Declined Hourly Pre-Dispatch Penalty (CC 6455)</w:t>
            </w:r>
          </w:p>
        </w:tc>
      </w:tr>
      <w:tr w:rsidR="00A22758" w:rsidRPr="0093213E" w14:paraId="22FFE57C" w14:textId="77777777">
        <w:trPr>
          <w:cantSplit/>
        </w:trPr>
        <w:tc>
          <w:tcPr>
            <w:tcW w:w="9450" w:type="dxa"/>
            <w:vAlign w:val="center"/>
          </w:tcPr>
          <w:p w14:paraId="14ABEF16" w14:textId="77777777" w:rsidR="00A22758" w:rsidRPr="0093213E" w:rsidRDefault="00A22758" w:rsidP="001D340B">
            <w:pPr>
              <w:rPr>
                <w:rFonts w:ascii="Arial" w:hAnsi="Arial" w:cs="Arial"/>
                <w:sz w:val="22"/>
                <w:szCs w:val="22"/>
              </w:rPr>
            </w:pPr>
            <w:r w:rsidRPr="0093213E">
              <w:rPr>
                <w:rFonts w:ascii="Arial" w:hAnsi="Arial" w:cs="Arial"/>
                <w:sz w:val="22"/>
                <w:szCs w:val="22"/>
              </w:rPr>
              <w:t>GMC Market Services Charge (CC 4560)</w:t>
            </w:r>
          </w:p>
        </w:tc>
      </w:tr>
      <w:tr w:rsidR="00A22758" w:rsidRPr="0093213E" w14:paraId="5CE6DADE" w14:textId="77777777">
        <w:trPr>
          <w:cantSplit/>
        </w:trPr>
        <w:tc>
          <w:tcPr>
            <w:tcW w:w="9450" w:type="dxa"/>
            <w:vAlign w:val="center"/>
          </w:tcPr>
          <w:p w14:paraId="4E137E73" w14:textId="77777777" w:rsidR="00A22758" w:rsidRPr="0093213E" w:rsidRDefault="00A22758" w:rsidP="001D340B">
            <w:pPr>
              <w:rPr>
                <w:rFonts w:ascii="Arial" w:hAnsi="Arial" w:cs="Arial"/>
                <w:sz w:val="22"/>
                <w:szCs w:val="22"/>
              </w:rPr>
            </w:pPr>
            <w:r w:rsidRPr="0093213E">
              <w:rPr>
                <w:rFonts w:ascii="Arial" w:hAnsi="Arial" w:cs="Arial"/>
                <w:sz w:val="22"/>
                <w:szCs w:val="22"/>
              </w:rPr>
              <w:t xml:space="preserve">GMC System Operations </w:t>
            </w:r>
            <w:r w:rsidR="003C221B" w:rsidRPr="0093213E">
              <w:rPr>
                <w:rFonts w:ascii="Arial" w:hAnsi="Arial" w:cs="Arial"/>
                <w:sz w:val="22"/>
                <w:szCs w:val="22"/>
              </w:rPr>
              <w:t xml:space="preserve">Charge </w:t>
            </w:r>
            <w:r w:rsidRPr="0093213E">
              <w:rPr>
                <w:rFonts w:ascii="Arial" w:hAnsi="Arial" w:cs="Arial"/>
                <w:sz w:val="22"/>
                <w:szCs w:val="22"/>
              </w:rPr>
              <w:t>(CC 4561)</w:t>
            </w:r>
          </w:p>
        </w:tc>
      </w:tr>
      <w:tr w:rsidR="00E777A7" w:rsidRPr="0093213E" w14:paraId="595C7F05" w14:textId="77777777">
        <w:trPr>
          <w:cantSplit/>
        </w:trPr>
        <w:tc>
          <w:tcPr>
            <w:tcW w:w="9450" w:type="dxa"/>
            <w:vAlign w:val="center"/>
          </w:tcPr>
          <w:p w14:paraId="1F674F5E" w14:textId="77777777" w:rsidR="00E777A7" w:rsidRPr="0093213E" w:rsidRDefault="00382461" w:rsidP="00382461">
            <w:pPr>
              <w:rPr>
                <w:rFonts w:ascii="Arial" w:hAnsi="Arial" w:cs="Arial"/>
                <w:sz w:val="22"/>
                <w:szCs w:val="22"/>
              </w:rPr>
            </w:pPr>
            <w:r w:rsidRPr="0093213E">
              <w:rPr>
                <w:rFonts w:ascii="Arial" w:hAnsi="Arial" w:cs="Arial"/>
                <w:sz w:val="22"/>
                <w:szCs w:val="22"/>
              </w:rPr>
              <w:t>Real Time</w:t>
            </w:r>
            <w:r w:rsidR="00E777A7" w:rsidRPr="0093213E">
              <w:rPr>
                <w:rFonts w:ascii="Arial" w:hAnsi="Arial" w:cs="Arial"/>
                <w:sz w:val="22"/>
                <w:szCs w:val="22"/>
              </w:rPr>
              <w:t xml:space="preserve"> Instructed Imbalance Energy </w:t>
            </w:r>
            <w:r w:rsidRPr="0093213E">
              <w:rPr>
                <w:rFonts w:ascii="Arial" w:hAnsi="Arial" w:cs="Arial"/>
                <w:sz w:val="22"/>
                <w:szCs w:val="22"/>
              </w:rPr>
              <w:t xml:space="preserve">EIM </w:t>
            </w:r>
            <w:r w:rsidR="00E777A7" w:rsidRPr="0093213E">
              <w:rPr>
                <w:rFonts w:ascii="Arial" w:hAnsi="Arial" w:cs="Arial"/>
                <w:sz w:val="22"/>
                <w:szCs w:val="22"/>
              </w:rPr>
              <w:t>Settlement (CC 6470</w:t>
            </w:r>
            <w:r w:rsidRPr="0093213E">
              <w:rPr>
                <w:rFonts w:ascii="Arial" w:hAnsi="Arial" w:cs="Arial"/>
                <w:sz w:val="22"/>
                <w:szCs w:val="22"/>
              </w:rPr>
              <w:t>0</w:t>
            </w:r>
            <w:r w:rsidR="00E777A7" w:rsidRPr="0093213E">
              <w:rPr>
                <w:rFonts w:ascii="Arial" w:hAnsi="Arial" w:cs="Arial"/>
                <w:sz w:val="22"/>
                <w:szCs w:val="22"/>
              </w:rPr>
              <w:t>)</w:t>
            </w:r>
          </w:p>
        </w:tc>
      </w:tr>
      <w:tr w:rsidR="00E777A7" w:rsidRPr="0093213E" w14:paraId="2BA1C300" w14:textId="77777777">
        <w:trPr>
          <w:cantSplit/>
        </w:trPr>
        <w:tc>
          <w:tcPr>
            <w:tcW w:w="9450" w:type="dxa"/>
            <w:vAlign w:val="center"/>
          </w:tcPr>
          <w:p w14:paraId="4C81D3A8" w14:textId="77777777" w:rsidR="00E777A7" w:rsidRPr="0093213E" w:rsidRDefault="00E777A7" w:rsidP="00382461">
            <w:pPr>
              <w:rPr>
                <w:rFonts w:ascii="Arial" w:hAnsi="Arial" w:cs="Arial"/>
                <w:sz w:val="22"/>
                <w:szCs w:val="22"/>
              </w:rPr>
            </w:pPr>
            <w:r w:rsidRPr="0093213E">
              <w:rPr>
                <w:rFonts w:ascii="Arial" w:hAnsi="Arial" w:cs="Arial"/>
                <w:sz w:val="22"/>
                <w:szCs w:val="22"/>
              </w:rPr>
              <w:t xml:space="preserve">Real Time Uninstructed Imbalance Energy </w:t>
            </w:r>
            <w:r w:rsidR="00382461" w:rsidRPr="0093213E">
              <w:rPr>
                <w:rFonts w:ascii="Arial" w:hAnsi="Arial" w:cs="Arial"/>
                <w:sz w:val="22"/>
                <w:szCs w:val="22"/>
              </w:rPr>
              <w:t xml:space="preserve">EIM </w:t>
            </w:r>
            <w:r w:rsidRPr="0093213E">
              <w:rPr>
                <w:rFonts w:ascii="Arial" w:hAnsi="Arial" w:cs="Arial"/>
                <w:sz w:val="22"/>
                <w:szCs w:val="22"/>
              </w:rPr>
              <w:t>Settlement (CC 6475</w:t>
            </w:r>
            <w:r w:rsidR="00382461" w:rsidRPr="0093213E">
              <w:rPr>
                <w:rFonts w:ascii="Arial" w:hAnsi="Arial" w:cs="Arial"/>
                <w:sz w:val="22"/>
                <w:szCs w:val="22"/>
              </w:rPr>
              <w:t>0</w:t>
            </w:r>
            <w:r w:rsidRPr="0093213E">
              <w:rPr>
                <w:rFonts w:ascii="Arial" w:hAnsi="Arial" w:cs="Arial"/>
                <w:sz w:val="22"/>
                <w:szCs w:val="22"/>
              </w:rPr>
              <w:t>)</w:t>
            </w:r>
          </w:p>
        </w:tc>
      </w:tr>
      <w:tr w:rsidR="00E777A7" w:rsidRPr="0093213E" w14:paraId="03155922" w14:textId="77777777">
        <w:trPr>
          <w:cantSplit/>
        </w:trPr>
        <w:tc>
          <w:tcPr>
            <w:tcW w:w="9450" w:type="dxa"/>
            <w:vAlign w:val="center"/>
          </w:tcPr>
          <w:p w14:paraId="77C2B136" w14:textId="77777777" w:rsidR="00E777A7" w:rsidRPr="0093213E" w:rsidRDefault="00E777A7" w:rsidP="001D340B">
            <w:pPr>
              <w:rPr>
                <w:rFonts w:ascii="Arial" w:hAnsi="Arial" w:cs="Arial"/>
                <w:sz w:val="22"/>
                <w:szCs w:val="22"/>
              </w:rPr>
            </w:pPr>
            <w:r w:rsidRPr="0093213E">
              <w:rPr>
                <w:rFonts w:ascii="Arial" w:hAnsi="Arial" w:cs="Arial"/>
                <w:sz w:val="22"/>
                <w:szCs w:val="22"/>
              </w:rPr>
              <w:t>FMM Instruted Imbalance Energy Settlement (CC 6460)</w:t>
            </w:r>
          </w:p>
        </w:tc>
      </w:tr>
      <w:tr w:rsidR="00E777A7" w:rsidRPr="0093213E" w14:paraId="2CD818B0" w14:textId="77777777">
        <w:trPr>
          <w:cantSplit/>
        </w:trPr>
        <w:tc>
          <w:tcPr>
            <w:tcW w:w="9450" w:type="dxa"/>
            <w:vAlign w:val="center"/>
          </w:tcPr>
          <w:p w14:paraId="65093235" w14:textId="77777777" w:rsidR="00E777A7" w:rsidRPr="0093213E" w:rsidRDefault="00382461" w:rsidP="00382461">
            <w:pPr>
              <w:rPr>
                <w:rFonts w:ascii="Arial" w:hAnsi="Arial" w:cs="Arial"/>
                <w:sz w:val="22"/>
                <w:szCs w:val="22"/>
              </w:rPr>
            </w:pPr>
            <w:r w:rsidRPr="0093213E">
              <w:rPr>
                <w:rFonts w:ascii="Arial" w:hAnsi="Arial" w:cs="Arial"/>
                <w:sz w:val="22"/>
                <w:szCs w:val="22"/>
              </w:rPr>
              <w:t xml:space="preserve">FMM Instruted </w:t>
            </w:r>
            <w:r w:rsidR="00E777A7" w:rsidRPr="0093213E">
              <w:rPr>
                <w:rFonts w:ascii="Arial" w:hAnsi="Arial" w:cs="Arial"/>
                <w:sz w:val="22"/>
                <w:szCs w:val="22"/>
              </w:rPr>
              <w:t xml:space="preserve">Imbalance Energy </w:t>
            </w:r>
            <w:r w:rsidRPr="0093213E">
              <w:rPr>
                <w:rFonts w:ascii="Arial" w:hAnsi="Arial" w:cs="Arial"/>
                <w:sz w:val="22"/>
                <w:szCs w:val="22"/>
              </w:rPr>
              <w:t xml:space="preserve">EIM </w:t>
            </w:r>
            <w:r w:rsidR="00E777A7" w:rsidRPr="0093213E">
              <w:rPr>
                <w:rFonts w:ascii="Arial" w:hAnsi="Arial" w:cs="Arial"/>
                <w:sz w:val="22"/>
                <w:szCs w:val="22"/>
              </w:rPr>
              <w:t>Settlement (CC 6460</w:t>
            </w:r>
            <w:r w:rsidRPr="0093213E">
              <w:rPr>
                <w:rFonts w:ascii="Arial" w:hAnsi="Arial" w:cs="Arial"/>
                <w:sz w:val="22"/>
                <w:szCs w:val="22"/>
              </w:rPr>
              <w:t>0</w:t>
            </w:r>
            <w:r w:rsidR="00E777A7" w:rsidRPr="0093213E">
              <w:rPr>
                <w:rFonts w:ascii="Arial" w:hAnsi="Arial" w:cs="Arial"/>
                <w:sz w:val="22"/>
                <w:szCs w:val="22"/>
              </w:rPr>
              <w:t>)</w:t>
            </w:r>
          </w:p>
        </w:tc>
      </w:tr>
      <w:tr w:rsidR="00E777A7" w:rsidRPr="0093213E" w14:paraId="7057A714" w14:textId="77777777">
        <w:trPr>
          <w:cantSplit/>
        </w:trPr>
        <w:tc>
          <w:tcPr>
            <w:tcW w:w="9450" w:type="dxa"/>
            <w:vAlign w:val="center"/>
          </w:tcPr>
          <w:p w14:paraId="7937E4F6" w14:textId="77777777" w:rsidR="00E777A7" w:rsidRPr="0093213E" w:rsidRDefault="00382461" w:rsidP="001D340B">
            <w:pPr>
              <w:rPr>
                <w:rFonts w:ascii="Arial" w:hAnsi="Arial" w:cs="Arial"/>
                <w:sz w:val="22"/>
                <w:szCs w:val="22"/>
              </w:rPr>
            </w:pPr>
            <w:r w:rsidRPr="0093213E">
              <w:rPr>
                <w:rFonts w:ascii="Arial" w:hAnsi="Arial" w:cs="Arial"/>
                <w:sz w:val="22"/>
                <w:szCs w:val="22"/>
              </w:rPr>
              <w:t xml:space="preserve">Real Time Congestion </w:t>
            </w:r>
            <w:r w:rsidR="00E777A7" w:rsidRPr="0093213E">
              <w:rPr>
                <w:rFonts w:ascii="Arial" w:hAnsi="Arial" w:cs="Arial"/>
                <w:sz w:val="22"/>
                <w:szCs w:val="22"/>
              </w:rPr>
              <w:t>Pre-Calcualtion</w:t>
            </w:r>
          </w:p>
        </w:tc>
      </w:tr>
      <w:tr w:rsidR="00AE7A29" w:rsidRPr="0093213E" w14:paraId="5036B9C2" w14:textId="77777777">
        <w:trPr>
          <w:cantSplit/>
        </w:trPr>
        <w:tc>
          <w:tcPr>
            <w:tcW w:w="9450" w:type="dxa"/>
            <w:vAlign w:val="center"/>
          </w:tcPr>
          <w:p w14:paraId="6DB191E4" w14:textId="77777777" w:rsidR="00AE7A29" w:rsidRPr="0093213E" w:rsidRDefault="00AE7A29" w:rsidP="001D340B">
            <w:pPr>
              <w:rPr>
                <w:rFonts w:ascii="Arial" w:hAnsi="Arial" w:cs="Arial"/>
                <w:sz w:val="22"/>
                <w:szCs w:val="22"/>
              </w:rPr>
            </w:pPr>
            <w:r w:rsidRPr="0093213E">
              <w:rPr>
                <w:rFonts w:ascii="Arial" w:hAnsi="Arial" w:cs="Arial"/>
                <w:sz w:val="22"/>
                <w:szCs w:val="22"/>
              </w:rPr>
              <w:t>Real Time Imbalance Energy Offset (CC 6477)</w:t>
            </w:r>
          </w:p>
        </w:tc>
      </w:tr>
      <w:tr w:rsidR="00FA72C5" w:rsidRPr="0093213E" w14:paraId="1D3DD733" w14:textId="77777777">
        <w:trPr>
          <w:cantSplit/>
        </w:trPr>
        <w:tc>
          <w:tcPr>
            <w:tcW w:w="9450" w:type="dxa"/>
            <w:vAlign w:val="center"/>
          </w:tcPr>
          <w:p w14:paraId="5E8130E6" w14:textId="77777777" w:rsidR="00FA72C5" w:rsidRPr="0093213E" w:rsidRDefault="00FA72C5" w:rsidP="001D340B">
            <w:pPr>
              <w:rPr>
                <w:rFonts w:ascii="Arial" w:hAnsi="Arial" w:cs="Arial"/>
                <w:sz w:val="22"/>
                <w:szCs w:val="22"/>
              </w:rPr>
            </w:pPr>
            <w:r w:rsidRPr="0093213E">
              <w:rPr>
                <w:rFonts w:ascii="Arial" w:hAnsi="Arial" w:cs="Arial"/>
                <w:sz w:val="22"/>
                <w:szCs w:val="22"/>
              </w:rPr>
              <w:t>Pre-calc – IFM Net Amount</w:t>
            </w:r>
          </w:p>
        </w:tc>
      </w:tr>
      <w:tr w:rsidR="00FA72C5" w:rsidRPr="0093213E" w14:paraId="007E545D" w14:textId="77777777">
        <w:trPr>
          <w:cantSplit/>
        </w:trPr>
        <w:tc>
          <w:tcPr>
            <w:tcW w:w="9450" w:type="dxa"/>
            <w:vAlign w:val="center"/>
          </w:tcPr>
          <w:p w14:paraId="68758BBA" w14:textId="77777777" w:rsidR="00FA72C5" w:rsidRPr="0093213E" w:rsidRDefault="00FA72C5" w:rsidP="001D340B">
            <w:pPr>
              <w:rPr>
                <w:rFonts w:ascii="Arial" w:hAnsi="Arial" w:cs="Arial"/>
                <w:sz w:val="22"/>
                <w:szCs w:val="22"/>
              </w:rPr>
            </w:pPr>
            <w:r w:rsidRPr="0093213E">
              <w:rPr>
                <w:rFonts w:ascii="Arial" w:hAnsi="Arial" w:cs="Arial"/>
                <w:sz w:val="22"/>
                <w:szCs w:val="22"/>
              </w:rPr>
              <w:t>Pre-calc – RTM Net Amount</w:t>
            </w:r>
          </w:p>
        </w:tc>
      </w:tr>
      <w:tr w:rsidR="00FA72C5" w:rsidRPr="0093213E" w14:paraId="3883A589" w14:textId="77777777">
        <w:trPr>
          <w:cantSplit/>
        </w:trPr>
        <w:tc>
          <w:tcPr>
            <w:tcW w:w="9450" w:type="dxa"/>
            <w:vAlign w:val="center"/>
          </w:tcPr>
          <w:p w14:paraId="09771595" w14:textId="77777777" w:rsidR="00FA72C5" w:rsidRPr="0093213E" w:rsidRDefault="00FA72C5" w:rsidP="001D340B">
            <w:pPr>
              <w:rPr>
                <w:rFonts w:ascii="Arial" w:hAnsi="Arial" w:cs="Arial"/>
                <w:sz w:val="22"/>
                <w:szCs w:val="22"/>
              </w:rPr>
            </w:pPr>
            <w:r w:rsidRPr="0093213E">
              <w:rPr>
                <w:rFonts w:ascii="Arial" w:hAnsi="Arial" w:cs="Arial"/>
                <w:sz w:val="22"/>
                <w:szCs w:val="22"/>
              </w:rPr>
              <w:t>Pre-calc – RUC Net Amount</w:t>
            </w:r>
          </w:p>
        </w:tc>
      </w:tr>
      <w:tr w:rsidR="00FA72C5" w:rsidRPr="0093213E" w14:paraId="13C5A43F" w14:textId="77777777">
        <w:trPr>
          <w:cantSplit/>
        </w:trPr>
        <w:tc>
          <w:tcPr>
            <w:tcW w:w="9450" w:type="dxa"/>
            <w:vAlign w:val="center"/>
          </w:tcPr>
          <w:p w14:paraId="2D7244C9" w14:textId="77777777" w:rsidR="00FA72C5" w:rsidRPr="0093213E" w:rsidRDefault="00FA72C5" w:rsidP="00FA72C5">
            <w:pPr>
              <w:rPr>
                <w:rFonts w:ascii="Arial" w:hAnsi="Arial" w:cs="Arial"/>
                <w:sz w:val="22"/>
                <w:szCs w:val="22"/>
              </w:rPr>
            </w:pPr>
            <w:r w:rsidRPr="0093213E">
              <w:rPr>
                <w:rFonts w:ascii="Arial" w:hAnsi="Arial" w:cs="Arial"/>
                <w:sz w:val="22"/>
                <w:szCs w:val="22"/>
              </w:rPr>
              <w:t>Real Time Unaccounted for EIM Energy Settlement (CC 64740)</w:t>
            </w:r>
          </w:p>
        </w:tc>
      </w:tr>
      <w:tr w:rsidR="00FA72C5" w:rsidRPr="0093213E" w14:paraId="072A2030" w14:textId="77777777">
        <w:trPr>
          <w:cantSplit/>
        </w:trPr>
        <w:tc>
          <w:tcPr>
            <w:tcW w:w="9450" w:type="dxa"/>
            <w:vAlign w:val="center"/>
          </w:tcPr>
          <w:p w14:paraId="203AB478" w14:textId="77777777" w:rsidR="00FA72C5" w:rsidRPr="0093213E" w:rsidRDefault="00C832B9" w:rsidP="00FA72C5">
            <w:pPr>
              <w:rPr>
                <w:rFonts w:ascii="Arial" w:hAnsi="Arial" w:cs="Arial"/>
                <w:sz w:val="22"/>
                <w:szCs w:val="22"/>
              </w:rPr>
            </w:pPr>
            <w:r w:rsidRPr="0093213E">
              <w:rPr>
                <w:rFonts w:ascii="Arial" w:hAnsi="Arial" w:cs="Arial"/>
                <w:sz w:val="22"/>
                <w:szCs w:val="22"/>
              </w:rPr>
              <w:t>No Pay Residual Unit Commitment Settlement (CC 6824)</w:t>
            </w:r>
          </w:p>
        </w:tc>
      </w:tr>
      <w:tr w:rsidR="00C832B9" w:rsidRPr="0093213E" w14:paraId="7C8232DF" w14:textId="77777777">
        <w:trPr>
          <w:cantSplit/>
        </w:trPr>
        <w:tc>
          <w:tcPr>
            <w:tcW w:w="9450" w:type="dxa"/>
            <w:vAlign w:val="center"/>
          </w:tcPr>
          <w:p w14:paraId="76217493" w14:textId="77777777" w:rsidR="00C832B9" w:rsidRPr="0093213E" w:rsidRDefault="00C832B9" w:rsidP="00FA72C5">
            <w:pPr>
              <w:rPr>
                <w:rFonts w:ascii="Arial" w:hAnsi="Arial" w:cs="Arial"/>
                <w:sz w:val="22"/>
                <w:szCs w:val="22"/>
              </w:rPr>
            </w:pPr>
            <w:r w:rsidRPr="0093213E">
              <w:rPr>
                <w:rFonts w:ascii="Arial" w:hAnsi="Arial" w:cs="Arial"/>
                <w:sz w:val="22"/>
                <w:szCs w:val="22"/>
              </w:rPr>
              <w:t>Exceptional Dispatch Uplift Settlement (CC 6488)</w:t>
            </w:r>
          </w:p>
        </w:tc>
      </w:tr>
      <w:tr w:rsidR="00C832B9" w:rsidRPr="0093213E" w14:paraId="0A8D580C" w14:textId="77777777">
        <w:trPr>
          <w:cantSplit/>
        </w:trPr>
        <w:tc>
          <w:tcPr>
            <w:tcW w:w="9450" w:type="dxa"/>
            <w:vAlign w:val="center"/>
          </w:tcPr>
          <w:p w14:paraId="29E67E70" w14:textId="77777777" w:rsidR="00C832B9" w:rsidRPr="0093213E" w:rsidRDefault="00C832B9" w:rsidP="00FA72C5">
            <w:pPr>
              <w:rPr>
                <w:rFonts w:ascii="Arial" w:hAnsi="Arial" w:cs="Arial"/>
                <w:sz w:val="22"/>
                <w:szCs w:val="22"/>
              </w:rPr>
            </w:pPr>
            <w:r w:rsidRPr="0093213E">
              <w:rPr>
                <w:rFonts w:ascii="Arial" w:hAnsi="Arial" w:cs="Arial"/>
                <w:sz w:val="22"/>
                <w:szCs w:val="22"/>
              </w:rPr>
              <w:t>Real Time Excess Cost for Instructed Energy Settlement (CC 6482)</w:t>
            </w:r>
          </w:p>
        </w:tc>
      </w:tr>
      <w:tr w:rsidR="00C832B9" w:rsidRPr="0093213E" w14:paraId="603D49EC" w14:textId="77777777">
        <w:trPr>
          <w:cantSplit/>
        </w:trPr>
        <w:tc>
          <w:tcPr>
            <w:tcW w:w="9450" w:type="dxa"/>
            <w:vAlign w:val="center"/>
          </w:tcPr>
          <w:p w14:paraId="6B77712A" w14:textId="77777777" w:rsidR="00C832B9" w:rsidRPr="0093213E" w:rsidRDefault="00C832B9" w:rsidP="00FA72C5">
            <w:pPr>
              <w:rPr>
                <w:rFonts w:ascii="Arial" w:hAnsi="Arial" w:cs="Arial"/>
                <w:sz w:val="22"/>
                <w:szCs w:val="22"/>
              </w:rPr>
            </w:pPr>
            <w:r w:rsidRPr="0093213E">
              <w:rPr>
                <w:rFonts w:ascii="Arial" w:hAnsi="Arial" w:cs="Arial"/>
                <w:sz w:val="22"/>
                <w:szCs w:val="22"/>
              </w:rPr>
              <w:t>Real Time Unaccounted for Energy Settlement (CC 6474)</w:t>
            </w:r>
          </w:p>
        </w:tc>
      </w:tr>
      <w:tr w:rsidR="00C832B9" w:rsidRPr="0093213E" w14:paraId="6CFEC09A" w14:textId="77777777">
        <w:trPr>
          <w:cantSplit/>
        </w:trPr>
        <w:tc>
          <w:tcPr>
            <w:tcW w:w="9450" w:type="dxa"/>
            <w:vAlign w:val="center"/>
          </w:tcPr>
          <w:p w14:paraId="2A49D1B4" w14:textId="77777777" w:rsidR="00C832B9" w:rsidRPr="0093213E" w:rsidRDefault="00C832B9" w:rsidP="00FA72C5">
            <w:pPr>
              <w:rPr>
                <w:rFonts w:ascii="Arial" w:hAnsi="Arial" w:cs="Arial"/>
                <w:sz w:val="22"/>
                <w:szCs w:val="22"/>
              </w:rPr>
            </w:pPr>
            <w:r w:rsidRPr="0093213E">
              <w:rPr>
                <w:rFonts w:ascii="Arial" w:hAnsi="Arial" w:cs="Arial"/>
                <w:sz w:val="22"/>
                <w:szCs w:val="22"/>
              </w:rPr>
              <w:t>Day Ahead Energy, Congestion, Loss Settlement (CC 6011)</w:t>
            </w:r>
          </w:p>
        </w:tc>
      </w:tr>
      <w:tr w:rsidR="00C520D7" w:rsidRPr="0093213E" w14:paraId="382A1BBA" w14:textId="77777777">
        <w:trPr>
          <w:cantSplit/>
        </w:trPr>
        <w:tc>
          <w:tcPr>
            <w:tcW w:w="9450" w:type="dxa"/>
            <w:vAlign w:val="center"/>
          </w:tcPr>
          <w:p w14:paraId="042FC876" w14:textId="77777777" w:rsidR="00C520D7" w:rsidRPr="0093213E" w:rsidRDefault="00C520D7" w:rsidP="00FA72C5">
            <w:pPr>
              <w:rPr>
                <w:rFonts w:ascii="Arial" w:hAnsi="Arial" w:cs="Arial"/>
                <w:sz w:val="22"/>
                <w:szCs w:val="22"/>
              </w:rPr>
            </w:pPr>
            <w:r w:rsidRPr="0093213E">
              <w:rPr>
                <w:rFonts w:ascii="Arial" w:hAnsi="Arial" w:cs="Arial"/>
                <w:sz w:val="22"/>
                <w:szCs w:val="22"/>
              </w:rPr>
              <w:t>Pre-calc Bid Cost Recovery Sequential Netting</w:t>
            </w:r>
          </w:p>
        </w:tc>
      </w:tr>
    </w:tbl>
    <w:p w14:paraId="427685A3" w14:textId="77777777" w:rsidR="002B1621" w:rsidRPr="0093213E" w:rsidRDefault="002B1621" w:rsidP="007473CC">
      <w:pPr>
        <w:rPr>
          <w:rFonts w:ascii="Arial" w:hAnsi="Arial" w:cs="Arial"/>
        </w:rPr>
      </w:pPr>
      <w:bookmarkStart w:id="31" w:name="_Ref118516345"/>
      <w:bookmarkStart w:id="32" w:name="_Toc118518301"/>
      <w:bookmarkStart w:id="33" w:name="_Toc132604999"/>
    </w:p>
    <w:p w14:paraId="57F19A9A" w14:textId="77777777" w:rsidR="002B1621" w:rsidRPr="0093213E" w:rsidRDefault="002B1621" w:rsidP="007473CC">
      <w:pPr>
        <w:pStyle w:val="Heading2"/>
        <w:keepNext w:val="0"/>
        <w:rPr>
          <w:rFonts w:cs="Arial"/>
        </w:rPr>
      </w:pPr>
      <w:bookmarkStart w:id="34" w:name="_Toc328037528"/>
      <w:bookmarkStart w:id="35" w:name="_Toc155615481"/>
      <w:r w:rsidRPr="0093213E">
        <w:rPr>
          <w:rFonts w:cs="Arial"/>
        </w:rPr>
        <w:t>Inputs External Systems</w:t>
      </w:r>
      <w:bookmarkEnd w:id="34"/>
      <w:bookmarkEnd w:id="35"/>
    </w:p>
    <w:bookmarkEnd w:id="31"/>
    <w:bookmarkEnd w:id="32"/>
    <w:bookmarkEnd w:id="33"/>
    <w:p w14:paraId="6AC4DE5C" w14:textId="77777777" w:rsidR="006B5870" w:rsidRPr="0093213E" w:rsidRDefault="006B5870" w:rsidP="00F74AF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410"/>
        <w:gridCol w:w="3960"/>
      </w:tblGrid>
      <w:tr w:rsidR="006B5870" w:rsidRPr="0093213E" w14:paraId="270F4EAD" w14:textId="77777777">
        <w:trPr>
          <w:tblHeader/>
        </w:trPr>
        <w:tc>
          <w:tcPr>
            <w:tcW w:w="1080" w:type="dxa"/>
            <w:shd w:val="clear" w:color="auto" w:fill="D9D9D9"/>
            <w:vAlign w:val="center"/>
          </w:tcPr>
          <w:p w14:paraId="1D935627" w14:textId="77777777" w:rsidR="006B5870" w:rsidRPr="0093213E" w:rsidRDefault="006B5870" w:rsidP="00151485">
            <w:pPr>
              <w:pStyle w:val="StyleTableBoldCharCharCharCharChar1CharLeft008"/>
              <w:widowControl w:val="0"/>
              <w:rPr>
                <w:rFonts w:cs="Arial"/>
              </w:rPr>
            </w:pPr>
            <w:r w:rsidRPr="0093213E">
              <w:rPr>
                <w:rFonts w:cs="Arial"/>
              </w:rPr>
              <w:t>Input Req ID</w:t>
            </w:r>
          </w:p>
        </w:tc>
        <w:tc>
          <w:tcPr>
            <w:tcW w:w="4410" w:type="dxa"/>
            <w:shd w:val="clear" w:color="auto" w:fill="D9D9D9"/>
            <w:vAlign w:val="center"/>
          </w:tcPr>
          <w:p w14:paraId="385CCAD8" w14:textId="77777777" w:rsidR="006B5870" w:rsidRPr="0093213E" w:rsidRDefault="006B5870" w:rsidP="00151485">
            <w:pPr>
              <w:pStyle w:val="StyleTableBoldCharCharCharCharChar1CharLeft008"/>
              <w:widowControl w:val="0"/>
              <w:rPr>
                <w:rFonts w:cs="Arial"/>
              </w:rPr>
            </w:pPr>
            <w:r w:rsidRPr="0093213E">
              <w:rPr>
                <w:rFonts w:cs="Arial"/>
              </w:rPr>
              <w:t>Variable Name</w:t>
            </w:r>
          </w:p>
        </w:tc>
        <w:tc>
          <w:tcPr>
            <w:tcW w:w="3960" w:type="dxa"/>
            <w:shd w:val="clear" w:color="auto" w:fill="D9D9D9"/>
            <w:vAlign w:val="center"/>
          </w:tcPr>
          <w:p w14:paraId="5ADE8E8B" w14:textId="77777777" w:rsidR="006B5870" w:rsidRPr="0093213E" w:rsidRDefault="006B5870" w:rsidP="00151485">
            <w:pPr>
              <w:pStyle w:val="StyleTableBoldCharCharCharCharChar1CharLeft008"/>
              <w:widowControl w:val="0"/>
              <w:rPr>
                <w:rFonts w:cs="Arial"/>
              </w:rPr>
            </w:pPr>
            <w:r w:rsidRPr="0093213E">
              <w:rPr>
                <w:rFonts w:cs="Arial"/>
              </w:rPr>
              <w:t>Description</w:t>
            </w:r>
          </w:p>
        </w:tc>
      </w:tr>
      <w:tr w:rsidR="006B5870" w:rsidRPr="0093213E" w14:paraId="30006AB9" w14:textId="77777777">
        <w:trPr>
          <w:trHeight w:val="622"/>
        </w:trPr>
        <w:tc>
          <w:tcPr>
            <w:tcW w:w="1080" w:type="dxa"/>
            <w:vAlign w:val="center"/>
          </w:tcPr>
          <w:p w14:paraId="114A1712" w14:textId="77777777" w:rsidR="006B5870" w:rsidRPr="0093213E" w:rsidRDefault="006B5870" w:rsidP="00826C2C">
            <w:pPr>
              <w:pStyle w:val="StyleArial8ptCentered"/>
              <w:numPr>
                <w:ilvl w:val="0"/>
                <w:numId w:val="12"/>
              </w:numPr>
            </w:pPr>
          </w:p>
        </w:tc>
        <w:tc>
          <w:tcPr>
            <w:tcW w:w="4410" w:type="dxa"/>
            <w:vAlign w:val="center"/>
          </w:tcPr>
          <w:p w14:paraId="6263C74F" w14:textId="77777777" w:rsidR="006B5870" w:rsidRPr="0093213E" w:rsidRDefault="006B5870" w:rsidP="00151485">
            <w:pPr>
              <w:pStyle w:val="Tabletext"/>
              <w:keepLines w:val="0"/>
              <w:rPr>
                <w:rStyle w:val="ConfigurationSubscript"/>
                <w:rFonts w:cs="Arial"/>
                <w:bCs/>
                <w:i w:val="0"/>
                <w:iCs/>
                <w:sz w:val="22"/>
                <w:szCs w:val="22"/>
              </w:rPr>
            </w:pPr>
            <w:r w:rsidRPr="0093213E">
              <w:rPr>
                <w:rStyle w:val="StyleTabletextArial8ptChar"/>
                <w:rFonts w:cs="Arial"/>
                <w:szCs w:val="22"/>
              </w:rPr>
              <w:t>DispatchIntervalOptimalIIE</w:t>
            </w:r>
            <w:r w:rsidRPr="0093213E">
              <w:rPr>
                <w:rStyle w:val="ConfigurationSubscript"/>
                <w:rFonts w:cs="Arial"/>
                <w:bCs/>
                <w:i w:val="0"/>
                <w:iCs/>
                <w:sz w:val="22"/>
                <w:szCs w:val="22"/>
              </w:rPr>
              <w:t xml:space="preserve"> </w:t>
            </w:r>
            <w:r w:rsidR="001C6FC6" w:rsidRPr="0093213E">
              <w:rPr>
                <w:rStyle w:val="ConfigurationSubscript"/>
                <w:rFonts w:cs="Arial"/>
                <w:i w:val="0"/>
                <w:szCs w:val="24"/>
              </w:rPr>
              <w:t>BrtuT’bI’</w:t>
            </w:r>
            <w:r w:rsidR="00FA5BF6" w:rsidRPr="0093213E">
              <w:rPr>
                <w:rStyle w:val="ConfigurationSubscript"/>
                <w:rFonts w:cs="Arial"/>
                <w:i w:val="0"/>
                <w:szCs w:val="24"/>
              </w:rPr>
              <w:t>Q’</w:t>
            </w:r>
            <w:r w:rsidR="001C6FC6" w:rsidRPr="0093213E">
              <w:rPr>
                <w:rStyle w:val="ConfigurationSubscript"/>
                <w:rFonts w:cs="Arial"/>
                <w:i w:val="0"/>
                <w:szCs w:val="24"/>
              </w:rPr>
              <w:t>M’R’W’F’S’VL’</w:t>
            </w:r>
            <w:r w:rsidR="00F676D7" w:rsidRPr="0093213E">
              <w:rPr>
                <w:rStyle w:val="ConfigurationSubscript"/>
                <w:rFonts w:cs="Arial"/>
                <w:i w:val="0"/>
                <w:szCs w:val="24"/>
              </w:rPr>
              <w:t>md</w:t>
            </w:r>
            <w:r w:rsidR="001C6FC6" w:rsidRPr="0093213E">
              <w:rPr>
                <w:rStyle w:val="ConfigurationSubscript"/>
                <w:rFonts w:cs="Arial"/>
                <w:i w:val="0"/>
                <w:szCs w:val="24"/>
              </w:rPr>
              <w:t>h</w:t>
            </w:r>
            <w:r w:rsidR="00F676D7" w:rsidRPr="0093213E">
              <w:rPr>
                <w:rStyle w:val="ConfigurationSubscript"/>
                <w:rFonts w:cs="Arial"/>
                <w:i w:val="0"/>
                <w:szCs w:val="24"/>
              </w:rPr>
              <w:t>c</w:t>
            </w:r>
            <w:r w:rsidR="001C6FC6" w:rsidRPr="0093213E">
              <w:rPr>
                <w:rStyle w:val="ConfigurationSubscript"/>
                <w:rFonts w:cs="Arial"/>
                <w:i w:val="0"/>
                <w:szCs w:val="24"/>
              </w:rPr>
              <w:t>if</w:t>
            </w:r>
          </w:p>
          <w:p w14:paraId="28E1FD43" w14:textId="77777777" w:rsidR="009A4583" w:rsidRPr="0093213E" w:rsidRDefault="009A4583" w:rsidP="00151485">
            <w:pPr>
              <w:pStyle w:val="Tabletext"/>
              <w:keepLines w:val="0"/>
              <w:rPr>
                <w:rFonts w:ascii="Arial" w:hAnsi="Arial" w:cs="Arial"/>
                <w:sz w:val="22"/>
                <w:szCs w:val="22"/>
              </w:rPr>
            </w:pPr>
          </w:p>
        </w:tc>
        <w:tc>
          <w:tcPr>
            <w:tcW w:w="3960" w:type="dxa"/>
            <w:vAlign w:val="center"/>
          </w:tcPr>
          <w:p w14:paraId="00BDCBD6" w14:textId="77777777" w:rsidR="00F676D7" w:rsidRPr="0093213E" w:rsidRDefault="00F676D7" w:rsidP="001D340B">
            <w:pPr>
              <w:rPr>
                <w:rFonts w:ascii="Arial" w:hAnsi="Arial" w:cs="Arial"/>
                <w:sz w:val="22"/>
              </w:rPr>
            </w:pPr>
            <w:r w:rsidRPr="0093213E">
              <w:rPr>
                <w:rFonts w:ascii="Arial" w:hAnsi="Arial" w:cs="Arial"/>
                <w:sz w:val="22"/>
              </w:rPr>
              <w:t>Represents Incremental or Decremental RTD Optimal IIE for a dispatchable resource</w:t>
            </w:r>
          </w:p>
          <w:p w14:paraId="0C4171B7" w14:textId="77777777" w:rsidR="00F676D7" w:rsidRPr="0093213E" w:rsidRDefault="00F676D7" w:rsidP="001D340B">
            <w:pPr>
              <w:rPr>
                <w:rFonts w:ascii="Arial" w:hAnsi="Arial" w:cs="Arial"/>
                <w:sz w:val="22"/>
              </w:rPr>
            </w:pPr>
            <w:r w:rsidRPr="0093213E">
              <w:rPr>
                <w:rFonts w:ascii="Arial" w:hAnsi="Arial" w:cs="Arial"/>
                <w:sz w:val="22"/>
              </w:rPr>
              <w:t>Incremental IIE quantities are positive</w:t>
            </w:r>
          </w:p>
          <w:p w14:paraId="45B429F6" w14:textId="77777777" w:rsidR="00F676D7" w:rsidRPr="0093213E" w:rsidRDefault="00F676D7" w:rsidP="001D340B">
            <w:pPr>
              <w:rPr>
                <w:rFonts w:ascii="Arial" w:hAnsi="Arial" w:cs="Arial"/>
                <w:sz w:val="22"/>
              </w:rPr>
            </w:pPr>
            <w:r w:rsidRPr="0093213E">
              <w:rPr>
                <w:rFonts w:ascii="Arial" w:hAnsi="Arial" w:cs="Arial"/>
                <w:sz w:val="22"/>
              </w:rPr>
              <w:t>Decremental IIE quantities are negative</w:t>
            </w:r>
          </w:p>
          <w:p w14:paraId="2BBA955A" w14:textId="77777777" w:rsidR="006B5870" w:rsidRPr="0093213E" w:rsidRDefault="006B5870" w:rsidP="001D340B">
            <w:pPr>
              <w:rPr>
                <w:rFonts w:ascii="Arial" w:hAnsi="Arial" w:cs="Arial"/>
                <w:sz w:val="22"/>
              </w:rPr>
            </w:pPr>
          </w:p>
        </w:tc>
      </w:tr>
      <w:tr w:rsidR="006B5870" w:rsidRPr="0093213E" w14:paraId="20FE2873" w14:textId="77777777">
        <w:tc>
          <w:tcPr>
            <w:tcW w:w="1080" w:type="dxa"/>
            <w:vAlign w:val="center"/>
          </w:tcPr>
          <w:p w14:paraId="1B0B0A8F" w14:textId="77777777" w:rsidR="006B5870" w:rsidRPr="0093213E" w:rsidRDefault="006B5870" w:rsidP="00302447">
            <w:pPr>
              <w:pStyle w:val="Header"/>
              <w:numPr>
                <w:ilvl w:val="0"/>
                <w:numId w:val="12"/>
              </w:numPr>
              <w:tabs>
                <w:tab w:val="clear" w:pos="4320"/>
                <w:tab w:val="clear" w:pos="8640"/>
              </w:tabs>
              <w:jc w:val="center"/>
              <w:rPr>
                <w:rFonts w:ascii="Arial" w:hAnsi="Arial" w:cs="Arial"/>
                <w:iCs/>
                <w:sz w:val="22"/>
                <w:szCs w:val="22"/>
              </w:rPr>
            </w:pPr>
          </w:p>
        </w:tc>
        <w:tc>
          <w:tcPr>
            <w:tcW w:w="4410" w:type="dxa"/>
            <w:vAlign w:val="center"/>
          </w:tcPr>
          <w:p w14:paraId="11A0D124" w14:textId="77777777" w:rsidR="006B5870" w:rsidRPr="0093213E" w:rsidRDefault="006B5870" w:rsidP="00244EE1">
            <w:pPr>
              <w:pStyle w:val="Header"/>
              <w:tabs>
                <w:tab w:val="clear" w:pos="4320"/>
                <w:tab w:val="clear" w:pos="8640"/>
              </w:tabs>
              <w:rPr>
                <w:rFonts w:ascii="Arial" w:hAnsi="Arial" w:cs="Arial"/>
                <w:sz w:val="22"/>
                <w:szCs w:val="22"/>
              </w:rPr>
            </w:pPr>
            <w:r w:rsidRPr="0093213E">
              <w:rPr>
                <w:rStyle w:val="TableTextChar"/>
                <w:rFonts w:cs="Arial"/>
                <w:szCs w:val="22"/>
              </w:rPr>
              <w:t>DispatchIntervalRerateEnergy</w:t>
            </w:r>
            <w:r w:rsidRPr="0093213E">
              <w:rPr>
                <w:rFonts w:ascii="Arial" w:hAnsi="Arial" w:cs="Arial"/>
                <w:sz w:val="22"/>
                <w:szCs w:val="22"/>
              </w:rPr>
              <w:t xml:space="preserve"> </w:t>
            </w:r>
            <w:r w:rsidR="001C6FC6" w:rsidRPr="0093213E">
              <w:rPr>
                <w:rStyle w:val="ConfigurationSubscript"/>
                <w:rFonts w:cs="Arial"/>
                <w:i w:val="0"/>
                <w:szCs w:val="24"/>
              </w:rPr>
              <w:t>BrtuT’I’</w:t>
            </w:r>
            <w:r w:rsidR="00FA5BF6" w:rsidRPr="0093213E">
              <w:rPr>
                <w:rStyle w:val="ConfigurationSubscript"/>
                <w:rFonts w:cs="Arial"/>
                <w:i w:val="0"/>
                <w:szCs w:val="24"/>
              </w:rPr>
              <w:t>Q’</w:t>
            </w:r>
            <w:r w:rsidR="001C6FC6" w:rsidRPr="0093213E">
              <w:rPr>
                <w:rStyle w:val="ConfigurationSubscript"/>
                <w:rFonts w:cs="Arial"/>
                <w:i w:val="0"/>
                <w:szCs w:val="24"/>
              </w:rPr>
              <w:t>M’R’W’F’S’VL’</w:t>
            </w:r>
            <w:r w:rsidR="00F676D7" w:rsidRPr="0093213E">
              <w:rPr>
                <w:rStyle w:val="ConfigurationSubscript"/>
                <w:rFonts w:cs="Arial"/>
                <w:i w:val="0"/>
                <w:szCs w:val="24"/>
              </w:rPr>
              <w:t>mdhcif</w:t>
            </w:r>
            <w:r w:rsidR="00F676D7" w:rsidRPr="0093213E" w:rsidDel="00F676D7">
              <w:rPr>
                <w:rStyle w:val="ConfigurationSubscript"/>
                <w:rFonts w:cs="Arial"/>
                <w:i w:val="0"/>
                <w:szCs w:val="24"/>
              </w:rPr>
              <w:t xml:space="preserve"> </w:t>
            </w:r>
          </w:p>
        </w:tc>
        <w:tc>
          <w:tcPr>
            <w:tcW w:w="3960" w:type="dxa"/>
            <w:vAlign w:val="center"/>
          </w:tcPr>
          <w:p w14:paraId="6184069A" w14:textId="77777777" w:rsidR="006B5870" w:rsidRPr="0093213E" w:rsidRDefault="00F676D7" w:rsidP="001D340B">
            <w:pPr>
              <w:rPr>
                <w:rFonts w:ascii="Arial" w:hAnsi="Arial" w:cs="Arial"/>
                <w:sz w:val="22"/>
              </w:rPr>
            </w:pPr>
            <w:r w:rsidRPr="0093213E">
              <w:rPr>
                <w:rFonts w:ascii="Arial" w:hAnsi="Arial" w:cs="Arial"/>
                <w:sz w:val="22"/>
              </w:rPr>
              <w:t xml:space="preserve">RTD </w:t>
            </w:r>
            <w:r w:rsidR="00DB78CA" w:rsidRPr="0093213E">
              <w:rPr>
                <w:rFonts w:ascii="Arial" w:hAnsi="Arial" w:cs="Arial"/>
                <w:sz w:val="22"/>
              </w:rPr>
              <w:t xml:space="preserve">IIE </w:t>
            </w:r>
            <w:r w:rsidR="006B5870" w:rsidRPr="0093213E">
              <w:rPr>
                <w:rFonts w:ascii="Arial" w:hAnsi="Arial" w:cs="Arial"/>
                <w:sz w:val="22"/>
              </w:rPr>
              <w:t xml:space="preserve">Energy produced or consumed </w:t>
            </w:r>
            <w:r w:rsidR="00DB78CA" w:rsidRPr="0093213E">
              <w:rPr>
                <w:rFonts w:ascii="Arial" w:hAnsi="Arial" w:cs="Arial"/>
                <w:sz w:val="22"/>
              </w:rPr>
              <w:t xml:space="preserve">by a resource </w:t>
            </w:r>
            <w:r w:rsidR="006B5870" w:rsidRPr="0093213E">
              <w:rPr>
                <w:rFonts w:ascii="Arial" w:hAnsi="Arial" w:cs="Arial"/>
                <w:sz w:val="22"/>
              </w:rPr>
              <w:t>due to a rerated Pmin or derated Pmax (as logged in SLIC)</w:t>
            </w:r>
            <w:r w:rsidR="00DB78CA" w:rsidRPr="0093213E">
              <w:rPr>
                <w:rFonts w:ascii="Arial" w:hAnsi="Arial" w:cs="Arial"/>
                <w:sz w:val="22"/>
              </w:rPr>
              <w:t xml:space="preserve">. </w:t>
            </w:r>
          </w:p>
        </w:tc>
      </w:tr>
      <w:tr w:rsidR="006B5870" w:rsidRPr="0093213E" w14:paraId="62C50A27" w14:textId="77777777">
        <w:tc>
          <w:tcPr>
            <w:tcW w:w="1080" w:type="dxa"/>
            <w:vAlign w:val="center"/>
          </w:tcPr>
          <w:p w14:paraId="516289D6" w14:textId="77777777" w:rsidR="006B5870" w:rsidRPr="0093213E" w:rsidRDefault="006B5870" w:rsidP="00302447">
            <w:pPr>
              <w:pStyle w:val="Header"/>
              <w:numPr>
                <w:ilvl w:val="0"/>
                <w:numId w:val="12"/>
              </w:numPr>
              <w:tabs>
                <w:tab w:val="clear" w:pos="4320"/>
                <w:tab w:val="clear" w:pos="8640"/>
              </w:tabs>
              <w:jc w:val="center"/>
              <w:rPr>
                <w:rFonts w:ascii="Arial" w:hAnsi="Arial" w:cs="Arial"/>
                <w:iCs/>
                <w:sz w:val="22"/>
                <w:szCs w:val="22"/>
              </w:rPr>
            </w:pPr>
          </w:p>
        </w:tc>
        <w:tc>
          <w:tcPr>
            <w:tcW w:w="4410" w:type="dxa"/>
            <w:vAlign w:val="center"/>
          </w:tcPr>
          <w:p w14:paraId="4C4EAA36" w14:textId="77777777" w:rsidR="006B5870" w:rsidRPr="0093213E" w:rsidRDefault="006B5870" w:rsidP="00244EE1">
            <w:pPr>
              <w:pStyle w:val="Header"/>
              <w:tabs>
                <w:tab w:val="clear" w:pos="4320"/>
                <w:tab w:val="clear" w:pos="8640"/>
              </w:tabs>
              <w:rPr>
                <w:rFonts w:ascii="Arial" w:hAnsi="Arial" w:cs="Arial"/>
                <w:sz w:val="22"/>
                <w:szCs w:val="22"/>
              </w:rPr>
            </w:pPr>
            <w:r w:rsidRPr="0093213E">
              <w:rPr>
                <w:rFonts w:ascii="Arial" w:hAnsi="Arial" w:cs="Arial"/>
                <w:sz w:val="22"/>
                <w:szCs w:val="22"/>
              </w:rPr>
              <w:t xml:space="preserve">DispatchIntervalIIEMinimumLoadEnergy </w:t>
            </w:r>
            <w:r w:rsidR="001C6FC6" w:rsidRPr="0093213E">
              <w:rPr>
                <w:rStyle w:val="ConfigurationSubscript"/>
                <w:rFonts w:cs="Arial"/>
                <w:i w:val="0"/>
                <w:szCs w:val="28"/>
              </w:rPr>
              <w:t>BrtuT’I’</w:t>
            </w:r>
            <w:r w:rsidR="00FA5BF6" w:rsidRPr="0093213E">
              <w:rPr>
                <w:rStyle w:val="ConfigurationSubscript"/>
                <w:rFonts w:cs="Arial"/>
                <w:i w:val="0"/>
                <w:szCs w:val="24"/>
              </w:rPr>
              <w:t>Q’</w:t>
            </w:r>
            <w:r w:rsidR="001C6FC6" w:rsidRPr="0093213E">
              <w:rPr>
                <w:rStyle w:val="ConfigurationSubscript"/>
                <w:rFonts w:cs="Arial"/>
                <w:i w:val="0"/>
                <w:szCs w:val="28"/>
              </w:rPr>
              <w:t>M’R’W’F’S’VL’</w:t>
            </w:r>
            <w:r w:rsidR="00F676D7" w:rsidRPr="0093213E">
              <w:rPr>
                <w:rStyle w:val="ConfigurationSubscript"/>
                <w:rFonts w:cs="Arial"/>
                <w:i w:val="0"/>
                <w:szCs w:val="28"/>
              </w:rPr>
              <w:t>mdhcif</w:t>
            </w:r>
          </w:p>
        </w:tc>
        <w:tc>
          <w:tcPr>
            <w:tcW w:w="3960" w:type="dxa"/>
            <w:vAlign w:val="center"/>
          </w:tcPr>
          <w:p w14:paraId="00E4C0CC" w14:textId="77777777" w:rsidR="006B5870" w:rsidRPr="0093213E" w:rsidRDefault="00F676D7" w:rsidP="001D340B">
            <w:pPr>
              <w:rPr>
                <w:rFonts w:ascii="Arial" w:hAnsi="Arial" w:cs="Arial"/>
                <w:sz w:val="22"/>
              </w:rPr>
            </w:pPr>
            <w:r w:rsidRPr="0093213E">
              <w:rPr>
                <w:rFonts w:ascii="Arial" w:hAnsi="Arial" w:cs="Arial"/>
                <w:sz w:val="22"/>
              </w:rPr>
              <w:t xml:space="preserve">RTD </w:t>
            </w:r>
            <w:r w:rsidR="00167B5F" w:rsidRPr="0093213E">
              <w:rPr>
                <w:rFonts w:ascii="Arial" w:hAnsi="Arial" w:cs="Arial"/>
                <w:sz w:val="22"/>
              </w:rPr>
              <w:t>Energy produced or consumed from resource in order to sustain a Minimum Load operating level.</w:t>
            </w:r>
          </w:p>
        </w:tc>
      </w:tr>
      <w:tr w:rsidR="006B5870" w:rsidRPr="0093213E" w14:paraId="1295D2F1" w14:textId="77777777">
        <w:tc>
          <w:tcPr>
            <w:tcW w:w="1080" w:type="dxa"/>
            <w:vAlign w:val="center"/>
          </w:tcPr>
          <w:p w14:paraId="3C237547" w14:textId="77777777" w:rsidR="006B5870" w:rsidRPr="0093213E" w:rsidRDefault="006B5870" w:rsidP="00302447">
            <w:pPr>
              <w:pStyle w:val="Header"/>
              <w:numPr>
                <w:ilvl w:val="0"/>
                <w:numId w:val="12"/>
              </w:numPr>
              <w:tabs>
                <w:tab w:val="clear" w:pos="4320"/>
                <w:tab w:val="clear" w:pos="8640"/>
              </w:tabs>
              <w:jc w:val="center"/>
              <w:rPr>
                <w:rFonts w:ascii="Arial" w:hAnsi="Arial" w:cs="Arial"/>
                <w:iCs/>
                <w:sz w:val="22"/>
                <w:szCs w:val="22"/>
              </w:rPr>
            </w:pPr>
          </w:p>
        </w:tc>
        <w:tc>
          <w:tcPr>
            <w:tcW w:w="4410" w:type="dxa"/>
            <w:vAlign w:val="center"/>
          </w:tcPr>
          <w:p w14:paraId="3756F471" w14:textId="77777777" w:rsidR="006B5870" w:rsidRPr="0093213E" w:rsidRDefault="006B5870" w:rsidP="00244EE1">
            <w:pPr>
              <w:pStyle w:val="Header"/>
              <w:tabs>
                <w:tab w:val="clear" w:pos="4320"/>
                <w:tab w:val="clear" w:pos="8640"/>
              </w:tabs>
              <w:rPr>
                <w:rFonts w:ascii="Arial" w:hAnsi="Arial" w:cs="Arial"/>
                <w:sz w:val="22"/>
                <w:szCs w:val="22"/>
              </w:rPr>
            </w:pPr>
            <w:r w:rsidRPr="0093213E">
              <w:rPr>
                <w:rFonts w:ascii="Arial" w:hAnsi="Arial" w:cs="Arial"/>
                <w:sz w:val="22"/>
                <w:szCs w:val="22"/>
              </w:rPr>
              <w:t xml:space="preserve">DispatchIntervalRampingEnergyDeviation </w:t>
            </w:r>
            <w:r w:rsidR="001C6FC6" w:rsidRPr="0093213E">
              <w:rPr>
                <w:rStyle w:val="ConfigurationSubscript"/>
                <w:rFonts w:cs="Arial"/>
                <w:i w:val="0"/>
                <w:szCs w:val="28"/>
              </w:rPr>
              <w:t>BrtuT’I’</w:t>
            </w:r>
            <w:r w:rsidR="00FA5BF6" w:rsidRPr="0093213E">
              <w:rPr>
                <w:rStyle w:val="ConfigurationSubscript"/>
                <w:rFonts w:cs="Arial"/>
                <w:i w:val="0"/>
                <w:szCs w:val="24"/>
              </w:rPr>
              <w:t>Q’</w:t>
            </w:r>
            <w:r w:rsidR="001C6FC6" w:rsidRPr="0093213E">
              <w:rPr>
                <w:rStyle w:val="ConfigurationSubscript"/>
                <w:rFonts w:cs="Arial"/>
                <w:i w:val="0"/>
                <w:szCs w:val="28"/>
              </w:rPr>
              <w:t>M’R’W’F’S’VL’</w:t>
            </w:r>
            <w:r w:rsidR="00F676D7" w:rsidRPr="0093213E">
              <w:rPr>
                <w:rStyle w:val="ConfigurationSubscript"/>
                <w:rFonts w:cs="Arial"/>
                <w:i w:val="0"/>
                <w:szCs w:val="28"/>
              </w:rPr>
              <w:t>mdhcif</w:t>
            </w:r>
          </w:p>
        </w:tc>
        <w:tc>
          <w:tcPr>
            <w:tcW w:w="3960" w:type="dxa"/>
            <w:vAlign w:val="center"/>
          </w:tcPr>
          <w:p w14:paraId="1DEC701D" w14:textId="77777777" w:rsidR="006B5870" w:rsidRPr="0093213E" w:rsidRDefault="006B5870" w:rsidP="001D340B">
            <w:pPr>
              <w:rPr>
                <w:rFonts w:ascii="Arial" w:hAnsi="Arial" w:cs="Arial"/>
                <w:sz w:val="22"/>
              </w:rPr>
            </w:pPr>
            <w:r w:rsidRPr="0093213E">
              <w:rPr>
                <w:rFonts w:ascii="Arial" w:hAnsi="Arial" w:cs="Arial"/>
                <w:sz w:val="22"/>
              </w:rPr>
              <w:t xml:space="preserve">Ramping Energy Deviation </w:t>
            </w:r>
            <w:r w:rsidR="00F676D7" w:rsidRPr="0093213E">
              <w:rPr>
                <w:rFonts w:ascii="Arial" w:hAnsi="Arial" w:cs="Arial"/>
                <w:sz w:val="22"/>
              </w:rPr>
              <w:t xml:space="preserve">calculated </w:t>
            </w:r>
            <w:r w:rsidRPr="0093213E">
              <w:rPr>
                <w:rFonts w:ascii="Arial" w:hAnsi="Arial" w:cs="Arial"/>
                <w:sz w:val="22"/>
              </w:rPr>
              <w:t>for</w:t>
            </w:r>
            <w:r w:rsidR="000A5D3D" w:rsidRPr="0093213E">
              <w:rPr>
                <w:rFonts w:ascii="Arial" w:hAnsi="Arial" w:cs="Arial"/>
                <w:sz w:val="22"/>
              </w:rPr>
              <w:t xml:space="preserve"> </w:t>
            </w:r>
            <w:r w:rsidR="00167B5F" w:rsidRPr="0093213E">
              <w:rPr>
                <w:rFonts w:ascii="Arial" w:hAnsi="Arial" w:cs="Arial"/>
                <w:sz w:val="22"/>
              </w:rPr>
              <w:t>resource as the IIE Energy produced or consumed due to a deviation from Standard Ramping Energy because of ramp constraints, Start-UP instructions, or Shut Down instructions</w:t>
            </w:r>
            <w:proofErr w:type="gramStart"/>
            <w:r w:rsidR="00167B5F" w:rsidRPr="0093213E">
              <w:rPr>
                <w:rFonts w:ascii="Arial" w:hAnsi="Arial" w:cs="Arial"/>
                <w:sz w:val="22"/>
              </w:rPr>
              <w:t>.</w:t>
            </w:r>
            <w:r w:rsidR="00F676D7" w:rsidRPr="0093213E">
              <w:rPr>
                <w:rFonts w:ascii="Arial" w:hAnsi="Arial" w:cs="Arial"/>
                <w:sz w:val="22"/>
              </w:rPr>
              <w:t>.</w:t>
            </w:r>
            <w:proofErr w:type="gramEnd"/>
            <w:r w:rsidR="00F676D7" w:rsidRPr="0093213E">
              <w:rPr>
                <w:rFonts w:ascii="Arial" w:hAnsi="Arial" w:cs="Arial"/>
                <w:sz w:val="22"/>
              </w:rPr>
              <w:t xml:space="preserve"> </w:t>
            </w:r>
          </w:p>
        </w:tc>
      </w:tr>
      <w:tr w:rsidR="006B5870" w:rsidRPr="0093213E" w14:paraId="4159710F" w14:textId="77777777">
        <w:tc>
          <w:tcPr>
            <w:tcW w:w="1080" w:type="dxa"/>
            <w:vAlign w:val="center"/>
          </w:tcPr>
          <w:p w14:paraId="18CA2931" w14:textId="77777777" w:rsidR="006B5870" w:rsidRPr="0093213E" w:rsidRDefault="006B5870" w:rsidP="00302447">
            <w:pPr>
              <w:pStyle w:val="Header"/>
              <w:numPr>
                <w:ilvl w:val="0"/>
                <w:numId w:val="12"/>
              </w:numPr>
              <w:tabs>
                <w:tab w:val="clear" w:pos="4320"/>
                <w:tab w:val="clear" w:pos="8640"/>
              </w:tabs>
              <w:jc w:val="center"/>
              <w:rPr>
                <w:rFonts w:ascii="Arial" w:hAnsi="Arial" w:cs="Arial"/>
                <w:iCs/>
                <w:sz w:val="22"/>
                <w:szCs w:val="22"/>
              </w:rPr>
            </w:pPr>
          </w:p>
        </w:tc>
        <w:tc>
          <w:tcPr>
            <w:tcW w:w="4410" w:type="dxa"/>
            <w:vAlign w:val="center"/>
          </w:tcPr>
          <w:p w14:paraId="1E9AF4C6" w14:textId="77777777" w:rsidR="006B5870" w:rsidRPr="0093213E" w:rsidRDefault="006B5870" w:rsidP="00FA4FA2">
            <w:pPr>
              <w:pStyle w:val="Header"/>
              <w:tabs>
                <w:tab w:val="clear" w:pos="4320"/>
                <w:tab w:val="clear" w:pos="8640"/>
              </w:tabs>
              <w:rPr>
                <w:rFonts w:ascii="Arial" w:hAnsi="Arial" w:cs="Arial"/>
                <w:sz w:val="22"/>
                <w:szCs w:val="22"/>
              </w:rPr>
            </w:pPr>
            <w:r w:rsidRPr="0093213E">
              <w:rPr>
                <w:rFonts w:ascii="Arial" w:hAnsi="Arial" w:cs="Arial"/>
                <w:sz w:val="22"/>
                <w:szCs w:val="22"/>
              </w:rPr>
              <w:t>ExceptionalDispatchIIE</w:t>
            </w:r>
            <w:r w:rsidRPr="0093213E">
              <w:rPr>
                <w:rStyle w:val="ConfigurationSubscript"/>
                <w:rFonts w:cs="Arial"/>
                <w:bCs/>
                <w:i w:val="0"/>
                <w:iCs/>
                <w:sz w:val="22"/>
                <w:szCs w:val="22"/>
              </w:rPr>
              <w:t xml:space="preserve"> </w:t>
            </w:r>
            <w:r w:rsidR="001C6FC6" w:rsidRPr="0093213E">
              <w:rPr>
                <w:rStyle w:val="ConfigurationSubscript"/>
                <w:rFonts w:cs="Arial"/>
                <w:bCs/>
                <w:i w:val="0"/>
              </w:rPr>
              <w:t>BrtuT’ObI’</w:t>
            </w:r>
            <w:r w:rsidR="00FA5BF6" w:rsidRPr="0093213E">
              <w:rPr>
                <w:rStyle w:val="ConfigurationSubscript"/>
                <w:rFonts w:cs="Arial"/>
                <w:i w:val="0"/>
                <w:szCs w:val="24"/>
              </w:rPr>
              <w:t>Q’</w:t>
            </w:r>
            <w:r w:rsidR="001C6FC6" w:rsidRPr="0093213E">
              <w:rPr>
                <w:rStyle w:val="ConfigurationSubscript"/>
                <w:rFonts w:cs="Arial"/>
                <w:bCs/>
                <w:i w:val="0"/>
              </w:rPr>
              <w:t>M’AA’R’W’F’S’VL’</w:t>
            </w:r>
            <w:r w:rsidR="00ED2199" w:rsidRPr="0093213E">
              <w:rPr>
                <w:rStyle w:val="ConfigurationSubscript"/>
                <w:rFonts w:cs="Arial"/>
                <w:bCs/>
                <w:i w:val="0"/>
              </w:rPr>
              <w:t>P</w:t>
            </w:r>
            <w:r w:rsidR="00E45FDA" w:rsidRPr="0093213E">
              <w:rPr>
                <w:rStyle w:val="ConfigurationSubscript"/>
                <w:rFonts w:cs="Arial"/>
                <w:bCs/>
                <w:i w:val="0"/>
              </w:rPr>
              <w:t>md</w:t>
            </w:r>
            <w:r w:rsidR="001C6FC6" w:rsidRPr="0093213E">
              <w:rPr>
                <w:rStyle w:val="ConfigurationSubscript"/>
                <w:rFonts w:cs="Arial"/>
                <w:bCs/>
                <w:i w:val="0"/>
              </w:rPr>
              <w:t>h</w:t>
            </w:r>
            <w:r w:rsidR="00F676D7" w:rsidRPr="0093213E">
              <w:rPr>
                <w:rStyle w:val="ConfigurationSubscript"/>
                <w:rFonts w:cs="Arial"/>
                <w:bCs/>
                <w:i w:val="0"/>
              </w:rPr>
              <w:t>c</w:t>
            </w:r>
            <w:r w:rsidR="001C6FC6" w:rsidRPr="0093213E">
              <w:rPr>
                <w:rStyle w:val="ConfigurationSubscript"/>
                <w:rFonts w:cs="Arial"/>
                <w:bCs/>
                <w:i w:val="0"/>
              </w:rPr>
              <w:t>if</w:t>
            </w:r>
            <w:r w:rsidR="009C1212" w:rsidRPr="0093213E" w:rsidDel="006C2B5F">
              <w:rPr>
                <w:rStyle w:val="Strong"/>
                <w:rFonts w:ascii="Arial" w:hAnsi="Arial" w:cs="Arial"/>
                <w:b w:val="0"/>
                <w:bCs w:val="0"/>
                <w:i/>
                <w:iCs/>
                <w:sz w:val="22"/>
                <w:szCs w:val="22"/>
              </w:rPr>
              <w:t xml:space="preserve"> </w:t>
            </w:r>
          </w:p>
        </w:tc>
        <w:tc>
          <w:tcPr>
            <w:tcW w:w="3960" w:type="dxa"/>
            <w:vAlign w:val="center"/>
          </w:tcPr>
          <w:p w14:paraId="39AD1DB5" w14:textId="77777777" w:rsidR="006B5870" w:rsidRPr="0093213E" w:rsidRDefault="00E45FDA" w:rsidP="001D340B">
            <w:pPr>
              <w:rPr>
                <w:rFonts w:ascii="Arial" w:hAnsi="Arial" w:cs="Arial"/>
                <w:sz w:val="22"/>
              </w:rPr>
            </w:pPr>
            <w:r w:rsidRPr="0093213E">
              <w:rPr>
                <w:rFonts w:ascii="Arial" w:hAnsi="Arial" w:cs="Arial"/>
                <w:sz w:val="22"/>
              </w:rPr>
              <w:t xml:space="preserve">RTD </w:t>
            </w:r>
            <w:r w:rsidR="00DB78CA" w:rsidRPr="0093213E">
              <w:rPr>
                <w:rFonts w:ascii="Arial" w:hAnsi="Arial" w:cs="Arial"/>
                <w:sz w:val="22"/>
              </w:rPr>
              <w:t xml:space="preserve">IIE produced or consumed by a resource in response to a manual </w:t>
            </w:r>
            <w:r w:rsidR="006B5870" w:rsidRPr="0093213E">
              <w:rPr>
                <w:rFonts w:ascii="Arial" w:hAnsi="Arial" w:cs="Arial"/>
                <w:sz w:val="22"/>
              </w:rPr>
              <w:lastRenderedPageBreak/>
              <w:t xml:space="preserve">Exceptional Dispatch </w:t>
            </w:r>
            <w:r w:rsidR="00DB78CA" w:rsidRPr="0093213E">
              <w:rPr>
                <w:rFonts w:ascii="Arial" w:hAnsi="Arial" w:cs="Arial"/>
                <w:sz w:val="22"/>
              </w:rPr>
              <w:t xml:space="preserve">instruction. </w:t>
            </w:r>
          </w:p>
        </w:tc>
      </w:tr>
      <w:tr w:rsidR="006B5870" w:rsidRPr="0093213E" w14:paraId="46F8539E" w14:textId="77777777">
        <w:tc>
          <w:tcPr>
            <w:tcW w:w="1080" w:type="dxa"/>
            <w:vAlign w:val="center"/>
          </w:tcPr>
          <w:p w14:paraId="1F533128" w14:textId="77777777" w:rsidR="006B5870" w:rsidRPr="0093213E" w:rsidRDefault="006B5870" w:rsidP="00302447">
            <w:pPr>
              <w:pStyle w:val="Header"/>
              <w:numPr>
                <w:ilvl w:val="0"/>
                <w:numId w:val="12"/>
              </w:numPr>
              <w:tabs>
                <w:tab w:val="clear" w:pos="4320"/>
                <w:tab w:val="clear" w:pos="8640"/>
              </w:tabs>
              <w:jc w:val="center"/>
              <w:rPr>
                <w:rFonts w:ascii="Arial" w:hAnsi="Arial" w:cs="Arial"/>
                <w:iCs/>
                <w:sz w:val="22"/>
                <w:szCs w:val="22"/>
              </w:rPr>
            </w:pPr>
          </w:p>
        </w:tc>
        <w:tc>
          <w:tcPr>
            <w:tcW w:w="4410" w:type="dxa"/>
            <w:vAlign w:val="center"/>
          </w:tcPr>
          <w:p w14:paraId="559183CD" w14:textId="77777777" w:rsidR="006B5870" w:rsidRPr="0093213E" w:rsidRDefault="006B5870" w:rsidP="00FA5BF6">
            <w:pPr>
              <w:pStyle w:val="Header"/>
              <w:tabs>
                <w:tab w:val="clear" w:pos="4320"/>
                <w:tab w:val="clear" w:pos="8640"/>
              </w:tabs>
              <w:rPr>
                <w:rFonts w:ascii="Arial" w:hAnsi="Arial" w:cs="Arial"/>
                <w:sz w:val="22"/>
                <w:szCs w:val="22"/>
              </w:rPr>
            </w:pPr>
            <w:r w:rsidRPr="0093213E">
              <w:rPr>
                <w:rFonts w:ascii="Arial" w:hAnsi="Arial" w:cs="Arial"/>
                <w:sz w:val="22"/>
                <w:szCs w:val="22"/>
              </w:rPr>
              <w:t>DispatchIntervalResidua</w:t>
            </w:r>
            <w:r w:rsidR="000A5D3D" w:rsidRPr="0093213E">
              <w:rPr>
                <w:rFonts w:ascii="Arial" w:hAnsi="Arial" w:cs="Arial"/>
                <w:sz w:val="22"/>
                <w:szCs w:val="22"/>
              </w:rPr>
              <w:t>lIIE</w:t>
            </w:r>
            <w:r w:rsidRPr="0093213E">
              <w:rPr>
                <w:rStyle w:val="ConfigurationSubscript"/>
                <w:rFonts w:cs="Arial"/>
                <w:bCs/>
                <w:i w:val="0"/>
                <w:iCs/>
                <w:sz w:val="22"/>
                <w:szCs w:val="22"/>
              </w:rPr>
              <w:t xml:space="preserve"> </w:t>
            </w:r>
            <w:r w:rsidR="001C6FC6" w:rsidRPr="0093213E">
              <w:rPr>
                <w:rStyle w:val="ConfigurationSubscript"/>
                <w:rFonts w:cs="Arial"/>
                <w:i w:val="0"/>
              </w:rPr>
              <w:t>BrtuT’bI’</w:t>
            </w:r>
            <w:r w:rsidR="00FA5BF6" w:rsidRPr="0093213E">
              <w:rPr>
                <w:rStyle w:val="ConfigurationSubscript"/>
                <w:rFonts w:cs="Arial"/>
                <w:i w:val="0"/>
                <w:szCs w:val="24"/>
              </w:rPr>
              <w:t>Q’</w:t>
            </w:r>
            <w:r w:rsidR="001C6FC6" w:rsidRPr="0093213E">
              <w:rPr>
                <w:rStyle w:val="ConfigurationSubscript"/>
                <w:rFonts w:cs="Arial"/>
                <w:i w:val="0"/>
              </w:rPr>
              <w:t>M’R’W’F’S’VL’</w:t>
            </w:r>
            <w:r w:rsidR="00054C16" w:rsidRPr="0093213E">
              <w:rPr>
                <w:rStyle w:val="ConfigurationSubscript"/>
                <w:rFonts w:cs="Arial"/>
                <w:i w:val="0"/>
              </w:rPr>
              <w:t>md</w:t>
            </w:r>
            <w:r w:rsidR="001C6FC6" w:rsidRPr="0093213E">
              <w:rPr>
                <w:rStyle w:val="ConfigurationSubscript"/>
                <w:rFonts w:cs="Arial"/>
                <w:i w:val="0"/>
              </w:rPr>
              <w:t>h</w:t>
            </w:r>
            <w:r w:rsidR="00054C16" w:rsidRPr="0093213E">
              <w:rPr>
                <w:rStyle w:val="ConfigurationSubscript"/>
                <w:rFonts w:cs="Arial"/>
                <w:i w:val="0"/>
              </w:rPr>
              <w:t>c</w:t>
            </w:r>
            <w:r w:rsidR="001C6FC6" w:rsidRPr="0093213E">
              <w:rPr>
                <w:rStyle w:val="ConfigurationSubscript"/>
                <w:rFonts w:cs="Arial"/>
                <w:i w:val="0"/>
              </w:rPr>
              <w:t>if</w:t>
            </w:r>
            <w:r w:rsidR="009C1212" w:rsidRPr="0093213E" w:rsidDel="006C2B5F">
              <w:rPr>
                <w:rStyle w:val="Strong"/>
                <w:rFonts w:ascii="Arial" w:hAnsi="Arial" w:cs="Arial"/>
                <w:b w:val="0"/>
                <w:bCs w:val="0"/>
                <w:i/>
                <w:iCs/>
                <w:sz w:val="22"/>
                <w:szCs w:val="22"/>
              </w:rPr>
              <w:t xml:space="preserve"> </w:t>
            </w:r>
          </w:p>
        </w:tc>
        <w:tc>
          <w:tcPr>
            <w:tcW w:w="3960" w:type="dxa"/>
            <w:vAlign w:val="center"/>
          </w:tcPr>
          <w:p w14:paraId="4A7A391F" w14:textId="77777777" w:rsidR="006B5870" w:rsidRPr="0093213E" w:rsidRDefault="006B5870" w:rsidP="001D340B">
            <w:pPr>
              <w:rPr>
                <w:rFonts w:ascii="Arial" w:hAnsi="Arial" w:cs="Arial"/>
                <w:sz w:val="22"/>
              </w:rPr>
            </w:pPr>
            <w:r w:rsidRPr="0093213E">
              <w:rPr>
                <w:rFonts w:ascii="Arial" w:hAnsi="Arial" w:cs="Arial"/>
                <w:sz w:val="22"/>
              </w:rPr>
              <w:t xml:space="preserve">Residual Imbalance Energy </w:t>
            </w:r>
            <w:r w:rsidR="00167B5F" w:rsidRPr="0093213E">
              <w:rPr>
                <w:rFonts w:ascii="Arial" w:hAnsi="Arial" w:cs="Arial"/>
                <w:sz w:val="22"/>
              </w:rPr>
              <w:t>is calculated as Extra-marginal IIE produced or consumed by a resource at the start or end of a Trading Hour outside the hourly schedule-change band and not attributed to Exceptional Dispatch.</w:t>
            </w:r>
          </w:p>
          <w:p w14:paraId="4DEE3872" w14:textId="77777777" w:rsidR="00AF47AA" w:rsidRPr="0093213E" w:rsidRDefault="00AF47AA" w:rsidP="001D340B">
            <w:pPr>
              <w:rPr>
                <w:rFonts w:ascii="Arial" w:hAnsi="Arial" w:cs="Arial"/>
                <w:sz w:val="22"/>
              </w:rPr>
            </w:pPr>
            <w:r w:rsidRPr="0093213E">
              <w:rPr>
                <w:rFonts w:ascii="Arial" w:hAnsi="Arial" w:cs="Arial"/>
                <w:sz w:val="22"/>
              </w:rPr>
              <w:t>This does not include eligible intermittent resource’s RIE above forecasted output.</w:t>
            </w:r>
          </w:p>
        </w:tc>
      </w:tr>
      <w:tr w:rsidR="00AF47AA" w:rsidRPr="0093213E" w14:paraId="5BFC71A6" w14:textId="77777777">
        <w:tc>
          <w:tcPr>
            <w:tcW w:w="1080" w:type="dxa"/>
            <w:vAlign w:val="center"/>
          </w:tcPr>
          <w:p w14:paraId="3FACA4F2" w14:textId="77777777" w:rsidR="00AF47AA" w:rsidRPr="0093213E" w:rsidRDefault="00AF47AA" w:rsidP="00302447">
            <w:pPr>
              <w:pStyle w:val="Header"/>
              <w:numPr>
                <w:ilvl w:val="0"/>
                <w:numId w:val="12"/>
              </w:numPr>
              <w:tabs>
                <w:tab w:val="clear" w:pos="4320"/>
                <w:tab w:val="clear" w:pos="8640"/>
              </w:tabs>
              <w:jc w:val="center"/>
              <w:rPr>
                <w:rFonts w:ascii="Arial" w:hAnsi="Arial" w:cs="Arial"/>
                <w:iCs/>
                <w:sz w:val="22"/>
                <w:szCs w:val="22"/>
              </w:rPr>
            </w:pPr>
          </w:p>
        </w:tc>
        <w:tc>
          <w:tcPr>
            <w:tcW w:w="4410" w:type="dxa"/>
            <w:vAlign w:val="center"/>
          </w:tcPr>
          <w:p w14:paraId="5D40BBDE" w14:textId="77777777" w:rsidR="00AF47AA" w:rsidRPr="0093213E" w:rsidRDefault="00AF47AA" w:rsidP="00AF47AA">
            <w:pPr>
              <w:pStyle w:val="Header"/>
              <w:tabs>
                <w:tab w:val="clear" w:pos="4320"/>
                <w:tab w:val="clear" w:pos="8640"/>
              </w:tabs>
              <w:rPr>
                <w:rFonts w:ascii="Arial" w:hAnsi="Arial" w:cs="Arial"/>
                <w:sz w:val="22"/>
                <w:szCs w:val="22"/>
              </w:rPr>
            </w:pPr>
            <w:r w:rsidRPr="0093213E">
              <w:rPr>
                <w:rFonts w:ascii="Arial" w:hAnsi="Arial" w:cs="Arial"/>
                <w:sz w:val="22"/>
                <w:szCs w:val="22"/>
              </w:rPr>
              <w:t>DispatchIntervalRIEAboveForecast</w:t>
            </w:r>
            <w:r w:rsidRPr="0093213E">
              <w:rPr>
                <w:rStyle w:val="ConfigurationSubscript"/>
                <w:rFonts w:cs="Arial"/>
                <w:bCs/>
                <w:i w:val="0"/>
                <w:iCs/>
                <w:sz w:val="22"/>
                <w:szCs w:val="22"/>
              </w:rPr>
              <w:t xml:space="preserve"> </w:t>
            </w:r>
            <w:r w:rsidRPr="0093213E">
              <w:rPr>
                <w:rStyle w:val="ConfigurationSubscript"/>
                <w:rFonts w:cs="Arial"/>
                <w:i w:val="0"/>
              </w:rPr>
              <w:t>BrtuT’bI’</w:t>
            </w:r>
            <w:r w:rsidRPr="0093213E">
              <w:rPr>
                <w:rStyle w:val="ConfigurationSubscript"/>
                <w:rFonts w:cs="Arial"/>
                <w:i w:val="0"/>
                <w:szCs w:val="24"/>
              </w:rPr>
              <w:t>Q’</w:t>
            </w:r>
            <w:r w:rsidRPr="0093213E">
              <w:rPr>
                <w:rStyle w:val="ConfigurationSubscript"/>
                <w:rFonts w:cs="Arial"/>
                <w:i w:val="0"/>
              </w:rPr>
              <w:t>M’R’W’F’S’VL’mdhcif</w:t>
            </w:r>
            <w:r w:rsidRPr="0093213E" w:rsidDel="006C2B5F">
              <w:rPr>
                <w:rStyle w:val="Strong"/>
                <w:rFonts w:ascii="Arial" w:hAnsi="Arial" w:cs="Arial"/>
                <w:b w:val="0"/>
                <w:bCs w:val="0"/>
                <w:i/>
                <w:iCs/>
                <w:sz w:val="22"/>
                <w:szCs w:val="22"/>
              </w:rPr>
              <w:t xml:space="preserve"> </w:t>
            </w:r>
          </w:p>
        </w:tc>
        <w:tc>
          <w:tcPr>
            <w:tcW w:w="3960" w:type="dxa"/>
            <w:vAlign w:val="center"/>
          </w:tcPr>
          <w:p w14:paraId="17741954" w14:textId="77777777" w:rsidR="00AF47AA" w:rsidRPr="0093213E" w:rsidRDefault="00AF47AA" w:rsidP="00AF47AA">
            <w:pPr>
              <w:rPr>
                <w:rFonts w:ascii="Arial" w:hAnsi="Arial" w:cs="Arial"/>
                <w:sz w:val="22"/>
              </w:rPr>
            </w:pPr>
            <w:r w:rsidRPr="0093213E">
              <w:rPr>
                <w:rFonts w:ascii="Arial" w:hAnsi="Arial" w:cs="Arial"/>
                <w:sz w:val="22"/>
              </w:rPr>
              <w:t>Residual Imbalance Energy that is classified to be above forecasted output for eligible intermittent resource.</w:t>
            </w:r>
          </w:p>
        </w:tc>
      </w:tr>
      <w:tr w:rsidR="00AF47AA" w:rsidRPr="0093213E" w14:paraId="64CD48C2" w14:textId="77777777">
        <w:tc>
          <w:tcPr>
            <w:tcW w:w="1080" w:type="dxa"/>
            <w:vAlign w:val="center"/>
          </w:tcPr>
          <w:p w14:paraId="7EA0C7BD" w14:textId="77777777" w:rsidR="00AF47AA" w:rsidRPr="0093213E" w:rsidRDefault="00AF47AA" w:rsidP="00302447">
            <w:pPr>
              <w:pStyle w:val="Header"/>
              <w:numPr>
                <w:ilvl w:val="0"/>
                <w:numId w:val="12"/>
              </w:numPr>
              <w:tabs>
                <w:tab w:val="clear" w:pos="4320"/>
                <w:tab w:val="clear" w:pos="8640"/>
              </w:tabs>
              <w:jc w:val="center"/>
              <w:rPr>
                <w:rFonts w:ascii="Arial" w:hAnsi="Arial" w:cs="Arial"/>
                <w:iCs/>
                <w:sz w:val="22"/>
                <w:szCs w:val="22"/>
              </w:rPr>
            </w:pPr>
          </w:p>
        </w:tc>
        <w:tc>
          <w:tcPr>
            <w:tcW w:w="4410" w:type="dxa"/>
            <w:vAlign w:val="center"/>
          </w:tcPr>
          <w:p w14:paraId="791BA713" w14:textId="77777777" w:rsidR="00AF47AA" w:rsidRPr="0093213E" w:rsidRDefault="00AF47AA" w:rsidP="00AF47AA">
            <w:pPr>
              <w:pStyle w:val="Header"/>
              <w:tabs>
                <w:tab w:val="clear" w:pos="4320"/>
                <w:tab w:val="clear" w:pos="8640"/>
              </w:tabs>
              <w:rPr>
                <w:rFonts w:ascii="Arial" w:hAnsi="Arial" w:cs="Arial"/>
                <w:sz w:val="22"/>
                <w:szCs w:val="22"/>
              </w:rPr>
            </w:pPr>
            <w:r w:rsidRPr="0093213E">
              <w:rPr>
                <w:rFonts w:ascii="Arial" w:hAnsi="Arial" w:cs="Arial"/>
                <w:sz w:val="22"/>
                <w:szCs w:val="22"/>
              </w:rPr>
              <w:t>DispatchIntervalMSSII</w:t>
            </w:r>
            <w:r w:rsidRPr="0093213E">
              <w:rPr>
                <w:rFonts w:ascii="Arial" w:hAnsi="Arial" w:cs="Arial"/>
                <w:iCs/>
                <w:sz w:val="22"/>
                <w:szCs w:val="22"/>
              </w:rPr>
              <w:t>E</w:t>
            </w:r>
            <w:r w:rsidRPr="0093213E">
              <w:rPr>
                <w:rFonts w:ascii="Arial" w:hAnsi="Arial" w:cs="Arial"/>
                <w:sz w:val="22"/>
                <w:szCs w:val="22"/>
                <w:vertAlign w:val="subscript"/>
              </w:rPr>
              <w:t xml:space="preserve"> </w:t>
            </w:r>
            <w:r w:rsidRPr="0093213E">
              <w:rPr>
                <w:rStyle w:val="ConfigurationSubscript"/>
                <w:rFonts w:cs="Arial"/>
                <w:i w:val="0"/>
              </w:rPr>
              <w:t>BrtuT’bI’</w:t>
            </w:r>
            <w:r w:rsidRPr="0093213E">
              <w:rPr>
                <w:rStyle w:val="ConfigurationSubscript"/>
                <w:rFonts w:cs="Arial"/>
                <w:i w:val="0"/>
                <w:szCs w:val="24"/>
              </w:rPr>
              <w:t>Q’</w:t>
            </w:r>
            <w:r w:rsidRPr="0093213E">
              <w:rPr>
                <w:rStyle w:val="ConfigurationSubscript"/>
                <w:rFonts w:cs="Arial"/>
                <w:i w:val="0"/>
              </w:rPr>
              <w:t>M’R’W’F’S’VL’mdhcif</w:t>
            </w:r>
            <w:r w:rsidRPr="0093213E" w:rsidDel="006C2B5F">
              <w:rPr>
                <w:rStyle w:val="ConfigurationSubscript"/>
                <w:rFonts w:cs="Arial"/>
                <w:bCs/>
                <w:i w:val="0"/>
                <w:iCs/>
                <w:sz w:val="22"/>
                <w:szCs w:val="22"/>
              </w:rPr>
              <w:t xml:space="preserve"> </w:t>
            </w:r>
            <w:r w:rsidRPr="0093213E">
              <w:rPr>
                <w:rStyle w:val="ConfigurationSubscript"/>
                <w:rFonts w:cs="Arial"/>
                <w:bCs/>
                <w:i w:val="0"/>
                <w:iCs/>
                <w:sz w:val="22"/>
                <w:szCs w:val="22"/>
              </w:rPr>
              <w:t xml:space="preserve">  </w:t>
            </w:r>
          </w:p>
        </w:tc>
        <w:tc>
          <w:tcPr>
            <w:tcW w:w="3960" w:type="dxa"/>
            <w:vAlign w:val="center"/>
          </w:tcPr>
          <w:p w14:paraId="34E58933" w14:textId="77777777" w:rsidR="00AF47AA" w:rsidRPr="0093213E" w:rsidRDefault="00AF47AA" w:rsidP="00AF47AA">
            <w:pPr>
              <w:rPr>
                <w:rFonts w:ascii="Arial" w:hAnsi="Arial" w:cs="Arial"/>
                <w:sz w:val="22"/>
              </w:rPr>
            </w:pPr>
            <w:r w:rsidRPr="0093213E">
              <w:rPr>
                <w:rFonts w:ascii="Arial" w:hAnsi="Arial" w:cs="Arial"/>
                <w:sz w:val="22"/>
              </w:rPr>
              <w:t xml:space="preserve">MSS IIE (load following Energy) is energy produced or consumed by a MSS resource due to Load Following.  </w:t>
            </w:r>
          </w:p>
        </w:tc>
      </w:tr>
      <w:tr w:rsidR="00AF47AA" w:rsidRPr="0093213E" w14:paraId="49FFB302" w14:textId="77777777">
        <w:tc>
          <w:tcPr>
            <w:tcW w:w="1080" w:type="dxa"/>
            <w:vAlign w:val="center"/>
          </w:tcPr>
          <w:p w14:paraId="326D3583" w14:textId="77777777" w:rsidR="00AF47AA" w:rsidRPr="0093213E" w:rsidRDefault="00AF47AA" w:rsidP="00302447">
            <w:pPr>
              <w:pStyle w:val="Header"/>
              <w:numPr>
                <w:ilvl w:val="0"/>
                <w:numId w:val="12"/>
              </w:numPr>
              <w:tabs>
                <w:tab w:val="clear" w:pos="4320"/>
                <w:tab w:val="clear" w:pos="8640"/>
              </w:tabs>
              <w:jc w:val="center"/>
              <w:rPr>
                <w:rFonts w:ascii="Arial" w:hAnsi="Arial" w:cs="Arial"/>
                <w:iCs/>
                <w:sz w:val="22"/>
                <w:szCs w:val="22"/>
              </w:rPr>
            </w:pPr>
          </w:p>
        </w:tc>
        <w:tc>
          <w:tcPr>
            <w:tcW w:w="4410" w:type="dxa"/>
            <w:vAlign w:val="center"/>
          </w:tcPr>
          <w:p w14:paraId="22AA9FCF" w14:textId="77777777" w:rsidR="00AF47AA" w:rsidRPr="0093213E" w:rsidRDefault="00AF47AA" w:rsidP="00AF47AA">
            <w:pPr>
              <w:pStyle w:val="Header"/>
              <w:tabs>
                <w:tab w:val="clear" w:pos="4320"/>
                <w:tab w:val="clear" w:pos="8640"/>
              </w:tabs>
              <w:rPr>
                <w:rFonts w:ascii="Arial" w:hAnsi="Arial" w:cs="Arial"/>
                <w:sz w:val="22"/>
                <w:szCs w:val="22"/>
              </w:rPr>
            </w:pPr>
            <w:r w:rsidRPr="0093213E">
              <w:rPr>
                <w:rFonts w:ascii="Arial" w:hAnsi="Arial" w:cs="Arial"/>
                <w:sz w:val="22"/>
                <w:szCs w:val="22"/>
              </w:rPr>
              <w:t>DispatchInterval</w:t>
            </w:r>
            <w:r w:rsidRPr="0093213E">
              <w:rPr>
                <w:rFonts w:ascii="Arial" w:hAnsi="Arial" w:cs="Arial"/>
                <w:sz w:val="22"/>
                <w:szCs w:val="18"/>
              </w:rPr>
              <w:t>RTPumpingEnergy</w:t>
            </w:r>
            <w:r w:rsidRPr="0093213E">
              <w:rPr>
                <w:rFonts w:ascii="Arial" w:hAnsi="Arial" w:cs="Arial"/>
                <w:szCs w:val="22"/>
              </w:rPr>
              <w:t xml:space="preserve"> </w:t>
            </w:r>
            <w:r w:rsidRPr="0093213E">
              <w:rPr>
                <w:rStyle w:val="ConfigurationSubscript"/>
                <w:rFonts w:cs="Arial"/>
                <w:i w:val="0"/>
              </w:rPr>
              <w:t>BrtuT’I’</w:t>
            </w:r>
            <w:r w:rsidRPr="0093213E">
              <w:rPr>
                <w:rStyle w:val="ConfigurationSubscript"/>
                <w:rFonts w:cs="Arial"/>
                <w:i w:val="0"/>
                <w:szCs w:val="24"/>
              </w:rPr>
              <w:t>Q’</w:t>
            </w:r>
            <w:r w:rsidRPr="0093213E">
              <w:rPr>
                <w:rStyle w:val="ConfigurationSubscript"/>
                <w:rFonts w:cs="Arial"/>
                <w:i w:val="0"/>
              </w:rPr>
              <w:t>M’R’W’F’S’VL’mdhcif</w:t>
            </w:r>
          </w:p>
        </w:tc>
        <w:tc>
          <w:tcPr>
            <w:tcW w:w="3960" w:type="dxa"/>
            <w:vAlign w:val="center"/>
          </w:tcPr>
          <w:p w14:paraId="06C18B0A" w14:textId="77777777" w:rsidR="00AF47AA" w:rsidRPr="0093213E" w:rsidRDefault="00AF47AA" w:rsidP="00AF47AA">
            <w:pPr>
              <w:rPr>
                <w:rFonts w:ascii="Arial" w:hAnsi="Arial" w:cs="Arial"/>
                <w:sz w:val="22"/>
              </w:rPr>
            </w:pPr>
            <w:r w:rsidRPr="0093213E">
              <w:rPr>
                <w:rFonts w:ascii="Arial" w:hAnsi="Arial" w:cs="Arial"/>
                <w:sz w:val="22"/>
              </w:rPr>
              <w:t>RTD Pumping Energy is the RTD IIE Energy from a Participating Load Pumped-Storage Unit or Pumping Load consumed or produced during pumping operation.</w:t>
            </w:r>
          </w:p>
        </w:tc>
      </w:tr>
      <w:tr w:rsidR="00AF47AA" w:rsidRPr="0093213E" w14:paraId="2BCAF3DB" w14:textId="77777777">
        <w:tc>
          <w:tcPr>
            <w:tcW w:w="1080" w:type="dxa"/>
            <w:vAlign w:val="center"/>
          </w:tcPr>
          <w:p w14:paraId="71832C4A" w14:textId="77777777" w:rsidR="00AF47AA" w:rsidRPr="0093213E" w:rsidRDefault="00AF47AA" w:rsidP="00302447">
            <w:pPr>
              <w:pStyle w:val="Header"/>
              <w:numPr>
                <w:ilvl w:val="0"/>
                <w:numId w:val="12"/>
              </w:numPr>
              <w:tabs>
                <w:tab w:val="clear" w:pos="4320"/>
                <w:tab w:val="clear" w:pos="8640"/>
              </w:tabs>
              <w:jc w:val="center"/>
              <w:rPr>
                <w:rFonts w:ascii="Arial" w:hAnsi="Arial" w:cs="Arial"/>
                <w:iCs/>
                <w:sz w:val="22"/>
                <w:szCs w:val="22"/>
              </w:rPr>
            </w:pPr>
          </w:p>
        </w:tc>
        <w:tc>
          <w:tcPr>
            <w:tcW w:w="4410" w:type="dxa"/>
            <w:vAlign w:val="center"/>
          </w:tcPr>
          <w:p w14:paraId="5047078C" w14:textId="77777777" w:rsidR="00AF47AA" w:rsidRPr="0093213E" w:rsidRDefault="00AF47AA" w:rsidP="00AF47AA">
            <w:pPr>
              <w:pStyle w:val="Header"/>
              <w:tabs>
                <w:tab w:val="clear" w:pos="4320"/>
                <w:tab w:val="clear" w:pos="8640"/>
              </w:tabs>
              <w:rPr>
                <w:rFonts w:ascii="Arial" w:hAnsi="Arial" w:cs="Arial"/>
                <w:sz w:val="22"/>
                <w:szCs w:val="22"/>
              </w:rPr>
            </w:pPr>
            <w:r w:rsidRPr="0093213E">
              <w:rPr>
                <w:rFonts w:ascii="Arial" w:hAnsi="Arial" w:cs="Arial"/>
                <w:sz w:val="22"/>
                <w:szCs w:val="22"/>
              </w:rPr>
              <w:t>DAPumpingEnergy</w:t>
            </w:r>
            <w:r w:rsidRPr="0093213E">
              <w:rPr>
                <w:rStyle w:val="ConfigurationSubscript"/>
                <w:rFonts w:cs="Arial"/>
                <w:bCs/>
                <w:i w:val="0"/>
                <w:sz w:val="22"/>
                <w:szCs w:val="22"/>
              </w:rPr>
              <w:t xml:space="preserve"> </w:t>
            </w:r>
            <w:r w:rsidRPr="0093213E">
              <w:rPr>
                <w:rStyle w:val="ConfigurationSubscript"/>
                <w:rFonts w:cs="Arial"/>
                <w:i w:val="0"/>
              </w:rPr>
              <w:t>BrtuT’I’</w:t>
            </w:r>
            <w:r w:rsidRPr="0093213E">
              <w:rPr>
                <w:rStyle w:val="ConfigurationSubscript"/>
                <w:rFonts w:cs="Arial"/>
                <w:i w:val="0"/>
                <w:szCs w:val="24"/>
              </w:rPr>
              <w:t>Q’</w:t>
            </w:r>
            <w:r w:rsidRPr="0093213E">
              <w:rPr>
                <w:rStyle w:val="ConfigurationSubscript"/>
                <w:rFonts w:cs="Arial"/>
                <w:i w:val="0"/>
              </w:rPr>
              <w:t>M’R’W’F’S’VL’mdhcif</w:t>
            </w:r>
          </w:p>
        </w:tc>
        <w:tc>
          <w:tcPr>
            <w:tcW w:w="3960" w:type="dxa"/>
            <w:vAlign w:val="center"/>
          </w:tcPr>
          <w:p w14:paraId="4FF958A8" w14:textId="77777777" w:rsidR="00AF47AA" w:rsidRPr="0093213E" w:rsidRDefault="00AF47AA" w:rsidP="00AF47AA">
            <w:pPr>
              <w:rPr>
                <w:rFonts w:ascii="Arial" w:hAnsi="Arial" w:cs="Arial"/>
                <w:sz w:val="22"/>
              </w:rPr>
            </w:pPr>
            <w:r w:rsidRPr="0093213E">
              <w:rPr>
                <w:rFonts w:ascii="Arial" w:hAnsi="Arial" w:cs="Arial"/>
                <w:sz w:val="22"/>
              </w:rPr>
              <w:t xml:space="preserve">DA Pumping Energy is the negative Day-Ahead Scheduled Energy consumed by Participating Load Pumped-Storage Hydro Unit or Pumping Load scheduled in pumping mode. </w:t>
            </w:r>
          </w:p>
        </w:tc>
      </w:tr>
      <w:tr w:rsidR="00AF47AA" w:rsidRPr="0093213E" w14:paraId="729E7083" w14:textId="77777777">
        <w:trPr>
          <w:cantSplit/>
        </w:trPr>
        <w:tc>
          <w:tcPr>
            <w:tcW w:w="1080" w:type="dxa"/>
            <w:vAlign w:val="center"/>
          </w:tcPr>
          <w:p w14:paraId="23F9F5B2" w14:textId="77777777" w:rsidR="00AF47AA" w:rsidRPr="0093213E" w:rsidRDefault="00AF47AA" w:rsidP="00302447">
            <w:pPr>
              <w:pStyle w:val="Header"/>
              <w:numPr>
                <w:ilvl w:val="0"/>
                <w:numId w:val="12"/>
              </w:numPr>
              <w:jc w:val="center"/>
              <w:rPr>
                <w:rFonts w:ascii="Arial" w:hAnsi="Arial" w:cs="Arial"/>
                <w:iCs/>
                <w:sz w:val="22"/>
                <w:szCs w:val="22"/>
              </w:rPr>
            </w:pPr>
          </w:p>
        </w:tc>
        <w:tc>
          <w:tcPr>
            <w:tcW w:w="4410" w:type="dxa"/>
            <w:vAlign w:val="center"/>
          </w:tcPr>
          <w:p w14:paraId="47537F09" w14:textId="77777777" w:rsidR="00AF47AA" w:rsidRPr="0093213E" w:rsidRDefault="00AF47AA" w:rsidP="00AF47AA">
            <w:pPr>
              <w:rPr>
                <w:rFonts w:ascii="Arial" w:hAnsi="Arial" w:cs="Arial"/>
                <w:kern w:val="16"/>
              </w:rPr>
            </w:pPr>
            <w:r w:rsidRPr="0093213E">
              <w:rPr>
                <w:rFonts w:ascii="Arial" w:hAnsi="Arial" w:cs="Arial"/>
                <w:kern w:val="16"/>
                <w:sz w:val="22"/>
              </w:rPr>
              <w:t>DAGenSchedule</w:t>
            </w:r>
            <w:r w:rsidRPr="0093213E">
              <w:rPr>
                <w:rFonts w:ascii="Arial" w:hAnsi="Arial" w:cs="Arial"/>
                <w:kern w:val="16"/>
              </w:rPr>
              <w:t xml:space="preserve"> </w:t>
            </w:r>
            <w:r w:rsidRPr="0093213E">
              <w:rPr>
                <w:rStyle w:val="ConfigurationSubscript"/>
                <w:rFonts w:cs="Arial"/>
                <w:i w:val="0"/>
              </w:rPr>
              <w:t>BrtuT’bI’</w:t>
            </w:r>
            <w:r w:rsidRPr="0093213E">
              <w:rPr>
                <w:rStyle w:val="ConfigurationSubscript"/>
                <w:rFonts w:cs="Arial"/>
                <w:i w:val="0"/>
                <w:szCs w:val="24"/>
              </w:rPr>
              <w:t>Q’</w:t>
            </w:r>
            <w:r w:rsidRPr="0093213E">
              <w:rPr>
                <w:rStyle w:val="ConfigurationSubscript"/>
                <w:rFonts w:cs="Arial"/>
                <w:i w:val="0"/>
              </w:rPr>
              <w:t>M’R’W’F’S’VL’mdhcif</w:t>
            </w:r>
          </w:p>
        </w:tc>
        <w:tc>
          <w:tcPr>
            <w:tcW w:w="3960" w:type="dxa"/>
            <w:vAlign w:val="center"/>
          </w:tcPr>
          <w:p w14:paraId="693D6026" w14:textId="77777777" w:rsidR="00AF47AA" w:rsidRPr="0093213E" w:rsidRDefault="00AF47AA" w:rsidP="00AF47AA">
            <w:pPr>
              <w:rPr>
                <w:rFonts w:ascii="Arial" w:hAnsi="Arial" w:cs="Arial"/>
                <w:sz w:val="22"/>
              </w:rPr>
            </w:pPr>
            <w:r w:rsidRPr="0093213E">
              <w:rPr>
                <w:rFonts w:ascii="Arial" w:hAnsi="Arial" w:cs="Arial"/>
                <w:sz w:val="22"/>
              </w:rPr>
              <w:t xml:space="preserve">DA Generation Schedule is the Expected Energy Allocation quantity provided by MQS as DA Schedule Energy.  This quantity may represent DA Awarded Bid Energy or it may represent the total of Self-Schedule and Minimum Load.  If the corresponding bid price (mapped as a separate bill determinant) is null, then DAGenSchedule is the total of Self-Schedule and Minimum.  Otherwise, the quantity represents DA Awarded Bid Energy.   </w:t>
            </w:r>
          </w:p>
        </w:tc>
      </w:tr>
      <w:tr w:rsidR="00AF47AA" w:rsidRPr="0093213E" w14:paraId="4D36AC48" w14:textId="77777777">
        <w:trPr>
          <w:cantSplit/>
        </w:trPr>
        <w:tc>
          <w:tcPr>
            <w:tcW w:w="1080" w:type="dxa"/>
            <w:vAlign w:val="center"/>
          </w:tcPr>
          <w:p w14:paraId="434F4235" w14:textId="77777777" w:rsidR="00AF47AA" w:rsidRPr="0093213E" w:rsidRDefault="00AF47AA" w:rsidP="00302447">
            <w:pPr>
              <w:pStyle w:val="Header"/>
              <w:numPr>
                <w:ilvl w:val="0"/>
                <w:numId w:val="12"/>
              </w:numPr>
              <w:jc w:val="center"/>
              <w:rPr>
                <w:rFonts w:ascii="Arial" w:hAnsi="Arial" w:cs="Arial"/>
                <w:iCs/>
                <w:sz w:val="22"/>
                <w:szCs w:val="22"/>
              </w:rPr>
            </w:pPr>
          </w:p>
        </w:tc>
        <w:tc>
          <w:tcPr>
            <w:tcW w:w="4410" w:type="dxa"/>
            <w:vAlign w:val="center"/>
          </w:tcPr>
          <w:p w14:paraId="52ABC564" w14:textId="77777777" w:rsidR="00AF47AA" w:rsidRPr="0093213E" w:rsidRDefault="00AF47AA" w:rsidP="00AF47AA">
            <w:pPr>
              <w:rPr>
                <w:rFonts w:ascii="Arial" w:hAnsi="Arial" w:cs="Arial"/>
                <w:kern w:val="16"/>
              </w:rPr>
            </w:pPr>
            <w:r w:rsidRPr="0093213E">
              <w:rPr>
                <w:rFonts w:ascii="Arial" w:hAnsi="Arial" w:cs="Arial"/>
                <w:kern w:val="16"/>
                <w:sz w:val="22"/>
              </w:rPr>
              <w:t>DALoadSchedule</w:t>
            </w:r>
            <w:r w:rsidRPr="0093213E">
              <w:rPr>
                <w:rFonts w:ascii="Arial" w:hAnsi="Arial" w:cs="Arial"/>
                <w:kern w:val="16"/>
              </w:rPr>
              <w:t xml:space="preserve"> </w:t>
            </w:r>
            <w:r w:rsidRPr="0093213E">
              <w:rPr>
                <w:rStyle w:val="ConfigurationSubscript"/>
                <w:rFonts w:cs="Arial"/>
                <w:i w:val="0"/>
              </w:rPr>
              <w:t>BrtuT’I’</w:t>
            </w:r>
            <w:r w:rsidRPr="0093213E">
              <w:rPr>
                <w:rStyle w:val="ConfigurationSubscript"/>
                <w:rFonts w:cs="Arial"/>
                <w:i w:val="0"/>
                <w:szCs w:val="24"/>
              </w:rPr>
              <w:t>Q’</w:t>
            </w:r>
            <w:r w:rsidRPr="0093213E">
              <w:rPr>
                <w:rStyle w:val="ConfigurationSubscript"/>
                <w:rFonts w:cs="Arial"/>
                <w:i w:val="0"/>
              </w:rPr>
              <w:t>M’AA’R’W’F’S’vVL’pmdh</w:t>
            </w:r>
          </w:p>
        </w:tc>
        <w:tc>
          <w:tcPr>
            <w:tcW w:w="3960" w:type="dxa"/>
            <w:vAlign w:val="center"/>
          </w:tcPr>
          <w:p w14:paraId="22C07AE0" w14:textId="77777777" w:rsidR="00AF47AA" w:rsidRPr="0093213E" w:rsidRDefault="00AF47AA" w:rsidP="00AF47AA">
            <w:pPr>
              <w:rPr>
                <w:rFonts w:ascii="Arial" w:hAnsi="Arial" w:cs="Arial"/>
                <w:sz w:val="22"/>
              </w:rPr>
            </w:pPr>
            <w:r w:rsidRPr="0093213E">
              <w:rPr>
                <w:rFonts w:ascii="Arial" w:hAnsi="Arial" w:cs="Arial"/>
                <w:sz w:val="22"/>
              </w:rPr>
              <w:t>DA Load Schedule is the energy scheduled in Day-Ahead Market to be consumed by End-Use Customer. (Load Schedule quantity is a negative value).</w:t>
            </w:r>
          </w:p>
        </w:tc>
      </w:tr>
      <w:tr w:rsidR="00AF47AA" w:rsidRPr="0093213E" w14:paraId="4087C835" w14:textId="77777777">
        <w:trPr>
          <w:cantSplit/>
        </w:trPr>
        <w:tc>
          <w:tcPr>
            <w:tcW w:w="1080" w:type="dxa"/>
            <w:vAlign w:val="center"/>
          </w:tcPr>
          <w:p w14:paraId="457C15E1" w14:textId="77777777" w:rsidR="00AF47AA" w:rsidRPr="0093213E" w:rsidRDefault="00AF47AA" w:rsidP="00302447">
            <w:pPr>
              <w:pStyle w:val="Header"/>
              <w:numPr>
                <w:ilvl w:val="0"/>
                <w:numId w:val="12"/>
              </w:numPr>
              <w:jc w:val="center"/>
              <w:rPr>
                <w:rFonts w:ascii="Arial" w:hAnsi="Arial" w:cs="Arial"/>
                <w:iCs/>
                <w:sz w:val="22"/>
                <w:szCs w:val="22"/>
              </w:rPr>
            </w:pPr>
          </w:p>
        </w:tc>
        <w:tc>
          <w:tcPr>
            <w:tcW w:w="4410" w:type="dxa"/>
            <w:vAlign w:val="center"/>
          </w:tcPr>
          <w:p w14:paraId="44603CC5" w14:textId="77777777" w:rsidR="00AF47AA" w:rsidRPr="0093213E" w:rsidRDefault="00AF47AA" w:rsidP="00AF47AA">
            <w:pPr>
              <w:rPr>
                <w:rFonts w:ascii="Arial" w:hAnsi="Arial" w:cs="Arial"/>
                <w:kern w:val="16"/>
              </w:rPr>
            </w:pPr>
            <w:r w:rsidRPr="0093213E">
              <w:rPr>
                <w:rFonts w:ascii="Arial" w:hAnsi="Arial" w:cs="Arial"/>
                <w:kern w:val="16"/>
                <w:sz w:val="22"/>
              </w:rPr>
              <w:t>DAImportSchedule</w:t>
            </w:r>
            <w:r w:rsidRPr="0093213E">
              <w:rPr>
                <w:rStyle w:val="ConfigurationSubscript"/>
                <w:rFonts w:cs="Arial"/>
                <w:bCs/>
                <w:i w:val="0"/>
                <w:iCs/>
                <w:sz w:val="22"/>
                <w:szCs w:val="22"/>
              </w:rPr>
              <w:t xml:space="preserve"> </w:t>
            </w:r>
            <w:r w:rsidRPr="0093213E">
              <w:rPr>
                <w:rStyle w:val="ConfigurationSubscript"/>
                <w:rFonts w:cs="Arial"/>
                <w:i w:val="0"/>
              </w:rPr>
              <w:t>BrtuT’bI’</w:t>
            </w:r>
            <w:r w:rsidRPr="0093213E">
              <w:rPr>
                <w:rStyle w:val="ConfigurationSubscript"/>
                <w:rFonts w:cs="Arial"/>
                <w:i w:val="0"/>
                <w:szCs w:val="24"/>
              </w:rPr>
              <w:t>Q’</w:t>
            </w:r>
            <w:r w:rsidRPr="0093213E">
              <w:rPr>
                <w:rStyle w:val="ConfigurationSubscript"/>
                <w:rFonts w:cs="Arial"/>
                <w:i w:val="0"/>
              </w:rPr>
              <w:t>M’R’W’F’S’VL’mdhcif</w:t>
            </w:r>
          </w:p>
        </w:tc>
        <w:tc>
          <w:tcPr>
            <w:tcW w:w="3960" w:type="dxa"/>
            <w:vAlign w:val="center"/>
          </w:tcPr>
          <w:p w14:paraId="3B0817DA" w14:textId="77777777" w:rsidR="00AF47AA" w:rsidRPr="0093213E" w:rsidRDefault="00AF47AA" w:rsidP="00AF47AA">
            <w:pPr>
              <w:rPr>
                <w:rFonts w:ascii="Arial" w:hAnsi="Arial" w:cs="Arial"/>
                <w:sz w:val="22"/>
              </w:rPr>
            </w:pPr>
            <w:r w:rsidRPr="0093213E">
              <w:rPr>
                <w:rFonts w:ascii="Arial" w:hAnsi="Arial" w:cs="Arial"/>
                <w:sz w:val="22"/>
              </w:rPr>
              <w:t xml:space="preserve">DA Import Schedule is the DA Schedule Energy quantity for MQS Expected Energy Allocation, which represents the Energy schedule in IFM to be transferred into CAISO from </w:t>
            </w:r>
            <w:r w:rsidRPr="0093213E">
              <w:rPr>
                <w:rFonts w:ascii="Arial" w:hAnsi="Arial" w:cs="Arial"/>
                <w:sz w:val="22"/>
              </w:rPr>
              <w:lastRenderedPageBreak/>
              <w:t xml:space="preserve">another Balancing Authority Area.    </w:t>
            </w:r>
          </w:p>
        </w:tc>
      </w:tr>
      <w:tr w:rsidR="00AF47AA" w:rsidRPr="0093213E" w14:paraId="1C3A4DB5" w14:textId="77777777">
        <w:trPr>
          <w:cantSplit/>
        </w:trPr>
        <w:tc>
          <w:tcPr>
            <w:tcW w:w="1080" w:type="dxa"/>
            <w:vAlign w:val="center"/>
          </w:tcPr>
          <w:p w14:paraId="34187411" w14:textId="77777777" w:rsidR="00AF47AA" w:rsidRPr="0093213E" w:rsidRDefault="00AF47AA" w:rsidP="00302447">
            <w:pPr>
              <w:pStyle w:val="Header"/>
              <w:numPr>
                <w:ilvl w:val="0"/>
                <w:numId w:val="12"/>
              </w:numPr>
              <w:jc w:val="center"/>
              <w:rPr>
                <w:rFonts w:ascii="Arial" w:hAnsi="Arial" w:cs="Arial"/>
                <w:iCs/>
                <w:sz w:val="22"/>
                <w:szCs w:val="22"/>
              </w:rPr>
            </w:pPr>
          </w:p>
        </w:tc>
        <w:tc>
          <w:tcPr>
            <w:tcW w:w="4410" w:type="dxa"/>
            <w:vAlign w:val="center"/>
          </w:tcPr>
          <w:p w14:paraId="29298FB6" w14:textId="77777777" w:rsidR="00AF47AA" w:rsidRPr="0093213E" w:rsidRDefault="00AF47AA" w:rsidP="00AF47AA">
            <w:pPr>
              <w:rPr>
                <w:rFonts w:ascii="Arial" w:hAnsi="Arial" w:cs="Arial"/>
                <w:kern w:val="16"/>
              </w:rPr>
            </w:pPr>
            <w:r w:rsidRPr="0093213E">
              <w:rPr>
                <w:rFonts w:ascii="Arial" w:hAnsi="Arial" w:cs="Arial"/>
                <w:kern w:val="16"/>
                <w:sz w:val="22"/>
              </w:rPr>
              <w:t>DAExportSchedule</w:t>
            </w:r>
            <w:r w:rsidRPr="0093213E">
              <w:rPr>
                <w:rStyle w:val="ConfigurationSubscript"/>
                <w:rFonts w:cs="Arial"/>
                <w:bCs/>
                <w:i w:val="0"/>
                <w:iCs/>
                <w:sz w:val="24"/>
                <w:szCs w:val="22"/>
              </w:rPr>
              <w:t xml:space="preserve"> </w:t>
            </w:r>
            <w:r w:rsidRPr="0093213E">
              <w:rPr>
                <w:rStyle w:val="ConfigurationSubscript"/>
                <w:rFonts w:cs="Arial"/>
                <w:i w:val="0"/>
              </w:rPr>
              <w:t>BrtuT’bI’</w:t>
            </w:r>
            <w:r w:rsidRPr="0093213E">
              <w:rPr>
                <w:rStyle w:val="ConfigurationSubscript"/>
                <w:rFonts w:cs="Arial"/>
                <w:i w:val="0"/>
                <w:szCs w:val="24"/>
              </w:rPr>
              <w:t>Q’</w:t>
            </w:r>
            <w:r w:rsidRPr="0093213E">
              <w:rPr>
                <w:rStyle w:val="ConfigurationSubscript"/>
                <w:rFonts w:cs="Arial"/>
                <w:i w:val="0"/>
              </w:rPr>
              <w:t>M’R’W’F’S’VL’mdhcif</w:t>
            </w:r>
          </w:p>
        </w:tc>
        <w:tc>
          <w:tcPr>
            <w:tcW w:w="3960" w:type="dxa"/>
            <w:vAlign w:val="center"/>
          </w:tcPr>
          <w:p w14:paraId="3A7B034C" w14:textId="77777777" w:rsidR="00AF47AA" w:rsidRPr="0093213E" w:rsidRDefault="00AF47AA" w:rsidP="00AF47AA">
            <w:pPr>
              <w:rPr>
                <w:rFonts w:ascii="Arial" w:hAnsi="Arial" w:cs="Arial"/>
                <w:sz w:val="22"/>
              </w:rPr>
            </w:pPr>
            <w:r w:rsidRPr="0093213E">
              <w:rPr>
                <w:rFonts w:ascii="Arial" w:hAnsi="Arial" w:cs="Arial"/>
                <w:sz w:val="22"/>
              </w:rPr>
              <w:t>DA Export Schedule is the DA Schedule Energy quantity for MQS Expected Energy Allocation, which represents the Energy schedule in IFM to be transferred out of CAISO into another Balancing Authority Area.     (Export Energy Schedule quantity is a negative value).</w:t>
            </w:r>
          </w:p>
        </w:tc>
      </w:tr>
      <w:tr w:rsidR="00AF47AA" w:rsidRPr="0093213E" w14:paraId="5F41CE60" w14:textId="77777777">
        <w:trPr>
          <w:cantSplit/>
        </w:trPr>
        <w:tc>
          <w:tcPr>
            <w:tcW w:w="1080" w:type="dxa"/>
            <w:vAlign w:val="center"/>
          </w:tcPr>
          <w:p w14:paraId="03C3DD18" w14:textId="77777777" w:rsidR="00AF47AA" w:rsidRPr="0093213E" w:rsidRDefault="00AF47AA" w:rsidP="00302447">
            <w:pPr>
              <w:pStyle w:val="Header"/>
              <w:numPr>
                <w:ilvl w:val="0"/>
                <w:numId w:val="12"/>
              </w:numPr>
              <w:jc w:val="center"/>
              <w:rPr>
                <w:rFonts w:ascii="Arial" w:hAnsi="Arial" w:cs="Arial"/>
                <w:iCs/>
                <w:sz w:val="22"/>
                <w:szCs w:val="22"/>
              </w:rPr>
            </w:pPr>
          </w:p>
        </w:tc>
        <w:tc>
          <w:tcPr>
            <w:tcW w:w="4410" w:type="dxa"/>
            <w:vAlign w:val="center"/>
          </w:tcPr>
          <w:p w14:paraId="0C058803" w14:textId="77777777" w:rsidR="00AF47AA" w:rsidRPr="0093213E" w:rsidRDefault="00AF47AA" w:rsidP="00AF47AA">
            <w:pPr>
              <w:rPr>
                <w:rFonts w:ascii="Arial" w:hAnsi="Arial" w:cs="Arial"/>
              </w:rPr>
            </w:pPr>
            <w:r w:rsidRPr="0093213E">
              <w:rPr>
                <w:rFonts w:ascii="Arial" w:hAnsi="Arial" w:cs="Arial"/>
                <w:sz w:val="22"/>
              </w:rPr>
              <w:t>HourlyPredispatchFlag</w:t>
            </w:r>
            <w:r w:rsidRPr="0093213E">
              <w:rPr>
                <w:rFonts w:ascii="Arial" w:hAnsi="Arial" w:cs="Arial"/>
              </w:rPr>
              <w:t xml:space="preserve"> </w:t>
            </w:r>
            <w:r w:rsidRPr="0093213E">
              <w:rPr>
                <w:rStyle w:val="ConfigurationSubscript"/>
                <w:rFonts w:cs="Arial"/>
                <w:i w:val="0"/>
                <w:iCs/>
                <w:szCs w:val="28"/>
              </w:rPr>
              <w:t>Brtmdh</w:t>
            </w:r>
          </w:p>
        </w:tc>
        <w:tc>
          <w:tcPr>
            <w:tcW w:w="3960" w:type="dxa"/>
            <w:vAlign w:val="center"/>
          </w:tcPr>
          <w:p w14:paraId="4B3F8799" w14:textId="77777777" w:rsidR="00AF47AA" w:rsidRPr="0093213E" w:rsidRDefault="00AF47AA" w:rsidP="00AF47AA">
            <w:pPr>
              <w:rPr>
                <w:rFonts w:ascii="Arial" w:hAnsi="Arial" w:cs="Arial"/>
                <w:sz w:val="22"/>
              </w:rPr>
            </w:pPr>
            <w:r w:rsidRPr="0093213E">
              <w:rPr>
                <w:rFonts w:ascii="Arial" w:hAnsi="Arial" w:cs="Arial"/>
                <w:sz w:val="22"/>
              </w:rPr>
              <w:t xml:space="preserve">Energy bid flag that indicates the Resource </w:t>
            </w:r>
            <w:r w:rsidRPr="0093213E">
              <w:rPr>
                <w:rFonts w:ascii="Arial" w:hAnsi="Arial" w:cs="Arial"/>
                <w:bCs/>
                <w:sz w:val="22"/>
              </w:rPr>
              <w:t>r</w:t>
            </w:r>
            <w:r w:rsidRPr="0093213E">
              <w:rPr>
                <w:rFonts w:ascii="Arial" w:hAnsi="Arial" w:cs="Arial"/>
                <w:sz w:val="22"/>
              </w:rPr>
              <w:t xml:space="preserve"> can only be pre-dispatched for the Trading Hour </w:t>
            </w:r>
            <w:r w:rsidRPr="0093213E">
              <w:rPr>
                <w:rFonts w:ascii="Arial" w:hAnsi="Arial" w:cs="Arial"/>
                <w:bCs/>
                <w:sz w:val="22"/>
              </w:rPr>
              <w:t>h.</w:t>
            </w:r>
            <w:r w:rsidRPr="0093213E">
              <w:rPr>
                <w:rFonts w:ascii="Arial" w:hAnsi="Arial" w:cs="Arial"/>
                <w:sz w:val="22"/>
              </w:rPr>
              <w:t xml:space="preserve"> </w:t>
            </w:r>
          </w:p>
        </w:tc>
      </w:tr>
      <w:tr w:rsidR="00AF47AA" w:rsidRPr="0093213E" w14:paraId="1E4FFED1" w14:textId="77777777">
        <w:trPr>
          <w:cantSplit/>
        </w:trPr>
        <w:tc>
          <w:tcPr>
            <w:tcW w:w="1080" w:type="dxa"/>
            <w:vAlign w:val="center"/>
          </w:tcPr>
          <w:p w14:paraId="7A9711E3" w14:textId="77777777" w:rsidR="00AF47AA" w:rsidRPr="0093213E" w:rsidRDefault="00AF47AA" w:rsidP="00302447">
            <w:pPr>
              <w:pStyle w:val="Header"/>
              <w:numPr>
                <w:ilvl w:val="0"/>
                <w:numId w:val="12"/>
              </w:numPr>
              <w:jc w:val="center"/>
              <w:rPr>
                <w:rFonts w:ascii="Arial" w:hAnsi="Arial" w:cs="Arial"/>
                <w:iCs/>
                <w:sz w:val="22"/>
                <w:szCs w:val="22"/>
              </w:rPr>
            </w:pPr>
          </w:p>
        </w:tc>
        <w:tc>
          <w:tcPr>
            <w:tcW w:w="4410" w:type="dxa"/>
            <w:vAlign w:val="center"/>
          </w:tcPr>
          <w:p w14:paraId="10962994" w14:textId="77777777" w:rsidR="00AF47AA" w:rsidRPr="0093213E" w:rsidRDefault="00AF47AA" w:rsidP="00AF47AA">
            <w:pPr>
              <w:rPr>
                <w:rFonts w:ascii="Arial" w:hAnsi="Arial" w:cs="Arial"/>
              </w:rPr>
            </w:pPr>
            <w:r w:rsidRPr="0093213E">
              <w:rPr>
                <w:rFonts w:ascii="Arial" w:hAnsi="Arial" w:cs="Arial"/>
                <w:sz w:val="22"/>
              </w:rPr>
              <w:t>DispatchIntervalStandardRampingEnergy</w:t>
            </w:r>
            <w:r w:rsidRPr="0093213E">
              <w:rPr>
                <w:rStyle w:val="ConfigurationSubscript"/>
                <w:rFonts w:cs="Arial"/>
                <w:bCs/>
                <w:i w:val="0"/>
                <w:iCs/>
                <w:sz w:val="22"/>
                <w:szCs w:val="22"/>
              </w:rPr>
              <w:t xml:space="preserve"> </w:t>
            </w:r>
            <w:r w:rsidRPr="0093213E">
              <w:rPr>
                <w:rStyle w:val="ConfigurationSubscript"/>
                <w:rFonts w:cs="Arial"/>
                <w:i w:val="0"/>
              </w:rPr>
              <w:t>BrtuT’I’</w:t>
            </w:r>
            <w:r w:rsidRPr="0093213E">
              <w:rPr>
                <w:rStyle w:val="ConfigurationSubscript"/>
                <w:rFonts w:cs="Arial"/>
                <w:i w:val="0"/>
                <w:szCs w:val="24"/>
              </w:rPr>
              <w:t>Q’</w:t>
            </w:r>
            <w:r w:rsidRPr="0093213E">
              <w:rPr>
                <w:rStyle w:val="ConfigurationSubscript"/>
                <w:rFonts w:cs="Arial"/>
                <w:i w:val="0"/>
              </w:rPr>
              <w:t>M’R’W’F’S’VL'mdhcif</w:t>
            </w:r>
            <w:r w:rsidRPr="0093213E" w:rsidDel="004F6FD6">
              <w:rPr>
                <w:rStyle w:val="ConfigurationSubscript"/>
                <w:rFonts w:cs="Arial"/>
                <w:bCs/>
                <w:i w:val="0"/>
                <w:iCs/>
                <w:sz w:val="22"/>
                <w:szCs w:val="22"/>
              </w:rPr>
              <w:t xml:space="preserve"> </w:t>
            </w:r>
          </w:p>
        </w:tc>
        <w:tc>
          <w:tcPr>
            <w:tcW w:w="3960" w:type="dxa"/>
            <w:vAlign w:val="center"/>
          </w:tcPr>
          <w:p w14:paraId="6BC5CCD5" w14:textId="77777777" w:rsidR="00AF47AA" w:rsidRPr="0093213E" w:rsidRDefault="00AF47AA" w:rsidP="00AF47AA">
            <w:pPr>
              <w:rPr>
                <w:rFonts w:ascii="Arial" w:hAnsi="Arial" w:cs="Arial"/>
                <w:sz w:val="22"/>
              </w:rPr>
            </w:pPr>
            <w:r w:rsidRPr="0093213E">
              <w:rPr>
                <w:rFonts w:ascii="Arial" w:hAnsi="Arial" w:cs="Arial"/>
                <w:sz w:val="22"/>
              </w:rPr>
              <w:t>Standard Ramping Energy is the IIE Energy schedule deviation along a linear symmetric 20 minute ramp across hourly boundaries.</w:t>
            </w:r>
          </w:p>
        </w:tc>
      </w:tr>
      <w:tr w:rsidR="00AF47AA" w:rsidRPr="0093213E" w14:paraId="46F36451" w14:textId="77777777">
        <w:trPr>
          <w:cantSplit/>
        </w:trPr>
        <w:tc>
          <w:tcPr>
            <w:tcW w:w="1080" w:type="dxa"/>
            <w:vAlign w:val="center"/>
          </w:tcPr>
          <w:p w14:paraId="7DEF6014" w14:textId="77777777" w:rsidR="00AF47AA" w:rsidRPr="0093213E" w:rsidRDefault="00AF47AA" w:rsidP="00302447">
            <w:pPr>
              <w:pStyle w:val="Header"/>
              <w:numPr>
                <w:ilvl w:val="0"/>
                <w:numId w:val="12"/>
              </w:numPr>
              <w:jc w:val="center"/>
              <w:rPr>
                <w:rFonts w:ascii="Arial" w:hAnsi="Arial" w:cs="Arial"/>
                <w:iCs/>
                <w:sz w:val="22"/>
                <w:szCs w:val="22"/>
              </w:rPr>
            </w:pPr>
          </w:p>
        </w:tc>
        <w:tc>
          <w:tcPr>
            <w:tcW w:w="4410" w:type="dxa"/>
            <w:vAlign w:val="center"/>
          </w:tcPr>
          <w:p w14:paraId="6345DC65" w14:textId="77777777" w:rsidR="00AF47AA" w:rsidRPr="0093213E" w:rsidRDefault="00AF47AA" w:rsidP="00AF47AA">
            <w:pPr>
              <w:rPr>
                <w:rFonts w:ascii="Arial" w:hAnsi="Arial" w:cs="Arial"/>
              </w:rPr>
            </w:pPr>
            <w:r w:rsidRPr="0093213E">
              <w:rPr>
                <w:rFonts w:ascii="Arial" w:hAnsi="Arial" w:cs="Arial"/>
                <w:sz w:val="22"/>
              </w:rPr>
              <w:t xml:space="preserve">DispatchIntervalTotalExpectedEnergy </w:t>
            </w:r>
            <w:r w:rsidRPr="0093213E">
              <w:rPr>
                <w:rFonts w:ascii="Arial" w:hAnsi="Arial" w:cs="Arial"/>
                <w:bCs/>
                <w:iCs/>
                <w:sz w:val="28"/>
                <w:szCs w:val="28"/>
                <w:vertAlign w:val="subscript"/>
              </w:rPr>
              <w:t>BrtEuT’I’</w:t>
            </w:r>
            <w:r w:rsidRPr="0093213E">
              <w:rPr>
                <w:rStyle w:val="ConfigurationSubscript"/>
                <w:rFonts w:cs="Arial"/>
                <w:i w:val="0"/>
                <w:szCs w:val="24"/>
              </w:rPr>
              <w:t>Q’</w:t>
            </w:r>
            <w:r w:rsidRPr="0093213E">
              <w:rPr>
                <w:rFonts w:ascii="Arial" w:hAnsi="Arial" w:cs="Arial"/>
                <w:bCs/>
                <w:iCs/>
                <w:sz w:val="28"/>
                <w:szCs w:val="28"/>
                <w:vertAlign w:val="subscript"/>
              </w:rPr>
              <w:t>M’AA’W’R’pF’S’VL’mdhcif</w:t>
            </w:r>
          </w:p>
        </w:tc>
        <w:tc>
          <w:tcPr>
            <w:tcW w:w="3960" w:type="dxa"/>
            <w:vAlign w:val="center"/>
          </w:tcPr>
          <w:p w14:paraId="0A24F5B9" w14:textId="77777777" w:rsidR="00AF47AA" w:rsidRPr="0093213E" w:rsidRDefault="00AF47AA" w:rsidP="00AF47AA">
            <w:pPr>
              <w:rPr>
                <w:rFonts w:ascii="Arial" w:hAnsi="Arial" w:cs="Arial"/>
                <w:sz w:val="22"/>
              </w:rPr>
            </w:pPr>
            <w:r w:rsidRPr="0093213E">
              <w:rPr>
                <w:rFonts w:ascii="Arial" w:hAnsi="Arial" w:cs="Arial"/>
                <w:sz w:val="22"/>
              </w:rPr>
              <w:t xml:space="preserve">Dispatch Interval Total IIE Energy </w:t>
            </w:r>
            <w:r w:rsidRPr="0093213E">
              <w:rPr>
                <w:rFonts w:ascii="Arial" w:hAnsi="Arial" w:cs="Arial"/>
                <w:bCs/>
                <w:sz w:val="22"/>
                <w:szCs w:val="22"/>
              </w:rPr>
              <w:t xml:space="preserve">(provided by MQS) </w:t>
            </w:r>
            <w:r w:rsidRPr="0093213E">
              <w:rPr>
                <w:rFonts w:ascii="Arial" w:hAnsi="Arial" w:cs="Arial"/>
                <w:sz w:val="22"/>
              </w:rPr>
              <w:t>that corresponds to the Energy under the DOP for a resource.</w:t>
            </w:r>
            <w:r w:rsidRPr="0093213E">
              <w:rPr>
                <w:rFonts w:ascii="Arial" w:hAnsi="Arial" w:cs="Arial"/>
                <w:sz w:val="22"/>
                <w:szCs w:val="22"/>
              </w:rPr>
              <w:t xml:space="preserve"> </w:t>
            </w:r>
            <w:r w:rsidRPr="0093213E">
              <w:rPr>
                <w:rFonts w:ascii="Arial" w:hAnsi="Arial" w:cs="Arial"/>
                <w:sz w:val="22"/>
              </w:rPr>
              <w:t>Energy quantity can be either positive or negative value.</w:t>
            </w:r>
            <w:r w:rsidRPr="0093213E">
              <w:rPr>
                <w:rFonts w:ascii="Arial" w:hAnsi="Arial" w:cs="Arial"/>
                <w:sz w:val="22"/>
                <w:szCs w:val="22"/>
              </w:rPr>
              <w:t xml:space="preserve"> </w:t>
            </w:r>
            <w:r w:rsidRPr="0093213E">
              <w:rPr>
                <w:rFonts w:ascii="Arial" w:hAnsi="Arial" w:cs="Arial"/>
                <w:bCs/>
                <w:sz w:val="22"/>
                <w:szCs w:val="22"/>
              </w:rPr>
              <w:t xml:space="preserve">  </w:t>
            </w:r>
          </w:p>
        </w:tc>
      </w:tr>
      <w:tr w:rsidR="00AF47AA" w:rsidRPr="0093213E" w14:paraId="520E58FB" w14:textId="77777777">
        <w:trPr>
          <w:cantSplit/>
        </w:trPr>
        <w:tc>
          <w:tcPr>
            <w:tcW w:w="1080" w:type="dxa"/>
            <w:vAlign w:val="center"/>
          </w:tcPr>
          <w:p w14:paraId="025C546A" w14:textId="77777777" w:rsidR="00AF47AA" w:rsidRPr="0093213E" w:rsidRDefault="00AF47AA" w:rsidP="00302447">
            <w:pPr>
              <w:pStyle w:val="Header"/>
              <w:numPr>
                <w:ilvl w:val="0"/>
                <w:numId w:val="12"/>
              </w:numPr>
              <w:jc w:val="center"/>
              <w:rPr>
                <w:rFonts w:ascii="Arial" w:hAnsi="Arial" w:cs="Arial"/>
                <w:iCs/>
                <w:sz w:val="22"/>
                <w:szCs w:val="22"/>
              </w:rPr>
            </w:pPr>
          </w:p>
        </w:tc>
        <w:tc>
          <w:tcPr>
            <w:tcW w:w="4410" w:type="dxa"/>
            <w:vAlign w:val="center"/>
          </w:tcPr>
          <w:p w14:paraId="2B1F29F2" w14:textId="77777777" w:rsidR="00AF47AA" w:rsidRPr="0093213E" w:rsidRDefault="00AF47AA" w:rsidP="00AF47AA">
            <w:pPr>
              <w:pStyle w:val="Tabletext"/>
              <w:keepLines w:val="0"/>
              <w:rPr>
                <w:rStyle w:val="ConfigurationSubscript"/>
                <w:rFonts w:cs="Arial"/>
                <w:bCs/>
                <w:i w:val="0"/>
                <w:iCs/>
                <w:sz w:val="22"/>
                <w:szCs w:val="22"/>
              </w:rPr>
            </w:pPr>
            <w:r w:rsidRPr="0093213E">
              <w:rPr>
                <w:rStyle w:val="StyleTabletextArial8ptChar"/>
                <w:rFonts w:cs="Arial"/>
                <w:szCs w:val="22"/>
              </w:rPr>
              <w:t>DispatchIntervalFMMOptimalIIE</w:t>
            </w:r>
            <w:r w:rsidRPr="0093213E">
              <w:rPr>
                <w:rStyle w:val="ConfigurationSubscript"/>
                <w:rFonts w:cs="Arial"/>
                <w:bCs/>
                <w:i w:val="0"/>
                <w:iCs/>
                <w:sz w:val="22"/>
                <w:szCs w:val="22"/>
              </w:rPr>
              <w:t xml:space="preserve"> </w:t>
            </w:r>
            <w:r w:rsidRPr="0093213E">
              <w:rPr>
                <w:rStyle w:val="ConfigurationSubscript"/>
                <w:rFonts w:cs="Arial"/>
                <w:i w:val="0"/>
                <w:szCs w:val="28"/>
              </w:rPr>
              <w:t>BrtuT’bI’</w:t>
            </w:r>
            <w:r w:rsidRPr="0093213E">
              <w:rPr>
                <w:rStyle w:val="ConfigurationSubscript"/>
                <w:rFonts w:cs="Arial"/>
                <w:i w:val="0"/>
                <w:szCs w:val="24"/>
              </w:rPr>
              <w:t>Q’</w:t>
            </w:r>
            <w:r w:rsidRPr="0093213E">
              <w:rPr>
                <w:rStyle w:val="ConfigurationSubscript"/>
                <w:rFonts w:cs="Arial"/>
                <w:i w:val="0"/>
                <w:szCs w:val="28"/>
              </w:rPr>
              <w:t>M’R’W’F’S’VL’mdhcif</w:t>
            </w:r>
          </w:p>
          <w:p w14:paraId="6598EEAC" w14:textId="77777777" w:rsidR="00AF47AA" w:rsidRPr="0093213E" w:rsidRDefault="00AF47AA" w:rsidP="00AF47AA">
            <w:pPr>
              <w:rPr>
                <w:rFonts w:ascii="Arial" w:hAnsi="Arial" w:cs="Arial"/>
              </w:rPr>
            </w:pPr>
          </w:p>
        </w:tc>
        <w:tc>
          <w:tcPr>
            <w:tcW w:w="3960" w:type="dxa"/>
            <w:vAlign w:val="center"/>
          </w:tcPr>
          <w:p w14:paraId="37093173" w14:textId="77777777" w:rsidR="00AF47AA" w:rsidRPr="0093213E" w:rsidRDefault="00AF47AA" w:rsidP="00AF47AA">
            <w:pPr>
              <w:rPr>
                <w:rFonts w:ascii="Arial" w:hAnsi="Arial" w:cs="Arial"/>
                <w:sz w:val="22"/>
              </w:rPr>
            </w:pPr>
            <w:r w:rsidRPr="0093213E">
              <w:rPr>
                <w:rFonts w:ascii="Arial" w:hAnsi="Arial" w:cs="Arial"/>
                <w:sz w:val="22"/>
              </w:rPr>
              <w:t>Represents Incremental or Decremental FMM Optimal IIE for a dispatchable resource.</w:t>
            </w:r>
          </w:p>
          <w:p w14:paraId="76BAD101" w14:textId="77777777" w:rsidR="00AF47AA" w:rsidRPr="0093213E" w:rsidRDefault="00AF47AA" w:rsidP="00AF47AA">
            <w:pPr>
              <w:rPr>
                <w:rFonts w:ascii="Arial" w:hAnsi="Arial" w:cs="Arial"/>
                <w:sz w:val="22"/>
              </w:rPr>
            </w:pPr>
            <w:r w:rsidRPr="0093213E">
              <w:rPr>
                <w:rFonts w:ascii="Arial" w:hAnsi="Arial" w:cs="Arial"/>
                <w:sz w:val="22"/>
              </w:rPr>
              <w:t>Incremental IIE quantities are positive</w:t>
            </w:r>
          </w:p>
          <w:p w14:paraId="77F11775" w14:textId="77777777" w:rsidR="00AF47AA" w:rsidRPr="0093213E" w:rsidRDefault="00AF47AA" w:rsidP="00AF47AA">
            <w:pPr>
              <w:rPr>
                <w:rFonts w:ascii="Arial" w:hAnsi="Arial" w:cs="Arial"/>
                <w:sz w:val="22"/>
              </w:rPr>
            </w:pPr>
            <w:r w:rsidRPr="0093213E">
              <w:rPr>
                <w:rFonts w:ascii="Arial" w:hAnsi="Arial" w:cs="Arial"/>
                <w:sz w:val="22"/>
              </w:rPr>
              <w:t>Decremental IIE quantities are negative</w:t>
            </w:r>
          </w:p>
          <w:p w14:paraId="771DECB2" w14:textId="77777777" w:rsidR="00AF47AA" w:rsidRPr="0093213E" w:rsidRDefault="00AF47AA" w:rsidP="00AF47AA">
            <w:pPr>
              <w:rPr>
                <w:rFonts w:ascii="Arial" w:hAnsi="Arial" w:cs="Arial"/>
                <w:sz w:val="22"/>
              </w:rPr>
            </w:pPr>
          </w:p>
        </w:tc>
      </w:tr>
      <w:tr w:rsidR="00AF47AA" w:rsidRPr="0093213E" w14:paraId="4B2333EA" w14:textId="77777777">
        <w:trPr>
          <w:cantSplit/>
        </w:trPr>
        <w:tc>
          <w:tcPr>
            <w:tcW w:w="1080" w:type="dxa"/>
            <w:vAlign w:val="center"/>
          </w:tcPr>
          <w:p w14:paraId="0B7879D1" w14:textId="77777777" w:rsidR="00AF47AA" w:rsidRPr="0093213E" w:rsidRDefault="00AF47AA" w:rsidP="00302447">
            <w:pPr>
              <w:pStyle w:val="Header"/>
              <w:numPr>
                <w:ilvl w:val="0"/>
                <w:numId w:val="12"/>
              </w:numPr>
              <w:jc w:val="center"/>
              <w:rPr>
                <w:rFonts w:ascii="Arial" w:hAnsi="Arial" w:cs="Arial"/>
                <w:iCs/>
                <w:sz w:val="22"/>
                <w:szCs w:val="22"/>
              </w:rPr>
            </w:pPr>
          </w:p>
        </w:tc>
        <w:tc>
          <w:tcPr>
            <w:tcW w:w="4410" w:type="dxa"/>
            <w:vAlign w:val="center"/>
          </w:tcPr>
          <w:p w14:paraId="27E5F83B" w14:textId="77777777" w:rsidR="00AF47AA" w:rsidRPr="0093213E" w:rsidRDefault="00AF47AA" w:rsidP="00AF47AA">
            <w:pPr>
              <w:rPr>
                <w:rFonts w:ascii="Arial" w:hAnsi="Arial" w:cs="Arial"/>
              </w:rPr>
            </w:pPr>
            <w:r w:rsidRPr="0093213E">
              <w:rPr>
                <w:rStyle w:val="TableTextChar"/>
                <w:rFonts w:cs="Arial"/>
                <w:szCs w:val="22"/>
              </w:rPr>
              <w:t>DispatchIntervalFMMRerateEnergy</w:t>
            </w:r>
            <w:r w:rsidRPr="0093213E">
              <w:rPr>
                <w:rFonts w:ascii="Arial" w:hAnsi="Arial" w:cs="Arial"/>
              </w:rPr>
              <w:t xml:space="preserve"> </w:t>
            </w:r>
            <w:r w:rsidRPr="0093213E">
              <w:rPr>
                <w:rStyle w:val="ConfigurationSubscript"/>
                <w:rFonts w:cs="Arial"/>
                <w:i w:val="0"/>
                <w:szCs w:val="28"/>
              </w:rPr>
              <w:t>BrtuT’I’</w:t>
            </w:r>
            <w:r w:rsidRPr="0093213E">
              <w:rPr>
                <w:rStyle w:val="ConfigurationSubscript"/>
                <w:rFonts w:cs="Arial"/>
                <w:i w:val="0"/>
                <w:szCs w:val="24"/>
              </w:rPr>
              <w:t>Q’</w:t>
            </w:r>
            <w:r w:rsidRPr="0093213E">
              <w:rPr>
                <w:rStyle w:val="ConfigurationSubscript"/>
                <w:rFonts w:cs="Arial"/>
                <w:i w:val="0"/>
                <w:szCs w:val="28"/>
              </w:rPr>
              <w:t>M’R’W’F’S’VL’mdhcif</w:t>
            </w:r>
          </w:p>
        </w:tc>
        <w:tc>
          <w:tcPr>
            <w:tcW w:w="3960" w:type="dxa"/>
            <w:vAlign w:val="center"/>
          </w:tcPr>
          <w:p w14:paraId="3C70B6D7" w14:textId="77777777" w:rsidR="00AF47AA" w:rsidRPr="0093213E" w:rsidRDefault="00AF47AA" w:rsidP="00AF47AA">
            <w:pPr>
              <w:rPr>
                <w:rFonts w:ascii="Arial" w:hAnsi="Arial" w:cs="Arial"/>
                <w:sz w:val="22"/>
              </w:rPr>
            </w:pPr>
            <w:r w:rsidRPr="0093213E">
              <w:rPr>
                <w:rFonts w:ascii="Arial" w:hAnsi="Arial" w:cs="Arial"/>
                <w:sz w:val="22"/>
              </w:rPr>
              <w:t>FMM IIE Energy produced or consumed by a resource due to a rerated Pmin or derated Pmax (as logged in SLIC).</w:t>
            </w:r>
          </w:p>
        </w:tc>
      </w:tr>
      <w:tr w:rsidR="00AF47AA" w:rsidRPr="0093213E" w14:paraId="26E567D4" w14:textId="77777777">
        <w:trPr>
          <w:cantSplit/>
        </w:trPr>
        <w:tc>
          <w:tcPr>
            <w:tcW w:w="1080" w:type="dxa"/>
            <w:vAlign w:val="center"/>
          </w:tcPr>
          <w:p w14:paraId="208B81BC" w14:textId="77777777" w:rsidR="00AF47AA" w:rsidRPr="0093213E" w:rsidRDefault="00AF47AA" w:rsidP="00302447">
            <w:pPr>
              <w:pStyle w:val="Header"/>
              <w:numPr>
                <w:ilvl w:val="0"/>
                <w:numId w:val="12"/>
              </w:numPr>
              <w:jc w:val="center"/>
              <w:rPr>
                <w:rFonts w:ascii="Arial" w:hAnsi="Arial" w:cs="Arial"/>
                <w:iCs/>
                <w:sz w:val="22"/>
                <w:szCs w:val="22"/>
              </w:rPr>
            </w:pPr>
          </w:p>
        </w:tc>
        <w:tc>
          <w:tcPr>
            <w:tcW w:w="4410" w:type="dxa"/>
            <w:vAlign w:val="center"/>
          </w:tcPr>
          <w:p w14:paraId="22FCC817" w14:textId="77777777" w:rsidR="00AF47AA" w:rsidRPr="0093213E" w:rsidRDefault="00AF47AA" w:rsidP="00AF47AA">
            <w:pPr>
              <w:rPr>
                <w:rFonts w:ascii="Arial" w:hAnsi="Arial" w:cs="Arial"/>
              </w:rPr>
            </w:pPr>
            <w:r w:rsidRPr="0093213E">
              <w:rPr>
                <w:rFonts w:ascii="Arial" w:hAnsi="Arial" w:cs="Arial"/>
                <w:sz w:val="22"/>
              </w:rPr>
              <w:t xml:space="preserve">DispatchIntervalFMMMinimumLoadEnergy </w:t>
            </w:r>
            <w:r w:rsidRPr="0093213E">
              <w:rPr>
                <w:rStyle w:val="ConfigurationSubscript"/>
                <w:rFonts w:cs="Arial"/>
                <w:i w:val="0"/>
              </w:rPr>
              <w:t>BrtuT’I’</w:t>
            </w:r>
            <w:r w:rsidRPr="0093213E">
              <w:rPr>
                <w:rStyle w:val="ConfigurationSubscript"/>
                <w:rFonts w:cs="Arial"/>
                <w:i w:val="0"/>
                <w:szCs w:val="24"/>
              </w:rPr>
              <w:t>Q’</w:t>
            </w:r>
            <w:r w:rsidRPr="0093213E">
              <w:rPr>
                <w:rStyle w:val="ConfigurationSubscript"/>
                <w:rFonts w:cs="Arial"/>
                <w:i w:val="0"/>
              </w:rPr>
              <w:t>M’R’W’F’S’VL’mdhcif</w:t>
            </w:r>
          </w:p>
        </w:tc>
        <w:tc>
          <w:tcPr>
            <w:tcW w:w="3960" w:type="dxa"/>
            <w:vAlign w:val="center"/>
          </w:tcPr>
          <w:p w14:paraId="5694D613" w14:textId="77777777" w:rsidR="00AF47AA" w:rsidRPr="0093213E" w:rsidRDefault="00AF47AA" w:rsidP="00AF47AA">
            <w:pPr>
              <w:rPr>
                <w:rFonts w:ascii="Arial" w:hAnsi="Arial" w:cs="Arial"/>
                <w:sz w:val="22"/>
              </w:rPr>
            </w:pPr>
            <w:r w:rsidRPr="0093213E">
              <w:rPr>
                <w:rFonts w:ascii="Arial" w:hAnsi="Arial" w:cs="Arial"/>
                <w:sz w:val="22"/>
              </w:rPr>
              <w:t>FMM Energy produced or consumed from resource in order to sustain a Minimum Load operating level.</w:t>
            </w:r>
          </w:p>
        </w:tc>
      </w:tr>
      <w:tr w:rsidR="00AF47AA" w:rsidRPr="0093213E" w14:paraId="63FDAEE7" w14:textId="77777777">
        <w:trPr>
          <w:cantSplit/>
        </w:trPr>
        <w:tc>
          <w:tcPr>
            <w:tcW w:w="1080" w:type="dxa"/>
            <w:vAlign w:val="center"/>
          </w:tcPr>
          <w:p w14:paraId="49CCEA16" w14:textId="77777777" w:rsidR="00AF47AA" w:rsidRPr="0093213E" w:rsidRDefault="00AF47AA" w:rsidP="00302447">
            <w:pPr>
              <w:pStyle w:val="Header"/>
              <w:numPr>
                <w:ilvl w:val="0"/>
                <w:numId w:val="12"/>
              </w:numPr>
              <w:jc w:val="center"/>
              <w:rPr>
                <w:rFonts w:ascii="Arial" w:hAnsi="Arial" w:cs="Arial"/>
                <w:iCs/>
                <w:sz w:val="22"/>
                <w:szCs w:val="22"/>
              </w:rPr>
            </w:pPr>
          </w:p>
        </w:tc>
        <w:tc>
          <w:tcPr>
            <w:tcW w:w="4410" w:type="dxa"/>
            <w:vAlign w:val="center"/>
          </w:tcPr>
          <w:p w14:paraId="553D1F10" w14:textId="77777777" w:rsidR="00AF47AA" w:rsidRPr="0093213E" w:rsidRDefault="00AF47AA" w:rsidP="00AF47AA">
            <w:pPr>
              <w:rPr>
                <w:rFonts w:ascii="Arial" w:hAnsi="Arial" w:cs="Arial"/>
              </w:rPr>
            </w:pPr>
            <w:r w:rsidRPr="0093213E">
              <w:rPr>
                <w:rFonts w:ascii="Arial" w:hAnsi="Arial" w:cs="Arial"/>
                <w:sz w:val="22"/>
              </w:rPr>
              <w:t>FMMExceptionalDispatchIIE</w:t>
            </w:r>
            <w:r w:rsidRPr="0093213E">
              <w:rPr>
                <w:rStyle w:val="ConfigurationSubscript"/>
                <w:rFonts w:cs="Arial"/>
                <w:bCs/>
                <w:i w:val="0"/>
                <w:iCs/>
                <w:sz w:val="22"/>
                <w:szCs w:val="22"/>
              </w:rPr>
              <w:t xml:space="preserve"> </w:t>
            </w:r>
            <w:r w:rsidRPr="0093213E">
              <w:rPr>
                <w:rStyle w:val="ConfigurationSubscript"/>
                <w:rFonts w:cs="Arial"/>
                <w:bCs/>
                <w:i w:val="0"/>
              </w:rPr>
              <w:t>BrtuT’ObI’</w:t>
            </w:r>
            <w:r w:rsidRPr="0093213E">
              <w:rPr>
                <w:rStyle w:val="ConfigurationSubscript"/>
                <w:rFonts w:cs="Arial"/>
                <w:i w:val="0"/>
                <w:szCs w:val="24"/>
              </w:rPr>
              <w:t>Q’</w:t>
            </w:r>
            <w:r w:rsidRPr="0093213E">
              <w:rPr>
                <w:rStyle w:val="ConfigurationSubscript"/>
                <w:rFonts w:cs="Arial"/>
                <w:bCs/>
                <w:i w:val="0"/>
              </w:rPr>
              <w:t>M’AA’R’W’F’S’VL’Pmdhcif</w:t>
            </w:r>
            <w:r w:rsidRPr="0093213E" w:rsidDel="006C2B5F">
              <w:rPr>
                <w:rStyle w:val="Strong"/>
                <w:rFonts w:ascii="Arial" w:hAnsi="Arial" w:cs="Arial"/>
                <w:b w:val="0"/>
                <w:bCs w:val="0"/>
                <w:i/>
                <w:iCs/>
                <w:szCs w:val="22"/>
              </w:rPr>
              <w:t xml:space="preserve"> </w:t>
            </w:r>
          </w:p>
        </w:tc>
        <w:tc>
          <w:tcPr>
            <w:tcW w:w="3960" w:type="dxa"/>
            <w:vAlign w:val="center"/>
          </w:tcPr>
          <w:p w14:paraId="24DD972F" w14:textId="77777777" w:rsidR="00AF47AA" w:rsidRPr="0093213E" w:rsidRDefault="00AF47AA" w:rsidP="00AF47AA">
            <w:pPr>
              <w:rPr>
                <w:rFonts w:ascii="Arial" w:hAnsi="Arial" w:cs="Arial"/>
                <w:sz w:val="22"/>
              </w:rPr>
            </w:pPr>
            <w:r w:rsidRPr="0093213E">
              <w:rPr>
                <w:rFonts w:ascii="Arial" w:hAnsi="Arial" w:cs="Arial"/>
                <w:sz w:val="22"/>
              </w:rPr>
              <w:t xml:space="preserve">FMM IIE produced or consumed by a resource in response to a manual Exceptional Dispatch instruction. </w:t>
            </w:r>
          </w:p>
        </w:tc>
      </w:tr>
      <w:tr w:rsidR="00AF47AA" w:rsidRPr="0093213E" w14:paraId="5C5629F9" w14:textId="77777777">
        <w:trPr>
          <w:cantSplit/>
        </w:trPr>
        <w:tc>
          <w:tcPr>
            <w:tcW w:w="1080" w:type="dxa"/>
            <w:vAlign w:val="center"/>
          </w:tcPr>
          <w:p w14:paraId="162BC30A" w14:textId="77777777" w:rsidR="00AF47AA" w:rsidRPr="0093213E" w:rsidRDefault="00AF47AA" w:rsidP="00302447">
            <w:pPr>
              <w:pStyle w:val="Header"/>
              <w:numPr>
                <w:ilvl w:val="0"/>
                <w:numId w:val="12"/>
              </w:numPr>
              <w:jc w:val="center"/>
              <w:rPr>
                <w:rFonts w:ascii="Arial" w:hAnsi="Arial" w:cs="Arial"/>
                <w:iCs/>
                <w:sz w:val="22"/>
                <w:szCs w:val="22"/>
              </w:rPr>
            </w:pPr>
          </w:p>
        </w:tc>
        <w:tc>
          <w:tcPr>
            <w:tcW w:w="4410" w:type="dxa"/>
            <w:vAlign w:val="center"/>
          </w:tcPr>
          <w:p w14:paraId="27E6186C" w14:textId="77777777" w:rsidR="00AF47AA" w:rsidRPr="0093213E" w:rsidRDefault="00AF47AA" w:rsidP="00AF47AA">
            <w:pPr>
              <w:rPr>
                <w:rFonts w:ascii="Arial" w:hAnsi="Arial" w:cs="Arial"/>
                <w:szCs w:val="22"/>
              </w:rPr>
            </w:pPr>
            <w:r w:rsidRPr="0093213E">
              <w:rPr>
                <w:rFonts w:ascii="Arial" w:hAnsi="Arial" w:cs="Arial"/>
                <w:sz w:val="22"/>
                <w:szCs w:val="22"/>
              </w:rPr>
              <w:t>DispatchIntervalFMM</w:t>
            </w:r>
            <w:r w:rsidRPr="0093213E">
              <w:rPr>
                <w:rFonts w:ascii="Arial" w:hAnsi="Arial" w:cs="Arial"/>
                <w:sz w:val="22"/>
              </w:rPr>
              <w:t>PumpingEnergy</w:t>
            </w:r>
            <w:r w:rsidRPr="0093213E">
              <w:rPr>
                <w:rFonts w:ascii="Arial" w:hAnsi="Arial" w:cs="Arial"/>
                <w:szCs w:val="22"/>
              </w:rPr>
              <w:t xml:space="preserve"> </w:t>
            </w:r>
            <w:r w:rsidRPr="0093213E">
              <w:rPr>
                <w:rStyle w:val="ConfigurationSubscript"/>
                <w:rFonts w:cs="Arial"/>
                <w:i w:val="0"/>
              </w:rPr>
              <w:t>BrtuT’I’</w:t>
            </w:r>
            <w:r w:rsidRPr="0093213E">
              <w:rPr>
                <w:rStyle w:val="ConfigurationSubscript"/>
                <w:rFonts w:cs="Arial"/>
                <w:i w:val="0"/>
                <w:szCs w:val="24"/>
              </w:rPr>
              <w:t>Q’</w:t>
            </w:r>
            <w:r w:rsidRPr="0093213E">
              <w:rPr>
                <w:rStyle w:val="ConfigurationSubscript"/>
                <w:rFonts w:cs="Arial"/>
                <w:i w:val="0"/>
              </w:rPr>
              <w:t>M’R’W’F’S’VL’mdhcif</w:t>
            </w:r>
          </w:p>
        </w:tc>
        <w:tc>
          <w:tcPr>
            <w:tcW w:w="3960" w:type="dxa"/>
            <w:vAlign w:val="center"/>
          </w:tcPr>
          <w:p w14:paraId="4143AD25" w14:textId="77777777" w:rsidR="00AF47AA" w:rsidRPr="0093213E" w:rsidRDefault="00AF47AA" w:rsidP="00AF47AA">
            <w:pPr>
              <w:rPr>
                <w:rFonts w:ascii="Arial" w:hAnsi="Arial" w:cs="Arial"/>
                <w:sz w:val="22"/>
              </w:rPr>
            </w:pPr>
            <w:r w:rsidRPr="0093213E">
              <w:rPr>
                <w:rFonts w:ascii="Arial" w:hAnsi="Arial" w:cs="Arial"/>
                <w:sz w:val="22"/>
              </w:rPr>
              <w:t>FMM Pumping Energy is the FMM IIE Energy from a Participating Load Pumped-Storage Unit or Pumping Load consumed or produced during pumping operation.</w:t>
            </w:r>
          </w:p>
        </w:tc>
      </w:tr>
      <w:tr w:rsidR="00AF47AA" w:rsidRPr="0093213E" w14:paraId="042C7DCD" w14:textId="77777777">
        <w:trPr>
          <w:cantSplit/>
        </w:trPr>
        <w:tc>
          <w:tcPr>
            <w:tcW w:w="1080" w:type="dxa"/>
            <w:vAlign w:val="center"/>
          </w:tcPr>
          <w:p w14:paraId="709524DF" w14:textId="77777777" w:rsidR="00AF47AA" w:rsidRPr="0093213E" w:rsidRDefault="00AF47AA" w:rsidP="00302447">
            <w:pPr>
              <w:pStyle w:val="Header"/>
              <w:numPr>
                <w:ilvl w:val="0"/>
                <w:numId w:val="12"/>
              </w:numPr>
              <w:jc w:val="center"/>
              <w:rPr>
                <w:rFonts w:ascii="Arial" w:hAnsi="Arial" w:cs="Arial"/>
                <w:iCs/>
                <w:sz w:val="22"/>
                <w:szCs w:val="22"/>
              </w:rPr>
            </w:pPr>
          </w:p>
        </w:tc>
        <w:tc>
          <w:tcPr>
            <w:tcW w:w="4410" w:type="dxa"/>
            <w:vAlign w:val="center"/>
          </w:tcPr>
          <w:p w14:paraId="24B4830A" w14:textId="77777777" w:rsidR="00AF47AA" w:rsidRPr="0093213E" w:rsidRDefault="00AF47AA" w:rsidP="00AF47AA">
            <w:pPr>
              <w:pStyle w:val="Config1"/>
              <w:keepNext w:val="0"/>
              <w:numPr>
                <w:ilvl w:val="0"/>
                <w:numId w:val="0"/>
              </w:numPr>
              <w:tabs>
                <w:tab w:val="left" w:pos="0"/>
              </w:tabs>
              <w:rPr>
                <w:rStyle w:val="ConfigurationSubscript"/>
                <w:rFonts w:cs="Arial"/>
                <w:i w:val="0"/>
                <w:sz w:val="22"/>
                <w:szCs w:val="22"/>
                <w:vertAlign w:val="baseline"/>
              </w:rPr>
            </w:pPr>
            <w:r w:rsidRPr="0093213E">
              <w:rPr>
                <w:rFonts w:cs="Arial"/>
                <w:sz w:val="22"/>
                <w:szCs w:val="22"/>
              </w:rPr>
              <w:t>15MFMMSelfScheduleQuantity</w:t>
            </w:r>
            <w:r w:rsidRPr="0093213E">
              <w:rPr>
                <w:rFonts w:cs="Arial"/>
              </w:rPr>
              <w:t xml:space="preserve"> </w:t>
            </w:r>
            <w:r w:rsidRPr="0093213E">
              <w:rPr>
                <w:rStyle w:val="ConfigurationSubscript"/>
                <w:rFonts w:cs="Arial"/>
                <w:i w:val="0"/>
              </w:rPr>
              <w:t>BrtuT’I’M’F’S’VL’mdhc</w:t>
            </w:r>
          </w:p>
          <w:p w14:paraId="3C13CC35" w14:textId="77777777" w:rsidR="00AF47AA" w:rsidRPr="0093213E" w:rsidRDefault="00AF47AA" w:rsidP="00AF47AA">
            <w:pPr>
              <w:rPr>
                <w:rFonts w:ascii="Arial" w:hAnsi="Arial" w:cs="Arial"/>
              </w:rPr>
            </w:pPr>
          </w:p>
        </w:tc>
        <w:tc>
          <w:tcPr>
            <w:tcW w:w="3960" w:type="dxa"/>
            <w:vAlign w:val="center"/>
          </w:tcPr>
          <w:p w14:paraId="5E8DE239" w14:textId="77777777" w:rsidR="00AF47AA" w:rsidRPr="0093213E" w:rsidRDefault="00AF47AA" w:rsidP="00AF47AA">
            <w:pPr>
              <w:rPr>
                <w:rFonts w:ascii="Arial" w:hAnsi="Arial" w:cs="Arial"/>
                <w:sz w:val="22"/>
              </w:rPr>
            </w:pPr>
            <w:r w:rsidRPr="0093213E">
              <w:rPr>
                <w:rFonts w:ascii="Arial" w:hAnsi="Arial" w:cs="Arial"/>
                <w:sz w:val="22"/>
              </w:rPr>
              <w:t>15 Minute Self Schedule submitted in FMM Market for MSS Load Following intertie resource.  (MW)</w:t>
            </w:r>
          </w:p>
        </w:tc>
      </w:tr>
      <w:tr w:rsidR="000B021B" w:rsidRPr="0093213E" w:rsidDel="00FA1F6A" w14:paraId="64C9894E" w14:textId="77777777">
        <w:trPr>
          <w:cantSplit/>
        </w:trPr>
        <w:tc>
          <w:tcPr>
            <w:tcW w:w="1080" w:type="dxa"/>
            <w:vAlign w:val="center"/>
          </w:tcPr>
          <w:p w14:paraId="39E2D3D3" w14:textId="77777777" w:rsidR="000B021B" w:rsidRPr="0093213E" w:rsidDel="004436FE" w:rsidRDefault="000B021B" w:rsidP="000B021B">
            <w:pPr>
              <w:pStyle w:val="Header"/>
              <w:numPr>
                <w:ilvl w:val="0"/>
                <w:numId w:val="12"/>
              </w:numPr>
              <w:jc w:val="center"/>
              <w:rPr>
                <w:rFonts w:ascii="Arial" w:hAnsi="Arial" w:cs="Arial"/>
                <w:iCs/>
                <w:sz w:val="22"/>
                <w:szCs w:val="22"/>
              </w:rPr>
            </w:pPr>
          </w:p>
        </w:tc>
        <w:tc>
          <w:tcPr>
            <w:tcW w:w="4410" w:type="dxa"/>
            <w:vAlign w:val="center"/>
          </w:tcPr>
          <w:p w14:paraId="4DE521E3" w14:textId="77777777" w:rsidR="000B021B" w:rsidRPr="0093213E" w:rsidRDefault="000B021B" w:rsidP="000B021B">
            <w:pPr>
              <w:pStyle w:val="Config1"/>
              <w:keepNext w:val="0"/>
              <w:numPr>
                <w:ilvl w:val="0"/>
                <w:numId w:val="0"/>
              </w:numPr>
              <w:jc w:val="both"/>
              <w:rPr>
                <w:rFonts w:cs="Arial"/>
                <w:sz w:val="22"/>
                <w:szCs w:val="22"/>
              </w:rPr>
            </w:pPr>
            <w:r w:rsidRPr="0093213E">
              <w:rPr>
                <w:rFonts w:cs="Arial"/>
                <w:sz w:val="22"/>
                <w:szCs w:val="22"/>
              </w:rPr>
              <w:t xml:space="preserve">15MFMMLAPForecastQuantity </w:t>
            </w:r>
            <w:r w:rsidRPr="0093213E">
              <w:rPr>
                <w:rStyle w:val="ConfigurationSubscript"/>
                <w:rFonts w:cs="Arial"/>
                <w:i w:val="0"/>
              </w:rPr>
              <w:t>AA’mdhc</w:t>
            </w:r>
          </w:p>
        </w:tc>
        <w:tc>
          <w:tcPr>
            <w:tcW w:w="3960" w:type="dxa"/>
            <w:vAlign w:val="center"/>
          </w:tcPr>
          <w:p w14:paraId="6A51F24E" w14:textId="77777777" w:rsidR="000B021B" w:rsidRPr="0093213E" w:rsidRDefault="000B021B" w:rsidP="000B021B">
            <w:pPr>
              <w:rPr>
                <w:rFonts w:ascii="Arial" w:hAnsi="Arial" w:cs="Arial"/>
                <w:sz w:val="22"/>
              </w:rPr>
            </w:pPr>
            <w:r w:rsidRPr="0093213E">
              <w:rPr>
                <w:rFonts w:ascii="Arial" w:hAnsi="Arial" w:cs="Arial"/>
                <w:sz w:val="22"/>
              </w:rPr>
              <w:t>The  15 Minute FMM forecast by DLAP/CLAP (MW)</w:t>
            </w:r>
          </w:p>
        </w:tc>
      </w:tr>
      <w:tr w:rsidR="000B021B" w:rsidRPr="0093213E" w:rsidDel="00FA1F6A" w14:paraId="17D7807F" w14:textId="77777777">
        <w:trPr>
          <w:cantSplit/>
        </w:trPr>
        <w:tc>
          <w:tcPr>
            <w:tcW w:w="1080" w:type="dxa"/>
            <w:vAlign w:val="center"/>
          </w:tcPr>
          <w:p w14:paraId="22A54F8D" w14:textId="77777777" w:rsidR="000B021B" w:rsidRPr="0093213E" w:rsidDel="004436FE" w:rsidRDefault="000B021B" w:rsidP="000B021B">
            <w:pPr>
              <w:pStyle w:val="Header"/>
              <w:numPr>
                <w:ilvl w:val="0"/>
                <w:numId w:val="12"/>
              </w:numPr>
              <w:jc w:val="center"/>
              <w:rPr>
                <w:rFonts w:ascii="Arial" w:hAnsi="Arial" w:cs="Arial"/>
                <w:iCs/>
                <w:sz w:val="22"/>
                <w:szCs w:val="22"/>
              </w:rPr>
            </w:pPr>
          </w:p>
        </w:tc>
        <w:tc>
          <w:tcPr>
            <w:tcW w:w="4410" w:type="dxa"/>
            <w:vAlign w:val="center"/>
          </w:tcPr>
          <w:p w14:paraId="3AE9A260" w14:textId="77777777" w:rsidR="000B021B" w:rsidRPr="0093213E" w:rsidRDefault="000B021B" w:rsidP="000B021B">
            <w:pPr>
              <w:pStyle w:val="Config1"/>
              <w:keepNext w:val="0"/>
              <w:numPr>
                <w:ilvl w:val="0"/>
                <w:numId w:val="0"/>
              </w:numPr>
              <w:jc w:val="both"/>
              <w:rPr>
                <w:rFonts w:cs="Arial"/>
                <w:sz w:val="22"/>
                <w:szCs w:val="22"/>
              </w:rPr>
            </w:pPr>
            <w:r w:rsidRPr="0093213E">
              <w:rPr>
                <w:rFonts w:cs="Arial"/>
                <w:sz w:val="22"/>
                <w:szCs w:val="22"/>
              </w:rPr>
              <w:t>5MRTDLAPForecastQuantity</w:t>
            </w:r>
            <w:r w:rsidRPr="0093213E">
              <w:rPr>
                <w:rFonts w:cs="Arial"/>
              </w:rPr>
              <w:t xml:space="preserve"> </w:t>
            </w:r>
            <w:r w:rsidRPr="0093213E">
              <w:rPr>
                <w:rStyle w:val="ConfigurationSubscript"/>
                <w:rFonts w:cs="Arial"/>
                <w:i w:val="0"/>
              </w:rPr>
              <w:t>AA’mdhcif</w:t>
            </w:r>
          </w:p>
        </w:tc>
        <w:tc>
          <w:tcPr>
            <w:tcW w:w="3960" w:type="dxa"/>
            <w:vAlign w:val="center"/>
          </w:tcPr>
          <w:p w14:paraId="300701A9" w14:textId="77777777" w:rsidR="000B021B" w:rsidRPr="0093213E" w:rsidRDefault="000B021B" w:rsidP="000B021B">
            <w:pPr>
              <w:rPr>
                <w:rFonts w:ascii="Arial" w:hAnsi="Arial" w:cs="Arial"/>
                <w:sz w:val="22"/>
              </w:rPr>
            </w:pPr>
            <w:r w:rsidRPr="0093213E">
              <w:rPr>
                <w:rFonts w:ascii="Arial" w:hAnsi="Arial" w:cs="Arial"/>
                <w:sz w:val="22"/>
              </w:rPr>
              <w:t>The  5 Minute RTD forecast by DLAP/CLAP (MW)</w:t>
            </w:r>
          </w:p>
        </w:tc>
      </w:tr>
      <w:tr w:rsidR="00AF47AA" w:rsidRPr="0093213E" w14:paraId="77BCEFDC" w14:textId="77777777">
        <w:trPr>
          <w:cantSplit/>
        </w:trPr>
        <w:tc>
          <w:tcPr>
            <w:tcW w:w="1080" w:type="dxa"/>
            <w:vAlign w:val="center"/>
          </w:tcPr>
          <w:p w14:paraId="41694248" w14:textId="77777777" w:rsidR="00AF47AA" w:rsidRPr="0093213E" w:rsidRDefault="00AF47AA" w:rsidP="00302447">
            <w:pPr>
              <w:pStyle w:val="Header"/>
              <w:numPr>
                <w:ilvl w:val="0"/>
                <w:numId w:val="12"/>
              </w:numPr>
              <w:jc w:val="center"/>
              <w:rPr>
                <w:rFonts w:ascii="Arial" w:hAnsi="Arial" w:cs="Arial"/>
                <w:iCs/>
                <w:sz w:val="22"/>
                <w:szCs w:val="22"/>
              </w:rPr>
            </w:pPr>
          </w:p>
        </w:tc>
        <w:tc>
          <w:tcPr>
            <w:tcW w:w="4410" w:type="dxa"/>
            <w:vAlign w:val="center"/>
          </w:tcPr>
          <w:p w14:paraId="7E209C32" w14:textId="77777777" w:rsidR="00AF47AA" w:rsidRPr="0093213E" w:rsidRDefault="00AF47AA" w:rsidP="00AF47AA">
            <w:pPr>
              <w:pStyle w:val="Config1"/>
              <w:keepNext w:val="0"/>
              <w:numPr>
                <w:ilvl w:val="0"/>
                <w:numId w:val="0"/>
              </w:numPr>
              <w:jc w:val="both"/>
              <w:rPr>
                <w:rFonts w:cs="Arial"/>
                <w:sz w:val="22"/>
                <w:szCs w:val="22"/>
              </w:rPr>
            </w:pPr>
            <w:r w:rsidRPr="0093213E">
              <w:rPr>
                <w:rFonts w:cs="Arial"/>
                <w:kern w:val="16"/>
                <w:sz w:val="22"/>
                <w:szCs w:val="22"/>
              </w:rPr>
              <w:t>BAResBaseScheduleEnergy</w:t>
            </w:r>
            <w:r w:rsidRPr="0093213E">
              <w:rPr>
                <w:rStyle w:val="ConfigurationSubscript"/>
                <w:rFonts w:cs="Arial"/>
                <w:bCs/>
                <w:i w:val="0"/>
                <w:iCs/>
                <w:sz w:val="22"/>
                <w:szCs w:val="22"/>
              </w:rPr>
              <w:t xml:space="preserve"> </w:t>
            </w:r>
            <w:r w:rsidRPr="0093213E">
              <w:rPr>
                <w:rStyle w:val="ConfigurationSubscript"/>
                <w:rFonts w:cs="Arial"/>
                <w:i w:val="0"/>
              </w:rPr>
              <w:lastRenderedPageBreak/>
              <w:t>BrtuT’I’</w:t>
            </w:r>
            <w:r w:rsidRPr="0093213E">
              <w:rPr>
                <w:rStyle w:val="ConfigurationSubscript"/>
                <w:rFonts w:cs="Arial"/>
                <w:i w:val="0"/>
                <w:szCs w:val="24"/>
              </w:rPr>
              <w:t>Q’</w:t>
            </w:r>
            <w:r w:rsidRPr="0093213E">
              <w:rPr>
                <w:rStyle w:val="ConfigurationSubscript"/>
                <w:rFonts w:cs="Arial"/>
                <w:i w:val="0"/>
              </w:rPr>
              <w:t>M’R’W’F’S’VL’mdhcif</w:t>
            </w:r>
          </w:p>
        </w:tc>
        <w:tc>
          <w:tcPr>
            <w:tcW w:w="3960" w:type="dxa"/>
            <w:vAlign w:val="center"/>
          </w:tcPr>
          <w:p w14:paraId="4415146A" w14:textId="77777777" w:rsidR="00AF47AA" w:rsidRPr="0093213E" w:rsidRDefault="00AF47AA" w:rsidP="000927CD">
            <w:pPr>
              <w:rPr>
                <w:rFonts w:ascii="Arial" w:hAnsi="Arial" w:cs="Arial"/>
                <w:sz w:val="22"/>
              </w:rPr>
            </w:pPr>
            <w:r w:rsidRPr="0093213E">
              <w:rPr>
                <w:rFonts w:ascii="Arial" w:hAnsi="Arial" w:cs="Arial"/>
                <w:sz w:val="22"/>
              </w:rPr>
              <w:lastRenderedPageBreak/>
              <w:t xml:space="preserve">The final Base Schedule for </w:t>
            </w:r>
            <w:r w:rsidRPr="0093213E">
              <w:rPr>
                <w:rFonts w:ascii="Arial" w:hAnsi="Arial" w:cs="Arial"/>
                <w:sz w:val="22"/>
              </w:rPr>
              <w:lastRenderedPageBreak/>
              <w:t>generation, import, and export resources in an EIM Balancing Authority Area (MWh)</w:t>
            </w:r>
            <w:r w:rsidR="000927CD" w:rsidRPr="0093213E">
              <w:rPr>
                <w:rFonts w:ascii="Arial" w:hAnsi="Arial" w:cs="Arial"/>
                <w:sz w:val="22"/>
              </w:rPr>
              <w:t xml:space="preserve">. </w:t>
            </w:r>
            <w:r w:rsidR="000927CD" w:rsidRPr="0093213E">
              <w:rPr>
                <w:rFonts w:ascii="Arial" w:hAnsi="Arial" w:cs="Arial"/>
                <w:sz w:val="22"/>
                <w:szCs w:val="22"/>
              </w:rPr>
              <w:t>During intervals in which a pumped storage hydro resource located in the EIM Balancing Authority Area has a negative base schedule, the data will be under resource type = “LOAD”.</w:t>
            </w:r>
          </w:p>
        </w:tc>
      </w:tr>
      <w:tr w:rsidR="00AF47AA" w:rsidRPr="0093213E" w14:paraId="26B924F6" w14:textId="77777777">
        <w:trPr>
          <w:cantSplit/>
        </w:trPr>
        <w:tc>
          <w:tcPr>
            <w:tcW w:w="1080" w:type="dxa"/>
            <w:vAlign w:val="center"/>
          </w:tcPr>
          <w:p w14:paraId="264AC475" w14:textId="77777777" w:rsidR="00AF47AA" w:rsidRPr="0093213E" w:rsidRDefault="00AF47AA" w:rsidP="00302447">
            <w:pPr>
              <w:pStyle w:val="Header"/>
              <w:numPr>
                <w:ilvl w:val="0"/>
                <w:numId w:val="12"/>
              </w:numPr>
              <w:jc w:val="center"/>
              <w:rPr>
                <w:rFonts w:ascii="Arial" w:hAnsi="Arial" w:cs="Arial"/>
                <w:iCs/>
                <w:sz w:val="22"/>
                <w:szCs w:val="22"/>
              </w:rPr>
            </w:pPr>
          </w:p>
        </w:tc>
        <w:tc>
          <w:tcPr>
            <w:tcW w:w="4410" w:type="dxa"/>
            <w:vAlign w:val="center"/>
          </w:tcPr>
          <w:p w14:paraId="1D5F87F6" w14:textId="77777777" w:rsidR="00AF47AA" w:rsidRPr="0093213E" w:rsidRDefault="00AF47AA" w:rsidP="00AF47AA">
            <w:pPr>
              <w:pStyle w:val="Config1"/>
              <w:keepNext w:val="0"/>
              <w:numPr>
                <w:ilvl w:val="0"/>
                <w:numId w:val="0"/>
              </w:numPr>
              <w:jc w:val="both"/>
              <w:rPr>
                <w:rFonts w:cs="Arial"/>
                <w:sz w:val="22"/>
                <w:szCs w:val="22"/>
              </w:rPr>
            </w:pPr>
            <w:r w:rsidRPr="0093213E">
              <w:rPr>
                <w:rFonts w:cs="Arial"/>
                <w:kern w:val="16"/>
                <w:sz w:val="22"/>
                <w:szCs w:val="22"/>
              </w:rPr>
              <w:t xml:space="preserve">BAResBaseLoadSchedule </w:t>
            </w:r>
            <w:r w:rsidRPr="0093213E">
              <w:rPr>
                <w:rStyle w:val="ConfigurationSubscript"/>
                <w:rFonts w:cs="Arial"/>
                <w:i w:val="0"/>
              </w:rPr>
              <w:t>BrtuT’I’</w:t>
            </w:r>
            <w:r w:rsidRPr="0093213E">
              <w:rPr>
                <w:rStyle w:val="ConfigurationSubscript"/>
                <w:rFonts w:cs="Arial"/>
                <w:i w:val="0"/>
                <w:szCs w:val="24"/>
              </w:rPr>
              <w:t>Q’</w:t>
            </w:r>
            <w:r w:rsidRPr="0093213E">
              <w:rPr>
                <w:rStyle w:val="ConfigurationSubscript"/>
                <w:rFonts w:cs="Arial"/>
                <w:i w:val="0"/>
              </w:rPr>
              <w:t>M’AA’R’W’F’S’VL’pmdhcif</w:t>
            </w:r>
          </w:p>
        </w:tc>
        <w:tc>
          <w:tcPr>
            <w:tcW w:w="3960" w:type="dxa"/>
            <w:vAlign w:val="center"/>
          </w:tcPr>
          <w:p w14:paraId="74EF9878" w14:textId="77777777" w:rsidR="00AF47AA" w:rsidRPr="0093213E" w:rsidRDefault="00AF47AA" w:rsidP="00AF47AA">
            <w:pPr>
              <w:rPr>
                <w:rFonts w:ascii="Arial" w:hAnsi="Arial" w:cs="Arial"/>
                <w:sz w:val="22"/>
              </w:rPr>
            </w:pPr>
            <w:r w:rsidRPr="0093213E">
              <w:rPr>
                <w:rFonts w:ascii="Arial" w:hAnsi="Arial" w:cs="Arial"/>
                <w:sz w:val="22"/>
              </w:rPr>
              <w:t>The final Base Schedule for Load resources in an EIM Balancing Authority Area</w:t>
            </w:r>
          </w:p>
        </w:tc>
      </w:tr>
      <w:tr w:rsidR="00AF47AA" w:rsidRPr="0093213E" w14:paraId="410BD0C2" w14:textId="77777777">
        <w:trPr>
          <w:cantSplit/>
        </w:trPr>
        <w:tc>
          <w:tcPr>
            <w:tcW w:w="1080" w:type="dxa"/>
            <w:vAlign w:val="center"/>
          </w:tcPr>
          <w:p w14:paraId="27CBC477" w14:textId="77777777" w:rsidR="00AF47AA" w:rsidRPr="0093213E" w:rsidRDefault="00AF47AA" w:rsidP="00302447">
            <w:pPr>
              <w:pStyle w:val="Header"/>
              <w:numPr>
                <w:ilvl w:val="0"/>
                <w:numId w:val="12"/>
              </w:numPr>
              <w:jc w:val="center"/>
              <w:rPr>
                <w:rFonts w:ascii="Arial" w:hAnsi="Arial" w:cs="Arial"/>
                <w:iCs/>
                <w:sz w:val="22"/>
                <w:szCs w:val="22"/>
              </w:rPr>
            </w:pPr>
          </w:p>
        </w:tc>
        <w:tc>
          <w:tcPr>
            <w:tcW w:w="4410" w:type="dxa"/>
            <w:vAlign w:val="center"/>
          </w:tcPr>
          <w:p w14:paraId="4F3CCD91" w14:textId="77777777" w:rsidR="00AF47AA" w:rsidRPr="0093213E" w:rsidRDefault="00AF47AA" w:rsidP="00AF47AA">
            <w:pPr>
              <w:pStyle w:val="Config1"/>
              <w:keepNext w:val="0"/>
              <w:numPr>
                <w:ilvl w:val="0"/>
                <w:numId w:val="0"/>
              </w:numPr>
              <w:jc w:val="both"/>
              <w:rPr>
                <w:rFonts w:cs="Arial"/>
                <w:sz w:val="22"/>
                <w:szCs w:val="22"/>
              </w:rPr>
            </w:pPr>
            <w:r w:rsidRPr="0093213E">
              <w:rPr>
                <w:rFonts w:cs="Arial"/>
                <w:sz w:val="22"/>
                <w:szCs w:val="22"/>
              </w:rPr>
              <w:t xml:space="preserve">BAAFMMIntertieEIMTransferFromQty </w:t>
            </w:r>
            <w:r w:rsidRPr="0093213E">
              <w:rPr>
                <w:rFonts w:cs="Arial"/>
                <w:sz w:val="28"/>
                <w:szCs w:val="22"/>
                <w:vertAlign w:val="subscript"/>
              </w:rPr>
              <w:t>r</w:t>
            </w:r>
            <w:r w:rsidRPr="0093213E">
              <w:rPr>
                <w:rStyle w:val="ConfigurationSubscript"/>
                <w:rFonts w:cs="Arial"/>
                <w:i w:val="0"/>
                <w:szCs w:val="24"/>
              </w:rPr>
              <w:t>Q’AA’Qp</w:t>
            </w:r>
            <w:r w:rsidRPr="0093213E">
              <w:rPr>
                <w:rStyle w:val="ConfigurationSubscript"/>
                <w:rFonts w:cs="Arial"/>
                <w:i w:val="0"/>
              </w:rPr>
              <w:t>mdhc</w:t>
            </w:r>
          </w:p>
        </w:tc>
        <w:tc>
          <w:tcPr>
            <w:tcW w:w="3960" w:type="dxa"/>
            <w:vAlign w:val="center"/>
          </w:tcPr>
          <w:p w14:paraId="6AA70053" w14:textId="77777777" w:rsidR="00AF47AA" w:rsidRPr="0093213E" w:rsidRDefault="00AF47AA" w:rsidP="00AF47AA">
            <w:pPr>
              <w:rPr>
                <w:rFonts w:ascii="Arial" w:hAnsi="Arial" w:cs="Arial"/>
                <w:sz w:val="22"/>
              </w:rPr>
            </w:pPr>
            <w:r w:rsidRPr="0093213E">
              <w:rPr>
                <w:rFonts w:ascii="Arial" w:hAnsi="Arial" w:cs="Arial"/>
                <w:sz w:val="22"/>
              </w:rPr>
              <w:t>Balancing Authority Transfer FMM EIM From Quantity for resource r and  Pricing Node p</w:t>
            </w:r>
          </w:p>
          <w:p w14:paraId="23C46963" w14:textId="77777777" w:rsidR="00AF47AA" w:rsidRPr="0093213E" w:rsidRDefault="00AF47AA" w:rsidP="00AF47AA">
            <w:pPr>
              <w:rPr>
                <w:rFonts w:ascii="Arial" w:hAnsi="Arial" w:cs="Arial"/>
                <w:sz w:val="22"/>
              </w:rPr>
            </w:pPr>
            <w:r w:rsidRPr="0093213E">
              <w:rPr>
                <w:rFonts w:ascii="Arial" w:hAnsi="Arial" w:cs="Arial"/>
                <w:sz w:val="22"/>
              </w:rPr>
              <w:t>This value is incremental to Base Schedule. (MW)</w:t>
            </w:r>
          </w:p>
        </w:tc>
      </w:tr>
      <w:tr w:rsidR="00AF47AA" w:rsidRPr="0093213E" w14:paraId="604F8CA8" w14:textId="77777777">
        <w:trPr>
          <w:cantSplit/>
        </w:trPr>
        <w:tc>
          <w:tcPr>
            <w:tcW w:w="1080" w:type="dxa"/>
            <w:vAlign w:val="center"/>
          </w:tcPr>
          <w:p w14:paraId="7D547B7D" w14:textId="77777777" w:rsidR="00AF47AA" w:rsidRPr="0093213E" w:rsidRDefault="00AF47AA" w:rsidP="00302447">
            <w:pPr>
              <w:pStyle w:val="Header"/>
              <w:numPr>
                <w:ilvl w:val="0"/>
                <w:numId w:val="12"/>
              </w:numPr>
              <w:jc w:val="center"/>
              <w:rPr>
                <w:rFonts w:ascii="Arial" w:hAnsi="Arial" w:cs="Arial"/>
                <w:iCs/>
                <w:sz w:val="22"/>
                <w:szCs w:val="22"/>
              </w:rPr>
            </w:pPr>
          </w:p>
        </w:tc>
        <w:tc>
          <w:tcPr>
            <w:tcW w:w="4410" w:type="dxa"/>
            <w:vAlign w:val="center"/>
          </w:tcPr>
          <w:p w14:paraId="2D126286" w14:textId="77777777" w:rsidR="00AF47AA" w:rsidRPr="0093213E" w:rsidRDefault="00AF47AA" w:rsidP="00AF47AA">
            <w:pPr>
              <w:pStyle w:val="Config1"/>
              <w:keepNext w:val="0"/>
              <w:numPr>
                <w:ilvl w:val="0"/>
                <w:numId w:val="0"/>
              </w:numPr>
              <w:jc w:val="both"/>
              <w:rPr>
                <w:rFonts w:cs="Arial"/>
                <w:sz w:val="22"/>
                <w:szCs w:val="22"/>
              </w:rPr>
            </w:pPr>
            <w:r w:rsidRPr="0093213E">
              <w:rPr>
                <w:rFonts w:cs="Arial"/>
                <w:sz w:val="22"/>
                <w:szCs w:val="22"/>
              </w:rPr>
              <w:t xml:space="preserve">BAAFMMIntertieEIMTransferToQty </w:t>
            </w:r>
            <w:r w:rsidRPr="0093213E">
              <w:rPr>
                <w:rStyle w:val="ConfigurationSubscript"/>
                <w:rFonts w:cs="Arial"/>
                <w:i w:val="0"/>
                <w:szCs w:val="24"/>
              </w:rPr>
              <w:t>rQ’AA’Qp</w:t>
            </w:r>
            <w:r w:rsidRPr="0093213E">
              <w:rPr>
                <w:rStyle w:val="ConfigurationSubscript"/>
                <w:rFonts w:cs="Arial"/>
                <w:i w:val="0"/>
              </w:rPr>
              <w:t>mdhc</w:t>
            </w:r>
          </w:p>
        </w:tc>
        <w:tc>
          <w:tcPr>
            <w:tcW w:w="3960" w:type="dxa"/>
            <w:vAlign w:val="center"/>
          </w:tcPr>
          <w:p w14:paraId="355A68C0" w14:textId="77777777" w:rsidR="00AF47AA" w:rsidRPr="0093213E" w:rsidRDefault="00AF47AA" w:rsidP="00AF47AA">
            <w:pPr>
              <w:rPr>
                <w:rFonts w:ascii="Arial" w:hAnsi="Arial" w:cs="Arial"/>
                <w:sz w:val="22"/>
              </w:rPr>
            </w:pPr>
            <w:r w:rsidRPr="0093213E">
              <w:rPr>
                <w:rFonts w:ascii="Arial" w:hAnsi="Arial" w:cs="Arial"/>
                <w:sz w:val="22"/>
              </w:rPr>
              <w:t>Balancing Authority Transfer FMM EIM To Quantity for resource r and  Pricing Node p</w:t>
            </w:r>
          </w:p>
          <w:p w14:paraId="68715ED2" w14:textId="77777777" w:rsidR="00AF47AA" w:rsidRPr="0093213E" w:rsidRDefault="00AF47AA" w:rsidP="00AF47AA">
            <w:pPr>
              <w:rPr>
                <w:rFonts w:ascii="Arial" w:hAnsi="Arial" w:cs="Arial"/>
                <w:sz w:val="22"/>
              </w:rPr>
            </w:pPr>
            <w:r w:rsidRPr="0093213E">
              <w:rPr>
                <w:rFonts w:ascii="Arial" w:hAnsi="Arial" w:cs="Arial"/>
                <w:sz w:val="22"/>
              </w:rPr>
              <w:t>This value is incremental to Base Schedule. (MW)</w:t>
            </w:r>
          </w:p>
        </w:tc>
      </w:tr>
      <w:tr w:rsidR="00AF47AA" w:rsidRPr="0093213E" w14:paraId="680DC3A9" w14:textId="77777777">
        <w:trPr>
          <w:cantSplit/>
        </w:trPr>
        <w:tc>
          <w:tcPr>
            <w:tcW w:w="1080" w:type="dxa"/>
            <w:vAlign w:val="center"/>
          </w:tcPr>
          <w:p w14:paraId="66D3F839" w14:textId="77777777" w:rsidR="00AF47AA" w:rsidRPr="0093213E" w:rsidRDefault="00AF47AA" w:rsidP="00302447">
            <w:pPr>
              <w:pStyle w:val="Header"/>
              <w:numPr>
                <w:ilvl w:val="0"/>
                <w:numId w:val="12"/>
              </w:numPr>
              <w:jc w:val="center"/>
              <w:rPr>
                <w:rFonts w:ascii="Arial" w:hAnsi="Arial" w:cs="Arial"/>
                <w:iCs/>
                <w:sz w:val="22"/>
                <w:szCs w:val="22"/>
              </w:rPr>
            </w:pPr>
          </w:p>
        </w:tc>
        <w:tc>
          <w:tcPr>
            <w:tcW w:w="4410" w:type="dxa"/>
            <w:vAlign w:val="center"/>
          </w:tcPr>
          <w:p w14:paraId="6CE691D3" w14:textId="77777777" w:rsidR="00AF47AA" w:rsidRPr="0093213E" w:rsidRDefault="00AF47AA" w:rsidP="00AF47AA">
            <w:pPr>
              <w:pStyle w:val="Config1"/>
              <w:keepNext w:val="0"/>
              <w:numPr>
                <w:ilvl w:val="0"/>
                <w:numId w:val="0"/>
              </w:numPr>
              <w:jc w:val="both"/>
              <w:rPr>
                <w:rFonts w:cs="Arial"/>
                <w:sz w:val="22"/>
                <w:szCs w:val="22"/>
              </w:rPr>
            </w:pPr>
            <w:r w:rsidRPr="0093213E">
              <w:rPr>
                <w:rFonts w:cs="Arial"/>
                <w:sz w:val="22"/>
                <w:szCs w:val="22"/>
              </w:rPr>
              <w:t xml:space="preserve">BAARTDIntertieEIMTransferFromQty </w:t>
            </w:r>
            <w:r w:rsidRPr="0093213E">
              <w:rPr>
                <w:rStyle w:val="ConfigurationSubscript"/>
                <w:rFonts w:cs="Arial"/>
                <w:i w:val="0"/>
                <w:szCs w:val="24"/>
              </w:rPr>
              <w:t>rQ’AA’Qp</w:t>
            </w:r>
            <w:r w:rsidRPr="0093213E">
              <w:rPr>
                <w:rStyle w:val="ConfigurationSubscript"/>
                <w:rFonts w:cs="Arial"/>
                <w:i w:val="0"/>
              </w:rPr>
              <w:t>mdhcif</w:t>
            </w:r>
          </w:p>
        </w:tc>
        <w:tc>
          <w:tcPr>
            <w:tcW w:w="3960" w:type="dxa"/>
            <w:vAlign w:val="center"/>
          </w:tcPr>
          <w:p w14:paraId="647533CD" w14:textId="77777777" w:rsidR="00AF47AA" w:rsidRPr="0093213E" w:rsidRDefault="00AF47AA" w:rsidP="00AF47AA">
            <w:pPr>
              <w:rPr>
                <w:rFonts w:ascii="Arial" w:hAnsi="Arial" w:cs="Arial"/>
                <w:sz w:val="22"/>
              </w:rPr>
            </w:pPr>
            <w:r w:rsidRPr="0093213E">
              <w:rPr>
                <w:rFonts w:ascii="Arial" w:hAnsi="Arial" w:cs="Arial"/>
                <w:sz w:val="22"/>
              </w:rPr>
              <w:t>Balancing Authority Transfer RTD EIM From Quantity for resource r and  Pricing Node p</w:t>
            </w:r>
          </w:p>
          <w:p w14:paraId="7F512BE4" w14:textId="77777777" w:rsidR="00AF47AA" w:rsidRPr="0093213E" w:rsidRDefault="00AF47AA" w:rsidP="00AF47AA">
            <w:pPr>
              <w:rPr>
                <w:rFonts w:ascii="Arial" w:hAnsi="Arial" w:cs="Arial"/>
                <w:sz w:val="22"/>
              </w:rPr>
            </w:pPr>
            <w:r w:rsidRPr="0093213E">
              <w:rPr>
                <w:rFonts w:ascii="Arial" w:hAnsi="Arial" w:cs="Arial"/>
                <w:sz w:val="22"/>
              </w:rPr>
              <w:t>This value is incremental to Base Schedule. (MW)</w:t>
            </w:r>
          </w:p>
        </w:tc>
      </w:tr>
      <w:tr w:rsidR="00AF47AA" w:rsidRPr="0093213E" w14:paraId="0BCB09C2" w14:textId="77777777">
        <w:trPr>
          <w:cantSplit/>
        </w:trPr>
        <w:tc>
          <w:tcPr>
            <w:tcW w:w="1080" w:type="dxa"/>
            <w:vAlign w:val="center"/>
          </w:tcPr>
          <w:p w14:paraId="731811B8" w14:textId="77777777" w:rsidR="00AF47AA" w:rsidRPr="0093213E" w:rsidRDefault="00AF47AA" w:rsidP="00302447">
            <w:pPr>
              <w:pStyle w:val="Header"/>
              <w:numPr>
                <w:ilvl w:val="0"/>
                <w:numId w:val="12"/>
              </w:numPr>
              <w:jc w:val="center"/>
              <w:rPr>
                <w:rFonts w:ascii="Arial" w:hAnsi="Arial" w:cs="Arial"/>
                <w:iCs/>
                <w:sz w:val="22"/>
                <w:szCs w:val="22"/>
              </w:rPr>
            </w:pPr>
          </w:p>
        </w:tc>
        <w:tc>
          <w:tcPr>
            <w:tcW w:w="4410" w:type="dxa"/>
            <w:vAlign w:val="center"/>
          </w:tcPr>
          <w:p w14:paraId="7D6CAC30" w14:textId="77777777" w:rsidR="00AF47AA" w:rsidRPr="0093213E" w:rsidRDefault="00AF47AA" w:rsidP="00AF47AA">
            <w:pPr>
              <w:pStyle w:val="Config1"/>
              <w:keepNext w:val="0"/>
              <w:numPr>
                <w:ilvl w:val="0"/>
                <w:numId w:val="0"/>
              </w:numPr>
              <w:jc w:val="both"/>
              <w:rPr>
                <w:rFonts w:cs="Arial"/>
                <w:sz w:val="22"/>
                <w:szCs w:val="22"/>
              </w:rPr>
            </w:pPr>
            <w:r w:rsidRPr="0093213E">
              <w:rPr>
                <w:rFonts w:cs="Arial"/>
                <w:sz w:val="22"/>
                <w:szCs w:val="22"/>
              </w:rPr>
              <w:t xml:space="preserve">BAARTDIntertieEIMTransferToQty </w:t>
            </w:r>
            <w:r w:rsidRPr="0093213E">
              <w:rPr>
                <w:rStyle w:val="ConfigurationSubscript"/>
                <w:rFonts w:cs="Arial"/>
                <w:i w:val="0"/>
                <w:szCs w:val="24"/>
              </w:rPr>
              <w:t>rQ’AA’Qp</w:t>
            </w:r>
            <w:r w:rsidRPr="0093213E">
              <w:rPr>
                <w:rStyle w:val="ConfigurationSubscript"/>
                <w:rFonts w:cs="Arial"/>
                <w:i w:val="0"/>
              </w:rPr>
              <w:t>mdhcif</w:t>
            </w:r>
          </w:p>
        </w:tc>
        <w:tc>
          <w:tcPr>
            <w:tcW w:w="3960" w:type="dxa"/>
            <w:vAlign w:val="center"/>
          </w:tcPr>
          <w:p w14:paraId="4D16A074" w14:textId="77777777" w:rsidR="00AF47AA" w:rsidRPr="0093213E" w:rsidRDefault="00AF47AA" w:rsidP="00AF47AA">
            <w:pPr>
              <w:rPr>
                <w:rFonts w:ascii="Arial" w:hAnsi="Arial" w:cs="Arial"/>
                <w:sz w:val="22"/>
              </w:rPr>
            </w:pPr>
            <w:r w:rsidRPr="0093213E">
              <w:rPr>
                <w:rFonts w:ascii="Arial" w:hAnsi="Arial" w:cs="Arial"/>
                <w:sz w:val="22"/>
              </w:rPr>
              <w:t xml:space="preserve">Balancing Authority Transfer RTD EIM To Quantity for resource r and Pricing Node p </w:t>
            </w:r>
          </w:p>
          <w:p w14:paraId="78165515" w14:textId="77777777" w:rsidR="00AF47AA" w:rsidRPr="0093213E" w:rsidRDefault="00AF47AA" w:rsidP="00AF47AA">
            <w:pPr>
              <w:rPr>
                <w:rFonts w:ascii="Arial" w:hAnsi="Arial" w:cs="Arial"/>
                <w:sz w:val="22"/>
              </w:rPr>
            </w:pPr>
            <w:r w:rsidRPr="0093213E">
              <w:rPr>
                <w:rFonts w:ascii="Arial" w:hAnsi="Arial" w:cs="Arial"/>
                <w:sz w:val="22"/>
              </w:rPr>
              <w:t>This value is incremental to Base Schedule. (MW)</w:t>
            </w:r>
          </w:p>
        </w:tc>
      </w:tr>
      <w:tr w:rsidR="00AF47AA" w:rsidRPr="0093213E" w14:paraId="370E0564" w14:textId="77777777">
        <w:trPr>
          <w:cantSplit/>
        </w:trPr>
        <w:tc>
          <w:tcPr>
            <w:tcW w:w="1080" w:type="dxa"/>
            <w:vAlign w:val="center"/>
          </w:tcPr>
          <w:p w14:paraId="07420629" w14:textId="77777777" w:rsidR="00AF47AA" w:rsidRPr="0093213E" w:rsidRDefault="00AF47AA" w:rsidP="00302447">
            <w:pPr>
              <w:pStyle w:val="Header"/>
              <w:numPr>
                <w:ilvl w:val="0"/>
                <w:numId w:val="12"/>
              </w:numPr>
              <w:jc w:val="center"/>
              <w:rPr>
                <w:rFonts w:ascii="Arial" w:hAnsi="Arial" w:cs="Arial"/>
                <w:iCs/>
                <w:sz w:val="22"/>
                <w:szCs w:val="22"/>
              </w:rPr>
            </w:pPr>
          </w:p>
        </w:tc>
        <w:tc>
          <w:tcPr>
            <w:tcW w:w="4410" w:type="dxa"/>
            <w:vAlign w:val="center"/>
          </w:tcPr>
          <w:p w14:paraId="0AF30C98" w14:textId="77777777" w:rsidR="00AF47AA" w:rsidRPr="0093213E" w:rsidRDefault="00AF47AA" w:rsidP="00AF47AA">
            <w:pPr>
              <w:pStyle w:val="Config1"/>
              <w:keepNext w:val="0"/>
              <w:numPr>
                <w:ilvl w:val="0"/>
                <w:numId w:val="0"/>
              </w:numPr>
              <w:jc w:val="both"/>
              <w:rPr>
                <w:rFonts w:cs="Arial"/>
                <w:sz w:val="22"/>
                <w:szCs w:val="22"/>
              </w:rPr>
            </w:pPr>
            <w:r w:rsidRPr="0093213E">
              <w:rPr>
                <w:rFonts w:cs="Arial"/>
                <w:sz w:val="22"/>
                <w:szCs w:val="22"/>
              </w:rPr>
              <w:t xml:space="preserve">BAResourceFMMManualDispatchEnergyQty </w:t>
            </w:r>
            <w:r w:rsidRPr="0093213E">
              <w:rPr>
                <w:rStyle w:val="ConfigurationSubscript"/>
                <w:rFonts w:cs="Arial"/>
                <w:bCs/>
                <w:i w:val="0"/>
              </w:rPr>
              <w:t>BrtuT’ObI’</w:t>
            </w:r>
            <w:r w:rsidRPr="0093213E">
              <w:rPr>
                <w:rStyle w:val="ConfigurationSubscript"/>
                <w:rFonts w:cs="Arial"/>
                <w:i w:val="0"/>
                <w:szCs w:val="24"/>
              </w:rPr>
              <w:t>Q’</w:t>
            </w:r>
            <w:r w:rsidRPr="0093213E">
              <w:rPr>
                <w:rStyle w:val="ConfigurationSubscript"/>
                <w:rFonts w:cs="Arial"/>
                <w:bCs/>
                <w:i w:val="0"/>
              </w:rPr>
              <w:t>M’F’S’mdhcif</w:t>
            </w:r>
          </w:p>
        </w:tc>
        <w:tc>
          <w:tcPr>
            <w:tcW w:w="3960" w:type="dxa"/>
            <w:vAlign w:val="center"/>
          </w:tcPr>
          <w:p w14:paraId="2936D174" w14:textId="77777777" w:rsidR="00AF47AA" w:rsidRPr="0093213E" w:rsidRDefault="00AF47AA" w:rsidP="00AF47AA">
            <w:pPr>
              <w:rPr>
                <w:rFonts w:ascii="Arial" w:hAnsi="Arial" w:cs="Arial"/>
                <w:sz w:val="22"/>
              </w:rPr>
            </w:pPr>
            <w:r w:rsidRPr="0093213E">
              <w:rPr>
                <w:rFonts w:ascii="Arial" w:hAnsi="Arial" w:cs="Arial"/>
                <w:sz w:val="22"/>
              </w:rPr>
              <w:t>FMM Manual Dispatch Energy for a resource and bid segment b in EIM Balancing Authority Area</w:t>
            </w:r>
          </w:p>
        </w:tc>
      </w:tr>
      <w:tr w:rsidR="00AF47AA" w:rsidRPr="0093213E" w14:paraId="1DD12458" w14:textId="77777777">
        <w:trPr>
          <w:cantSplit/>
        </w:trPr>
        <w:tc>
          <w:tcPr>
            <w:tcW w:w="1080" w:type="dxa"/>
            <w:vAlign w:val="center"/>
          </w:tcPr>
          <w:p w14:paraId="2FF19449" w14:textId="77777777" w:rsidR="00AF47AA" w:rsidRPr="0093213E" w:rsidRDefault="00AF47AA" w:rsidP="00302447">
            <w:pPr>
              <w:pStyle w:val="Header"/>
              <w:numPr>
                <w:ilvl w:val="0"/>
                <w:numId w:val="12"/>
              </w:numPr>
              <w:jc w:val="center"/>
              <w:rPr>
                <w:rFonts w:ascii="Arial" w:hAnsi="Arial" w:cs="Arial"/>
                <w:iCs/>
                <w:sz w:val="22"/>
                <w:szCs w:val="22"/>
              </w:rPr>
            </w:pPr>
          </w:p>
        </w:tc>
        <w:tc>
          <w:tcPr>
            <w:tcW w:w="4410" w:type="dxa"/>
            <w:vAlign w:val="center"/>
          </w:tcPr>
          <w:p w14:paraId="61D28EE2" w14:textId="77777777" w:rsidR="00AF47AA" w:rsidRPr="0093213E" w:rsidRDefault="00AF47AA" w:rsidP="00AF47AA">
            <w:pPr>
              <w:pStyle w:val="Config1"/>
              <w:keepNext w:val="0"/>
              <w:numPr>
                <w:ilvl w:val="0"/>
                <w:numId w:val="0"/>
              </w:numPr>
              <w:jc w:val="both"/>
              <w:rPr>
                <w:rFonts w:cs="Arial"/>
                <w:sz w:val="22"/>
                <w:szCs w:val="22"/>
              </w:rPr>
            </w:pPr>
            <w:r w:rsidRPr="0093213E">
              <w:rPr>
                <w:rFonts w:cs="Arial"/>
                <w:sz w:val="22"/>
                <w:szCs w:val="22"/>
              </w:rPr>
              <w:t xml:space="preserve">BAResourceRTDManualDispatchEnergyQty </w:t>
            </w:r>
            <w:r w:rsidRPr="0093213E">
              <w:rPr>
                <w:rStyle w:val="ConfigurationSubscript"/>
                <w:rFonts w:cs="Arial"/>
                <w:bCs/>
                <w:i w:val="0"/>
              </w:rPr>
              <w:t>BrtuT’ObI’</w:t>
            </w:r>
            <w:r w:rsidRPr="0093213E">
              <w:rPr>
                <w:rStyle w:val="ConfigurationSubscript"/>
                <w:rFonts w:cs="Arial"/>
                <w:i w:val="0"/>
                <w:szCs w:val="24"/>
              </w:rPr>
              <w:t>Q’</w:t>
            </w:r>
            <w:r w:rsidRPr="0093213E">
              <w:rPr>
                <w:rStyle w:val="ConfigurationSubscript"/>
                <w:rFonts w:cs="Arial"/>
                <w:bCs/>
                <w:i w:val="0"/>
              </w:rPr>
              <w:t>M’F’S’mdhcif</w:t>
            </w:r>
          </w:p>
        </w:tc>
        <w:tc>
          <w:tcPr>
            <w:tcW w:w="3960" w:type="dxa"/>
            <w:vAlign w:val="center"/>
          </w:tcPr>
          <w:p w14:paraId="65C05030" w14:textId="77777777" w:rsidR="00AF47AA" w:rsidRPr="0093213E" w:rsidRDefault="00AF47AA" w:rsidP="00AF47AA">
            <w:pPr>
              <w:rPr>
                <w:rFonts w:ascii="Arial" w:hAnsi="Arial" w:cs="Arial"/>
                <w:sz w:val="22"/>
              </w:rPr>
            </w:pPr>
            <w:r w:rsidRPr="0093213E">
              <w:rPr>
                <w:rFonts w:ascii="Arial" w:hAnsi="Arial" w:cs="Arial"/>
                <w:sz w:val="22"/>
              </w:rPr>
              <w:t>RTD Manual Dispatch Energy for a resource and bid segment b in EIM Balancing Authority Area</w:t>
            </w:r>
          </w:p>
        </w:tc>
      </w:tr>
      <w:tr w:rsidR="00FF4EBF" w:rsidRPr="0093213E" w14:paraId="7070B020" w14:textId="77777777">
        <w:trPr>
          <w:cantSplit/>
        </w:trPr>
        <w:tc>
          <w:tcPr>
            <w:tcW w:w="1080" w:type="dxa"/>
            <w:vAlign w:val="center"/>
          </w:tcPr>
          <w:p w14:paraId="7B6C14D0" w14:textId="77777777" w:rsidR="00FF4EBF" w:rsidRPr="0093213E" w:rsidRDefault="00FF4EBF" w:rsidP="00FF4EBF">
            <w:pPr>
              <w:pStyle w:val="Header"/>
              <w:numPr>
                <w:ilvl w:val="0"/>
                <w:numId w:val="12"/>
              </w:numPr>
              <w:jc w:val="center"/>
              <w:rPr>
                <w:rFonts w:ascii="Arial" w:hAnsi="Arial" w:cs="Arial"/>
                <w:iCs/>
                <w:sz w:val="22"/>
                <w:szCs w:val="22"/>
              </w:rPr>
            </w:pPr>
          </w:p>
        </w:tc>
        <w:tc>
          <w:tcPr>
            <w:tcW w:w="4410" w:type="dxa"/>
            <w:vAlign w:val="center"/>
          </w:tcPr>
          <w:p w14:paraId="7C676F63" w14:textId="77777777" w:rsidR="00FF4EBF" w:rsidRPr="0093213E" w:rsidRDefault="00FF4EBF" w:rsidP="00FF4EBF">
            <w:pPr>
              <w:pStyle w:val="Config1"/>
              <w:keepNext w:val="0"/>
              <w:numPr>
                <w:ilvl w:val="0"/>
                <w:numId w:val="0"/>
              </w:numPr>
              <w:jc w:val="both"/>
              <w:rPr>
                <w:rFonts w:cs="Arial"/>
                <w:sz w:val="22"/>
              </w:rPr>
            </w:pPr>
            <w:r w:rsidRPr="0093213E">
              <w:rPr>
                <w:rStyle w:val="EquationChar1"/>
                <w:rFonts w:cs="Arial"/>
                <w:sz w:val="22"/>
                <w:szCs w:val="22"/>
              </w:rPr>
              <w:t>HourlyTotalABCRegUpQty</w:t>
            </w:r>
            <w:r w:rsidRPr="0093213E">
              <w:rPr>
                <w:rFonts w:cs="Arial"/>
                <w:kern w:val="16"/>
                <w:sz w:val="28"/>
                <w:szCs w:val="22"/>
                <w:vertAlign w:val="subscript"/>
              </w:rPr>
              <w:t xml:space="preserve"> </w:t>
            </w:r>
            <w:r w:rsidRPr="0093213E">
              <w:rPr>
                <w:rStyle w:val="ConfigurationSubscript"/>
                <w:bCs/>
                <w:i w:val="0"/>
                <w:szCs w:val="28"/>
              </w:rPr>
              <w:t>BrtT’uI’M’R’W’F’S’VL'mdh</w:t>
            </w:r>
          </w:p>
        </w:tc>
        <w:tc>
          <w:tcPr>
            <w:tcW w:w="3960" w:type="dxa"/>
            <w:vAlign w:val="center"/>
          </w:tcPr>
          <w:p w14:paraId="272924AC" w14:textId="77777777" w:rsidR="00FF4EBF" w:rsidRPr="0093213E" w:rsidRDefault="00FF4EBF" w:rsidP="00FF4EBF">
            <w:pPr>
              <w:pStyle w:val="TableText0"/>
              <w:rPr>
                <w:rFonts w:cs="Arial"/>
                <w:szCs w:val="22"/>
              </w:rPr>
            </w:pPr>
            <w:r w:rsidRPr="0093213E">
              <w:rPr>
                <w:rFonts w:cs="Arial"/>
              </w:rPr>
              <w:t>Hourly Available Balancing Capacity Regulation Up for a resource in EIM Balancing Authority Area</w:t>
            </w:r>
          </w:p>
        </w:tc>
      </w:tr>
      <w:tr w:rsidR="00FF4EBF" w:rsidRPr="0093213E" w14:paraId="2A22A294" w14:textId="77777777">
        <w:trPr>
          <w:cantSplit/>
        </w:trPr>
        <w:tc>
          <w:tcPr>
            <w:tcW w:w="1080" w:type="dxa"/>
            <w:vAlign w:val="center"/>
          </w:tcPr>
          <w:p w14:paraId="2E21AD11" w14:textId="77777777" w:rsidR="00FF4EBF" w:rsidRPr="0093213E" w:rsidRDefault="00FF4EBF" w:rsidP="00FF4EBF">
            <w:pPr>
              <w:pStyle w:val="Header"/>
              <w:numPr>
                <w:ilvl w:val="0"/>
                <w:numId w:val="12"/>
              </w:numPr>
              <w:jc w:val="center"/>
              <w:rPr>
                <w:rFonts w:ascii="Arial" w:hAnsi="Arial" w:cs="Arial"/>
                <w:iCs/>
                <w:sz w:val="22"/>
                <w:szCs w:val="22"/>
              </w:rPr>
            </w:pPr>
          </w:p>
        </w:tc>
        <w:tc>
          <w:tcPr>
            <w:tcW w:w="4410" w:type="dxa"/>
            <w:vAlign w:val="center"/>
          </w:tcPr>
          <w:p w14:paraId="5CF93F50" w14:textId="77777777" w:rsidR="00FF4EBF" w:rsidRPr="0093213E" w:rsidRDefault="00FF4EBF" w:rsidP="00FF4EBF">
            <w:pPr>
              <w:pStyle w:val="Config1"/>
              <w:keepNext w:val="0"/>
              <w:numPr>
                <w:ilvl w:val="0"/>
                <w:numId w:val="0"/>
              </w:numPr>
              <w:jc w:val="both"/>
              <w:rPr>
                <w:rFonts w:cs="Arial"/>
                <w:sz w:val="22"/>
              </w:rPr>
            </w:pPr>
            <w:r w:rsidRPr="0093213E">
              <w:rPr>
                <w:rStyle w:val="EquationChar1"/>
                <w:rFonts w:cs="Arial"/>
                <w:sz w:val="22"/>
                <w:szCs w:val="22"/>
              </w:rPr>
              <w:t>HourlyTotalABCRegDownQty</w:t>
            </w:r>
            <w:r w:rsidRPr="0093213E">
              <w:rPr>
                <w:rFonts w:cs="Arial"/>
                <w:kern w:val="16"/>
                <w:sz w:val="28"/>
                <w:szCs w:val="22"/>
                <w:vertAlign w:val="subscript"/>
              </w:rPr>
              <w:t xml:space="preserve"> </w:t>
            </w:r>
            <w:r w:rsidRPr="0093213E">
              <w:rPr>
                <w:rStyle w:val="ConfigurationSubscript"/>
                <w:bCs/>
                <w:i w:val="0"/>
                <w:szCs w:val="28"/>
              </w:rPr>
              <w:t>BrtT’uI’M’R’W’F’S’VL'mdh</w:t>
            </w:r>
          </w:p>
        </w:tc>
        <w:tc>
          <w:tcPr>
            <w:tcW w:w="3960" w:type="dxa"/>
            <w:vAlign w:val="center"/>
          </w:tcPr>
          <w:p w14:paraId="60FECD9B" w14:textId="77777777" w:rsidR="00FF4EBF" w:rsidRPr="0093213E" w:rsidRDefault="00FF4EBF" w:rsidP="00FF4EBF">
            <w:pPr>
              <w:pStyle w:val="TableText0"/>
              <w:rPr>
                <w:rFonts w:cs="Arial"/>
                <w:szCs w:val="22"/>
              </w:rPr>
            </w:pPr>
            <w:r w:rsidRPr="0093213E">
              <w:rPr>
                <w:rFonts w:cs="Arial"/>
              </w:rPr>
              <w:t>Hourly Available Balancing Capacity Regulation Down for a resource in EIM Balancing Authority Area</w:t>
            </w:r>
          </w:p>
        </w:tc>
      </w:tr>
      <w:tr w:rsidR="00FF4EBF" w:rsidRPr="0093213E" w14:paraId="6B673DEB" w14:textId="77777777">
        <w:trPr>
          <w:cantSplit/>
        </w:trPr>
        <w:tc>
          <w:tcPr>
            <w:tcW w:w="1080" w:type="dxa"/>
            <w:vAlign w:val="center"/>
          </w:tcPr>
          <w:p w14:paraId="0DC3D77E" w14:textId="77777777" w:rsidR="00FF4EBF" w:rsidRPr="0093213E" w:rsidRDefault="00FF4EBF" w:rsidP="00FF4EBF">
            <w:pPr>
              <w:pStyle w:val="Header"/>
              <w:numPr>
                <w:ilvl w:val="0"/>
                <w:numId w:val="12"/>
              </w:numPr>
              <w:jc w:val="center"/>
              <w:rPr>
                <w:rFonts w:ascii="Arial" w:hAnsi="Arial" w:cs="Arial"/>
                <w:iCs/>
                <w:sz w:val="22"/>
                <w:szCs w:val="22"/>
              </w:rPr>
            </w:pPr>
          </w:p>
        </w:tc>
        <w:tc>
          <w:tcPr>
            <w:tcW w:w="4410" w:type="dxa"/>
            <w:vAlign w:val="center"/>
          </w:tcPr>
          <w:p w14:paraId="2D2EBA71" w14:textId="77777777" w:rsidR="00FF4EBF" w:rsidRPr="0093213E" w:rsidRDefault="00FF4EBF" w:rsidP="00FF4EBF">
            <w:pPr>
              <w:pStyle w:val="Config1"/>
              <w:keepNext w:val="0"/>
              <w:numPr>
                <w:ilvl w:val="0"/>
                <w:numId w:val="0"/>
              </w:numPr>
              <w:jc w:val="both"/>
              <w:rPr>
                <w:rFonts w:cs="Arial"/>
                <w:sz w:val="22"/>
                <w:szCs w:val="22"/>
              </w:rPr>
            </w:pPr>
            <w:r w:rsidRPr="0093213E">
              <w:rPr>
                <w:rFonts w:cs="Arial"/>
                <w:sz w:val="22"/>
              </w:rPr>
              <w:t>BAHourlyResourceIntertieBidOptionsFlag</w:t>
            </w:r>
            <w:r w:rsidRPr="0093213E">
              <w:rPr>
                <w:rStyle w:val="ConfigurationSubscript"/>
                <w:i w:val="0"/>
              </w:rPr>
              <w:t xml:space="preserve"> BrtQ’mdh</w:t>
            </w:r>
          </w:p>
        </w:tc>
        <w:tc>
          <w:tcPr>
            <w:tcW w:w="3960" w:type="dxa"/>
            <w:vAlign w:val="center"/>
          </w:tcPr>
          <w:p w14:paraId="74B34755" w14:textId="77777777" w:rsidR="00FF4EBF" w:rsidRPr="0093213E" w:rsidRDefault="00FF4EBF" w:rsidP="00FF4EBF">
            <w:pPr>
              <w:pStyle w:val="TableText0"/>
              <w:rPr>
                <w:rFonts w:cs="Arial"/>
                <w:szCs w:val="22"/>
              </w:rPr>
            </w:pPr>
            <w:r w:rsidRPr="0093213E">
              <w:rPr>
                <w:rFonts w:cs="Arial"/>
                <w:szCs w:val="22"/>
              </w:rPr>
              <w:t>An integer-valued input that indicates the Intertie Bid Option for a the specified Balancing Authority Area, resource and Trading Hour as follows:</w:t>
            </w:r>
          </w:p>
          <w:p w14:paraId="1CC47042" w14:textId="77777777" w:rsidR="00FF4EBF" w:rsidRPr="0093213E" w:rsidRDefault="00FF4EBF" w:rsidP="00FF4EBF">
            <w:pPr>
              <w:pStyle w:val="TableText0"/>
              <w:rPr>
                <w:rFonts w:cs="Arial"/>
                <w:szCs w:val="22"/>
              </w:rPr>
            </w:pPr>
            <w:r w:rsidRPr="0093213E">
              <w:rPr>
                <w:rFonts w:cs="Arial"/>
                <w:szCs w:val="22"/>
              </w:rPr>
              <w:t>1 – DYNAMIC: The resource is a dynamic resource.</w:t>
            </w:r>
          </w:p>
          <w:p w14:paraId="37134881" w14:textId="77777777" w:rsidR="00FF4EBF" w:rsidRPr="0093213E" w:rsidRDefault="00FF4EBF" w:rsidP="00FF4EBF">
            <w:pPr>
              <w:pStyle w:val="TableText0"/>
              <w:rPr>
                <w:rFonts w:cs="Arial"/>
                <w:szCs w:val="22"/>
              </w:rPr>
            </w:pPr>
            <w:r w:rsidRPr="0093213E">
              <w:rPr>
                <w:rFonts w:cs="Arial"/>
                <w:szCs w:val="22"/>
              </w:rPr>
              <w:lastRenderedPageBreak/>
              <w:t>2 – EB15MIN: Economic bid with participation in 15-minute market.</w:t>
            </w:r>
          </w:p>
          <w:p w14:paraId="79D13D00" w14:textId="77777777" w:rsidR="00FF4EBF" w:rsidRPr="0093213E" w:rsidRDefault="00FF4EBF" w:rsidP="00FF4EBF">
            <w:pPr>
              <w:pStyle w:val="TableText0"/>
              <w:rPr>
                <w:rFonts w:cs="Arial"/>
                <w:szCs w:val="22"/>
              </w:rPr>
            </w:pPr>
            <w:r w:rsidRPr="0093213E">
              <w:rPr>
                <w:rFonts w:cs="Arial"/>
                <w:szCs w:val="22"/>
              </w:rPr>
              <w:t>3 – EBHB: Economic bid hourly block.</w:t>
            </w:r>
          </w:p>
          <w:p w14:paraId="6B1E156B" w14:textId="77777777" w:rsidR="00FF4EBF" w:rsidRPr="0093213E" w:rsidRDefault="00FF4EBF" w:rsidP="00FF4EBF">
            <w:pPr>
              <w:pStyle w:val="TableText0"/>
              <w:rPr>
                <w:rFonts w:cs="Arial"/>
                <w:szCs w:val="22"/>
              </w:rPr>
            </w:pPr>
            <w:r w:rsidRPr="0093213E">
              <w:rPr>
                <w:rFonts w:cs="Arial"/>
                <w:szCs w:val="22"/>
              </w:rPr>
              <w:t>4 – EBHBCHG: Economic bid hourly block with single intra-hour economic schedule change.</w:t>
            </w:r>
          </w:p>
          <w:p w14:paraId="7C28A3C7" w14:textId="77777777" w:rsidR="00FF4EBF" w:rsidRPr="0093213E" w:rsidRDefault="00FF4EBF" w:rsidP="00FF4EBF">
            <w:pPr>
              <w:pStyle w:val="TableText0"/>
              <w:rPr>
                <w:rFonts w:cs="Arial"/>
                <w:szCs w:val="22"/>
              </w:rPr>
            </w:pPr>
            <w:r w:rsidRPr="0093213E">
              <w:rPr>
                <w:rFonts w:cs="Arial"/>
                <w:szCs w:val="22"/>
              </w:rPr>
              <w:t>5 – SSHB: Self scheduled hourly block.</w:t>
            </w:r>
          </w:p>
          <w:p w14:paraId="3E1FF783" w14:textId="77777777" w:rsidR="00FF4EBF" w:rsidRPr="0093213E" w:rsidRDefault="00FF4EBF" w:rsidP="00FF4EBF">
            <w:pPr>
              <w:pStyle w:val="TableText0"/>
              <w:rPr>
                <w:rFonts w:cs="Arial"/>
              </w:rPr>
            </w:pPr>
            <w:r w:rsidRPr="0093213E">
              <w:rPr>
                <w:rFonts w:cs="Arial"/>
                <w:szCs w:val="22"/>
              </w:rPr>
              <w:t>6 – SSVER: Self-scheduled variable energy resource forecast.</w:t>
            </w:r>
          </w:p>
        </w:tc>
      </w:tr>
      <w:tr w:rsidR="00FF4EBF" w:rsidRPr="0093213E" w14:paraId="41774DC8" w14:textId="77777777">
        <w:trPr>
          <w:cantSplit/>
        </w:trPr>
        <w:tc>
          <w:tcPr>
            <w:tcW w:w="1080" w:type="dxa"/>
            <w:vAlign w:val="center"/>
          </w:tcPr>
          <w:p w14:paraId="72BF5EB3" w14:textId="77777777" w:rsidR="00FF4EBF" w:rsidRPr="0093213E" w:rsidRDefault="00FF4EBF" w:rsidP="00FF4EBF">
            <w:pPr>
              <w:pStyle w:val="Header"/>
              <w:numPr>
                <w:ilvl w:val="0"/>
                <w:numId w:val="12"/>
              </w:numPr>
              <w:jc w:val="center"/>
              <w:rPr>
                <w:rFonts w:ascii="Arial" w:hAnsi="Arial" w:cs="Arial"/>
                <w:iCs/>
                <w:sz w:val="22"/>
                <w:szCs w:val="22"/>
              </w:rPr>
            </w:pPr>
          </w:p>
        </w:tc>
        <w:tc>
          <w:tcPr>
            <w:tcW w:w="4410" w:type="dxa"/>
            <w:vAlign w:val="center"/>
          </w:tcPr>
          <w:p w14:paraId="32A0DC75" w14:textId="77777777" w:rsidR="00FF4EBF" w:rsidRPr="0093213E" w:rsidRDefault="00FF4EBF" w:rsidP="00FF4EBF">
            <w:pPr>
              <w:pStyle w:val="Config1"/>
              <w:keepNext w:val="0"/>
              <w:numPr>
                <w:ilvl w:val="0"/>
                <w:numId w:val="0"/>
              </w:numPr>
              <w:jc w:val="both"/>
              <w:rPr>
                <w:rFonts w:cs="Arial"/>
                <w:sz w:val="22"/>
              </w:rPr>
            </w:pPr>
            <w:r w:rsidRPr="0093213E">
              <w:rPr>
                <w:rFonts w:cs="Arial"/>
                <w:sz w:val="22"/>
                <w:szCs w:val="22"/>
              </w:rPr>
              <w:t xml:space="preserve">BAAIntertieEIMBaseTransferFromQty </w:t>
            </w:r>
            <w:r w:rsidRPr="0093213E">
              <w:rPr>
                <w:rFonts w:cs="Arial"/>
                <w:sz w:val="28"/>
                <w:szCs w:val="22"/>
                <w:vertAlign w:val="subscript"/>
              </w:rPr>
              <w:t>r</w:t>
            </w:r>
            <w:r w:rsidRPr="0093213E">
              <w:rPr>
                <w:rStyle w:val="ConfigurationSubscript"/>
                <w:rFonts w:cs="Arial"/>
                <w:i w:val="0"/>
                <w:szCs w:val="24"/>
              </w:rPr>
              <w:t>Q’AA’Qp</w:t>
            </w:r>
            <w:r w:rsidRPr="0093213E">
              <w:rPr>
                <w:rStyle w:val="ConfigurationSubscript"/>
                <w:rFonts w:cs="Arial"/>
                <w:i w:val="0"/>
              </w:rPr>
              <w:t>mdh</w:t>
            </w:r>
          </w:p>
        </w:tc>
        <w:tc>
          <w:tcPr>
            <w:tcW w:w="3960" w:type="dxa"/>
            <w:vAlign w:val="center"/>
          </w:tcPr>
          <w:p w14:paraId="60364FD7" w14:textId="77777777" w:rsidR="00FF4EBF" w:rsidRPr="0093213E" w:rsidRDefault="00FF4EBF" w:rsidP="00FF4EBF">
            <w:pPr>
              <w:rPr>
                <w:rFonts w:ascii="Arial" w:hAnsi="Arial" w:cs="Arial"/>
                <w:sz w:val="22"/>
              </w:rPr>
            </w:pPr>
            <w:r w:rsidRPr="0093213E">
              <w:rPr>
                <w:rFonts w:ascii="Arial" w:hAnsi="Arial" w:cs="Arial"/>
                <w:sz w:val="22"/>
              </w:rPr>
              <w:t>Balancing Authority EIM Transfer Base Schedules From Quantity for resource r and Pricing Node p</w:t>
            </w:r>
          </w:p>
          <w:p w14:paraId="1EA1D50E" w14:textId="77777777" w:rsidR="00FF4EBF" w:rsidRPr="0093213E" w:rsidRDefault="00FF4EBF" w:rsidP="00FF4EBF">
            <w:pPr>
              <w:pStyle w:val="TableText0"/>
              <w:ind w:left="0"/>
              <w:rPr>
                <w:rFonts w:cs="Arial"/>
                <w:szCs w:val="22"/>
              </w:rPr>
            </w:pPr>
          </w:p>
        </w:tc>
      </w:tr>
      <w:tr w:rsidR="00FF4EBF" w:rsidRPr="0093213E" w14:paraId="21CB4517" w14:textId="77777777">
        <w:trPr>
          <w:cantSplit/>
        </w:trPr>
        <w:tc>
          <w:tcPr>
            <w:tcW w:w="1080" w:type="dxa"/>
            <w:vAlign w:val="center"/>
          </w:tcPr>
          <w:p w14:paraId="18EFC760" w14:textId="77777777" w:rsidR="00FF4EBF" w:rsidRPr="0093213E" w:rsidRDefault="00FF4EBF" w:rsidP="00FF4EBF">
            <w:pPr>
              <w:pStyle w:val="Header"/>
              <w:numPr>
                <w:ilvl w:val="0"/>
                <w:numId w:val="12"/>
              </w:numPr>
              <w:jc w:val="center"/>
              <w:rPr>
                <w:rFonts w:ascii="Arial" w:hAnsi="Arial" w:cs="Arial"/>
                <w:iCs/>
                <w:sz w:val="22"/>
                <w:szCs w:val="22"/>
              </w:rPr>
            </w:pPr>
          </w:p>
        </w:tc>
        <w:tc>
          <w:tcPr>
            <w:tcW w:w="4410" w:type="dxa"/>
            <w:vAlign w:val="center"/>
          </w:tcPr>
          <w:p w14:paraId="41C07FEC" w14:textId="77777777" w:rsidR="00FF4EBF" w:rsidRPr="0093213E" w:rsidRDefault="00FF4EBF" w:rsidP="00FF4EBF">
            <w:pPr>
              <w:pStyle w:val="Config1"/>
              <w:keepNext w:val="0"/>
              <w:numPr>
                <w:ilvl w:val="0"/>
                <w:numId w:val="0"/>
              </w:numPr>
              <w:jc w:val="both"/>
              <w:rPr>
                <w:rFonts w:cs="Arial"/>
                <w:sz w:val="22"/>
              </w:rPr>
            </w:pPr>
            <w:r w:rsidRPr="0093213E">
              <w:rPr>
                <w:rFonts w:cs="Arial"/>
                <w:sz w:val="22"/>
                <w:szCs w:val="22"/>
              </w:rPr>
              <w:t xml:space="preserve">BAAIntertieEIMBaseTransferToQty </w:t>
            </w:r>
            <w:r w:rsidRPr="0093213E">
              <w:rPr>
                <w:rStyle w:val="ConfigurationSubscript"/>
                <w:rFonts w:cs="Arial"/>
                <w:i w:val="0"/>
                <w:szCs w:val="24"/>
              </w:rPr>
              <w:t>rQ’AA’Qp</w:t>
            </w:r>
            <w:r w:rsidRPr="0093213E">
              <w:rPr>
                <w:rStyle w:val="ConfigurationSubscript"/>
                <w:rFonts w:cs="Arial"/>
                <w:i w:val="0"/>
              </w:rPr>
              <w:t>mdh</w:t>
            </w:r>
          </w:p>
        </w:tc>
        <w:tc>
          <w:tcPr>
            <w:tcW w:w="3960" w:type="dxa"/>
            <w:vAlign w:val="center"/>
          </w:tcPr>
          <w:p w14:paraId="10F8569B" w14:textId="77777777" w:rsidR="00FF4EBF" w:rsidRPr="0093213E" w:rsidRDefault="00FF4EBF" w:rsidP="00FF4EBF">
            <w:pPr>
              <w:rPr>
                <w:rFonts w:ascii="Arial" w:hAnsi="Arial" w:cs="Arial"/>
                <w:sz w:val="22"/>
              </w:rPr>
            </w:pPr>
            <w:r w:rsidRPr="0093213E">
              <w:rPr>
                <w:rFonts w:ascii="Arial" w:hAnsi="Arial" w:cs="Arial"/>
                <w:sz w:val="22"/>
              </w:rPr>
              <w:t>Balancing Authority EIM Transfer Base Schedules To Quantity for resource r and Pricing Node p</w:t>
            </w:r>
          </w:p>
          <w:p w14:paraId="221F31EE" w14:textId="77777777" w:rsidR="00FF4EBF" w:rsidRPr="0093213E" w:rsidRDefault="00FF4EBF" w:rsidP="00FF4EBF">
            <w:pPr>
              <w:pStyle w:val="TableText0"/>
              <w:rPr>
                <w:rFonts w:cs="Arial"/>
                <w:szCs w:val="22"/>
              </w:rPr>
            </w:pPr>
          </w:p>
        </w:tc>
      </w:tr>
      <w:tr w:rsidR="00FF4EBF" w:rsidRPr="0093213E" w14:paraId="54BE887D" w14:textId="77777777">
        <w:trPr>
          <w:cantSplit/>
        </w:trPr>
        <w:tc>
          <w:tcPr>
            <w:tcW w:w="1080" w:type="dxa"/>
            <w:vAlign w:val="center"/>
          </w:tcPr>
          <w:p w14:paraId="0E263DBA" w14:textId="77777777" w:rsidR="00FF4EBF" w:rsidRPr="0093213E" w:rsidDel="004436FE" w:rsidRDefault="00FF4EBF" w:rsidP="00FF4EBF">
            <w:pPr>
              <w:pStyle w:val="Header"/>
              <w:numPr>
                <w:ilvl w:val="0"/>
                <w:numId w:val="12"/>
              </w:numPr>
              <w:jc w:val="center"/>
              <w:rPr>
                <w:rFonts w:ascii="Arial" w:hAnsi="Arial" w:cs="Arial"/>
                <w:iCs/>
                <w:sz w:val="22"/>
                <w:szCs w:val="22"/>
              </w:rPr>
            </w:pPr>
          </w:p>
        </w:tc>
        <w:tc>
          <w:tcPr>
            <w:tcW w:w="4410" w:type="dxa"/>
            <w:vAlign w:val="center"/>
          </w:tcPr>
          <w:p w14:paraId="6C1ACF27" w14:textId="77777777" w:rsidR="00FF4EBF" w:rsidRPr="0093213E" w:rsidRDefault="00FF4EBF" w:rsidP="00FF4EBF">
            <w:pPr>
              <w:pStyle w:val="Config1"/>
              <w:keepNext w:val="0"/>
              <w:numPr>
                <w:ilvl w:val="0"/>
                <w:numId w:val="0"/>
              </w:numPr>
              <w:jc w:val="both"/>
              <w:rPr>
                <w:rFonts w:cs="Arial"/>
                <w:sz w:val="22"/>
                <w:szCs w:val="22"/>
              </w:rPr>
            </w:pPr>
            <w:r w:rsidRPr="0093213E">
              <w:rPr>
                <w:rFonts w:cs="Arial"/>
                <w:sz w:val="22"/>
                <w:szCs w:val="22"/>
              </w:rPr>
              <w:t xml:space="preserve">ResourceETSRElectSettlementFlag </w:t>
            </w:r>
            <w:r w:rsidRPr="0093213E">
              <w:rPr>
                <w:rStyle w:val="ConfigurationSubscript"/>
                <w:i w:val="0"/>
              </w:rPr>
              <w:t>rmd</w:t>
            </w:r>
          </w:p>
        </w:tc>
        <w:tc>
          <w:tcPr>
            <w:tcW w:w="3960" w:type="dxa"/>
            <w:vAlign w:val="center"/>
          </w:tcPr>
          <w:p w14:paraId="5B89E90D" w14:textId="77777777" w:rsidR="00FF4EBF" w:rsidRPr="0093213E" w:rsidRDefault="00FF4EBF" w:rsidP="007778C1">
            <w:pPr>
              <w:rPr>
                <w:rFonts w:ascii="Arial" w:hAnsi="Arial" w:cs="Arial"/>
                <w:sz w:val="22"/>
              </w:rPr>
            </w:pPr>
            <w:r w:rsidRPr="0093213E">
              <w:rPr>
                <w:rFonts w:ascii="Arial" w:hAnsi="Arial" w:cs="Arial"/>
                <w:sz w:val="22"/>
              </w:rPr>
              <w:t>Flag (</w:t>
            </w:r>
            <w:r w:rsidR="007778C1" w:rsidRPr="0093213E">
              <w:rPr>
                <w:rFonts w:ascii="Arial" w:hAnsi="Arial" w:cs="Arial"/>
                <w:sz w:val="22"/>
                <w:szCs w:val="22"/>
              </w:rPr>
              <w:t>value defaults to be</w:t>
            </w:r>
            <w:r w:rsidR="007778C1" w:rsidRPr="0093213E">
              <w:rPr>
                <w:rFonts w:ascii="Arial" w:hAnsi="Arial" w:cs="Arial"/>
                <w:sz w:val="22"/>
              </w:rPr>
              <w:t xml:space="preserve"> </w:t>
            </w:r>
            <w:r w:rsidRPr="0093213E">
              <w:rPr>
                <w:rFonts w:ascii="Arial" w:hAnsi="Arial" w:cs="Arial"/>
                <w:sz w:val="22"/>
              </w:rPr>
              <w:t xml:space="preserve">1) that indicates that the specified ESTR resource is an EIM Transfer System Resource (ETSR) that </w:t>
            </w:r>
            <w:r w:rsidR="007778C1" w:rsidRPr="0093213E">
              <w:rPr>
                <w:rFonts w:ascii="Arial" w:hAnsi="Arial" w:cs="Arial"/>
                <w:sz w:val="22"/>
                <w:szCs w:val="22"/>
              </w:rPr>
              <w:t xml:space="preserve">is required </w:t>
            </w:r>
            <w:r w:rsidRPr="0093213E">
              <w:rPr>
                <w:rFonts w:ascii="Arial" w:hAnsi="Arial" w:cs="Arial"/>
                <w:sz w:val="22"/>
              </w:rPr>
              <w:t>to settle its ETSR IIE and OA at the real-time LMP</w:t>
            </w:r>
            <w:r w:rsidR="007778C1" w:rsidRPr="0093213E">
              <w:rPr>
                <w:rFonts w:ascii="Arial" w:hAnsi="Arial" w:cs="Arial"/>
                <w:sz w:val="22"/>
              </w:rPr>
              <w:t>.</w:t>
            </w:r>
          </w:p>
        </w:tc>
      </w:tr>
      <w:tr w:rsidR="00FF4EBF" w:rsidRPr="0093213E" w14:paraId="55C1642C" w14:textId="77777777" w:rsidTr="007D16E3">
        <w:trPr>
          <w:cantSplit/>
        </w:trPr>
        <w:tc>
          <w:tcPr>
            <w:tcW w:w="1080" w:type="dxa"/>
            <w:vAlign w:val="center"/>
          </w:tcPr>
          <w:p w14:paraId="2C870B6A" w14:textId="77777777" w:rsidR="00FF4EBF" w:rsidRPr="0093213E" w:rsidDel="004436FE" w:rsidRDefault="00FF4EBF" w:rsidP="00FF4EBF">
            <w:pPr>
              <w:pStyle w:val="Header"/>
              <w:numPr>
                <w:ilvl w:val="0"/>
                <w:numId w:val="12"/>
              </w:numPr>
              <w:jc w:val="center"/>
              <w:rPr>
                <w:rFonts w:ascii="Arial" w:hAnsi="Arial" w:cs="Arial"/>
                <w:iCs/>
                <w:sz w:val="22"/>
                <w:szCs w:val="22"/>
              </w:rPr>
            </w:pPr>
          </w:p>
        </w:tc>
        <w:tc>
          <w:tcPr>
            <w:tcW w:w="4410" w:type="dxa"/>
          </w:tcPr>
          <w:p w14:paraId="53CD997A" w14:textId="77777777" w:rsidR="00FF4EBF" w:rsidRPr="0093213E" w:rsidRDefault="00FF4EBF" w:rsidP="00FF4EBF">
            <w:pPr>
              <w:pStyle w:val="Config1"/>
              <w:keepNext w:val="0"/>
              <w:numPr>
                <w:ilvl w:val="0"/>
                <w:numId w:val="0"/>
              </w:numPr>
              <w:jc w:val="both"/>
              <w:rPr>
                <w:rFonts w:cs="Arial"/>
                <w:sz w:val="22"/>
                <w:szCs w:val="22"/>
              </w:rPr>
            </w:pPr>
            <w:r w:rsidRPr="0093213E">
              <w:rPr>
                <w:sz w:val="22"/>
              </w:rPr>
              <w:t xml:space="preserve">BA5MEIMTransferToTaggedQty </w:t>
            </w:r>
            <w:r w:rsidRPr="0093213E">
              <w:rPr>
                <w:rStyle w:val="ConfigurationSubscript"/>
                <w:i w:val="0"/>
              </w:rPr>
              <w:t>BrtQ’AA’pF’S’Qmdhcif</w:t>
            </w:r>
          </w:p>
        </w:tc>
        <w:tc>
          <w:tcPr>
            <w:tcW w:w="3960" w:type="dxa"/>
          </w:tcPr>
          <w:p w14:paraId="1185D176" w14:textId="77777777" w:rsidR="00FF4EBF" w:rsidRPr="0093213E" w:rsidRDefault="00FF4EBF" w:rsidP="00FF4EBF">
            <w:pPr>
              <w:rPr>
                <w:rFonts w:ascii="Arial" w:hAnsi="Arial" w:cs="Arial"/>
                <w:sz w:val="22"/>
              </w:rPr>
            </w:pPr>
            <w:r w:rsidRPr="0093213E">
              <w:rPr>
                <w:rFonts w:ascii="Arial" w:hAnsi="Arial" w:cs="Arial"/>
                <w:sz w:val="22"/>
              </w:rPr>
              <w:t>The Final Tagged To Quantity (in MW) for EIM Transfer Resources</w:t>
            </w:r>
          </w:p>
        </w:tc>
      </w:tr>
      <w:tr w:rsidR="00FF4EBF" w:rsidRPr="0093213E" w14:paraId="73BF3DFD" w14:textId="77777777" w:rsidTr="007D16E3">
        <w:trPr>
          <w:cantSplit/>
        </w:trPr>
        <w:tc>
          <w:tcPr>
            <w:tcW w:w="1080" w:type="dxa"/>
            <w:vAlign w:val="center"/>
          </w:tcPr>
          <w:p w14:paraId="772CD0AF" w14:textId="77777777" w:rsidR="00FF4EBF" w:rsidRPr="0093213E" w:rsidDel="004436FE" w:rsidRDefault="00FF4EBF" w:rsidP="00FF4EBF">
            <w:pPr>
              <w:pStyle w:val="Header"/>
              <w:numPr>
                <w:ilvl w:val="0"/>
                <w:numId w:val="12"/>
              </w:numPr>
              <w:jc w:val="center"/>
              <w:rPr>
                <w:rFonts w:ascii="Arial" w:hAnsi="Arial" w:cs="Arial"/>
                <w:iCs/>
                <w:sz w:val="22"/>
                <w:szCs w:val="22"/>
              </w:rPr>
            </w:pPr>
          </w:p>
        </w:tc>
        <w:tc>
          <w:tcPr>
            <w:tcW w:w="4410" w:type="dxa"/>
          </w:tcPr>
          <w:p w14:paraId="0D4ECE93" w14:textId="77777777" w:rsidR="00FF4EBF" w:rsidRPr="0093213E" w:rsidRDefault="00FF4EBF" w:rsidP="00FF4EBF">
            <w:pPr>
              <w:pStyle w:val="Config1"/>
              <w:keepNext w:val="0"/>
              <w:numPr>
                <w:ilvl w:val="0"/>
                <w:numId w:val="0"/>
              </w:numPr>
              <w:jc w:val="both"/>
              <w:rPr>
                <w:rFonts w:cs="Arial"/>
                <w:sz w:val="22"/>
                <w:szCs w:val="22"/>
              </w:rPr>
            </w:pPr>
            <w:r w:rsidRPr="0093213E">
              <w:rPr>
                <w:sz w:val="22"/>
              </w:rPr>
              <w:t>BA5MEIMTransferFromTaggedQty</w:t>
            </w:r>
            <w:r w:rsidRPr="0093213E">
              <w:t xml:space="preserve"> </w:t>
            </w:r>
            <w:r w:rsidRPr="0093213E">
              <w:rPr>
                <w:rStyle w:val="ConfigurationSubscript"/>
                <w:i w:val="0"/>
              </w:rPr>
              <w:t>BrtQ’AA’pF’S’Qmdhcif</w:t>
            </w:r>
          </w:p>
        </w:tc>
        <w:tc>
          <w:tcPr>
            <w:tcW w:w="3960" w:type="dxa"/>
          </w:tcPr>
          <w:p w14:paraId="2357A0C4" w14:textId="77777777" w:rsidR="00FF4EBF" w:rsidRPr="0093213E" w:rsidRDefault="00FF4EBF" w:rsidP="00FF4EBF">
            <w:pPr>
              <w:rPr>
                <w:rFonts w:ascii="Arial" w:hAnsi="Arial" w:cs="Arial"/>
                <w:sz w:val="22"/>
              </w:rPr>
            </w:pPr>
            <w:r w:rsidRPr="0093213E">
              <w:rPr>
                <w:rFonts w:ascii="Arial" w:hAnsi="Arial" w:cs="Arial"/>
                <w:sz w:val="22"/>
              </w:rPr>
              <w:t>The Final Tagged From Quantity (in MW) for EIM Transfer Resources</w:t>
            </w:r>
          </w:p>
        </w:tc>
      </w:tr>
      <w:tr w:rsidR="00FF4EBF" w:rsidRPr="0093213E" w14:paraId="46776F2A" w14:textId="77777777" w:rsidTr="009E328E">
        <w:trPr>
          <w:cantSplit/>
        </w:trPr>
        <w:tc>
          <w:tcPr>
            <w:tcW w:w="1080" w:type="dxa"/>
            <w:vAlign w:val="center"/>
          </w:tcPr>
          <w:p w14:paraId="0ABA1B5C" w14:textId="77777777" w:rsidR="00FF4EBF" w:rsidRPr="0093213E" w:rsidDel="004436FE" w:rsidRDefault="00FF4EBF" w:rsidP="00FF4EBF">
            <w:pPr>
              <w:pStyle w:val="Header"/>
              <w:numPr>
                <w:ilvl w:val="0"/>
                <w:numId w:val="12"/>
              </w:numPr>
              <w:jc w:val="center"/>
              <w:rPr>
                <w:rFonts w:ascii="Arial" w:hAnsi="Arial" w:cs="Arial"/>
                <w:iCs/>
                <w:sz w:val="22"/>
                <w:szCs w:val="22"/>
              </w:rPr>
            </w:pPr>
          </w:p>
        </w:tc>
        <w:tc>
          <w:tcPr>
            <w:tcW w:w="4410" w:type="dxa"/>
            <w:vAlign w:val="center"/>
          </w:tcPr>
          <w:p w14:paraId="20B8430F" w14:textId="77777777" w:rsidR="00FF4EBF" w:rsidRPr="0093213E" w:rsidRDefault="00FF4EBF" w:rsidP="00FF4EBF">
            <w:pPr>
              <w:pStyle w:val="Config1"/>
              <w:keepNext w:val="0"/>
              <w:numPr>
                <w:ilvl w:val="0"/>
                <w:numId w:val="0"/>
              </w:numPr>
              <w:jc w:val="both"/>
              <w:rPr>
                <w:sz w:val="22"/>
              </w:rPr>
            </w:pPr>
            <w:r w:rsidRPr="0093213E">
              <w:rPr>
                <w:sz w:val="22"/>
              </w:rPr>
              <w:t xml:space="preserve">EIMTransferFlag </w:t>
            </w:r>
            <w:r w:rsidRPr="0093213E">
              <w:rPr>
                <w:sz w:val="28"/>
                <w:vertAlign w:val="subscript"/>
              </w:rPr>
              <w:t>rQ’AA’Qpd</w:t>
            </w:r>
          </w:p>
        </w:tc>
        <w:tc>
          <w:tcPr>
            <w:tcW w:w="3960" w:type="dxa"/>
          </w:tcPr>
          <w:p w14:paraId="57F1577C" w14:textId="77777777" w:rsidR="00FF4EBF" w:rsidRPr="0093213E" w:rsidRDefault="00FF4EBF" w:rsidP="00FF4EBF">
            <w:pPr>
              <w:rPr>
                <w:rFonts w:ascii="Arial" w:hAnsi="Arial" w:cs="Arial"/>
                <w:sz w:val="22"/>
              </w:rPr>
            </w:pPr>
            <w:r w:rsidRPr="0093213E">
              <w:rPr>
                <w:rFonts w:ascii="Arial" w:hAnsi="Arial" w:cs="Arial"/>
                <w:sz w:val="22"/>
              </w:rPr>
              <w:t xml:space="preserve">Resource Specific EIM Transfer Flag. Flag (1/Null) indentifies EIM Transfer System Resource between and EIM BAA and the CISO BAA. </w:t>
            </w:r>
          </w:p>
          <w:p w14:paraId="60B6235C" w14:textId="77777777" w:rsidR="00331856" w:rsidRPr="0093213E" w:rsidRDefault="00331856" w:rsidP="00FF4EBF">
            <w:pPr>
              <w:rPr>
                <w:rFonts w:ascii="Arial" w:hAnsi="Arial" w:cs="Arial"/>
                <w:sz w:val="22"/>
              </w:rPr>
            </w:pPr>
          </w:p>
        </w:tc>
      </w:tr>
      <w:tr w:rsidR="00331856" w:rsidRPr="0093213E" w14:paraId="1840AC59" w14:textId="77777777" w:rsidTr="009E328E">
        <w:trPr>
          <w:cantSplit/>
        </w:trPr>
        <w:tc>
          <w:tcPr>
            <w:tcW w:w="1080" w:type="dxa"/>
            <w:vAlign w:val="center"/>
          </w:tcPr>
          <w:p w14:paraId="6EF089ED" w14:textId="77777777" w:rsidR="00331856" w:rsidRPr="0093213E" w:rsidDel="004436FE" w:rsidRDefault="00331856" w:rsidP="00FF4EBF">
            <w:pPr>
              <w:pStyle w:val="Header"/>
              <w:numPr>
                <w:ilvl w:val="0"/>
                <w:numId w:val="12"/>
              </w:numPr>
              <w:jc w:val="center"/>
              <w:rPr>
                <w:rFonts w:ascii="Arial" w:hAnsi="Arial" w:cs="Arial"/>
                <w:iCs/>
                <w:sz w:val="22"/>
                <w:szCs w:val="22"/>
              </w:rPr>
            </w:pPr>
          </w:p>
        </w:tc>
        <w:tc>
          <w:tcPr>
            <w:tcW w:w="4410" w:type="dxa"/>
            <w:vAlign w:val="center"/>
          </w:tcPr>
          <w:p w14:paraId="1CE849FA" w14:textId="77777777" w:rsidR="00331856" w:rsidRPr="0093213E" w:rsidRDefault="00305A86" w:rsidP="00331856">
            <w:pPr>
              <w:widowControl/>
              <w:spacing w:line="240" w:lineRule="auto"/>
              <w:jc w:val="both"/>
              <w:rPr>
                <w:rFonts w:ascii="Calibri" w:hAnsi="Calibri"/>
                <w:color w:val="000000"/>
                <w:sz w:val="22"/>
                <w:szCs w:val="22"/>
              </w:rPr>
            </w:pPr>
            <w:r w:rsidRPr="0093213E">
              <w:rPr>
                <w:rFonts w:ascii="Calibri" w:hAnsi="Calibri"/>
                <w:color w:val="000000"/>
                <w:sz w:val="22"/>
                <w:szCs w:val="22"/>
              </w:rPr>
              <w:t>ResourceDailyApplyWholesaleChargeFlag rmd</w:t>
            </w:r>
          </w:p>
        </w:tc>
        <w:tc>
          <w:tcPr>
            <w:tcW w:w="3960" w:type="dxa"/>
          </w:tcPr>
          <w:p w14:paraId="166ABF7C" w14:textId="77777777" w:rsidR="00331856" w:rsidRPr="0093213E" w:rsidRDefault="00331856" w:rsidP="00FF4EBF">
            <w:pPr>
              <w:rPr>
                <w:rFonts w:ascii="Arial" w:hAnsi="Arial" w:cs="Arial"/>
                <w:sz w:val="22"/>
              </w:rPr>
            </w:pPr>
            <w:r w:rsidRPr="0093213E">
              <w:rPr>
                <w:rFonts w:ascii="Arial" w:hAnsi="Arial" w:cs="Arial"/>
                <w:sz w:val="22"/>
              </w:rPr>
              <w:t xml:space="preserve"> Resource Specific Exemption Flag. Flag (1/0) identifies </w:t>
            </w:r>
            <w:r w:rsidR="00305A86" w:rsidRPr="0093213E">
              <w:rPr>
                <w:rFonts w:ascii="Arial" w:hAnsi="Arial" w:cs="Arial"/>
                <w:sz w:val="22"/>
              </w:rPr>
              <w:t xml:space="preserve">resource eligible for </w:t>
            </w:r>
            <w:r w:rsidRPr="0093213E">
              <w:rPr>
                <w:rFonts w:ascii="Arial" w:hAnsi="Arial" w:cs="Arial"/>
                <w:sz w:val="22"/>
              </w:rPr>
              <w:t>Settlements Wholesale Charging Exemption</w:t>
            </w:r>
          </w:p>
        </w:tc>
      </w:tr>
    </w:tbl>
    <w:p w14:paraId="0420A3EF" w14:textId="77777777" w:rsidR="00AE38C7" w:rsidRPr="0093213E" w:rsidRDefault="00AE38C7" w:rsidP="007473CC">
      <w:pPr>
        <w:rPr>
          <w:rFonts w:ascii="Arial" w:hAnsi="Arial" w:cs="Arial"/>
        </w:rPr>
      </w:pPr>
    </w:p>
    <w:p w14:paraId="733DB3E1" w14:textId="77777777" w:rsidR="006B5870" w:rsidRPr="0093213E" w:rsidRDefault="00AE38C7" w:rsidP="007473CC">
      <w:pPr>
        <w:pStyle w:val="Heading2"/>
        <w:keepNext w:val="0"/>
        <w:tabs>
          <w:tab w:val="left" w:pos="1440"/>
          <w:tab w:val="left" w:pos="2160"/>
          <w:tab w:val="left" w:pos="2880"/>
        </w:tabs>
        <w:rPr>
          <w:rFonts w:cs="Arial"/>
        </w:rPr>
      </w:pPr>
      <w:bookmarkStart w:id="36" w:name="_Ref118516212"/>
      <w:bookmarkStart w:id="37" w:name="_Toc118518303"/>
      <w:bookmarkStart w:id="38" w:name="_Toc132605001"/>
      <w:r w:rsidRPr="0093213E">
        <w:rPr>
          <w:rFonts w:cs="Arial"/>
        </w:rPr>
        <w:br w:type="page"/>
      </w:r>
      <w:bookmarkStart w:id="39" w:name="_Toc328037529"/>
      <w:bookmarkStart w:id="40" w:name="_Toc155615482"/>
      <w:r w:rsidR="006B5870" w:rsidRPr="0093213E">
        <w:rPr>
          <w:rFonts w:cs="Arial"/>
        </w:rPr>
        <w:lastRenderedPageBreak/>
        <w:t>Inputs - Predecessor Charge Codes</w:t>
      </w:r>
      <w:bookmarkEnd w:id="36"/>
      <w:bookmarkEnd w:id="37"/>
      <w:bookmarkEnd w:id="38"/>
      <w:r w:rsidR="006B5870" w:rsidRPr="0093213E">
        <w:rPr>
          <w:rFonts w:cs="Arial"/>
        </w:rPr>
        <w:t xml:space="preserve"> or Pre-calculations</w:t>
      </w:r>
      <w:bookmarkEnd w:id="39"/>
      <w:bookmarkEnd w:id="40"/>
    </w:p>
    <w:p w14:paraId="212AB773" w14:textId="77777777" w:rsidR="006B5870" w:rsidRPr="0093213E" w:rsidRDefault="006B5870" w:rsidP="00F74AF1">
      <w:pPr>
        <w:pStyle w:val="ListParagrap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230"/>
        <w:gridCol w:w="3798"/>
      </w:tblGrid>
      <w:tr w:rsidR="006B5870" w:rsidRPr="0093213E" w14:paraId="422B177F" w14:textId="77777777">
        <w:trPr>
          <w:cantSplit/>
          <w:tblHeader/>
        </w:trPr>
        <w:tc>
          <w:tcPr>
            <w:tcW w:w="1440" w:type="dxa"/>
            <w:shd w:val="clear" w:color="auto" w:fill="D9D9D9"/>
            <w:vAlign w:val="center"/>
          </w:tcPr>
          <w:p w14:paraId="7ECC823A" w14:textId="77777777" w:rsidR="006B5870" w:rsidRPr="0093213E" w:rsidRDefault="006B5870" w:rsidP="007473CC">
            <w:pPr>
              <w:pStyle w:val="StyleTableBoldCharCharCharCharChar1CharLeft008"/>
              <w:widowControl w:val="0"/>
              <w:rPr>
                <w:rFonts w:cs="Arial"/>
              </w:rPr>
            </w:pPr>
            <w:r w:rsidRPr="0093213E">
              <w:rPr>
                <w:rFonts w:cs="Arial"/>
              </w:rPr>
              <w:t>Input Req ID</w:t>
            </w:r>
          </w:p>
        </w:tc>
        <w:tc>
          <w:tcPr>
            <w:tcW w:w="4230" w:type="dxa"/>
            <w:shd w:val="clear" w:color="auto" w:fill="D9D9D9"/>
            <w:vAlign w:val="center"/>
          </w:tcPr>
          <w:p w14:paraId="06ACE7E8" w14:textId="77777777" w:rsidR="006B5870" w:rsidRPr="0093213E" w:rsidRDefault="006B5870" w:rsidP="007473CC">
            <w:pPr>
              <w:pStyle w:val="StyleTableBoldCharCharCharCharChar1CharLeft008"/>
              <w:widowControl w:val="0"/>
              <w:rPr>
                <w:rFonts w:cs="Arial"/>
              </w:rPr>
            </w:pPr>
            <w:r w:rsidRPr="0093213E">
              <w:rPr>
                <w:rFonts w:cs="Arial"/>
              </w:rPr>
              <w:t>Variable Name</w:t>
            </w:r>
          </w:p>
        </w:tc>
        <w:tc>
          <w:tcPr>
            <w:tcW w:w="3798" w:type="dxa"/>
            <w:shd w:val="clear" w:color="auto" w:fill="D9D9D9"/>
            <w:vAlign w:val="center"/>
          </w:tcPr>
          <w:p w14:paraId="32495412" w14:textId="77777777" w:rsidR="006B5870" w:rsidRPr="0093213E" w:rsidRDefault="006B5870" w:rsidP="007473CC">
            <w:pPr>
              <w:pStyle w:val="StyleTableBoldCharCharCharCharChar1CharLeft008"/>
              <w:widowControl w:val="0"/>
              <w:rPr>
                <w:rFonts w:cs="Arial"/>
              </w:rPr>
            </w:pPr>
            <w:r w:rsidRPr="0093213E">
              <w:rPr>
                <w:rFonts w:cs="Arial"/>
              </w:rPr>
              <w:t>Predecessor Charge Code/ Pre-calc Configuration</w:t>
            </w:r>
          </w:p>
        </w:tc>
      </w:tr>
      <w:tr w:rsidR="006B5870" w:rsidRPr="0093213E" w14:paraId="60222EEA" w14:textId="77777777" w:rsidTr="002B1621">
        <w:tc>
          <w:tcPr>
            <w:tcW w:w="1440" w:type="dxa"/>
            <w:vAlign w:val="center"/>
          </w:tcPr>
          <w:p w14:paraId="0A313EA1" w14:textId="77777777" w:rsidR="006B5870" w:rsidRPr="0093213E" w:rsidRDefault="006B5870" w:rsidP="00826C2C">
            <w:pPr>
              <w:pStyle w:val="StyleArial8ptCentered"/>
              <w:numPr>
                <w:ilvl w:val="0"/>
                <w:numId w:val="16"/>
              </w:numPr>
            </w:pPr>
          </w:p>
        </w:tc>
        <w:tc>
          <w:tcPr>
            <w:tcW w:w="4230" w:type="dxa"/>
            <w:vAlign w:val="center"/>
          </w:tcPr>
          <w:p w14:paraId="1E3C51A6" w14:textId="77777777" w:rsidR="006B5870" w:rsidRPr="0093213E" w:rsidRDefault="002E44E2" w:rsidP="00244EE1">
            <w:pPr>
              <w:rPr>
                <w:rFonts w:ascii="Arial" w:hAnsi="Arial" w:cs="Arial"/>
                <w:bCs/>
                <w:iCs/>
                <w:sz w:val="22"/>
                <w:szCs w:val="22"/>
              </w:rPr>
            </w:pPr>
            <w:r w:rsidRPr="0093213E">
              <w:rPr>
                <w:rFonts w:ascii="Arial" w:hAnsi="Arial" w:cs="Arial"/>
                <w:sz w:val="22"/>
                <w:szCs w:val="22"/>
              </w:rPr>
              <w:t>SettlementIntervalDeemedDeliveredInterchangeEnergyQuantity</w:t>
            </w:r>
            <w:r w:rsidR="00002103" w:rsidRPr="0093213E">
              <w:rPr>
                <w:rFonts w:ascii="Arial" w:hAnsi="Arial" w:cs="Arial"/>
                <w:sz w:val="22"/>
                <w:szCs w:val="22"/>
              </w:rPr>
              <w:t xml:space="preserve"> </w:t>
            </w:r>
            <w:r w:rsidR="006C20D5" w:rsidRPr="0093213E">
              <w:rPr>
                <w:rFonts w:ascii="Arial" w:hAnsi="Arial" w:cs="Arial"/>
                <w:sz w:val="28"/>
                <w:szCs w:val="28"/>
                <w:vertAlign w:val="subscript"/>
              </w:rPr>
              <w:t>BrtEuT’I’Q’M’AA’F’R’pPW’QS’d’Nz’OVvHn’L’mdh</w:t>
            </w:r>
            <w:r w:rsidR="00D80945" w:rsidRPr="0093213E">
              <w:rPr>
                <w:rFonts w:ascii="Arial" w:hAnsi="Arial" w:cs="Arial"/>
                <w:sz w:val="28"/>
                <w:szCs w:val="28"/>
                <w:vertAlign w:val="subscript"/>
              </w:rPr>
              <w:t>c</w:t>
            </w:r>
            <w:r w:rsidR="006C20D5" w:rsidRPr="0093213E">
              <w:rPr>
                <w:rFonts w:ascii="Arial" w:hAnsi="Arial" w:cs="Arial"/>
                <w:sz w:val="28"/>
                <w:szCs w:val="28"/>
                <w:vertAlign w:val="subscript"/>
              </w:rPr>
              <w:t>i</w:t>
            </w:r>
            <w:r w:rsidR="00D80945" w:rsidRPr="0093213E">
              <w:rPr>
                <w:rFonts w:ascii="Arial" w:hAnsi="Arial" w:cs="Arial"/>
                <w:sz w:val="28"/>
                <w:szCs w:val="28"/>
                <w:vertAlign w:val="subscript"/>
              </w:rPr>
              <w:t>f</w:t>
            </w:r>
            <w:r w:rsidR="00000DC0" w:rsidRPr="0093213E" w:rsidDel="000C0DDE">
              <w:rPr>
                <w:rStyle w:val="ConfigurationSubscript"/>
                <w:rFonts w:cs="Arial"/>
                <w:bCs/>
                <w:iCs/>
                <w:sz w:val="22"/>
              </w:rPr>
              <w:t xml:space="preserve"> </w:t>
            </w:r>
          </w:p>
        </w:tc>
        <w:tc>
          <w:tcPr>
            <w:tcW w:w="3798" w:type="dxa"/>
            <w:vAlign w:val="center"/>
          </w:tcPr>
          <w:p w14:paraId="0B1518C3" w14:textId="77777777" w:rsidR="006B5870" w:rsidRPr="0093213E" w:rsidRDefault="006B5870" w:rsidP="001D340B">
            <w:pPr>
              <w:rPr>
                <w:rFonts w:ascii="Arial" w:hAnsi="Arial" w:cs="Arial"/>
                <w:sz w:val="22"/>
              </w:rPr>
            </w:pPr>
            <w:r w:rsidRPr="0093213E">
              <w:rPr>
                <w:rFonts w:ascii="Arial" w:hAnsi="Arial" w:cs="Arial"/>
                <w:sz w:val="22"/>
              </w:rPr>
              <w:t>System Resource Deemed Delivered Energy Pre-calculation</w:t>
            </w:r>
          </w:p>
          <w:p w14:paraId="4363A0F2" w14:textId="77777777" w:rsidR="00AC7525" w:rsidRPr="0093213E" w:rsidRDefault="00DB12CD" w:rsidP="001D340B">
            <w:pPr>
              <w:rPr>
                <w:rFonts w:ascii="Arial" w:hAnsi="Arial" w:cs="Arial"/>
                <w:sz w:val="22"/>
              </w:rPr>
            </w:pPr>
            <w:r w:rsidRPr="0093213E">
              <w:rPr>
                <w:rFonts w:ascii="Arial" w:hAnsi="Arial" w:cs="Arial"/>
                <w:sz w:val="22"/>
              </w:rPr>
              <w:t xml:space="preserve"> </w:t>
            </w:r>
            <w:r w:rsidR="00FF2756" w:rsidRPr="0093213E">
              <w:rPr>
                <w:rFonts w:ascii="Arial" w:hAnsi="Arial" w:cs="Arial"/>
                <w:sz w:val="22"/>
              </w:rPr>
              <w:t xml:space="preserve">(Import </w:t>
            </w:r>
            <w:r w:rsidRPr="0093213E">
              <w:rPr>
                <w:rFonts w:ascii="Arial" w:hAnsi="Arial" w:cs="Arial"/>
                <w:sz w:val="22"/>
              </w:rPr>
              <w:t xml:space="preserve">quantity </w:t>
            </w:r>
            <w:r w:rsidR="00FF2756" w:rsidRPr="0093213E">
              <w:rPr>
                <w:rFonts w:ascii="Arial" w:hAnsi="Arial" w:cs="Arial"/>
                <w:sz w:val="22"/>
              </w:rPr>
              <w:t xml:space="preserve">is </w:t>
            </w:r>
            <w:r w:rsidRPr="0093213E">
              <w:rPr>
                <w:rFonts w:ascii="Arial" w:hAnsi="Arial" w:cs="Arial"/>
                <w:sz w:val="22"/>
              </w:rPr>
              <w:t>a p</w:t>
            </w:r>
            <w:r w:rsidR="00FF2756" w:rsidRPr="0093213E">
              <w:rPr>
                <w:rFonts w:ascii="Arial" w:hAnsi="Arial" w:cs="Arial"/>
                <w:sz w:val="22"/>
              </w:rPr>
              <w:t>ositive</w:t>
            </w:r>
            <w:r w:rsidRPr="0093213E">
              <w:rPr>
                <w:rFonts w:ascii="Arial" w:hAnsi="Arial" w:cs="Arial"/>
                <w:sz w:val="22"/>
              </w:rPr>
              <w:t xml:space="preserve"> value</w:t>
            </w:r>
            <w:r w:rsidR="00FF2756" w:rsidRPr="0093213E">
              <w:rPr>
                <w:rFonts w:ascii="Arial" w:hAnsi="Arial" w:cs="Arial"/>
                <w:sz w:val="22"/>
              </w:rPr>
              <w:t xml:space="preserve">, </w:t>
            </w:r>
            <w:r w:rsidRPr="0093213E">
              <w:rPr>
                <w:rFonts w:ascii="Arial" w:hAnsi="Arial" w:cs="Arial"/>
                <w:sz w:val="22"/>
              </w:rPr>
              <w:t>e</w:t>
            </w:r>
            <w:r w:rsidR="00FF2756" w:rsidRPr="0093213E">
              <w:rPr>
                <w:rFonts w:ascii="Arial" w:hAnsi="Arial" w:cs="Arial"/>
                <w:sz w:val="22"/>
              </w:rPr>
              <w:t xml:space="preserve">xport </w:t>
            </w:r>
            <w:r w:rsidRPr="0093213E">
              <w:rPr>
                <w:rFonts w:ascii="Arial" w:hAnsi="Arial" w:cs="Arial"/>
                <w:sz w:val="22"/>
              </w:rPr>
              <w:t xml:space="preserve">quantity </w:t>
            </w:r>
            <w:r w:rsidR="00FF2756" w:rsidRPr="0093213E">
              <w:rPr>
                <w:rFonts w:ascii="Arial" w:hAnsi="Arial" w:cs="Arial"/>
                <w:sz w:val="22"/>
              </w:rPr>
              <w:t xml:space="preserve">is </w:t>
            </w:r>
            <w:r w:rsidRPr="0093213E">
              <w:rPr>
                <w:rFonts w:ascii="Arial" w:hAnsi="Arial" w:cs="Arial"/>
                <w:sz w:val="22"/>
              </w:rPr>
              <w:t>a n</w:t>
            </w:r>
            <w:r w:rsidR="00FF2756" w:rsidRPr="0093213E">
              <w:rPr>
                <w:rFonts w:ascii="Arial" w:hAnsi="Arial" w:cs="Arial"/>
                <w:sz w:val="22"/>
              </w:rPr>
              <w:t>egative</w:t>
            </w:r>
            <w:r w:rsidRPr="0093213E">
              <w:rPr>
                <w:rFonts w:ascii="Arial" w:hAnsi="Arial" w:cs="Arial"/>
                <w:sz w:val="22"/>
              </w:rPr>
              <w:t xml:space="preserve"> value</w:t>
            </w:r>
            <w:r w:rsidR="00FF2756" w:rsidRPr="0093213E">
              <w:rPr>
                <w:rFonts w:ascii="Arial" w:hAnsi="Arial" w:cs="Arial"/>
                <w:sz w:val="22"/>
              </w:rPr>
              <w:t>)</w:t>
            </w:r>
            <w:r w:rsidRPr="0093213E">
              <w:rPr>
                <w:rFonts w:ascii="Arial" w:hAnsi="Arial" w:cs="Arial"/>
                <w:sz w:val="22"/>
              </w:rPr>
              <w:t>.</w:t>
            </w:r>
          </w:p>
        </w:tc>
      </w:tr>
      <w:tr w:rsidR="00826C2C" w:rsidRPr="0093213E" w14:paraId="7D7F1D34" w14:textId="77777777" w:rsidTr="002B1621">
        <w:tc>
          <w:tcPr>
            <w:tcW w:w="1440" w:type="dxa"/>
            <w:vAlign w:val="center"/>
          </w:tcPr>
          <w:p w14:paraId="1A6EC065" w14:textId="77777777" w:rsidR="00826C2C" w:rsidRPr="0093213E" w:rsidRDefault="00826C2C" w:rsidP="00826C2C">
            <w:pPr>
              <w:pStyle w:val="StyleArial8ptCentered"/>
              <w:numPr>
                <w:ilvl w:val="0"/>
                <w:numId w:val="16"/>
              </w:numPr>
            </w:pPr>
          </w:p>
        </w:tc>
        <w:tc>
          <w:tcPr>
            <w:tcW w:w="4230" w:type="dxa"/>
            <w:vAlign w:val="center"/>
          </w:tcPr>
          <w:p w14:paraId="25D7A00F" w14:textId="77777777" w:rsidR="00826C2C" w:rsidRPr="0093213E" w:rsidRDefault="00826C2C" w:rsidP="00826C2C">
            <w:pPr>
              <w:rPr>
                <w:rFonts w:ascii="Arial" w:hAnsi="Arial" w:cs="Arial"/>
                <w:sz w:val="22"/>
                <w:szCs w:val="22"/>
              </w:rPr>
            </w:pPr>
            <w:r w:rsidRPr="0093213E">
              <w:rPr>
                <w:rFonts w:ascii="Arial" w:hAnsi="Arial" w:cs="Arial"/>
                <w:sz w:val="22"/>
                <w:szCs w:val="22"/>
              </w:rPr>
              <w:t>BAHourlyInterchangeDeemedDeliveredEnergyQuantity</w:t>
            </w:r>
            <w:r w:rsidRPr="0093213E">
              <w:t xml:space="preserve"> </w:t>
            </w:r>
            <w:r w:rsidRPr="0093213E">
              <w:rPr>
                <w:rFonts w:ascii="Arial" w:hAnsi="Arial" w:cs="Arial"/>
                <w:sz w:val="28"/>
                <w:szCs w:val="28"/>
                <w:vertAlign w:val="subscript"/>
              </w:rPr>
              <w:t>BrtEuT’I’Q’M’AA’F</w:t>
            </w:r>
            <w:r w:rsidRPr="0093213E">
              <w:rPr>
                <w:rFonts w:ascii="Arial" w:hAnsi="Arial" w:cs="Arial" w:hint="eastAsia"/>
                <w:sz w:val="28"/>
                <w:szCs w:val="28"/>
                <w:vertAlign w:val="subscript"/>
              </w:rPr>
              <w:t>’</w:t>
            </w:r>
            <w:r w:rsidRPr="0093213E">
              <w:rPr>
                <w:rFonts w:ascii="Arial" w:hAnsi="Arial" w:cs="Arial"/>
                <w:sz w:val="28"/>
                <w:szCs w:val="28"/>
                <w:vertAlign w:val="subscript"/>
              </w:rPr>
              <w:t>R’pPW’QS</w:t>
            </w:r>
            <w:r w:rsidRPr="0093213E">
              <w:rPr>
                <w:rFonts w:ascii="Arial" w:hAnsi="Arial" w:cs="Arial" w:hint="eastAsia"/>
                <w:sz w:val="28"/>
                <w:szCs w:val="28"/>
                <w:vertAlign w:val="subscript"/>
              </w:rPr>
              <w:t>’</w:t>
            </w:r>
            <w:r w:rsidRPr="0093213E">
              <w:rPr>
                <w:rFonts w:ascii="Arial" w:hAnsi="Arial" w:cs="Arial"/>
                <w:sz w:val="28"/>
                <w:szCs w:val="28"/>
                <w:vertAlign w:val="subscript"/>
              </w:rPr>
              <w:t>d’Nz’OVvHn’L’mdh</w:t>
            </w:r>
          </w:p>
        </w:tc>
        <w:tc>
          <w:tcPr>
            <w:tcW w:w="3798" w:type="dxa"/>
            <w:vAlign w:val="center"/>
          </w:tcPr>
          <w:p w14:paraId="5C243038" w14:textId="77777777" w:rsidR="00826C2C" w:rsidRPr="0093213E" w:rsidRDefault="00826C2C" w:rsidP="00826C2C">
            <w:pPr>
              <w:rPr>
                <w:rFonts w:ascii="Arial" w:hAnsi="Arial" w:cs="Arial"/>
                <w:sz w:val="22"/>
              </w:rPr>
            </w:pPr>
            <w:r w:rsidRPr="0093213E">
              <w:rPr>
                <w:rFonts w:ascii="Arial" w:hAnsi="Arial" w:cs="Arial"/>
                <w:sz w:val="22"/>
              </w:rPr>
              <w:t>System Resource Deemed Delivered Energy Pre-calculation</w:t>
            </w:r>
          </w:p>
          <w:p w14:paraId="735ACD33" w14:textId="77777777" w:rsidR="00826C2C" w:rsidRPr="0093213E" w:rsidRDefault="00826C2C" w:rsidP="00826C2C">
            <w:pPr>
              <w:rPr>
                <w:rFonts w:ascii="Arial" w:hAnsi="Arial" w:cs="Arial"/>
                <w:sz w:val="22"/>
              </w:rPr>
            </w:pPr>
            <w:r w:rsidRPr="0093213E">
              <w:rPr>
                <w:rFonts w:ascii="Arial" w:hAnsi="Arial" w:cs="Arial"/>
                <w:sz w:val="22"/>
              </w:rPr>
              <w:t>(Import quantity is a positive value, export quantity is a negative value).</w:t>
            </w:r>
          </w:p>
        </w:tc>
      </w:tr>
      <w:tr w:rsidR="00826C2C" w:rsidRPr="0093213E" w14:paraId="1E7A4AFC" w14:textId="77777777">
        <w:trPr>
          <w:cantSplit/>
        </w:trPr>
        <w:tc>
          <w:tcPr>
            <w:tcW w:w="1440" w:type="dxa"/>
            <w:vAlign w:val="center"/>
          </w:tcPr>
          <w:p w14:paraId="10904184" w14:textId="77777777" w:rsidR="00826C2C" w:rsidRPr="0093213E" w:rsidRDefault="00826C2C" w:rsidP="00826C2C">
            <w:pPr>
              <w:pStyle w:val="StyleArial8ptCentered"/>
              <w:numPr>
                <w:ilvl w:val="0"/>
                <w:numId w:val="16"/>
              </w:numPr>
            </w:pPr>
          </w:p>
        </w:tc>
        <w:tc>
          <w:tcPr>
            <w:tcW w:w="4230" w:type="dxa"/>
            <w:vAlign w:val="center"/>
          </w:tcPr>
          <w:p w14:paraId="092E0E8B" w14:textId="77777777" w:rsidR="00826C2C" w:rsidRPr="0093213E" w:rsidRDefault="00826C2C" w:rsidP="00826C2C">
            <w:pPr>
              <w:rPr>
                <w:rFonts w:ascii="Arial" w:hAnsi="Arial" w:cs="Arial"/>
                <w:sz w:val="22"/>
                <w:szCs w:val="22"/>
              </w:rPr>
            </w:pPr>
            <w:r w:rsidRPr="0093213E">
              <w:rPr>
                <w:rFonts w:ascii="Arial" w:hAnsi="Arial" w:cs="Arial"/>
                <w:sz w:val="22"/>
              </w:rPr>
              <w:t>BASettlementIntervalResEntityEIMAreaMeteredGenerationQuantity</w:t>
            </w:r>
            <w:r w:rsidRPr="0093213E">
              <w:rPr>
                <w:sz w:val="22"/>
              </w:rPr>
              <w:t xml:space="preserve"> </w:t>
            </w:r>
            <w:r w:rsidRPr="0093213E">
              <w:rPr>
                <w:rStyle w:val="Subscript"/>
                <w:rFonts w:ascii="Arial" w:hAnsi="Arial" w:cs="Arial"/>
                <w:b w:val="0"/>
                <w:sz w:val="28"/>
                <w:szCs w:val="28"/>
              </w:rPr>
              <w:t xml:space="preserve">BrtuT’I’Q’M’AA’F’R’pPW’QS’d’Nz’VvHn’L’mdhcif </w:t>
            </w:r>
          </w:p>
        </w:tc>
        <w:tc>
          <w:tcPr>
            <w:tcW w:w="3798" w:type="dxa"/>
            <w:vAlign w:val="center"/>
          </w:tcPr>
          <w:p w14:paraId="46F096B4" w14:textId="77777777" w:rsidR="00826C2C" w:rsidRPr="0093213E" w:rsidRDefault="00826C2C" w:rsidP="00826C2C">
            <w:pPr>
              <w:rPr>
                <w:rFonts w:ascii="Arial" w:hAnsi="Arial" w:cs="Arial"/>
                <w:sz w:val="22"/>
              </w:rPr>
            </w:pPr>
            <w:r w:rsidRPr="0093213E">
              <w:rPr>
                <w:rFonts w:ascii="Arial" w:hAnsi="Arial" w:cs="Arial"/>
                <w:sz w:val="22"/>
              </w:rPr>
              <w:t>MSS Netting Pre-calculation</w:t>
            </w:r>
          </w:p>
          <w:p w14:paraId="16D257AD" w14:textId="77777777" w:rsidR="00826C2C" w:rsidRPr="0093213E" w:rsidRDefault="00826C2C" w:rsidP="00826C2C">
            <w:pPr>
              <w:rPr>
                <w:rFonts w:ascii="Arial" w:hAnsi="Arial" w:cs="Arial"/>
                <w:sz w:val="22"/>
              </w:rPr>
            </w:pPr>
          </w:p>
        </w:tc>
      </w:tr>
      <w:tr w:rsidR="00826C2C" w:rsidRPr="0093213E" w14:paraId="564C8D86" w14:textId="77777777">
        <w:trPr>
          <w:cantSplit/>
        </w:trPr>
        <w:tc>
          <w:tcPr>
            <w:tcW w:w="1440" w:type="dxa"/>
            <w:vAlign w:val="center"/>
          </w:tcPr>
          <w:p w14:paraId="549B75CB" w14:textId="77777777" w:rsidR="00826C2C" w:rsidRPr="0093213E" w:rsidRDefault="00826C2C" w:rsidP="00826C2C">
            <w:pPr>
              <w:pStyle w:val="StyleArial8ptCentered"/>
              <w:numPr>
                <w:ilvl w:val="0"/>
                <w:numId w:val="16"/>
              </w:numPr>
            </w:pPr>
          </w:p>
        </w:tc>
        <w:tc>
          <w:tcPr>
            <w:tcW w:w="4230" w:type="dxa"/>
            <w:vAlign w:val="center"/>
          </w:tcPr>
          <w:p w14:paraId="6B02DB30" w14:textId="77777777" w:rsidR="00826C2C" w:rsidRPr="0093213E" w:rsidRDefault="00826C2C" w:rsidP="00826C2C">
            <w:pPr>
              <w:rPr>
                <w:rFonts w:ascii="Arial" w:hAnsi="Arial" w:cs="Arial"/>
                <w:kern w:val="16"/>
                <w:sz w:val="22"/>
                <w:szCs w:val="22"/>
              </w:rPr>
            </w:pPr>
            <w:r w:rsidRPr="0093213E">
              <w:rPr>
                <w:rFonts w:ascii="Arial" w:hAnsi="Arial" w:cs="Arial"/>
                <w:sz w:val="22"/>
                <w:szCs w:val="22"/>
              </w:rPr>
              <w:t>BAResEntitySettlementIntervalOMARChannel1LoadQuantity</w:t>
            </w:r>
            <w:r w:rsidRPr="0093213E">
              <w:rPr>
                <w:rFonts w:ascii="Arial" w:hAnsi="Arial" w:cs="Arial"/>
              </w:rPr>
              <w:t xml:space="preserve"> </w:t>
            </w:r>
            <w:r w:rsidRPr="0093213E">
              <w:rPr>
                <w:rFonts w:ascii="Arial" w:hAnsi="Arial" w:cs="Arial"/>
                <w:bCs/>
                <w:position w:val="-6"/>
                <w:sz w:val="28"/>
                <w:szCs w:val="28"/>
                <w:vertAlign w:val="subscript"/>
              </w:rPr>
              <w:t>BrtuT’I’Q’M’AA’F’R’pPW’QS’d’Nz’VvHn’L’mdhif</w:t>
            </w:r>
          </w:p>
        </w:tc>
        <w:tc>
          <w:tcPr>
            <w:tcW w:w="3798" w:type="dxa"/>
            <w:vAlign w:val="center"/>
          </w:tcPr>
          <w:p w14:paraId="679FB699" w14:textId="77777777" w:rsidR="00826C2C" w:rsidRPr="0093213E" w:rsidRDefault="00826C2C" w:rsidP="00826C2C">
            <w:pPr>
              <w:rPr>
                <w:rFonts w:ascii="Arial" w:hAnsi="Arial" w:cs="Arial"/>
                <w:sz w:val="22"/>
              </w:rPr>
            </w:pPr>
            <w:r w:rsidRPr="0093213E">
              <w:rPr>
                <w:rFonts w:ascii="Arial" w:hAnsi="Arial" w:cs="Arial"/>
                <w:sz w:val="22"/>
              </w:rPr>
              <w:t>MSS Netting Pre-calculation</w:t>
            </w:r>
          </w:p>
          <w:p w14:paraId="752CF6A7" w14:textId="77777777" w:rsidR="00826C2C" w:rsidRPr="0093213E" w:rsidRDefault="00826C2C" w:rsidP="00826C2C">
            <w:pPr>
              <w:rPr>
                <w:rFonts w:ascii="Arial" w:hAnsi="Arial" w:cs="Arial"/>
                <w:sz w:val="22"/>
              </w:rPr>
            </w:pPr>
          </w:p>
          <w:p w14:paraId="58FF5429" w14:textId="77777777" w:rsidR="00826C2C" w:rsidRPr="0093213E" w:rsidRDefault="00826C2C" w:rsidP="00826C2C">
            <w:pPr>
              <w:rPr>
                <w:rFonts w:ascii="Arial" w:hAnsi="Arial" w:cs="Arial"/>
                <w:sz w:val="22"/>
              </w:rPr>
            </w:pPr>
          </w:p>
        </w:tc>
      </w:tr>
      <w:tr w:rsidR="00EE0DD7" w:rsidRPr="0093213E" w14:paraId="6D5DD351" w14:textId="77777777">
        <w:trPr>
          <w:cantSplit/>
        </w:trPr>
        <w:tc>
          <w:tcPr>
            <w:tcW w:w="1440" w:type="dxa"/>
            <w:vAlign w:val="center"/>
          </w:tcPr>
          <w:p w14:paraId="51DE2558" w14:textId="77777777" w:rsidR="00EE0DD7" w:rsidRPr="0093213E" w:rsidRDefault="00EE0DD7" w:rsidP="00EE0DD7">
            <w:pPr>
              <w:pStyle w:val="StyleArial8ptCentered"/>
              <w:numPr>
                <w:ilvl w:val="0"/>
                <w:numId w:val="16"/>
              </w:numPr>
            </w:pPr>
          </w:p>
        </w:tc>
        <w:tc>
          <w:tcPr>
            <w:tcW w:w="4230" w:type="dxa"/>
            <w:vAlign w:val="center"/>
          </w:tcPr>
          <w:p w14:paraId="524B8EBD" w14:textId="77777777" w:rsidR="00EE0DD7" w:rsidRPr="0093213E" w:rsidRDefault="00EE0DD7" w:rsidP="00EE0DD7">
            <w:pPr>
              <w:rPr>
                <w:rFonts w:ascii="Arial" w:hAnsi="Arial" w:cs="Arial"/>
                <w:sz w:val="22"/>
                <w:szCs w:val="22"/>
              </w:rPr>
            </w:pPr>
            <w:r w:rsidRPr="0093213E">
              <w:rPr>
                <w:rFonts w:ascii="Arial" w:hAnsi="Arial" w:cs="Arial"/>
                <w:kern w:val="16"/>
                <w:sz w:val="22"/>
                <w:szCs w:val="22"/>
              </w:rPr>
              <w:t>HourlyTotalAwardedRegUpBidCapacity</w:t>
            </w:r>
            <w:r w:rsidRPr="0093213E">
              <w:rPr>
                <w:rFonts w:ascii="Arial" w:hAnsi="Arial" w:cs="Arial"/>
                <w:i/>
                <w:kern w:val="16"/>
                <w:sz w:val="22"/>
                <w:szCs w:val="22"/>
              </w:rPr>
              <w:t xml:space="preserve"> </w:t>
            </w:r>
            <w:r w:rsidRPr="0093213E">
              <w:rPr>
                <w:rStyle w:val="ConfigurationSubscript"/>
                <w:bCs/>
                <w:i w:val="0"/>
                <w:szCs w:val="28"/>
              </w:rPr>
              <w:t>BrtT’uI’M’R’W’F’S’VL'mdh</w:t>
            </w:r>
          </w:p>
        </w:tc>
        <w:tc>
          <w:tcPr>
            <w:tcW w:w="3798" w:type="dxa"/>
            <w:vAlign w:val="center"/>
          </w:tcPr>
          <w:p w14:paraId="37AFC679" w14:textId="77777777" w:rsidR="00EE0DD7" w:rsidRPr="0093213E" w:rsidRDefault="00EE0DD7" w:rsidP="00EE0DD7">
            <w:pPr>
              <w:rPr>
                <w:rFonts w:ascii="Arial" w:hAnsi="Arial" w:cs="Arial"/>
                <w:sz w:val="22"/>
              </w:rPr>
            </w:pPr>
            <w:r w:rsidRPr="0093213E">
              <w:rPr>
                <w:rFonts w:ascii="Arial" w:hAnsi="Arial" w:cs="Arial"/>
                <w:bCs/>
                <w:sz w:val="22"/>
              </w:rPr>
              <w:t xml:space="preserve"> </w:t>
            </w:r>
            <w:r w:rsidRPr="0093213E">
              <w:rPr>
                <w:rFonts w:ascii="Arial" w:hAnsi="Arial" w:cs="Arial"/>
                <w:sz w:val="22"/>
              </w:rPr>
              <w:t>Ancillary Service Pre-Calculation</w:t>
            </w:r>
            <w:r w:rsidRPr="0093213E">
              <w:rPr>
                <w:rFonts w:ascii="Arial" w:hAnsi="Arial" w:cs="Arial"/>
                <w:bCs/>
                <w:sz w:val="22"/>
              </w:rPr>
              <w:t xml:space="preserve"> </w:t>
            </w:r>
          </w:p>
        </w:tc>
      </w:tr>
      <w:tr w:rsidR="00EE0DD7" w:rsidRPr="0093213E" w14:paraId="0AA1B355" w14:textId="77777777">
        <w:trPr>
          <w:cantSplit/>
        </w:trPr>
        <w:tc>
          <w:tcPr>
            <w:tcW w:w="1440" w:type="dxa"/>
            <w:vAlign w:val="center"/>
          </w:tcPr>
          <w:p w14:paraId="4380AF94" w14:textId="77777777" w:rsidR="00EE0DD7" w:rsidRPr="0093213E" w:rsidRDefault="00EE0DD7" w:rsidP="00EE0DD7">
            <w:pPr>
              <w:numPr>
                <w:ilvl w:val="0"/>
                <w:numId w:val="16"/>
              </w:numPr>
              <w:rPr>
                <w:rFonts w:ascii="Arial" w:hAnsi="Arial" w:cs="Arial"/>
                <w:sz w:val="22"/>
                <w:szCs w:val="22"/>
              </w:rPr>
            </w:pPr>
          </w:p>
        </w:tc>
        <w:tc>
          <w:tcPr>
            <w:tcW w:w="4230" w:type="dxa"/>
            <w:vAlign w:val="center"/>
          </w:tcPr>
          <w:p w14:paraId="3ADCA2FF" w14:textId="77777777" w:rsidR="00EE0DD7" w:rsidRPr="0093213E" w:rsidRDefault="00EE0DD7" w:rsidP="00EE0DD7">
            <w:pPr>
              <w:rPr>
                <w:rFonts w:ascii="Arial" w:hAnsi="Arial" w:cs="Arial"/>
                <w:sz w:val="22"/>
                <w:szCs w:val="22"/>
              </w:rPr>
            </w:pPr>
            <w:r w:rsidRPr="0093213E">
              <w:rPr>
                <w:rFonts w:ascii="Arial" w:hAnsi="Arial" w:cs="Arial"/>
                <w:kern w:val="16"/>
                <w:sz w:val="22"/>
                <w:szCs w:val="22"/>
              </w:rPr>
              <w:t>HourlyTotalAwardedRegDownBidCapacity</w:t>
            </w:r>
            <w:r w:rsidRPr="0093213E">
              <w:rPr>
                <w:rFonts w:ascii="Arial" w:hAnsi="Arial" w:cs="Arial"/>
                <w:i/>
                <w:kern w:val="16"/>
                <w:sz w:val="22"/>
                <w:szCs w:val="22"/>
              </w:rPr>
              <w:t xml:space="preserve"> </w:t>
            </w:r>
            <w:r w:rsidRPr="0093213E">
              <w:rPr>
                <w:rStyle w:val="ConfigurationSubscript"/>
                <w:bCs/>
                <w:i w:val="0"/>
                <w:szCs w:val="28"/>
              </w:rPr>
              <w:t>BrtT’uI’M’R’W’F’S’VL'mdh</w:t>
            </w:r>
            <w:r w:rsidRPr="0093213E">
              <w:rPr>
                <w:rFonts w:ascii="Arial" w:hAnsi="Arial" w:cs="Arial"/>
                <w:b/>
                <w:bCs/>
                <w:i/>
                <w:sz w:val="22"/>
                <w:szCs w:val="22"/>
                <w:vertAlign w:val="subscript"/>
              </w:rPr>
              <w:t xml:space="preserve"> </w:t>
            </w:r>
            <w:r w:rsidRPr="0093213E">
              <w:rPr>
                <w:rFonts w:ascii="Arial" w:hAnsi="Arial" w:cs="Arial"/>
                <w:i/>
                <w:sz w:val="22"/>
                <w:szCs w:val="22"/>
                <w:vertAlign w:val="subscript"/>
              </w:rPr>
              <w:t xml:space="preserve"> </w:t>
            </w:r>
          </w:p>
        </w:tc>
        <w:tc>
          <w:tcPr>
            <w:tcW w:w="3798" w:type="dxa"/>
            <w:vAlign w:val="center"/>
          </w:tcPr>
          <w:p w14:paraId="3D65EF7F" w14:textId="77777777" w:rsidR="00EE0DD7" w:rsidRPr="0093213E" w:rsidRDefault="00EE0DD7" w:rsidP="00EE0DD7">
            <w:pPr>
              <w:rPr>
                <w:rFonts w:ascii="Arial" w:hAnsi="Arial" w:cs="Arial"/>
                <w:sz w:val="22"/>
              </w:rPr>
            </w:pPr>
            <w:r w:rsidRPr="0093213E">
              <w:rPr>
                <w:rFonts w:ascii="Arial" w:hAnsi="Arial" w:cs="Arial"/>
                <w:sz w:val="22"/>
              </w:rPr>
              <w:t xml:space="preserve">Ancillary Services Pre-Calculation </w:t>
            </w:r>
          </w:p>
        </w:tc>
      </w:tr>
      <w:tr w:rsidR="00EE0DD7" w:rsidRPr="0093213E" w14:paraId="589A02A0" w14:textId="77777777">
        <w:trPr>
          <w:cantSplit/>
        </w:trPr>
        <w:tc>
          <w:tcPr>
            <w:tcW w:w="1440" w:type="dxa"/>
            <w:vAlign w:val="center"/>
          </w:tcPr>
          <w:p w14:paraId="78696F56" w14:textId="77777777" w:rsidR="00EE0DD7" w:rsidRPr="0093213E" w:rsidRDefault="00EE0DD7" w:rsidP="00EE0DD7">
            <w:pPr>
              <w:pStyle w:val="StyleArial8ptCentered"/>
              <w:numPr>
                <w:ilvl w:val="0"/>
                <w:numId w:val="16"/>
              </w:numPr>
            </w:pPr>
          </w:p>
        </w:tc>
        <w:tc>
          <w:tcPr>
            <w:tcW w:w="4230" w:type="dxa"/>
            <w:vAlign w:val="center"/>
          </w:tcPr>
          <w:p w14:paraId="7FE11D91" w14:textId="77777777" w:rsidR="00EE0DD7" w:rsidRPr="0093213E" w:rsidRDefault="00EE0DD7" w:rsidP="00EE0DD7">
            <w:pPr>
              <w:rPr>
                <w:rFonts w:ascii="Arial" w:hAnsi="Arial" w:cs="Arial"/>
                <w:sz w:val="22"/>
                <w:szCs w:val="22"/>
              </w:rPr>
            </w:pPr>
            <w:r w:rsidRPr="0093213E">
              <w:rPr>
                <w:rFonts w:ascii="Arial" w:hAnsi="Arial" w:cs="Arial"/>
                <w:kern w:val="16"/>
                <w:sz w:val="22"/>
                <w:szCs w:val="22"/>
              </w:rPr>
              <w:t>HourlyTotalRegDownQSP</w:t>
            </w:r>
            <w:r w:rsidRPr="0093213E">
              <w:rPr>
                <w:rFonts w:ascii="Arial" w:hAnsi="Arial" w:cs="Arial"/>
                <w:i/>
                <w:kern w:val="16"/>
                <w:sz w:val="22"/>
                <w:szCs w:val="22"/>
              </w:rPr>
              <w:t xml:space="preserve"> </w:t>
            </w:r>
            <w:r w:rsidRPr="0093213E">
              <w:rPr>
                <w:rStyle w:val="ConfigurationSubscript"/>
                <w:bCs/>
                <w:i w:val="0"/>
                <w:szCs w:val="28"/>
              </w:rPr>
              <w:t>BrtT’uI’M’R’W’F’S’VL'mdh</w:t>
            </w:r>
            <w:r w:rsidRPr="0093213E">
              <w:rPr>
                <w:rFonts w:ascii="Arial" w:hAnsi="Arial" w:cs="Arial"/>
                <w:b/>
                <w:bCs/>
                <w:i/>
                <w:sz w:val="22"/>
                <w:szCs w:val="22"/>
                <w:vertAlign w:val="subscript"/>
              </w:rPr>
              <w:t xml:space="preserve"> </w:t>
            </w:r>
            <w:r w:rsidRPr="0093213E">
              <w:rPr>
                <w:rFonts w:ascii="Arial" w:hAnsi="Arial" w:cs="Arial"/>
                <w:i/>
                <w:sz w:val="22"/>
                <w:szCs w:val="22"/>
                <w:vertAlign w:val="subscript"/>
              </w:rPr>
              <w:t xml:space="preserve"> </w:t>
            </w:r>
          </w:p>
        </w:tc>
        <w:tc>
          <w:tcPr>
            <w:tcW w:w="3798" w:type="dxa"/>
            <w:vAlign w:val="center"/>
          </w:tcPr>
          <w:p w14:paraId="7A383018" w14:textId="77777777" w:rsidR="00EE0DD7" w:rsidRPr="0093213E" w:rsidRDefault="00EE0DD7" w:rsidP="00EE0DD7">
            <w:pPr>
              <w:rPr>
                <w:rFonts w:ascii="Arial" w:hAnsi="Arial" w:cs="Arial"/>
                <w:sz w:val="22"/>
              </w:rPr>
            </w:pPr>
            <w:r w:rsidRPr="0093213E">
              <w:rPr>
                <w:rFonts w:ascii="Arial" w:hAnsi="Arial" w:cs="Arial"/>
                <w:sz w:val="22"/>
              </w:rPr>
              <w:t xml:space="preserve">Ancillary Services Pre-Calculation </w:t>
            </w:r>
          </w:p>
        </w:tc>
      </w:tr>
      <w:tr w:rsidR="00EE0DD7" w:rsidRPr="0093213E" w14:paraId="79B23093" w14:textId="77777777">
        <w:trPr>
          <w:cantSplit/>
        </w:trPr>
        <w:tc>
          <w:tcPr>
            <w:tcW w:w="1440" w:type="dxa"/>
            <w:vAlign w:val="center"/>
          </w:tcPr>
          <w:p w14:paraId="2763A259" w14:textId="77777777" w:rsidR="00EE0DD7" w:rsidRPr="0093213E" w:rsidRDefault="00EE0DD7" w:rsidP="00EE0DD7">
            <w:pPr>
              <w:pStyle w:val="StyleArial8ptCentered"/>
              <w:numPr>
                <w:ilvl w:val="0"/>
                <w:numId w:val="16"/>
              </w:numPr>
            </w:pPr>
          </w:p>
        </w:tc>
        <w:tc>
          <w:tcPr>
            <w:tcW w:w="4230" w:type="dxa"/>
            <w:vAlign w:val="center"/>
          </w:tcPr>
          <w:p w14:paraId="3457EB3A" w14:textId="77777777" w:rsidR="00EE0DD7" w:rsidRPr="0093213E" w:rsidRDefault="00EE0DD7" w:rsidP="00EE0DD7">
            <w:pPr>
              <w:rPr>
                <w:rFonts w:ascii="Arial" w:hAnsi="Arial" w:cs="Arial"/>
                <w:sz w:val="22"/>
                <w:szCs w:val="22"/>
              </w:rPr>
            </w:pPr>
            <w:r w:rsidRPr="0093213E">
              <w:rPr>
                <w:rFonts w:ascii="Arial" w:hAnsi="Arial" w:cs="Arial"/>
                <w:kern w:val="16"/>
                <w:sz w:val="22"/>
                <w:szCs w:val="22"/>
              </w:rPr>
              <w:t>HourlyTotalRegUpQSP</w:t>
            </w:r>
            <w:r w:rsidRPr="0093213E">
              <w:rPr>
                <w:rFonts w:ascii="Arial" w:hAnsi="Arial" w:cs="Arial"/>
                <w:kern w:val="16"/>
                <w:sz w:val="28"/>
                <w:szCs w:val="28"/>
              </w:rPr>
              <w:t xml:space="preserve"> </w:t>
            </w:r>
            <w:r w:rsidRPr="0093213E">
              <w:rPr>
                <w:rStyle w:val="ConfigurationSubscript"/>
                <w:bCs/>
                <w:i w:val="0"/>
                <w:szCs w:val="28"/>
              </w:rPr>
              <w:t>BrtT’uI’M’R’W’F’S’VL'mdh</w:t>
            </w:r>
            <w:r w:rsidRPr="0093213E">
              <w:rPr>
                <w:rFonts w:ascii="Arial" w:hAnsi="Arial" w:cs="Arial"/>
                <w:kern w:val="16"/>
                <w:sz w:val="22"/>
                <w:szCs w:val="22"/>
              </w:rPr>
              <w:t xml:space="preserve"> </w:t>
            </w:r>
            <w:r w:rsidRPr="0093213E">
              <w:rPr>
                <w:rFonts w:ascii="Arial" w:hAnsi="Arial" w:cs="Arial"/>
                <w:sz w:val="22"/>
                <w:szCs w:val="22"/>
              </w:rPr>
              <w:t xml:space="preserve"> </w:t>
            </w:r>
          </w:p>
        </w:tc>
        <w:tc>
          <w:tcPr>
            <w:tcW w:w="3798" w:type="dxa"/>
            <w:vAlign w:val="center"/>
          </w:tcPr>
          <w:p w14:paraId="2BE7E112" w14:textId="77777777" w:rsidR="00EE0DD7" w:rsidRPr="0093213E" w:rsidRDefault="00EE0DD7" w:rsidP="00EE0DD7">
            <w:pPr>
              <w:rPr>
                <w:rFonts w:ascii="Arial" w:hAnsi="Arial" w:cs="Arial"/>
                <w:sz w:val="22"/>
              </w:rPr>
            </w:pPr>
            <w:r w:rsidRPr="0093213E">
              <w:rPr>
                <w:rFonts w:ascii="Arial" w:hAnsi="Arial" w:cs="Arial"/>
                <w:sz w:val="22"/>
              </w:rPr>
              <w:t xml:space="preserve">Ancillary Services Pre-Calculation </w:t>
            </w:r>
          </w:p>
        </w:tc>
      </w:tr>
      <w:tr w:rsidR="00EE0DD7" w:rsidRPr="0093213E" w14:paraId="075830A5" w14:textId="77777777" w:rsidTr="00AE38C7">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43FE6AB8" w14:textId="77777777" w:rsidR="00EE0DD7" w:rsidRPr="0093213E" w:rsidRDefault="00EE0DD7" w:rsidP="00EE0DD7">
            <w:pPr>
              <w:pStyle w:val="StyleArial8ptCentered"/>
              <w:numPr>
                <w:ilvl w:val="0"/>
                <w:numId w:val="16"/>
              </w:numPr>
            </w:pPr>
          </w:p>
        </w:tc>
        <w:tc>
          <w:tcPr>
            <w:tcW w:w="4230" w:type="dxa"/>
            <w:tcBorders>
              <w:top w:val="single" w:sz="4" w:space="0" w:color="auto"/>
              <w:left w:val="single" w:sz="4" w:space="0" w:color="auto"/>
              <w:bottom w:val="single" w:sz="4" w:space="0" w:color="auto"/>
              <w:right w:val="single" w:sz="4" w:space="0" w:color="auto"/>
            </w:tcBorders>
            <w:vAlign w:val="center"/>
          </w:tcPr>
          <w:p w14:paraId="1250DD4D" w14:textId="77777777" w:rsidR="00EE0DD7" w:rsidRPr="0093213E" w:rsidRDefault="00EE0DD7" w:rsidP="00EE0DD7">
            <w:pPr>
              <w:rPr>
                <w:rFonts w:ascii="Arial" w:hAnsi="Arial" w:cs="Arial"/>
                <w:kern w:val="16"/>
                <w:sz w:val="22"/>
                <w:szCs w:val="22"/>
              </w:rPr>
            </w:pPr>
            <w:r w:rsidRPr="0093213E">
              <w:rPr>
                <w:rStyle w:val="BodyTextChar"/>
                <w:rFonts w:ascii="Arial" w:hAnsi="Arial" w:cs="Arial"/>
                <w:iCs/>
                <w:sz w:val="22"/>
                <w:szCs w:val="22"/>
              </w:rPr>
              <w:t xml:space="preserve">UDCSettlementIntervalUFEQuantity </w:t>
            </w:r>
            <w:r w:rsidRPr="0093213E">
              <w:rPr>
                <w:rStyle w:val="BodyTextChar"/>
                <w:rFonts w:ascii="Arial" w:hAnsi="Arial" w:cs="Arial"/>
                <w:sz w:val="28"/>
                <w:szCs w:val="28"/>
                <w:vertAlign w:val="subscript"/>
              </w:rPr>
              <w:t>uT’I’Q’M’mdhcif</w:t>
            </w:r>
          </w:p>
        </w:tc>
        <w:tc>
          <w:tcPr>
            <w:tcW w:w="3798" w:type="dxa"/>
            <w:tcBorders>
              <w:top w:val="single" w:sz="4" w:space="0" w:color="auto"/>
              <w:left w:val="single" w:sz="4" w:space="0" w:color="auto"/>
              <w:bottom w:val="single" w:sz="4" w:space="0" w:color="auto"/>
              <w:right w:val="single" w:sz="4" w:space="0" w:color="auto"/>
            </w:tcBorders>
            <w:vAlign w:val="center"/>
          </w:tcPr>
          <w:p w14:paraId="43469F40" w14:textId="77777777" w:rsidR="00EE0DD7" w:rsidRPr="0093213E" w:rsidRDefault="00EE0DD7" w:rsidP="00EE0DD7">
            <w:pPr>
              <w:rPr>
                <w:rFonts w:ascii="Arial" w:hAnsi="Arial" w:cs="Arial"/>
                <w:sz w:val="22"/>
              </w:rPr>
            </w:pPr>
            <w:r w:rsidRPr="0093213E">
              <w:rPr>
                <w:rFonts w:ascii="Arial" w:hAnsi="Arial" w:cs="Arial"/>
                <w:sz w:val="22"/>
              </w:rPr>
              <w:t>Unaccounted for Energy Settlement (CC 6474)</w:t>
            </w:r>
          </w:p>
        </w:tc>
      </w:tr>
      <w:tr w:rsidR="00EE0DD7" w:rsidRPr="0093213E" w14:paraId="21C56381" w14:textId="77777777" w:rsidTr="00AE38C7">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5D4EEDFA" w14:textId="77777777" w:rsidR="00EE0DD7" w:rsidRPr="0093213E" w:rsidRDefault="00EE0DD7" w:rsidP="00EE0DD7">
            <w:pPr>
              <w:pStyle w:val="StyleArial8ptCentered"/>
              <w:numPr>
                <w:ilvl w:val="0"/>
                <w:numId w:val="16"/>
              </w:numPr>
            </w:pPr>
          </w:p>
        </w:tc>
        <w:tc>
          <w:tcPr>
            <w:tcW w:w="4230" w:type="dxa"/>
            <w:tcBorders>
              <w:top w:val="single" w:sz="4" w:space="0" w:color="auto"/>
              <w:left w:val="single" w:sz="4" w:space="0" w:color="auto"/>
              <w:bottom w:val="single" w:sz="4" w:space="0" w:color="auto"/>
              <w:right w:val="single" w:sz="4" w:space="0" w:color="auto"/>
            </w:tcBorders>
            <w:vAlign w:val="center"/>
          </w:tcPr>
          <w:p w14:paraId="380C66F6" w14:textId="77777777" w:rsidR="00EE0DD7" w:rsidRPr="0093213E" w:rsidRDefault="00EE0DD7" w:rsidP="00EE0DD7">
            <w:pPr>
              <w:rPr>
                <w:rStyle w:val="BodyTextChar"/>
                <w:rFonts w:ascii="Arial" w:hAnsi="Arial" w:cs="Arial"/>
                <w:iCs/>
                <w:sz w:val="22"/>
                <w:szCs w:val="22"/>
              </w:rPr>
            </w:pPr>
            <w:r w:rsidRPr="0093213E">
              <w:rPr>
                <w:rStyle w:val="BodyTextChar"/>
                <w:rFonts w:ascii="Arial" w:hAnsi="Arial" w:cs="Arial"/>
                <w:iCs/>
                <w:sz w:val="22"/>
                <w:szCs w:val="22"/>
              </w:rPr>
              <w:t xml:space="preserve">UDCEIMBAASettlementIntervalUFEQuantity </w:t>
            </w:r>
            <w:r w:rsidRPr="0093213E">
              <w:rPr>
                <w:rStyle w:val="BodyTextChar"/>
                <w:rFonts w:ascii="Arial" w:hAnsi="Arial" w:cs="Arial"/>
                <w:sz w:val="28"/>
                <w:szCs w:val="28"/>
                <w:vertAlign w:val="subscript"/>
              </w:rPr>
              <w:t>uT’I’Q’M’mdhcif</w:t>
            </w:r>
          </w:p>
        </w:tc>
        <w:tc>
          <w:tcPr>
            <w:tcW w:w="3798" w:type="dxa"/>
            <w:tcBorders>
              <w:top w:val="single" w:sz="4" w:space="0" w:color="auto"/>
              <w:left w:val="single" w:sz="4" w:space="0" w:color="auto"/>
              <w:bottom w:val="single" w:sz="4" w:space="0" w:color="auto"/>
              <w:right w:val="single" w:sz="4" w:space="0" w:color="auto"/>
            </w:tcBorders>
            <w:vAlign w:val="center"/>
          </w:tcPr>
          <w:p w14:paraId="4ED6CEB9" w14:textId="77777777" w:rsidR="00EE0DD7" w:rsidRPr="0093213E" w:rsidRDefault="00EE0DD7" w:rsidP="00EE0DD7">
            <w:pPr>
              <w:rPr>
                <w:rFonts w:ascii="Arial" w:hAnsi="Arial" w:cs="Arial"/>
                <w:sz w:val="22"/>
              </w:rPr>
            </w:pPr>
            <w:r w:rsidRPr="0093213E">
              <w:rPr>
                <w:rFonts w:ascii="Arial" w:hAnsi="Arial" w:cs="Arial"/>
                <w:sz w:val="22"/>
              </w:rPr>
              <w:t>Unaccounted for Energy EIM Settlement (CC 64740)</w:t>
            </w:r>
          </w:p>
        </w:tc>
      </w:tr>
      <w:tr w:rsidR="00EE0DD7" w:rsidRPr="0093213E" w14:paraId="1EDBAE0A" w14:textId="77777777" w:rsidTr="00AE38C7">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2C870C9A" w14:textId="77777777" w:rsidR="00EE0DD7" w:rsidRPr="0093213E" w:rsidRDefault="00EE0DD7" w:rsidP="00EE0DD7">
            <w:pPr>
              <w:pStyle w:val="StyleArial8ptCentered"/>
              <w:numPr>
                <w:ilvl w:val="0"/>
                <w:numId w:val="16"/>
              </w:numPr>
            </w:pPr>
          </w:p>
        </w:tc>
        <w:tc>
          <w:tcPr>
            <w:tcW w:w="4230" w:type="dxa"/>
            <w:tcBorders>
              <w:top w:val="single" w:sz="4" w:space="0" w:color="auto"/>
              <w:left w:val="single" w:sz="4" w:space="0" w:color="auto"/>
              <w:bottom w:val="single" w:sz="4" w:space="0" w:color="auto"/>
              <w:right w:val="single" w:sz="4" w:space="0" w:color="auto"/>
            </w:tcBorders>
            <w:vAlign w:val="center"/>
          </w:tcPr>
          <w:p w14:paraId="53FB4763" w14:textId="77777777" w:rsidR="00EE0DD7" w:rsidRPr="0093213E" w:rsidRDefault="00EE0DD7" w:rsidP="00EE0DD7">
            <w:pPr>
              <w:rPr>
                <w:rStyle w:val="BodyTextChar"/>
                <w:rFonts w:ascii="Arial" w:hAnsi="Arial" w:cs="Arial"/>
                <w:iCs/>
                <w:sz w:val="22"/>
                <w:szCs w:val="22"/>
              </w:rPr>
            </w:pPr>
            <w:r w:rsidRPr="0093213E">
              <w:rPr>
                <w:rStyle w:val="BodyTextChar"/>
                <w:rFonts w:ascii="Arial" w:hAnsi="Arial" w:cs="Arial"/>
                <w:iCs/>
                <w:sz w:val="22"/>
                <w:szCs w:val="22"/>
              </w:rPr>
              <w:t xml:space="preserve">BASettlementIntervalResEIMEntityMeterLoadQuantity </w:t>
            </w:r>
            <w:r w:rsidRPr="0093213E">
              <w:rPr>
                <w:rStyle w:val="BodyTextChar"/>
                <w:rFonts w:ascii="Arial" w:hAnsi="Arial"/>
                <w:bCs/>
                <w:iCs/>
                <w:sz w:val="28"/>
                <w:vertAlign w:val="subscript"/>
              </w:rPr>
              <w:t>BrtuT’I’Q’M’AA’F’R’pPW’QS’d’Nz’VvHn’L’mdhcif</w:t>
            </w:r>
          </w:p>
        </w:tc>
        <w:tc>
          <w:tcPr>
            <w:tcW w:w="3798" w:type="dxa"/>
            <w:tcBorders>
              <w:top w:val="single" w:sz="4" w:space="0" w:color="auto"/>
              <w:left w:val="single" w:sz="4" w:space="0" w:color="auto"/>
              <w:bottom w:val="single" w:sz="4" w:space="0" w:color="auto"/>
              <w:right w:val="single" w:sz="4" w:space="0" w:color="auto"/>
            </w:tcBorders>
            <w:vAlign w:val="center"/>
          </w:tcPr>
          <w:p w14:paraId="69EE79D4" w14:textId="77777777" w:rsidR="00EE0DD7" w:rsidRPr="0093213E" w:rsidRDefault="00EE0DD7" w:rsidP="00EE0DD7">
            <w:pPr>
              <w:rPr>
                <w:rFonts w:ascii="Arial" w:hAnsi="Arial" w:cs="Arial"/>
                <w:sz w:val="22"/>
              </w:rPr>
            </w:pPr>
            <w:r w:rsidRPr="0093213E">
              <w:rPr>
                <w:rFonts w:ascii="Arial" w:hAnsi="Arial" w:cs="Arial"/>
                <w:sz w:val="22"/>
              </w:rPr>
              <w:t>MSS Netting Pre-calculation</w:t>
            </w:r>
          </w:p>
          <w:p w14:paraId="7CC4A430" w14:textId="77777777" w:rsidR="00EE0DD7" w:rsidRPr="0093213E" w:rsidRDefault="00EE0DD7" w:rsidP="00EE0DD7">
            <w:pPr>
              <w:rPr>
                <w:rFonts w:ascii="Arial" w:hAnsi="Arial" w:cs="Arial"/>
                <w:sz w:val="22"/>
              </w:rPr>
            </w:pPr>
          </w:p>
        </w:tc>
      </w:tr>
      <w:tr w:rsidR="00524712" w:rsidRPr="0093213E" w14:paraId="7CE26418" w14:textId="77777777" w:rsidTr="00AE38C7">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6CB07EFC" w14:textId="77777777" w:rsidR="00524712" w:rsidRPr="0093213E" w:rsidRDefault="00524712" w:rsidP="00524712">
            <w:pPr>
              <w:pStyle w:val="StyleArial8ptCentered"/>
              <w:numPr>
                <w:ilvl w:val="0"/>
                <w:numId w:val="16"/>
              </w:numPr>
            </w:pPr>
          </w:p>
        </w:tc>
        <w:tc>
          <w:tcPr>
            <w:tcW w:w="4230" w:type="dxa"/>
            <w:tcBorders>
              <w:top w:val="single" w:sz="4" w:space="0" w:color="auto"/>
              <w:left w:val="single" w:sz="4" w:space="0" w:color="auto"/>
              <w:bottom w:val="single" w:sz="4" w:space="0" w:color="auto"/>
              <w:right w:val="single" w:sz="4" w:space="0" w:color="auto"/>
            </w:tcBorders>
            <w:vAlign w:val="center"/>
          </w:tcPr>
          <w:p w14:paraId="4A048315" w14:textId="77777777" w:rsidR="00524712" w:rsidRPr="0093213E" w:rsidRDefault="00524712" w:rsidP="00524712">
            <w:pPr>
              <w:rPr>
                <w:rStyle w:val="BodyTextChar"/>
                <w:rFonts w:ascii="Arial" w:hAnsi="Arial" w:cs="Arial"/>
                <w:iCs/>
                <w:sz w:val="22"/>
                <w:szCs w:val="22"/>
              </w:rPr>
            </w:pPr>
            <w:r w:rsidRPr="0093213E">
              <w:rPr>
                <w:rFonts w:ascii="Arial" w:hAnsi="Arial" w:cs="Arial"/>
                <w:sz w:val="22"/>
                <w:szCs w:val="22"/>
              </w:rPr>
              <w:t xml:space="preserve">BAResDispatchEBTMPQuantity </w:t>
            </w:r>
            <w:r w:rsidRPr="0093213E">
              <w:rPr>
                <w:rFonts w:ascii="Arial" w:hAnsi="Arial" w:cs="Arial"/>
                <w:bCs/>
                <w:position w:val="-6"/>
                <w:sz w:val="28"/>
                <w:szCs w:val="28"/>
                <w:vertAlign w:val="subscript"/>
              </w:rPr>
              <w:t>BrtuQ’Nz’mdhcif</w:t>
            </w:r>
          </w:p>
        </w:tc>
        <w:tc>
          <w:tcPr>
            <w:tcW w:w="3798" w:type="dxa"/>
            <w:tcBorders>
              <w:top w:val="single" w:sz="4" w:space="0" w:color="auto"/>
              <w:left w:val="single" w:sz="4" w:space="0" w:color="auto"/>
              <w:bottom w:val="single" w:sz="4" w:space="0" w:color="auto"/>
              <w:right w:val="single" w:sz="4" w:space="0" w:color="auto"/>
            </w:tcBorders>
            <w:vAlign w:val="center"/>
          </w:tcPr>
          <w:p w14:paraId="2A258815" w14:textId="77777777" w:rsidR="00524712" w:rsidRPr="0093213E" w:rsidRDefault="00524712" w:rsidP="00524712">
            <w:pPr>
              <w:rPr>
                <w:rFonts w:ascii="Arial" w:hAnsi="Arial" w:cs="Arial"/>
                <w:sz w:val="22"/>
              </w:rPr>
            </w:pPr>
            <w:r w:rsidRPr="0093213E">
              <w:rPr>
                <w:rFonts w:ascii="Arial" w:hAnsi="Arial" w:cs="Arial"/>
                <w:sz w:val="22"/>
              </w:rPr>
              <w:t>MSS Netting Pre-calculation</w:t>
            </w:r>
          </w:p>
        </w:tc>
      </w:tr>
      <w:tr w:rsidR="00161217" w:rsidRPr="0093213E" w14:paraId="5BCC9DF3" w14:textId="77777777" w:rsidTr="00AE38C7">
        <w:trPr>
          <w:cantSplit/>
        </w:trPr>
        <w:tc>
          <w:tcPr>
            <w:tcW w:w="1440" w:type="dxa"/>
            <w:tcBorders>
              <w:top w:val="single" w:sz="4" w:space="0" w:color="auto"/>
              <w:left w:val="single" w:sz="4" w:space="0" w:color="auto"/>
              <w:bottom w:val="single" w:sz="4" w:space="0" w:color="auto"/>
              <w:right w:val="single" w:sz="4" w:space="0" w:color="auto"/>
            </w:tcBorders>
            <w:vAlign w:val="center"/>
          </w:tcPr>
          <w:p w14:paraId="1426DE17" w14:textId="77777777" w:rsidR="00161217" w:rsidRPr="0093213E" w:rsidRDefault="00161217" w:rsidP="00161217">
            <w:pPr>
              <w:pStyle w:val="StyleArial8ptCentered"/>
              <w:numPr>
                <w:ilvl w:val="0"/>
                <w:numId w:val="16"/>
              </w:numPr>
            </w:pPr>
          </w:p>
        </w:tc>
        <w:tc>
          <w:tcPr>
            <w:tcW w:w="4230" w:type="dxa"/>
            <w:tcBorders>
              <w:top w:val="single" w:sz="4" w:space="0" w:color="auto"/>
              <w:left w:val="single" w:sz="4" w:space="0" w:color="auto"/>
              <w:bottom w:val="single" w:sz="4" w:space="0" w:color="auto"/>
              <w:right w:val="single" w:sz="4" w:space="0" w:color="auto"/>
            </w:tcBorders>
            <w:vAlign w:val="center"/>
          </w:tcPr>
          <w:p w14:paraId="3222C517" w14:textId="77777777" w:rsidR="00161217" w:rsidRPr="0093213E" w:rsidRDefault="00161217" w:rsidP="00161217">
            <w:pPr>
              <w:rPr>
                <w:rFonts w:ascii="Arial" w:hAnsi="Arial" w:cs="Arial"/>
                <w:sz w:val="22"/>
                <w:szCs w:val="22"/>
              </w:rPr>
            </w:pPr>
            <w:r w:rsidRPr="0093213E">
              <w:rPr>
                <w:rFonts w:ascii="Arial" w:hAnsi="Arial" w:cs="Arial"/>
                <w:sz w:val="22"/>
              </w:rPr>
              <w:t xml:space="preserve">BASettlementIntervalEIMAreaMeasuredDemand </w:t>
            </w:r>
            <w:r w:rsidRPr="0093213E">
              <w:rPr>
                <w:rFonts w:ascii="Arial" w:hAnsi="Arial" w:cs="Arial"/>
                <w:sz w:val="28"/>
                <w:vertAlign w:val="subscript"/>
              </w:rPr>
              <w:t>BuT’I’Q’M’AA’W’VL’mdhcif</w:t>
            </w:r>
          </w:p>
        </w:tc>
        <w:tc>
          <w:tcPr>
            <w:tcW w:w="3798" w:type="dxa"/>
            <w:tcBorders>
              <w:top w:val="single" w:sz="4" w:space="0" w:color="auto"/>
              <w:left w:val="single" w:sz="4" w:space="0" w:color="auto"/>
              <w:bottom w:val="single" w:sz="4" w:space="0" w:color="auto"/>
              <w:right w:val="single" w:sz="4" w:space="0" w:color="auto"/>
            </w:tcBorders>
            <w:vAlign w:val="center"/>
          </w:tcPr>
          <w:p w14:paraId="7AEFC7B0" w14:textId="77777777" w:rsidR="00161217" w:rsidRPr="0093213E" w:rsidRDefault="00161217" w:rsidP="00161217">
            <w:pPr>
              <w:rPr>
                <w:rFonts w:ascii="Arial" w:hAnsi="Arial" w:cs="Arial"/>
                <w:sz w:val="22"/>
              </w:rPr>
            </w:pPr>
            <w:r w:rsidRPr="0093213E">
              <w:rPr>
                <w:rFonts w:ascii="Arial" w:hAnsi="Arial" w:cs="Arial"/>
              </w:rPr>
              <w:t>MSS Netting Precalculation</w:t>
            </w:r>
          </w:p>
        </w:tc>
      </w:tr>
    </w:tbl>
    <w:p w14:paraId="53D46C96" w14:textId="77777777" w:rsidR="00556C65" w:rsidRPr="0093213E" w:rsidRDefault="00556C65" w:rsidP="00244EE1">
      <w:pPr>
        <w:rPr>
          <w:rFonts w:ascii="Arial" w:hAnsi="Arial" w:cs="Arial"/>
        </w:rPr>
      </w:pPr>
    </w:p>
    <w:p w14:paraId="17569342" w14:textId="77777777" w:rsidR="00460A8E" w:rsidRPr="0093213E" w:rsidRDefault="00460A8E" w:rsidP="00244EE1">
      <w:pPr>
        <w:rPr>
          <w:rFonts w:ascii="Arial" w:hAnsi="Arial" w:cs="Arial"/>
        </w:rPr>
      </w:pPr>
    </w:p>
    <w:p w14:paraId="6F5BF981" w14:textId="77777777" w:rsidR="006B5870" w:rsidRPr="0093213E" w:rsidRDefault="00556C65" w:rsidP="007473CC">
      <w:pPr>
        <w:pStyle w:val="Heading2"/>
        <w:keepNext w:val="0"/>
        <w:tabs>
          <w:tab w:val="left" w:pos="1440"/>
          <w:tab w:val="left" w:pos="2160"/>
          <w:tab w:val="left" w:pos="2880"/>
        </w:tabs>
        <w:rPr>
          <w:rFonts w:cs="Arial"/>
        </w:rPr>
      </w:pPr>
      <w:r w:rsidRPr="0093213E">
        <w:rPr>
          <w:rFonts w:cs="Arial"/>
        </w:rPr>
        <w:t xml:space="preserve"> </w:t>
      </w:r>
      <w:bookmarkStart w:id="41" w:name="_Toc328037530"/>
      <w:bookmarkStart w:id="42" w:name="_Toc155615483"/>
      <w:r w:rsidR="006B5870" w:rsidRPr="0093213E">
        <w:rPr>
          <w:rFonts w:cs="Arial"/>
        </w:rPr>
        <w:t>CAISO Formulas</w:t>
      </w:r>
      <w:bookmarkEnd w:id="41"/>
      <w:bookmarkEnd w:id="42"/>
    </w:p>
    <w:p w14:paraId="367FC259" w14:textId="77777777" w:rsidR="006B5870" w:rsidRPr="0093213E" w:rsidRDefault="006B5870" w:rsidP="007473CC">
      <w:pPr>
        <w:pStyle w:val="Heading3"/>
        <w:keepNext w:val="0"/>
        <w:rPr>
          <w:rFonts w:cs="Arial"/>
          <w:i w:val="0"/>
          <w:sz w:val="22"/>
          <w:szCs w:val="22"/>
        </w:rPr>
      </w:pPr>
      <w:bookmarkStart w:id="43" w:name="_Toc132605003"/>
      <w:bookmarkStart w:id="44" w:name="_Toc126751734"/>
      <w:r w:rsidRPr="0093213E">
        <w:rPr>
          <w:rFonts w:cs="Arial"/>
          <w:i w:val="0"/>
          <w:sz w:val="22"/>
          <w:szCs w:val="22"/>
        </w:rPr>
        <w:t xml:space="preserve">SettlementIntervalRealTimeUIE </w:t>
      </w:r>
      <w:bookmarkEnd w:id="43"/>
      <w:r w:rsidR="00AC7525" w:rsidRPr="0093213E" w:rsidDel="00551D51">
        <w:rPr>
          <w:rStyle w:val="ConfigurationSubscript"/>
          <w:rFonts w:cs="Arial"/>
          <w:bCs/>
          <w:iCs/>
          <w:sz w:val="22"/>
          <w:szCs w:val="22"/>
        </w:rPr>
        <w:t xml:space="preserve"> </w:t>
      </w:r>
    </w:p>
    <w:p w14:paraId="5E4FAD2B" w14:textId="77777777" w:rsidR="00170467" w:rsidRPr="0093213E" w:rsidRDefault="00482D31" w:rsidP="00F74AF1">
      <w:pPr>
        <w:pStyle w:val="ListParagraph"/>
        <w:rPr>
          <w:rFonts w:ascii="Arial" w:hAnsi="Arial" w:cs="Arial"/>
          <w:sz w:val="22"/>
          <w:szCs w:val="22"/>
        </w:rPr>
      </w:pPr>
      <w:r w:rsidRPr="0093213E">
        <w:rPr>
          <w:rFonts w:ascii="Arial" w:hAnsi="Arial" w:cs="Arial"/>
          <w:sz w:val="22"/>
          <w:szCs w:val="22"/>
        </w:rPr>
        <w:t xml:space="preserve">IF </w:t>
      </w:r>
    </w:p>
    <w:p w14:paraId="31B3267C" w14:textId="77777777" w:rsidR="00170467" w:rsidRPr="0093213E" w:rsidRDefault="00170467" w:rsidP="00170467">
      <w:pPr>
        <w:pStyle w:val="BodyText"/>
        <w:keepLines w:val="0"/>
        <w:spacing w:after="0"/>
        <w:rPr>
          <w:rStyle w:val="ConfigurationSubscript"/>
          <w:rFonts w:cs="Arial"/>
          <w:i w:val="0"/>
          <w:sz w:val="22"/>
          <w:szCs w:val="22"/>
          <w:vertAlign w:val="baseline"/>
        </w:rPr>
      </w:pPr>
      <w:r w:rsidRPr="0093213E">
        <w:rPr>
          <w:rFonts w:ascii="Arial" w:hAnsi="Arial" w:cs="Arial"/>
          <w:sz w:val="22"/>
          <w:szCs w:val="22"/>
        </w:rPr>
        <w:t>HourlyPredispatchFlag</w:t>
      </w:r>
      <w:r w:rsidRPr="0093213E">
        <w:rPr>
          <w:rStyle w:val="ConfigurationSubscript"/>
          <w:rFonts w:cs="Arial"/>
          <w:i w:val="0"/>
        </w:rPr>
        <w:t xml:space="preserve"> Brtmdh </w:t>
      </w:r>
      <w:r w:rsidRPr="0093213E">
        <w:rPr>
          <w:rStyle w:val="ConfigurationSubscript"/>
          <w:rFonts w:cs="Arial"/>
          <w:i w:val="0"/>
          <w:sz w:val="22"/>
          <w:szCs w:val="22"/>
          <w:vertAlign w:val="baseline"/>
        </w:rPr>
        <w:t>&lt;&gt; 1</w:t>
      </w:r>
    </w:p>
    <w:p w14:paraId="40D8310C" w14:textId="77777777" w:rsidR="00170467" w:rsidRPr="0093213E" w:rsidRDefault="00170467" w:rsidP="00170467">
      <w:pPr>
        <w:pStyle w:val="BodyText"/>
        <w:keepLines w:val="0"/>
        <w:spacing w:after="0"/>
        <w:rPr>
          <w:rFonts w:ascii="Arial" w:hAnsi="Arial" w:cs="Arial"/>
          <w:bCs/>
          <w:sz w:val="22"/>
          <w:szCs w:val="22"/>
        </w:rPr>
      </w:pPr>
      <w:r w:rsidRPr="0093213E">
        <w:rPr>
          <w:rFonts w:ascii="Arial" w:hAnsi="Arial" w:cs="Arial"/>
          <w:bCs/>
          <w:sz w:val="22"/>
          <w:szCs w:val="22"/>
        </w:rPr>
        <w:t>OR</w:t>
      </w:r>
    </w:p>
    <w:p w14:paraId="40DE7692" w14:textId="77777777" w:rsidR="00C23940" w:rsidRPr="0093213E" w:rsidRDefault="00170467" w:rsidP="00170467">
      <w:pPr>
        <w:pStyle w:val="ListParagraph"/>
        <w:rPr>
          <w:rFonts w:ascii="Arial" w:hAnsi="Arial" w:cs="Arial"/>
          <w:sz w:val="22"/>
          <w:szCs w:val="22"/>
        </w:rPr>
      </w:pPr>
      <w:r w:rsidRPr="0093213E">
        <w:rPr>
          <w:rStyle w:val="ConfigurationSubscript"/>
          <w:rFonts w:cs="Arial"/>
          <w:i w:val="0"/>
          <w:sz w:val="22"/>
          <w:szCs w:val="22"/>
          <w:vertAlign w:val="baseline"/>
        </w:rPr>
        <w:t xml:space="preserve">HourlyIntertieDeviationFlag </w:t>
      </w:r>
      <w:r w:rsidRPr="0093213E">
        <w:rPr>
          <w:rStyle w:val="ConfigurationSubscript"/>
          <w:i w:val="0"/>
        </w:rPr>
        <w:t>Brtmdh</w:t>
      </w:r>
      <w:r w:rsidRPr="0093213E">
        <w:rPr>
          <w:rStyle w:val="ConfigurationSubscript"/>
          <w:rFonts w:cs="Arial"/>
          <w:i w:val="0"/>
          <w:sz w:val="22"/>
          <w:szCs w:val="22"/>
          <w:vertAlign w:val="baseline"/>
        </w:rPr>
        <w:t xml:space="preserve"> &lt;&gt; 1</w:t>
      </w:r>
      <w:r w:rsidR="00482D31" w:rsidRPr="0093213E">
        <w:rPr>
          <w:rFonts w:ascii="Arial" w:hAnsi="Arial" w:cs="Arial"/>
          <w:sz w:val="22"/>
          <w:szCs w:val="22"/>
        </w:rPr>
        <w:t xml:space="preserve"> </w:t>
      </w:r>
    </w:p>
    <w:p w14:paraId="31779761" w14:textId="77777777" w:rsidR="00482D31" w:rsidRPr="0093213E" w:rsidRDefault="00482D31" w:rsidP="00244EE1">
      <w:pPr>
        <w:pStyle w:val="ListParagraph"/>
        <w:rPr>
          <w:rFonts w:ascii="Arial" w:hAnsi="Arial" w:cs="Arial"/>
          <w:sz w:val="22"/>
          <w:szCs w:val="22"/>
        </w:rPr>
      </w:pPr>
      <w:r w:rsidRPr="0093213E">
        <w:rPr>
          <w:rFonts w:ascii="Arial" w:hAnsi="Arial" w:cs="Arial"/>
          <w:sz w:val="22"/>
          <w:szCs w:val="22"/>
        </w:rPr>
        <w:t>THEN</w:t>
      </w:r>
    </w:p>
    <w:p w14:paraId="53F743FF" w14:textId="77777777" w:rsidR="00482D31" w:rsidRPr="0093213E" w:rsidRDefault="006B5870" w:rsidP="007473CC">
      <w:pPr>
        <w:pStyle w:val="ListParagraph"/>
        <w:spacing w:line="240" w:lineRule="auto"/>
        <w:rPr>
          <w:rFonts w:ascii="Arial" w:hAnsi="Arial" w:cs="Arial"/>
          <w:sz w:val="22"/>
          <w:szCs w:val="22"/>
        </w:rPr>
      </w:pPr>
      <w:r w:rsidRPr="0093213E">
        <w:rPr>
          <w:rFonts w:ascii="Arial" w:hAnsi="Arial" w:cs="Arial"/>
          <w:sz w:val="22"/>
          <w:szCs w:val="22"/>
        </w:rPr>
        <w:lastRenderedPageBreak/>
        <w:t xml:space="preserve">SettlementIntervalRealTimeUIE </w:t>
      </w:r>
      <w:r w:rsidR="00A45739" w:rsidRPr="0093213E">
        <w:rPr>
          <w:rStyle w:val="ConfigurationSubscript"/>
          <w:rFonts w:cs="Arial"/>
          <w:bCs/>
          <w:i w:val="0"/>
          <w:szCs w:val="28"/>
        </w:rPr>
        <w:t>BrtuT’I’</w:t>
      </w:r>
      <w:r w:rsidR="00241E63" w:rsidRPr="0093213E">
        <w:rPr>
          <w:rStyle w:val="ConfigurationSubscript"/>
          <w:rFonts w:cs="Arial"/>
          <w:bCs/>
          <w:i w:val="0"/>
          <w:szCs w:val="28"/>
        </w:rPr>
        <w:t>Q’</w:t>
      </w:r>
      <w:r w:rsidR="00A45739" w:rsidRPr="0093213E">
        <w:rPr>
          <w:rStyle w:val="ConfigurationSubscript"/>
          <w:rFonts w:cs="Arial"/>
          <w:bCs/>
          <w:i w:val="0"/>
          <w:szCs w:val="28"/>
        </w:rPr>
        <w:t>M’F’S’</w:t>
      </w:r>
      <w:r w:rsidR="00EF62F7" w:rsidRPr="0093213E">
        <w:rPr>
          <w:rStyle w:val="ConfigurationSubscript"/>
          <w:rFonts w:cs="Arial"/>
          <w:bCs/>
          <w:i w:val="0"/>
          <w:szCs w:val="28"/>
        </w:rPr>
        <w:t>md</w:t>
      </w:r>
      <w:r w:rsidR="00A45739" w:rsidRPr="0093213E">
        <w:rPr>
          <w:rStyle w:val="ConfigurationSubscript"/>
          <w:rFonts w:cs="Arial"/>
          <w:bCs/>
          <w:i w:val="0"/>
          <w:szCs w:val="28"/>
        </w:rPr>
        <w:t>h</w:t>
      </w:r>
      <w:r w:rsidR="00EF62F7" w:rsidRPr="0093213E">
        <w:rPr>
          <w:rStyle w:val="ConfigurationSubscript"/>
          <w:rFonts w:cs="Arial"/>
          <w:bCs/>
          <w:i w:val="0"/>
          <w:szCs w:val="28"/>
        </w:rPr>
        <w:t>c</w:t>
      </w:r>
      <w:r w:rsidR="00A45739" w:rsidRPr="0093213E">
        <w:rPr>
          <w:rStyle w:val="ConfigurationSubscript"/>
          <w:rFonts w:cs="Arial"/>
          <w:bCs/>
          <w:i w:val="0"/>
          <w:szCs w:val="28"/>
        </w:rPr>
        <w:t>i</w:t>
      </w:r>
      <w:r w:rsidR="00EF62F7" w:rsidRPr="0093213E">
        <w:rPr>
          <w:rStyle w:val="ConfigurationSubscript"/>
          <w:rFonts w:cs="Arial"/>
          <w:bCs/>
          <w:i w:val="0"/>
          <w:szCs w:val="28"/>
        </w:rPr>
        <w:t>f</w:t>
      </w:r>
      <w:r w:rsidR="00AC7525" w:rsidRPr="0093213E" w:rsidDel="00551D51">
        <w:rPr>
          <w:rStyle w:val="ConfigurationSubscript"/>
          <w:rFonts w:cs="Arial"/>
          <w:bCs/>
          <w:i w:val="0"/>
          <w:iCs/>
          <w:szCs w:val="28"/>
        </w:rPr>
        <w:t xml:space="preserve"> </w:t>
      </w:r>
      <w:r w:rsidRPr="0093213E">
        <w:rPr>
          <w:rFonts w:ascii="Arial" w:hAnsi="Arial" w:cs="Arial"/>
          <w:sz w:val="22"/>
          <w:szCs w:val="22"/>
        </w:rPr>
        <w:t xml:space="preserve">= </w:t>
      </w:r>
      <w:r w:rsidR="005677B4" w:rsidRPr="0093213E">
        <w:rPr>
          <w:rFonts w:ascii="Arial" w:hAnsi="Arial" w:cs="Arial"/>
          <w:sz w:val="22"/>
          <w:szCs w:val="22"/>
        </w:rPr>
        <w:t>(</w:t>
      </w:r>
      <w:r w:rsidRPr="0093213E">
        <w:rPr>
          <w:rFonts w:ascii="Arial" w:hAnsi="Arial" w:cs="Arial"/>
          <w:sz w:val="22"/>
          <w:szCs w:val="22"/>
        </w:rPr>
        <w:t xml:space="preserve">SettlementIntervalRealTimeEnergyDifference </w:t>
      </w:r>
      <w:r w:rsidR="00A45739" w:rsidRPr="0093213E">
        <w:rPr>
          <w:rStyle w:val="ConfigurationSubscript"/>
          <w:rFonts w:cs="Arial"/>
          <w:bCs/>
          <w:i w:val="0"/>
          <w:szCs w:val="28"/>
        </w:rPr>
        <w:t>BrtuT’I’</w:t>
      </w:r>
      <w:r w:rsidR="00241E63" w:rsidRPr="0093213E">
        <w:rPr>
          <w:rStyle w:val="ConfigurationSubscript"/>
          <w:rFonts w:cs="Arial"/>
          <w:bCs/>
          <w:i w:val="0"/>
          <w:szCs w:val="28"/>
        </w:rPr>
        <w:t>Q’</w:t>
      </w:r>
      <w:r w:rsidR="00A45739" w:rsidRPr="0093213E">
        <w:rPr>
          <w:rStyle w:val="ConfigurationSubscript"/>
          <w:rFonts w:cs="Arial"/>
          <w:bCs/>
          <w:i w:val="0"/>
          <w:szCs w:val="28"/>
        </w:rPr>
        <w:t>M’F’S’</w:t>
      </w:r>
      <w:r w:rsidR="00EF62F7" w:rsidRPr="0093213E">
        <w:rPr>
          <w:rStyle w:val="ConfigurationSubscript"/>
          <w:rFonts w:cs="Arial"/>
          <w:bCs/>
          <w:i w:val="0"/>
          <w:szCs w:val="28"/>
        </w:rPr>
        <w:t>md</w:t>
      </w:r>
      <w:r w:rsidR="00A45739" w:rsidRPr="0093213E">
        <w:rPr>
          <w:rStyle w:val="ConfigurationSubscript"/>
          <w:rFonts w:cs="Arial"/>
          <w:bCs/>
          <w:i w:val="0"/>
          <w:szCs w:val="28"/>
        </w:rPr>
        <w:t>h</w:t>
      </w:r>
      <w:r w:rsidR="00EF62F7" w:rsidRPr="0093213E">
        <w:rPr>
          <w:rStyle w:val="ConfigurationSubscript"/>
          <w:rFonts w:cs="Arial"/>
          <w:bCs/>
          <w:i w:val="0"/>
          <w:szCs w:val="28"/>
        </w:rPr>
        <w:t>c</w:t>
      </w:r>
      <w:r w:rsidR="00A45739" w:rsidRPr="0093213E">
        <w:rPr>
          <w:rStyle w:val="ConfigurationSubscript"/>
          <w:rFonts w:cs="Arial"/>
          <w:bCs/>
          <w:i w:val="0"/>
          <w:szCs w:val="28"/>
        </w:rPr>
        <w:t>i</w:t>
      </w:r>
      <w:r w:rsidR="00EF62F7" w:rsidRPr="0093213E">
        <w:rPr>
          <w:rStyle w:val="ConfigurationSubscript"/>
          <w:rFonts w:cs="Arial"/>
          <w:bCs/>
          <w:i w:val="0"/>
          <w:szCs w:val="28"/>
        </w:rPr>
        <w:t>f</w:t>
      </w:r>
      <w:r w:rsidR="00C40E2F" w:rsidRPr="0093213E" w:rsidDel="00551D51">
        <w:rPr>
          <w:rStyle w:val="ConfigurationSubscript"/>
          <w:rFonts w:cs="Arial"/>
          <w:bCs/>
          <w:i w:val="0"/>
          <w:iCs/>
          <w:sz w:val="22"/>
          <w:szCs w:val="22"/>
        </w:rPr>
        <w:t xml:space="preserve"> </w:t>
      </w:r>
      <w:r w:rsidRPr="0093213E">
        <w:rPr>
          <w:rStyle w:val="ConfigurationSubscript"/>
          <w:rFonts w:cs="Arial"/>
          <w:bCs/>
          <w:i w:val="0"/>
          <w:iCs/>
          <w:sz w:val="22"/>
          <w:szCs w:val="22"/>
        </w:rPr>
        <w:t xml:space="preserve">  </w:t>
      </w:r>
      <w:r w:rsidR="005677B4" w:rsidRPr="0093213E">
        <w:rPr>
          <w:rFonts w:ascii="Arial" w:hAnsi="Arial" w:cs="Arial"/>
          <w:bCs/>
          <w:position w:val="-6"/>
          <w:sz w:val="22"/>
          <w:szCs w:val="22"/>
        </w:rPr>
        <w:t xml:space="preserve"> </w:t>
      </w:r>
      <w:r w:rsidRPr="0093213E">
        <w:rPr>
          <w:rFonts w:ascii="Arial" w:hAnsi="Arial" w:cs="Arial"/>
          <w:sz w:val="22"/>
          <w:szCs w:val="22"/>
        </w:rPr>
        <w:t xml:space="preserve">– </w:t>
      </w:r>
      <w:r w:rsidR="00592E10" w:rsidRPr="0093213E">
        <w:rPr>
          <w:rFonts w:ascii="Arial" w:hAnsi="Arial" w:cs="Arial"/>
          <w:iCs/>
          <w:sz w:val="22"/>
          <w:szCs w:val="22"/>
        </w:rPr>
        <w:t xml:space="preserve">BAResourceSettlementIntervalRegulationEnergy </w:t>
      </w:r>
      <w:proofErr w:type="gramStart"/>
      <w:r w:rsidR="00592E10" w:rsidRPr="0093213E">
        <w:rPr>
          <w:rStyle w:val="ConfigurationSubscript"/>
          <w:rFonts w:cs="Arial"/>
          <w:bCs/>
          <w:i w:val="0"/>
        </w:rPr>
        <w:t xml:space="preserve">BrtuT’I’Q’M’F’S’mdhcif </w:t>
      </w:r>
      <w:r w:rsidR="005677B4" w:rsidRPr="0093213E">
        <w:rPr>
          <w:rFonts w:ascii="Arial" w:hAnsi="Arial" w:cs="Arial"/>
          <w:sz w:val="22"/>
          <w:szCs w:val="22"/>
        </w:rPr>
        <w:t>)</w:t>
      </w:r>
      <w:proofErr w:type="gramEnd"/>
    </w:p>
    <w:p w14:paraId="4FF86CB8" w14:textId="77777777" w:rsidR="006B5870" w:rsidRPr="0093213E" w:rsidRDefault="00482D31" w:rsidP="007473CC">
      <w:pPr>
        <w:pStyle w:val="ListParagraph"/>
        <w:spacing w:line="240" w:lineRule="auto"/>
        <w:rPr>
          <w:rFonts w:ascii="Arial" w:hAnsi="Arial" w:cs="Arial"/>
          <w:sz w:val="22"/>
          <w:szCs w:val="22"/>
        </w:rPr>
      </w:pPr>
      <w:r w:rsidRPr="0093213E">
        <w:rPr>
          <w:rFonts w:ascii="Arial" w:hAnsi="Arial" w:cs="Arial"/>
          <w:sz w:val="22"/>
          <w:szCs w:val="22"/>
        </w:rPr>
        <w:t>ELSE</w:t>
      </w:r>
    </w:p>
    <w:p w14:paraId="086FBBF1" w14:textId="77777777" w:rsidR="00482D31" w:rsidRPr="0093213E" w:rsidRDefault="00482D31" w:rsidP="007473CC">
      <w:pPr>
        <w:spacing w:line="240" w:lineRule="auto"/>
        <w:ind w:left="720"/>
        <w:rPr>
          <w:rFonts w:ascii="Arial" w:hAnsi="Arial" w:cs="Arial"/>
        </w:rPr>
      </w:pPr>
      <w:r w:rsidRPr="0093213E">
        <w:rPr>
          <w:rFonts w:ascii="Arial" w:hAnsi="Arial" w:cs="Arial"/>
          <w:sz w:val="22"/>
          <w:szCs w:val="22"/>
        </w:rPr>
        <w:t>SettlementIntervalRealTimeUIE</w:t>
      </w:r>
      <w:r w:rsidRPr="0093213E">
        <w:rPr>
          <w:rFonts w:ascii="Arial" w:hAnsi="Arial" w:cs="Arial"/>
        </w:rPr>
        <w:t xml:space="preserve"> </w:t>
      </w:r>
      <w:proofErr w:type="gramStart"/>
      <w:r w:rsidR="00A45739" w:rsidRPr="0093213E">
        <w:rPr>
          <w:rStyle w:val="ConfigurationSubscript"/>
          <w:rFonts w:cs="Arial"/>
          <w:bCs/>
          <w:i w:val="0"/>
        </w:rPr>
        <w:t>BrtuT’I’</w:t>
      </w:r>
      <w:r w:rsidR="00241E63" w:rsidRPr="0093213E">
        <w:rPr>
          <w:rStyle w:val="ConfigurationSubscript"/>
          <w:rFonts w:cs="Arial"/>
          <w:bCs/>
          <w:i w:val="0"/>
          <w:szCs w:val="28"/>
        </w:rPr>
        <w:t>Q’</w:t>
      </w:r>
      <w:r w:rsidR="00A45739" w:rsidRPr="0093213E">
        <w:rPr>
          <w:rStyle w:val="ConfigurationSubscript"/>
          <w:rFonts w:cs="Arial"/>
          <w:bCs/>
          <w:i w:val="0"/>
        </w:rPr>
        <w:t>M’F’S’</w:t>
      </w:r>
      <w:r w:rsidR="00EF62F7" w:rsidRPr="0093213E">
        <w:rPr>
          <w:rStyle w:val="ConfigurationSubscript"/>
          <w:rFonts w:cs="Arial"/>
          <w:bCs/>
          <w:i w:val="0"/>
        </w:rPr>
        <w:t>md</w:t>
      </w:r>
      <w:r w:rsidR="00A45739" w:rsidRPr="0093213E">
        <w:rPr>
          <w:rStyle w:val="ConfigurationSubscript"/>
          <w:rFonts w:cs="Arial"/>
          <w:bCs/>
          <w:i w:val="0"/>
        </w:rPr>
        <w:t>h</w:t>
      </w:r>
      <w:r w:rsidR="00EF62F7" w:rsidRPr="0093213E">
        <w:rPr>
          <w:rStyle w:val="ConfigurationSubscript"/>
          <w:rFonts w:cs="Arial"/>
          <w:bCs/>
          <w:i w:val="0"/>
        </w:rPr>
        <w:t>c</w:t>
      </w:r>
      <w:r w:rsidR="00A45739" w:rsidRPr="0093213E">
        <w:rPr>
          <w:rStyle w:val="ConfigurationSubscript"/>
          <w:rFonts w:cs="Arial"/>
          <w:bCs/>
          <w:i w:val="0"/>
        </w:rPr>
        <w:t>i</w:t>
      </w:r>
      <w:r w:rsidR="00EF62F7" w:rsidRPr="0093213E">
        <w:rPr>
          <w:rStyle w:val="ConfigurationSubscript"/>
          <w:rFonts w:cs="Arial"/>
          <w:bCs/>
          <w:i w:val="0"/>
        </w:rPr>
        <w:t>f</w:t>
      </w:r>
      <w:r w:rsidRPr="0093213E" w:rsidDel="00551D51">
        <w:rPr>
          <w:rStyle w:val="ConfigurationSubscript"/>
          <w:rFonts w:cs="Arial"/>
          <w:bCs/>
          <w:i w:val="0"/>
          <w:iCs/>
          <w:sz w:val="22"/>
        </w:rPr>
        <w:t xml:space="preserve"> </w:t>
      </w:r>
      <w:r w:rsidRPr="0093213E">
        <w:rPr>
          <w:rStyle w:val="ConfigurationSubscript"/>
          <w:rFonts w:cs="Arial"/>
          <w:sz w:val="22"/>
        </w:rPr>
        <w:t xml:space="preserve"> </w:t>
      </w:r>
      <w:r w:rsidRPr="0093213E">
        <w:rPr>
          <w:rFonts w:ascii="Arial" w:hAnsi="Arial" w:cs="Arial"/>
          <w:sz w:val="22"/>
          <w:szCs w:val="22"/>
        </w:rPr>
        <w:t>=</w:t>
      </w:r>
      <w:proofErr w:type="gramEnd"/>
      <w:r w:rsidRPr="0093213E">
        <w:rPr>
          <w:rFonts w:ascii="Arial" w:hAnsi="Arial" w:cs="Arial"/>
          <w:sz w:val="22"/>
          <w:szCs w:val="22"/>
        </w:rPr>
        <w:t xml:space="preserve"> 0</w:t>
      </w:r>
    </w:p>
    <w:p w14:paraId="4189D202" w14:textId="77777777" w:rsidR="0019663D" w:rsidRPr="0093213E" w:rsidRDefault="0019663D" w:rsidP="007473CC">
      <w:pPr>
        <w:pStyle w:val="BodyText"/>
        <w:keepLines w:val="0"/>
        <w:rPr>
          <w:rFonts w:ascii="Arial" w:hAnsi="Arial" w:cs="Arial"/>
          <w:sz w:val="22"/>
          <w:szCs w:val="22"/>
        </w:rPr>
      </w:pPr>
    </w:p>
    <w:p w14:paraId="5F4A7F2D" w14:textId="77777777" w:rsidR="006B5870" w:rsidRPr="0093213E" w:rsidRDefault="0019663D" w:rsidP="007473CC">
      <w:pPr>
        <w:pStyle w:val="BodyText"/>
        <w:keepLines w:val="0"/>
        <w:rPr>
          <w:rFonts w:ascii="Arial" w:hAnsi="Arial" w:cs="Arial"/>
          <w:sz w:val="22"/>
          <w:szCs w:val="22"/>
        </w:rPr>
      </w:pPr>
      <w:r w:rsidRPr="0093213E">
        <w:rPr>
          <w:rFonts w:ascii="Arial" w:hAnsi="Arial" w:cs="Arial"/>
          <w:sz w:val="22"/>
          <w:szCs w:val="22"/>
        </w:rPr>
        <w:t>And Where Entity Component Type &lt;&gt; ‘INTERTIE’</w:t>
      </w:r>
      <w:r w:rsidR="006B5870" w:rsidRPr="0093213E">
        <w:rPr>
          <w:rFonts w:ascii="Arial" w:hAnsi="Arial" w:cs="Arial"/>
          <w:sz w:val="22"/>
          <w:szCs w:val="22"/>
        </w:rPr>
        <w:t xml:space="preserve">       </w:t>
      </w:r>
    </w:p>
    <w:p w14:paraId="47FDC321" w14:textId="77777777" w:rsidR="006B5870" w:rsidRPr="0093213E" w:rsidRDefault="006B5870" w:rsidP="007473CC">
      <w:pPr>
        <w:pStyle w:val="Heading3"/>
        <w:keepNext w:val="0"/>
        <w:rPr>
          <w:rFonts w:cs="Arial"/>
          <w:i w:val="0"/>
          <w:sz w:val="22"/>
          <w:szCs w:val="22"/>
        </w:rPr>
      </w:pPr>
      <w:bookmarkStart w:id="45" w:name="_Toc132605004"/>
      <w:r w:rsidRPr="0093213E">
        <w:rPr>
          <w:rFonts w:cs="Arial"/>
          <w:i w:val="0"/>
          <w:sz w:val="22"/>
          <w:szCs w:val="22"/>
        </w:rPr>
        <w:t xml:space="preserve">HourlyTotalRealTimeUIE </w:t>
      </w:r>
      <w:r w:rsidR="000C620F" w:rsidRPr="0093213E" w:rsidDel="00551D51">
        <w:rPr>
          <w:rStyle w:val="ConfigurationSubscript"/>
          <w:rFonts w:cs="Arial"/>
          <w:bCs/>
          <w:i/>
          <w:iCs/>
          <w:szCs w:val="28"/>
        </w:rPr>
        <w:t xml:space="preserve"> </w:t>
      </w:r>
      <w:bookmarkEnd w:id="45"/>
      <w:r w:rsidR="000C620F" w:rsidRPr="0093213E">
        <w:rPr>
          <w:rStyle w:val="ConfigurationSubscript"/>
          <w:rFonts w:cs="Arial"/>
          <w:bCs/>
          <w:iCs/>
          <w:sz w:val="22"/>
          <w:szCs w:val="22"/>
        </w:rPr>
        <w:t xml:space="preserve">  </w:t>
      </w:r>
    </w:p>
    <w:p w14:paraId="6D33A466" w14:textId="77777777" w:rsidR="006B5870" w:rsidRPr="0093213E" w:rsidRDefault="006B5870" w:rsidP="00F74AF1">
      <w:pPr>
        <w:pStyle w:val="ListParagraph"/>
        <w:rPr>
          <w:rStyle w:val="ConfigurationSubscript"/>
          <w:rFonts w:cs="Arial"/>
          <w:sz w:val="22"/>
        </w:rPr>
      </w:pPr>
      <w:r w:rsidRPr="0093213E">
        <w:rPr>
          <w:rFonts w:ascii="Arial" w:hAnsi="Arial" w:cs="Arial"/>
          <w:sz w:val="22"/>
          <w:szCs w:val="22"/>
        </w:rPr>
        <w:t>Hou</w:t>
      </w:r>
      <w:r w:rsidR="000C620F" w:rsidRPr="0093213E">
        <w:rPr>
          <w:rFonts w:ascii="Arial" w:hAnsi="Arial" w:cs="Arial"/>
          <w:sz w:val="22"/>
          <w:szCs w:val="22"/>
        </w:rPr>
        <w:t>rly</w:t>
      </w:r>
      <w:r w:rsidRPr="0093213E">
        <w:rPr>
          <w:rFonts w:ascii="Arial" w:hAnsi="Arial" w:cs="Arial"/>
          <w:sz w:val="22"/>
          <w:szCs w:val="22"/>
        </w:rPr>
        <w:t>TotalRealTimeUIE</w:t>
      </w:r>
      <w:r w:rsidRPr="0093213E">
        <w:rPr>
          <w:rFonts w:ascii="Arial" w:hAnsi="Arial" w:cs="Arial"/>
        </w:rPr>
        <w:t xml:space="preserve"> </w:t>
      </w:r>
      <w:proofErr w:type="gramStart"/>
      <w:r w:rsidR="00A45739" w:rsidRPr="0093213E">
        <w:rPr>
          <w:rStyle w:val="ConfigurationSubscript"/>
          <w:rFonts w:cs="Arial"/>
          <w:bCs/>
          <w:i w:val="0"/>
        </w:rPr>
        <w:t>BrtuT’I’M’F’S’</w:t>
      </w:r>
      <w:r w:rsidR="00A4734F" w:rsidRPr="0093213E">
        <w:rPr>
          <w:rStyle w:val="ConfigurationSubscript"/>
          <w:rFonts w:cs="Arial"/>
          <w:bCs/>
          <w:i w:val="0"/>
        </w:rPr>
        <w:t>md</w:t>
      </w:r>
      <w:r w:rsidR="00A45739" w:rsidRPr="0093213E">
        <w:rPr>
          <w:rStyle w:val="ConfigurationSubscript"/>
          <w:rFonts w:cs="Arial"/>
          <w:bCs/>
          <w:i w:val="0"/>
        </w:rPr>
        <w:t>h</w:t>
      </w:r>
      <w:r w:rsidR="000C620F" w:rsidRPr="0093213E" w:rsidDel="00551D51">
        <w:rPr>
          <w:rStyle w:val="ConfigurationSubscript"/>
          <w:rFonts w:cs="Arial"/>
          <w:bCs/>
          <w:i w:val="0"/>
          <w:iCs/>
          <w:sz w:val="22"/>
        </w:rPr>
        <w:t xml:space="preserve"> </w:t>
      </w:r>
      <w:r w:rsidRPr="0093213E">
        <w:rPr>
          <w:rStyle w:val="ConfigurationSubscript"/>
          <w:rFonts w:cs="Arial"/>
          <w:sz w:val="22"/>
        </w:rPr>
        <w:t xml:space="preserve"> </w:t>
      </w:r>
      <w:r w:rsidRPr="0093213E">
        <w:rPr>
          <w:rFonts w:ascii="Arial" w:hAnsi="Arial" w:cs="Arial"/>
        </w:rPr>
        <w:t>=</w:t>
      </w:r>
      <w:proofErr w:type="gramEnd"/>
      <w:r w:rsidRPr="0093213E">
        <w:rPr>
          <w:rFonts w:ascii="Arial" w:hAnsi="Arial" w:cs="Arial"/>
        </w:rPr>
        <w:t xml:space="preserve">  </w:t>
      </w:r>
      <w:r w:rsidR="00241E63" w:rsidRPr="0093213E">
        <w:rPr>
          <w:rFonts w:ascii="Arial" w:hAnsi="Arial" w:cs="Arial"/>
          <w:position w:val="-30"/>
        </w:rPr>
        <w:object w:dxaOrig="1160" w:dyaOrig="560" w14:anchorId="74EF1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pt;height:28.5pt" o:ole="">
            <v:imagedata r:id="rId23" o:title=""/>
          </v:shape>
          <o:OLEObject Type="Embed" ProgID="Equation.3" ShapeID="_x0000_i1025" DrawAspect="Content" ObjectID="_1766228389" r:id="rId24"/>
        </w:object>
      </w:r>
      <w:r w:rsidR="00162FF0" w:rsidRPr="0093213E">
        <w:rPr>
          <w:rFonts w:ascii="Arial" w:hAnsi="Arial" w:cs="Arial"/>
        </w:rPr>
        <w:t xml:space="preserve"> </w:t>
      </w:r>
      <w:r w:rsidRPr="0093213E">
        <w:rPr>
          <w:rFonts w:ascii="Arial" w:hAnsi="Arial" w:cs="Arial"/>
          <w:sz w:val="22"/>
          <w:szCs w:val="22"/>
        </w:rPr>
        <w:t xml:space="preserve">SettlementIntervalRealTimeUIE </w:t>
      </w:r>
      <w:r w:rsidR="00A45739" w:rsidRPr="0093213E">
        <w:rPr>
          <w:rStyle w:val="ConfigurationSubscript"/>
          <w:rFonts w:cs="Arial"/>
          <w:bCs/>
          <w:i w:val="0"/>
        </w:rPr>
        <w:t>BrtuT’I’</w:t>
      </w:r>
      <w:r w:rsidR="00241E63" w:rsidRPr="0093213E">
        <w:rPr>
          <w:rStyle w:val="ConfigurationSubscript"/>
          <w:rFonts w:cs="Arial"/>
          <w:bCs/>
          <w:i w:val="0"/>
        </w:rPr>
        <w:t>Q’</w:t>
      </w:r>
      <w:r w:rsidR="00A45739" w:rsidRPr="0093213E">
        <w:rPr>
          <w:rStyle w:val="ConfigurationSubscript"/>
          <w:rFonts w:cs="Arial"/>
          <w:bCs/>
          <w:i w:val="0"/>
        </w:rPr>
        <w:t>M’F’S’</w:t>
      </w:r>
      <w:r w:rsidR="00EF62F7" w:rsidRPr="0093213E">
        <w:rPr>
          <w:rStyle w:val="ConfigurationSubscript"/>
          <w:rFonts w:cs="Arial"/>
          <w:bCs/>
          <w:i w:val="0"/>
        </w:rPr>
        <w:t>md</w:t>
      </w:r>
      <w:r w:rsidR="00A45739" w:rsidRPr="0093213E">
        <w:rPr>
          <w:rStyle w:val="ConfigurationSubscript"/>
          <w:rFonts w:cs="Arial"/>
          <w:bCs/>
          <w:i w:val="0"/>
        </w:rPr>
        <w:t>h</w:t>
      </w:r>
      <w:r w:rsidR="00EF62F7" w:rsidRPr="0093213E">
        <w:rPr>
          <w:rStyle w:val="ConfigurationSubscript"/>
          <w:rFonts w:cs="Arial"/>
          <w:bCs/>
          <w:i w:val="0"/>
        </w:rPr>
        <w:t>c</w:t>
      </w:r>
      <w:r w:rsidR="00A45739" w:rsidRPr="0093213E">
        <w:rPr>
          <w:rStyle w:val="ConfigurationSubscript"/>
          <w:rFonts w:cs="Arial"/>
          <w:bCs/>
          <w:i w:val="0"/>
        </w:rPr>
        <w:t>i</w:t>
      </w:r>
      <w:r w:rsidR="00EF62F7" w:rsidRPr="0093213E">
        <w:rPr>
          <w:rStyle w:val="ConfigurationSubscript"/>
          <w:rFonts w:cs="Arial"/>
          <w:bCs/>
          <w:i w:val="0"/>
        </w:rPr>
        <w:t>f</w:t>
      </w:r>
      <w:r w:rsidR="00AC7525" w:rsidRPr="0093213E" w:rsidDel="00551D51">
        <w:rPr>
          <w:rStyle w:val="ConfigurationSubscript"/>
          <w:rFonts w:cs="Arial"/>
          <w:bCs/>
          <w:i w:val="0"/>
          <w:iCs/>
          <w:sz w:val="22"/>
        </w:rPr>
        <w:t xml:space="preserve"> </w:t>
      </w:r>
    </w:p>
    <w:p w14:paraId="37B4E8A5" w14:textId="77777777" w:rsidR="006B5870" w:rsidRPr="0093213E" w:rsidRDefault="006B5870" w:rsidP="007473CC">
      <w:pPr>
        <w:pStyle w:val="BodyText"/>
        <w:keepLines w:val="0"/>
        <w:rPr>
          <w:rFonts w:ascii="Arial" w:hAnsi="Arial" w:cs="Arial"/>
          <w:sz w:val="22"/>
          <w:szCs w:val="22"/>
        </w:rPr>
      </w:pPr>
    </w:p>
    <w:p w14:paraId="324DC920" w14:textId="77777777" w:rsidR="006B5870" w:rsidRPr="0093213E" w:rsidRDefault="006B5870" w:rsidP="007473CC">
      <w:pPr>
        <w:pStyle w:val="BodyText"/>
        <w:keepLines w:val="0"/>
        <w:rPr>
          <w:rFonts w:ascii="Arial" w:hAnsi="Arial" w:cs="Arial"/>
          <w:color w:val="000000"/>
          <w:sz w:val="22"/>
          <w:szCs w:val="22"/>
        </w:rPr>
      </w:pPr>
      <w:r w:rsidRPr="0093213E">
        <w:rPr>
          <w:rFonts w:ascii="Arial" w:hAnsi="Arial" w:cs="Arial"/>
          <w:color w:val="000000"/>
          <w:sz w:val="22"/>
          <w:szCs w:val="22"/>
        </w:rPr>
        <w:t xml:space="preserve">Note: The quantities are not introduced in a nested top-down hierarchical order, because of inter-dependency of quantities and to make them more readable.  The calculation of </w:t>
      </w:r>
      <w:r w:rsidRPr="0093213E">
        <w:rPr>
          <w:rFonts w:ascii="Arial" w:hAnsi="Arial" w:cs="Arial"/>
          <w:sz w:val="22"/>
          <w:szCs w:val="22"/>
        </w:rPr>
        <w:t>SettlementIntervalRealTimeEnergyDifference is introduced in the same level as other main output quantities.</w:t>
      </w:r>
    </w:p>
    <w:p w14:paraId="6D299987" w14:textId="77777777" w:rsidR="00482D31" w:rsidRPr="0093213E" w:rsidRDefault="00482D31" w:rsidP="007473CC">
      <w:pPr>
        <w:rPr>
          <w:rFonts w:ascii="Arial" w:hAnsi="Arial" w:cs="Arial"/>
        </w:rPr>
      </w:pPr>
    </w:p>
    <w:p w14:paraId="6FF3C621" w14:textId="77777777" w:rsidR="006B5870" w:rsidRPr="0093213E" w:rsidRDefault="006B5870" w:rsidP="007473CC">
      <w:pPr>
        <w:pStyle w:val="Config1"/>
        <w:keepNext w:val="0"/>
        <w:rPr>
          <w:rFonts w:cs="Arial"/>
          <w:sz w:val="22"/>
          <w:szCs w:val="22"/>
        </w:rPr>
      </w:pPr>
      <w:r w:rsidRPr="0093213E">
        <w:rPr>
          <w:rFonts w:cs="Arial"/>
          <w:sz w:val="22"/>
          <w:szCs w:val="22"/>
        </w:rPr>
        <w:t>SettlementIntervalRealTimeEnergyDifference</w:t>
      </w:r>
      <w:r w:rsidRPr="0093213E">
        <w:rPr>
          <w:rStyle w:val="ConfigurationSubscript"/>
          <w:rFonts w:cs="Arial"/>
          <w:i w:val="0"/>
          <w:sz w:val="22"/>
          <w:szCs w:val="22"/>
        </w:rPr>
        <w:t xml:space="preserve"> </w:t>
      </w:r>
      <w:r w:rsidR="00C40E2F" w:rsidRPr="0093213E" w:rsidDel="00551D51">
        <w:rPr>
          <w:rStyle w:val="ConfigurationSubscript"/>
          <w:rFonts w:cs="Arial"/>
          <w:bCs/>
          <w:i w:val="0"/>
          <w:iCs/>
          <w:sz w:val="22"/>
          <w:szCs w:val="22"/>
        </w:rPr>
        <w:t xml:space="preserve"> </w:t>
      </w:r>
    </w:p>
    <w:p w14:paraId="7604C404" w14:textId="3B018988" w:rsidR="00EF62F7" w:rsidRDefault="006B5870" w:rsidP="00A4734F">
      <w:pPr>
        <w:pStyle w:val="ListParagraph"/>
        <w:rPr>
          <w:ins w:id="46" w:author="Stalter, Anthony" w:date="2023-11-22T07:50:00Z"/>
          <w:rFonts w:ascii="Arial" w:hAnsi="Arial" w:cs="Arial"/>
        </w:rPr>
      </w:pPr>
      <w:r w:rsidRPr="0093213E">
        <w:rPr>
          <w:rFonts w:ascii="Arial" w:hAnsi="Arial" w:cs="Arial"/>
          <w:sz w:val="22"/>
          <w:szCs w:val="22"/>
        </w:rPr>
        <w:t>SettlementIntervalRealTimeEnergyDifference</w:t>
      </w:r>
      <w:r w:rsidRPr="0093213E">
        <w:rPr>
          <w:rFonts w:ascii="Arial" w:hAnsi="Arial" w:cs="Arial"/>
        </w:rPr>
        <w:t xml:space="preserve"> </w:t>
      </w:r>
      <w:r w:rsidR="006B5D0A" w:rsidRPr="0093213E">
        <w:rPr>
          <w:rStyle w:val="ConfigurationSubscript"/>
          <w:rFonts w:cs="Arial"/>
          <w:bCs/>
          <w:i w:val="0"/>
        </w:rPr>
        <w:t>BrtuT’I’</w:t>
      </w:r>
      <w:r w:rsidR="002F3024" w:rsidRPr="0093213E">
        <w:rPr>
          <w:rStyle w:val="ConfigurationSubscript"/>
          <w:rFonts w:cs="Arial"/>
          <w:bCs/>
          <w:i w:val="0"/>
        </w:rPr>
        <w:t>Q’</w:t>
      </w:r>
      <w:r w:rsidR="006B5D0A" w:rsidRPr="0093213E">
        <w:rPr>
          <w:rStyle w:val="ConfigurationSubscript"/>
          <w:rFonts w:cs="Arial"/>
          <w:bCs/>
          <w:i w:val="0"/>
        </w:rPr>
        <w:t>M’F’S’</w:t>
      </w:r>
      <w:r w:rsidR="00A6692B" w:rsidRPr="0093213E">
        <w:rPr>
          <w:rStyle w:val="ConfigurationSubscript"/>
          <w:rFonts w:cs="Arial"/>
          <w:bCs/>
          <w:i w:val="0"/>
        </w:rPr>
        <w:t>md</w:t>
      </w:r>
      <w:r w:rsidR="006B5D0A" w:rsidRPr="0093213E">
        <w:rPr>
          <w:rStyle w:val="ConfigurationSubscript"/>
          <w:rFonts w:cs="Arial"/>
          <w:bCs/>
          <w:i w:val="0"/>
        </w:rPr>
        <w:t>h</w:t>
      </w:r>
      <w:r w:rsidR="00A6692B" w:rsidRPr="0093213E">
        <w:rPr>
          <w:rStyle w:val="ConfigurationSubscript"/>
          <w:rFonts w:cs="Arial"/>
          <w:bCs/>
          <w:i w:val="0"/>
        </w:rPr>
        <w:t>c</w:t>
      </w:r>
      <w:r w:rsidR="006B5D0A" w:rsidRPr="0093213E">
        <w:rPr>
          <w:rStyle w:val="ConfigurationSubscript"/>
          <w:rFonts w:cs="Arial"/>
          <w:bCs/>
          <w:i w:val="0"/>
        </w:rPr>
        <w:t>i</w:t>
      </w:r>
      <w:r w:rsidR="00A6692B" w:rsidRPr="0093213E">
        <w:rPr>
          <w:rStyle w:val="ConfigurationSubscript"/>
          <w:rFonts w:cs="Arial"/>
          <w:bCs/>
          <w:i w:val="0"/>
        </w:rPr>
        <w:t>f</w:t>
      </w:r>
      <w:r w:rsidR="00C40E2F" w:rsidRPr="0093213E" w:rsidDel="00551D51">
        <w:rPr>
          <w:rStyle w:val="ConfigurationSubscript"/>
          <w:rFonts w:cs="Arial"/>
          <w:bCs/>
          <w:i w:val="0"/>
          <w:iCs/>
          <w:sz w:val="22"/>
        </w:rPr>
        <w:t xml:space="preserve"> </w:t>
      </w:r>
      <w:r w:rsidRPr="0093213E">
        <w:rPr>
          <w:rFonts w:ascii="Arial" w:hAnsi="Arial" w:cs="Arial"/>
          <w:sz w:val="22"/>
          <w:szCs w:val="22"/>
        </w:rPr>
        <w:t>= SettlementIntervalRealTimeImbalanceEnergy</w:t>
      </w:r>
      <w:r w:rsidRPr="0093213E">
        <w:rPr>
          <w:rFonts w:ascii="Arial" w:hAnsi="Arial" w:cs="Arial"/>
        </w:rPr>
        <w:t xml:space="preserve"> </w:t>
      </w:r>
      <w:r w:rsidR="006B5D0A" w:rsidRPr="0093213E">
        <w:rPr>
          <w:rStyle w:val="ConfigurationSubscript"/>
          <w:rFonts w:cs="Arial"/>
          <w:bCs/>
          <w:i w:val="0"/>
        </w:rPr>
        <w:t>BrtuT’I’</w:t>
      </w:r>
      <w:r w:rsidR="00DC1C8D" w:rsidRPr="0093213E">
        <w:rPr>
          <w:rStyle w:val="ConfigurationSubscript"/>
          <w:rFonts w:cs="Arial"/>
          <w:bCs/>
          <w:i w:val="0"/>
        </w:rPr>
        <w:t>Q’</w:t>
      </w:r>
      <w:r w:rsidR="006B5D0A" w:rsidRPr="0093213E">
        <w:rPr>
          <w:rStyle w:val="ConfigurationSubscript"/>
          <w:rFonts w:cs="Arial"/>
          <w:bCs/>
          <w:i w:val="0"/>
        </w:rPr>
        <w:t>M’F’S’</w:t>
      </w:r>
      <w:r w:rsidR="00EF62F7" w:rsidRPr="0093213E">
        <w:rPr>
          <w:rStyle w:val="ConfigurationSubscript"/>
          <w:rFonts w:cs="Arial"/>
          <w:bCs/>
          <w:i w:val="0"/>
        </w:rPr>
        <w:t>md</w:t>
      </w:r>
      <w:r w:rsidR="006B5D0A" w:rsidRPr="0093213E">
        <w:rPr>
          <w:rStyle w:val="ConfigurationSubscript"/>
          <w:rFonts w:cs="Arial"/>
          <w:bCs/>
          <w:i w:val="0"/>
        </w:rPr>
        <w:t>h</w:t>
      </w:r>
      <w:r w:rsidR="00EF62F7" w:rsidRPr="0093213E">
        <w:rPr>
          <w:rStyle w:val="ConfigurationSubscript"/>
          <w:rFonts w:cs="Arial"/>
          <w:bCs/>
          <w:i w:val="0"/>
        </w:rPr>
        <w:t>c</w:t>
      </w:r>
      <w:r w:rsidR="006B5D0A" w:rsidRPr="0093213E">
        <w:rPr>
          <w:rStyle w:val="ConfigurationSubscript"/>
          <w:rFonts w:cs="Arial"/>
          <w:bCs/>
          <w:i w:val="0"/>
        </w:rPr>
        <w:t>i</w:t>
      </w:r>
      <w:r w:rsidR="00EF62F7" w:rsidRPr="0093213E">
        <w:rPr>
          <w:rStyle w:val="ConfigurationSubscript"/>
          <w:rFonts w:cs="Arial"/>
          <w:bCs/>
          <w:i w:val="0"/>
        </w:rPr>
        <w:t>f</w:t>
      </w:r>
      <w:r w:rsidR="000C620F" w:rsidRPr="0093213E" w:rsidDel="00551D51">
        <w:rPr>
          <w:rFonts w:ascii="Arial" w:hAnsi="Arial" w:cs="Arial"/>
          <w:bCs/>
          <w:vertAlign w:val="subscript"/>
        </w:rPr>
        <w:t xml:space="preserve"> </w:t>
      </w:r>
      <w:r w:rsidRPr="0093213E">
        <w:rPr>
          <w:rFonts w:ascii="Arial" w:hAnsi="Arial" w:cs="Arial"/>
        </w:rPr>
        <w:t xml:space="preserve">  –</w:t>
      </w:r>
      <w:r w:rsidR="00C23940" w:rsidRPr="0093213E">
        <w:rPr>
          <w:rFonts w:ascii="Arial" w:hAnsi="Arial" w:cs="Arial"/>
        </w:rPr>
        <w:t xml:space="preserve"> </w:t>
      </w:r>
      <w:r w:rsidRPr="0093213E">
        <w:rPr>
          <w:rFonts w:ascii="Arial" w:hAnsi="Arial" w:cs="Arial"/>
          <w:sz w:val="22"/>
          <w:szCs w:val="22"/>
        </w:rPr>
        <w:t>SettlementIntervalTotalIIEPart1</w:t>
      </w:r>
      <w:r w:rsidRPr="0093213E">
        <w:rPr>
          <w:rFonts w:ascii="Arial" w:hAnsi="Arial" w:cs="Arial"/>
          <w:vertAlign w:val="subscript"/>
        </w:rPr>
        <w:t xml:space="preserve"> </w:t>
      </w:r>
      <w:r w:rsidR="006B5D0A" w:rsidRPr="0093213E">
        <w:rPr>
          <w:rStyle w:val="ConfigurationSubscript"/>
          <w:rFonts w:cs="Arial"/>
          <w:bCs/>
          <w:i w:val="0"/>
        </w:rPr>
        <w:t>BrtuT’I’</w:t>
      </w:r>
      <w:r w:rsidR="002F3024" w:rsidRPr="0093213E">
        <w:rPr>
          <w:rStyle w:val="ConfigurationSubscript"/>
          <w:rFonts w:cs="Arial"/>
          <w:bCs/>
          <w:i w:val="0"/>
        </w:rPr>
        <w:t>Q’</w:t>
      </w:r>
      <w:r w:rsidR="006B5D0A" w:rsidRPr="0093213E">
        <w:rPr>
          <w:rStyle w:val="ConfigurationSubscript"/>
          <w:rFonts w:cs="Arial"/>
          <w:bCs/>
          <w:i w:val="0"/>
        </w:rPr>
        <w:t>M’F’S’</w:t>
      </w:r>
      <w:r w:rsidR="00EF62F7" w:rsidRPr="0093213E">
        <w:rPr>
          <w:rStyle w:val="ConfigurationSubscript"/>
          <w:rFonts w:cs="Arial"/>
          <w:bCs/>
          <w:i w:val="0"/>
        </w:rPr>
        <w:t>md</w:t>
      </w:r>
      <w:r w:rsidR="006B5D0A" w:rsidRPr="0093213E">
        <w:rPr>
          <w:rStyle w:val="ConfigurationSubscript"/>
          <w:rFonts w:cs="Arial"/>
          <w:bCs/>
          <w:i w:val="0"/>
        </w:rPr>
        <w:t>h</w:t>
      </w:r>
      <w:r w:rsidR="00EF62F7" w:rsidRPr="0093213E">
        <w:rPr>
          <w:rStyle w:val="ConfigurationSubscript"/>
          <w:rFonts w:cs="Arial"/>
          <w:bCs/>
          <w:i w:val="0"/>
        </w:rPr>
        <w:t>c</w:t>
      </w:r>
      <w:r w:rsidR="006B5D0A" w:rsidRPr="0093213E">
        <w:rPr>
          <w:rStyle w:val="ConfigurationSubscript"/>
          <w:rFonts w:cs="Arial"/>
          <w:bCs/>
          <w:i w:val="0"/>
        </w:rPr>
        <w:t>i</w:t>
      </w:r>
      <w:r w:rsidR="00EF62F7" w:rsidRPr="0093213E">
        <w:rPr>
          <w:rStyle w:val="ConfigurationSubscript"/>
          <w:rFonts w:cs="Arial"/>
          <w:bCs/>
          <w:i w:val="0"/>
        </w:rPr>
        <w:t>f</w:t>
      </w:r>
      <w:r w:rsidRPr="0093213E">
        <w:rPr>
          <w:rFonts w:ascii="Arial" w:hAnsi="Arial" w:cs="Arial"/>
        </w:rPr>
        <w:t xml:space="preserve"> –</w:t>
      </w:r>
      <w:r w:rsidR="00C23940" w:rsidRPr="0093213E">
        <w:rPr>
          <w:rFonts w:ascii="Arial" w:hAnsi="Arial" w:cs="Arial"/>
        </w:rPr>
        <w:t xml:space="preserve"> </w:t>
      </w:r>
      <w:r w:rsidRPr="0093213E">
        <w:rPr>
          <w:rFonts w:ascii="Arial" w:hAnsi="Arial" w:cs="Arial"/>
          <w:sz w:val="22"/>
          <w:szCs w:val="22"/>
        </w:rPr>
        <w:t>SettlementIntervalTotalExceptionalIIE</w:t>
      </w:r>
      <w:r w:rsidRPr="0093213E">
        <w:rPr>
          <w:rFonts w:ascii="Arial" w:hAnsi="Arial" w:cs="Arial"/>
        </w:rPr>
        <w:t xml:space="preserve"> </w:t>
      </w:r>
      <w:r w:rsidR="006B5D0A" w:rsidRPr="0093213E">
        <w:rPr>
          <w:rStyle w:val="ConfigurationSubscript"/>
          <w:rFonts w:cs="Arial"/>
          <w:bCs/>
          <w:i w:val="0"/>
        </w:rPr>
        <w:t>BrtuT’I’</w:t>
      </w:r>
      <w:r w:rsidR="002F3024" w:rsidRPr="0093213E">
        <w:rPr>
          <w:rStyle w:val="ConfigurationSubscript"/>
          <w:rFonts w:cs="Arial"/>
          <w:bCs/>
          <w:i w:val="0"/>
        </w:rPr>
        <w:t>Q’</w:t>
      </w:r>
      <w:r w:rsidR="006B5D0A" w:rsidRPr="0093213E">
        <w:rPr>
          <w:rStyle w:val="ConfigurationSubscript"/>
          <w:rFonts w:cs="Arial"/>
          <w:bCs/>
          <w:i w:val="0"/>
        </w:rPr>
        <w:t>M’F’S’</w:t>
      </w:r>
      <w:r w:rsidR="00EF62F7" w:rsidRPr="0093213E">
        <w:rPr>
          <w:rStyle w:val="ConfigurationSubscript"/>
          <w:rFonts w:cs="Arial"/>
          <w:bCs/>
          <w:i w:val="0"/>
        </w:rPr>
        <w:t>md</w:t>
      </w:r>
      <w:r w:rsidR="006B5D0A" w:rsidRPr="0093213E">
        <w:rPr>
          <w:rStyle w:val="ConfigurationSubscript"/>
          <w:rFonts w:cs="Arial"/>
          <w:bCs/>
          <w:i w:val="0"/>
        </w:rPr>
        <w:t>h</w:t>
      </w:r>
      <w:r w:rsidR="00EF62F7" w:rsidRPr="0093213E">
        <w:rPr>
          <w:rStyle w:val="ConfigurationSubscript"/>
          <w:rFonts w:cs="Arial"/>
          <w:bCs/>
          <w:i w:val="0"/>
        </w:rPr>
        <w:t>c</w:t>
      </w:r>
      <w:r w:rsidR="006B5D0A" w:rsidRPr="0093213E">
        <w:rPr>
          <w:rStyle w:val="ConfigurationSubscript"/>
          <w:rFonts w:cs="Arial"/>
          <w:bCs/>
          <w:i w:val="0"/>
        </w:rPr>
        <w:t>i</w:t>
      </w:r>
      <w:r w:rsidR="00EF62F7" w:rsidRPr="0093213E">
        <w:rPr>
          <w:rStyle w:val="ConfigurationSubscript"/>
          <w:rFonts w:cs="Arial"/>
          <w:bCs/>
          <w:i w:val="0"/>
        </w:rPr>
        <w:t>f</w:t>
      </w:r>
      <w:r w:rsidR="00164680" w:rsidRPr="0093213E" w:rsidDel="00C717F8">
        <w:rPr>
          <w:rFonts w:ascii="Arial" w:hAnsi="Arial" w:cs="Arial"/>
          <w:bCs/>
          <w:vertAlign w:val="subscript"/>
        </w:rPr>
        <w:t xml:space="preserve"> </w:t>
      </w:r>
      <w:r w:rsidRPr="0093213E">
        <w:rPr>
          <w:rFonts w:ascii="Arial" w:hAnsi="Arial" w:cs="Arial"/>
        </w:rPr>
        <w:t xml:space="preserve">  –</w:t>
      </w:r>
      <w:r w:rsidR="00C23940" w:rsidRPr="0093213E">
        <w:rPr>
          <w:rFonts w:ascii="Arial" w:hAnsi="Arial" w:cs="Arial"/>
        </w:rPr>
        <w:t xml:space="preserve"> </w:t>
      </w:r>
      <w:r w:rsidR="001C51A5" w:rsidRPr="0093213E">
        <w:rPr>
          <w:rFonts w:ascii="Arial" w:hAnsi="Arial" w:cs="Arial"/>
          <w:sz w:val="22"/>
          <w:szCs w:val="22"/>
        </w:rPr>
        <w:t>SettlementIntervalResidualII</w:t>
      </w:r>
      <w:r w:rsidR="00A037F0" w:rsidRPr="0093213E">
        <w:rPr>
          <w:rFonts w:ascii="Arial" w:hAnsi="Arial" w:cs="Arial"/>
          <w:sz w:val="22"/>
          <w:szCs w:val="22"/>
        </w:rPr>
        <w:t>E</w:t>
      </w:r>
      <w:r w:rsidRPr="0093213E">
        <w:rPr>
          <w:rFonts w:ascii="Arial" w:hAnsi="Arial" w:cs="Arial"/>
          <w:sz w:val="22"/>
          <w:szCs w:val="22"/>
        </w:rPr>
        <w:t xml:space="preserve"> </w:t>
      </w:r>
      <w:r w:rsidR="006B5D0A" w:rsidRPr="0093213E">
        <w:rPr>
          <w:rStyle w:val="ConfigurationSubscript"/>
          <w:rFonts w:cs="Arial"/>
          <w:bCs/>
          <w:i w:val="0"/>
        </w:rPr>
        <w:t>BrtuT’I’</w:t>
      </w:r>
      <w:r w:rsidR="002F3024" w:rsidRPr="0093213E">
        <w:rPr>
          <w:rStyle w:val="ConfigurationSubscript"/>
          <w:rFonts w:cs="Arial"/>
          <w:bCs/>
          <w:i w:val="0"/>
        </w:rPr>
        <w:t>Q’</w:t>
      </w:r>
      <w:r w:rsidR="006B5D0A" w:rsidRPr="0093213E">
        <w:rPr>
          <w:rStyle w:val="ConfigurationSubscript"/>
          <w:rFonts w:cs="Arial"/>
          <w:bCs/>
          <w:i w:val="0"/>
        </w:rPr>
        <w:t>M’F’S’</w:t>
      </w:r>
      <w:r w:rsidR="00EF62F7" w:rsidRPr="0093213E">
        <w:rPr>
          <w:rStyle w:val="ConfigurationSubscript"/>
          <w:rFonts w:cs="Arial"/>
          <w:bCs/>
          <w:i w:val="0"/>
        </w:rPr>
        <w:t>md</w:t>
      </w:r>
      <w:r w:rsidR="006B5D0A" w:rsidRPr="0093213E">
        <w:rPr>
          <w:rStyle w:val="ConfigurationSubscript"/>
          <w:rFonts w:cs="Arial"/>
          <w:bCs/>
          <w:i w:val="0"/>
        </w:rPr>
        <w:t>h</w:t>
      </w:r>
      <w:r w:rsidR="00EF62F7" w:rsidRPr="0093213E">
        <w:rPr>
          <w:rStyle w:val="ConfigurationSubscript"/>
          <w:rFonts w:cs="Arial"/>
          <w:bCs/>
          <w:i w:val="0"/>
        </w:rPr>
        <w:t>c</w:t>
      </w:r>
      <w:r w:rsidR="006B5D0A" w:rsidRPr="0093213E">
        <w:rPr>
          <w:rStyle w:val="ConfigurationSubscript"/>
          <w:rFonts w:cs="Arial"/>
          <w:bCs/>
          <w:i w:val="0"/>
        </w:rPr>
        <w:t>i</w:t>
      </w:r>
      <w:r w:rsidR="00EF62F7" w:rsidRPr="0093213E">
        <w:rPr>
          <w:rStyle w:val="ConfigurationSubscript"/>
          <w:rFonts w:cs="Arial"/>
          <w:bCs/>
          <w:i w:val="0"/>
        </w:rPr>
        <w:t>f</w:t>
      </w:r>
      <w:r w:rsidR="00164680" w:rsidRPr="0093213E" w:rsidDel="00C717F8">
        <w:rPr>
          <w:rStyle w:val="ConfigurationSubscript"/>
          <w:rFonts w:cs="Arial"/>
          <w:iCs/>
          <w:sz w:val="22"/>
        </w:rPr>
        <w:t xml:space="preserve"> </w:t>
      </w:r>
      <w:r w:rsidRPr="0093213E">
        <w:rPr>
          <w:rFonts w:ascii="Arial" w:hAnsi="Arial" w:cs="Arial"/>
        </w:rPr>
        <w:t xml:space="preserve">  –</w:t>
      </w:r>
      <w:r w:rsidR="00C23940" w:rsidRPr="0093213E">
        <w:rPr>
          <w:rFonts w:ascii="Arial" w:hAnsi="Arial" w:cs="Arial"/>
        </w:rPr>
        <w:t xml:space="preserve"> </w:t>
      </w:r>
      <w:r w:rsidRPr="0093213E">
        <w:rPr>
          <w:rFonts w:ascii="Arial" w:hAnsi="Arial" w:cs="Arial"/>
          <w:sz w:val="22"/>
          <w:szCs w:val="22"/>
        </w:rPr>
        <w:t>SettlementIntervalMSSIIE</w:t>
      </w:r>
      <w:r w:rsidRPr="0093213E">
        <w:rPr>
          <w:rFonts w:ascii="Arial" w:hAnsi="Arial" w:cs="Arial"/>
          <w:bCs/>
          <w:vertAlign w:val="subscript"/>
        </w:rPr>
        <w:t xml:space="preserve"> </w:t>
      </w:r>
      <w:proofErr w:type="gramStart"/>
      <w:r w:rsidR="006B5D0A" w:rsidRPr="0093213E">
        <w:rPr>
          <w:rStyle w:val="ConfigurationSubscript"/>
          <w:rFonts w:cs="Arial"/>
          <w:bCs/>
          <w:i w:val="0"/>
        </w:rPr>
        <w:t>BrtuT’I’</w:t>
      </w:r>
      <w:r w:rsidR="002F3024" w:rsidRPr="0093213E">
        <w:rPr>
          <w:rStyle w:val="ConfigurationSubscript"/>
          <w:rFonts w:cs="Arial"/>
          <w:bCs/>
          <w:i w:val="0"/>
        </w:rPr>
        <w:t>Q’</w:t>
      </w:r>
      <w:r w:rsidR="006B5D0A" w:rsidRPr="0093213E">
        <w:rPr>
          <w:rStyle w:val="ConfigurationSubscript"/>
          <w:rFonts w:cs="Arial"/>
          <w:bCs/>
          <w:i w:val="0"/>
        </w:rPr>
        <w:t>M’F’S’</w:t>
      </w:r>
      <w:r w:rsidR="00EF62F7" w:rsidRPr="0093213E">
        <w:rPr>
          <w:rStyle w:val="ConfigurationSubscript"/>
          <w:rFonts w:cs="Arial"/>
          <w:bCs/>
          <w:i w:val="0"/>
        </w:rPr>
        <w:t>md</w:t>
      </w:r>
      <w:r w:rsidR="006B5D0A" w:rsidRPr="0093213E">
        <w:rPr>
          <w:rStyle w:val="ConfigurationSubscript"/>
          <w:rFonts w:cs="Arial"/>
          <w:bCs/>
          <w:i w:val="0"/>
        </w:rPr>
        <w:t>h</w:t>
      </w:r>
      <w:r w:rsidR="00EF62F7" w:rsidRPr="0093213E">
        <w:rPr>
          <w:rStyle w:val="ConfigurationSubscript"/>
          <w:rFonts w:cs="Arial"/>
          <w:bCs/>
          <w:i w:val="0"/>
        </w:rPr>
        <w:t>c</w:t>
      </w:r>
      <w:r w:rsidR="006B5D0A" w:rsidRPr="0093213E">
        <w:rPr>
          <w:rStyle w:val="ConfigurationSubscript"/>
          <w:rFonts w:cs="Arial"/>
          <w:bCs/>
          <w:i w:val="0"/>
        </w:rPr>
        <w:t>i</w:t>
      </w:r>
      <w:r w:rsidR="00EF62F7" w:rsidRPr="0093213E">
        <w:rPr>
          <w:rStyle w:val="ConfigurationSubscript"/>
          <w:rFonts w:cs="Arial"/>
          <w:bCs/>
          <w:i w:val="0"/>
        </w:rPr>
        <w:t>f</w:t>
      </w:r>
      <w:r w:rsidR="00C23940" w:rsidRPr="0093213E">
        <w:rPr>
          <w:rStyle w:val="ConfigurationSubscript"/>
          <w:rFonts w:cs="Arial"/>
          <w:bCs/>
          <w:i w:val="0"/>
        </w:rPr>
        <w:t xml:space="preserve"> </w:t>
      </w:r>
      <w:r w:rsidR="00164680" w:rsidRPr="0093213E" w:rsidDel="00C717F8">
        <w:rPr>
          <w:rStyle w:val="ConfigurationSubscript"/>
          <w:rFonts w:cs="Arial"/>
          <w:iCs/>
          <w:sz w:val="22"/>
        </w:rPr>
        <w:t xml:space="preserve"> </w:t>
      </w:r>
      <w:r w:rsidRPr="0093213E">
        <w:rPr>
          <w:rFonts w:ascii="Arial" w:hAnsi="Arial" w:cs="Arial"/>
        </w:rPr>
        <w:t>–</w:t>
      </w:r>
      <w:proofErr w:type="gramEnd"/>
      <w:r w:rsidR="00C23940" w:rsidRPr="0093213E">
        <w:rPr>
          <w:rFonts w:ascii="Arial" w:hAnsi="Arial" w:cs="Arial"/>
        </w:rPr>
        <w:t xml:space="preserve"> </w:t>
      </w:r>
      <w:r w:rsidRPr="0093213E">
        <w:rPr>
          <w:rFonts w:ascii="Arial" w:hAnsi="Arial" w:cs="Arial"/>
          <w:sz w:val="22"/>
          <w:szCs w:val="22"/>
        </w:rPr>
        <w:t>SettlementIntervalStandardRampingEnergy</w:t>
      </w:r>
      <w:r w:rsidRPr="0093213E">
        <w:rPr>
          <w:rFonts w:ascii="Arial" w:hAnsi="Arial" w:cs="Arial"/>
        </w:rPr>
        <w:t xml:space="preserve"> </w:t>
      </w:r>
      <w:r w:rsidR="006B5D0A" w:rsidRPr="0093213E">
        <w:rPr>
          <w:rStyle w:val="ConfigurationSubscript"/>
          <w:rFonts w:cs="Arial"/>
          <w:bCs/>
          <w:i w:val="0"/>
        </w:rPr>
        <w:lastRenderedPageBreak/>
        <w:t>BrtuT’I’</w:t>
      </w:r>
      <w:r w:rsidR="002F3024" w:rsidRPr="0093213E">
        <w:rPr>
          <w:rStyle w:val="ConfigurationSubscript"/>
          <w:rFonts w:cs="Arial"/>
          <w:bCs/>
          <w:i w:val="0"/>
        </w:rPr>
        <w:t>Q’</w:t>
      </w:r>
      <w:r w:rsidR="006B5D0A" w:rsidRPr="0093213E">
        <w:rPr>
          <w:rStyle w:val="ConfigurationSubscript"/>
          <w:rFonts w:cs="Arial"/>
          <w:bCs/>
          <w:i w:val="0"/>
        </w:rPr>
        <w:t>M’F’S’</w:t>
      </w:r>
      <w:r w:rsidR="00EF62F7" w:rsidRPr="0093213E">
        <w:rPr>
          <w:rStyle w:val="ConfigurationSubscript"/>
          <w:rFonts w:cs="Arial"/>
          <w:bCs/>
          <w:i w:val="0"/>
        </w:rPr>
        <w:t>md</w:t>
      </w:r>
      <w:r w:rsidR="006B5D0A" w:rsidRPr="0093213E">
        <w:rPr>
          <w:rStyle w:val="ConfigurationSubscript"/>
          <w:rFonts w:cs="Arial"/>
          <w:bCs/>
          <w:i w:val="0"/>
        </w:rPr>
        <w:t>h</w:t>
      </w:r>
      <w:r w:rsidR="00EF62F7" w:rsidRPr="0093213E">
        <w:rPr>
          <w:rStyle w:val="ConfigurationSubscript"/>
          <w:rFonts w:cs="Arial"/>
          <w:bCs/>
          <w:i w:val="0"/>
        </w:rPr>
        <w:t>c</w:t>
      </w:r>
      <w:r w:rsidR="006B5D0A" w:rsidRPr="0093213E">
        <w:rPr>
          <w:rStyle w:val="ConfigurationSubscript"/>
          <w:rFonts w:cs="Arial"/>
          <w:bCs/>
          <w:i w:val="0"/>
        </w:rPr>
        <w:t>i</w:t>
      </w:r>
      <w:r w:rsidR="00EF62F7" w:rsidRPr="0093213E">
        <w:rPr>
          <w:rStyle w:val="ConfigurationSubscript"/>
          <w:rFonts w:cs="Arial"/>
          <w:bCs/>
          <w:i w:val="0"/>
        </w:rPr>
        <w:t>f</w:t>
      </w:r>
      <w:r w:rsidRPr="0093213E">
        <w:rPr>
          <w:rFonts w:ascii="Arial" w:hAnsi="Arial" w:cs="Arial"/>
        </w:rPr>
        <w:t xml:space="preserve"> </w:t>
      </w:r>
      <w:r w:rsidRPr="0093213E">
        <w:rPr>
          <w:rFonts w:ascii="Arial" w:hAnsi="Arial" w:cs="Arial"/>
          <w:sz w:val="22"/>
          <w:szCs w:val="22"/>
        </w:rPr>
        <w:t>–</w:t>
      </w:r>
      <w:r w:rsidR="00C23940" w:rsidRPr="0093213E">
        <w:rPr>
          <w:rFonts w:ascii="Arial" w:hAnsi="Arial" w:cs="Arial"/>
          <w:sz w:val="22"/>
          <w:szCs w:val="22"/>
        </w:rPr>
        <w:t xml:space="preserve"> </w:t>
      </w:r>
      <w:r w:rsidR="00EF62F7" w:rsidRPr="0093213E">
        <w:rPr>
          <w:rFonts w:ascii="Arial" w:hAnsi="Arial" w:cs="Arial"/>
          <w:sz w:val="22"/>
          <w:szCs w:val="22"/>
        </w:rPr>
        <w:t>SettlementIntervalTotalFMMPart1Qty</w:t>
      </w:r>
      <w:r w:rsidR="00EF62F7" w:rsidRPr="0093213E">
        <w:rPr>
          <w:rFonts w:ascii="Arial" w:hAnsi="Arial" w:cs="Arial"/>
        </w:rPr>
        <w:t xml:space="preserve"> </w:t>
      </w:r>
      <w:r w:rsidR="00EF62F7" w:rsidRPr="0093213E">
        <w:rPr>
          <w:rStyle w:val="ConfigurationSubscript"/>
          <w:rFonts w:cs="Arial"/>
          <w:bCs/>
          <w:i w:val="0"/>
        </w:rPr>
        <w:t>BrtuT’I’</w:t>
      </w:r>
      <w:r w:rsidR="00241E63" w:rsidRPr="0093213E">
        <w:rPr>
          <w:rStyle w:val="ConfigurationSubscript"/>
          <w:rFonts w:cs="Arial"/>
          <w:bCs/>
          <w:i w:val="0"/>
          <w:szCs w:val="28"/>
        </w:rPr>
        <w:t>Q’</w:t>
      </w:r>
      <w:r w:rsidR="00EF62F7" w:rsidRPr="0093213E">
        <w:rPr>
          <w:rStyle w:val="ConfigurationSubscript"/>
          <w:rFonts w:cs="Arial"/>
          <w:bCs/>
          <w:i w:val="0"/>
        </w:rPr>
        <w:t xml:space="preserve">M’F’S’mdhcif </w:t>
      </w:r>
      <w:r w:rsidR="00EF62F7" w:rsidRPr="0093213E">
        <w:rPr>
          <w:rStyle w:val="ConfigurationSubscript"/>
          <w:rFonts w:cs="Arial"/>
          <w:bCs/>
          <w:i w:val="0"/>
          <w:sz w:val="22"/>
          <w:szCs w:val="22"/>
          <w:vertAlign w:val="baseline"/>
        </w:rPr>
        <w:t xml:space="preserve"> </w:t>
      </w:r>
      <w:r w:rsidR="00EF62F7" w:rsidRPr="0093213E">
        <w:rPr>
          <w:rFonts w:ascii="Arial" w:hAnsi="Arial" w:cs="Arial"/>
        </w:rPr>
        <w:t>–</w:t>
      </w:r>
    </w:p>
    <w:p w14:paraId="4505F292" w14:textId="206F4005" w:rsidR="0093213E" w:rsidRPr="0093213E" w:rsidRDefault="0093213E" w:rsidP="00A4734F">
      <w:pPr>
        <w:pStyle w:val="ListParagraph"/>
        <w:rPr>
          <w:rFonts w:ascii="Arial" w:hAnsi="Arial" w:cs="Arial"/>
        </w:rPr>
      </w:pPr>
      <w:ins w:id="47" w:author="Stalter, Anthony" w:date="2023-11-22T07:50:00Z">
        <w:r w:rsidRPr="0093213E">
          <w:rPr>
            <w:rFonts w:ascii="Arial" w:hAnsi="Arial" w:cs="Arial"/>
            <w:sz w:val="22"/>
            <w:szCs w:val="22"/>
            <w:highlight w:val="yellow"/>
          </w:rPr>
          <w:t>SettlementIntervalTotalFMMPart2Qty</w:t>
        </w:r>
        <w:r w:rsidRPr="0093213E">
          <w:rPr>
            <w:rFonts w:ascii="Arial" w:hAnsi="Arial" w:cs="Arial"/>
            <w:highlight w:val="yellow"/>
          </w:rPr>
          <w:t xml:space="preserve"> </w:t>
        </w:r>
        <w:r w:rsidRPr="0093213E">
          <w:rPr>
            <w:rStyle w:val="ConfigurationSubscript"/>
            <w:rFonts w:cs="Arial"/>
            <w:bCs/>
            <w:i w:val="0"/>
            <w:highlight w:val="yellow"/>
          </w:rPr>
          <w:t>BrtuT’I’</w:t>
        </w:r>
        <w:r w:rsidRPr="0093213E">
          <w:rPr>
            <w:rStyle w:val="ConfigurationSubscript"/>
            <w:rFonts w:cs="Arial"/>
            <w:bCs/>
            <w:i w:val="0"/>
            <w:szCs w:val="28"/>
            <w:highlight w:val="yellow"/>
          </w:rPr>
          <w:t>Q’</w:t>
        </w:r>
        <w:r w:rsidRPr="0093213E">
          <w:rPr>
            <w:rStyle w:val="ConfigurationSubscript"/>
            <w:rFonts w:cs="Arial"/>
            <w:bCs/>
            <w:i w:val="0"/>
            <w:highlight w:val="yellow"/>
          </w:rPr>
          <w:t xml:space="preserve">M’F’S’mdhcif </w:t>
        </w:r>
        <w:r w:rsidRPr="0093213E">
          <w:rPr>
            <w:rStyle w:val="ConfigurationSubscript"/>
            <w:rFonts w:cs="Arial"/>
            <w:bCs/>
            <w:i w:val="0"/>
            <w:sz w:val="22"/>
            <w:szCs w:val="22"/>
            <w:highlight w:val="yellow"/>
            <w:vertAlign w:val="baseline"/>
          </w:rPr>
          <w:t>-</w:t>
        </w:r>
      </w:ins>
    </w:p>
    <w:p w14:paraId="2FE0BA2D" w14:textId="77777777" w:rsidR="006B5870" w:rsidRPr="0093213E" w:rsidRDefault="006B5870" w:rsidP="0019663D">
      <w:pPr>
        <w:pStyle w:val="ListParagraph"/>
        <w:rPr>
          <w:rFonts w:ascii="Arial" w:hAnsi="Arial" w:cs="Arial"/>
        </w:rPr>
      </w:pPr>
      <w:r w:rsidRPr="0093213E">
        <w:rPr>
          <w:rFonts w:ascii="Arial" w:hAnsi="Arial" w:cs="Arial"/>
          <w:sz w:val="22"/>
          <w:szCs w:val="22"/>
        </w:rPr>
        <w:t xml:space="preserve">SettlementIntervalOAEnergy </w:t>
      </w:r>
      <w:r w:rsidR="006B5D0A" w:rsidRPr="0093213E">
        <w:rPr>
          <w:rStyle w:val="ConfigurationSubscript"/>
          <w:rFonts w:cs="Arial"/>
          <w:bCs/>
          <w:i w:val="0"/>
        </w:rPr>
        <w:t>BrtuT’I’</w:t>
      </w:r>
      <w:r w:rsidR="00241E63" w:rsidRPr="0093213E">
        <w:rPr>
          <w:rStyle w:val="ConfigurationSubscript"/>
          <w:rFonts w:cs="Arial"/>
          <w:bCs/>
          <w:i w:val="0"/>
          <w:szCs w:val="28"/>
        </w:rPr>
        <w:t>Q’</w:t>
      </w:r>
      <w:r w:rsidR="006B5D0A" w:rsidRPr="0093213E">
        <w:rPr>
          <w:rStyle w:val="ConfigurationSubscript"/>
          <w:rFonts w:cs="Arial"/>
          <w:bCs/>
          <w:i w:val="0"/>
        </w:rPr>
        <w:t>M’F’S’</w:t>
      </w:r>
      <w:r w:rsidR="00EF62F7" w:rsidRPr="0093213E">
        <w:rPr>
          <w:rStyle w:val="ConfigurationSubscript"/>
          <w:rFonts w:cs="Arial"/>
          <w:bCs/>
          <w:i w:val="0"/>
        </w:rPr>
        <w:t>md</w:t>
      </w:r>
      <w:r w:rsidR="006B5D0A" w:rsidRPr="0093213E">
        <w:rPr>
          <w:rStyle w:val="ConfigurationSubscript"/>
          <w:rFonts w:cs="Arial"/>
          <w:bCs/>
          <w:i w:val="0"/>
        </w:rPr>
        <w:t>h</w:t>
      </w:r>
      <w:r w:rsidR="00EF62F7" w:rsidRPr="0093213E">
        <w:rPr>
          <w:rStyle w:val="ConfigurationSubscript"/>
          <w:rFonts w:cs="Arial"/>
          <w:bCs/>
          <w:i w:val="0"/>
        </w:rPr>
        <w:t>c</w:t>
      </w:r>
      <w:r w:rsidR="006B5D0A" w:rsidRPr="0093213E">
        <w:rPr>
          <w:rStyle w:val="ConfigurationSubscript"/>
          <w:rFonts w:cs="Arial"/>
          <w:bCs/>
          <w:i w:val="0"/>
        </w:rPr>
        <w:t>i</w:t>
      </w:r>
      <w:r w:rsidR="00EF62F7" w:rsidRPr="0093213E">
        <w:rPr>
          <w:rStyle w:val="ConfigurationSubscript"/>
          <w:rFonts w:cs="Arial"/>
          <w:bCs/>
          <w:i w:val="0"/>
        </w:rPr>
        <w:t>f</w:t>
      </w:r>
      <w:r w:rsidR="00080509" w:rsidRPr="0093213E">
        <w:rPr>
          <w:rStyle w:val="ConfigurationSubscript"/>
          <w:rFonts w:cs="Arial"/>
          <w:bCs/>
          <w:i w:val="0"/>
        </w:rPr>
        <w:t xml:space="preserve"> </w:t>
      </w:r>
      <w:r w:rsidR="00080509" w:rsidRPr="0093213E">
        <w:rPr>
          <w:rStyle w:val="ConfigurationSubscript"/>
          <w:rFonts w:cs="Arial"/>
          <w:bCs/>
          <w:i w:val="0"/>
          <w:sz w:val="22"/>
          <w:vertAlign w:val="baseline"/>
        </w:rPr>
        <w:t xml:space="preserve">- </w:t>
      </w:r>
      <w:r w:rsidR="00080509" w:rsidRPr="0093213E">
        <w:rPr>
          <w:rFonts w:ascii="Arial" w:hAnsi="Arial" w:cs="Arial"/>
          <w:iCs/>
          <w:sz w:val="22"/>
          <w:szCs w:val="22"/>
        </w:rPr>
        <w:t xml:space="preserve">SettlementIntervalTotalManualDispatchIIE </w:t>
      </w:r>
      <w:r w:rsidR="00080509" w:rsidRPr="0093213E">
        <w:rPr>
          <w:rStyle w:val="ConfigurationSubscript"/>
          <w:rFonts w:cs="Arial"/>
          <w:bCs/>
          <w:i w:val="0"/>
        </w:rPr>
        <w:t>BrtuT’I’Q’M’F’S’mdhcif</w:t>
      </w:r>
      <w:r w:rsidR="00164680" w:rsidRPr="0093213E" w:rsidDel="000C18E8">
        <w:rPr>
          <w:rFonts w:ascii="Arial" w:hAnsi="Arial" w:cs="Arial"/>
          <w:bCs/>
          <w:vertAlign w:val="subscript"/>
        </w:rPr>
        <w:t xml:space="preserve"> </w:t>
      </w:r>
    </w:p>
    <w:p w14:paraId="5B531967" w14:textId="77777777" w:rsidR="006B5870" w:rsidRPr="0093213E" w:rsidRDefault="006B5870" w:rsidP="0019663D">
      <w:pPr>
        <w:pStyle w:val="CommentText"/>
        <w:rPr>
          <w:rFonts w:ascii="Arial" w:hAnsi="Arial" w:cs="Arial"/>
          <w:sz w:val="22"/>
          <w:szCs w:val="22"/>
        </w:rPr>
      </w:pPr>
    </w:p>
    <w:p w14:paraId="1E026215" w14:textId="77777777" w:rsidR="006B5870" w:rsidRPr="0093213E" w:rsidRDefault="006B5870" w:rsidP="007473CC">
      <w:pPr>
        <w:pStyle w:val="Config2"/>
        <w:keepNext w:val="0"/>
        <w:rPr>
          <w:rFonts w:cs="Arial"/>
          <w:i w:val="0"/>
          <w:sz w:val="22"/>
          <w:szCs w:val="22"/>
        </w:rPr>
      </w:pPr>
      <w:r w:rsidRPr="0093213E">
        <w:rPr>
          <w:rFonts w:cs="Arial"/>
          <w:bCs/>
          <w:i w:val="0"/>
          <w:sz w:val="22"/>
          <w:szCs w:val="22"/>
        </w:rPr>
        <w:t>Where</w:t>
      </w:r>
    </w:p>
    <w:p w14:paraId="5C79750D" w14:textId="77777777" w:rsidR="006B5870" w:rsidRPr="0093213E" w:rsidRDefault="006B5870" w:rsidP="00F74AF1">
      <w:pPr>
        <w:pStyle w:val="ListParagraph"/>
        <w:rPr>
          <w:rFonts w:ascii="Arial" w:hAnsi="Arial" w:cs="Arial"/>
        </w:rPr>
      </w:pPr>
      <w:r w:rsidRPr="0093213E">
        <w:rPr>
          <w:rFonts w:ascii="Arial" w:hAnsi="Arial" w:cs="Arial"/>
          <w:sz w:val="22"/>
          <w:szCs w:val="22"/>
        </w:rPr>
        <w:t>SettlementIntervalRealTimeImbalanceEnergy</w:t>
      </w:r>
      <w:r w:rsidRPr="0093213E">
        <w:rPr>
          <w:rFonts w:ascii="Arial" w:hAnsi="Arial" w:cs="Arial"/>
        </w:rPr>
        <w:t xml:space="preserve"> </w:t>
      </w:r>
      <w:r w:rsidR="006B5D0A" w:rsidRPr="0093213E">
        <w:rPr>
          <w:rStyle w:val="ConfigurationSubscript"/>
          <w:rFonts w:cs="Arial"/>
          <w:bCs/>
          <w:i w:val="0"/>
        </w:rPr>
        <w:t>BrtuT’I’</w:t>
      </w:r>
      <w:r w:rsidR="002A6CE0" w:rsidRPr="0093213E">
        <w:rPr>
          <w:rStyle w:val="ConfigurationSubscript"/>
          <w:rFonts w:cs="Arial"/>
          <w:bCs/>
          <w:i w:val="0"/>
        </w:rPr>
        <w:t>Q’</w:t>
      </w:r>
      <w:r w:rsidR="006B5D0A" w:rsidRPr="0093213E">
        <w:rPr>
          <w:rStyle w:val="ConfigurationSubscript"/>
          <w:rFonts w:cs="Arial"/>
          <w:bCs/>
          <w:i w:val="0"/>
        </w:rPr>
        <w:t>M’F’S’</w:t>
      </w:r>
      <w:r w:rsidR="00B713D0" w:rsidRPr="0093213E">
        <w:rPr>
          <w:rStyle w:val="ConfigurationSubscript"/>
          <w:rFonts w:cs="Arial"/>
          <w:bCs/>
          <w:i w:val="0"/>
        </w:rPr>
        <w:t>md</w:t>
      </w:r>
      <w:r w:rsidR="006B5D0A" w:rsidRPr="0093213E">
        <w:rPr>
          <w:rStyle w:val="ConfigurationSubscript"/>
          <w:rFonts w:cs="Arial"/>
          <w:bCs/>
          <w:i w:val="0"/>
        </w:rPr>
        <w:t>h</w:t>
      </w:r>
      <w:r w:rsidR="00B713D0" w:rsidRPr="0093213E">
        <w:rPr>
          <w:rStyle w:val="ConfigurationSubscript"/>
          <w:rFonts w:cs="Arial"/>
          <w:bCs/>
          <w:i w:val="0"/>
        </w:rPr>
        <w:t>c</w:t>
      </w:r>
      <w:r w:rsidR="006B5D0A" w:rsidRPr="0093213E">
        <w:rPr>
          <w:rStyle w:val="ConfigurationSubscript"/>
          <w:rFonts w:cs="Arial"/>
          <w:bCs/>
          <w:i w:val="0"/>
        </w:rPr>
        <w:t>i</w:t>
      </w:r>
      <w:r w:rsidR="00B713D0" w:rsidRPr="0093213E">
        <w:rPr>
          <w:rStyle w:val="ConfigurationSubscript"/>
          <w:rFonts w:cs="Arial"/>
          <w:bCs/>
          <w:i w:val="0"/>
        </w:rPr>
        <w:t>f</w:t>
      </w:r>
      <w:r w:rsidRPr="0093213E">
        <w:rPr>
          <w:rStyle w:val="ConfigurationSubscript"/>
          <w:rFonts w:cs="Arial"/>
          <w:sz w:val="22"/>
        </w:rPr>
        <w:t xml:space="preserve"> </w:t>
      </w:r>
      <w:r w:rsidRPr="0093213E">
        <w:rPr>
          <w:rFonts w:ascii="Arial" w:hAnsi="Arial" w:cs="Arial"/>
        </w:rPr>
        <w:t xml:space="preserve">= </w:t>
      </w:r>
    </w:p>
    <w:p w14:paraId="3A8C611E" w14:textId="77777777" w:rsidR="006628ED" w:rsidRPr="0093213E" w:rsidRDefault="006B5870" w:rsidP="00244EE1">
      <w:pPr>
        <w:pStyle w:val="ListParagraph"/>
        <w:rPr>
          <w:rFonts w:ascii="Arial" w:hAnsi="Arial" w:cs="Arial"/>
        </w:rPr>
      </w:pPr>
      <w:r w:rsidRPr="0093213E">
        <w:rPr>
          <w:rFonts w:ascii="Arial" w:hAnsi="Arial" w:cs="Arial"/>
          <w:sz w:val="22"/>
          <w:szCs w:val="22"/>
        </w:rPr>
        <w:t xml:space="preserve">SettlementIntervalMeteredEnergy </w:t>
      </w:r>
      <w:r w:rsidR="006B5D0A" w:rsidRPr="0093213E">
        <w:rPr>
          <w:rStyle w:val="ConfigurationSubscript"/>
          <w:rFonts w:cs="Arial"/>
          <w:bCs/>
          <w:i w:val="0"/>
        </w:rPr>
        <w:t>BrtuT’I’</w:t>
      </w:r>
      <w:r w:rsidR="002F3024" w:rsidRPr="0093213E">
        <w:rPr>
          <w:rStyle w:val="ConfigurationSubscript"/>
          <w:rFonts w:cs="Arial"/>
          <w:bCs/>
          <w:i w:val="0"/>
        </w:rPr>
        <w:t>Q’</w:t>
      </w:r>
      <w:r w:rsidR="006B5D0A" w:rsidRPr="0093213E">
        <w:rPr>
          <w:rStyle w:val="ConfigurationSubscript"/>
          <w:rFonts w:cs="Arial"/>
          <w:bCs/>
          <w:i w:val="0"/>
        </w:rPr>
        <w:t>M’F’S’</w:t>
      </w:r>
      <w:r w:rsidR="00B713D0" w:rsidRPr="0093213E">
        <w:rPr>
          <w:rStyle w:val="ConfigurationSubscript"/>
          <w:rFonts w:cs="Arial"/>
          <w:bCs/>
          <w:i w:val="0"/>
        </w:rPr>
        <w:t>md</w:t>
      </w:r>
      <w:r w:rsidR="006B5D0A" w:rsidRPr="0093213E">
        <w:rPr>
          <w:rStyle w:val="ConfigurationSubscript"/>
          <w:rFonts w:cs="Arial"/>
          <w:bCs/>
          <w:i w:val="0"/>
        </w:rPr>
        <w:t>h</w:t>
      </w:r>
      <w:r w:rsidR="00B713D0" w:rsidRPr="0093213E">
        <w:rPr>
          <w:rStyle w:val="ConfigurationSubscript"/>
          <w:rFonts w:cs="Arial"/>
          <w:bCs/>
          <w:i w:val="0"/>
        </w:rPr>
        <w:t>c</w:t>
      </w:r>
      <w:r w:rsidR="006B5D0A" w:rsidRPr="0093213E">
        <w:rPr>
          <w:rStyle w:val="ConfigurationSubscript"/>
          <w:rFonts w:cs="Arial"/>
          <w:bCs/>
          <w:i w:val="0"/>
        </w:rPr>
        <w:t>i</w:t>
      </w:r>
      <w:r w:rsidR="00B713D0" w:rsidRPr="0093213E">
        <w:rPr>
          <w:rStyle w:val="ConfigurationSubscript"/>
          <w:rFonts w:cs="Arial"/>
          <w:bCs/>
          <w:i w:val="0"/>
        </w:rPr>
        <w:t>f</w:t>
      </w:r>
      <w:r w:rsidR="00A8460D" w:rsidRPr="0093213E">
        <w:rPr>
          <w:rFonts w:ascii="Arial" w:hAnsi="Arial" w:cs="Arial"/>
          <w:bCs/>
          <w:vertAlign w:val="subscript"/>
        </w:rPr>
        <w:t xml:space="preserve"> </w:t>
      </w:r>
      <w:r w:rsidRPr="0093213E">
        <w:rPr>
          <w:rStyle w:val="ConfigurationSubscript"/>
          <w:rFonts w:cs="Arial"/>
          <w:bCs/>
          <w:i w:val="0"/>
          <w:iCs/>
          <w:sz w:val="22"/>
        </w:rPr>
        <w:t xml:space="preserve">  </w:t>
      </w:r>
      <w:r w:rsidR="004F660D" w:rsidRPr="0093213E">
        <w:rPr>
          <w:rFonts w:ascii="Arial" w:hAnsi="Arial" w:cs="Arial"/>
        </w:rPr>
        <w:t>–</w:t>
      </w:r>
      <w:r w:rsidR="006628ED" w:rsidRPr="0093213E">
        <w:rPr>
          <w:rFonts w:ascii="Arial" w:hAnsi="Arial" w:cs="Arial"/>
        </w:rPr>
        <w:t xml:space="preserve"> </w:t>
      </w:r>
    </w:p>
    <w:p w14:paraId="36769D3B" w14:textId="77777777" w:rsidR="006B5870" w:rsidRPr="0093213E" w:rsidRDefault="00DC1C8D" w:rsidP="005C1A79">
      <w:pPr>
        <w:ind w:left="720"/>
        <w:rPr>
          <w:rFonts w:ascii="Arial" w:hAnsi="Arial" w:cs="Arial"/>
          <w:sz w:val="22"/>
          <w:szCs w:val="22"/>
        </w:rPr>
      </w:pPr>
      <w:r w:rsidRPr="0093213E">
        <w:rPr>
          <w:rFonts w:ascii="Arial" w:hAnsi="Arial" w:cs="Arial"/>
          <w:sz w:val="22"/>
          <w:szCs w:val="22"/>
        </w:rPr>
        <w:t>(</w:t>
      </w:r>
      <w:r w:rsidR="00BF3FC1" w:rsidRPr="0093213E">
        <w:rPr>
          <w:rFonts w:ascii="Arial" w:hAnsi="Arial" w:cs="Arial"/>
          <w:sz w:val="22"/>
          <w:szCs w:val="22"/>
        </w:rPr>
        <w:t>SettlementIntervalResouceDayAheadEnergy</w:t>
      </w:r>
      <w:r w:rsidR="00BF3FC1" w:rsidRPr="0093213E">
        <w:rPr>
          <w:rFonts w:ascii="Arial" w:hAnsi="Arial" w:cs="Arial"/>
        </w:rPr>
        <w:t xml:space="preserve"> </w:t>
      </w:r>
      <w:proofErr w:type="gramStart"/>
      <w:r w:rsidR="00BF3FC1" w:rsidRPr="0093213E">
        <w:rPr>
          <w:rStyle w:val="ConfigurationSubscript"/>
          <w:rFonts w:cs="Arial"/>
          <w:bCs/>
          <w:i w:val="0"/>
        </w:rPr>
        <w:t>BrtuT’I’</w:t>
      </w:r>
      <w:r w:rsidR="00BF3FC1" w:rsidRPr="0093213E">
        <w:rPr>
          <w:rStyle w:val="ConfigurationSubscript"/>
          <w:rFonts w:cs="Arial"/>
          <w:i w:val="0"/>
        </w:rPr>
        <w:t>Q’</w:t>
      </w:r>
      <w:r w:rsidR="00BF3FC1" w:rsidRPr="0093213E">
        <w:rPr>
          <w:rStyle w:val="ConfigurationSubscript"/>
          <w:rFonts w:cs="Arial"/>
          <w:bCs/>
          <w:i w:val="0"/>
        </w:rPr>
        <w:t>M’F’S’mdhcif</w:t>
      </w:r>
      <w:r w:rsidR="00BF3FC1" w:rsidRPr="0093213E">
        <w:rPr>
          <w:rStyle w:val="ConfigurationSubscript"/>
          <w:rFonts w:cs="Arial"/>
          <w:bCs/>
          <w:i w:val="0"/>
          <w:iCs/>
          <w:sz w:val="22"/>
        </w:rPr>
        <w:t xml:space="preserve">  </w:t>
      </w:r>
      <w:r w:rsidRPr="0093213E">
        <w:rPr>
          <w:rStyle w:val="ConfigurationSubscript"/>
          <w:rFonts w:cs="Arial"/>
          <w:bCs/>
          <w:i w:val="0"/>
          <w:iCs/>
          <w:sz w:val="22"/>
          <w:vertAlign w:val="baseline"/>
        </w:rPr>
        <w:t>+</w:t>
      </w:r>
      <w:proofErr w:type="gramEnd"/>
      <w:r w:rsidRPr="0093213E">
        <w:rPr>
          <w:rStyle w:val="ConfigurationSubscript"/>
          <w:rFonts w:cs="Arial"/>
          <w:bCs/>
          <w:i w:val="0"/>
          <w:iCs/>
          <w:sz w:val="22"/>
          <w:vertAlign w:val="baseline"/>
        </w:rPr>
        <w:t xml:space="preserve"> </w:t>
      </w:r>
      <w:r w:rsidRPr="0093213E">
        <w:rPr>
          <w:rFonts w:ascii="Arial" w:hAnsi="Arial" w:cs="Arial"/>
          <w:sz w:val="22"/>
        </w:rPr>
        <w:t xml:space="preserve">SettlementIntervalResourceBaseSchedule </w:t>
      </w:r>
      <w:r w:rsidRPr="0093213E">
        <w:rPr>
          <w:rStyle w:val="ConfigurationSubscript"/>
          <w:rFonts w:cs="Arial"/>
          <w:bCs/>
          <w:i w:val="0"/>
        </w:rPr>
        <w:t>BrtuT’I’</w:t>
      </w:r>
      <w:r w:rsidRPr="0093213E">
        <w:rPr>
          <w:rStyle w:val="ConfigurationSubscript"/>
          <w:rFonts w:cs="Arial"/>
          <w:i w:val="0"/>
        </w:rPr>
        <w:t>Q’</w:t>
      </w:r>
      <w:r w:rsidRPr="0093213E">
        <w:rPr>
          <w:rStyle w:val="ConfigurationSubscript"/>
          <w:rFonts w:cs="Arial"/>
          <w:bCs/>
          <w:i w:val="0"/>
        </w:rPr>
        <w:t>M’F’S’mdhcif</w:t>
      </w:r>
      <w:r w:rsidRPr="0093213E" w:rsidDel="00BF3FC1">
        <w:rPr>
          <w:rFonts w:ascii="Arial" w:hAnsi="Arial" w:cs="Arial"/>
          <w:sz w:val="22"/>
          <w:szCs w:val="22"/>
        </w:rPr>
        <w:t xml:space="preserve"> </w:t>
      </w:r>
      <w:r w:rsidRPr="0093213E">
        <w:rPr>
          <w:rFonts w:ascii="Arial" w:hAnsi="Arial" w:cs="Arial"/>
          <w:sz w:val="22"/>
          <w:szCs w:val="22"/>
        </w:rPr>
        <w:t>)</w:t>
      </w:r>
    </w:p>
    <w:p w14:paraId="7F7AB865" w14:textId="77777777" w:rsidR="00F62B9E" w:rsidRPr="0093213E" w:rsidRDefault="006B5870" w:rsidP="007473CC">
      <w:pPr>
        <w:pStyle w:val="Heading5"/>
        <w:rPr>
          <w:rFonts w:ascii="Arial" w:hAnsi="Arial" w:cs="Arial"/>
          <w:szCs w:val="22"/>
        </w:rPr>
      </w:pPr>
      <w:r w:rsidRPr="0093213E">
        <w:rPr>
          <w:rFonts w:ascii="Arial" w:hAnsi="Arial" w:cs="Arial"/>
          <w:szCs w:val="22"/>
        </w:rPr>
        <w:t>SettlementIntervalDayAheadEnergy</w:t>
      </w:r>
    </w:p>
    <w:p w14:paraId="22010456" w14:textId="77777777" w:rsidR="00F62B9E" w:rsidRPr="0093213E" w:rsidRDefault="00F62B9E" w:rsidP="00F62B9E">
      <w:pPr>
        <w:ind w:left="720"/>
        <w:rPr>
          <w:rFonts w:ascii="Arial" w:hAnsi="Arial" w:cs="Arial"/>
        </w:rPr>
      </w:pPr>
      <w:r w:rsidRPr="0093213E">
        <w:rPr>
          <w:rFonts w:ascii="Arial" w:hAnsi="Arial" w:cs="Arial"/>
          <w:bCs/>
          <w:sz w:val="22"/>
          <w:szCs w:val="22"/>
        </w:rPr>
        <w:t xml:space="preserve">SettlementIntervalDayAheadEnergy </w:t>
      </w:r>
      <w:r w:rsidRPr="0093213E">
        <w:rPr>
          <w:rStyle w:val="ConfigurationSubscript"/>
          <w:rFonts w:cs="Arial"/>
          <w:bCs/>
          <w:i w:val="0"/>
        </w:rPr>
        <w:t>BrtuT’I’M’F’S’mdhcif</w:t>
      </w:r>
      <w:r w:rsidRPr="0093213E">
        <w:rPr>
          <w:rFonts w:ascii="Arial" w:hAnsi="Arial" w:cs="Arial"/>
          <w:bCs/>
          <w:sz w:val="22"/>
          <w:szCs w:val="22"/>
        </w:rPr>
        <w:t xml:space="preserve"> = </w:t>
      </w:r>
      <w:r w:rsidRPr="0093213E">
        <w:rPr>
          <w:rFonts w:ascii="Arial" w:hAnsi="Arial" w:cs="Arial"/>
          <w:position w:val="-28"/>
        </w:rPr>
        <w:object w:dxaOrig="520" w:dyaOrig="540" w14:anchorId="66202C96">
          <v:shape id="_x0000_i1026" type="#_x0000_t75" style="width:30pt;height:27.4pt" o:ole="">
            <v:imagedata r:id="rId25" o:title=""/>
          </v:shape>
          <o:OLEObject Type="Embed" ProgID="Equation.3" ShapeID="_x0000_i1026" DrawAspect="Content" ObjectID="_1766228390" r:id="rId26"/>
        </w:object>
      </w:r>
    </w:p>
    <w:p w14:paraId="7DBD49A7" w14:textId="77777777" w:rsidR="00F62B9E" w:rsidRPr="0093213E" w:rsidRDefault="00F62B9E" w:rsidP="00F62B9E">
      <w:pPr>
        <w:ind w:left="720"/>
        <w:rPr>
          <w:rStyle w:val="ConfigurationSubscript"/>
          <w:rFonts w:cs="Arial"/>
          <w:bCs/>
          <w:i w:val="0"/>
          <w:iCs/>
          <w:sz w:val="22"/>
        </w:rPr>
      </w:pPr>
      <w:r w:rsidRPr="0093213E">
        <w:rPr>
          <w:rFonts w:ascii="Arial" w:hAnsi="Arial" w:cs="Arial"/>
          <w:sz w:val="22"/>
          <w:szCs w:val="22"/>
        </w:rPr>
        <w:t>SettlementIntervalResouceDayAheadEnergy</w:t>
      </w:r>
      <w:r w:rsidRPr="0093213E">
        <w:rPr>
          <w:rFonts w:ascii="Arial" w:hAnsi="Arial" w:cs="Arial"/>
        </w:rPr>
        <w:t xml:space="preserve"> </w:t>
      </w:r>
      <w:r w:rsidRPr="0093213E">
        <w:rPr>
          <w:rStyle w:val="ConfigurationSubscript"/>
          <w:rFonts w:cs="Arial"/>
          <w:bCs/>
          <w:i w:val="0"/>
        </w:rPr>
        <w:t>BrtuT’I’</w:t>
      </w:r>
      <w:r w:rsidRPr="0093213E">
        <w:rPr>
          <w:rStyle w:val="ConfigurationSubscript"/>
          <w:rFonts w:cs="Arial"/>
          <w:i w:val="0"/>
        </w:rPr>
        <w:t>Q’</w:t>
      </w:r>
      <w:r w:rsidRPr="0093213E">
        <w:rPr>
          <w:rStyle w:val="ConfigurationSubscript"/>
          <w:rFonts w:cs="Arial"/>
          <w:bCs/>
          <w:i w:val="0"/>
        </w:rPr>
        <w:t>M’F’S’mdhcif</w:t>
      </w:r>
    </w:p>
    <w:p w14:paraId="61BF8DF7" w14:textId="77777777" w:rsidR="00F62B9E" w:rsidRPr="0093213E" w:rsidRDefault="00F62B9E" w:rsidP="00F62B9E">
      <w:pPr>
        <w:ind w:left="720"/>
        <w:rPr>
          <w:rFonts w:ascii="Arial" w:hAnsi="Arial" w:cs="Arial"/>
          <w:sz w:val="22"/>
          <w:szCs w:val="22"/>
        </w:rPr>
      </w:pPr>
    </w:p>
    <w:p w14:paraId="0CB63824" w14:textId="77777777" w:rsidR="00F62B9E" w:rsidRPr="0093213E" w:rsidRDefault="00F62B9E" w:rsidP="00F62B9E">
      <w:pPr>
        <w:ind w:left="720"/>
        <w:rPr>
          <w:rFonts w:ascii="Arial" w:hAnsi="Arial" w:cs="Arial"/>
          <w:sz w:val="22"/>
          <w:szCs w:val="22"/>
        </w:rPr>
      </w:pPr>
      <w:r w:rsidRPr="0093213E">
        <w:rPr>
          <w:rFonts w:ascii="Arial" w:hAnsi="Arial" w:cs="Arial"/>
          <w:sz w:val="22"/>
          <w:szCs w:val="22"/>
        </w:rPr>
        <w:t>Where Balancing Authority Area (Q’) = ‘CISO’</w:t>
      </w:r>
    </w:p>
    <w:p w14:paraId="459476C6" w14:textId="77777777" w:rsidR="00F62B9E" w:rsidRPr="0093213E" w:rsidRDefault="00F62B9E" w:rsidP="00F62B9E">
      <w:pPr>
        <w:ind w:left="720"/>
        <w:rPr>
          <w:rFonts w:ascii="Arial" w:hAnsi="Arial" w:cs="Arial"/>
        </w:rPr>
      </w:pPr>
    </w:p>
    <w:p w14:paraId="6B9D5E85" w14:textId="77777777" w:rsidR="00BF3FC1" w:rsidRPr="0093213E" w:rsidRDefault="00F62B9E" w:rsidP="007473CC">
      <w:pPr>
        <w:pStyle w:val="Heading5"/>
        <w:rPr>
          <w:rFonts w:ascii="Arial" w:hAnsi="Arial" w:cs="Arial"/>
          <w:szCs w:val="22"/>
        </w:rPr>
      </w:pPr>
      <w:r w:rsidRPr="0093213E">
        <w:rPr>
          <w:rFonts w:ascii="Arial" w:hAnsi="Arial" w:cs="Arial"/>
          <w:szCs w:val="22"/>
        </w:rPr>
        <w:t xml:space="preserve"> </w:t>
      </w:r>
      <w:r w:rsidR="00BF3FC1" w:rsidRPr="0093213E">
        <w:rPr>
          <w:rFonts w:ascii="Arial" w:hAnsi="Arial" w:cs="Arial"/>
          <w:szCs w:val="22"/>
        </w:rPr>
        <w:t>SettlementIntervalResourceBaseSchedule</w:t>
      </w:r>
    </w:p>
    <w:p w14:paraId="0F40174B" w14:textId="77777777" w:rsidR="00BF3FC1" w:rsidRPr="0093213E" w:rsidRDefault="00BF3FC1" w:rsidP="00BF3FC1">
      <w:pPr>
        <w:pStyle w:val="BodyText"/>
        <w:keepLines w:val="0"/>
        <w:rPr>
          <w:rFonts w:ascii="Arial" w:hAnsi="Arial" w:cs="Arial"/>
          <w:sz w:val="22"/>
        </w:rPr>
      </w:pPr>
      <w:r w:rsidRPr="0093213E">
        <w:rPr>
          <w:rFonts w:ascii="Arial" w:hAnsi="Arial" w:cs="Arial"/>
          <w:sz w:val="22"/>
        </w:rPr>
        <w:t xml:space="preserve">IF </w:t>
      </w:r>
    </w:p>
    <w:p w14:paraId="28CA5F34" w14:textId="77777777" w:rsidR="00BF3FC1" w:rsidRPr="0093213E" w:rsidRDefault="00BF3FC1" w:rsidP="00BF3FC1">
      <w:pPr>
        <w:pStyle w:val="BodyText"/>
        <w:keepLines w:val="0"/>
        <w:rPr>
          <w:rFonts w:ascii="Arial" w:hAnsi="Arial" w:cs="Arial"/>
          <w:sz w:val="22"/>
          <w:szCs w:val="22"/>
        </w:rPr>
      </w:pPr>
      <w:r w:rsidRPr="0093213E">
        <w:rPr>
          <w:rFonts w:ascii="Arial" w:hAnsi="Arial" w:cs="Arial"/>
          <w:kern w:val="16"/>
          <w:sz w:val="22"/>
          <w:szCs w:val="22"/>
        </w:rPr>
        <w:t>Resource type (t) = Generator, ITIE, or ETIE</w:t>
      </w:r>
      <w:r w:rsidRPr="0093213E">
        <w:rPr>
          <w:rFonts w:ascii="Arial" w:hAnsi="Arial" w:cs="Arial"/>
          <w:sz w:val="22"/>
          <w:szCs w:val="22"/>
        </w:rPr>
        <w:t xml:space="preserve">   </w:t>
      </w:r>
    </w:p>
    <w:p w14:paraId="76B32840" w14:textId="77777777" w:rsidR="00BF3FC1" w:rsidRPr="0093213E" w:rsidRDefault="00BF3FC1" w:rsidP="00BF3FC1">
      <w:pPr>
        <w:pStyle w:val="BodyText"/>
        <w:keepLines w:val="0"/>
        <w:rPr>
          <w:rFonts w:ascii="Arial" w:hAnsi="Arial" w:cs="Arial"/>
          <w:sz w:val="22"/>
          <w:szCs w:val="22"/>
        </w:rPr>
      </w:pPr>
      <w:r w:rsidRPr="0093213E">
        <w:rPr>
          <w:rFonts w:ascii="Arial" w:hAnsi="Arial" w:cs="Arial"/>
          <w:sz w:val="22"/>
          <w:szCs w:val="22"/>
        </w:rPr>
        <w:t>THEN</w:t>
      </w:r>
    </w:p>
    <w:p w14:paraId="521C21B3" w14:textId="77777777" w:rsidR="00E87E83" w:rsidRPr="0093213E" w:rsidRDefault="00F30AAD" w:rsidP="00E87E83">
      <w:pPr>
        <w:ind w:left="720"/>
        <w:rPr>
          <w:rFonts w:ascii="Arial" w:hAnsi="Arial" w:cs="Arial"/>
          <w:kern w:val="16"/>
          <w:sz w:val="22"/>
          <w:szCs w:val="22"/>
        </w:rPr>
      </w:pPr>
      <w:r w:rsidRPr="0093213E">
        <w:rPr>
          <w:rFonts w:ascii="Arial" w:hAnsi="Arial" w:cs="Arial"/>
          <w:sz w:val="22"/>
        </w:rPr>
        <w:t xml:space="preserve">SettlementIntervalResourceBaseSchedule </w:t>
      </w:r>
      <w:r w:rsidRPr="0093213E">
        <w:rPr>
          <w:rStyle w:val="ConfigurationSubscript"/>
          <w:rFonts w:cs="Arial"/>
          <w:bCs/>
          <w:i w:val="0"/>
        </w:rPr>
        <w:t>BrtuT’I’</w:t>
      </w:r>
      <w:r w:rsidRPr="0093213E">
        <w:rPr>
          <w:rStyle w:val="ConfigurationSubscript"/>
          <w:rFonts w:cs="Arial"/>
          <w:i w:val="0"/>
        </w:rPr>
        <w:t>Q’</w:t>
      </w:r>
      <w:r w:rsidRPr="0093213E">
        <w:rPr>
          <w:rStyle w:val="ConfigurationSubscript"/>
          <w:rFonts w:cs="Arial"/>
          <w:bCs/>
          <w:i w:val="0"/>
        </w:rPr>
        <w:t>M’F’S’mdhcif</w:t>
      </w:r>
      <w:r w:rsidRPr="0093213E">
        <w:rPr>
          <w:rFonts w:ascii="Arial" w:hAnsi="Arial" w:cs="Arial"/>
          <w:sz w:val="22"/>
        </w:rPr>
        <w:t xml:space="preserve"> = </w:t>
      </w:r>
    </w:p>
    <w:p w14:paraId="1C45B303" w14:textId="77777777" w:rsidR="00BF3FC1" w:rsidRPr="0093213E" w:rsidRDefault="00F30AAD" w:rsidP="00E87E83">
      <w:pPr>
        <w:ind w:left="720"/>
        <w:rPr>
          <w:rStyle w:val="ConfigurationSubscript"/>
          <w:rFonts w:cs="Arial"/>
          <w:i w:val="0"/>
        </w:rPr>
      </w:pPr>
      <w:r w:rsidRPr="0093213E">
        <w:rPr>
          <w:rFonts w:ascii="Arial" w:hAnsi="Arial" w:cs="Arial"/>
          <w:position w:val="-28"/>
          <w:sz w:val="22"/>
          <w:szCs w:val="22"/>
        </w:rPr>
        <w:object w:dxaOrig="1320" w:dyaOrig="540" w14:anchorId="0639221E">
          <v:shape id="_x0000_i1027" type="#_x0000_t75" style="width:51pt;height:27.4pt" o:ole="">
            <v:imagedata r:id="rId27" o:title=""/>
          </v:shape>
          <o:OLEObject Type="Embed" ProgID="Equation.3" ShapeID="_x0000_i1027" DrawAspect="Content" ObjectID="_1766228391" r:id="rId28"/>
        </w:object>
      </w:r>
      <w:r w:rsidRPr="0093213E">
        <w:rPr>
          <w:rFonts w:ascii="Arial" w:hAnsi="Arial" w:cs="Arial"/>
          <w:kern w:val="16"/>
          <w:sz w:val="22"/>
          <w:szCs w:val="22"/>
        </w:rPr>
        <w:t>BAResBaseScheduleEnergy</w:t>
      </w:r>
      <w:r w:rsidRPr="0093213E">
        <w:rPr>
          <w:rStyle w:val="ConfigurationSubscript"/>
          <w:rFonts w:cs="Arial"/>
          <w:bCs/>
          <w:i w:val="0"/>
          <w:iCs/>
          <w:sz w:val="22"/>
          <w:szCs w:val="22"/>
        </w:rPr>
        <w:t xml:space="preserve"> </w:t>
      </w:r>
      <w:r w:rsidRPr="0093213E">
        <w:rPr>
          <w:rStyle w:val="ConfigurationSubscript"/>
          <w:rFonts w:cs="Arial"/>
          <w:i w:val="0"/>
        </w:rPr>
        <w:t>BrtuT’I’</w:t>
      </w:r>
      <w:r w:rsidRPr="0093213E">
        <w:rPr>
          <w:rStyle w:val="ConfigurationSubscript"/>
          <w:rFonts w:cs="Arial"/>
          <w:i w:val="0"/>
          <w:szCs w:val="24"/>
        </w:rPr>
        <w:t>Q’</w:t>
      </w:r>
      <w:r w:rsidRPr="0093213E">
        <w:rPr>
          <w:rStyle w:val="ConfigurationSubscript"/>
          <w:rFonts w:cs="Arial"/>
          <w:i w:val="0"/>
        </w:rPr>
        <w:t>M’R’W’F’S’VL’mdhcif</w:t>
      </w:r>
    </w:p>
    <w:p w14:paraId="6D8B073C" w14:textId="77777777" w:rsidR="00F30AAD" w:rsidRPr="0093213E" w:rsidRDefault="00F30AAD" w:rsidP="00E87E83">
      <w:pPr>
        <w:ind w:left="720"/>
        <w:rPr>
          <w:rFonts w:ascii="Arial" w:hAnsi="Arial" w:cs="Arial"/>
          <w:sz w:val="22"/>
        </w:rPr>
      </w:pPr>
      <w:r w:rsidRPr="0093213E">
        <w:rPr>
          <w:rFonts w:ascii="Arial" w:hAnsi="Arial" w:cs="Arial"/>
          <w:sz w:val="22"/>
        </w:rPr>
        <w:t>ELSE</w:t>
      </w:r>
    </w:p>
    <w:p w14:paraId="09A16C61" w14:textId="77777777" w:rsidR="00F30AAD" w:rsidRPr="0093213E" w:rsidRDefault="00F30AAD" w:rsidP="00E87E83">
      <w:pPr>
        <w:ind w:left="720"/>
        <w:rPr>
          <w:rFonts w:ascii="Arial" w:hAnsi="Arial" w:cs="Arial"/>
          <w:sz w:val="22"/>
          <w:szCs w:val="22"/>
        </w:rPr>
      </w:pPr>
      <w:r w:rsidRPr="0093213E">
        <w:rPr>
          <w:rFonts w:ascii="Arial" w:hAnsi="Arial" w:cs="Arial"/>
          <w:sz w:val="22"/>
        </w:rPr>
        <w:lastRenderedPageBreak/>
        <w:t xml:space="preserve">IF </w:t>
      </w:r>
      <w:r w:rsidRPr="0093213E">
        <w:rPr>
          <w:rFonts w:ascii="Arial" w:hAnsi="Arial" w:cs="Arial"/>
          <w:sz w:val="22"/>
          <w:szCs w:val="22"/>
        </w:rPr>
        <w:t xml:space="preserve">Resource type (t) = Load  </w:t>
      </w:r>
    </w:p>
    <w:p w14:paraId="10C78827" w14:textId="77777777" w:rsidR="00F30AAD" w:rsidRPr="0093213E" w:rsidRDefault="00F30AAD" w:rsidP="00E87E83">
      <w:pPr>
        <w:ind w:left="720"/>
        <w:rPr>
          <w:rFonts w:ascii="Arial" w:hAnsi="Arial" w:cs="Arial"/>
          <w:sz w:val="22"/>
        </w:rPr>
      </w:pPr>
      <w:r w:rsidRPr="0093213E">
        <w:rPr>
          <w:rFonts w:ascii="Arial" w:hAnsi="Arial" w:cs="Arial"/>
          <w:sz w:val="22"/>
          <w:szCs w:val="22"/>
        </w:rPr>
        <w:t>THEN</w:t>
      </w:r>
    </w:p>
    <w:p w14:paraId="51BEFB83" w14:textId="77777777" w:rsidR="00F30AAD" w:rsidRPr="0093213E" w:rsidRDefault="00F30AAD" w:rsidP="00E87E83">
      <w:pPr>
        <w:ind w:left="720"/>
        <w:rPr>
          <w:rStyle w:val="ConfigurationSubscript"/>
          <w:rFonts w:cs="Arial"/>
          <w:i w:val="0"/>
        </w:rPr>
      </w:pPr>
      <w:r w:rsidRPr="0093213E">
        <w:rPr>
          <w:rFonts w:ascii="Arial" w:hAnsi="Arial" w:cs="Arial"/>
          <w:sz w:val="22"/>
        </w:rPr>
        <w:t xml:space="preserve">SettlementIntervalResourceBaseSchedule </w:t>
      </w:r>
      <w:r w:rsidRPr="0093213E">
        <w:rPr>
          <w:rStyle w:val="ConfigurationSubscript"/>
          <w:rFonts w:cs="Arial"/>
          <w:bCs/>
          <w:i w:val="0"/>
        </w:rPr>
        <w:t>BrtuT’I’</w:t>
      </w:r>
      <w:r w:rsidRPr="0093213E">
        <w:rPr>
          <w:rStyle w:val="ConfigurationSubscript"/>
          <w:rFonts w:cs="Arial"/>
          <w:i w:val="0"/>
        </w:rPr>
        <w:t>Q’</w:t>
      </w:r>
      <w:r w:rsidRPr="0093213E">
        <w:rPr>
          <w:rStyle w:val="ConfigurationSubscript"/>
          <w:rFonts w:cs="Arial"/>
          <w:bCs/>
          <w:i w:val="0"/>
        </w:rPr>
        <w:t>M’F’S’mdhcif</w:t>
      </w:r>
      <w:r w:rsidRPr="0093213E">
        <w:rPr>
          <w:rFonts w:ascii="Arial" w:hAnsi="Arial" w:cs="Arial"/>
          <w:sz w:val="22"/>
        </w:rPr>
        <w:t xml:space="preserve"> = </w:t>
      </w:r>
      <w:r w:rsidRPr="0093213E">
        <w:rPr>
          <w:rFonts w:ascii="Arial" w:hAnsi="Arial" w:cs="Arial"/>
          <w:position w:val="-30"/>
          <w:sz w:val="22"/>
          <w:szCs w:val="22"/>
        </w:rPr>
        <w:object w:dxaOrig="2180" w:dyaOrig="560" w14:anchorId="772821EF">
          <v:shape id="_x0000_i1028" type="#_x0000_t75" style="width:109.15pt;height:28.5pt" o:ole="">
            <v:imagedata r:id="rId29" o:title=""/>
          </v:shape>
          <o:OLEObject Type="Embed" ProgID="Equation.3" ShapeID="_x0000_i1028" DrawAspect="Content" ObjectID="_1766228392" r:id="rId30"/>
        </w:object>
      </w:r>
      <w:r w:rsidRPr="0093213E">
        <w:rPr>
          <w:rFonts w:ascii="Arial" w:hAnsi="Arial" w:cs="Arial"/>
          <w:kern w:val="16"/>
          <w:sz w:val="22"/>
          <w:szCs w:val="22"/>
        </w:rPr>
        <w:t xml:space="preserve">BAResBaseLoadSchedule </w:t>
      </w:r>
      <w:r w:rsidRPr="0093213E">
        <w:rPr>
          <w:rStyle w:val="ConfigurationSubscript"/>
          <w:rFonts w:cs="Arial"/>
          <w:i w:val="0"/>
        </w:rPr>
        <w:t>BrtuT’I’</w:t>
      </w:r>
      <w:r w:rsidRPr="0093213E">
        <w:rPr>
          <w:rStyle w:val="ConfigurationSubscript"/>
          <w:rFonts w:cs="Arial"/>
          <w:i w:val="0"/>
          <w:szCs w:val="24"/>
        </w:rPr>
        <w:t>Q’</w:t>
      </w:r>
      <w:r w:rsidRPr="0093213E">
        <w:rPr>
          <w:rStyle w:val="ConfigurationSubscript"/>
          <w:rFonts w:cs="Arial"/>
          <w:i w:val="0"/>
        </w:rPr>
        <w:t>M’AA’R’W’F’S’VL’pmdhcif</w:t>
      </w:r>
    </w:p>
    <w:p w14:paraId="04B80205" w14:textId="77777777" w:rsidR="0036282D" w:rsidRPr="0093213E" w:rsidRDefault="0036282D" w:rsidP="00E87E83">
      <w:pPr>
        <w:ind w:left="720"/>
        <w:rPr>
          <w:rStyle w:val="ConfigurationSubscript"/>
          <w:rFonts w:cs="Arial"/>
          <w:i w:val="0"/>
        </w:rPr>
      </w:pPr>
    </w:p>
    <w:p w14:paraId="7B8FF5F0" w14:textId="244A9F59" w:rsidR="0036282D" w:rsidRPr="0093213E" w:rsidRDefault="00023993" w:rsidP="0036282D">
      <w:pPr>
        <w:ind w:left="720"/>
        <w:rPr>
          <w:rFonts w:ascii="Arial" w:hAnsi="Arial" w:cs="Arial"/>
          <w:sz w:val="22"/>
        </w:rPr>
      </w:pPr>
      <w:r w:rsidRPr="0093213E">
        <w:t>[</w:t>
      </w:r>
      <w:proofErr w:type="gramStart"/>
      <w:r w:rsidRPr="0093213E">
        <w:t>create</w:t>
      </w:r>
      <w:proofErr w:type="gramEnd"/>
      <w:r w:rsidRPr="0093213E">
        <w:t xml:space="preserve"> intermediate CT for EIM Pumping Energy Filtered on when att21 is PL and att3 = load.  Only bring in PS Resources when they are pumping in the WEIM.  New CT should have the input in the second THEN portion of 3.8.3.1.2 under load.  We’ll need to see whether there are any conflicts with having BAResBase load Schedule vs Ba res base sched energy.  Want to discuss with tester the different scenarios. Another option:  Can have new intermediate for the gen side and another new one that replaces 3.8.1.2 (BA res base sched energy and current if statement that’s put into a new intermediate, then have the current settlement interval res base schedule would update to take both new intermediate CTs as one plus the other.  Would still be getting output of if statement into the formula stream, but we’re adding the.  Take entire if statement and move to a different CT, and have the other PMPST CT with att3=load, att21 = PL, then add the two new CTs together to create the SettlementIntervalResourceBaseSchedule</w:t>
      </w:r>
      <w:r w:rsidR="00123A2F" w:rsidRPr="0093213E">
        <w:t xml:space="preserve">.  Can make two versions with the two options and have one vs the other and bring it to design review to seek feedback on pros and cons.  </w:t>
      </w:r>
    </w:p>
    <w:p w14:paraId="5CDAFA90" w14:textId="1FE760B7" w:rsidR="006B5870" w:rsidRPr="0093213E" w:rsidRDefault="00F62B9E" w:rsidP="007473CC">
      <w:pPr>
        <w:pStyle w:val="Heading5"/>
        <w:rPr>
          <w:rFonts w:ascii="Arial" w:hAnsi="Arial" w:cs="Arial"/>
          <w:szCs w:val="22"/>
        </w:rPr>
      </w:pPr>
      <w:r w:rsidRPr="0093213E">
        <w:rPr>
          <w:rFonts w:ascii="Arial" w:hAnsi="Arial" w:cs="Arial"/>
          <w:szCs w:val="22"/>
        </w:rPr>
        <w:t>SettlementIntervalResouceDayAheadEnergy</w:t>
      </w:r>
      <w:r w:rsidR="006B5870" w:rsidRPr="0093213E">
        <w:rPr>
          <w:rStyle w:val="ConfigurationSubscript"/>
          <w:rFonts w:cs="Arial"/>
          <w:bCs/>
          <w:i w:val="0"/>
          <w:iCs/>
          <w:sz w:val="22"/>
          <w:szCs w:val="22"/>
        </w:rPr>
        <w:t xml:space="preserve"> </w:t>
      </w:r>
    </w:p>
    <w:p w14:paraId="57CB4240" w14:textId="77777777" w:rsidR="006B5870" w:rsidRPr="0093213E" w:rsidRDefault="006B5870" w:rsidP="00F74AF1">
      <w:pPr>
        <w:rPr>
          <w:rFonts w:ascii="Arial" w:hAnsi="Arial" w:cs="Arial"/>
          <w:sz w:val="22"/>
          <w:szCs w:val="22"/>
        </w:rPr>
      </w:pPr>
    </w:p>
    <w:p w14:paraId="2BB96638" w14:textId="77777777" w:rsidR="006B5870" w:rsidRPr="0093213E" w:rsidRDefault="006B5870" w:rsidP="007473CC">
      <w:pPr>
        <w:pStyle w:val="BodyText"/>
        <w:keepLines w:val="0"/>
        <w:rPr>
          <w:rFonts w:ascii="Arial" w:hAnsi="Arial" w:cs="Arial"/>
          <w:sz w:val="22"/>
          <w:szCs w:val="22"/>
        </w:rPr>
      </w:pPr>
      <w:r w:rsidRPr="0093213E">
        <w:rPr>
          <w:rFonts w:ascii="Arial" w:hAnsi="Arial" w:cs="Arial"/>
          <w:sz w:val="22"/>
          <w:szCs w:val="22"/>
        </w:rPr>
        <w:t>IF</w:t>
      </w:r>
      <w:r w:rsidR="000C697B" w:rsidRPr="0093213E">
        <w:rPr>
          <w:rFonts w:ascii="Arial" w:hAnsi="Arial" w:cs="Arial"/>
          <w:sz w:val="22"/>
          <w:szCs w:val="22"/>
        </w:rPr>
        <w:t xml:space="preserve"> </w:t>
      </w:r>
      <w:r w:rsidRPr="0093213E">
        <w:rPr>
          <w:rFonts w:ascii="Arial" w:hAnsi="Arial" w:cs="Arial"/>
          <w:kern w:val="16"/>
          <w:sz w:val="22"/>
          <w:szCs w:val="22"/>
        </w:rPr>
        <w:t>Resource type (t</w:t>
      </w:r>
      <w:r w:rsidR="00063AF8" w:rsidRPr="0093213E">
        <w:rPr>
          <w:rFonts w:ascii="Arial" w:hAnsi="Arial" w:cs="Arial"/>
          <w:kern w:val="16"/>
          <w:sz w:val="22"/>
          <w:szCs w:val="22"/>
        </w:rPr>
        <w:t>) =</w:t>
      </w:r>
      <w:r w:rsidRPr="0093213E">
        <w:rPr>
          <w:rFonts w:ascii="Arial" w:hAnsi="Arial" w:cs="Arial"/>
          <w:kern w:val="16"/>
          <w:sz w:val="22"/>
          <w:szCs w:val="22"/>
        </w:rPr>
        <w:t xml:space="preserve"> Generator</w:t>
      </w:r>
      <w:r w:rsidRPr="0093213E">
        <w:rPr>
          <w:rFonts w:ascii="Arial" w:hAnsi="Arial" w:cs="Arial"/>
          <w:sz w:val="22"/>
          <w:szCs w:val="22"/>
        </w:rPr>
        <w:t xml:space="preserve">   THEN</w:t>
      </w:r>
    </w:p>
    <w:p w14:paraId="02934B70" w14:textId="77777777" w:rsidR="002846C8" w:rsidRPr="0093213E" w:rsidRDefault="00F62B9E" w:rsidP="007473CC">
      <w:pPr>
        <w:pStyle w:val="Revision"/>
        <w:ind w:left="720"/>
        <w:rPr>
          <w:rFonts w:ascii="Arial" w:hAnsi="Arial" w:cs="Arial"/>
        </w:rPr>
      </w:pPr>
      <w:r w:rsidRPr="0093213E">
        <w:rPr>
          <w:rFonts w:ascii="Arial" w:hAnsi="Arial" w:cs="Arial"/>
          <w:sz w:val="22"/>
          <w:szCs w:val="22"/>
        </w:rPr>
        <w:t>SettlementIntervalResouceDayAheadEnergy</w:t>
      </w:r>
      <w:r w:rsidRPr="0093213E">
        <w:rPr>
          <w:rFonts w:ascii="Arial" w:hAnsi="Arial" w:cs="Arial"/>
        </w:rPr>
        <w:t xml:space="preserve"> </w:t>
      </w:r>
      <w:proofErr w:type="gramStart"/>
      <w:r w:rsidRPr="0093213E">
        <w:rPr>
          <w:rStyle w:val="ConfigurationSubscript"/>
          <w:rFonts w:cs="Arial"/>
          <w:bCs/>
          <w:i w:val="0"/>
        </w:rPr>
        <w:t>BrtuT’I’</w:t>
      </w:r>
      <w:r w:rsidRPr="0093213E">
        <w:rPr>
          <w:rStyle w:val="ConfigurationSubscript"/>
          <w:rFonts w:cs="Arial"/>
          <w:i w:val="0"/>
        </w:rPr>
        <w:t>Q’</w:t>
      </w:r>
      <w:r w:rsidRPr="0093213E">
        <w:rPr>
          <w:rStyle w:val="ConfigurationSubscript"/>
          <w:rFonts w:cs="Arial"/>
          <w:bCs/>
          <w:i w:val="0"/>
        </w:rPr>
        <w:t>M’F’S’mdhcif</w:t>
      </w:r>
      <w:r w:rsidRPr="0093213E">
        <w:rPr>
          <w:rStyle w:val="ConfigurationSubscript"/>
          <w:rFonts w:cs="Arial"/>
          <w:bCs/>
          <w:i w:val="0"/>
          <w:iCs/>
          <w:sz w:val="22"/>
        </w:rPr>
        <w:t xml:space="preserve">  </w:t>
      </w:r>
      <w:r w:rsidR="002846C8" w:rsidRPr="0093213E">
        <w:rPr>
          <w:rFonts w:ascii="Arial" w:hAnsi="Arial" w:cs="Arial"/>
        </w:rPr>
        <w:t>=</w:t>
      </w:r>
      <w:proofErr w:type="gramEnd"/>
      <w:r w:rsidR="002846C8" w:rsidRPr="0093213E">
        <w:rPr>
          <w:rFonts w:ascii="Arial" w:hAnsi="Arial" w:cs="Arial"/>
        </w:rPr>
        <w:t xml:space="preserve"> (</w:t>
      </w:r>
      <w:r w:rsidR="00725FCE" w:rsidRPr="0093213E">
        <w:rPr>
          <w:rFonts w:ascii="Arial" w:hAnsi="Arial" w:cs="Arial"/>
          <w:position w:val="-28"/>
          <w:sz w:val="22"/>
          <w:szCs w:val="22"/>
        </w:rPr>
        <w:object w:dxaOrig="1620" w:dyaOrig="540" w14:anchorId="0D105FE4">
          <v:shape id="_x0000_i1029" type="#_x0000_t75" style="width:63pt;height:27.4pt" o:ole="">
            <v:imagedata r:id="rId31" o:title=""/>
          </v:shape>
          <o:OLEObject Type="Embed" ProgID="Equation.3" ShapeID="_x0000_i1029" DrawAspect="Content" ObjectID="_1766228393" r:id="rId32"/>
        </w:object>
      </w:r>
      <w:r w:rsidR="002846C8" w:rsidRPr="0093213E">
        <w:rPr>
          <w:rFonts w:ascii="Arial" w:hAnsi="Arial" w:cs="Arial"/>
        </w:rPr>
        <w:t xml:space="preserve"> </w:t>
      </w:r>
      <w:r w:rsidR="002846C8" w:rsidRPr="0093213E">
        <w:rPr>
          <w:rFonts w:ascii="Arial" w:hAnsi="Arial" w:cs="Arial"/>
          <w:bCs/>
        </w:rPr>
        <w:t xml:space="preserve"> </w:t>
      </w:r>
      <w:r w:rsidR="002846C8" w:rsidRPr="0093213E">
        <w:rPr>
          <w:rFonts w:ascii="Arial" w:hAnsi="Arial" w:cs="Arial"/>
          <w:sz w:val="22"/>
          <w:szCs w:val="22"/>
        </w:rPr>
        <w:t xml:space="preserve">DAGenSchedule </w:t>
      </w:r>
      <w:r w:rsidR="002846C8" w:rsidRPr="0093213E">
        <w:rPr>
          <w:rStyle w:val="ConfigurationSubscript"/>
          <w:rFonts w:cs="Arial"/>
          <w:i w:val="0"/>
        </w:rPr>
        <w:t>BrtuT’bI’</w:t>
      </w:r>
      <w:r w:rsidR="00F7391F" w:rsidRPr="0093213E">
        <w:rPr>
          <w:rStyle w:val="ConfigurationSubscript"/>
          <w:rFonts w:cs="Arial"/>
          <w:i w:val="0"/>
        </w:rPr>
        <w:t>Q’</w:t>
      </w:r>
      <w:r w:rsidR="002846C8" w:rsidRPr="0093213E">
        <w:rPr>
          <w:rStyle w:val="ConfigurationSubscript"/>
          <w:rFonts w:cs="Arial"/>
          <w:i w:val="0"/>
        </w:rPr>
        <w:t>M’R’W’F’S’VL’</w:t>
      </w:r>
      <w:r w:rsidR="0093121C" w:rsidRPr="0093213E">
        <w:rPr>
          <w:rStyle w:val="ConfigurationSubscript"/>
          <w:rFonts w:cs="Arial"/>
          <w:i w:val="0"/>
        </w:rPr>
        <w:t>md</w:t>
      </w:r>
      <w:r w:rsidR="002846C8" w:rsidRPr="0093213E">
        <w:rPr>
          <w:rStyle w:val="ConfigurationSubscript"/>
          <w:rFonts w:cs="Arial"/>
          <w:i w:val="0"/>
        </w:rPr>
        <w:t>h</w:t>
      </w:r>
      <w:r w:rsidR="0093121C" w:rsidRPr="0093213E">
        <w:rPr>
          <w:rStyle w:val="ConfigurationSubscript"/>
          <w:rFonts w:cs="Arial"/>
          <w:i w:val="0"/>
        </w:rPr>
        <w:t>c</w:t>
      </w:r>
      <w:r w:rsidR="002846C8" w:rsidRPr="0093213E">
        <w:rPr>
          <w:rStyle w:val="ConfigurationSubscript"/>
          <w:rFonts w:cs="Arial"/>
          <w:i w:val="0"/>
        </w:rPr>
        <w:t>if</w:t>
      </w:r>
      <w:r w:rsidR="002846C8" w:rsidRPr="0093213E">
        <w:rPr>
          <w:rFonts w:ascii="Arial" w:hAnsi="Arial" w:cs="Arial"/>
        </w:rPr>
        <w:t xml:space="preserve"> </w:t>
      </w:r>
      <w:r w:rsidR="002846C8" w:rsidRPr="0093213E">
        <w:rPr>
          <w:rFonts w:ascii="Arial" w:hAnsi="Arial" w:cs="Arial"/>
          <w:sz w:val="22"/>
          <w:szCs w:val="22"/>
        </w:rPr>
        <w:t>) + DAPump</w:t>
      </w:r>
      <w:r w:rsidR="00F7391F" w:rsidRPr="0093213E">
        <w:rPr>
          <w:rFonts w:ascii="Arial" w:hAnsi="Arial" w:cs="Arial"/>
          <w:sz w:val="22"/>
          <w:szCs w:val="22"/>
        </w:rPr>
        <w:t>ing</w:t>
      </w:r>
      <w:r w:rsidR="002846C8" w:rsidRPr="0093213E">
        <w:rPr>
          <w:rFonts w:ascii="Arial" w:hAnsi="Arial" w:cs="Arial"/>
          <w:sz w:val="22"/>
          <w:szCs w:val="22"/>
        </w:rPr>
        <w:t>EnergyFiltered</w:t>
      </w:r>
      <w:r w:rsidR="002846C8" w:rsidRPr="0093213E">
        <w:rPr>
          <w:rFonts w:ascii="Arial" w:hAnsi="Arial" w:cs="Arial"/>
        </w:rPr>
        <w:t xml:space="preserve"> </w:t>
      </w:r>
      <w:r w:rsidR="002846C8" w:rsidRPr="0093213E">
        <w:rPr>
          <w:rStyle w:val="ConfigurationSubscript"/>
          <w:rFonts w:cs="Arial"/>
          <w:i w:val="0"/>
        </w:rPr>
        <w:t>BrtuT’I’</w:t>
      </w:r>
      <w:r w:rsidR="00F7391F" w:rsidRPr="0093213E">
        <w:rPr>
          <w:rStyle w:val="ConfigurationSubscript"/>
          <w:rFonts w:cs="Arial"/>
          <w:i w:val="0"/>
        </w:rPr>
        <w:t>Q’</w:t>
      </w:r>
      <w:r w:rsidR="002846C8" w:rsidRPr="0093213E">
        <w:rPr>
          <w:rStyle w:val="ConfigurationSubscript"/>
          <w:rFonts w:cs="Arial"/>
          <w:i w:val="0"/>
        </w:rPr>
        <w:t>M’F’S’</w:t>
      </w:r>
      <w:r w:rsidR="0093121C" w:rsidRPr="0093213E">
        <w:rPr>
          <w:rStyle w:val="ConfigurationSubscript"/>
          <w:rFonts w:cs="Arial"/>
          <w:i w:val="0"/>
        </w:rPr>
        <w:t>md</w:t>
      </w:r>
      <w:r w:rsidR="002846C8" w:rsidRPr="0093213E">
        <w:rPr>
          <w:rStyle w:val="ConfigurationSubscript"/>
          <w:rFonts w:cs="Arial"/>
          <w:i w:val="0"/>
        </w:rPr>
        <w:t>h</w:t>
      </w:r>
      <w:r w:rsidR="0093121C" w:rsidRPr="0093213E">
        <w:rPr>
          <w:rStyle w:val="ConfigurationSubscript"/>
          <w:rFonts w:cs="Arial"/>
          <w:i w:val="0"/>
        </w:rPr>
        <w:t>c</w:t>
      </w:r>
      <w:r w:rsidR="002846C8" w:rsidRPr="0093213E">
        <w:rPr>
          <w:rStyle w:val="ConfigurationSubscript"/>
          <w:rFonts w:cs="Arial"/>
          <w:i w:val="0"/>
        </w:rPr>
        <w:t>if</w:t>
      </w:r>
      <w:r w:rsidR="002846C8" w:rsidRPr="0093213E">
        <w:rPr>
          <w:rFonts w:ascii="Arial" w:hAnsi="Arial" w:cs="Arial"/>
        </w:rPr>
        <w:t>)</w:t>
      </w:r>
    </w:p>
    <w:p w14:paraId="274D7350" w14:textId="77777777" w:rsidR="006B5870" w:rsidRPr="0093213E" w:rsidRDefault="006B5870" w:rsidP="007473CC">
      <w:pPr>
        <w:pStyle w:val="Revision"/>
        <w:ind w:left="720"/>
        <w:rPr>
          <w:rFonts w:ascii="Arial" w:hAnsi="Arial" w:cs="Arial"/>
          <w:sz w:val="22"/>
          <w:szCs w:val="22"/>
        </w:rPr>
      </w:pPr>
      <w:r w:rsidRPr="0093213E">
        <w:rPr>
          <w:rFonts w:ascii="Arial" w:hAnsi="Arial" w:cs="Arial"/>
          <w:sz w:val="22"/>
          <w:szCs w:val="22"/>
        </w:rPr>
        <w:t>Else IF</w:t>
      </w:r>
      <w:r w:rsidRPr="0093213E">
        <w:rPr>
          <w:rFonts w:ascii="Arial" w:hAnsi="Arial" w:cs="Arial"/>
          <w:bCs/>
          <w:sz w:val="22"/>
          <w:szCs w:val="22"/>
        </w:rPr>
        <w:t xml:space="preserve"> </w:t>
      </w:r>
      <w:r w:rsidRPr="0093213E">
        <w:rPr>
          <w:rFonts w:ascii="Arial" w:hAnsi="Arial" w:cs="Arial"/>
          <w:sz w:val="22"/>
          <w:szCs w:val="22"/>
        </w:rPr>
        <w:t>Resource type (t</w:t>
      </w:r>
      <w:r w:rsidR="00FE3323" w:rsidRPr="0093213E">
        <w:rPr>
          <w:rFonts w:ascii="Arial" w:hAnsi="Arial" w:cs="Arial"/>
          <w:sz w:val="22"/>
          <w:szCs w:val="22"/>
        </w:rPr>
        <w:t>) =</w:t>
      </w:r>
      <w:r w:rsidRPr="0093213E">
        <w:rPr>
          <w:rFonts w:ascii="Arial" w:hAnsi="Arial" w:cs="Arial"/>
          <w:sz w:val="22"/>
          <w:szCs w:val="22"/>
        </w:rPr>
        <w:t xml:space="preserve"> </w:t>
      </w:r>
      <w:proofErr w:type="gramStart"/>
      <w:r w:rsidRPr="0093213E">
        <w:rPr>
          <w:rFonts w:ascii="Arial" w:hAnsi="Arial" w:cs="Arial"/>
          <w:sz w:val="22"/>
          <w:szCs w:val="22"/>
        </w:rPr>
        <w:t>Load  THEN</w:t>
      </w:r>
      <w:proofErr w:type="gramEnd"/>
    </w:p>
    <w:p w14:paraId="614D9848" w14:textId="77777777" w:rsidR="006B5870" w:rsidRPr="0093213E" w:rsidRDefault="00F62B9E" w:rsidP="007473CC">
      <w:pPr>
        <w:pStyle w:val="Revision"/>
        <w:ind w:left="720"/>
        <w:rPr>
          <w:rFonts w:ascii="Arial" w:hAnsi="Arial" w:cs="Arial"/>
        </w:rPr>
      </w:pPr>
      <w:r w:rsidRPr="0093213E">
        <w:rPr>
          <w:rFonts w:ascii="Arial" w:hAnsi="Arial" w:cs="Arial"/>
          <w:sz w:val="22"/>
          <w:szCs w:val="22"/>
        </w:rPr>
        <w:lastRenderedPageBreak/>
        <w:t>SettlementIntervalResouceDayAheadEnergy</w:t>
      </w:r>
      <w:r w:rsidRPr="0093213E">
        <w:rPr>
          <w:rFonts w:ascii="Arial" w:hAnsi="Arial" w:cs="Arial"/>
        </w:rPr>
        <w:t xml:space="preserve"> </w:t>
      </w:r>
      <w:proofErr w:type="gramStart"/>
      <w:r w:rsidRPr="0093213E">
        <w:rPr>
          <w:rStyle w:val="ConfigurationSubscript"/>
          <w:rFonts w:cs="Arial"/>
          <w:bCs/>
          <w:i w:val="0"/>
        </w:rPr>
        <w:t>BrtuT’I’</w:t>
      </w:r>
      <w:r w:rsidRPr="0093213E">
        <w:rPr>
          <w:rStyle w:val="ConfigurationSubscript"/>
          <w:rFonts w:cs="Arial"/>
          <w:i w:val="0"/>
        </w:rPr>
        <w:t>Q’</w:t>
      </w:r>
      <w:r w:rsidRPr="0093213E">
        <w:rPr>
          <w:rStyle w:val="ConfigurationSubscript"/>
          <w:rFonts w:cs="Arial"/>
          <w:bCs/>
          <w:i w:val="0"/>
        </w:rPr>
        <w:t>M’F’S’mdhcif</w:t>
      </w:r>
      <w:r w:rsidRPr="0093213E">
        <w:rPr>
          <w:rStyle w:val="ConfigurationSubscript"/>
          <w:rFonts w:cs="Arial"/>
          <w:bCs/>
          <w:i w:val="0"/>
          <w:iCs/>
          <w:sz w:val="22"/>
        </w:rPr>
        <w:t xml:space="preserve">  </w:t>
      </w:r>
      <w:r w:rsidR="006B5870" w:rsidRPr="0093213E">
        <w:rPr>
          <w:rFonts w:ascii="Arial" w:hAnsi="Arial" w:cs="Arial"/>
        </w:rPr>
        <w:t>=</w:t>
      </w:r>
      <w:proofErr w:type="gramEnd"/>
      <w:r w:rsidR="00EE1388" w:rsidRPr="0093213E">
        <w:rPr>
          <w:rFonts w:ascii="Arial" w:hAnsi="Arial" w:cs="Arial"/>
        </w:rPr>
        <w:t xml:space="preserve"> </w:t>
      </w:r>
      <w:r w:rsidR="006B5D0A" w:rsidRPr="0093213E">
        <w:rPr>
          <w:rFonts w:ascii="Arial" w:hAnsi="Arial" w:cs="Arial"/>
          <w:position w:val="-30"/>
          <w:sz w:val="22"/>
          <w:szCs w:val="22"/>
        </w:rPr>
        <w:object w:dxaOrig="2180" w:dyaOrig="560" w14:anchorId="12C601A9">
          <v:shape id="_x0000_i1030" type="#_x0000_t75" style="width:109.15pt;height:28.5pt" o:ole="">
            <v:imagedata r:id="rId29" o:title=""/>
          </v:shape>
          <o:OLEObject Type="Embed" ProgID="Equation.3" ShapeID="_x0000_i1030" DrawAspect="Content" ObjectID="_1766228394" r:id="rId33"/>
        </w:object>
      </w:r>
      <w:r w:rsidR="006B5870" w:rsidRPr="0093213E">
        <w:rPr>
          <w:rFonts w:ascii="Arial" w:hAnsi="Arial" w:cs="Arial"/>
        </w:rPr>
        <w:t xml:space="preserve"> </w:t>
      </w:r>
      <w:r w:rsidR="00D606BA" w:rsidRPr="0093213E">
        <w:rPr>
          <w:rFonts w:ascii="Arial" w:hAnsi="Arial" w:cs="Arial"/>
          <w:position w:val="-28"/>
          <w:sz w:val="22"/>
          <w:szCs w:val="22"/>
        </w:rPr>
        <w:object w:dxaOrig="460" w:dyaOrig="540" w14:anchorId="48FA938A">
          <v:shape id="_x0000_i1031" type="#_x0000_t75" style="width:23.65pt;height:27pt" o:ole="">
            <v:imagedata r:id="rId34" o:title=""/>
          </v:shape>
          <o:OLEObject Type="Embed" ProgID="Equation.3" ShapeID="_x0000_i1031" DrawAspect="Content" ObjectID="_1766228395" r:id="rId35"/>
        </w:object>
      </w:r>
      <w:r w:rsidR="006B5870" w:rsidRPr="0093213E">
        <w:rPr>
          <w:rFonts w:ascii="Arial" w:hAnsi="Arial" w:cs="Arial"/>
          <w:sz w:val="22"/>
          <w:szCs w:val="22"/>
        </w:rPr>
        <w:t>DA</w:t>
      </w:r>
      <w:r w:rsidR="00B21AD8" w:rsidRPr="0093213E">
        <w:rPr>
          <w:rFonts w:ascii="Arial" w:hAnsi="Arial" w:cs="Arial"/>
          <w:sz w:val="22"/>
          <w:szCs w:val="22"/>
        </w:rPr>
        <w:t>Load</w:t>
      </w:r>
      <w:r w:rsidR="006B5870" w:rsidRPr="0093213E">
        <w:rPr>
          <w:rFonts w:ascii="Arial" w:hAnsi="Arial" w:cs="Arial"/>
          <w:sz w:val="22"/>
          <w:szCs w:val="22"/>
        </w:rPr>
        <w:t>Schedule</w:t>
      </w:r>
      <w:r w:rsidR="00DB12CD" w:rsidRPr="0093213E">
        <w:rPr>
          <w:rFonts w:ascii="Arial" w:hAnsi="Arial" w:cs="Arial"/>
        </w:rPr>
        <w:t xml:space="preserve"> </w:t>
      </w:r>
      <w:r w:rsidR="006B5D0A" w:rsidRPr="0093213E">
        <w:rPr>
          <w:rStyle w:val="ConfigurationSubscript"/>
          <w:rFonts w:cs="Arial"/>
          <w:i w:val="0"/>
        </w:rPr>
        <w:t>BrtuT’I’</w:t>
      </w:r>
      <w:r w:rsidR="00F7391F" w:rsidRPr="0093213E">
        <w:rPr>
          <w:rStyle w:val="ConfigurationSubscript"/>
          <w:rFonts w:cs="Arial"/>
          <w:i w:val="0"/>
        </w:rPr>
        <w:t>Q’</w:t>
      </w:r>
      <w:r w:rsidR="006B5D0A" w:rsidRPr="0093213E">
        <w:rPr>
          <w:rStyle w:val="ConfigurationSubscript"/>
          <w:rFonts w:cs="Arial"/>
          <w:i w:val="0"/>
        </w:rPr>
        <w:t>M’AA’R’pW’F’S’</w:t>
      </w:r>
      <w:r w:rsidR="00D606BA" w:rsidRPr="0093213E">
        <w:rPr>
          <w:rStyle w:val="ConfigurationSubscript"/>
          <w:rFonts w:cs="Arial"/>
          <w:i w:val="0"/>
        </w:rPr>
        <w:t>v</w:t>
      </w:r>
      <w:r w:rsidR="006B5D0A" w:rsidRPr="0093213E">
        <w:rPr>
          <w:rStyle w:val="ConfigurationSubscript"/>
          <w:rFonts w:cs="Arial"/>
          <w:i w:val="0"/>
        </w:rPr>
        <w:t>VL’</w:t>
      </w:r>
      <w:r w:rsidR="00A4734F" w:rsidRPr="0093213E">
        <w:rPr>
          <w:rStyle w:val="ConfigurationSubscript"/>
          <w:rFonts w:cs="Arial"/>
          <w:i w:val="0"/>
        </w:rPr>
        <w:t>md</w:t>
      </w:r>
      <w:r w:rsidR="006B5D0A" w:rsidRPr="0093213E">
        <w:rPr>
          <w:rStyle w:val="ConfigurationSubscript"/>
          <w:rFonts w:cs="Arial"/>
          <w:i w:val="0"/>
        </w:rPr>
        <w:t>h</w:t>
      </w:r>
      <w:r w:rsidR="00EE1388" w:rsidRPr="0093213E">
        <w:rPr>
          <w:rStyle w:val="ConfigurationSubscript"/>
          <w:rFonts w:cs="Arial"/>
          <w:bCs/>
          <w:i w:val="0"/>
          <w:iCs/>
          <w:sz w:val="22"/>
        </w:rPr>
        <w:t xml:space="preserve"> </w:t>
      </w:r>
      <w:r w:rsidR="006B5870" w:rsidRPr="0093213E">
        <w:rPr>
          <w:rFonts w:ascii="Arial" w:hAnsi="Arial" w:cs="Arial"/>
          <w:sz w:val="22"/>
          <w:szCs w:val="22"/>
        </w:rPr>
        <w:t xml:space="preserve">/ </w:t>
      </w:r>
      <w:r w:rsidR="0093121C" w:rsidRPr="0093213E">
        <w:rPr>
          <w:rFonts w:ascii="Arial" w:hAnsi="Arial" w:cs="Arial"/>
          <w:sz w:val="22"/>
          <w:szCs w:val="22"/>
        </w:rPr>
        <w:t>12</w:t>
      </w:r>
    </w:p>
    <w:p w14:paraId="67052B44" w14:textId="77777777" w:rsidR="006B5870" w:rsidRPr="0093213E" w:rsidRDefault="006B5870" w:rsidP="007473CC">
      <w:pPr>
        <w:pStyle w:val="Revision"/>
        <w:ind w:left="720"/>
        <w:rPr>
          <w:rFonts w:ascii="Arial" w:hAnsi="Arial" w:cs="Arial"/>
          <w:sz w:val="22"/>
          <w:szCs w:val="22"/>
        </w:rPr>
      </w:pPr>
      <w:r w:rsidRPr="0093213E">
        <w:rPr>
          <w:rFonts w:ascii="Arial" w:hAnsi="Arial" w:cs="Arial"/>
          <w:bCs/>
          <w:sz w:val="22"/>
          <w:szCs w:val="22"/>
        </w:rPr>
        <w:t xml:space="preserve">Else IF </w:t>
      </w:r>
      <w:r w:rsidRPr="0093213E">
        <w:rPr>
          <w:rFonts w:ascii="Arial" w:hAnsi="Arial" w:cs="Arial"/>
          <w:sz w:val="22"/>
          <w:szCs w:val="22"/>
        </w:rPr>
        <w:t>Resource type (t</w:t>
      </w:r>
      <w:r w:rsidR="00063AF8" w:rsidRPr="0093213E">
        <w:rPr>
          <w:rFonts w:ascii="Arial" w:hAnsi="Arial" w:cs="Arial"/>
          <w:sz w:val="22"/>
          <w:szCs w:val="22"/>
        </w:rPr>
        <w:t>) =</w:t>
      </w:r>
      <w:r w:rsidRPr="0093213E">
        <w:rPr>
          <w:rFonts w:ascii="Arial" w:hAnsi="Arial" w:cs="Arial"/>
          <w:sz w:val="22"/>
          <w:szCs w:val="22"/>
        </w:rPr>
        <w:t xml:space="preserve"> </w:t>
      </w:r>
      <w:r w:rsidR="00063AF8" w:rsidRPr="0093213E">
        <w:rPr>
          <w:rFonts w:ascii="Arial" w:hAnsi="Arial" w:cs="Arial"/>
          <w:sz w:val="22"/>
          <w:szCs w:val="22"/>
        </w:rPr>
        <w:t>ITIE THEN</w:t>
      </w:r>
    </w:p>
    <w:p w14:paraId="4C59CB8F" w14:textId="77777777" w:rsidR="00F62B9E" w:rsidRPr="0093213E" w:rsidRDefault="00F62B9E" w:rsidP="007473CC">
      <w:pPr>
        <w:pStyle w:val="Revision"/>
        <w:ind w:left="720"/>
        <w:rPr>
          <w:rFonts w:ascii="Arial" w:hAnsi="Arial" w:cs="Arial"/>
          <w:bCs/>
          <w:sz w:val="22"/>
          <w:szCs w:val="22"/>
        </w:rPr>
      </w:pPr>
    </w:p>
    <w:p w14:paraId="2BE31075" w14:textId="77777777" w:rsidR="006B5D0A" w:rsidRPr="0093213E" w:rsidRDefault="00F62B9E" w:rsidP="007473CC">
      <w:pPr>
        <w:pStyle w:val="Revision"/>
        <w:ind w:left="720"/>
        <w:rPr>
          <w:rFonts w:ascii="Arial" w:hAnsi="Arial" w:cs="Arial"/>
        </w:rPr>
      </w:pPr>
      <w:r w:rsidRPr="0093213E">
        <w:rPr>
          <w:rFonts w:ascii="Arial" w:hAnsi="Arial" w:cs="Arial"/>
          <w:sz w:val="22"/>
          <w:szCs w:val="22"/>
        </w:rPr>
        <w:t>SettlementIntervalResouceDayAheadEnergy</w:t>
      </w:r>
      <w:r w:rsidRPr="0093213E">
        <w:rPr>
          <w:rFonts w:ascii="Arial" w:hAnsi="Arial" w:cs="Arial"/>
        </w:rPr>
        <w:t xml:space="preserve"> </w:t>
      </w:r>
      <w:proofErr w:type="gramStart"/>
      <w:r w:rsidRPr="0093213E">
        <w:rPr>
          <w:rStyle w:val="ConfigurationSubscript"/>
          <w:rFonts w:cs="Arial"/>
          <w:bCs/>
          <w:i w:val="0"/>
        </w:rPr>
        <w:t>BrtuT’I’</w:t>
      </w:r>
      <w:r w:rsidRPr="0093213E">
        <w:rPr>
          <w:rStyle w:val="ConfigurationSubscript"/>
          <w:rFonts w:cs="Arial"/>
          <w:i w:val="0"/>
        </w:rPr>
        <w:t>Q’</w:t>
      </w:r>
      <w:r w:rsidRPr="0093213E">
        <w:rPr>
          <w:rStyle w:val="ConfigurationSubscript"/>
          <w:rFonts w:cs="Arial"/>
          <w:bCs/>
          <w:i w:val="0"/>
        </w:rPr>
        <w:t>M’F’S’mdhcif</w:t>
      </w:r>
      <w:r w:rsidRPr="0093213E">
        <w:rPr>
          <w:rStyle w:val="ConfigurationSubscript"/>
          <w:rFonts w:cs="Arial"/>
          <w:bCs/>
          <w:i w:val="0"/>
          <w:iCs/>
          <w:sz w:val="22"/>
        </w:rPr>
        <w:t xml:space="preserve">  </w:t>
      </w:r>
      <w:r w:rsidR="006B5870" w:rsidRPr="0093213E">
        <w:rPr>
          <w:rFonts w:ascii="Arial" w:hAnsi="Arial" w:cs="Arial"/>
        </w:rPr>
        <w:t>=</w:t>
      </w:r>
      <w:proofErr w:type="gramEnd"/>
      <w:r w:rsidR="006B5870" w:rsidRPr="0093213E">
        <w:rPr>
          <w:rFonts w:ascii="Arial" w:hAnsi="Arial" w:cs="Arial"/>
        </w:rPr>
        <w:t xml:space="preserve"> </w:t>
      </w:r>
      <w:r w:rsidR="006B5D0A" w:rsidRPr="0093213E">
        <w:rPr>
          <w:rFonts w:ascii="Arial" w:hAnsi="Arial" w:cs="Arial"/>
          <w:position w:val="-28"/>
          <w:sz w:val="22"/>
          <w:szCs w:val="22"/>
        </w:rPr>
        <w:object w:dxaOrig="1620" w:dyaOrig="540" w14:anchorId="1A5C2CD1">
          <v:shape id="_x0000_i1032" type="#_x0000_t75" style="width:63pt;height:27.4pt" o:ole="">
            <v:imagedata r:id="rId36" o:title=""/>
          </v:shape>
          <o:OLEObject Type="Embed" ProgID="Equation.3" ShapeID="_x0000_i1032" DrawAspect="Content" ObjectID="_1766228396" r:id="rId37"/>
        </w:object>
      </w:r>
      <w:r w:rsidR="00B21AD8" w:rsidRPr="0093213E">
        <w:rPr>
          <w:rFonts w:ascii="Arial" w:hAnsi="Arial" w:cs="Arial"/>
          <w:sz w:val="22"/>
          <w:szCs w:val="22"/>
        </w:rPr>
        <w:t xml:space="preserve"> DAImportSchedule</w:t>
      </w:r>
      <w:r w:rsidR="006B5870" w:rsidRPr="0093213E">
        <w:rPr>
          <w:rFonts w:ascii="Arial" w:hAnsi="Arial" w:cs="Arial"/>
          <w:i/>
        </w:rPr>
        <w:t xml:space="preserve"> </w:t>
      </w:r>
      <w:r w:rsidR="006B5D0A" w:rsidRPr="0093213E">
        <w:rPr>
          <w:rStyle w:val="ConfigurationSubscript"/>
          <w:rFonts w:cs="Arial"/>
          <w:i w:val="0"/>
        </w:rPr>
        <w:t>BrtuT’bI’</w:t>
      </w:r>
      <w:r w:rsidR="00F7391F" w:rsidRPr="0093213E">
        <w:rPr>
          <w:rStyle w:val="ConfigurationSubscript"/>
          <w:rFonts w:cs="Arial"/>
          <w:i w:val="0"/>
        </w:rPr>
        <w:t>Q’</w:t>
      </w:r>
      <w:r w:rsidR="006B5D0A" w:rsidRPr="0093213E">
        <w:rPr>
          <w:rStyle w:val="ConfigurationSubscript"/>
          <w:rFonts w:cs="Arial"/>
          <w:i w:val="0"/>
        </w:rPr>
        <w:t>M’R’W’F’S’VL’</w:t>
      </w:r>
      <w:r w:rsidR="00B713D0" w:rsidRPr="0093213E">
        <w:rPr>
          <w:rStyle w:val="ConfigurationSubscript"/>
          <w:rFonts w:cs="Arial"/>
          <w:i w:val="0"/>
        </w:rPr>
        <w:t>md</w:t>
      </w:r>
      <w:r w:rsidR="006B5D0A" w:rsidRPr="0093213E">
        <w:rPr>
          <w:rStyle w:val="ConfigurationSubscript"/>
          <w:rFonts w:cs="Arial"/>
          <w:i w:val="0"/>
        </w:rPr>
        <w:t>h</w:t>
      </w:r>
      <w:r w:rsidR="00B713D0" w:rsidRPr="0093213E">
        <w:rPr>
          <w:rStyle w:val="ConfigurationSubscript"/>
          <w:rFonts w:cs="Arial"/>
          <w:i w:val="0"/>
        </w:rPr>
        <w:t>c</w:t>
      </w:r>
      <w:r w:rsidR="006B5D0A" w:rsidRPr="0093213E">
        <w:rPr>
          <w:rStyle w:val="ConfigurationSubscript"/>
          <w:rFonts w:cs="Arial"/>
          <w:i w:val="0"/>
        </w:rPr>
        <w:t>if</w:t>
      </w:r>
      <w:r w:rsidR="00AC7525" w:rsidRPr="0093213E">
        <w:rPr>
          <w:rStyle w:val="ConfigurationSubscript"/>
          <w:rFonts w:cs="Arial"/>
          <w:bCs/>
          <w:i w:val="0"/>
          <w:iCs/>
          <w:sz w:val="22"/>
        </w:rPr>
        <w:t xml:space="preserve"> </w:t>
      </w:r>
      <w:r w:rsidR="006B5870" w:rsidRPr="0093213E">
        <w:rPr>
          <w:rFonts w:ascii="Arial" w:hAnsi="Arial" w:cs="Arial"/>
        </w:rPr>
        <w:t xml:space="preserve">  </w:t>
      </w:r>
    </w:p>
    <w:p w14:paraId="17DA8543" w14:textId="77777777" w:rsidR="00F62B9E" w:rsidRPr="0093213E" w:rsidRDefault="00F62B9E" w:rsidP="007473CC">
      <w:pPr>
        <w:pStyle w:val="Revision"/>
        <w:ind w:left="720"/>
        <w:rPr>
          <w:rFonts w:ascii="Arial" w:hAnsi="Arial" w:cs="Arial"/>
          <w:bCs/>
          <w:sz w:val="22"/>
          <w:szCs w:val="22"/>
        </w:rPr>
      </w:pPr>
    </w:p>
    <w:p w14:paraId="35371CC1" w14:textId="77777777" w:rsidR="006B5870" w:rsidRPr="0093213E" w:rsidRDefault="006B5870" w:rsidP="007473CC">
      <w:pPr>
        <w:pStyle w:val="Revision"/>
        <w:ind w:left="720"/>
        <w:rPr>
          <w:rFonts w:ascii="Arial" w:hAnsi="Arial" w:cs="Arial"/>
          <w:bCs/>
          <w:sz w:val="22"/>
          <w:szCs w:val="22"/>
        </w:rPr>
      </w:pPr>
      <w:r w:rsidRPr="0093213E">
        <w:rPr>
          <w:rFonts w:ascii="Arial" w:hAnsi="Arial" w:cs="Arial"/>
          <w:bCs/>
          <w:sz w:val="22"/>
          <w:szCs w:val="22"/>
        </w:rPr>
        <w:t xml:space="preserve">Else IF </w:t>
      </w:r>
      <w:r w:rsidRPr="0093213E">
        <w:rPr>
          <w:rFonts w:ascii="Arial" w:hAnsi="Arial" w:cs="Arial"/>
          <w:sz w:val="22"/>
          <w:szCs w:val="22"/>
        </w:rPr>
        <w:t xml:space="preserve"> </w:t>
      </w:r>
      <w:r w:rsidRPr="0093213E">
        <w:rPr>
          <w:rFonts w:ascii="Arial" w:hAnsi="Arial" w:cs="Arial"/>
          <w:sz w:val="22"/>
          <w:szCs w:val="22"/>
        </w:rPr>
        <w:tab/>
        <w:t>Resource type (t</w:t>
      </w:r>
      <w:proofErr w:type="gramStart"/>
      <w:r w:rsidRPr="0093213E">
        <w:rPr>
          <w:rFonts w:ascii="Arial" w:hAnsi="Arial" w:cs="Arial"/>
          <w:sz w:val="22"/>
          <w:szCs w:val="22"/>
        </w:rPr>
        <w:t>)  =</w:t>
      </w:r>
      <w:proofErr w:type="gramEnd"/>
      <w:r w:rsidRPr="0093213E">
        <w:rPr>
          <w:rFonts w:ascii="Arial" w:hAnsi="Arial" w:cs="Arial"/>
          <w:sz w:val="22"/>
          <w:szCs w:val="22"/>
        </w:rPr>
        <w:t xml:space="preserve"> </w:t>
      </w:r>
      <w:r w:rsidR="00C440C5" w:rsidRPr="0093213E">
        <w:rPr>
          <w:rFonts w:ascii="Arial" w:hAnsi="Arial" w:cs="Arial"/>
          <w:sz w:val="22"/>
          <w:szCs w:val="22"/>
        </w:rPr>
        <w:t xml:space="preserve">ETIE  </w:t>
      </w:r>
      <w:r w:rsidRPr="0093213E">
        <w:rPr>
          <w:rFonts w:ascii="Arial" w:hAnsi="Arial" w:cs="Arial"/>
          <w:bCs/>
          <w:sz w:val="22"/>
          <w:szCs w:val="22"/>
        </w:rPr>
        <w:t>THEN</w:t>
      </w:r>
    </w:p>
    <w:p w14:paraId="1E56E18C" w14:textId="77777777" w:rsidR="006B5870" w:rsidRPr="0093213E" w:rsidRDefault="00F62B9E" w:rsidP="007473CC">
      <w:pPr>
        <w:pStyle w:val="Revision"/>
        <w:ind w:left="720"/>
        <w:rPr>
          <w:rFonts w:ascii="Arial" w:hAnsi="Arial" w:cs="Arial"/>
        </w:rPr>
      </w:pPr>
      <w:r w:rsidRPr="0093213E">
        <w:rPr>
          <w:rFonts w:ascii="Arial" w:hAnsi="Arial" w:cs="Arial"/>
          <w:sz w:val="22"/>
          <w:szCs w:val="22"/>
        </w:rPr>
        <w:t>SettlementIntervalResouceDayAheadEnergy</w:t>
      </w:r>
      <w:r w:rsidRPr="0093213E">
        <w:rPr>
          <w:rFonts w:ascii="Arial" w:hAnsi="Arial" w:cs="Arial"/>
        </w:rPr>
        <w:t xml:space="preserve"> </w:t>
      </w:r>
      <w:proofErr w:type="gramStart"/>
      <w:r w:rsidRPr="0093213E">
        <w:rPr>
          <w:rStyle w:val="ConfigurationSubscript"/>
          <w:rFonts w:cs="Arial"/>
          <w:bCs/>
          <w:i w:val="0"/>
        </w:rPr>
        <w:t>BrtuT’I’</w:t>
      </w:r>
      <w:r w:rsidRPr="0093213E">
        <w:rPr>
          <w:rStyle w:val="ConfigurationSubscript"/>
          <w:rFonts w:cs="Arial"/>
          <w:i w:val="0"/>
        </w:rPr>
        <w:t>Q’</w:t>
      </w:r>
      <w:r w:rsidRPr="0093213E">
        <w:rPr>
          <w:rStyle w:val="ConfigurationSubscript"/>
          <w:rFonts w:cs="Arial"/>
          <w:bCs/>
          <w:i w:val="0"/>
        </w:rPr>
        <w:t>M’F’S’mdhcif</w:t>
      </w:r>
      <w:r w:rsidRPr="0093213E">
        <w:rPr>
          <w:rStyle w:val="ConfigurationSubscript"/>
          <w:rFonts w:cs="Arial"/>
          <w:bCs/>
          <w:i w:val="0"/>
          <w:iCs/>
          <w:sz w:val="22"/>
        </w:rPr>
        <w:t xml:space="preserve">  </w:t>
      </w:r>
      <w:r w:rsidR="006B5870" w:rsidRPr="0093213E">
        <w:rPr>
          <w:rFonts w:ascii="Arial" w:hAnsi="Arial" w:cs="Arial"/>
        </w:rPr>
        <w:t>=</w:t>
      </w:r>
      <w:proofErr w:type="gramEnd"/>
      <w:r w:rsidR="006B5870" w:rsidRPr="0093213E">
        <w:rPr>
          <w:rFonts w:ascii="Arial" w:hAnsi="Arial" w:cs="Arial"/>
        </w:rPr>
        <w:t xml:space="preserve"> </w:t>
      </w:r>
      <w:r w:rsidR="006B5D0A" w:rsidRPr="0093213E">
        <w:rPr>
          <w:rFonts w:ascii="Arial" w:hAnsi="Arial" w:cs="Arial"/>
          <w:position w:val="-28"/>
          <w:sz w:val="22"/>
          <w:szCs w:val="22"/>
        </w:rPr>
        <w:object w:dxaOrig="1620" w:dyaOrig="540" w14:anchorId="45E5E762">
          <v:shape id="_x0000_i1033" type="#_x0000_t75" style="width:63pt;height:27.4pt" o:ole="">
            <v:imagedata r:id="rId36" o:title=""/>
          </v:shape>
          <o:OLEObject Type="Embed" ProgID="Equation.3" ShapeID="_x0000_i1033" DrawAspect="Content" ObjectID="_1766228397" r:id="rId38"/>
        </w:object>
      </w:r>
      <w:r w:rsidR="00B21AD8" w:rsidRPr="0093213E">
        <w:rPr>
          <w:rFonts w:ascii="Arial" w:hAnsi="Arial" w:cs="Arial"/>
          <w:sz w:val="22"/>
          <w:szCs w:val="22"/>
        </w:rPr>
        <w:t xml:space="preserve"> </w:t>
      </w:r>
      <w:r w:rsidR="006B5870" w:rsidRPr="0093213E">
        <w:rPr>
          <w:rFonts w:ascii="Arial" w:hAnsi="Arial" w:cs="Arial"/>
          <w:sz w:val="22"/>
          <w:szCs w:val="22"/>
        </w:rPr>
        <w:t>DA</w:t>
      </w:r>
      <w:r w:rsidR="00B21AD8" w:rsidRPr="0093213E">
        <w:rPr>
          <w:rFonts w:ascii="Arial" w:hAnsi="Arial" w:cs="Arial"/>
          <w:sz w:val="22"/>
          <w:szCs w:val="22"/>
        </w:rPr>
        <w:t>Export</w:t>
      </w:r>
      <w:r w:rsidR="006B5870" w:rsidRPr="0093213E">
        <w:rPr>
          <w:rFonts w:ascii="Arial" w:hAnsi="Arial" w:cs="Arial"/>
          <w:sz w:val="22"/>
          <w:szCs w:val="22"/>
        </w:rPr>
        <w:t>Schedule</w:t>
      </w:r>
      <w:r w:rsidR="006B5870" w:rsidRPr="0093213E">
        <w:rPr>
          <w:rFonts w:ascii="Arial" w:hAnsi="Arial" w:cs="Arial"/>
        </w:rPr>
        <w:t xml:space="preserve"> </w:t>
      </w:r>
      <w:r w:rsidR="006B5D0A" w:rsidRPr="0093213E">
        <w:rPr>
          <w:rStyle w:val="ConfigurationSubscript"/>
          <w:rFonts w:cs="Arial"/>
          <w:i w:val="0"/>
        </w:rPr>
        <w:t>BrtuT’bI’</w:t>
      </w:r>
      <w:r w:rsidR="00F7391F" w:rsidRPr="0093213E">
        <w:rPr>
          <w:rStyle w:val="ConfigurationSubscript"/>
          <w:rFonts w:cs="Arial"/>
          <w:i w:val="0"/>
        </w:rPr>
        <w:t>Q’</w:t>
      </w:r>
      <w:r w:rsidR="006B5D0A" w:rsidRPr="0093213E">
        <w:rPr>
          <w:rStyle w:val="ConfigurationSubscript"/>
          <w:rFonts w:cs="Arial"/>
          <w:i w:val="0"/>
        </w:rPr>
        <w:t>M’R’W’F’S’VL’</w:t>
      </w:r>
      <w:r w:rsidR="00B713D0" w:rsidRPr="0093213E">
        <w:rPr>
          <w:rStyle w:val="ConfigurationSubscript"/>
          <w:rFonts w:cs="Arial"/>
          <w:i w:val="0"/>
        </w:rPr>
        <w:t>md</w:t>
      </w:r>
      <w:r w:rsidR="006B5D0A" w:rsidRPr="0093213E">
        <w:rPr>
          <w:rStyle w:val="ConfigurationSubscript"/>
          <w:rFonts w:cs="Arial"/>
          <w:i w:val="0"/>
        </w:rPr>
        <w:t>h</w:t>
      </w:r>
      <w:r w:rsidR="00B713D0" w:rsidRPr="0093213E">
        <w:rPr>
          <w:rStyle w:val="ConfigurationSubscript"/>
          <w:rFonts w:cs="Arial"/>
          <w:i w:val="0"/>
        </w:rPr>
        <w:t>c</w:t>
      </w:r>
      <w:r w:rsidR="006B5D0A" w:rsidRPr="0093213E">
        <w:rPr>
          <w:rStyle w:val="ConfigurationSubscript"/>
          <w:rFonts w:cs="Arial"/>
          <w:i w:val="0"/>
        </w:rPr>
        <w:t>if</w:t>
      </w:r>
      <w:r w:rsidR="006B5870" w:rsidRPr="0093213E">
        <w:rPr>
          <w:rFonts w:ascii="Arial" w:hAnsi="Arial" w:cs="Arial"/>
        </w:rPr>
        <w:t xml:space="preserve">  </w:t>
      </w:r>
    </w:p>
    <w:p w14:paraId="03536444" w14:textId="77777777" w:rsidR="00B05366" w:rsidRPr="0093213E" w:rsidRDefault="00B05366" w:rsidP="007473CC">
      <w:pPr>
        <w:pStyle w:val="Revision"/>
        <w:ind w:left="720"/>
        <w:rPr>
          <w:rFonts w:ascii="Arial" w:hAnsi="Arial" w:cs="Arial"/>
        </w:rPr>
      </w:pPr>
    </w:p>
    <w:p w14:paraId="313A3927" w14:textId="77777777" w:rsidR="00373346" w:rsidRPr="0093213E" w:rsidRDefault="00373346" w:rsidP="00373346"/>
    <w:p w14:paraId="21AF6CB5" w14:textId="77777777" w:rsidR="002846C8" w:rsidRPr="0093213E" w:rsidRDefault="002846C8" w:rsidP="007473CC">
      <w:pPr>
        <w:pStyle w:val="Heading6"/>
        <w:tabs>
          <w:tab w:val="left" w:pos="1440"/>
        </w:tabs>
        <w:rPr>
          <w:rFonts w:ascii="Arial" w:hAnsi="Arial" w:cs="Arial"/>
          <w:i w:val="0"/>
          <w:szCs w:val="22"/>
        </w:rPr>
      </w:pPr>
      <w:r w:rsidRPr="0093213E">
        <w:rPr>
          <w:rFonts w:ascii="Arial" w:hAnsi="Arial" w:cs="Arial"/>
          <w:i w:val="0"/>
          <w:szCs w:val="22"/>
        </w:rPr>
        <w:t>DAPumpingEnergyFiltered</w:t>
      </w:r>
    </w:p>
    <w:p w14:paraId="61EA1692" w14:textId="77777777" w:rsidR="002846C8" w:rsidRPr="0093213E" w:rsidRDefault="002846C8" w:rsidP="007473CC">
      <w:pPr>
        <w:pStyle w:val="Heading4"/>
        <w:keepNext w:val="0"/>
        <w:numPr>
          <w:ilvl w:val="0"/>
          <w:numId w:val="0"/>
        </w:numPr>
        <w:spacing w:line="240" w:lineRule="auto"/>
        <w:ind w:left="720"/>
        <w:rPr>
          <w:rStyle w:val="ConfigurationSubscript"/>
          <w:rFonts w:cs="Arial"/>
          <w:i w:val="0"/>
        </w:rPr>
      </w:pPr>
      <w:r w:rsidRPr="0093213E">
        <w:rPr>
          <w:rFonts w:cs="Arial"/>
          <w:kern w:val="16"/>
          <w:sz w:val="22"/>
          <w:szCs w:val="22"/>
        </w:rPr>
        <w:t>DAPump</w:t>
      </w:r>
      <w:r w:rsidR="00E561F8" w:rsidRPr="0093213E">
        <w:rPr>
          <w:rFonts w:cs="Arial"/>
          <w:kern w:val="16"/>
          <w:sz w:val="22"/>
          <w:szCs w:val="22"/>
        </w:rPr>
        <w:t>ing</w:t>
      </w:r>
      <w:r w:rsidRPr="0093213E">
        <w:rPr>
          <w:rFonts w:cs="Arial"/>
          <w:kern w:val="16"/>
          <w:sz w:val="22"/>
          <w:szCs w:val="22"/>
        </w:rPr>
        <w:t>EnergyFiltered</w:t>
      </w:r>
      <w:r w:rsidRPr="0093213E">
        <w:rPr>
          <w:rFonts w:cs="Arial"/>
          <w:kern w:val="16"/>
        </w:rPr>
        <w:t xml:space="preserve"> </w:t>
      </w:r>
      <w:r w:rsidRPr="0093213E">
        <w:rPr>
          <w:rStyle w:val="ConfigurationSubscript"/>
          <w:rFonts w:cs="Arial"/>
          <w:i w:val="0"/>
        </w:rPr>
        <w:t>BrtuT’I’</w:t>
      </w:r>
      <w:r w:rsidR="00F7391F" w:rsidRPr="0093213E">
        <w:rPr>
          <w:rStyle w:val="ConfigurationSubscript"/>
          <w:rFonts w:cs="Arial"/>
          <w:i w:val="0"/>
        </w:rPr>
        <w:t>Q’</w:t>
      </w:r>
      <w:r w:rsidRPr="0093213E">
        <w:rPr>
          <w:rStyle w:val="ConfigurationSubscript"/>
          <w:rFonts w:cs="Arial"/>
          <w:i w:val="0"/>
        </w:rPr>
        <w:t>M’F’S’</w:t>
      </w:r>
      <w:r w:rsidR="0093121C" w:rsidRPr="0093213E">
        <w:rPr>
          <w:rStyle w:val="ConfigurationSubscript"/>
          <w:rFonts w:cs="Arial"/>
          <w:i w:val="0"/>
        </w:rPr>
        <w:t>md</w:t>
      </w:r>
      <w:r w:rsidRPr="0093213E">
        <w:rPr>
          <w:rStyle w:val="ConfigurationSubscript"/>
          <w:rFonts w:cs="Arial"/>
          <w:i w:val="0"/>
        </w:rPr>
        <w:t>h</w:t>
      </w:r>
      <w:r w:rsidR="0093121C" w:rsidRPr="0093213E">
        <w:rPr>
          <w:rStyle w:val="ConfigurationSubscript"/>
          <w:rFonts w:cs="Arial"/>
          <w:i w:val="0"/>
        </w:rPr>
        <w:t>c</w:t>
      </w:r>
      <w:r w:rsidRPr="0093213E">
        <w:rPr>
          <w:rStyle w:val="ConfigurationSubscript"/>
          <w:rFonts w:cs="Arial"/>
          <w:i w:val="0"/>
        </w:rPr>
        <w:t>if</w:t>
      </w:r>
      <w:r w:rsidRPr="0093213E">
        <w:rPr>
          <w:rStyle w:val="ConfigurationSubscript"/>
          <w:rFonts w:cs="Arial"/>
          <w:b/>
          <w:bCs/>
          <w:i w:val="0"/>
          <w:iCs/>
          <w:sz w:val="22"/>
          <w:szCs w:val="22"/>
        </w:rPr>
        <w:t xml:space="preserve"> </w:t>
      </w:r>
      <w:r w:rsidRPr="0093213E">
        <w:rPr>
          <w:rFonts w:cs="Arial"/>
        </w:rPr>
        <w:t xml:space="preserve">= </w:t>
      </w:r>
      <w:r w:rsidRPr="0093213E">
        <w:rPr>
          <w:rFonts w:cs="Arial"/>
          <w:position w:val="-28"/>
        </w:rPr>
        <w:object w:dxaOrig="1320" w:dyaOrig="540" w14:anchorId="60C16959">
          <v:shape id="_x0000_i1034" type="#_x0000_t75" style="width:51pt;height:27.4pt" o:ole="">
            <v:imagedata r:id="rId39" o:title=""/>
          </v:shape>
          <o:OLEObject Type="Embed" ProgID="Equation.3" ShapeID="_x0000_i1034" DrawAspect="Content" ObjectID="_1766228398" r:id="rId40"/>
        </w:object>
      </w:r>
      <w:proofErr w:type="gramStart"/>
      <w:r w:rsidRPr="0093213E">
        <w:rPr>
          <w:rFonts w:cs="Arial"/>
          <w:kern w:val="16"/>
          <w:sz w:val="22"/>
          <w:szCs w:val="22"/>
        </w:rPr>
        <w:t>DAPumpingEnergy</w:t>
      </w:r>
      <w:r w:rsidRPr="0093213E">
        <w:rPr>
          <w:rFonts w:cs="Arial"/>
        </w:rPr>
        <w:t xml:space="preserve">  </w:t>
      </w:r>
      <w:r w:rsidRPr="0093213E">
        <w:rPr>
          <w:rStyle w:val="ConfigurationSubscript"/>
          <w:rFonts w:cs="Arial"/>
          <w:i w:val="0"/>
        </w:rPr>
        <w:t>BrtuT’I’</w:t>
      </w:r>
      <w:r w:rsidR="00F7391F" w:rsidRPr="0093213E">
        <w:rPr>
          <w:rStyle w:val="ConfigurationSubscript"/>
          <w:rFonts w:cs="Arial"/>
          <w:i w:val="0"/>
        </w:rPr>
        <w:t>Q’</w:t>
      </w:r>
      <w:r w:rsidRPr="0093213E">
        <w:rPr>
          <w:rStyle w:val="ConfigurationSubscript"/>
          <w:rFonts w:cs="Arial"/>
          <w:i w:val="0"/>
        </w:rPr>
        <w:t>M’R’W’F’S’VL’</w:t>
      </w:r>
      <w:r w:rsidR="0093121C" w:rsidRPr="0093213E">
        <w:rPr>
          <w:rStyle w:val="ConfigurationSubscript"/>
          <w:rFonts w:cs="Arial"/>
          <w:i w:val="0"/>
        </w:rPr>
        <w:t>md</w:t>
      </w:r>
      <w:r w:rsidRPr="0093213E">
        <w:rPr>
          <w:rStyle w:val="ConfigurationSubscript"/>
          <w:rFonts w:cs="Arial"/>
          <w:i w:val="0"/>
        </w:rPr>
        <w:t>h</w:t>
      </w:r>
      <w:r w:rsidR="0093121C" w:rsidRPr="0093213E">
        <w:rPr>
          <w:rStyle w:val="ConfigurationSubscript"/>
          <w:rFonts w:cs="Arial"/>
          <w:i w:val="0"/>
        </w:rPr>
        <w:t>c</w:t>
      </w:r>
      <w:r w:rsidRPr="0093213E">
        <w:rPr>
          <w:rStyle w:val="ConfigurationSubscript"/>
          <w:rFonts w:cs="Arial"/>
          <w:i w:val="0"/>
        </w:rPr>
        <w:t>if</w:t>
      </w:r>
      <w:proofErr w:type="gramEnd"/>
    </w:p>
    <w:p w14:paraId="6FF7AC14" w14:textId="77777777" w:rsidR="002A6CE0" w:rsidRPr="0093213E" w:rsidRDefault="002A6CE0" w:rsidP="002A6CE0">
      <w:pPr>
        <w:pStyle w:val="Heading5"/>
        <w:rPr>
          <w:rFonts w:ascii="Arial" w:hAnsi="Arial" w:cs="Arial"/>
          <w:szCs w:val="22"/>
        </w:rPr>
      </w:pPr>
      <w:r w:rsidRPr="0093213E">
        <w:rPr>
          <w:rFonts w:ascii="Arial" w:hAnsi="Arial" w:cs="Arial"/>
          <w:szCs w:val="22"/>
        </w:rPr>
        <w:t>SettlementIntervalMeteredEnergy</w:t>
      </w:r>
      <w:r w:rsidRPr="0093213E">
        <w:rPr>
          <w:rStyle w:val="ConfigurationSubscript"/>
          <w:rFonts w:cs="Arial"/>
          <w:bCs/>
          <w:i w:val="0"/>
          <w:iCs/>
          <w:sz w:val="22"/>
          <w:szCs w:val="22"/>
        </w:rPr>
        <w:t xml:space="preserve"> </w:t>
      </w:r>
    </w:p>
    <w:p w14:paraId="0B915BB4" w14:textId="77777777" w:rsidR="006B5870" w:rsidRPr="0093213E" w:rsidRDefault="002A6CE0" w:rsidP="00DC1C8D">
      <w:pPr>
        <w:pStyle w:val="Heading5"/>
        <w:numPr>
          <w:ilvl w:val="0"/>
          <w:numId w:val="0"/>
        </w:numPr>
        <w:spacing w:line="240" w:lineRule="auto"/>
        <w:ind w:left="720"/>
        <w:rPr>
          <w:rFonts w:ascii="Arial" w:hAnsi="Arial" w:cs="Arial"/>
          <w:szCs w:val="22"/>
        </w:rPr>
      </w:pPr>
      <w:r w:rsidRPr="0093213E">
        <w:rPr>
          <w:rFonts w:ascii="Arial" w:hAnsi="Arial" w:cs="Arial"/>
          <w:szCs w:val="22"/>
        </w:rPr>
        <w:t xml:space="preserve">SettlementIntervalMeteredEnergy </w:t>
      </w:r>
      <w:proofErr w:type="gramStart"/>
      <w:r w:rsidRPr="0093213E">
        <w:rPr>
          <w:rStyle w:val="ConfigurationSubscript"/>
          <w:rFonts w:cs="Arial"/>
          <w:bCs/>
          <w:i w:val="0"/>
          <w:iCs/>
          <w:szCs w:val="22"/>
        </w:rPr>
        <w:t>BrtuT’I’</w:t>
      </w:r>
      <w:r w:rsidR="00DC1C8D" w:rsidRPr="0093213E">
        <w:rPr>
          <w:rStyle w:val="ConfigurationSubscript"/>
          <w:rFonts w:cs="Arial"/>
          <w:bCs/>
          <w:i w:val="0"/>
          <w:iCs/>
          <w:szCs w:val="22"/>
        </w:rPr>
        <w:t>Q’</w:t>
      </w:r>
      <w:r w:rsidRPr="0093213E">
        <w:rPr>
          <w:rStyle w:val="ConfigurationSubscript"/>
          <w:rFonts w:cs="Arial"/>
          <w:bCs/>
          <w:i w:val="0"/>
          <w:iCs/>
          <w:szCs w:val="22"/>
        </w:rPr>
        <w:t>M’F’S’mdhcif</w:t>
      </w:r>
      <w:r w:rsidRPr="0093213E" w:rsidDel="00FF2756">
        <w:rPr>
          <w:rStyle w:val="ConfigurationSubscript"/>
          <w:rFonts w:cs="Arial"/>
          <w:bCs/>
          <w:i w:val="0"/>
          <w:iCs/>
          <w:sz w:val="22"/>
          <w:szCs w:val="22"/>
        </w:rPr>
        <w:t xml:space="preserve"> </w:t>
      </w:r>
      <w:r w:rsidRPr="0093213E">
        <w:rPr>
          <w:rStyle w:val="ConfigurationSubscript"/>
          <w:rFonts w:cs="Arial"/>
          <w:bCs/>
          <w:i w:val="0"/>
          <w:iCs/>
          <w:sz w:val="22"/>
          <w:szCs w:val="22"/>
        </w:rPr>
        <w:t xml:space="preserve"> </w:t>
      </w:r>
      <w:r w:rsidRPr="0093213E">
        <w:rPr>
          <w:rFonts w:ascii="Arial" w:hAnsi="Arial" w:cs="Arial"/>
          <w:szCs w:val="22"/>
        </w:rPr>
        <w:t>=</w:t>
      </w:r>
      <w:proofErr w:type="gramEnd"/>
      <w:r w:rsidRPr="0093213E">
        <w:rPr>
          <w:rFonts w:ascii="Arial" w:hAnsi="Arial" w:cs="Arial"/>
          <w:szCs w:val="22"/>
        </w:rPr>
        <w:t xml:space="preserve"> </w:t>
      </w:r>
    </w:p>
    <w:p w14:paraId="6277B32C" w14:textId="77777777" w:rsidR="00FF2756" w:rsidRPr="0093213E" w:rsidRDefault="006B5870" w:rsidP="002A6CE0">
      <w:pPr>
        <w:pStyle w:val="Heading5"/>
        <w:numPr>
          <w:ilvl w:val="0"/>
          <w:numId w:val="0"/>
        </w:numPr>
        <w:ind w:left="720"/>
        <w:rPr>
          <w:rFonts w:ascii="Arial" w:hAnsi="Arial" w:cs="Arial"/>
        </w:rPr>
      </w:pPr>
      <w:r w:rsidRPr="0093213E">
        <w:rPr>
          <w:rFonts w:ascii="Arial" w:hAnsi="Arial" w:cs="Arial"/>
          <w:szCs w:val="22"/>
        </w:rPr>
        <w:t xml:space="preserve">= </w:t>
      </w:r>
      <w:r w:rsidR="00FF2756" w:rsidRPr="0093213E">
        <w:rPr>
          <w:rFonts w:ascii="Arial" w:hAnsi="Arial" w:cs="Arial"/>
          <w:position w:val="-28"/>
        </w:rPr>
        <w:object w:dxaOrig="520" w:dyaOrig="540" w14:anchorId="34B99862">
          <v:shape id="_x0000_i1035" type="#_x0000_t75" style="width:19.15pt;height:27.4pt" o:ole="">
            <v:imagedata r:id="rId41" o:title=""/>
          </v:shape>
          <o:OLEObject Type="Embed" ProgID="Equation.3" ShapeID="_x0000_i1035" DrawAspect="Content" ObjectID="_1766228399" r:id="rId42"/>
        </w:object>
      </w:r>
      <w:r w:rsidR="00FF2756" w:rsidRPr="0093213E">
        <w:rPr>
          <w:rFonts w:ascii="Arial" w:hAnsi="Arial" w:cs="Arial"/>
          <w:position w:val="-28"/>
        </w:rPr>
        <w:object w:dxaOrig="520" w:dyaOrig="540" w14:anchorId="21F2BBA3">
          <v:shape id="_x0000_i1036" type="#_x0000_t75" style="width:27pt;height:27.4pt" o:ole="">
            <v:imagedata r:id="rId43" o:title=""/>
          </v:shape>
          <o:OLEObject Type="Embed" ProgID="Equation.3" ShapeID="_x0000_i1036" DrawAspect="Content" ObjectID="_1766228400" r:id="rId44"/>
        </w:object>
      </w:r>
      <w:r w:rsidR="00FF2756" w:rsidRPr="0093213E">
        <w:rPr>
          <w:rFonts w:ascii="Arial" w:hAnsi="Arial" w:cs="Arial"/>
          <w:position w:val="-28"/>
        </w:rPr>
        <w:object w:dxaOrig="520" w:dyaOrig="540" w14:anchorId="4740C499">
          <v:shape id="_x0000_i1037" type="#_x0000_t75" style="width:19.15pt;height:27.4pt" o:ole="">
            <v:imagedata r:id="rId45" o:title=""/>
          </v:shape>
          <o:OLEObject Type="Embed" ProgID="Equation.3" ShapeID="_x0000_i1037" DrawAspect="Content" ObjectID="_1766228401" r:id="rId46"/>
        </w:object>
      </w:r>
      <w:r w:rsidR="00FF2756" w:rsidRPr="0093213E">
        <w:rPr>
          <w:rFonts w:ascii="Arial" w:hAnsi="Arial" w:cs="Arial"/>
          <w:position w:val="-30"/>
        </w:rPr>
        <w:object w:dxaOrig="520" w:dyaOrig="560" w14:anchorId="144D8507">
          <v:shape id="_x0000_i1038" type="#_x0000_t75" style="width:19.15pt;height:28.5pt" o:ole="">
            <v:imagedata r:id="rId47" o:title=""/>
          </v:shape>
          <o:OLEObject Type="Embed" ProgID="Equation.3" ShapeID="_x0000_i1038" DrawAspect="Content" ObjectID="_1766228402" r:id="rId48"/>
        </w:object>
      </w:r>
      <w:r w:rsidR="00FF2756" w:rsidRPr="0093213E">
        <w:rPr>
          <w:rFonts w:ascii="Arial" w:hAnsi="Arial" w:cs="Arial"/>
          <w:position w:val="-28"/>
        </w:rPr>
        <w:object w:dxaOrig="520" w:dyaOrig="540" w14:anchorId="212CA9D4">
          <v:shape id="_x0000_i1039" type="#_x0000_t75" style="width:19.15pt;height:27.4pt" o:ole="">
            <v:imagedata r:id="rId49" o:title=""/>
          </v:shape>
          <o:OLEObject Type="Embed" ProgID="Equation.3" ShapeID="_x0000_i1039" DrawAspect="Content" ObjectID="_1766228403" r:id="rId50"/>
        </w:object>
      </w:r>
      <w:r w:rsidR="00FF2756" w:rsidRPr="0093213E">
        <w:rPr>
          <w:rFonts w:ascii="Arial" w:hAnsi="Arial" w:cs="Arial"/>
          <w:position w:val="-28"/>
        </w:rPr>
        <w:object w:dxaOrig="520" w:dyaOrig="540" w14:anchorId="3610A13D">
          <v:shape id="_x0000_i1040" type="#_x0000_t75" style="width:24.4pt;height:27.4pt" o:ole="">
            <v:imagedata r:id="rId51" o:title=""/>
          </v:shape>
          <o:OLEObject Type="Embed" ProgID="Equation.3" ShapeID="_x0000_i1040" DrawAspect="Content" ObjectID="_1766228404" r:id="rId52"/>
        </w:object>
      </w:r>
      <w:r w:rsidR="00FF2756" w:rsidRPr="0093213E">
        <w:rPr>
          <w:rFonts w:ascii="Arial" w:hAnsi="Arial" w:cs="Arial"/>
          <w:position w:val="-28"/>
        </w:rPr>
        <w:object w:dxaOrig="520" w:dyaOrig="540" w14:anchorId="21EB9FCF">
          <v:shape id="_x0000_i1041" type="#_x0000_t75" style="width:19.15pt;height:27.4pt" o:ole="">
            <v:imagedata r:id="rId53" o:title=""/>
          </v:shape>
          <o:OLEObject Type="Embed" ProgID="Equation.3" ShapeID="_x0000_i1041" DrawAspect="Content" ObjectID="_1766228405" r:id="rId54"/>
        </w:object>
      </w:r>
      <w:r w:rsidR="00FF2756" w:rsidRPr="0093213E">
        <w:rPr>
          <w:rFonts w:ascii="Arial" w:hAnsi="Arial" w:cs="Arial"/>
          <w:position w:val="-28"/>
        </w:rPr>
        <w:object w:dxaOrig="520" w:dyaOrig="540" w14:anchorId="0F3268AF">
          <v:shape id="_x0000_i1042" type="#_x0000_t75" style="width:27pt;height:27.4pt" o:ole="">
            <v:imagedata r:id="rId55" o:title=""/>
          </v:shape>
          <o:OLEObject Type="Embed" ProgID="Equation.3" ShapeID="_x0000_i1042" DrawAspect="Content" ObjectID="_1766228406" r:id="rId56"/>
        </w:object>
      </w:r>
      <w:r w:rsidR="00FF2756" w:rsidRPr="0093213E">
        <w:rPr>
          <w:rFonts w:ascii="Arial" w:hAnsi="Arial" w:cs="Arial"/>
          <w:position w:val="-28"/>
        </w:rPr>
        <w:object w:dxaOrig="520" w:dyaOrig="540" w14:anchorId="6B638DA0">
          <v:shape id="_x0000_i1043" type="#_x0000_t75" style="width:19.15pt;height:27.4pt" o:ole="">
            <v:imagedata r:id="rId57" o:title=""/>
          </v:shape>
          <o:OLEObject Type="Embed" ProgID="Equation.3" ShapeID="_x0000_i1043" DrawAspect="Content" ObjectID="_1766228407" r:id="rId58"/>
        </w:object>
      </w:r>
      <w:r w:rsidR="00FF2756" w:rsidRPr="0093213E">
        <w:rPr>
          <w:rFonts w:ascii="Arial" w:hAnsi="Arial" w:cs="Arial"/>
          <w:position w:val="-28"/>
        </w:rPr>
        <w:object w:dxaOrig="520" w:dyaOrig="540" w14:anchorId="71B5FB67">
          <v:shape id="_x0000_i1044" type="#_x0000_t75" style="width:19.15pt;height:27.4pt" o:ole="">
            <v:imagedata r:id="rId59" o:title=""/>
          </v:shape>
          <o:OLEObject Type="Embed" ProgID="Equation.3" ShapeID="_x0000_i1044" DrawAspect="Content" ObjectID="_1766228408" r:id="rId60"/>
        </w:object>
      </w:r>
      <w:r w:rsidR="00FF2756" w:rsidRPr="0093213E">
        <w:rPr>
          <w:rFonts w:ascii="Arial" w:hAnsi="Arial" w:cs="Arial"/>
          <w:position w:val="-28"/>
        </w:rPr>
        <w:object w:dxaOrig="520" w:dyaOrig="540" w14:anchorId="67FC8682">
          <v:shape id="_x0000_i1045" type="#_x0000_t75" style="width:19.15pt;height:27.4pt" o:ole="">
            <v:imagedata r:id="rId61" o:title=""/>
          </v:shape>
          <o:OLEObject Type="Embed" ProgID="Equation.3" ShapeID="_x0000_i1045" DrawAspect="Content" ObjectID="_1766228409" r:id="rId62"/>
        </w:object>
      </w:r>
      <w:r w:rsidR="00FF2756" w:rsidRPr="0093213E">
        <w:rPr>
          <w:rFonts w:ascii="Arial" w:hAnsi="Arial" w:cs="Arial"/>
          <w:position w:val="-28"/>
        </w:rPr>
        <w:object w:dxaOrig="520" w:dyaOrig="540" w14:anchorId="035BC178">
          <v:shape id="_x0000_i1046" type="#_x0000_t75" style="width:19.15pt;height:27.4pt" o:ole="">
            <v:imagedata r:id="rId63" o:title=""/>
          </v:shape>
          <o:OLEObject Type="Embed" ProgID="Equation.3" ShapeID="_x0000_i1046" DrawAspect="Content" ObjectID="_1766228410" r:id="rId64"/>
        </w:object>
      </w:r>
      <w:r w:rsidR="00FF2756" w:rsidRPr="0093213E">
        <w:rPr>
          <w:rFonts w:ascii="Arial" w:hAnsi="Arial" w:cs="Arial"/>
          <w:position w:val="-28"/>
        </w:rPr>
        <w:object w:dxaOrig="520" w:dyaOrig="540" w14:anchorId="5C729D28">
          <v:shape id="_x0000_i1047" type="#_x0000_t75" style="width:19.15pt;height:27.4pt" o:ole="">
            <v:imagedata r:id="rId65" o:title=""/>
          </v:shape>
          <o:OLEObject Type="Embed" ProgID="Equation.3" ShapeID="_x0000_i1047" DrawAspect="Content" ObjectID="_1766228411" r:id="rId66"/>
        </w:object>
      </w:r>
      <w:r w:rsidR="00FF2756" w:rsidRPr="0093213E">
        <w:rPr>
          <w:rFonts w:ascii="Arial" w:hAnsi="Arial" w:cs="Arial"/>
          <w:position w:val="-28"/>
        </w:rPr>
        <w:object w:dxaOrig="520" w:dyaOrig="540" w14:anchorId="3126FA0C">
          <v:shape id="_x0000_i1048" type="#_x0000_t75" style="width:22.5pt;height:27.4pt" o:ole="">
            <v:imagedata r:id="rId67" o:title=""/>
          </v:shape>
          <o:OLEObject Type="Embed" ProgID="Equation.3" ShapeID="_x0000_i1048" DrawAspect="Content" ObjectID="_1766228412" r:id="rId68"/>
        </w:object>
      </w:r>
      <w:r w:rsidR="0060322A" w:rsidRPr="0093213E">
        <w:rPr>
          <w:rFonts w:ascii="Arial" w:hAnsi="Arial" w:cs="Arial"/>
          <w:position w:val="-28"/>
        </w:rPr>
        <w:object w:dxaOrig="499" w:dyaOrig="540" w14:anchorId="253AB81C">
          <v:shape id="_x0000_i1049" type="#_x0000_t75" style="width:17.65pt;height:27.4pt" o:ole="">
            <v:imagedata r:id="rId69" o:title=""/>
          </v:shape>
          <o:OLEObject Type="Embed" ProgID="Equation.3" ShapeID="_x0000_i1049" DrawAspect="Content" ObjectID="_1766228413" r:id="rId70"/>
        </w:object>
      </w:r>
    </w:p>
    <w:p w14:paraId="52137A21" w14:textId="77777777" w:rsidR="00FF2756" w:rsidRPr="0093213E" w:rsidRDefault="00B3584E" w:rsidP="007473CC">
      <w:pPr>
        <w:pStyle w:val="Revision"/>
        <w:ind w:left="720"/>
        <w:rPr>
          <w:rStyle w:val="ConfigurationSubscript"/>
          <w:rFonts w:cs="Arial"/>
        </w:rPr>
      </w:pPr>
      <w:r w:rsidRPr="0093213E">
        <w:rPr>
          <w:rFonts w:ascii="Arial" w:hAnsi="Arial" w:cs="Arial"/>
          <w:sz w:val="22"/>
        </w:rPr>
        <w:t>BASettlementIntervalResEntityEIMAreaMeteredGenerationQuantity</w:t>
      </w:r>
      <w:r w:rsidRPr="0093213E">
        <w:rPr>
          <w:sz w:val="22"/>
        </w:rPr>
        <w:t xml:space="preserve"> </w:t>
      </w:r>
      <w:r w:rsidRPr="0093213E">
        <w:rPr>
          <w:rStyle w:val="Subscript"/>
          <w:rFonts w:ascii="Arial" w:hAnsi="Arial" w:cs="Arial"/>
          <w:b w:val="0"/>
          <w:sz w:val="28"/>
          <w:szCs w:val="28"/>
        </w:rPr>
        <w:t xml:space="preserve">BrtuT’I’Q’M’AA’F’R’pPW’QS’d’Nz’VvHn’L’mdhcif </w:t>
      </w:r>
      <w:proofErr w:type="gramStart"/>
      <w:r w:rsidR="00FF2756" w:rsidRPr="0093213E">
        <w:rPr>
          <w:rFonts w:ascii="Arial" w:hAnsi="Arial" w:cs="Arial"/>
          <w:sz w:val="24"/>
        </w:rPr>
        <w:t>+</w:t>
      </w:r>
      <w:r w:rsidR="00FF2756" w:rsidRPr="0093213E">
        <w:rPr>
          <w:rFonts w:ascii="Arial" w:hAnsi="Arial" w:cs="Arial"/>
          <w:i/>
          <w:sz w:val="28"/>
          <w:szCs w:val="28"/>
        </w:rPr>
        <w:t xml:space="preserve"> </w:t>
      </w:r>
      <w:r w:rsidR="00FF2756" w:rsidRPr="0093213E">
        <w:rPr>
          <w:rFonts w:ascii="Arial" w:hAnsi="Arial" w:cs="Arial"/>
        </w:rPr>
        <w:t xml:space="preserve"> </w:t>
      </w:r>
      <w:r w:rsidR="00524712" w:rsidRPr="0093213E">
        <w:rPr>
          <w:rFonts w:ascii="Arial" w:hAnsi="Arial" w:cs="Arial"/>
          <w:sz w:val="22"/>
          <w:szCs w:val="22"/>
        </w:rPr>
        <w:t>Min</w:t>
      </w:r>
      <w:proofErr w:type="gramEnd"/>
      <w:r w:rsidR="00D9207D" w:rsidRPr="0093213E">
        <w:rPr>
          <w:rFonts w:ascii="Arial" w:hAnsi="Arial" w:cs="Arial"/>
          <w:sz w:val="22"/>
          <w:szCs w:val="22"/>
        </w:rPr>
        <w:t xml:space="preserve"> </w:t>
      </w:r>
      <w:r w:rsidR="00524712" w:rsidRPr="0093213E">
        <w:rPr>
          <w:rFonts w:ascii="Arial" w:hAnsi="Arial" w:cs="Arial"/>
          <w:sz w:val="22"/>
          <w:szCs w:val="22"/>
        </w:rPr>
        <w:t>(0,</w:t>
      </w:r>
      <w:r w:rsidR="00D9207D" w:rsidRPr="0093213E">
        <w:rPr>
          <w:rFonts w:ascii="Arial" w:hAnsi="Arial" w:cs="Arial"/>
          <w:sz w:val="22"/>
          <w:szCs w:val="22"/>
        </w:rPr>
        <w:t xml:space="preserve"> </w:t>
      </w:r>
      <w:r w:rsidR="00524712" w:rsidRPr="0093213E">
        <w:rPr>
          <w:rFonts w:ascii="Arial" w:hAnsi="Arial" w:cs="Arial"/>
          <w:sz w:val="22"/>
          <w:szCs w:val="22"/>
        </w:rPr>
        <w:t>(</w:t>
      </w:r>
      <w:r w:rsidR="0081001F" w:rsidRPr="0093213E">
        <w:rPr>
          <w:rFonts w:ascii="Arial" w:hAnsi="Arial" w:cs="Arial"/>
          <w:sz w:val="22"/>
          <w:szCs w:val="22"/>
        </w:rPr>
        <w:t xml:space="preserve">BAResEntitySettlementIntervalOMARChannel1LoadQuantity </w:t>
      </w:r>
      <w:r w:rsidR="0081001F" w:rsidRPr="0093213E">
        <w:rPr>
          <w:rFonts w:ascii="Arial" w:hAnsi="Arial" w:cs="Arial"/>
          <w:bCs/>
          <w:position w:val="-6"/>
          <w:sz w:val="28"/>
          <w:szCs w:val="28"/>
          <w:vertAlign w:val="subscript"/>
        </w:rPr>
        <w:lastRenderedPageBreak/>
        <w:t>BrtuT’I’Q’M’AA’F’R’pPW’QS’d’Nz’VvHn’L’mdh</w:t>
      </w:r>
      <w:r w:rsidR="0093121C" w:rsidRPr="0093213E">
        <w:rPr>
          <w:rFonts w:ascii="Arial" w:hAnsi="Arial" w:cs="Arial"/>
          <w:bCs/>
          <w:position w:val="-6"/>
          <w:sz w:val="28"/>
          <w:szCs w:val="28"/>
          <w:vertAlign w:val="subscript"/>
        </w:rPr>
        <w:t>c</w:t>
      </w:r>
      <w:r w:rsidR="0081001F" w:rsidRPr="0093213E">
        <w:rPr>
          <w:rFonts w:ascii="Arial" w:hAnsi="Arial" w:cs="Arial"/>
          <w:bCs/>
          <w:position w:val="-6"/>
          <w:sz w:val="28"/>
          <w:szCs w:val="28"/>
          <w:vertAlign w:val="subscript"/>
        </w:rPr>
        <w:t>i</w:t>
      </w:r>
      <w:r w:rsidR="0093121C" w:rsidRPr="0093213E">
        <w:rPr>
          <w:rFonts w:ascii="Arial" w:hAnsi="Arial" w:cs="Arial"/>
          <w:bCs/>
          <w:position w:val="-6"/>
          <w:sz w:val="28"/>
          <w:szCs w:val="28"/>
          <w:vertAlign w:val="subscript"/>
        </w:rPr>
        <w:t>f</w:t>
      </w:r>
      <w:r w:rsidR="0081001F" w:rsidRPr="0093213E" w:rsidDel="00D431D3">
        <w:rPr>
          <w:rFonts w:ascii="Arial" w:hAnsi="Arial" w:cs="Arial"/>
        </w:rPr>
        <w:t xml:space="preserve"> </w:t>
      </w:r>
      <w:r w:rsidR="007F267E" w:rsidRPr="0093213E">
        <w:rPr>
          <w:rFonts w:ascii="Arial" w:hAnsi="Arial" w:cs="Arial"/>
          <w:sz w:val="22"/>
        </w:rPr>
        <w:t>+</w:t>
      </w:r>
      <w:r w:rsidR="007F267E" w:rsidRPr="0093213E">
        <w:rPr>
          <w:rFonts w:ascii="Arial" w:hAnsi="Arial" w:cs="Arial"/>
          <w:iCs/>
          <w:sz w:val="22"/>
          <w:szCs w:val="22"/>
        </w:rPr>
        <w:t xml:space="preserve"> </w:t>
      </w:r>
      <w:r w:rsidR="00C155E0" w:rsidRPr="0093213E">
        <w:rPr>
          <w:rFonts w:ascii="Arial" w:hAnsi="Arial" w:cs="Arial"/>
        </w:rPr>
        <w:t xml:space="preserve"> </w:t>
      </w:r>
      <w:r w:rsidR="00524712" w:rsidRPr="0093213E">
        <w:rPr>
          <w:rFonts w:ascii="Arial" w:hAnsi="Arial" w:cs="Arial"/>
          <w:sz w:val="22"/>
          <w:szCs w:val="22"/>
        </w:rPr>
        <w:t xml:space="preserve">BAResDispatchEBTMPQuantity </w:t>
      </w:r>
      <w:r w:rsidR="00524712" w:rsidRPr="0093213E">
        <w:rPr>
          <w:rFonts w:ascii="Arial" w:hAnsi="Arial" w:cs="Arial"/>
          <w:bCs/>
          <w:position w:val="-6"/>
          <w:sz w:val="28"/>
          <w:szCs w:val="28"/>
          <w:vertAlign w:val="subscript"/>
        </w:rPr>
        <w:t>BrtuQ’Nz’mdhcif</w:t>
      </w:r>
      <w:r w:rsidR="00524712" w:rsidRPr="0093213E">
        <w:rPr>
          <w:rFonts w:ascii="Arial" w:hAnsi="Arial" w:cs="Arial"/>
          <w:position w:val="-6"/>
          <w:sz w:val="22"/>
          <w:szCs w:val="22"/>
        </w:rPr>
        <w:t xml:space="preserve">)) + </w:t>
      </w:r>
      <w:r w:rsidR="007F267E" w:rsidRPr="0093213E">
        <w:rPr>
          <w:rStyle w:val="BodyTextChar"/>
          <w:rFonts w:ascii="Arial" w:hAnsi="Arial" w:cs="Arial"/>
          <w:iCs/>
          <w:sz w:val="22"/>
          <w:szCs w:val="22"/>
        </w:rPr>
        <w:t xml:space="preserve">BASettlementIntervalResEIMEntityMeterLoadQuantity </w:t>
      </w:r>
      <w:r w:rsidR="007F267E" w:rsidRPr="0093213E">
        <w:rPr>
          <w:rStyle w:val="BodyTextChar"/>
          <w:rFonts w:ascii="Arial" w:hAnsi="Arial"/>
          <w:bCs/>
          <w:iCs/>
          <w:sz w:val="28"/>
          <w:vertAlign w:val="subscript"/>
        </w:rPr>
        <w:t>BrtuT’I’Q’M’AA’F’R’pPW’QS’d’Nz’VvHn’L’mdhcif</w:t>
      </w:r>
      <w:r w:rsidR="007F267E" w:rsidRPr="0093213E">
        <w:rPr>
          <w:rFonts w:ascii="Arial" w:hAnsi="Arial" w:cs="Arial"/>
          <w:sz w:val="24"/>
        </w:rPr>
        <w:t xml:space="preserve"> </w:t>
      </w:r>
      <w:r w:rsidR="00C155E0" w:rsidRPr="0093213E">
        <w:rPr>
          <w:rFonts w:ascii="Arial" w:hAnsi="Arial" w:cs="Arial"/>
          <w:sz w:val="24"/>
        </w:rPr>
        <w:t xml:space="preserve"> </w:t>
      </w:r>
      <w:r w:rsidR="00002B6C" w:rsidRPr="0093213E">
        <w:rPr>
          <w:rFonts w:ascii="Arial" w:hAnsi="Arial" w:cs="Arial"/>
          <w:sz w:val="24"/>
        </w:rPr>
        <w:t>+</w:t>
      </w:r>
      <w:r w:rsidR="00FF2756" w:rsidRPr="0093213E">
        <w:rPr>
          <w:rFonts w:ascii="Arial" w:hAnsi="Arial" w:cs="Arial"/>
          <w:sz w:val="22"/>
          <w:szCs w:val="22"/>
        </w:rPr>
        <w:t>SettlementIntervalRTMeterDDEVENGY</w:t>
      </w:r>
      <w:r w:rsidR="00FF2756" w:rsidRPr="0093213E">
        <w:rPr>
          <w:rFonts w:ascii="Arial" w:hAnsi="Arial" w:cs="Arial"/>
          <w:vertAlign w:val="subscript"/>
        </w:rPr>
        <w:t xml:space="preserve"> </w:t>
      </w:r>
      <w:r w:rsidR="00FF2756" w:rsidRPr="0093213E">
        <w:rPr>
          <w:rStyle w:val="ConfigurationSubscript"/>
          <w:rFonts w:cs="Arial"/>
          <w:bCs/>
          <w:i w:val="0"/>
        </w:rPr>
        <w:t>BrtuT’I’Q’M’AA’R’pPW’F’S’Qd’Nz’VvHn’L’</w:t>
      </w:r>
      <w:r w:rsidR="0093121C" w:rsidRPr="0093213E">
        <w:rPr>
          <w:rStyle w:val="ConfigurationSubscript"/>
          <w:rFonts w:cs="Arial"/>
          <w:bCs/>
          <w:i w:val="0"/>
        </w:rPr>
        <w:t>md</w:t>
      </w:r>
      <w:r w:rsidR="00FF2756" w:rsidRPr="0093213E">
        <w:rPr>
          <w:rStyle w:val="ConfigurationSubscript"/>
          <w:rFonts w:cs="Arial"/>
          <w:bCs/>
          <w:i w:val="0"/>
        </w:rPr>
        <w:t>h</w:t>
      </w:r>
      <w:r w:rsidR="0093121C" w:rsidRPr="0093213E">
        <w:rPr>
          <w:rStyle w:val="ConfigurationSubscript"/>
          <w:rFonts w:cs="Arial"/>
          <w:bCs/>
          <w:i w:val="0"/>
        </w:rPr>
        <w:t>c</w:t>
      </w:r>
      <w:r w:rsidR="00FF2756" w:rsidRPr="0093213E">
        <w:rPr>
          <w:rStyle w:val="ConfigurationSubscript"/>
          <w:rFonts w:cs="Arial"/>
          <w:bCs/>
          <w:i w:val="0"/>
        </w:rPr>
        <w:t>i</w:t>
      </w:r>
      <w:r w:rsidR="0093121C" w:rsidRPr="0093213E">
        <w:rPr>
          <w:rStyle w:val="ConfigurationSubscript"/>
          <w:rFonts w:cs="Arial"/>
          <w:bCs/>
          <w:i w:val="0"/>
        </w:rPr>
        <w:t>f</w:t>
      </w:r>
      <w:r w:rsidR="00FF2756" w:rsidRPr="0093213E" w:rsidDel="00970C5D">
        <w:rPr>
          <w:rStyle w:val="ConfigurationSubscript"/>
          <w:rFonts w:cs="Arial"/>
          <w:i w:val="0"/>
        </w:rPr>
        <w:t xml:space="preserve"> </w:t>
      </w:r>
      <w:r w:rsidR="00FF2756" w:rsidRPr="0093213E">
        <w:rPr>
          <w:rStyle w:val="ConfigurationSubscript"/>
          <w:rFonts w:cs="Arial"/>
          <w:bCs/>
        </w:rPr>
        <w:t xml:space="preserve"> </w:t>
      </w:r>
    </w:p>
    <w:p w14:paraId="50411270" w14:textId="77777777" w:rsidR="006B5870" w:rsidRPr="0093213E" w:rsidRDefault="00ED2199" w:rsidP="007473CC">
      <w:pPr>
        <w:pStyle w:val="Revision"/>
        <w:ind w:left="720"/>
        <w:rPr>
          <w:rFonts w:ascii="Arial" w:hAnsi="Arial" w:cs="Arial"/>
          <w:sz w:val="22"/>
          <w:szCs w:val="22"/>
        </w:rPr>
      </w:pPr>
      <w:r w:rsidRPr="0093213E">
        <w:rPr>
          <w:rFonts w:ascii="Arial" w:hAnsi="Arial" w:cs="Arial"/>
          <w:sz w:val="22"/>
          <w:szCs w:val="22"/>
        </w:rPr>
        <w:t>Where Resource Type &lt;&gt; LI</w:t>
      </w:r>
    </w:p>
    <w:p w14:paraId="6B6D3358" w14:textId="77777777" w:rsidR="002A6CE0" w:rsidRPr="0093213E" w:rsidRDefault="002A6CE0" w:rsidP="007473CC">
      <w:pPr>
        <w:pStyle w:val="Revision"/>
        <w:ind w:left="720"/>
        <w:rPr>
          <w:rFonts w:ascii="Arial" w:hAnsi="Arial" w:cs="Arial"/>
          <w:sz w:val="22"/>
          <w:szCs w:val="22"/>
        </w:rPr>
      </w:pPr>
    </w:p>
    <w:p w14:paraId="57579CF2" w14:textId="77777777" w:rsidR="00FF2756" w:rsidRPr="0093213E" w:rsidRDefault="002A6CE0" w:rsidP="007473CC">
      <w:pPr>
        <w:pStyle w:val="Heading5"/>
        <w:rPr>
          <w:rFonts w:ascii="Arial" w:hAnsi="Arial" w:cs="Arial"/>
        </w:rPr>
      </w:pPr>
      <w:r w:rsidRPr="0093213E">
        <w:rPr>
          <w:rFonts w:ascii="Arial" w:hAnsi="Arial" w:cs="Arial"/>
        </w:rPr>
        <w:t>SettlementIntervalRTMeterDDEVENGY</w:t>
      </w:r>
    </w:p>
    <w:p w14:paraId="572CD1FE" w14:textId="77777777" w:rsidR="005A42BB" w:rsidRPr="0093213E" w:rsidRDefault="005A42BB" w:rsidP="007473CC">
      <w:pPr>
        <w:pStyle w:val="Revision"/>
        <w:ind w:left="720"/>
        <w:rPr>
          <w:rFonts w:ascii="Arial" w:hAnsi="Arial" w:cs="Arial"/>
          <w:sz w:val="22"/>
          <w:szCs w:val="22"/>
        </w:rPr>
      </w:pPr>
    </w:p>
    <w:p w14:paraId="6D80F48F" w14:textId="77777777" w:rsidR="006B5870" w:rsidRPr="0093213E" w:rsidRDefault="00FF2756" w:rsidP="007473CC">
      <w:pPr>
        <w:pStyle w:val="Revision"/>
        <w:ind w:left="720"/>
        <w:rPr>
          <w:rFonts w:ascii="Arial" w:hAnsi="Arial" w:cs="Arial"/>
          <w:sz w:val="28"/>
          <w:szCs w:val="28"/>
          <w:vertAlign w:val="subscript"/>
        </w:rPr>
      </w:pPr>
      <w:r w:rsidRPr="0093213E">
        <w:rPr>
          <w:rFonts w:ascii="Arial" w:hAnsi="Arial" w:cs="Arial"/>
          <w:sz w:val="22"/>
          <w:szCs w:val="22"/>
        </w:rPr>
        <w:t>SettlementIntervalRTMeterDDEVENGY</w:t>
      </w:r>
      <w:r w:rsidRPr="0093213E">
        <w:rPr>
          <w:rFonts w:ascii="Arial" w:hAnsi="Arial" w:cs="Arial"/>
          <w:vertAlign w:val="subscript"/>
        </w:rPr>
        <w:t xml:space="preserve"> </w:t>
      </w:r>
      <w:proofErr w:type="gramStart"/>
      <w:r w:rsidRPr="0093213E">
        <w:rPr>
          <w:rStyle w:val="ConfigurationSubscript"/>
          <w:rFonts w:cs="Arial"/>
          <w:bCs/>
          <w:i w:val="0"/>
          <w:iCs/>
        </w:rPr>
        <w:t>BrtuT’I’Q’M’AA’R’pPW’</w:t>
      </w:r>
      <w:r w:rsidRPr="0093213E">
        <w:rPr>
          <w:rStyle w:val="ConfigurationSubscript"/>
          <w:rFonts w:cs="Arial"/>
          <w:bCs/>
        </w:rPr>
        <w:t>F’S’</w:t>
      </w:r>
      <w:r w:rsidRPr="0093213E">
        <w:rPr>
          <w:rStyle w:val="ConfigurationSubscript"/>
          <w:rFonts w:cs="Arial"/>
          <w:bCs/>
          <w:i w:val="0"/>
          <w:iCs/>
        </w:rPr>
        <w:t>Qd’Nz’VvHn’L’</w:t>
      </w:r>
      <w:r w:rsidR="0093121C" w:rsidRPr="0093213E">
        <w:rPr>
          <w:rStyle w:val="ConfigurationSubscript"/>
          <w:rFonts w:cs="Arial"/>
          <w:bCs/>
          <w:i w:val="0"/>
        </w:rPr>
        <w:t>md</w:t>
      </w:r>
      <w:r w:rsidRPr="0093213E">
        <w:rPr>
          <w:rStyle w:val="ConfigurationSubscript"/>
          <w:rFonts w:cs="Arial"/>
          <w:bCs/>
          <w:i w:val="0"/>
        </w:rPr>
        <w:t>h</w:t>
      </w:r>
      <w:r w:rsidR="0093121C" w:rsidRPr="0093213E">
        <w:rPr>
          <w:rStyle w:val="ConfigurationSubscript"/>
          <w:rFonts w:cs="Arial"/>
          <w:bCs/>
          <w:i w:val="0"/>
        </w:rPr>
        <w:t>c</w:t>
      </w:r>
      <w:r w:rsidRPr="0093213E">
        <w:rPr>
          <w:rStyle w:val="ConfigurationSubscript"/>
          <w:rFonts w:cs="Arial"/>
          <w:bCs/>
          <w:i w:val="0"/>
        </w:rPr>
        <w:t>i</w:t>
      </w:r>
      <w:r w:rsidR="0093121C" w:rsidRPr="0093213E">
        <w:rPr>
          <w:rStyle w:val="ConfigurationSubscript"/>
          <w:rFonts w:cs="Arial"/>
          <w:bCs/>
          <w:i w:val="0"/>
        </w:rPr>
        <w:t>f</w:t>
      </w:r>
      <w:r w:rsidRPr="0093213E" w:rsidDel="00970C5D">
        <w:rPr>
          <w:rStyle w:val="ConfigurationSubscript"/>
          <w:rFonts w:cs="Arial"/>
        </w:rPr>
        <w:t xml:space="preserve"> </w:t>
      </w:r>
      <w:r w:rsidRPr="0093213E">
        <w:rPr>
          <w:rStyle w:val="ConfigurationSubscript"/>
          <w:rFonts w:cs="Arial"/>
          <w:bCs/>
          <w:i w:val="0"/>
        </w:rPr>
        <w:t xml:space="preserve"> </w:t>
      </w:r>
      <w:r w:rsidR="006B5870" w:rsidRPr="0093213E">
        <w:rPr>
          <w:rStyle w:val="ConfigurationSubscript"/>
          <w:rFonts w:cs="Arial"/>
          <w:i w:val="0"/>
          <w:sz w:val="22"/>
          <w:vertAlign w:val="baseline"/>
        </w:rPr>
        <w:t>=</w:t>
      </w:r>
      <w:proofErr w:type="gramEnd"/>
      <w:r w:rsidR="006B5870" w:rsidRPr="0093213E">
        <w:rPr>
          <w:rStyle w:val="ConfigurationSubscript"/>
          <w:rFonts w:cs="Arial"/>
          <w:bCs/>
          <w:i w:val="0"/>
          <w:iCs/>
          <w:sz w:val="22"/>
        </w:rPr>
        <w:t xml:space="preserve"> </w:t>
      </w:r>
      <w:r w:rsidRPr="0093213E">
        <w:rPr>
          <w:rFonts w:ascii="Arial" w:hAnsi="Arial" w:cs="Arial"/>
          <w:position w:val="-28"/>
          <w:sz w:val="22"/>
          <w:szCs w:val="22"/>
        </w:rPr>
        <w:object w:dxaOrig="780" w:dyaOrig="540" w14:anchorId="169B6D4A">
          <v:shape id="_x0000_i1050" type="#_x0000_t75" style="width:28.5pt;height:27.4pt" o:ole="">
            <v:imagedata r:id="rId71" o:title=""/>
          </v:shape>
          <o:OLEObject Type="Embed" ProgID="Equation.3" ShapeID="_x0000_i1050" DrawAspect="Content" ObjectID="_1766228414" r:id="rId72"/>
        </w:object>
      </w:r>
      <w:r w:rsidR="00EF62F7" w:rsidRPr="0093213E">
        <w:rPr>
          <w:rFonts w:ascii="Arial" w:hAnsi="Arial" w:cs="Arial"/>
          <w:sz w:val="22"/>
          <w:szCs w:val="22"/>
        </w:rPr>
        <w:t xml:space="preserve"> </w:t>
      </w:r>
      <w:r w:rsidR="00970C5D" w:rsidRPr="0093213E">
        <w:rPr>
          <w:rFonts w:ascii="Arial" w:hAnsi="Arial" w:cs="Arial"/>
          <w:sz w:val="22"/>
          <w:szCs w:val="22"/>
        </w:rPr>
        <w:t>SettlementIntervalDeemedDeliveredInterchangeEnergyQuantity</w:t>
      </w:r>
      <w:r w:rsidR="006B5870" w:rsidRPr="0093213E">
        <w:rPr>
          <w:rFonts w:ascii="Arial" w:hAnsi="Arial" w:cs="Arial"/>
          <w:i/>
        </w:rPr>
        <w:t xml:space="preserve"> </w:t>
      </w:r>
      <w:r w:rsidRPr="0093213E">
        <w:rPr>
          <w:rFonts w:ascii="Arial" w:hAnsi="Arial" w:cs="Arial"/>
          <w:sz w:val="28"/>
          <w:szCs w:val="28"/>
          <w:vertAlign w:val="subscript"/>
        </w:rPr>
        <w:t>BrtEuT’I’Q’M’AA’F’R’pPW’QS’d’Nz’OVvHn’L’mdh</w:t>
      </w:r>
      <w:r w:rsidR="0093121C" w:rsidRPr="0093213E">
        <w:rPr>
          <w:rFonts w:ascii="Arial" w:hAnsi="Arial" w:cs="Arial"/>
          <w:sz w:val="28"/>
          <w:szCs w:val="28"/>
          <w:vertAlign w:val="subscript"/>
        </w:rPr>
        <w:t>c</w:t>
      </w:r>
      <w:r w:rsidRPr="0093213E">
        <w:rPr>
          <w:rFonts w:ascii="Arial" w:hAnsi="Arial" w:cs="Arial"/>
          <w:sz w:val="28"/>
          <w:szCs w:val="28"/>
          <w:vertAlign w:val="subscript"/>
        </w:rPr>
        <w:t>i</w:t>
      </w:r>
      <w:r w:rsidR="0093121C" w:rsidRPr="0093213E">
        <w:rPr>
          <w:rFonts w:ascii="Arial" w:hAnsi="Arial" w:cs="Arial"/>
          <w:sz w:val="28"/>
          <w:szCs w:val="28"/>
          <w:vertAlign w:val="subscript"/>
        </w:rPr>
        <w:t>f</w:t>
      </w:r>
    </w:p>
    <w:p w14:paraId="4EDA7F78" w14:textId="77777777" w:rsidR="002A6CE0" w:rsidRPr="0093213E" w:rsidRDefault="002A6CE0" w:rsidP="002A6CE0">
      <w:pPr>
        <w:pStyle w:val="Revision"/>
        <w:ind w:left="720"/>
        <w:rPr>
          <w:rFonts w:ascii="Arial" w:hAnsi="Arial" w:cs="Arial"/>
          <w:sz w:val="22"/>
          <w:szCs w:val="22"/>
        </w:rPr>
      </w:pPr>
    </w:p>
    <w:p w14:paraId="2F590C5D" w14:textId="77777777" w:rsidR="002A6CE0" w:rsidRPr="0093213E" w:rsidRDefault="002A6CE0" w:rsidP="002A6CE0">
      <w:pPr>
        <w:pStyle w:val="Revision"/>
        <w:ind w:left="720"/>
        <w:rPr>
          <w:rFonts w:ascii="Arial" w:hAnsi="Arial" w:cs="Arial"/>
          <w:bCs/>
          <w:sz w:val="22"/>
          <w:szCs w:val="22"/>
        </w:rPr>
      </w:pPr>
      <w:r w:rsidRPr="0093213E">
        <w:rPr>
          <w:rFonts w:ascii="Arial" w:hAnsi="Arial" w:cs="Arial"/>
          <w:sz w:val="22"/>
          <w:szCs w:val="22"/>
        </w:rPr>
        <w:t xml:space="preserve">Where Resource type (t) = ITIE, ETIE </w:t>
      </w:r>
    </w:p>
    <w:p w14:paraId="063C2999" w14:textId="77777777" w:rsidR="002A6CE0" w:rsidRPr="0093213E" w:rsidRDefault="002A6CE0" w:rsidP="007473CC">
      <w:pPr>
        <w:pStyle w:val="Revision"/>
        <w:ind w:left="720"/>
        <w:rPr>
          <w:rFonts w:ascii="Arial" w:hAnsi="Arial" w:cs="Arial"/>
          <w:i/>
        </w:rPr>
      </w:pPr>
    </w:p>
    <w:p w14:paraId="4D1495F1" w14:textId="77777777" w:rsidR="006B5870" w:rsidRPr="0093213E" w:rsidRDefault="006B5870" w:rsidP="00F74AF1">
      <w:pPr>
        <w:pStyle w:val="Revision"/>
        <w:rPr>
          <w:rFonts w:ascii="Arial" w:hAnsi="Arial" w:cs="Arial"/>
        </w:rPr>
      </w:pPr>
    </w:p>
    <w:p w14:paraId="29C923B5" w14:textId="77777777" w:rsidR="006B5870" w:rsidRPr="0093213E" w:rsidRDefault="006B5870" w:rsidP="007473CC">
      <w:pPr>
        <w:pStyle w:val="Config2"/>
        <w:keepNext w:val="0"/>
        <w:rPr>
          <w:rFonts w:cs="Arial"/>
          <w:i w:val="0"/>
          <w:iCs/>
          <w:sz w:val="22"/>
          <w:szCs w:val="22"/>
        </w:rPr>
      </w:pPr>
      <w:r w:rsidRPr="0093213E">
        <w:rPr>
          <w:rFonts w:cs="Arial"/>
          <w:bCs/>
          <w:i w:val="0"/>
          <w:iCs/>
          <w:sz w:val="22"/>
          <w:szCs w:val="22"/>
        </w:rPr>
        <w:t>And Where</w:t>
      </w:r>
    </w:p>
    <w:p w14:paraId="246B9279" w14:textId="77777777" w:rsidR="006B5870" w:rsidRPr="0093213E" w:rsidRDefault="006B5870" w:rsidP="007473CC">
      <w:pPr>
        <w:pStyle w:val="BodyText"/>
        <w:keepLines w:val="0"/>
        <w:rPr>
          <w:rFonts w:ascii="Arial" w:hAnsi="Arial" w:cs="Arial"/>
          <w:sz w:val="22"/>
          <w:szCs w:val="22"/>
        </w:rPr>
      </w:pPr>
      <w:r w:rsidRPr="0093213E">
        <w:rPr>
          <w:rFonts w:ascii="Arial" w:hAnsi="Arial" w:cs="Arial"/>
          <w:sz w:val="22"/>
          <w:szCs w:val="22"/>
        </w:rPr>
        <w:t>SettlementIntervalTotalIIEPart1</w:t>
      </w:r>
      <w:r w:rsidRPr="0093213E">
        <w:rPr>
          <w:rFonts w:ascii="Arial" w:hAnsi="Arial" w:cs="Arial"/>
          <w:sz w:val="22"/>
          <w:szCs w:val="22"/>
          <w:vertAlign w:val="subscript"/>
        </w:rPr>
        <w:t xml:space="preserve"> </w:t>
      </w:r>
      <w:r w:rsidR="009C0CB9" w:rsidRPr="0093213E">
        <w:rPr>
          <w:rStyle w:val="ConfigurationSubscript"/>
          <w:rFonts w:cs="Arial"/>
          <w:bCs/>
          <w:i w:val="0"/>
        </w:rPr>
        <w:t>BrtuT’I’</w:t>
      </w:r>
      <w:r w:rsidR="002F3024" w:rsidRPr="0093213E">
        <w:rPr>
          <w:rStyle w:val="ConfigurationSubscript"/>
          <w:rFonts w:cs="Arial"/>
          <w:bCs/>
          <w:i w:val="0"/>
        </w:rPr>
        <w:t>Q’</w:t>
      </w:r>
      <w:r w:rsidR="009C0CB9" w:rsidRPr="0093213E">
        <w:rPr>
          <w:rStyle w:val="ConfigurationSubscript"/>
          <w:rFonts w:cs="Arial"/>
          <w:bCs/>
          <w:i w:val="0"/>
        </w:rPr>
        <w:t>M’F’S’</w:t>
      </w:r>
      <w:r w:rsidR="00393F46" w:rsidRPr="0093213E">
        <w:rPr>
          <w:rStyle w:val="ConfigurationSubscript"/>
          <w:rFonts w:cs="Arial"/>
          <w:bCs/>
          <w:i w:val="0"/>
        </w:rPr>
        <w:t>md</w:t>
      </w:r>
      <w:r w:rsidR="009C0CB9" w:rsidRPr="0093213E">
        <w:rPr>
          <w:rStyle w:val="ConfigurationSubscript"/>
          <w:rFonts w:cs="Arial"/>
          <w:bCs/>
          <w:i w:val="0"/>
        </w:rPr>
        <w:t>h</w:t>
      </w:r>
      <w:r w:rsidR="00393F46" w:rsidRPr="0093213E">
        <w:rPr>
          <w:rStyle w:val="ConfigurationSubscript"/>
          <w:rFonts w:cs="Arial"/>
          <w:bCs/>
          <w:i w:val="0"/>
        </w:rPr>
        <w:t>c</w:t>
      </w:r>
      <w:r w:rsidR="009C0CB9" w:rsidRPr="0093213E">
        <w:rPr>
          <w:rStyle w:val="ConfigurationSubscript"/>
          <w:rFonts w:cs="Arial"/>
          <w:bCs/>
          <w:i w:val="0"/>
        </w:rPr>
        <w:t>i</w:t>
      </w:r>
      <w:r w:rsidR="00393F46" w:rsidRPr="0093213E">
        <w:rPr>
          <w:rStyle w:val="ConfigurationSubscript"/>
          <w:rFonts w:cs="Arial"/>
          <w:bCs/>
          <w:i w:val="0"/>
        </w:rPr>
        <w:t>f</w:t>
      </w:r>
      <w:r w:rsidR="009C0CB9" w:rsidRPr="0093213E">
        <w:rPr>
          <w:rStyle w:val="ConfigurationSubscript"/>
          <w:rFonts w:cs="Arial"/>
          <w:bCs/>
          <w:i w:val="0"/>
        </w:rPr>
        <w:t xml:space="preserve"> </w:t>
      </w:r>
      <w:r w:rsidRPr="0093213E">
        <w:rPr>
          <w:rFonts w:ascii="Arial" w:hAnsi="Arial" w:cs="Arial"/>
          <w:sz w:val="22"/>
          <w:szCs w:val="22"/>
        </w:rPr>
        <w:t>=</w:t>
      </w:r>
      <w:r w:rsidRPr="0093213E">
        <w:rPr>
          <w:rFonts w:ascii="Arial" w:hAnsi="Arial" w:cs="Arial"/>
          <w:sz w:val="22"/>
          <w:szCs w:val="22"/>
          <w:vertAlign w:val="subscript"/>
        </w:rPr>
        <w:t xml:space="preserve"> </w:t>
      </w:r>
      <w:r w:rsidRPr="0093213E">
        <w:rPr>
          <w:rFonts w:ascii="Arial" w:hAnsi="Arial" w:cs="Arial"/>
          <w:sz w:val="22"/>
          <w:szCs w:val="22"/>
        </w:rPr>
        <w:t xml:space="preserve">  </w:t>
      </w:r>
    </w:p>
    <w:p w14:paraId="4DDEFCE1" w14:textId="77777777" w:rsidR="006B5870" w:rsidRPr="0093213E" w:rsidRDefault="009C0CB9" w:rsidP="007473CC">
      <w:pPr>
        <w:pStyle w:val="BodyText"/>
        <w:keepLines w:val="0"/>
        <w:rPr>
          <w:rFonts w:ascii="Arial" w:hAnsi="Arial" w:cs="Arial"/>
          <w:sz w:val="22"/>
          <w:szCs w:val="22"/>
          <w:vertAlign w:val="subscript"/>
        </w:rPr>
      </w:pPr>
      <w:r w:rsidRPr="0093213E">
        <w:rPr>
          <w:rFonts w:ascii="Arial" w:hAnsi="Arial" w:cs="Arial"/>
          <w:position w:val="-28"/>
          <w:sz w:val="22"/>
          <w:szCs w:val="22"/>
        </w:rPr>
        <w:object w:dxaOrig="1300" w:dyaOrig="540" w14:anchorId="2EC1DCC8">
          <v:shape id="_x0000_i1051" type="#_x0000_t75" style="width:65.65pt;height:27pt" o:ole="">
            <v:imagedata r:id="rId73" o:title=""/>
          </v:shape>
          <o:OLEObject Type="Embed" ProgID="Equation.3" ShapeID="_x0000_i1051" DrawAspect="Content" ObjectID="_1766228415" r:id="rId74"/>
        </w:object>
      </w:r>
      <w:r w:rsidRPr="0093213E">
        <w:rPr>
          <w:rFonts w:ascii="Arial" w:hAnsi="Arial" w:cs="Arial"/>
          <w:sz w:val="22"/>
          <w:szCs w:val="22"/>
        </w:rPr>
        <w:t xml:space="preserve"> (</w:t>
      </w:r>
      <w:r w:rsidR="00CD7878" w:rsidRPr="0093213E">
        <w:rPr>
          <w:rFonts w:ascii="Arial" w:hAnsi="Arial" w:cs="Arial"/>
          <w:sz w:val="22"/>
          <w:szCs w:val="22"/>
        </w:rPr>
        <w:t xml:space="preserve">SettlementIntervalRTDOptimalIIE </w:t>
      </w:r>
      <w:proofErr w:type="gramStart"/>
      <w:r w:rsidR="00CD7878" w:rsidRPr="0093213E">
        <w:rPr>
          <w:rStyle w:val="ConfigurationSubscript"/>
          <w:rFonts w:cs="Arial"/>
          <w:bCs/>
          <w:i w:val="0"/>
        </w:rPr>
        <w:t>BrtuT’I’</w:t>
      </w:r>
      <w:r w:rsidR="002F3024" w:rsidRPr="0093213E">
        <w:rPr>
          <w:rStyle w:val="ConfigurationSubscript"/>
          <w:rFonts w:cs="Arial"/>
          <w:bCs/>
          <w:i w:val="0"/>
        </w:rPr>
        <w:t>Q’</w:t>
      </w:r>
      <w:r w:rsidR="00CD7878" w:rsidRPr="0093213E">
        <w:rPr>
          <w:rStyle w:val="ConfigurationSubscript"/>
          <w:rFonts w:cs="Arial"/>
          <w:bCs/>
          <w:i w:val="0"/>
        </w:rPr>
        <w:t>M’R’W’F’S’VL’mdhcif</w:t>
      </w:r>
      <w:r w:rsidR="006B5870" w:rsidRPr="0093213E">
        <w:rPr>
          <w:rStyle w:val="ConfigurationSubscript"/>
          <w:rFonts w:cs="Arial"/>
          <w:bCs/>
          <w:i w:val="0"/>
          <w:iCs/>
          <w:sz w:val="22"/>
          <w:szCs w:val="22"/>
        </w:rPr>
        <w:t xml:space="preserve">  </w:t>
      </w:r>
      <w:r w:rsidR="006B5870" w:rsidRPr="0093213E">
        <w:rPr>
          <w:rFonts w:ascii="Arial" w:hAnsi="Arial" w:cs="Arial"/>
          <w:sz w:val="22"/>
          <w:szCs w:val="22"/>
        </w:rPr>
        <w:t>+</w:t>
      </w:r>
      <w:proofErr w:type="gramEnd"/>
      <w:r w:rsidR="006B5870" w:rsidRPr="0093213E">
        <w:rPr>
          <w:rFonts w:ascii="Arial" w:hAnsi="Arial" w:cs="Arial"/>
          <w:sz w:val="22"/>
          <w:szCs w:val="22"/>
          <w:vertAlign w:val="subscript"/>
        </w:rPr>
        <w:t xml:space="preserve"> </w:t>
      </w:r>
    </w:p>
    <w:p w14:paraId="4AFDE807" w14:textId="77777777" w:rsidR="006B5870" w:rsidRPr="0093213E" w:rsidRDefault="006B5870" w:rsidP="007473CC">
      <w:pPr>
        <w:pStyle w:val="BodyText"/>
        <w:keepLines w:val="0"/>
        <w:rPr>
          <w:rFonts w:ascii="Arial" w:hAnsi="Arial" w:cs="Arial"/>
          <w:sz w:val="22"/>
          <w:szCs w:val="22"/>
          <w:vertAlign w:val="subscript"/>
        </w:rPr>
      </w:pPr>
      <w:r w:rsidRPr="0093213E">
        <w:rPr>
          <w:rFonts w:ascii="Arial" w:hAnsi="Arial" w:cs="Arial"/>
          <w:kern w:val="16"/>
          <w:sz w:val="22"/>
          <w:szCs w:val="22"/>
        </w:rPr>
        <w:t>DispatchInterval</w:t>
      </w:r>
      <w:r w:rsidR="000A5D3D" w:rsidRPr="0093213E">
        <w:rPr>
          <w:rFonts w:ascii="Arial" w:hAnsi="Arial" w:cs="Arial"/>
          <w:kern w:val="16"/>
          <w:sz w:val="22"/>
          <w:szCs w:val="22"/>
        </w:rPr>
        <w:t>IIE</w:t>
      </w:r>
      <w:r w:rsidRPr="0093213E">
        <w:rPr>
          <w:rFonts w:ascii="Arial" w:hAnsi="Arial" w:cs="Arial"/>
          <w:kern w:val="16"/>
          <w:sz w:val="22"/>
          <w:szCs w:val="22"/>
        </w:rPr>
        <w:t>MinimumLoadEnergy</w:t>
      </w:r>
      <w:r w:rsidRPr="0093213E">
        <w:rPr>
          <w:rFonts w:ascii="Arial" w:hAnsi="Arial" w:cs="Arial"/>
          <w:sz w:val="22"/>
          <w:szCs w:val="22"/>
        </w:rPr>
        <w:t xml:space="preserve"> </w:t>
      </w:r>
      <w:r w:rsidR="009C0CB9" w:rsidRPr="0093213E">
        <w:rPr>
          <w:rStyle w:val="ConfigurationSubscript"/>
          <w:rFonts w:cs="Arial"/>
          <w:bCs/>
          <w:i w:val="0"/>
        </w:rPr>
        <w:t>BrtuT’I’</w:t>
      </w:r>
      <w:r w:rsidR="002F3024" w:rsidRPr="0093213E">
        <w:rPr>
          <w:rStyle w:val="ConfigurationSubscript"/>
          <w:rFonts w:cs="Arial"/>
          <w:bCs/>
          <w:i w:val="0"/>
        </w:rPr>
        <w:t>Q’</w:t>
      </w:r>
      <w:r w:rsidR="009C0CB9" w:rsidRPr="0093213E">
        <w:rPr>
          <w:rStyle w:val="ConfigurationSubscript"/>
          <w:rFonts w:cs="Arial"/>
          <w:bCs/>
          <w:i w:val="0"/>
        </w:rPr>
        <w:t>M’R’W’F’S’VL’</w:t>
      </w:r>
      <w:r w:rsidR="00393F46" w:rsidRPr="0093213E">
        <w:rPr>
          <w:rStyle w:val="ConfigurationSubscript"/>
          <w:rFonts w:cs="Arial"/>
          <w:bCs/>
          <w:i w:val="0"/>
        </w:rPr>
        <w:t>md</w:t>
      </w:r>
      <w:r w:rsidR="009C0CB9" w:rsidRPr="0093213E">
        <w:rPr>
          <w:rStyle w:val="ConfigurationSubscript"/>
          <w:rFonts w:cs="Arial"/>
          <w:bCs/>
          <w:i w:val="0"/>
        </w:rPr>
        <w:t>h</w:t>
      </w:r>
      <w:r w:rsidR="00393F46" w:rsidRPr="0093213E">
        <w:rPr>
          <w:rStyle w:val="ConfigurationSubscript"/>
          <w:rFonts w:cs="Arial"/>
          <w:bCs/>
          <w:i w:val="0"/>
        </w:rPr>
        <w:t>c</w:t>
      </w:r>
      <w:r w:rsidR="009C0CB9" w:rsidRPr="0093213E">
        <w:rPr>
          <w:rStyle w:val="ConfigurationSubscript"/>
          <w:rFonts w:cs="Arial"/>
          <w:bCs/>
          <w:i w:val="0"/>
        </w:rPr>
        <w:t>if</w:t>
      </w:r>
      <w:r w:rsidRPr="0093213E">
        <w:rPr>
          <w:rFonts w:ascii="Arial" w:hAnsi="Arial" w:cs="Arial"/>
          <w:sz w:val="22"/>
          <w:szCs w:val="22"/>
        </w:rPr>
        <w:t xml:space="preserve"> +</w:t>
      </w:r>
      <w:r w:rsidRPr="0093213E">
        <w:rPr>
          <w:rFonts w:ascii="Arial" w:hAnsi="Arial" w:cs="Arial"/>
          <w:sz w:val="22"/>
          <w:szCs w:val="22"/>
          <w:vertAlign w:val="subscript"/>
        </w:rPr>
        <w:t xml:space="preserve"> </w:t>
      </w:r>
    </w:p>
    <w:p w14:paraId="09BB3D99" w14:textId="77777777" w:rsidR="006B5870" w:rsidRPr="0093213E" w:rsidRDefault="006B5870" w:rsidP="007473CC">
      <w:pPr>
        <w:pStyle w:val="BodyText"/>
        <w:keepLines w:val="0"/>
        <w:rPr>
          <w:rFonts w:ascii="Arial" w:hAnsi="Arial" w:cs="Arial"/>
          <w:sz w:val="22"/>
          <w:szCs w:val="22"/>
        </w:rPr>
      </w:pPr>
      <w:r w:rsidRPr="0093213E">
        <w:rPr>
          <w:rFonts w:ascii="Arial" w:hAnsi="Arial" w:cs="Arial"/>
          <w:kern w:val="16"/>
          <w:sz w:val="22"/>
          <w:szCs w:val="22"/>
        </w:rPr>
        <w:t>DispatchIntervalRampingEnergyDeviation</w:t>
      </w:r>
      <w:r w:rsidRPr="0093213E">
        <w:rPr>
          <w:rFonts w:ascii="Arial" w:hAnsi="Arial" w:cs="Arial"/>
          <w:sz w:val="22"/>
          <w:szCs w:val="22"/>
        </w:rPr>
        <w:t xml:space="preserve"> </w:t>
      </w:r>
      <w:r w:rsidR="009C0CB9" w:rsidRPr="0093213E">
        <w:rPr>
          <w:rStyle w:val="ConfigurationSubscript"/>
          <w:rFonts w:cs="Arial"/>
          <w:bCs/>
          <w:i w:val="0"/>
        </w:rPr>
        <w:t>BrtuT’I’</w:t>
      </w:r>
      <w:r w:rsidR="002F3024" w:rsidRPr="0093213E">
        <w:rPr>
          <w:rStyle w:val="ConfigurationSubscript"/>
          <w:rFonts w:cs="Arial"/>
          <w:bCs/>
          <w:i w:val="0"/>
        </w:rPr>
        <w:t>Q’</w:t>
      </w:r>
      <w:r w:rsidR="009C0CB9" w:rsidRPr="0093213E">
        <w:rPr>
          <w:rStyle w:val="ConfigurationSubscript"/>
          <w:rFonts w:cs="Arial"/>
          <w:bCs/>
          <w:i w:val="0"/>
        </w:rPr>
        <w:t>M’R’W’F’S’VL’</w:t>
      </w:r>
      <w:r w:rsidR="00393F46" w:rsidRPr="0093213E">
        <w:rPr>
          <w:rStyle w:val="ConfigurationSubscript"/>
          <w:rFonts w:cs="Arial"/>
          <w:bCs/>
          <w:i w:val="0"/>
        </w:rPr>
        <w:t>md</w:t>
      </w:r>
      <w:r w:rsidR="009C0CB9" w:rsidRPr="0093213E">
        <w:rPr>
          <w:rStyle w:val="ConfigurationSubscript"/>
          <w:rFonts w:cs="Arial"/>
          <w:bCs/>
          <w:i w:val="0"/>
        </w:rPr>
        <w:t>h</w:t>
      </w:r>
      <w:r w:rsidR="00393F46" w:rsidRPr="0093213E">
        <w:rPr>
          <w:rStyle w:val="ConfigurationSubscript"/>
          <w:rFonts w:cs="Arial"/>
          <w:bCs/>
          <w:i w:val="0"/>
        </w:rPr>
        <w:t>c</w:t>
      </w:r>
      <w:r w:rsidR="009C0CB9" w:rsidRPr="0093213E">
        <w:rPr>
          <w:rStyle w:val="ConfigurationSubscript"/>
          <w:rFonts w:cs="Arial"/>
          <w:bCs/>
          <w:i w:val="0"/>
        </w:rPr>
        <w:t>if</w:t>
      </w:r>
      <w:r w:rsidRPr="0093213E">
        <w:rPr>
          <w:rStyle w:val="ConfigurationSubscript"/>
          <w:rFonts w:cs="Arial"/>
          <w:bCs/>
          <w:i w:val="0"/>
          <w:iCs/>
          <w:sz w:val="22"/>
          <w:szCs w:val="22"/>
        </w:rPr>
        <w:t xml:space="preserve"> </w:t>
      </w:r>
      <w:r w:rsidRPr="0093213E">
        <w:rPr>
          <w:rFonts w:ascii="Arial" w:hAnsi="Arial" w:cs="Arial"/>
          <w:sz w:val="22"/>
          <w:szCs w:val="22"/>
        </w:rPr>
        <w:t>+</w:t>
      </w:r>
    </w:p>
    <w:p w14:paraId="6F36BD05" w14:textId="77777777" w:rsidR="006B5870" w:rsidRPr="0093213E" w:rsidRDefault="006B5870" w:rsidP="007473CC">
      <w:pPr>
        <w:pStyle w:val="BodyText"/>
        <w:keepLines w:val="0"/>
        <w:rPr>
          <w:rStyle w:val="ConfigurationSubscript"/>
          <w:rFonts w:cs="Arial"/>
          <w:bCs/>
          <w:i w:val="0"/>
          <w:iCs/>
          <w:sz w:val="22"/>
          <w:szCs w:val="22"/>
        </w:rPr>
      </w:pPr>
      <w:r w:rsidRPr="0093213E">
        <w:rPr>
          <w:rFonts w:ascii="Arial" w:hAnsi="Arial" w:cs="Arial"/>
          <w:kern w:val="16"/>
          <w:sz w:val="22"/>
          <w:szCs w:val="22"/>
        </w:rPr>
        <w:t>DispatchIntervalRerateEnergy</w:t>
      </w:r>
      <w:r w:rsidRPr="0093213E">
        <w:rPr>
          <w:rFonts w:ascii="Arial" w:hAnsi="Arial" w:cs="Arial"/>
          <w:sz w:val="22"/>
          <w:szCs w:val="22"/>
        </w:rPr>
        <w:t xml:space="preserve"> </w:t>
      </w:r>
      <w:r w:rsidR="009C0CB9" w:rsidRPr="0093213E">
        <w:rPr>
          <w:rStyle w:val="ConfigurationSubscript"/>
          <w:rFonts w:cs="Arial"/>
          <w:bCs/>
          <w:i w:val="0"/>
        </w:rPr>
        <w:t>BrtuT’I’</w:t>
      </w:r>
      <w:r w:rsidR="002F3024" w:rsidRPr="0093213E">
        <w:rPr>
          <w:rStyle w:val="ConfigurationSubscript"/>
          <w:rFonts w:cs="Arial"/>
          <w:bCs/>
          <w:i w:val="0"/>
        </w:rPr>
        <w:t>Q’</w:t>
      </w:r>
      <w:r w:rsidR="009C0CB9" w:rsidRPr="0093213E">
        <w:rPr>
          <w:rStyle w:val="ConfigurationSubscript"/>
          <w:rFonts w:cs="Arial"/>
          <w:bCs/>
          <w:i w:val="0"/>
        </w:rPr>
        <w:t>M’R’W’F’S’VL’</w:t>
      </w:r>
      <w:r w:rsidR="00393F46" w:rsidRPr="0093213E">
        <w:rPr>
          <w:rStyle w:val="ConfigurationSubscript"/>
          <w:rFonts w:cs="Arial"/>
          <w:bCs/>
          <w:i w:val="0"/>
        </w:rPr>
        <w:t>md</w:t>
      </w:r>
      <w:r w:rsidR="009C0CB9" w:rsidRPr="0093213E">
        <w:rPr>
          <w:rStyle w:val="ConfigurationSubscript"/>
          <w:rFonts w:cs="Arial"/>
          <w:bCs/>
          <w:i w:val="0"/>
        </w:rPr>
        <w:t>h</w:t>
      </w:r>
      <w:r w:rsidR="00393F46" w:rsidRPr="0093213E">
        <w:rPr>
          <w:rStyle w:val="ConfigurationSubscript"/>
          <w:rFonts w:cs="Arial"/>
          <w:bCs/>
          <w:i w:val="0"/>
        </w:rPr>
        <w:t>c</w:t>
      </w:r>
      <w:r w:rsidR="009C0CB9" w:rsidRPr="0093213E">
        <w:rPr>
          <w:rStyle w:val="ConfigurationSubscript"/>
          <w:rFonts w:cs="Arial"/>
          <w:bCs/>
          <w:i w:val="0"/>
        </w:rPr>
        <w:t>if</w:t>
      </w:r>
      <w:r w:rsidR="00D869E3" w:rsidRPr="0093213E">
        <w:rPr>
          <w:rStyle w:val="ConfigurationSubscript"/>
          <w:rFonts w:cs="Arial"/>
          <w:bCs/>
          <w:i w:val="0"/>
          <w:iCs/>
          <w:sz w:val="22"/>
          <w:szCs w:val="22"/>
        </w:rPr>
        <w:t xml:space="preserve"> </w:t>
      </w:r>
      <w:r w:rsidRPr="0093213E">
        <w:rPr>
          <w:rFonts w:ascii="Arial" w:hAnsi="Arial" w:cs="Arial"/>
        </w:rPr>
        <w:t>+</w:t>
      </w:r>
    </w:p>
    <w:p w14:paraId="21FE49A0" w14:textId="77777777" w:rsidR="00D869E3" w:rsidRPr="0093213E" w:rsidRDefault="00D869E3" w:rsidP="007473CC">
      <w:pPr>
        <w:pStyle w:val="BodyText"/>
        <w:keepLines w:val="0"/>
        <w:rPr>
          <w:rFonts w:ascii="Arial" w:hAnsi="Arial" w:cs="Arial"/>
          <w:sz w:val="22"/>
          <w:szCs w:val="22"/>
        </w:rPr>
      </w:pPr>
      <w:r w:rsidRPr="0093213E">
        <w:rPr>
          <w:rFonts w:ascii="Arial" w:hAnsi="Arial" w:cs="Arial"/>
          <w:sz w:val="22"/>
          <w:szCs w:val="22"/>
        </w:rPr>
        <w:lastRenderedPageBreak/>
        <w:t>DispatchInterval</w:t>
      </w:r>
      <w:r w:rsidRPr="0093213E">
        <w:rPr>
          <w:rFonts w:ascii="Arial" w:hAnsi="Arial" w:cs="Arial"/>
          <w:sz w:val="22"/>
          <w:szCs w:val="18"/>
        </w:rPr>
        <w:t>RTPumpingEnergy</w:t>
      </w:r>
      <w:r w:rsidRPr="0093213E">
        <w:rPr>
          <w:rFonts w:ascii="Arial" w:hAnsi="Arial" w:cs="Arial"/>
          <w:szCs w:val="22"/>
        </w:rPr>
        <w:t xml:space="preserve"> </w:t>
      </w:r>
      <w:proofErr w:type="gramStart"/>
      <w:r w:rsidR="009C0CB9" w:rsidRPr="0093213E">
        <w:rPr>
          <w:rStyle w:val="ConfigurationSubscript"/>
          <w:rFonts w:cs="Arial"/>
          <w:bCs/>
          <w:i w:val="0"/>
        </w:rPr>
        <w:t>BrtuT’I’</w:t>
      </w:r>
      <w:r w:rsidR="002F3024" w:rsidRPr="0093213E">
        <w:rPr>
          <w:rStyle w:val="ConfigurationSubscript"/>
          <w:rFonts w:cs="Arial"/>
          <w:bCs/>
          <w:i w:val="0"/>
        </w:rPr>
        <w:t>Q’</w:t>
      </w:r>
      <w:r w:rsidR="009C0CB9" w:rsidRPr="0093213E">
        <w:rPr>
          <w:rStyle w:val="ConfigurationSubscript"/>
          <w:rFonts w:cs="Arial"/>
          <w:bCs/>
          <w:i w:val="0"/>
        </w:rPr>
        <w:t>M’R’W’F’S’VL’</w:t>
      </w:r>
      <w:r w:rsidR="00393F46" w:rsidRPr="0093213E">
        <w:rPr>
          <w:rStyle w:val="ConfigurationSubscript"/>
          <w:rFonts w:cs="Arial"/>
          <w:bCs/>
          <w:i w:val="0"/>
        </w:rPr>
        <w:t>md</w:t>
      </w:r>
      <w:r w:rsidR="009C0CB9" w:rsidRPr="0093213E">
        <w:rPr>
          <w:rStyle w:val="ConfigurationSubscript"/>
          <w:rFonts w:cs="Arial"/>
          <w:bCs/>
          <w:i w:val="0"/>
        </w:rPr>
        <w:t>h</w:t>
      </w:r>
      <w:r w:rsidR="00393F46" w:rsidRPr="0093213E">
        <w:rPr>
          <w:rStyle w:val="ConfigurationSubscript"/>
          <w:rFonts w:cs="Arial"/>
          <w:bCs/>
          <w:i w:val="0"/>
        </w:rPr>
        <w:t>c</w:t>
      </w:r>
      <w:r w:rsidR="009C0CB9" w:rsidRPr="0093213E">
        <w:rPr>
          <w:rStyle w:val="ConfigurationSubscript"/>
          <w:rFonts w:cs="Arial"/>
          <w:bCs/>
          <w:i w:val="0"/>
        </w:rPr>
        <w:t xml:space="preserve">if </w:t>
      </w:r>
      <w:r w:rsidR="009C0CB9" w:rsidRPr="0093213E">
        <w:rPr>
          <w:rStyle w:val="ConfigurationSubscript"/>
          <w:rFonts w:cs="Arial"/>
          <w:bCs/>
          <w:i w:val="0"/>
          <w:sz w:val="22"/>
          <w:vertAlign w:val="baseline"/>
        </w:rPr>
        <w:t>)</w:t>
      </w:r>
      <w:proofErr w:type="gramEnd"/>
    </w:p>
    <w:p w14:paraId="335B4CAD" w14:textId="77777777" w:rsidR="00312DAA" w:rsidRPr="0093213E" w:rsidRDefault="00312DAA" w:rsidP="007473CC">
      <w:pPr>
        <w:pStyle w:val="BodyText"/>
        <w:keepLines w:val="0"/>
        <w:ind w:left="1980"/>
        <w:rPr>
          <w:rFonts w:ascii="Arial" w:hAnsi="Arial" w:cs="Arial"/>
          <w:sz w:val="22"/>
          <w:szCs w:val="22"/>
        </w:rPr>
      </w:pPr>
    </w:p>
    <w:p w14:paraId="5099629C" w14:textId="77777777" w:rsidR="00CD7878" w:rsidRPr="0093213E" w:rsidRDefault="00CD7878" w:rsidP="007473CC">
      <w:pPr>
        <w:pStyle w:val="Config2"/>
        <w:keepNext w:val="0"/>
        <w:rPr>
          <w:rFonts w:cs="Arial"/>
          <w:i w:val="0"/>
          <w:iCs/>
          <w:sz w:val="22"/>
          <w:szCs w:val="22"/>
        </w:rPr>
      </w:pPr>
      <w:r w:rsidRPr="0093213E">
        <w:rPr>
          <w:rFonts w:cs="Arial"/>
          <w:bCs/>
          <w:i w:val="0"/>
          <w:iCs/>
          <w:sz w:val="22"/>
          <w:szCs w:val="22"/>
        </w:rPr>
        <w:t>And Where</w:t>
      </w:r>
    </w:p>
    <w:p w14:paraId="2768EBBE" w14:textId="77777777" w:rsidR="00CD7878" w:rsidRPr="0093213E" w:rsidRDefault="00CD7878" w:rsidP="007473CC">
      <w:pPr>
        <w:pStyle w:val="Config2"/>
        <w:keepNext w:val="0"/>
        <w:numPr>
          <w:ilvl w:val="0"/>
          <w:numId w:val="0"/>
        </w:numPr>
        <w:ind w:left="720"/>
        <w:rPr>
          <w:rFonts w:cs="Arial"/>
          <w:i w:val="0"/>
          <w:iCs/>
          <w:sz w:val="22"/>
          <w:szCs w:val="22"/>
        </w:rPr>
      </w:pPr>
      <w:r w:rsidRPr="0093213E">
        <w:rPr>
          <w:rFonts w:cs="Arial"/>
          <w:i w:val="0"/>
          <w:sz w:val="22"/>
          <w:szCs w:val="22"/>
        </w:rPr>
        <w:t xml:space="preserve">SettlementIntervalRTDOptimalIIE </w:t>
      </w:r>
      <w:r w:rsidRPr="0093213E">
        <w:rPr>
          <w:rStyle w:val="ConfigurationSubscript"/>
          <w:rFonts w:cs="Arial"/>
          <w:bCs/>
        </w:rPr>
        <w:t>BrtuT’I’</w:t>
      </w:r>
      <w:r w:rsidR="002F3024" w:rsidRPr="0093213E">
        <w:rPr>
          <w:rStyle w:val="ConfigurationSubscript"/>
          <w:rFonts w:cs="Arial"/>
          <w:bCs/>
        </w:rPr>
        <w:t>Q’</w:t>
      </w:r>
      <w:r w:rsidRPr="0093213E">
        <w:rPr>
          <w:rStyle w:val="ConfigurationSubscript"/>
          <w:rFonts w:cs="Arial"/>
          <w:bCs/>
        </w:rPr>
        <w:t>M’R’W’F’S’VL’mdhcif</w:t>
      </w:r>
      <w:r w:rsidRPr="0093213E">
        <w:rPr>
          <w:rFonts w:cs="Arial"/>
          <w:i w:val="0"/>
          <w:sz w:val="22"/>
          <w:szCs w:val="22"/>
        </w:rPr>
        <w:t xml:space="preserve"> = </w:t>
      </w:r>
      <w:r w:rsidRPr="0093213E">
        <w:rPr>
          <w:rFonts w:cs="Arial"/>
          <w:i w:val="0"/>
          <w:position w:val="-28"/>
          <w:sz w:val="22"/>
          <w:szCs w:val="22"/>
        </w:rPr>
        <w:object w:dxaOrig="440" w:dyaOrig="540" w14:anchorId="239E552C">
          <v:shape id="_x0000_i1052" type="#_x0000_t75" style="width:19.5pt;height:27pt" o:ole="">
            <v:imagedata r:id="rId75" o:title=""/>
          </v:shape>
          <o:OLEObject Type="Embed" ProgID="Equation.3" ShapeID="_x0000_i1052" DrawAspect="Content" ObjectID="_1766228416" r:id="rId76"/>
        </w:object>
      </w:r>
      <w:r w:rsidRPr="0093213E">
        <w:rPr>
          <w:rFonts w:cs="Arial"/>
          <w:i w:val="0"/>
          <w:sz w:val="22"/>
          <w:szCs w:val="22"/>
        </w:rPr>
        <w:t xml:space="preserve">  DispatchIntervalOptimalIIE</w:t>
      </w:r>
      <w:r w:rsidRPr="0093213E">
        <w:rPr>
          <w:rStyle w:val="ConfigurationSubscript"/>
          <w:rFonts w:cs="Arial"/>
          <w:bCs/>
          <w:iCs/>
          <w:sz w:val="22"/>
          <w:szCs w:val="22"/>
        </w:rPr>
        <w:t xml:space="preserve"> </w:t>
      </w:r>
      <w:r w:rsidRPr="0093213E">
        <w:rPr>
          <w:rStyle w:val="ConfigurationSubscript"/>
          <w:rFonts w:cs="Arial"/>
          <w:bCs/>
        </w:rPr>
        <w:t>BrtuT’bI’</w:t>
      </w:r>
      <w:r w:rsidR="002F3024" w:rsidRPr="0093213E">
        <w:rPr>
          <w:rStyle w:val="ConfigurationSubscript"/>
          <w:rFonts w:cs="Arial"/>
          <w:bCs/>
        </w:rPr>
        <w:t>Q’</w:t>
      </w:r>
      <w:r w:rsidRPr="0093213E">
        <w:rPr>
          <w:rStyle w:val="ConfigurationSubscript"/>
          <w:rFonts w:cs="Arial"/>
          <w:bCs/>
        </w:rPr>
        <w:t>M’R’W’F’S’VL’mdhcif</w:t>
      </w:r>
      <w:r w:rsidRPr="0093213E">
        <w:rPr>
          <w:rStyle w:val="ConfigurationSubscript"/>
          <w:rFonts w:cs="Arial"/>
          <w:bCs/>
          <w:iCs/>
          <w:sz w:val="22"/>
          <w:szCs w:val="22"/>
        </w:rPr>
        <w:t xml:space="preserve">  </w:t>
      </w:r>
    </w:p>
    <w:p w14:paraId="173A46B0" w14:textId="77777777" w:rsidR="00BC73C9" w:rsidRPr="0093213E" w:rsidRDefault="00BC73C9" w:rsidP="007473CC">
      <w:pPr>
        <w:pStyle w:val="Config2"/>
        <w:keepNext w:val="0"/>
        <w:rPr>
          <w:rFonts w:cs="Arial"/>
          <w:i w:val="0"/>
          <w:iCs/>
          <w:sz w:val="22"/>
          <w:szCs w:val="22"/>
        </w:rPr>
      </w:pPr>
      <w:r w:rsidRPr="0093213E">
        <w:rPr>
          <w:rFonts w:cs="Arial"/>
          <w:i w:val="0"/>
          <w:iCs/>
          <w:sz w:val="22"/>
          <w:szCs w:val="22"/>
        </w:rPr>
        <w:t>SettlementIntervalTotalManualDispatchIIE</w:t>
      </w:r>
    </w:p>
    <w:p w14:paraId="31B67B0C" w14:textId="77777777" w:rsidR="00BC73C9" w:rsidRPr="0093213E" w:rsidRDefault="00BC73C9" w:rsidP="00BC73C9">
      <w:pPr>
        <w:pStyle w:val="Config2"/>
        <w:keepNext w:val="0"/>
        <w:numPr>
          <w:ilvl w:val="0"/>
          <w:numId w:val="0"/>
        </w:numPr>
        <w:ind w:left="720"/>
        <w:rPr>
          <w:rFonts w:cs="Arial"/>
          <w:i w:val="0"/>
          <w:iCs/>
          <w:sz w:val="22"/>
          <w:szCs w:val="22"/>
        </w:rPr>
      </w:pPr>
      <w:r w:rsidRPr="0093213E">
        <w:rPr>
          <w:rFonts w:cs="Arial"/>
          <w:i w:val="0"/>
          <w:iCs/>
          <w:sz w:val="22"/>
          <w:szCs w:val="22"/>
        </w:rPr>
        <w:t>SettlementIntervalTotal</w:t>
      </w:r>
      <w:r w:rsidR="00080509" w:rsidRPr="0093213E">
        <w:rPr>
          <w:rFonts w:cs="Arial"/>
          <w:i w:val="0"/>
          <w:iCs/>
          <w:sz w:val="22"/>
          <w:szCs w:val="22"/>
        </w:rPr>
        <w:t>M</w:t>
      </w:r>
      <w:r w:rsidRPr="0093213E">
        <w:rPr>
          <w:rFonts w:cs="Arial"/>
          <w:i w:val="0"/>
          <w:iCs/>
          <w:sz w:val="22"/>
          <w:szCs w:val="22"/>
        </w:rPr>
        <w:t>anualDispatch</w:t>
      </w:r>
      <w:r w:rsidR="00080509" w:rsidRPr="0093213E">
        <w:rPr>
          <w:rFonts w:cs="Arial"/>
          <w:i w:val="0"/>
          <w:iCs/>
          <w:sz w:val="22"/>
          <w:szCs w:val="22"/>
        </w:rPr>
        <w:t>IIE</w:t>
      </w:r>
      <w:r w:rsidRPr="0093213E">
        <w:rPr>
          <w:rFonts w:cs="Arial"/>
          <w:i w:val="0"/>
          <w:iCs/>
          <w:sz w:val="22"/>
          <w:szCs w:val="22"/>
        </w:rPr>
        <w:t xml:space="preserve"> </w:t>
      </w:r>
      <w:r w:rsidR="00080509" w:rsidRPr="0093213E">
        <w:rPr>
          <w:rStyle w:val="ConfigurationSubscript"/>
          <w:rFonts w:cs="Arial"/>
          <w:bCs/>
        </w:rPr>
        <w:t>BrtuT’I’Q’M’F’S’mdhcif</w:t>
      </w:r>
      <w:r w:rsidR="00080509" w:rsidRPr="0093213E">
        <w:rPr>
          <w:rFonts w:cs="Arial"/>
          <w:i w:val="0"/>
          <w:iCs/>
          <w:sz w:val="22"/>
          <w:szCs w:val="22"/>
        </w:rPr>
        <w:t xml:space="preserve"> </w:t>
      </w:r>
      <w:proofErr w:type="gramStart"/>
      <w:r w:rsidRPr="0093213E">
        <w:rPr>
          <w:rFonts w:cs="Arial"/>
          <w:i w:val="0"/>
          <w:iCs/>
          <w:sz w:val="22"/>
          <w:szCs w:val="22"/>
        </w:rPr>
        <w:t xml:space="preserve">= </w:t>
      </w:r>
      <w:r w:rsidR="00080509" w:rsidRPr="0093213E">
        <w:rPr>
          <w:rFonts w:cs="Arial"/>
          <w:i w:val="0"/>
          <w:iCs/>
          <w:sz w:val="22"/>
          <w:szCs w:val="22"/>
        </w:rPr>
        <w:t xml:space="preserve"> </w:t>
      </w:r>
      <w:r w:rsidR="00F92D50" w:rsidRPr="0093213E">
        <w:rPr>
          <w:i w:val="0"/>
          <w:sz w:val="22"/>
        </w:rPr>
        <w:t>BA5MResourceTotalFMMManualDispatchEnergyQuantity</w:t>
      </w:r>
      <w:proofErr w:type="gramEnd"/>
      <w:r w:rsidR="00F92D50" w:rsidRPr="0093213E">
        <w:rPr>
          <w:i w:val="0"/>
        </w:rPr>
        <w:t xml:space="preserve"> </w:t>
      </w:r>
      <w:r w:rsidR="00F92D50" w:rsidRPr="0093213E">
        <w:rPr>
          <w:bCs/>
          <w:i w:val="0"/>
          <w:sz w:val="28"/>
          <w:szCs w:val="28"/>
          <w:vertAlign w:val="subscript"/>
        </w:rPr>
        <w:t>BrtuT’I’Q’M’F’S’mdhcif</w:t>
      </w:r>
      <w:r w:rsidR="00F92D50" w:rsidRPr="0093213E">
        <w:rPr>
          <w:rStyle w:val="StyleBodyBoldChar"/>
          <w:i w:val="0"/>
        </w:rPr>
        <w:t xml:space="preserve"> </w:t>
      </w:r>
      <w:r w:rsidR="00F92D50" w:rsidRPr="0093213E">
        <w:rPr>
          <w:i w:val="0"/>
        </w:rPr>
        <w:t xml:space="preserve"> </w:t>
      </w:r>
      <w:r w:rsidR="00080509" w:rsidRPr="0093213E">
        <w:rPr>
          <w:rStyle w:val="ConfigurationSubscript"/>
          <w:rFonts w:cs="Arial"/>
          <w:bCs/>
          <w:i/>
          <w:sz w:val="22"/>
          <w:vertAlign w:val="baseline"/>
        </w:rPr>
        <w:t>+</w:t>
      </w:r>
      <w:r w:rsidR="00080509" w:rsidRPr="0093213E">
        <w:rPr>
          <w:rStyle w:val="ConfigurationSubscript"/>
          <w:rFonts w:cs="Arial"/>
          <w:bCs/>
          <w:i/>
          <w:vertAlign w:val="baseline"/>
        </w:rPr>
        <w:t xml:space="preserve"> </w:t>
      </w:r>
      <w:r w:rsidR="00F92D50" w:rsidRPr="0093213E">
        <w:rPr>
          <w:i w:val="0"/>
          <w:sz w:val="22"/>
        </w:rPr>
        <w:t>BA5MResourceTotalRTDManualDispatchEnergyQuantity</w:t>
      </w:r>
      <w:r w:rsidR="00F92D50" w:rsidRPr="0093213E">
        <w:rPr>
          <w:i w:val="0"/>
        </w:rPr>
        <w:t xml:space="preserve"> </w:t>
      </w:r>
      <w:r w:rsidR="00F92D50" w:rsidRPr="0093213E">
        <w:rPr>
          <w:bCs/>
          <w:i w:val="0"/>
          <w:sz w:val="28"/>
          <w:szCs w:val="28"/>
          <w:vertAlign w:val="subscript"/>
        </w:rPr>
        <w:t>BrtuT’I’Q’M’F’S’mdhcif</w:t>
      </w:r>
    </w:p>
    <w:p w14:paraId="409B3C2C" w14:textId="77777777" w:rsidR="00F92D50" w:rsidRPr="0093213E" w:rsidRDefault="00F92D50" w:rsidP="00F92D50">
      <w:pPr>
        <w:pStyle w:val="Heading5"/>
        <w:rPr>
          <w:rFonts w:ascii="Arial" w:hAnsi="Arial" w:cs="Arial"/>
          <w:sz w:val="20"/>
        </w:rPr>
      </w:pPr>
      <w:r w:rsidRPr="0093213E">
        <w:rPr>
          <w:rFonts w:ascii="Arial" w:hAnsi="Arial" w:cs="Arial"/>
        </w:rPr>
        <w:t xml:space="preserve">Where BA5MResourceTotalFMMManualDispatchEnergyQuantity </w:t>
      </w:r>
    </w:p>
    <w:p w14:paraId="1E604265" w14:textId="77777777" w:rsidR="00F92D50" w:rsidRPr="0093213E" w:rsidRDefault="00F92D50" w:rsidP="00F92D50">
      <w:pPr>
        <w:pStyle w:val="Heading3"/>
        <w:numPr>
          <w:ilvl w:val="0"/>
          <w:numId w:val="0"/>
        </w:numPr>
        <w:ind w:left="720"/>
        <w:rPr>
          <w:i w:val="0"/>
        </w:rPr>
      </w:pPr>
      <w:r w:rsidRPr="0093213E">
        <w:rPr>
          <w:i w:val="0"/>
          <w:sz w:val="22"/>
        </w:rPr>
        <w:t>BA5MResourceTotalFMMManualDispatchEnergyQuantity</w:t>
      </w:r>
      <w:r w:rsidRPr="0093213E">
        <w:rPr>
          <w:i w:val="0"/>
        </w:rPr>
        <w:t xml:space="preserve"> </w:t>
      </w:r>
      <w:proofErr w:type="gramStart"/>
      <w:r w:rsidRPr="0093213E">
        <w:rPr>
          <w:bCs/>
          <w:i w:val="0"/>
          <w:sz w:val="28"/>
          <w:szCs w:val="28"/>
          <w:vertAlign w:val="subscript"/>
        </w:rPr>
        <w:t>BrtuT’I’Q’M’F’S’mdhcif</w:t>
      </w:r>
      <w:r w:rsidRPr="0093213E">
        <w:rPr>
          <w:rStyle w:val="StyleBodyBoldChar"/>
          <w:i w:val="0"/>
        </w:rPr>
        <w:t xml:space="preserve"> </w:t>
      </w:r>
      <w:r w:rsidRPr="0093213E">
        <w:rPr>
          <w:i w:val="0"/>
        </w:rPr>
        <w:t xml:space="preserve"> =</w:t>
      </w:r>
      <w:proofErr w:type="gramEnd"/>
      <w:r w:rsidRPr="0093213E">
        <w:rPr>
          <w:i w:val="0"/>
        </w:rPr>
        <w:t xml:space="preserve"> </w:t>
      </w:r>
      <w:r w:rsidR="009B51A5" w:rsidRPr="0093213E">
        <w:rPr>
          <w:rFonts w:cs="Arial"/>
          <w:i w:val="0"/>
          <w:position w:val="-28"/>
          <w:szCs w:val="22"/>
        </w:rPr>
        <w:object w:dxaOrig="760" w:dyaOrig="540" w14:anchorId="5F30EA6B">
          <v:shape id="_x0000_i1053" type="#_x0000_t75" style="width:33.4pt;height:27pt" o:ole="">
            <v:imagedata r:id="rId77" o:title=""/>
          </v:shape>
          <o:OLEObject Type="Embed" ProgID="Equation.3" ShapeID="_x0000_i1053" DrawAspect="Content" ObjectID="_1766228417" r:id="rId78"/>
        </w:object>
      </w:r>
      <w:r w:rsidRPr="0093213E">
        <w:rPr>
          <w:rFonts w:cs="Arial"/>
          <w:i w:val="0"/>
          <w:sz w:val="22"/>
          <w:szCs w:val="22"/>
        </w:rPr>
        <w:t xml:space="preserve">BAResourceFMMManualDispatchEnergyQty </w:t>
      </w:r>
      <w:r w:rsidRPr="0093213E">
        <w:rPr>
          <w:rStyle w:val="ConfigurationSubscript"/>
          <w:rFonts w:cs="Arial"/>
          <w:bCs/>
          <w:szCs w:val="28"/>
        </w:rPr>
        <w:t>BrtuT’O</w:t>
      </w:r>
      <w:r w:rsidR="0080106F" w:rsidRPr="0093213E">
        <w:rPr>
          <w:rStyle w:val="ConfigurationSubscript"/>
          <w:rFonts w:cs="Arial"/>
          <w:bCs/>
        </w:rPr>
        <w:t>b</w:t>
      </w:r>
      <w:r w:rsidRPr="0093213E">
        <w:rPr>
          <w:rStyle w:val="ConfigurationSubscript"/>
          <w:rFonts w:cs="Arial"/>
          <w:bCs/>
          <w:szCs w:val="28"/>
        </w:rPr>
        <w:t>I’</w:t>
      </w:r>
      <w:r w:rsidRPr="0093213E">
        <w:rPr>
          <w:rStyle w:val="ConfigurationSubscript"/>
          <w:rFonts w:cs="Arial"/>
          <w:szCs w:val="28"/>
        </w:rPr>
        <w:t>Q’</w:t>
      </w:r>
      <w:r w:rsidRPr="0093213E">
        <w:rPr>
          <w:rStyle w:val="ConfigurationSubscript"/>
          <w:rFonts w:cs="Arial"/>
          <w:bCs/>
          <w:szCs w:val="28"/>
        </w:rPr>
        <w:t>M’F’S’mdhcif</w:t>
      </w:r>
      <w:r w:rsidRPr="0093213E">
        <w:rPr>
          <w:rStyle w:val="StyleBodyBoldChar"/>
        </w:rPr>
        <w:t xml:space="preserve"> </w:t>
      </w:r>
      <w:r w:rsidRPr="0093213E">
        <w:rPr>
          <w:rFonts w:cs="Arial"/>
          <w:szCs w:val="22"/>
        </w:rPr>
        <w:t xml:space="preserve"> </w:t>
      </w:r>
    </w:p>
    <w:p w14:paraId="2F673FC3" w14:textId="77777777" w:rsidR="00F92D50" w:rsidRPr="0093213E" w:rsidRDefault="00F92D50" w:rsidP="00F92D50">
      <w:pPr>
        <w:pStyle w:val="Heading5"/>
        <w:rPr>
          <w:rFonts w:ascii="Arial" w:hAnsi="Arial" w:cs="Arial"/>
          <w:sz w:val="20"/>
        </w:rPr>
      </w:pPr>
      <w:r w:rsidRPr="0093213E">
        <w:rPr>
          <w:rFonts w:ascii="Arial" w:hAnsi="Arial" w:cs="Arial"/>
        </w:rPr>
        <w:t xml:space="preserve">Where BA5MResourceTotalRTDManualDispEngyQuantity </w:t>
      </w:r>
    </w:p>
    <w:p w14:paraId="2705F5AE" w14:textId="77777777" w:rsidR="00F92D50" w:rsidRPr="0093213E" w:rsidRDefault="00F92D50" w:rsidP="00F92D50">
      <w:pPr>
        <w:pStyle w:val="Heading3"/>
        <w:numPr>
          <w:ilvl w:val="0"/>
          <w:numId w:val="0"/>
        </w:numPr>
        <w:ind w:left="720"/>
        <w:rPr>
          <w:i w:val="0"/>
        </w:rPr>
      </w:pPr>
      <w:r w:rsidRPr="0093213E">
        <w:rPr>
          <w:i w:val="0"/>
          <w:sz w:val="22"/>
        </w:rPr>
        <w:t>BA5MResourceTotalRTDManualDispatchEnergyQuantity</w:t>
      </w:r>
      <w:r w:rsidRPr="0093213E">
        <w:rPr>
          <w:i w:val="0"/>
        </w:rPr>
        <w:t xml:space="preserve"> </w:t>
      </w:r>
      <w:proofErr w:type="gramStart"/>
      <w:r w:rsidRPr="0093213E">
        <w:rPr>
          <w:bCs/>
          <w:i w:val="0"/>
          <w:sz w:val="28"/>
          <w:szCs w:val="28"/>
          <w:vertAlign w:val="subscript"/>
        </w:rPr>
        <w:t>BrtuT’I’Q’M’F’S’mdhcif</w:t>
      </w:r>
      <w:r w:rsidRPr="0093213E">
        <w:rPr>
          <w:rStyle w:val="StyleBodyBoldChar"/>
          <w:i w:val="0"/>
        </w:rPr>
        <w:t xml:space="preserve"> </w:t>
      </w:r>
      <w:r w:rsidRPr="0093213E">
        <w:rPr>
          <w:i w:val="0"/>
        </w:rPr>
        <w:t xml:space="preserve"> =</w:t>
      </w:r>
      <w:proofErr w:type="gramEnd"/>
      <w:r w:rsidRPr="0093213E">
        <w:rPr>
          <w:i w:val="0"/>
        </w:rPr>
        <w:t xml:space="preserve"> </w:t>
      </w:r>
      <w:r w:rsidR="0080106F" w:rsidRPr="0093213E">
        <w:rPr>
          <w:rFonts w:cs="Arial"/>
          <w:i w:val="0"/>
          <w:position w:val="-28"/>
          <w:szCs w:val="22"/>
        </w:rPr>
        <w:object w:dxaOrig="760" w:dyaOrig="540" w14:anchorId="08902F18">
          <v:shape id="_x0000_i1054" type="#_x0000_t75" style="width:33.4pt;height:27pt" o:ole="">
            <v:imagedata r:id="rId79" o:title=""/>
          </v:shape>
          <o:OLEObject Type="Embed" ProgID="Equation.3" ShapeID="_x0000_i1054" DrawAspect="Content" ObjectID="_1766228418" r:id="rId80"/>
        </w:object>
      </w:r>
      <w:r w:rsidRPr="0093213E">
        <w:rPr>
          <w:rFonts w:cs="Arial"/>
          <w:i w:val="0"/>
          <w:sz w:val="22"/>
          <w:szCs w:val="22"/>
        </w:rPr>
        <w:t xml:space="preserve"> BAResourceRTDManualDispatchEnergyQty </w:t>
      </w:r>
      <w:r w:rsidRPr="0093213E">
        <w:rPr>
          <w:rStyle w:val="ConfigurationSubscript"/>
          <w:rFonts w:cs="Arial"/>
          <w:bCs/>
        </w:rPr>
        <w:t>BrtuT’O</w:t>
      </w:r>
      <w:r w:rsidR="0080106F" w:rsidRPr="0093213E">
        <w:rPr>
          <w:rStyle w:val="ConfigurationSubscript"/>
          <w:rFonts w:cs="Arial"/>
          <w:bCs/>
        </w:rPr>
        <w:t>b</w:t>
      </w:r>
      <w:r w:rsidRPr="0093213E">
        <w:rPr>
          <w:rStyle w:val="ConfigurationSubscript"/>
          <w:rFonts w:cs="Arial"/>
          <w:bCs/>
        </w:rPr>
        <w:t>I’</w:t>
      </w:r>
      <w:r w:rsidRPr="0093213E">
        <w:rPr>
          <w:rStyle w:val="ConfigurationSubscript"/>
          <w:rFonts w:cs="Arial"/>
          <w:szCs w:val="24"/>
        </w:rPr>
        <w:t>Q’</w:t>
      </w:r>
      <w:r w:rsidRPr="0093213E">
        <w:rPr>
          <w:rStyle w:val="ConfigurationSubscript"/>
          <w:rFonts w:cs="Arial"/>
          <w:bCs/>
        </w:rPr>
        <w:t>M’F’S’mdhcif</w:t>
      </w:r>
    </w:p>
    <w:p w14:paraId="193E06AF" w14:textId="77777777" w:rsidR="00F92D50" w:rsidRPr="0093213E" w:rsidRDefault="00F92D50" w:rsidP="00F92D50">
      <w:pPr>
        <w:pStyle w:val="Config2"/>
        <w:keepNext w:val="0"/>
        <w:numPr>
          <w:ilvl w:val="0"/>
          <w:numId w:val="0"/>
        </w:numPr>
        <w:rPr>
          <w:rFonts w:cs="Arial"/>
          <w:i w:val="0"/>
          <w:iCs/>
          <w:sz w:val="22"/>
          <w:szCs w:val="22"/>
        </w:rPr>
      </w:pPr>
    </w:p>
    <w:p w14:paraId="7B9316DA" w14:textId="77777777" w:rsidR="006B5870" w:rsidRPr="0093213E" w:rsidRDefault="006B5870" w:rsidP="007473CC">
      <w:pPr>
        <w:pStyle w:val="Config2"/>
        <w:keepNext w:val="0"/>
        <w:rPr>
          <w:rFonts w:cs="Arial"/>
          <w:i w:val="0"/>
          <w:iCs/>
          <w:sz w:val="22"/>
          <w:szCs w:val="22"/>
        </w:rPr>
      </w:pPr>
      <w:r w:rsidRPr="0093213E">
        <w:rPr>
          <w:rFonts w:cs="Arial"/>
          <w:bCs/>
          <w:i w:val="0"/>
          <w:iCs/>
          <w:sz w:val="22"/>
          <w:szCs w:val="22"/>
        </w:rPr>
        <w:lastRenderedPageBreak/>
        <w:t xml:space="preserve">And Where </w:t>
      </w:r>
    </w:p>
    <w:p w14:paraId="54E09AA3" w14:textId="77777777" w:rsidR="006B5870" w:rsidRPr="0093213E" w:rsidRDefault="006B5870" w:rsidP="007473CC">
      <w:pPr>
        <w:pStyle w:val="Config2"/>
        <w:keepNext w:val="0"/>
        <w:numPr>
          <w:ilvl w:val="0"/>
          <w:numId w:val="0"/>
        </w:numPr>
        <w:spacing w:before="0" w:after="0" w:line="240" w:lineRule="auto"/>
        <w:ind w:left="720"/>
        <w:rPr>
          <w:rStyle w:val="ConfigurationSubscript"/>
          <w:rFonts w:cs="Arial"/>
          <w:bCs/>
          <w:iCs/>
          <w:sz w:val="22"/>
          <w:szCs w:val="22"/>
          <w:vertAlign w:val="baseline"/>
        </w:rPr>
      </w:pPr>
      <w:r w:rsidRPr="0093213E">
        <w:rPr>
          <w:rStyle w:val="EquationChar2"/>
          <w:rFonts w:cs="Arial"/>
          <w:i w:val="0"/>
          <w:sz w:val="22"/>
          <w:szCs w:val="22"/>
        </w:rPr>
        <w:t>SettlementIntervalTotalExceptionalIIE</w:t>
      </w:r>
      <w:r w:rsidRPr="0093213E">
        <w:rPr>
          <w:rFonts w:cs="Arial"/>
          <w:sz w:val="22"/>
          <w:szCs w:val="22"/>
        </w:rPr>
        <w:t xml:space="preserve"> </w:t>
      </w:r>
      <w:r w:rsidR="009C0CB9" w:rsidRPr="0093213E">
        <w:rPr>
          <w:rStyle w:val="ConfigurationSubscript"/>
          <w:rFonts w:cs="Arial"/>
          <w:bCs/>
        </w:rPr>
        <w:t>BrtuT’I’</w:t>
      </w:r>
      <w:r w:rsidR="002F3024" w:rsidRPr="0093213E">
        <w:rPr>
          <w:rStyle w:val="ConfigurationSubscript"/>
          <w:rFonts w:cs="Arial"/>
          <w:bCs/>
        </w:rPr>
        <w:t>Q’</w:t>
      </w:r>
      <w:r w:rsidR="009C0CB9" w:rsidRPr="0093213E">
        <w:rPr>
          <w:rStyle w:val="ConfigurationSubscript"/>
          <w:rFonts w:cs="Arial"/>
          <w:bCs/>
        </w:rPr>
        <w:t>M’F’S’</w:t>
      </w:r>
      <w:r w:rsidR="00393F46" w:rsidRPr="0093213E">
        <w:rPr>
          <w:rStyle w:val="ConfigurationSubscript"/>
          <w:rFonts w:cs="Arial"/>
          <w:bCs/>
        </w:rPr>
        <w:t>md</w:t>
      </w:r>
      <w:r w:rsidR="009C0CB9" w:rsidRPr="0093213E">
        <w:rPr>
          <w:rStyle w:val="ConfigurationSubscript"/>
          <w:rFonts w:cs="Arial"/>
          <w:bCs/>
        </w:rPr>
        <w:t>h</w:t>
      </w:r>
      <w:r w:rsidR="00393F46" w:rsidRPr="0093213E">
        <w:rPr>
          <w:rStyle w:val="ConfigurationSubscript"/>
          <w:rFonts w:cs="Arial"/>
          <w:bCs/>
        </w:rPr>
        <w:t>c</w:t>
      </w:r>
      <w:r w:rsidR="009C0CB9" w:rsidRPr="0093213E">
        <w:rPr>
          <w:rStyle w:val="ConfigurationSubscript"/>
          <w:rFonts w:cs="Arial"/>
          <w:bCs/>
        </w:rPr>
        <w:t>i</w:t>
      </w:r>
      <w:r w:rsidR="00393F46" w:rsidRPr="0093213E">
        <w:rPr>
          <w:rStyle w:val="ConfigurationSubscript"/>
          <w:rFonts w:cs="Arial"/>
          <w:bCs/>
        </w:rPr>
        <w:t>f</w:t>
      </w:r>
      <w:r w:rsidR="009C0CB9" w:rsidRPr="0093213E" w:rsidDel="009C0CB9">
        <w:rPr>
          <w:rStyle w:val="ConfigurationSubscript"/>
          <w:rFonts w:cs="Arial"/>
          <w:bCs/>
          <w:iCs/>
          <w:sz w:val="22"/>
          <w:szCs w:val="22"/>
        </w:rPr>
        <w:t xml:space="preserve"> </w:t>
      </w:r>
      <w:r w:rsidRPr="0093213E">
        <w:rPr>
          <w:rFonts w:cs="Arial"/>
          <w:sz w:val="22"/>
          <w:szCs w:val="22"/>
        </w:rPr>
        <w:t xml:space="preserve">= </w:t>
      </w:r>
      <w:r w:rsidR="00FA4FA2" w:rsidRPr="0093213E">
        <w:rPr>
          <w:rFonts w:cs="Arial"/>
          <w:position w:val="-30"/>
          <w:sz w:val="22"/>
        </w:rPr>
        <w:object w:dxaOrig="3060" w:dyaOrig="560" w14:anchorId="4DA3E29A">
          <v:shape id="_x0000_i1055" type="#_x0000_t75" style="width:124.5pt;height:28.5pt" o:ole="">
            <v:imagedata r:id="rId81" o:title=""/>
          </v:shape>
          <o:OLEObject Type="Embed" ProgID="Equation.3" ShapeID="_x0000_i1055" DrawAspect="Content" ObjectID="_1766228419" r:id="rId82"/>
        </w:object>
      </w:r>
      <w:r w:rsidRPr="0093213E">
        <w:rPr>
          <w:rFonts w:cs="Arial"/>
          <w:sz w:val="22"/>
          <w:szCs w:val="22"/>
        </w:rPr>
        <w:t xml:space="preserve">  </w:t>
      </w:r>
      <w:r w:rsidR="00B713D0" w:rsidRPr="0093213E">
        <w:rPr>
          <w:rFonts w:cs="Arial"/>
          <w:i w:val="0"/>
          <w:sz w:val="22"/>
          <w:szCs w:val="22"/>
        </w:rPr>
        <w:t>(</w:t>
      </w:r>
      <w:r w:rsidRPr="0093213E">
        <w:rPr>
          <w:rStyle w:val="EquationChar2"/>
          <w:rFonts w:cs="Arial"/>
          <w:i w:val="0"/>
          <w:iCs/>
          <w:sz w:val="22"/>
          <w:szCs w:val="22"/>
        </w:rPr>
        <w:t>ExceptionalDispatchIIE</w:t>
      </w:r>
      <w:r w:rsidR="00482D31" w:rsidRPr="0093213E">
        <w:rPr>
          <w:rStyle w:val="ConfigurationSubscript"/>
          <w:rFonts w:cs="Arial"/>
          <w:i/>
          <w:iCs/>
          <w:sz w:val="22"/>
          <w:szCs w:val="22"/>
        </w:rPr>
        <w:t xml:space="preserve"> </w:t>
      </w:r>
      <w:r w:rsidR="009C0CB9" w:rsidRPr="0093213E">
        <w:rPr>
          <w:rStyle w:val="ConfigurationSubscript"/>
          <w:rFonts w:cs="Arial"/>
          <w:bCs/>
        </w:rPr>
        <w:t>BrtuT’ObI’</w:t>
      </w:r>
      <w:r w:rsidR="002F3024" w:rsidRPr="0093213E">
        <w:rPr>
          <w:rStyle w:val="ConfigurationSubscript"/>
          <w:rFonts w:cs="Arial"/>
          <w:bCs/>
        </w:rPr>
        <w:t>Q’</w:t>
      </w:r>
      <w:r w:rsidR="009C0CB9" w:rsidRPr="0093213E">
        <w:rPr>
          <w:rStyle w:val="ConfigurationSubscript"/>
          <w:rFonts w:cs="Arial"/>
          <w:bCs/>
        </w:rPr>
        <w:t>M’AA’R’W’F’S’VL’</w:t>
      </w:r>
      <w:r w:rsidR="00ED2199" w:rsidRPr="0093213E">
        <w:rPr>
          <w:rStyle w:val="ConfigurationSubscript"/>
          <w:rFonts w:cs="Arial"/>
          <w:bCs/>
        </w:rPr>
        <w:t>P</w:t>
      </w:r>
      <w:r w:rsidR="00A4734F" w:rsidRPr="0093213E">
        <w:rPr>
          <w:rStyle w:val="ConfigurationSubscript"/>
          <w:rFonts w:cs="Arial"/>
          <w:bCs/>
        </w:rPr>
        <w:t>md</w:t>
      </w:r>
      <w:r w:rsidR="009C0CB9" w:rsidRPr="0093213E">
        <w:rPr>
          <w:rStyle w:val="ConfigurationSubscript"/>
          <w:rFonts w:cs="Arial"/>
          <w:bCs/>
        </w:rPr>
        <w:t>h</w:t>
      </w:r>
      <w:r w:rsidR="000766F5" w:rsidRPr="0093213E">
        <w:rPr>
          <w:rStyle w:val="ConfigurationSubscript"/>
          <w:rFonts w:cs="Arial"/>
          <w:bCs/>
        </w:rPr>
        <w:t>c</w:t>
      </w:r>
      <w:r w:rsidR="009C0CB9" w:rsidRPr="0093213E">
        <w:rPr>
          <w:rStyle w:val="ConfigurationSubscript"/>
          <w:rFonts w:cs="Arial"/>
          <w:bCs/>
        </w:rPr>
        <w:t>if</w:t>
      </w:r>
      <w:r w:rsidR="009C1212" w:rsidRPr="0093213E" w:rsidDel="00BB05AC">
        <w:rPr>
          <w:rStyle w:val="ConfigurationSubscript"/>
          <w:rFonts w:cs="Arial"/>
          <w:bCs/>
          <w:szCs w:val="28"/>
        </w:rPr>
        <w:t xml:space="preserve"> </w:t>
      </w:r>
      <w:r w:rsidR="00B713D0" w:rsidRPr="0093213E">
        <w:rPr>
          <w:rStyle w:val="ConfigurationSubscript"/>
          <w:rFonts w:cs="Arial"/>
          <w:bCs/>
          <w:sz w:val="22"/>
          <w:szCs w:val="22"/>
          <w:vertAlign w:val="baseline"/>
        </w:rPr>
        <w:t>+</w:t>
      </w:r>
      <w:r w:rsidR="00B713D0" w:rsidRPr="0093213E">
        <w:rPr>
          <w:rStyle w:val="EquationChar2"/>
          <w:rFonts w:cs="Arial"/>
          <w:i w:val="0"/>
          <w:iCs/>
          <w:sz w:val="22"/>
          <w:szCs w:val="22"/>
        </w:rPr>
        <w:t xml:space="preserve"> FMMExceptionalDispatchIIE</w:t>
      </w:r>
      <w:r w:rsidR="00B713D0" w:rsidRPr="0093213E">
        <w:rPr>
          <w:rStyle w:val="ConfigurationSubscript"/>
          <w:rFonts w:cs="Arial"/>
          <w:i/>
          <w:iCs/>
          <w:sz w:val="22"/>
          <w:szCs w:val="22"/>
        </w:rPr>
        <w:t xml:space="preserve"> </w:t>
      </w:r>
      <w:r w:rsidR="00B713D0" w:rsidRPr="0093213E">
        <w:rPr>
          <w:rStyle w:val="ConfigurationSubscript"/>
          <w:rFonts w:cs="Arial"/>
          <w:bCs/>
        </w:rPr>
        <w:t>BrtuT’ObI’</w:t>
      </w:r>
      <w:r w:rsidR="002F3024" w:rsidRPr="0093213E">
        <w:rPr>
          <w:rStyle w:val="ConfigurationSubscript"/>
          <w:rFonts w:cs="Arial"/>
          <w:bCs/>
        </w:rPr>
        <w:t>Q’</w:t>
      </w:r>
      <w:r w:rsidR="00B713D0" w:rsidRPr="0093213E">
        <w:rPr>
          <w:rStyle w:val="ConfigurationSubscript"/>
          <w:rFonts w:cs="Arial"/>
          <w:bCs/>
        </w:rPr>
        <w:t>M’AA’R’W’F’S’VL’P</w:t>
      </w:r>
      <w:r w:rsidR="00A4734F" w:rsidRPr="0093213E">
        <w:rPr>
          <w:rStyle w:val="ConfigurationSubscript"/>
          <w:rFonts w:cs="Arial"/>
          <w:bCs/>
        </w:rPr>
        <w:t>md</w:t>
      </w:r>
      <w:r w:rsidR="00B713D0" w:rsidRPr="0093213E">
        <w:rPr>
          <w:rStyle w:val="ConfigurationSubscript"/>
          <w:rFonts w:cs="Arial"/>
          <w:bCs/>
        </w:rPr>
        <w:t>h</w:t>
      </w:r>
      <w:r w:rsidR="00A4734F" w:rsidRPr="0093213E">
        <w:rPr>
          <w:rStyle w:val="ConfigurationSubscript"/>
          <w:rFonts w:cs="Arial"/>
          <w:bCs/>
        </w:rPr>
        <w:t>c</w:t>
      </w:r>
      <w:r w:rsidR="00B713D0" w:rsidRPr="0093213E">
        <w:rPr>
          <w:rStyle w:val="ConfigurationSubscript"/>
          <w:rFonts w:cs="Arial"/>
          <w:bCs/>
        </w:rPr>
        <w:t>if</w:t>
      </w:r>
      <w:r w:rsidR="00B713D0" w:rsidRPr="0093213E">
        <w:rPr>
          <w:rStyle w:val="ConfigurationSubscript"/>
          <w:rFonts w:cs="Arial"/>
          <w:bCs/>
          <w:sz w:val="22"/>
          <w:szCs w:val="22"/>
          <w:vertAlign w:val="baseline"/>
        </w:rPr>
        <w:t>)</w:t>
      </w:r>
      <w:r w:rsidRPr="0093213E">
        <w:rPr>
          <w:rStyle w:val="ConfigurationSubscript"/>
          <w:rFonts w:cs="Arial"/>
          <w:bCs/>
          <w:iCs/>
          <w:sz w:val="22"/>
          <w:szCs w:val="22"/>
          <w:vertAlign w:val="baseline"/>
        </w:rPr>
        <w:t xml:space="preserve">  </w:t>
      </w:r>
    </w:p>
    <w:p w14:paraId="60BDFB3B" w14:textId="77777777" w:rsidR="00EF62F7" w:rsidRPr="0093213E" w:rsidRDefault="00EF62F7" w:rsidP="007473CC">
      <w:pPr>
        <w:pStyle w:val="Config2"/>
        <w:keepNext w:val="0"/>
        <w:numPr>
          <w:ilvl w:val="0"/>
          <w:numId w:val="0"/>
        </w:numPr>
        <w:spacing w:before="0" w:after="0" w:line="240" w:lineRule="auto"/>
        <w:ind w:left="1440"/>
        <w:rPr>
          <w:rStyle w:val="ConfigurationSubscript"/>
          <w:rFonts w:cs="Arial"/>
          <w:bCs/>
          <w:iCs/>
          <w:sz w:val="22"/>
          <w:szCs w:val="22"/>
          <w:vertAlign w:val="baseline"/>
        </w:rPr>
      </w:pPr>
    </w:p>
    <w:p w14:paraId="735BE13E" w14:textId="77777777" w:rsidR="006B5870" w:rsidRPr="0093213E" w:rsidRDefault="006B5870" w:rsidP="007473CC">
      <w:pPr>
        <w:pStyle w:val="Config2"/>
        <w:keepNext w:val="0"/>
        <w:rPr>
          <w:rFonts w:cs="Arial"/>
          <w:i w:val="0"/>
          <w:iCs/>
          <w:sz w:val="22"/>
          <w:szCs w:val="22"/>
        </w:rPr>
      </w:pPr>
      <w:r w:rsidRPr="0093213E">
        <w:rPr>
          <w:rFonts w:cs="Arial"/>
          <w:bCs/>
          <w:i w:val="0"/>
          <w:iCs/>
          <w:sz w:val="22"/>
          <w:szCs w:val="22"/>
        </w:rPr>
        <w:t xml:space="preserve">And Where </w:t>
      </w:r>
    </w:p>
    <w:p w14:paraId="26DD0D6C" w14:textId="77777777" w:rsidR="006B5870" w:rsidRPr="0093213E" w:rsidRDefault="00A037F0" w:rsidP="007473CC">
      <w:pPr>
        <w:pStyle w:val="Config2"/>
        <w:keepNext w:val="0"/>
        <w:numPr>
          <w:ilvl w:val="0"/>
          <w:numId w:val="0"/>
        </w:numPr>
        <w:ind w:left="720"/>
        <w:rPr>
          <w:rStyle w:val="ConfigurationSubscript"/>
          <w:rFonts w:cs="Arial"/>
          <w:bCs/>
          <w:i/>
          <w:iCs/>
          <w:sz w:val="22"/>
          <w:szCs w:val="22"/>
        </w:rPr>
      </w:pPr>
      <w:r w:rsidRPr="0093213E">
        <w:rPr>
          <w:rFonts w:cs="Arial"/>
          <w:i w:val="0"/>
          <w:iCs/>
          <w:sz w:val="22"/>
          <w:szCs w:val="22"/>
        </w:rPr>
        <w:t>SettlementIntervalResidua</w:t>
      </w:r>
      <w:r w:rsidR="001C51A5" w:rsidRPr="0093213E">
        <w:rPr>
          <w:rFonts w:cs="Arial"/>
          <w:i w:val="0"/>
          <w:iCs/>
          <w:sz w:val="22"/>
          <w:szCs w:val="22"/>
        </w:rPr>
        <w:t>lIIE</w:t>
      </w:r>
      <w:r w:rsidR="006B5870" w:rsidRPr="0093213E">
        <w:rPr>
          <w:rFonts w:cs="Arial"/>
          <w:sz w:val="22"/>
          <w:szCs w:val="22"/>
          <w:vertAlign w:val="subscript"/>
        </w:rPr>
        <w:t xml:space="preserve"> </w:t>
      </w:r>
      <w:r w:rsidR="009C0CB9" w:rsidRPr="0093213E">
        <w:rPr>
          <w:rStyle w:val="ConfigurationSubscript"/>
          <w:rFonts w:cs="Arial"/>
          <w:bCs/>
        </w:rPr>
        <w:t>BrtuT’I’</w:t>
      </w:r>
      <w:r w:rsidR="002F3024" w:rsidRPr="0093213E">
        <w:rPr>
          <w:rStyle w:val="ConfigurationSubscript"/>
          <w:rFonts w:cs="Arial"/>
          <w:bCs/>
        </w:rPr>
        <w:t>Q’</w:t>
      </w:r>
      <w:r w:rsidR="009C0CB9" w:rsidRPr="0093213E">
        <w:rPr>
          <w:rStyle w:val="ConfigurationSubscript"/>
          <w:rFonts w:cs="Arial"/>
          <w:bCs/>
        </w:rPr>
        <w:t>M’F’S’</w:t>
      </w:r>
      <w:r w:rsidR="00B713D0" w:rsidRPr="0093213E">
        <w:rPr>
          <w:rStyle w:val="ConfigurationSubscript"/>
          <w:rFonts w:cs="Arial"/>
          <w:bCs/>
        </w:rPr>
        <w:t>md</w:t>
      </w:r>
      <w:r w:rsidR="009C0CB9" w:rsidRPr="0093213E">
        <w:rPr>
          <w:rStyle w:val="ConfigurationSubscript"/>
          <w:rFonts w:cs="Arial"/>
          <w:bCs/>
        </w:rPr>
        <w:t>h</w:t>
      </w:r>
      <w:r w:rsidR="00B713D0" w:rsidRPr="0093213E">
        <w:rPr>
          <w:rStyle w:val="ConfigurationSubscript"/>
          <w:rFonts w:cs="Arial"/>
          <w:bCs/>
        </w:rPr>
        <w:t>c</w:t>
      </w:r>
      <w:r w:rsidR="009C0CB9" w:rsidRPr="0093213E">
        <w:rPr>
          <w:rStyle w:val="ConfigurationSubscript"/>
          <w:rFonts w:cs="Arial"/>
          <w:bCs/>
        </w:rPr>
        <w:t>i</w:t>
      </w:r>
      <w:r w:rsidR="00B713D0" w:rsidRPr="0093213E">
        <w:rPr>
          <w:rStyle w:val="ConfigurationSubscript"/>
          <w:rFonts w:cs="Arial"/>
          <w:bCs/>
        </w:rPr>
        <w:t>f</w:t>
      </w:r>
      <w:r w:rsidR="003015B2" w:rsidRPr="0093213E" w:rsidDel="00C717F8">
        <w:rPr>
          <w:rStyle w:val="ConfigurationSubscript"/>
          <w:rFonts w:cs="Arial"/>
          <w:iCs/>
          <w:sz w:val="22"/>
        </w:rPr>
        <w:t xml:space="preserve"> </w:t>
      </w:r>
      <w:r w:rsidR="006B5870" w:rsidRPr="0093213E">
        <w:rPr>
          <w:rStyle w:val="ConfigurationSubscript"/>
          <w:rFonts w:cs="Arial"/>
          <w:bCs/>
          <w:i/>
          <w:iCs/>
          <w:sz w:val="22"/>
          <w:szCs w:val="22"/>
        </w:rPr>
        <w:t xml:space="preserve">  </w:t>
      </w:r>
      <w:r w:rsidR="006B5870" w:rsidRPr="0093213E">
        <w:rPr>
          <w:rFonts w:cs="Arial"/>
          <w:sz w:val="22"/>
          <w:szCs w:val="22"/>
        </w:rPr>
        <w:t xml:space="preserve">=    </w:t>
      </w:r>
      <w:r w:rsidR="00A6692B" w:rsidRPr="0093213E">
        <w:rPr>
          <w:rFonts w:cs="Arial"/>
          <w:i w:val="0"/>
          <w:position w:val="-28"/>
          <w:sz w:val="22"/>
        </w:rPr>
        <w:object w:dxaOrig="1620" w:dyaOrig="540" w14:anchorId="29116876">
          <v:shape id="_x0000_i1056" type="#_x0000_t75" style="width:81pt;height:27pt" o:ole="">
            <v:imagedata r:id="rId83" o:title=""/>
          </v:shape>
          <o:OLEObject Type="Embed" ProgID="Equation.3" ShapeID="_x0000_i1056" DrawAspect="Content" ObjectID="_1766228420" r:id="rId84"/>
        </w:object>
      </w:r>
      <w:r w:rsidR="006B5870" w:rsidRPr="0093213E">
        <w:rPr>
          <w:rFonts w:cs="Arial"/>
          <w:i w:val="0"/>
          <w:sz w:val="22"/>
          <w:szCs w:val="22"/>
        </w:rPr>
        <w:t xml:space="preserve"> </w:t>
      </w:r>
      <w:r w:rsidR="00087A45" w:rsidRPr="0093213E">
        <w:rPr>
          <w:rFonts w:cs="Arial"/>
          <w:i w:val="0"/>
          <w:sz w:val="22"/>
          <w:szCs w:val="22"/>
        </w:rPr>
        <w:t xml:space="preserve">  </w:t>
      </w:r>
      <w:r w:rsidR="00AF47AA" w:rsidRPr="0093213E">
        <w:rPr>
          <w:rFonts w:cs="Arial"/>
          <w:i w:val="0"/>
          <w:sz w:val="22"/>
          <w:szCs w:val="22"/>
        </w:rPr>
        <w:t>(</w:t>
      </w:r>
      <w:r w:rsidR="00AF47AA" w:rsidRPr="0093213E">
        <w:rPr>
          <w:rFonts w:cs="Arial"/>
          <w:i w:val="0"/>
          <w:iCs/>
          <w:sz w:val="22"/>
          <w:szCs w:val="22"/>
        </w:rPr>
        <w:t>DispatchIntervalResidualIIE</w:t>
      </w:r>
      <w:r w:rsidR="00AF47AA" w:rsidRPr="0093213E">
        <w:rPr>
          <w:rStyle w:val="ConfigurationSubscript"/>
          <w:rFonts w:cs="Arial"/>
          <w:bCs/>
          <w:i/>
          <w:iCs/>
          <w:sz w:val="22"/>
          <w:szCs w:val="22"/>
        </w:rPr>
        <w:t xml:space="preserve"> </w:t>
      </w:r>
      <w:r w:rsidR="00AF47AA" w:rsidRPr="0093213E">
        <w:rPr>
          <w:rStyle w:val="ConfigurationSubscript"/>
          <w:rFonts w:cs="Arial"/>
          <w:bCs/>
        </w:rPr>
        <w:t>BrtuT’bI’Q’M’R’W’F’S’VL’mdhcif</w:t>
      </w:r>
      <w:r w:rsidR="00AF47AA" w:rsidRPr="0093213E" w:rsidDel="00FF5E38">
        <w:rPr>
          <w:rStyle w:val="ConfigurationSubscript"/>
          <w:rFonts w:cs="Arial"/>
          <w:bCs/>
          <w:iCs/>
          <w:sz w:val="22"/>
          <w:szCs w:val="22"/>
        </w:rPr>
        <w:t xml:space="preserve"> </w:t>
      </w:r>
      <w:r w:rsidR="00AF47AA" w:rsidRPr="0093213E">
        <w:rPr>
          <w:rFonts w:cs="Arial"/>
          <w:sz w:val="22"/>
          <w:szCs w:val="22"/>
        </w:rPr>
        <w:t xml:space="preserve">  </w:t>
      </w:r>
      <w:r w:rsidR="00AF47AA" w:rsidRPr="0093213E">
        <w:rPr>
          <w:rStyle w:val="ConfigurationSubscript"/>
          <w:rFonts w:cs="Arial"/>
          <w:bCs/>
          <w:i/>
          <w:iCs/>
          <w:sz w:val="22"/>
          <w:szCs w:val="22"/>
        </w:rPr>
        <w:t xml:space="preserve">   </w:t>
      </w:r>
      <w:r w:rsidR="00AF47AA" w:rsidRPr="0093213E">
        <w:rPr>
          <w:rStyle w:val="ConfigurationSubscript"/>
          <w:rFonts w:cs="Arial"/>
          <w:bCs/>
          <w:iCs/>
          <w:sz w:val="22"/>
          <w:szCs w:val="22"/>
          <w:vertAlign w:val="baseline"/>
        </w:rPr>
        <w:t xml:space="preserve">+ </w:t>
      </w:r>
      <w:r w:rsidR="00AF47AA" w:rsidRPr="0093213E">
        <w:rPr>
          <w:rFonts w:cs="Arial"/>
          <w:i w:val="0"/>
          <w:sz w:val="22"/>
          <w:szCs w:val="22"/>
        </w:rPr>
        <w:t>DispatchIntervalRIEAboveForecast</w:t>
      </w:r>
      <w:r w:rsidR="00AF47AA" w:rsidRPr="0093213E">
        <w:rPr>
          <w:rStyle w:val="ConfigurationSubscript"/>
          <w:rFonts w:cs="Arial"/>
          <w:bCs/>
          <w:i/>
          <w:iCs/>
          <w:sz w:val="22"/>
          <w:szCs w:val="22"/>
        </w:rPr>
        <w:t xml:space="preserve"> </w:t>
      </w:r>
      <w:r w:rsidR="00AF47AA" w:rsidRPr="0093213E">
        <w:rPr>
          <w:rStyle w:val="ConfigurationSubscript"/>
          <w:rFonts w:cs="Arial"/>
        </w:rPr>
        <w:t>BrtuT’bI’</w:t>
      </w:r>
      <w:r w:rsidR="00AF47AA" w:rsidRPr="0093213E">
        <w:rPr>
          <w:rStyle w:val="ConfigurationSubscript"/>
          <w:rFonts w:cs="Arial"/>
          <w:szCs w:val="24"/>
        </w:rPr>
        <w:t>Q’</w:t>
      </w:r>
      <w:r w:rsidR="00AF47AA" w:rsidRPr="0093213E">
        <w:rPr>
          <w:rStyle w:val="ConfigurationSubscript"/>
          <w:rFonts w:cs="Arial"/>
        </w:rPr>
        <w:t>M’R’W’F’S’VL’mdhcif</w:t>
      </w:r>
      <w:r w:rsidR="00AF47AA" w:rsidRPr="0093213E">
        <w:rPr>
          <w:rStyle w:val="ConfigurationSubscript"/>
          <w:rFonts w:cs="Arial"/>
          <w:sz w:val="22"/>
          <w:szCs w:val="22"/>
          <w:vertAlign w:val="baseline"/>
        </w:rPr>
        <w:t>)</w:t>
      </w:r>
    </w:p>
    <w:p w14:paraId="2A304BFA" w14:textId="77777777" w:rsidR="006B5870" w:rsidRPr="0093213E" w:rsidRDefault="006B5870" w:rsidP="007473CC">
      <w:pPr>
        <w:pStyle w:val="Heading4"/>
        <w:keepNext w:val="0"/>
        <w:rPr>
          <w:rFonts w:cs="Arial"/>
          <w:sz w:val="22"/>
          <w:szCs w:val="22"/>
        </w:rPr>
      </w:pPr>
      <w:r w:rsidRPr="0093213E">
        <w:rPr>
          <w:rFonts w:cs="Arial"/>
          <w:sz w:val="22"/>
          <w:szCs w:val="22"/>
        </w:rPr>
        <w:t xml:space="preserve">Where </w:t>
      </w:r>
    </w:p>
    <w:p w14:paraId="19DF75F6" w14:textId="77777777" w:rsidR="006B5870" w:rsidRPr="0093213E" w:rsidRDefault="000967B6" w:rsidP="007473CC">
      <w:pPr>
        <w:pStyle w:val="Heading4"/>
        <w:keepNext w:val="0"/>
        <w:numPr>
          <w:ilvl w:val="0"/>
          <w:numId w:val="0"/>
        </w:numPr>
        <w:spacing w:line="240" w:lineRule="auto"/>
        <w:ind w:left="720"/>
        <w:rPr>
          <w:rStyle w:val="ConfigurationSubscript"/>
          <w:rFonts w:cs="Arial"/>
          <w:bCs/>
          <w:i w:val="0"/>
          <w:iCs/>
          <w:sz w:val="22"/>
          <w:szCs w:val="22"/>
        </w:rPr>
      </w:pPr>
      <w:r w:rsidRPr="0093213E">
        <w:rPr>
          <w:rFonts w:cs="Arial"/>
          <w:kern w:val="16"/>
          <w:sz w:val="22"/>
        </w:rPr>
        <w:t xml:space="preserve">SettlementIntervalMSSIIE </w:t>
      </w:r>
      <w:r w:rsidRPr="0093213E">
        <w:rPr>
          <w:rFonts w:cs="Arial"/>
          <w:kern w:val="16"/>
          <w:sz w:val="28"/>
          <w:vertAlign w:val="subscript"/>
        </w:rPr>
        <w:t>BrtuTI’</w:t>
      </w:r>
      <w:r w:rsidR="002F3024" w:rsidRPr="0093213E">
        <w:rPr>
          <w:rFonts w:cs="Arial"/>
          <w:kern w:val="16"/>
          <w:sz w:val="28"/>
          <w:vertAlign w:val="subscript"/>
        </w:rPr>
        <w:t>Q’</w:t>
      </w:r>
      <w:r w:rsidRPr="0093213E">
        <w:rPr>
          <w:rFonts w:cs="Arial"/>
          <w:kern w:val="16"/>
          <w:sz w:val="28"/>
          <w:vertAlign w:val="subscript"/>
        </w:rPr>
        <w:t xml:space="preserve">M’F’S’mdhcif </w:t>
      </w:r>
      <w:r w:rsidR="009C0CB9" w:rsidRPr="0093213E">
        <w:rPr>
          <w:rFonts w:cs="Arial"/>
        </w:rPr>
        <w:t>=</w:t>
      </w:r>
      <w:r w:rsidR="00BB011F" w:rsidRPr="0093213E">
        <w:rPr>
          <w:rFonts w:cs="Arial"/>
        </w:rPr>
        <w:t xml:space="preserve"> </w:t>
      </w:r>
      <w:r w:rsidR="009C0CB9" w:rsidRPr="0093213E">
        <w:rPr>
          <w:rFonts w:cs="Arial"/>
          <w:position w:val="-28"/>
          <w:sz w:val="22"/>
        </w:rPr>
        <w:object w:dxaOrig="1620" w:dyaOrig="540" w14:anchorId="0BB14B6D">
          <v:shape id="_x0000_i1057" type="#_x0000_t75" style="width:81pt;height:27pt" o:ole="">
            <v:imagedata r:id="rId85" o:title=""/>
          </v:shape>
          <o:OLEObject Type="Embed" ProgID="Equation.3" ShapeID="_x0000_i1057" DrawAspect="Content" ObjectID="_1766228421" r:id="rId86"/>
        </w:object>
      </w:r>
      <w:r w:rsidR="00BB011F" w:rsidRPr="0093213E">
        <w:rPr>
          <w:rFonts w:cs="Arial"/>
          <w:sz w:val="22"/>
        </w:rPr>
        <w:t xml:space="preserve"> </w:t>
      </w:r>
      <w:r w:rsidR="009C0CB9" w:rsidRPr="0093213E">
        <w:rPr>
          <w:rFonts w:cs="Arial"/>
          <w:sz w:val="22"/>
        </w:rPr>
        <w:t>DispatchIntervalMSSIIE</w:t>
      </w:r>
      <w:r w:rsidR="009C0CB9" w:rsidRPr="0093213E">
        <w:rPr>
          <w:rStyle w:val="ConfigurationSubscript"/>
          <w:rFonts w:cs="Arial"/>
          <w:bCs/>
          <w:i w:val="0"/>
          <w:iCs/>
          <w:sz w:val="22"/>
          <w:szCs w:val="22"/>
        </w:rPr>
        <w:t xml:space="preserve"> </w:t>
      </w:r>
      <w:r w:rsidR="009C0CB9" w:rsidRPr="0093213E">
        <w:rPr>
          <w:rStyle w:val="ConfigurationSubscript"/>
          <w:rFonts w:cs="Arial"/>
          <w:bCs/>
          <w:i w:val="0"/>
        </w:rPr>
        <w:t>BrtuT’bI’</w:t>
      </w:r>
      <w:r w:rsidR="002F3024" w:rsidRPr="0093213E">
        <w:rPr>
          <w:rStyle w:val="ConfigurationSubscript"/>
          <w:rFonts w:cs="Arial"/>
          <w:bCs/>
          <w:i w:val="0"/>
        </w:rPr>
        <w:t>Q’</w:t>
      </w:r>
      <w:r w:rsidR="009C0CB9" w:rsidRPr="0093213E">
        <w:rPr>
          <w:rStyle w:val="ConfigurationSubscript"/>
          <w:rFonts w:cs="Arial"/>
          <w:bCs/>
          <w:i w:val="0"/>
        </w:rPr>
        <w:t>M’R’W’F’S’VL’</w:t>
      </w:r>
      <w:r w:rsidR="000766F5" w:rsidRPr="0093213E">
        <w:rPr>
          <w:rStyle w:val="ConfigurationSubscript"/>
          <w:rFonts w:cs="Arial"/>
          <w:bCs/>
          <w:i w:val="0"/>
        </w:rPr>
        <w:t>md</w:t>
      </w:r>
      <w:r w:rsidR="009C0CB9" w:rsidRPr="0093213E">
        <w:rPr>
          <w:rStyle w:val="ConfigurationSubscript"/>
          <w:rFonts w:cs="Arial"/>
          <w:bCs/>
          <w:i w:val="0"/>
        </w:rPr>
        <w:t>h</w:t>
      </w:r>
      <w:r w:rsidR="000766F5" w:rsidRPr="0093213E">
        <w:rPr>
          <w:rStyle w:val="ConfigurationSubscript"/>
          <w:rFonts w:cs="Arial"/>
          <w:bCs/>
          <w:i w:val="0"/>
        </w:rPr>
        <w:t>c</w:t>
      </w:r>
      <w:r w:rsidR="009C0CB9" w:rsidRPr="0093213E">
        <w:rPr>
          <w:rStyle w:val="ConfigurationSubscript"/>
          <w:rFonts w:cs="Arial"/>
          <w:bCs/>
          <w:i w:val="0"/>
        </w:rPr>
        <w:t>if</w:t>
      </w:r>
    </w:p>
    <w:p w14:paraId="4D67BCD9" w14:textId="77777777" w:rsidR="006B5870" w:rsidRPr="0093213E" w:rsidRDefault="006B5870" w:rsidP="007473CC">
      <w:pPr>
        <w:pStyle w:val="Config2"/>
        <w:keepNext w:val="0"/>
        <w:rPr>
          <w:rFonts w:cs="Arial"/>
          <w:i w:val="0"/>
          <w:iCs/>
          <w:sz w:val="22"/>
          <w:szCs w:val="22"/>
        </w:rPr>
      </w:pPr>
      <w:r w:rsidRPr="0093213E">
        <w:rPr>
          <w:rFonts w:cs="Arial"/>
          <w:bCs/>
          <w:i w:val="0"/>
          <w:iCs/>
          <w:sz w:val="22"/>
          <w:szCs w:val="22"/>
        </w:rPr>
        <w:t xml:space="preserve">And Where </w:t>
      </w:r>
    </w:p>
    <w:p w14:paraId="1FC4A86D" w14:textId="77777777" w:rsidR="006B5870" w:rsidRPr="0093213E" w:rsidRDefault="006B5870" w:rsidP="007473CC">
      <w:pPr>
        <w:pStyle w:val="BodyText"/>
        <w:keepLines w:val="0"/>
        <w:rPr>
          <w:rFonts w:ascii="Arial" w:hAnsi="Arial" w:cs="Arial"/>
          <w:sz w:val="22"/>
          <w:szCs w:val="22"/>
        </w:rPr>
      </w:pPr>
      <w:r w:rsidRPr="0093213E">
        <w:rPr>
          <w:rFonts w:ascii="Arial" w:hAnsi="Arial" w:cs="Arial"/>
          <w:kern w:val="16"/>
          <w:sz w:val="22"/>
          <w:szCs w:val="22"/>
        </w:rPr>
        <w:t>SettlementIntervalStandardRampingEnergy</w:t>
      </w:r>
      <w:r w:rsidRPr="0093213E">
        <w:rPr>
          <w:rFonts w:ascii="Arial" w:hAnsi="Arial" w:cs="Arial"/>
          <w:sz w:val="22"/>
          <w:szCs w:val="22"/>
        </w:rPr>
        <w:t xml:space="preserve"> </w:t>
      </w:r>
      <w:r w:rsidR="009C0CB9" w:rsidRPr="0093213E">
        <w:rPr>
          <w:rStyle w:val="ConfigurationSubscript"/>
          <w:rFonts w:cs="Arial"/>
          <w:bCs/>
          <w:i w:val="0"/>
        </w:rPr>
        <w:t>BrtuT’I’</w:t>
      </w:r>
      <w:r w:rsidR="002F3024" w:rsidRPr="0093213E">
        <w:rPr>
          <w:rStyle w:val="ConfigurationSubscript"/>
          <w:rFonts w:cs="Arial"/>
          <w:bCs/>
          <w:i w:val="0"/>
        </w:rPr>
        <w:t>Q’</w:t>
      </w:r>
      <w:r w:rsidR="009C0CB9" w:rsidRPr="0093213E">
        <w:rPr>
          <w:rStyle w:val="ConfigurationSubscript"/>
          <w:rFonts w:cs="Arial"/>
          <w:bCs/>
          <w:i w:val="0"/>
        </w:rPr>
        <w:t>M’F’S’</w:t>
      </w:r>
      <w:r w:rsidR="00EF62F7" w:rsidRPr="0093213E">
        <w:rPr>
          <w:rStyle w:val="ConfigurationSubscript"/>
          <w:rFonts w:cs="Arial"/>
          <w:bCs/>
          <w:i w:val="0"/>
        </w:rPr>
        <w:t>md</w:t>
      </w:r>
      <w:r w:rsidR="009C0CB9" w:rsidRPr="0093213E">
        <w:rPr>
          <w:rStyle w:val="ConfigurationSubscript"/>
          <w:rFonts w:cs="Arial"/>
          <w:bCs/>
          <w:i w:val="0"/>
        </w:rPr>
        <w:t>h</w:t>
      </w:r>
      <w:r w:rsidR="00EF62F7" w:rsidRPr="0093213E">
        <w:rPr>
          <w:rStyle w:val="ConfigurationSubscript"/>
          <w:rFonts w:cs="Arial"/>
          <w:bCs/>
          <w:i w:val="0"/>
        </w:rPr>
        <w:t>c</w:t>
      </w:r>
      <w:r w:rsidR="009C0CB9" w:rsidRPr="0093213E">
        <w:rPr>
          <w:rStyle w:val="ConfigurationSubscript"/>
          <w:rFonts w:cs="Arial"/>
          <w:bCs/>
          <w:i w:val="0"/>
        </w:rPr>
        <w:t>i</w:t>
      </w:r>
      <w:r w:rsidR="00EF62F7" w:rsidRPr="0093213E">
        <w:rPr>
          <w:rStyle w:val="ConfigurationSubscript"/>
          <w:rFonts w:cs="Arial"/>
          <w:bCs/>
          <w:i w:val="0"/>
        </w:rPr>
        <w:t>f</w:t>
      </w:r>
      <w:r w:rsidR="00A8460D" w:rsidRPr="0093213E" w:rsidDel="00311EEE">
        <w:rPr>
          <w:rStyle w:val="ConfigurationSubscript"/>
          <w:rFonts w:cs="Arial"/>
          <w:bCs/>
          <w:i w:val="0"/>
          <w:iCs/>
          <w:sz w:val="22"/>
          <w:szCs w:val="22"/>
        </w:rPr>
        <w:t xml:space="preserve"> </w:t>
      </w:r>
      <w:r w:rsidRPr="0093213E">
        <w:rPr>
          <w:rFonts w:ascii="Arial" w:hAnsi="Arial" w:cs="Arial"/>
          <w:sz w:val="22"/>
          <w:szCs w:val="22"/>
        </w:rPr>
        <w:t xml:space="preserve">  =</w:t>
      </w:r>
    </w:p>
    <w:p w14:paraId="567E1E09" w14:textId="77777777" w:rsidR="006B5870" w:rsidRPr="0093213E" w:rsidRDefault="006B5870" w:rsidP="007473CC">
      <w:pPr>
        <w:pStyle w:val="BodyText"/>
        <w:keepLines w:val="0"/>
        <w:tabs>
          <w:tab w:val="left" w:pos="4320"/>
        </w:tabs>
        <w:rPr>
          <w:rFonts w:ascii="Arial" w:hAnsi="Arial" w:cs="Arial"/>
          <w:sz w:val="22"/>
          <w:szCs w:val="22"/>
        </w:rPr>
      </w:pPr>
      <w:r w:rsidRPr="0093213E">
        <w:rPr>
          <w:rFonts w:ascii="Arial" w:hAnsi="Arial" w:cs="Arial"/>
          <w:sz w:val="22"/>
          <w:szCs w:val="22"/>
        </w:rPr>
        <w:t xml:space="preserve"> </w:t>
      </w:r>
      <w:r w:rsidR="009C0CB9" w:rsidRPr="0093213E">
        <w:rPr>
          <w:rFonts w:ascii="Arial" w:hAnsi="Arial" w:cs="Arial"/>
          <w:sz w:val="22"/>
          <w:szCs w:val="22"/>
        </w:rPr>
        <w:t xml:space="preserve"> </w:t>
      </w:r>
      <w:r w:rsidR="00EF62F7" w:rsidRPr="0093213E">
        <w:rPr>
          <w:rFonts w:ascii="Arial" w:hAnsi="Arial" w:cs="Arial"/>
          <w:position w:val="-28"/>
          <w:sz w:val="22"/>
          <w:szCs w:val="22"/>
        </w:rPr>
        <w:object w:dxaOrig="1320" w:dyaOrig="540" w14:anchorId="5FA3CE47">
          <v:shape id="_x0000_i1058" type="#_x0000_t75" style="width:66pt;height:27pt" o:ole="">
            <v:imagedata r:id="rId87" o:title=""/>
          </v:shape>
          <o:OLEObject Type="Embed" ProgID="Equation.3" ShapeID="_x0000_i1058" DrawAspect="Content" ObjectID="_1766228422" r:id="rId88"/>
        </w:object>
      </w:r>
      <w:r w:rsidRPr="0093213E">
        <w:rPr>
          <w:rFonts w:ascii="Arial" w:hAnsi="Arial" w:cs="Arial"/>
          <w:sz w:val="22"/>
          <w:szCs w:val="22"/>
        </w:rPr>
        <w:t xml:space="preserve">  </w:t>
      </w:r>
      <w:r w:rsidRPr="0093213E">
        <w:rPr>
          <w:rFonts w:ascii="Arial" w:hAnsi="Arial" w:cs="Arial"/>
          <w:kern w:val="16"/>
          <w:sz w:val="22"/>
          <w:szCs w:val="22"/>
        </w:rPr>
        <w:t>DispatchIntervalStandardRampingEnergy</w:t>
      </w:r>
      <w:r w:rsidRPr="0093213E">
        <w:rPr>
          <w:rStyle w:val="ConfigurationSubscript"/>
          <w:rFonts w:cs="Arial"/>
          <w:bCs/>
          <w:i w:val="0"/>
          <w:iCs/>
          <w:sz w:val="22"/>
          <w:szCs w:val="22"/>
        </w:rPr>
        <w:t xml:space="preserve"> </w:t>
      </w:r>
      <w:r w:rsidR="009C0CB9" w:rsidRPr="0093213E">
        <w:rPr>
          <w:rStyle w:val="ConfigurationSubscript"/>
          <w:rFonts w:cs="Arial"/>
          <w:bCs/>
          <w:i w:val="0"/>
        </w:rPr>
        <w:t>BrtuT’I’</w:t>
      </w:r>
      <w:r w:rsidR="002F3024" w:rsidRPr="0093213E">
        <w:rPr>
          <w:rStyle w:val="ConfigurationSubscript"/>
          <w:rFonts w:cs="Arial"/>
          <w:bCs/>
          <w:i w:val="0"/>
        </w:rPr>
        <w:t>Q’</w:t>
      </w:r>
      <w:r w:rsidR="009C0CB9" w:rsidRPr="0093213E">
        <w:rPr>
          <w:rStyle w:val="ConfigurationSubscript"/>
          <w:rFonts w:cs="Arial"/>
          <w:bCs/>
          <w:i w:val="0"/>
        </w:rPr>
        <w:t>M’R’W’F’S’VL’</w:t>
      </w:r>
      <w:r w:rsidR="000766F5" w:rsidRPr="0093213E">
        <w:rPr>
          <w:rStyle w:val="ConfigurationSubscript"/>
          <w:rFonts w:cs="Arial"/>
          <w:bCs/>
          <w:i w:val="0"/>
        </w:rPr>
        <w:t>md</w:t>
      </w:r>
      <w:r w:rsidR="009C0CB9" w:rsidRPr="0093213E">
        <w:rPr>
          <w:rStyle w:val="ConfigurationSubscript"/>
          <w:rFonts w:cs="Arial"/>
          <w:bCs/>
          <w:i w:val="0"/>
        </w:rPr>
        <w:t>h</w:t>
      </w:r>
      <w:r w:rsidR="000766F5" w:rsidRPr="0093213E">
        <w:rPr>
          <w:rStyle w:val="ConfigurationSubscript"/>
          <w:rFonts w:cs="Arial"/>
          <w:bCs/>
          <w:i w:val="0"/>
        </w:rPr>
        <w:t>c</w:t>
      </w:r>
      <w:r w:rsidR="009C0CB9" w:rsidRPr="0093213E">
        <w:rPr>
          <w:rStyle w:val="ConfigurationSubscript"/>
          <w:rFonts w:cs="Arial"/>
          <w:bCs/>
          <w:i w:val="0"/>
        </w:rPr>
        <w:t>if</w:t>
      </w:r>
      <w:r w:rsidR="00AC7525" w:rsidRPr="0093213E" w:rsidDel="00047C0F">
        <w:rPr>
          <w:rStyle w:val="ConfigurationSubscript"/>
          <w:rFonts w:cs="Arial"/>
          <w:bCs/>
          <w:i w:val="0"/>
          <w:iCs/>
          <w:sz w:val="22"/>
          <w:szCs w:val="22"/>
        </w:rPr>
        <w:t xml:space="preserve"> </w:t>
      </w:r>
    </w:p>
    <w:p w14:paraId="2AF09CDE" w14:textId="77777777" w:rsidR="00D649DB" w:rsidRPr="0093213E" w:rsidRDefault="00D649DB" w:rsidP="00D649DB">
      <w:pPr>
        <w:pStyle w:val="Config2"/>
        <w:keepNext w:val="0"/>
        <w:rPr>
          <w:rFonts w:cs="Arial"/>
          <w:i w:val="0"/>
          <w:iCs/>
          <w:sz w:val="22"/>
          <w:szCs w:val="22"/>
        </w:rPr>
      </w:pPr>
      <w:r w:rsidRPr="0093213E">
        <w:rPr>
          <w:rFonts w:cs="Arial"/>
          <w:bCs/>
          <w:i w:val="0"/>
          <w:iCs/>
          <w:sz w:val="22"/>
          <w:szCs w:val="22"/>
        </w:rPr>
        <w:t>Where</w:t>
      </w:r>
    </w:p>
    <w:p w14:paraId="6BBEABC4" w14:textId="77777777" w:rsidR="00D649DB" w:rsidRPr="0093213E" w:rsidRDefault="00D649DB" w:rsidP="00D649DB">
      <w:pPr>
        <w:pStyle w:val="ListParagraph"/>
        <w:rPr>
          <w:rStyle w:val="ConfigurationSubscript"/>
          <w:rFonts w:cs="Arial"/>
          <w:bCs/>
          <w:i w:val="0"/>
        </w:rPr>
      </w:pPr>
      <w:r w:rsidRPr="0093213E">
        <w:rPr>
          <w:rFonts w:ascii="Arial" w:hAnsi="Arial" w:cs="Arial"/>
          <w:sz w:val="22"/>
          <w:szCs w:val="22"/>
        </w:rPr>
        <w:t xml:space="preserve">SettlementIntervalOAEnergy </w:t>
      </w:r>
      <w:r w:rsidRPr="0093213E">
        <w:rPr>
          <w:rStyle w:val="ConfigurationSubscript"/>
          <w:rFonts w:cs="Arial"/>
          <w:bCs/>
          <w:i w:val="0"/>
        </w:rPr>
        <w:t>BrtuT’I’Q’M’F’S’mdhcif</w:t>
      </w:r>
      <w:r w:rsidRPr="0093213E" w:rsidDel="000C18E8">
        <w:rPr>
          <w:rFonts w:ascii="Arial" w:hAnsi="Arial" w:cs="Arial"/>
          <w:bCs/>
          <w:vertAlign w:val="subscript"/>
        </w:rPr>
        <w:t xml:space="preserve"> </w:t>
      </w:r>
      <w:r w:rsidRPr="0093213E">
        <w:rPr>
          <w:rFonts w:ascii="Arial" w:hAnsi="Arial" w:cs="Arial"/>
        </w:rPr>
        <w:t xml:space="preserve">  = </w:t>
      </w:r>
      <w:r w:rsidRPr="0093213E">
        <w:rPr>
          <w:rFonts w:ascii="Arial" w:hAnsi="Arial" w:cs="Arial"/>
          <w:sz w:val="22"/>
          <w:szCs w:val="22"/>
        </w:rPr>
        <w:t xml:space="preserve">SettlementIntervalCISOOAEnergy </w:t>
      </w:r>
      <w:r w:rsidRPr="0093213E">
        <w:rPr>
          <w:rStyle w:val="ConfigurationSubscript"/>
          <w:rFonts w:cs="Arial"/>
          <w:bCs/>
          <w:i w:val="0"/>
        </w:rPr>
        <w:t>BrtuT’I’Q’M’F’S’mdhcif</w:t>
      </w:r>
      <w:r w:rsidRPr="0093213E" w:rsidDel="000C18E8">
        <w:rPr>
          <w:rFonts w:ascii="Arial" w:hAnsi="Arial" w:cs="Arial"/>
          <w:bCs/>
          <w:vertAlign w:val="subscript"/>
        </w:rPr>
        <w:t xml:space="preserve"> </w:t>
      </w:r>
      <w:r w:rsidRPr="0093213E">
        <w:rPr>
          <w:rFonts w:ascii="Arial" w:hAnsi="Arial" w:cs="Arial"/>
        </w:rPr>
        <w:t xml:space="preserve">  +</w:t>
      </w:r>
      <w:r w:rsidRPr="0093213E">
        <w:rPr>
          <w:rFonts w:ascii="Arial" w:hAnsi="Arial" w:cs="Arial"/>
          <w:sz w:val="22"/>
          <w:szCs w:val="22"/>
        </w:rPr>
        <w:t xml:space="preserve"> SettlementIntervalEIMOAEnergy </w:t>
      </w:r>
      <w:r w:rsidRPr="0093213E">
        <w:rPr>
          <w:rStyle w:val="ConfigurationSubscript"/>
          <w:rFonts w:cs="Arial"/>
          <w:bCs/>
          <w:i w:val="0"/>
        </w:rPr>
        <w:t>BrtuT’I’Q’M’F’S’mdhcif</w:t>
      </w:r>
    </w:p>
    <w:p w14:paraId="0CD0641C" w14:textId="77777777" w:rsidR="00D649DB" w:rsidRPr="0093213E" w:rsidRDefault="00D649DB" w:rsidP="00D649DB">
      <w:pPr>
        <w:pStyle w:val="ListParagraph"/>
        <w:rPr>
          <w:rFonts w:ascii="Arial" w:hAnsi="Arial" w:cs="Arial"/>
        </w:rPr>
      </w:pPr>
      <w:r w:rsidRPr="0093213E" w:rsidDel="000C18E8">
        <w:rPr>
          <w:rFonts w:ascii="Arial" w:hAnsi="Arial" w:cs="Arial"/>
          <w:bCs/>
          <w:vertAlign w:val="subscript"/>
        </w:rPr>
        <w:t xml:space="preserve"> </w:t>
      </w:r>
      <w:r w:rsidRPr="0093213E">
        <w:rPr>
          <w:rFonts w:ascii="Arial" w:hAnsi="Arial" w:cs="Arial"/>
        </w:rPr>
        <w:t xml:space="preserve">  </w:t>
      </w:r>
    </w:p>
    <w:p w14:paraId="319D3AD9" w14:textId="77777777" w:rsidR="00D649DB" w:rsidRPr="0093213E" w:rsidRDefault="00D649DB" w:rsidP="00D649DB">
      <w:pPr>
        <w:pStyle w:val="Config2"/>
        <w:keepNext w:val="0"/>
        <w:rPr>
          <w:rFonts w:cs="Arial"/>
          <w:i w:val="0"/>
          <w:iCs/>
          <w:sz w:val="22"/>
          <w:szCs w:val="22"/>
        </w:rPr>
      </w:pPr>
      <w:r w:rsidRPr="0093213E">
        <w:rPr>
          <w:rFonts w:cs="Arial"/>
          <w:bCs/>
          <w:i w:val="0"/>
          <w:iCs/>
          <w:sz w:val="22"/>
          <w:szCs w:val="22"/>
        </w:rPr>
        <w:lastRenderedPageBreak/>
        <w:t xml:space="preserve">And Where </w:t>
      </w:r>
    </w:p>
    <w:p w14:paraId="77E764E7" w14:textId="77777777" w:rsidR="00D649DB" w:rsidRPr="0093213E" w:rsidRDefault="00D649DB" w:rsidP="00D649DB">
      <w:pPr>
        <w:pStyle w:val="ListParagraph"/>
        <w:rPr>
          <w:rFonts w:ascii="Arial" w:hAnsi="Arial" w:cs="Arial"/>
          <w:kern w:val="16"/>
          <w:sz w:val="22"/>
          <w:szCs w:val="22"/>
        </w:rPr>
      </w:pPr>
      <w:r w:rsidRPr="0093213E">
        <w:rPr>
          <w:rFonts w:ascii="Arial" w:hAnsi="Arial" w:cs="Arial"/>
          <w:kern w:val="16"/>
          <w:sz w:val="22"/>
          <w:szCs w:val="22"/>
        </w:rPr>
        <w:t>IF</w:t>
      </w:r>
    </w:p>
    <w:p w14:paraId="0316FC77" w14:textId="77777777" w:rsidR="00D649DB" w:rsidRPr="0093213E" w:rsidRDefault="00D649DB" w:rsidP="00D649DB">
      <w:pPr>
        <w:pStyle w:val="ListParagraph"/>
        <w:rPr>
          <w:rFonts w:ascii="Arial" w:hAnsi="Arial" w:cs="Arial"/>
          <w:iCs/>
        </w:rPr>
      </w:pPr>
    </w:p>
    <w:p w14:paraId="23E00F2A" w14:textId="77777777" w:rsidR="00D649DB" w:rsidRPr="0093213E" w:rsidRDefault="00D649DB" w:rsidP="00D649DB">
      <w:pPr>
        <w:pStyle w:val="BodyText"/>
        <w:keepLines w:val="0"/>
        <w:spacing w:after="0"/>
        <w:rPr>
          <w:rStyle w:val="ConfigurationSubscript"/>
          <w:rFonts w:cs="Arial"/>
          <w:i w:val="0"/>
          <w:sz w:val="22"/>
          <w:szCs w:val="22"/>
          <w:vertAlign w:val="baseline"/>
        </w:rPr>
      </w:pPr>
      <w:r w:rsidRPr="0093213E">
        <w:rPr>
          <w:rFonts w:ascii="Arial" w:hAnsi="Arial" w:cs="Arial"/>
          <w:sz w:val="22"/>
          <w:szCs w:val="22"/>
        </w:rPr>
        <w:t>HourlyPredispatchFlag</w:t>
      </w:r>
      <w:r w:rsidRPr="0093213E">
        <w:rPr>
          <w:rStyle w:val="ConfigurationSubscript"/>
          <w:rFonts w:cs="Arial"/>
          <w:i w:val="0"/>
        </w:rPr>
        <w:t xml:space="preserve"> Brtmdh </w:t>
      </w:r>
      <w:r w:rsidRPr="0093213E">
        <w:rPr>
          <w:rStyle w:val="ConfigurationSubscript"/>
          <w:rFonts w:cs="Arial"/>
          <w:i w:val="0"/>
          <w:sz w:val="22"/>
          <w:szCs w:val="22"/>
          <w:vertAlign w:val="baseline"/>
        </w:rPr>
        <w:t>= 1</w:t>
      </w:r>
    </w:p>
    <w:p w14:paraId="65B27EFF" w14:textId="77777777" w:rsidR="00D649DB" w:rsidRPr="0093213E" w:rsidRDefault="00D649DB" w:rsidP="00D649DB">
      <w:pPr>
        <w:pStyle w:val="BodyText"/>
        <w:keepLines w:val="0"/>
        <w:spacing w:after="0"/>
        <w:rPr>
          <w:rFonts w:ascii="Arial" w:hAnsi="Arial" w:cs="Arial"/>
          <w:bCs/>
          <w:sz w:val="22"/>
          <w:szCs w:val="22"/>
        </w:rPr>
      </w:pPr>
      <w:r w:rsidRPr="0093213E">
        <w:rPr>
          <w:rFonts w:ascii="Arial" w:hAnsi="Arial" w:cs="Arial"/>
          <w:bCs/>
          <w:sz w:val="22"/>
          <w:szCs w:val="22"/>
        </w:rPr>
        <w:t>OR</w:t>
      </w:r>
    </w:p>
    <w:p w14:paraId="0BBEEB16" w14:textId="77777777" w:rsidR="00D649DB" w:rsidRPr="0093213E" w:rsidRDefault="00D649DB" w:rsidP="00D649DB">
      <w:pPr>
        <w:pStyle w:val="BodyText"/>
        <w:keepLines w:val="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HourlyIntertieDeviationFlag </w:t>
      </w:r>
      <w:r w:rsidRPr="0093213E">
        <w:rPr>
          <w:rStyle w:val="ConfigurationSubscript"/>
          <w:i w:val="0"/>
        </w:rPr>
        <w:t>Brtmdh</w:t>
      </w:r>
      <w:r w:rsidRPr="0093213E">
        <w:rPr>
          <w:rStyle w:val="ConfigurationSubscript"/>
          <w:rFonts w:cs="Arial"/>
          <w:i w:val="0"/>
          <w:sz w:val="22"/>
          <w:szCs w:val="22"/>
          <w:vertAlign w:val="baseline"/>
        </w:rPr>
        <w:t xml:space="preserve"> = 1</w:t>
      </w:r>
    </w:p>
    <w:p w14:paraId="364D546E" w14:textId="77777777" w:rsidR="00B43D6C" w:rsidRPr="0093213E" w:rsidRDefault="00B43D6C" w:rsidP="00B43D6C">
      <w:pPr>
        <w:pStyle w:val="BodyText"/>
        <w:keepLines w:val="0"/>
        <w:spacing w:after="0"/>
        <w:rPr>
          <w:rFonts w:ascii="Arial" w:hAnsi="Arial" w:cs="Arial"/>
          <w:bCs/>
          <w:sz w:val="22"/>
          <w:szCs w:val="22"/>
        </w:rPr>
      </w:pPr>
      <w:r w:rsidRPr="0093213E">
        <w:rPr>
          <w:rFonts w:ascii="Arial" w:hAnsi="Arial" w:cs="Arial"/>
          <w:bCs/>
          <w:sz w:val="22"/>
          <w:szCs w:val="22"/>
        </w:rPr>
        <w:t>OR</w:t>
      </w:r>
    </w:p>
    <w:p w14:paraId="4FACC498" w14:textId="77777777" w:rsidR="00B43D6C" w:rsidRPr="0093213E" w:rsidRDefault="00B43D6C" w:rsidP="00D649DB">
      <w:pPr>
        <w:pStyle w:val="BodyText"/>
        <w:keepLines w:val="0"/>
        <w:rPr>
          <w:rStyle w:val="ConfigurationSubscript"/>
          <w:rFonts w:cs="Arial"/>
          <w:i w:val="0"/>
          <w:sz w:val="22"/>
          <w:szCs w:val="22"/>
          <w:vertAlign w:val="baseline"/>
        </w:rPr>
      </w:pPr>
      <w:r w:rsidRPr="0093213E">
        <w:rPr>
          <w:rStyle w:val="ConfigurationSubscript"/>
          <w:rFonts w:cs="Arial"/>
          <w:i w:val="0"/>
          <w:sz w:val="22"/>
          <w:szCs w:val="22"/>
          <w:vertAlign w:val="baseline"/>
        </w:rPr>
        <w:t>BAHourlyResourceUnbidTagFlag</w:t>
      </w:r>
      <w:r w:rsidRPr="0093213E">
        <w:rPr>
          <w:color w:val="1F497D"/>
        </w:rPr>
        <w:t xml:space="preserve"> </w:t>
      </w:r>
      <w:r w:rsidRPr="0093213E">
        <w:t>Brtmdh = 1</w:t>
      </w:r>
    </w:p>
    <w:p w14:paraId="31FEE3BF" w14:textId="77777777" w:rsidR="00D649DB" w:rsidRPr="0093213E" w:rsidRDefault="00D649DB" w:rsidP="00D649DB">
      <w:pPr>
        <w:pStyle w:val="BodyText"/>
        <w:keepLines w:val="0"/>
        <w:rPr>
          <w:rFonts w:ascii="Arial" w:hAnsi="Arial" w:cs="Arial"/>
          <w:kern w:val="16"/>
          <w:sz w:val="22"/>
          <w:szCs w:val="22"/>
        </w:rPr>
      </w:pPr>
      <w:r w:rsidRPr="0093213E">
        <w:rPr>
          <w:rFonts w:ascii="Arial" w:hAnsi="Arial" w:cs="Arial"/>
          <w:bCs/>
          <w:sz w:val="22"/>
          <w:szCs w:val="22"/>
        </w:rPr>
        <w:t>THEN</w:t>
      </w:r>
      <w:r w:rsidRPr="0093213E">
        <w:rPr>
          <w:rFonts w:ascii="Arial" w:hAnsi="Arial" w:cs="Arial"/>
          <w:sz w:val="22"/>
          <w:szCs w:val="22"/>
        </w:rPr>
        <w:t xml:space="preserve">   </w:t>
      </w:r>
    </w:p>
    <w:p w14:paraId="1A73D8C7" w14:textId="77777777" w:rsidR="00D649DB" w:rsidRPr="0093213E" w:rsidRDefault="00D649DB" w:rsidP="00D649DB">
      <w:pPr>
        <w:pStyle w:val="ListParagraph"/>
        <w:rPr>
          <w:rFonts w:ascii="Arial" w:hAnsi="Arial" w:cs="Arial"/>
        </w:rPr>
      </w:pPr>
      <w:r w:rsidRPr="0093213E">
        <w:rPr>
          <w:rFonts w:ascii="Arial" w:hAnsi="Arial" w:cs="Arial"/>
          <w:sz w:val="22"/>
          <w:szCs w:val="22"/>
        </w:rPr>
        <w:t xml:space="preserve">SettlementIntervalCISOOAEnergy </w:t>
      </w:r>
      <w:r w:rsidRPr="0093213E">
        <w:rPr>
          <w:rStyle w:val="ConfigurationSubscript"/>
          <w:rFonts w:cs="Arial"/>
          <w:bCs/>
          <w:i w:val="0"/>
        </w:rPr>
        <w:t>BrtuT’I’Q’M’F’S’mdhcif</w:t>
      </w:r>
      <w:r w:rsidRPr="0093213E" w:rsidDel="000C18E8">
        <w:rPr>
          <w:rFonts w:ascii="Arial" w:hAnsi="Arial" w:cs="Arial"/>
          <w:bCs/>
          <w:vertAlign w:val="subscript"/>
        </w:rPr>
        <w:t xml:space="preserve"> </w:t>
      </w:r>
      <w:r w:rsidRPr="0093213E">
        <w:rPr>
          <w:rFonts w:ascii="Arial" w:hAnsi="Arial" w:cs="Arial"/>
        </w:rPr>
        <w:t xml:space="preserve">  = </w:t>
      </w:r>
    </w:p>
    <w:p w14:paraId="694FFB38" w14:textId="77777777" w:rsidR="00D649DB" w:rsidRPr="0093213E" w:rsidRDefault="00D649DB" w:rsidP="00D649DB">
      <w:pPr>
        <w:pStyle w:val="ListParagraph"/>
        <w:rPr>
          <w:rFonts w:ascii="Arial" w:hAnsi="Arial" w:cs="Arial"/>
          <w:bCs/>
          <w:sz w:val="22"/>
          <w:szCs w:val="22"/>
        </w:rPr>
      </w:pPr>
      <w:r w:rsidRPr="0093213E">
        <w:rPr>
          <w:rFonts w:ascii="Arial" w:hAnsi="Arial" w:cs="Arial"/>
          <w:sz w:val="22"/>
          <w:szCs w:val="22"/>
        </w:rPr>
        <w:t xml:space="preserve">SettlementIntervalMeteredEnergy </w:t>
      </w:r>
      <w:r w:rsidRPr="0093213E">
        <w:rPr>
          <w:rStyle w:val="ConfigurationSubscript"/>
          <w:rFonts w:cs="Arial"/>
          <w:bCs/>
          <w:i w:val="0"/>
        </w:rPr>
        <w:t>BrtuT’I’Q’M’F’S’mdhcif</w:t>
      </w:r>
      <w:r w:rsidRPr="0093213E">
        <w:rPr>
          <w:rStyle w:val="ConfigurationSubscript"/>
          <w:rFonts w:cs="Arial"/>
          <w:bCs/>
          <w:i w:val="0"/>
          <w:iCs/>
          <w:sz w:val="22"/>
        </w:rPr>
        <w:t xml:space="preserve"> </w:t>
      </w:r>
      <w:r w:rsidRPr="0093213E">
        <w:rPr>
          <w:rFonts w:ascii="Arial" w:hAnsi="Arial" w:cs="Arial"/>
          <w:bCs/>
          <w:sz w:val="22"/>
          <w:szCs w:val="22"/>
        </w:rPr>
        <w:t>–</w:t>
      </w:r>
    </w:p>
    <w:p w14:paraId="3C6584A3" w14:textId="7979A20C" w:rsidR="00D649DB" w:rsidRPr="0093213E" w:rsidRDefault="00D649DB" w:rsidP="00D649DB">
      <w:pPr>
        <w:pStyle w:val="ListParagraph"/>
        <w:rPr>
          <w:rFonts w:ascii="Arial" w:hAnsi="Arial" w:cs="Arial"/>
          <w:i/>
          <w:iCs/>
        </w:rPr>
      </w:pPr>
      <w:r w:rsidRPr="0093213E">
        <w:rPr>
          <w:rFonts w:ascii="Arial" w:hAnsi="Arial" w:cs="Arial"/>
          <w:sz w:val="22"/>
          <w:szCs w:val="22"/>
        </w:rPr>
        <w:t>SettlementIntervalResouceDayAheadEnergy</w:t>
      </w:r>
      <w:r w:rsidRPr="0093213E">
        <w:rPr>
          <w:rFonts w:ascii="Arial" w:hAnsi="Arial" w:cs="Arial"/>
        </w:rPr>
        <w:t xml:space="preserve"> </w:t>
      </w:r>
      <w:r w:rsidRPr="0093213E">
        <w:rPr>
          <w:rStyle w:val="ConfigurationSubscript"/>
          <w:rFonts w:cs="Arial"/>
          <w:bCs/>
          <w:i w:val="0"/>
        </w:rPr>
        <w:t>BrtuT’I’</w:t>
      </w:r>
      <w:r w:rsidRPr="0093213E">
        <w:rPr>
          <w:rStyle w:val="ConfigurationSubscript"/>
          <w:rFonts w:cs="Arial"/>
          <w:i w:val="0"/>
        </w:rPr>
        <w:t>Q’</w:t>
      </w:r>
      <w:r w:rsidRPr="0093213E">
        <w:rPr>
          <w:rStyle w:val="ConfigurationSubscript"/>
          <w:rFonts w:cs="Arial"/>
          <w:bCs/>
          <w:i w:val="0"/>
        </w:rPr>
        <w:t>M’F’S’mdhcif</w:t>
      </w:r>
      <w:r w:rsidRPr="0093213E">
        <w:rPr>
          <w:rStyle w:val="ConfigurationSubscript"/>
          <w:rFonts w:cs="Arial"/>
          <w:bCs/>
          <w:i w:val="0"/>
          <w:iCs/>
          <w:sz w:val="22"/>
        </w:rPr>
        <w:t xml:space="preserve">  </w:t>
      </w:r>
      <w:r w:rsidRPr="0093213E">
        <w:rPr>
          <w:rFonts w:ascii="Arial" w:hAnsi="Arial" w:cs="Arial"/>
          <w:bCs/>
        </w:rPr>
        <w:t xml:space="preserve"> </w:t>
      </w:r>
      <w:r w:rsidRPr="0093213E">
        <w:rPr>
          <w:rFonts w:ascii="Arial" w:hAnsi="Arial" w:cs="Arial"/>
          <w:sz w:val="22"/>
          <w:szCs w:val="22"/>
        </w:rPr>
        <w:t>– SettlementIntervalTotalFMMPart1Qty</w:t>
      </w:r>
      <w:r w:rsidRPr="0093213E">
        <w:rPr>
          <w:rFonts w:ascii="Arial" w:hAnsi="Arial" w:cs="Arial"/>
        </w:rPr>
        <w:t xml:space="preserve"> </w:t>
      </w:r>
      <w:proofErr w:type="gramStart"/>
      <w:r w:rsidRPr="0093213E">
        <w:rPr>
          <w:rStyle w:val="ConfigurationSubscript"/>
          <w:rFonts w:cs="Arial"/>
          <w:bCs/>
          <w:i w:val="0"/>
        </w:rPr>
        <w:t>BrtuT’I’</w:t>
      </w:r>
      <w:r w:rsidRPr="0093213E">
        <w:rPr>
          <w:rStyle w:val="ConfigurationSubscript"/>
          <w:rFonts w:cs="Arial"/>
          <w:i w:val="0"/>
        </w:rPr>
        <w:t>Q’</w:t>
      </w:r>
      <w:r w:rsidRPr="0093213E">
        <w:rPr>
          <w:rStyle w:val="ConfigurationSubscript"/>
          <w:rFonts w:cs="Arial"/>
          <w:bCs/>
          <w:i w:val="0"/>
        </w:rPr>
        <w:t xml:space="preserve">M’F’S’mdhcif  </w:t>
      </w:r>
      <w:r w:rsidRPr="0093213E">
        <w:rPr>
          <w:rFonts w:ascii="Arial" w:hAnsi="Arial" w:cs="Arial"/>
          <w:bCs/>
        </w:rPr>
        <w:t>–</w:t>
      </w:r>
      <w:proofErr w:type="gramEnd"/>
      <w:r w:rsidRPr="0093213E">
        <w:rPr>
          <w:rFonts w:ascii="Arial" w:hAnsi="Arial" w:cs="Arial"/>
          <w:bCs/>
        </w:rPr>
        <w:t xml:space="preserve"> </w:t>
      </w:r>
      <w:ins w:id="48" w:author="Stalter, Anthony" w:date="2023-11-22T07:51:00Z">
        <w:r w:rsidR="0093213E" w:rsidRPr="0093213E">
          <w:rPr>
            <w:rFonts w:ascii="Arial" w:hAnsi="Arial" w:cs="Arial"/>
            <w:sz w:val="22"/>
            <w:szCs w:val="22"/>
            <w:highlight w:val="yellow"/>
          </w:rPr>
          <w:t>SettlementIntervalTotalFMMPart2Qty</w:t>
        </w:r>
        <w:r w:rsidR="0093213E" w:rsidRPr="0093213E">
          <w:rPr>
            <w:rFonts w:ascii="Arial" w:hAnsi="Arial" w:cs="Arial"/>
            <w:highlight w:val="yellow"/>
          </w:rPr>
          <w:t xml:space="preserve"> </w:t>
        </w:r>
        <w:r w:rsidR="0093213E" w:rsidRPr="0093213E">
          <w:rPr>
            <w:rStyle w:val="ConfigurationSubscript"/>
            <w:rFonts w:cs="Arial"/>
            <w:bCs/>
            <w:i w:val="0"/>
            <w:highlight w:val="yellow"/>
          </w:rPr>
          <w:t>BrtuT’I’</w:t>
        </w:r>
        <w:r w:rsidR="0093213E" w:rsidRPr="0093213E">
          <w:rPr>
            <w:rStyle w:val="ConfigurationSubscript"/>
            <w:rFonts w:cs="Arial"/>
            <w:bCs/>
            <w:i w:val="0"/>
            <w:szCs w:val="28"/>
            <w:highlight w:val="yellow"/>
          </w:rPr>
          <w:t>Q’</w:t>
        </w:r>
        <w:r w:rsidR="0093213E" w:rsidRPr="0093213E">
          <w:rPr>
            <w:rStyle w:val="ConfigurationSubscript"/>
            <w:rFonts w:cs="Arial"/>
            <w:bCs/>
            <w:i w:val="0"/>
            <w:highlight w:val="yellow"/>
          </w:rPr>
          <w:t xml:space="preserve">M’F’S’mdhcif </w:t>
        </w:r>
        <w:r w:rsidR="0093213E" w:rsidRPr="0093213E">
          <w:rPr>
            <w:rStyle w:val="ConfigurationSubscript"/>
            <w:rFonts w:cs="Arial"/>
            <w:bCs/>
            <w:i w:val="0"/>
            <w:sz w:val="22"/>
            <w:szCs w:val="22"/>
            <w:highlight w:val="yellow"/>
            <w:vertAlign w:val="baseline"/>
          </w:rPr>
          <w:t xml:space="preserve"> -</w:t>
        </w:r>
      </w:ins>
      <w:r w:rsidRPr="0093213E">
        <w:rPr>
          <w:rFonts w:ascii="Arial" w:hAnsi="Arial" w:cs="Arial"/>
          <w:position w:val="-30"/>
          <w:sz w:val="22"/>
          <w:szCs w:val="22"/>
        </w:rPr>
        <w:object w:dxaOrig="1900" w:dyaOrig="560" w14:anchorId="6D6A5B3B">
          <v:shape id="_x0000_i1059" type="#_x0000_t75" style="width:95.65pt;height:28.5pt" o:ole="">
            <v:imagedata r:id="rId89" o:title=""/>
          </v:shape>
          <o:OLEObject Type="Embed" ProgID="Equation.3" ShapeID="_x0000_i1059" DrawAspect="Content" ObjectID="_1766228423" r:id="rId90"/>
        </w:object>
      </w:r>
      <w:r w:rsidRPr="0093213E">
        <w:rPr>
          <w:rFonts w:ascii="Arial" w:hAnsi="Arial" w:cs="Arial"/>
          <w:sz w:val="22"/>
          <w:szCs w:val="22"/>
        </w:rPr>
        <w:t>DispatchIntervalOptimalIIE</w:t>
      </w:r>
      <w:r w:rsidRPr="0093213E">
        <w:rPr>
          <w:rStyle w:val="ConfigurationSubscript"/>
          <w:rFonts w:cs="Arial"/>
          <w:bCs/>
          <w:i w:val="0"/>
          <w:iCs/>
          <w:sz w:val="22"/>
          <w:szCs w:val="22"/>
        </w:rPr>
        <w:t xml:space="preserve"> </w:t>
      </w:r>
      <w:r w:rsidRPr="0093213E">
        <w:rPr>
          <w:rStyle w:val="ConfigurationSubscript"/>
          <w:rFonts w:cs="Arial"/>
          <w:bCs/>
          <w:i w:val="0"/>
        </w:rPr>
        <w:t>BrtuT’bI’</w:t>
      </w:r>
      <w:r w:rsidRPr="0093213E">
        <w:rPr>
          <w:rStyle w:val="ConfigurationSubscript"/>
          <w:rFonts w:cs="Arial"/>
          <w:i w:val="0"/>
        </w:rPr>
        <w:t>Q’</w:t>
      </w:r>
      <w:r w:rsidRPr="0093213E">
        <w:rPr>
          <w:rStyle w:val="ConfigurationSubscript"/>
          <w:rFonts w:cs="Arial"/>
          <w:bCs/>
          <w:i w:val="0"/>
        </w:rPr>
        <w:t>M’R’W’F’S’VL’mdhcif</w:t>
      </w:r>
      <w:r w:rsidRPr="0093213E">
        <w:rPr>
          <w:rStyle w:val="ConfigurationSubscript"/>
          <w:rFonts w:cs="Arial"/>
          <w:bCs/>
          <w:i w:val="0"/>
          <w:iCs/>
          <w:sz w:val="22"/>
          <w:szCs w:val="22"/>
        </w:rPr>
        <w:t xml:space="preserve">  </w:t>
      </w:r>
      <w:r w:rsidRPr="0093213E">
        <w:rPr>
          <w:rFonts w:ascii="Arial" w:hAnsi="Arial" w:cs="Arial"/>
          <w:bCs/>
        </w:rPr>
        <w:t xml:space="preserve">– </w:t>
      </w:r>
      <w:r w:rsidRPr="0093213E">
        <w:rPr>
          <w:rStyle w:val="EquationChar2"/>
          <w:rFonts w:cs="Arial"/>
          <w:sz w:val="22"/>
          <w:szCs w:val="22"/>
        </w:rPr>
        <w:t>SettlementIntervalTotalExceptionalIIE</w:t>
      </w:r>
      <w:r w:rsidRPr="0093213E">
        <w:rPr>
          <w:rFonts w:ascii="Arial" w:hAnsi="Arial" w:cs="Arial"/>
        </w:rPr>
        <w:t xml:space="preserve"> </w:t>
      </w:r>
      <w:r w:rsidRPr="0093213E">
        <w:rPr>
          <w:rStyle w:val="ConfigurationSubscript"/>
          <w:rFonts w:cs="Arial"/>
          <w:bCs/>
          <w:i w:val="0"/>
        </w:rPr>
        <w:t>BrtuT’I’</w:t>
      </w:r>
      <w:r w:rsidRPr="0093213E">
        <w:rPr>
          <w:rStyle w:val="ConfigurationSubscript"/>
          <w:rFonts w:cs="Arial"/>
          <w:i w:val="0"/>
        </w:rPr>
        <w:t>Q’</w:t>
      </w:r>
      <w:r w:rsidRPr="0093213E">
        <w:rPr>
          <w:rStyle w:val="ConfigurationSubscript"/>
          <w:rFonts w:cs="Arial"/>
          <w:bCs/>
          <w:i w:val="0"/>
        </w:rPr>
        <w:t xml:space="preserve">M’F’S’mdhcif </w:t>
      </w:r>
    </w:p>
    <w:p w14:paraId="7FA0F022" w14:textId="77777777" w:rsidR="00D649DB" w:rsidRPr="0093213E" w:rsidRDefault="00D649DB" w:rsidP="00D649DB">
      <w:pPr>
        <w:pStyle w:val="CommentText"/>
        <w:ind w:left="720"/>
        <w:rPr>
          <w:rFonts w:ascii="Arial" w:hAnsi="Arial" w:cs="Arial"/>
          <w:bCs/>
          <w:sz w:val="22"/>
          <w:szCs w:val="22"/>
        </w:rPr>
      </w:pPr>
    </w:p>
    <w:p w14:paraId="5C295777" w14:textId="77777777" w:rsidR="00D649DB" w:rsidRPr="0093213E" w:rsidRDefault="00D649DB" w:rsidP="00D649DB">
      <w:pPr>
        <w:pStyle w:val="CommentText"/>
        <w:ind w:left="720"/>
        <w:rPr>
          <w:rFonts w:ascii="Arial" w:hAnsi="Arial" w:cs="Arial"/>
          <w:kern w:val="16"/>
          <w:sz w:val="22"/>
          <w:szCs w:val="22"/>
        </w:rPr>
      </w:pPr>
      <w:r w:rsidRPr="0093213E">
        <w:rPr>
          <w:rFonts w:ascii="Arial" w:hAnsi="Arial" w:cs="Arial"/>
          <w:bCs/>
          <w:sz w:val="22"/>
          <w:szCs w:val="22"/>
        </w:rPr>
        <w:t xml:space="preserve">Where </w:t>
      </w:r>
      <w:r w:rsidRPr="0093213E">
        <w:rPr>
          <w:rFonts w:ascii="Arial" w:hAnsi="Arial" w:cs="Arial"/>
          <w:kern w:val="16"/>
          <w:sz w:val="22"/>
          <w:szCs w:val="22"/>
        </w:rPr>
        <w:t>Resource type (t</w:t>
      </w:r>
      <w:proofErr w:type="gramStart"/>
      <w:r w:rsidRPr="0093213E">
        <w:rPr>
          <w:rFonts w:ascii="Arial" w:hAnsi="Arial" w:cs="Arial"/>
          <w:kern w:val="16"/>
          <w:sz w:val="22"/>
          <w:szCs w:val="22"/>
        </w:rPr>
        <w:t>)  =</w:t>
      </w:r>
      <w:proofErr w:type="gramEnd"/>
      <w:r w:rsidRPr="0093213E">
        <w:rPr>
          <w:rFonts w:ascii="Arial" w:hAnsi="Arial" w:cs="Arial"/>
          <w:kern w:val="16"/>
          <w:sz w:val="22"/>
          <w:szCs w:val="22"/>
        </w:rPr>
        <w:t xml:space="preserve"> ITIE or ETIE And Balancing Authority Area (Q) = ‘CISO’</w:t>
      </w:r>
    </w:p>
    <w:p w14:paraId="390D47AC" w14:textId="77777777" w:rsidR="00D649DB" w:rsidRPr="0093213E" w:rsidRDefault="00D649DB" w:rsidP="00D649DB">
      <w:pPr>
        <w:pStyle w:val="CommentText"/>
        <w:ind w:left="1350"/>
        <w:rPr>
          <w:rFonts w:ascii="Arial" w:hAnsi="Arial" w:cs="Arial"/>
          <w:bCs/>
          <w:sz w:val="22"/>
          <w:szCs w:val="22"/>
        </w:rPr>
      </w:pPr>
    </w:p>
    <w:p w14:paraId="4D836A59" w14:textId="77777777" w:rsidR="00D649DB" w:rsidRPr="0093213E" w:rsidRDefault="00D649DB" w:rsidP="00D649DB">
      <w:pPr>
        <w:pStyle w:val="CommentText"/>
        <w:ind w:left="720"/>
        <w:rPr>
          <w:rFonts w:ascii="Arial" w:hAnsi="Arial" w:cs="Arial"/>
          <w:bCs/>
          <w:sz w:val="22"/>
          <w:szCs w:val="22"/>
        </w:rPr>
      </w:pPr>
      <w:r w:rsidRPr="0093213E">
        <w:rPr>
          <w:rFonts w:ascii="Arial" w:hAnsi="Arial" w:cs="Arial"/>
          <w:bCs/>
          <w:sz w:val="22"/>
          <w:szCs w:val="22"/>
        </w:rPr>
        <w:t>ELSE</w:t>
      </w:r>
    </w:p>
    <w:p w14:paraId="4593C281" w14:textId="77777777" w:rsidR="00D649DB" w:rsidRPr="0093213E" w:rsidRDefault="00D649DB" w:rsidP="00D649DB">
      <w:pPr>
        <w:pStyle w:val="CommentText"/>
        <w:ind w:left="720"/>
        <w:rPr>
          <w:rFonts w:ascii="Arial" w:hAnsi="Arial" w:cs="Arial"/>
          <w:sz w:val="22"/>
          <w:szCs w:val="22"/>
        </w:rPr>
      </w:pPr>
      <w:r w:rsidRPr="0093213E">
        <w:rPr>
          <w:rFonts w:ascii="Arial" w:hAnsi="Arial" w:cs="Arial"/>
          <w:kern w:val="16"/>
          <w:sz w:val="22"/>
          <w:szCs w:val="22"/>
        </w:rPr>
        <w:t xml:space="preserve">SettlementIntervalCISOOAEnergy </w:t>
      </w:r>
      <w:r w:rsidRPr="0093213E">
        <w:rPr>
          <w:rStyle w:val="ConfigurationSubscript"/>
          <w:rFonts w:cs="Arial"/>
          <w:bCs/>
          <w:i w:val="0"/>
        </w:rPr>
        <w:t>BrtuT’I’</w:t>
      </w:r>
      <w:r w:rsidRPr="0093213E">
        <w:rPr>
          <w:rStyle w:val="ConfigurationSubscript"/>
          <w:rFonts w:cs="Arial"/>
          <w:i w:val="0"/>
        </w:rPr>
        <w:t>Q’</w:t>
      </w:r>
      <w:r w:rsidRPr="0093213E">
        <w:rPr>
          <w:rStyle w:val="ConfigurationSubscript"/>
          <w:rFonts w:cs="Arial"/>
          <w:bCs/>
          <w:i w:val="0"/>
        </w:rPr>
        <w:t>M’F’S’mdhcif</w:t>
      </w:r>
      <w:r w:rsidRPr="0093213E">
        <w:rPr>
          <w:rFonts w:ascii="Arial" w:hAnsi="Arial" w:cs="Arial"/>
          <w:sz w:val="22"/>
          <w:szCs w:val="22"/>
        </w:rPr>
        <w:t xml:space="preserve"> = 0</w:t>
      </w:r>
    </w:p>
    <w:p w14:paraId="5099B776" w14:textId="77777777" w:rsidR="00537FEB" w:rsidRPr="0093213E" w:rsidRDefault="00537FEB" w:rsidP="00D649DB">
      <w:pPr>
        <w:pStyle w:val="CommentText"/>
        <w:ind w:left="720"/>
        <w:rPr>
          <w:rFonts w:ascii="Arial" w:hAnsi="Arial" w:cs="Arial"/>
          <w:sz w:val="22"/>
          <w:szCs w:val="22"/>
        </w:rPr>
      </w:pPr>
    </w:p>
    <w:p w14:paraId="34201996" w14:textId="77777777" w:rsidR="00B43D6C" w:rsidRPr="0093213E" w:rsidRDefault="00B43D6C" w:rsidP="00B43D6C">
      <w:pPr>
        <w:pStyle w:val="Config2"/>
        <w:keepNext w:val="0"/>
        <w:rPr>
          <w:rFonts w:cs="Arial"/>
          <w:i w:val="0"/>
          <w:sz w:val="22"/>
          <w:szCs w:val="22"/>
        </w:rPr>
      </w:pPr>
      <w:r w:rsidRPr="0093213E">
        <w:rPr>
          <w:rFonts w:cs="Arial"/>
          <w:i w:val="0"/>
          <w:sz w:val="22"/>
          <w:szCs w:val="22"/>
        </w:rPr>
        <w:t xml:space="preserve">BAHourlyResourceUnbidTagFlag </w:t>
      </w:r>
      <w:r w:rsidRPr="0093213E">
        <w:rPr>
          <w:rStyle w:val="ConfigurationSubscript"/>
        </w:rPr>
        <w:t>Brtmdh</w:t>
      </w:r>
      <w:r w:rsidRPr="0093213E">
        <w:rPr>
          <w:rFonts w:cs="Arial"/>
          <w:i w:val="0"/>
          <w:sz w:val="22"/>
          <w:szCs w:val="22"/>
        </w:rPr>
        <w:t xml:space="preserve"> = (0* BAHourlyIntertieRTMeterDDEVENGY </w:t>
      </w:r>
      <w:r w:rsidRPr="0093213E">
        <w:rPr>
          <w:rStyle w:val="ConfigurationSubscript"/>
        </w:rPr>
        <w:t>Brtmdh</w:t>
      </w:r>
      <w:r w:rsidRPr="0093213E">
        <w:rPr>
          <w:rFonts w:cs="Arial"/>
          <w:i w:val="0"/>
          <w:sz w:val="22"/>
          <w:szCs w:val="22"/>
        </w:rPr>
        <w:t>)+1</w:t>
      </w:r>
    </w:p>
    <w:p w14:paraId="4E8262A9" w14:textId="77777777" w:rsidR="00B43D6C" w:rsidRPr="0093213E" w:rsidRDefault="00B43D6C" w:rsidP="00B43D6C">
      <w:pPr>
        <w:spacing w:line="252" w:lineRule="auto"/>
        <w:rPr>
          <w:color w:val="1F497D"/>
        </w:rPr>
      </w:pPr>
    </w:p>
    <w:p w14:paraId="7B0FDF0F" w14:textId="77777777" w:rsidR="00B43D6C" w:rsidRPr="0093213E" w:rsidRDefault="00B43D6C" w:rsidP="00B43D6C">
      <w:pPr>
        <w:pStyle w:val="ListParagraph"/>
        <w:rPr>
          <w:rFonts w:ascii="Arial" w:hAnsi="Arial" w:cs="Arial"/>
          <w:sz w:val="22"/>
          <w:szCs w:val="22"/>
        </w:rPr>
      </w:pPr>
      <w:r w:rsidRPr="0093213E">
        <w:rPr>
          <w:rFonts w:ascii="Arial" w:hAnsi="Arial" w:cs="Arial"/>
          <w:sz w:val="22"/>
          <w:szCs w:val="22"/>
        </w:rPr>
        <w:lastRenderedPageBreak/>
        <w:t xml:space="preserve">Note: In addition to the business driver BAHourlyIntertieRTMeterDDEVENGY </w:t>
      </w:r>
      <w:r w:rsidRPr="0093213E">
        <w:rPr>
          <w:rStyle w:val="ConfigurationSubscript"/>
          <w:i w:val="0"/>
        </w:rPr>
        <w:t>Brtmdh</w:t>
      </w:r>
      <w:r w:rsidRPr="0093213E">
        <w:rPr>
          <w:rFonts w:ascii="Arial" w:hAnsi="Arial" w:cs="Arial"/>
          <w:sz w:val="22"/>
          <w:szCs w:val="22"/>
        </w:rPr>
        <w:t xml:space="preserve">, HourlyIntertieDeviationFlag </w:t>
      </w:r>
      <w:r w:rsidRPr="0093213E">
        <w:rPr>
          <w:rStyle w:val="ConfigurationSubscript"/>
          <w:i w:val="0"/>
        </w:rPr>
        <w:t>Brtmdh</w:t>
      </w:r>
      <w:r w:rsidRPr="0093213E">
        <w:rPr>
          <w:rFonts w:ascii="Arial" w:hAnsi="Arial" w:cs="Arial"/>
          <w:sz w:val="22"/>
          <w:szCs w:val="22"/>
        </w:rPr>
        <w:t xml:space="preserve"> will be included as an exclusionary business driver</w:t>
      </w:r>
    </w:p>
    <w:p w14:paraId="2AED3158" w14:textId="77777777" w:rsidR="00537FEB" w:rsidRPr="0093213E" w:rsidRDefault="00537FEB" w:rsidP="00D649DB">
      <w:pPr>
        <w:pStyle w:val="CommentText"/>
        <w:ind w:left="720"/>
        <w:rPr>
          <w:rFonts w:ascii="Arial" w:hAnsi="Arial" w:cs="Arial"/>
          <w:sz w:val="22"/>
          <w:szCs w:val="22"/>
        </w:rPr>
      </w:pPr>
    </w:p>
    <w:p w14:paraId="688AD036" w14:textId="77777777" w:rsidR="00856808" w:rsidRPr="0093213E" w:rsidRDefault="00856808" w:rsidP="00856808">
      <w:pPr>
        <w:pStyle w:val="Config2"/>
        <w:keepNext w:val="0"/>
        <w:rPr>
          <w:rFonts w:cs="Arial"/>
          <w:sz w:val="22"/>
          <w:szCs w:val="22"/>
        </w:rPr>
      </w:pPr>
      <w:r w:rsidRPr="0093213E">
        <w:rPr>
          <w:rFonts w:cs="Arial"/>
          <w:i w:val="0"/>
          <w:sz w:val="22"/>
          <w:szCs w:val="22"/>
        </w:rPr>
        <w:t xml:space="preserve">BAHourlyIntertieRTMeterDDEVENGY </w:t>
      </w:r>
      <w:r w:rsidRPr="0093213E">
        <w:rPr>
          <w:rStyle w:val="ConfigurationSubscript"/>
        </w:rPr>
        <w:t>Brtmdh</w:t>
      </w:r>
      <w:r w:rsidRPr="0093213E">
        <w:rPr>
          <w:rFonts w:cs="Arial"/>
          <w:i w:val="0"/>
          <w:sz w:val="22"/>
          <w:szCs w:val="22"/>
        </w:rPr>
        <w:t xml:space="preserve"> = </w:t>
      </w:r>
      <w:r w:rsidR="00E10F30" w:rsidRPr="0093213E">
        <w:rPr>
          <w:rFonts w:cs="Arial"/>
          <w:position w:val="-30"/>
          <w:sz w:val="22"/>
          <w:szCs w:val="22"/>
        </w:rPr>
        <w:object w:dxaOrig="1840" w:dyaOrig="560" w14:anchorId="482FD6F3">
          <v:shape id="_x0000_i1060" type="#_x0000_t75" style="width:91.9pt;height:28.5pt" o:ole="">
            <v:imagedata r:id="rId91" o:title=""/>
          </v:shape>
          <o:OLEObject Type="Embed" ProgID="Equation.3" ShapeID="_x0000_i1060" DrawAspect="Content" ObjectID="_1766228424" r:id="rId92"/>
        </w:object>
      </w:r>
      <w:r w:rsidR="00E10F30" w:rsidRPr="0093213E">
        <w:rPr>
          <w:rFonts w:cs="Arial"/>
          <w:position w:val="-30"/>
          <w:sz w:val="22"/>
          <w:szCs w:val="22"/>
        </w:rPr>
        <w:object w:dxaOrig="1840" w:dyaOrig="560" w14:anchorId="127BD29A">
          <v:shape id="_x0000_i1061" type="#_x0000_t75" style="width:91.9pt;height:28.5pt" o:ole="">
            <v:imagedata r:id="rId93" o:title=""/>
          </v:shape>
          <o:OLEObject Type="Embed" ProgID="Equation.3" ShapeID="_x0000_i1061" DrawAspect="Content" ObjectID="_1766228425" r:id="rId94"/>
        </w:object>
      </w:r>
      <w:r w:rsidR="00E10F30" w:rsidRPr="0093213E">
        <w:rPr>
          <w:rFonts w:cs="Arial"/>
          <w:position w:val="-30"/>
          <w:sz w:val="22"/>
          <w:szCs w:val="22"/>
        </w:rPr>
        <w:object w:dxaOrig="1840" w:dyaOrig="560" w14:anchorId="4F4F0C10">
          <v:shape id="_x0000_i1062" type="#_x0000_t75" style="width:91.9pt;height:28.5pt" o:ole="">
            <v:imagedata r:id="rId95" o:title=""/>
          </v:shape>
          <o:OLEObject Type="Embed" ProgID="Equation.3" ShapeID="_x0000_i1062" DrawAspect="Content" ObjectID="_1766228426" r:id="rId96"/>
        </w:object>
      </w:r>
      <w:r w:rsidR="00E10F30" w:rsidRPr="0093213E">
        <w:rPr>
          <w:rFonts w:cs="Arial"/>
          <w:position w:val="-28"/>
          <w:sz w:val="22"/>
          <w:szCs w:val="22"/>
        </w:rPr>
        <w:object w:dxaOrig="1300" w:dyaOrig="540" w14:anchorId="3FAF6C0E">
          <v:shape id="_x0000_i1063" type="#_x0000_t75" style="width:65.65pt;height:27pt" o:ole="">
            <v:imagedata r:id="rId97" o:title=""/>
          </v:shape>
          <o:OLEObject Type="Embed" ProgID="Equation.3" ShapeID="_x0000_i1063" DrawAspect="Content" ObjectID="_1766228427" r:id="rId98"/>
        </w:object>
      </w:r>
      <w:r w:rsidR="00826C2C" w:rsidRPr="0093213E">
        <w:rPr>
          <w:rFonts w:cs="Arial"/>
          <w:position w:val="-28"/>
          <w:sz w:val="22"/>
          <w:szCs w:val="22"/>
        </w:rPr>
        <w:object w:dxaOrig="780" w:dyaOrig="540" w14:anchorId="5F4AF210">
          <v:shape id="_x0000_i1064" type="#_x0000_t75" style="width:28.5pt;height:27.4pt" o:ole="">
            <v:imagedata r:id="rId71" o:title=""/>
          </v:shape>
          <o:OLEObject Type="Embed" ProgID="Equation.3" ShapeID="_x0000_i1064" DrawAspect="Content" ObjectID="_1766228428" r:id="rId99"/>
        </w:object>
      </w:r>
      <w:r w:rsidR="00826C2C" w:rsidRPr="0093213E">
        <w:rPr>
          <w:rFonts w:cs="Arial"/>
          <w:sz w:val="22"/>
          <w:szCs w:val="22"/>
        </w:rPr>
        <w:t xml:space="preserve"> </w:t>
      </w:r>
      <w:r w:rsidR="00826C2C" w:rsidRPr="0093213E">
        <w:rPr>
          <w:rFonts w:cs="Arial"/>
          <w:i w:val="0"/>
          <w:sz w:val="22"/>
          <w:szCs w:val="22"/>
        </w:rPr>
        <w:t>BAHourlyInterchangeDeemedDeliveredEnergyQuantity</w:t>
      </w:r>
      <w:r w:rsidR="00826C2C" w:rsidRPr="0093213E">
        <w:rPr>
          <w:i w:val="0"/>
        </w:rPr>
        <w:t xml:space="preserve"> </w:t>
      </w:r>
      <w:r w:rsidR="00826C2C" w:rsidRPr="0093213E">
        <w:rPr>
          <w:rFonts w:cs="Arial"/>
          <w:i w:val="0"/>
          <w:sz w:val="28"/>
          <w:szCs w:val="28"/>
          <w:vertAlign w:val="subscript"/>
        </w:rPr>
        <w:t>BrtEuT’I’Q’M’AA’F</w:t>
      </w:r>
      <w:r w:rsidR="00826C2C" w:rsidRPr="0093213E">
        <w:rPr>
          <w:rFonts w:cs="Arial" w:hint="eastAsia"/>
          <w:i w:val="0"/>
          <w:sz w:val="28"/>
          <w:szCs w:val="28"/>
          <w:vertAlign w:val="subscript"/>
        </w:rPr>
        <w:t>’</w:t>
      </w:r>
      <w:r w:rsidR="00826C2C" w:rsidRPr="0093213E">
        <w:rPr>
          <w:rFonts w:cs="Arial"/>
          <w:i w:val="0"/>
          <w:sz w:val="28"/>
          <w:szCs w:val="28"/>
          <w:vertAlign w:val="subscript"/>
        </w:rPr>
        <w:t>R’pPW’QS</w:t>
      </w:r>
      <w:r w:rsidR="00826C2C" w:rsidRPr="0093213E">
        <w:rPr>
          <w:rFonts w:cs="Arial" w:hint="eastAsia"/>
          <w:i w:val="0"/>
          <w:sz w:val="28"/>
          <w:szCs w:val="28"/>
          <w:vertAlign w:val="subscript"/>
        </w:rPr>
        <w:t>’</w:t>
      </w:r>
      <w:r w:rsidR="00826C2C" w:rsidRPr="0093213E">
        <w:rPr>
          <w:rFonts w:cs="Arial"/>
          <w:i w:val="0"/>
          <w:sz w:val="28"/>
          <w:szCs w:val="28"/>
          <w:vertAlign w:val="subscript"/>
        </w:rPr>
        <w:t>d’Nz’OVvHn’L’mdh</w:t>
      </w:r>
    </w:p>
    <w:p w14:paraId="6B2953B2" w14:textId="77777777" w:rsidR="00D649DB" w:rsidRPr="0093213E" w:rsidRDefault="00F00FDB" w:rsidP="00D649DB">
      <w:pPr>
        <w:pStyle w:val="CommentText"/>
        <w:ind w:left="720"/>
        <w:rPr>
          <w:rFonts w:ascii="Arial" w:hAnsi="Arial" w:cs="Arial"/>
          <w:sz w:val="22"/>
          <w:szCs w:val="22"/>
        </w:rPr>
      </w:pPr>
      <w:r w:rsidRPr="0093213E">
        <w:rPr>
          <w:rFonts w:ascii="Arial" w:hAnsi="Arial" w:cs="Arial"/>
          <w:bCs/>
          <w:sz w:val="22"/>
          <w:szCs w:val="22"/>
        </w:rPr>
        <w:t xml:space="preserve">Where </w:t>
      </w:r>
      <w:r w:rsidRPr="0093213E">
        <w:rPr>
          <w:rFonts w:ascii="Arial" w:hAnsi="Arial" w:cs="Arial"/>
          <w:kern w:val="16"/>
          <w:sz w:val="22"/>
          <w:szCs w:val="22"/>
        </w:rPr>
        <w:t>Resource type (t</w:t>
      </w:r>
      <w:proofErr w:type="gramStart"/>
      <w:r w:rsidRPr="0093213E">
        <w:rPr>
          <w:rFonts w:ascii="Arial" w:hAnsi="Arial" w:cs="Arial"/>
          <w:kern w:val="16"/>
          <w:sz w:val="22"/>
          <w:szCs w:val="22"/>
        </w:rPr>
        <w:t>)  =</w:t>
      </w:r>
      <w:proofErr w:type="gramEnd"/>
      <w:r w:rsidRPr="0093213E">
        <w:rPr>
          <w:rFonts w:ascii="Arial" w:hAnsi="Arial" w:cs="Arial"/>
          <w:kern w:val="16"/>
          <w:sz w:val="22"/>
          <w:szCs w:val="22"/>
        </w:rPr>
        <w:t xml:space="preserve"> ITIE or ETIE And Balancing Authority Area (Q) = ‘CISO’</w:t>
      </w:r>
    </w:p>
    <w:p w14:paraId="2B7CBCCA" w14:textId="77777777" w:rsidR="00D649DB" w:rsidRPr="0093213E" w:rsidRDefault="00826C2C" w:rsidP="00D649DB">
      <w:pPr>
        <w:pStyle w:val="CommentText"/>
        <w:ind w:left="720"/>
        <w:rPr>
          <w:rFonts w:ascii="Arial" w:hAnsi="Arial" w:cs="Arial"/>
          <w:sz w:val="22"/>
          <w:szCs w:val="22"/>
        </w:rPr>
      </w:pPr>
      <w:r w:rsidRPr="0093213E">
        <w:rPr>
          <w:rFonts w:ascii="Arial" w:hAnsi="Arial" w:cs="Arial"/>
          <w:kern w:val="16"/>
          <w:sz w:val="22"/>
          <w:szCs w:val="22"/>
        </w:rPr>
        <w:t>And Energy Type (E) &lt;&gt; “DYN”</w:t>
      </w:r>
    </w:p>
    <w:p w14:paraId="6B63653A" w14:textId="77777777" w:rsidR="00826C2C" w:rsidRPr="0093213E" w:rsidRDefault="00826C2C" w:rsidP="00D649DB">
      <w:pPr>
        <w:pStyle w:val="CommentText"/>
        <w:ind w:left="720"/>
        <w:rPr>
          <w:rFonts w:ascii="Arial" w:hAnsi="Arial" w:cs="Arial"/>
          <w:sz w:val="22"/>
          <w:szCs w:val="22"/>
        </w:rPr>
      </w:pPr>
    </w:p>
    <w:p w14:paraId="5F2F45B9" w14:textId="77777777" w:rsidR="006B5870" w:rsidRPr="0093213E" w:rsidRDefault="006B5870" w:rsidP="007473CC">
      <w:pPr>
        <w:pStyle w:val="Config2"/>
        <w:keepNext w:val="0"/>
        <w:rPr>
          <w:rFonts w:cs="Arial"/>
          <w:i w:val="0"/>
          <w:iCs/>
          <w:sz w:val="22"/>
          <w:szCs w:val="22"/>
        </w:rPr>
      </w:pPr>
      <w:r w:rsidRPr="0093213E">
        <w:rPr>
          <w:rFonts w:cs="Arial"/>
          <w:bCs/>
          <w:i w:val="0"/>
          <w:iCs/>
          <w:sz w:val="22"/>
          <w:szCs w:val="22"/>
        </w:rPr>
        <w:t>And Where</w:t>
      </w:r>
    </w:p>
    <w:p w14:paraId="3392BA87" w14:textId="77777777" w:rsidR="00D649DB" w:rsidRPr="0093213E" w:rsidRDefault="00D649DB" w:rsidP="00D649DB">
      <w:pPr>
        <w:pStyle w:val="ListParagraph"/>
        <w:rPr>
          <w:rFonts w:ascii="Arial" w:hAnsi="Arial" w:cs="Arial"/>
        </w:rPr>
      </w:pPr>
      <w:r w:rsidRPr="0093213E">
        <w:rPr>
          <w:rFonts w:ascii="Arial" w:hAnsi="Arial" w:cs="Arial"/>
          <w:sz w:val="22"/>
          <w:szCs w:val="22"/>
        </w:rPr>
        <w:t xml:space="preserve">SettlementIntervalEIMOAEnergy </w:t>
      </w:r>
      <w:r w:rsidRPr="0093213E">
        <w:rPr>
          <w:rStyle w:val="ConfigurationSubscript"/>
          <w:rFonts w:cs="Arial"/>
          <w:bCs/>
          <w:i w:val="0"/>
        </w:rPr>
        <w:t>BrtuT’I’Q’M’F’S’mdhcif</w:t>
      </w:r>
      <w:r w:rsidRPr="0093213E" w:rsidDel="000C18E8">
        <w:rPr>
          <w:rFonts w:ascii="Arial" w:hAnsi="Arial" w:cs="Arial"/>
          <w:bCs/>
          <w:vertAlign w:val="subscript"/>
        </w:rPr>
        <w:t xml:space="preserve"> </w:t>
      </w:r>
      <w:r w:rsidRPr="0093213E">
        <w:rPr>
          <w:rFonts w:ascii="Arial" w:hAnsi="Arial" w:cs="Arial"/>
        </w:rPr>
        <w:t xml:space="preserve">  = </w:t>
      </w:r>
    </w:p>
    <w:p w14:paraId="1F0A8B3C" w14:textId="77777777" w:rsidR="00D649DB" w:rsidRPr="0093213E" w:rsidRDefault="00D649DB" w:rsidP="00D649DB">
      <w:pPr>
        <w:pStyle w:val="ListParagraph"/>
        <w:rPr>
          <w:rFonts w:ascii="Arial" w:hAnsi="Arial" w:cs="Arial"/>
          <w:bCs/>
          <w:sz w:val="22"/>
          <w:szCs w:val="22"/>
        </w:rPr>
      </w:pPr>
      <w:r w:rsidRPr="0093213E">
        <w:rPr>
          <w:rFonts w:ascii="Arial" w:hAnsi="Arial" w:cs="Arial"/>
          <w:sz w:val="22"/>
          <w:szCs w:val="22"/>
        </w:rPr>
        <w:t xml:space="preserve">SettlementIntervalMeteredEnergy </w:t>
      </w:r>
      <w:r w:rsidRPr="0093213E">
        <w:rPr>
          <w:rStyle w:val="ConfigurationSubscript"/>
          <w:rFonts w:cs="Arial"/>
          <w:bCs/>
          <w:i w:val="0"/>
        </w:rPr>
        <w:t>BrtuT’I’Q’M’F’S’mdhcif</w:t>
      </w:r>
      <w:r w:rsidRPr="0093213E">
        <w:rPr>
          <w:rStyle w:val="ConfigurationSubscript"/>
          <w:rFonts w:cs="Arial"/>
          <w:bCs/>
          <w:i w:val="0"/>
          <w:iCs/>
          <w:sz w:val="22"/>
        </w:rPr>
        <w:t xml:space="preserve"> </w:t>
      </w:r>
      <w:r w:rsidRPr="0093213E">
        <w:rPr>
          <w:rFonts w:ascii="Arial" w:hAnsi="Arial" w:cs="Arial"/>
          <w:bCs/>
          <w:sz w:val="22"/>
          <w:szCs w:val="22"/>
        </w:rPr>
        <w:t>–</w:t>
      </w:r>
    </w:p>
    <w:p w14:paraId="0CE24095" w14:textId="77777777" w:rsidR="0093213E" w:rsidRDefault="00D649DB" w:rsidP="00D649DB">
      <w:pPr>
        <w:pStyle w:val="ListParagraph"/>
        <w:rPr>
          <w:ins w:id="49" w:author="Stalter, Anthony" w:date="2023-11-22T07:51:00Z"/>
          <w:rFonts w:ascii="Arial" w:hAnsi="Arial" w:cs="Arial"/>
          <w:bCs/>
        </w:rPr>
      </w:pPr>
      <w:r w:rsidRPr="0093213E">
        <w:rPr>
          <w:rFonts w:ascii="Arial" w:hAnsi="Arial" w:cs="Arial"/>
          <w:sz w:val="22"/>
        </w:rPr>
        <w:t xml:space="preserve">SettlementIntervalResourceBaseSchedule </w:t>
      </w:r>
      <w:r w:rsidRPr="0093213E">
        <w:rPr>
          <w:rStyle w:val="ConfigurationSubscript"/>
          <w:rFonts w:cs="Arial"/>
          <w:bCs/>
          <w:i w:val="0"/>
        </w:rPr>
        <w:t>BrtuT’I’</w:t>
      </w:r>
      <w:r w:rsidRPr="0093213E">
        <w:rPr>
          <w:rStyle w:val="ConfigurationSubscript"/>
          <w:rFonts w:cs="Arial"/>
          <w:i w:val="0"/>
        </w:rPr>
        <w:t>Q’</w:t>
      </w:r>
      <w:r w:rsidRPr="0093213E">
        <w:rPr>
          <w:rStyle w:val="ConfigurationSubscript"/>
          <w:rFonts w:cs="Arial"/>
          <w:bCs/>
          <w:i w:val="0"/>
        </w:rPr>
        <w:t>M’F’S’mdhcif</w:t>
      </w:r>
      <w:r w:rsidRPr="0093213E" w:rsidDel="00BF3FC1">
        <w:rPr>
          <w:rFonts w:ascii="Arial" w:hAnsi="Arial" w:cs="Arial"/>
          <w:sz w:val="22"/>
          <w:szCs w:val="22"/>
        </w:rPr>
        <w:t xml:space="preserve"> </w:t>
      </w:r>
      <w:r w:rsidRPr="0093213E">
        <w:rPr>
          <w:rFonts w:ascii="Arial" w:hAnsi="Arial" w:cs="Arial"/>
          <w:sz w:val="22"/>
          <w:szCs w:val="22"/>
        </w:rPr>
        <w:t>– SettlementIntervalTotalFMMPart1Qty</w:t>
      </w:r>
      <w:r w:rsidRPr="0093213E">
        <w:rPr>
          <w:rFonts w:ascii="Arial" w:hAnsi="Arial" w:cs="Arial"/>
        </w:rPr>
        <w:t xml:space="preserve"> </w:t>
      </w:r>
      <w:proofErr w:type="gramStart"/>
      <w:r w:rsidRPr="0093213E">
        <w:rPr>
          <w:rStyle w:val="ConfigurationSubscript"/>
          <w:rFonts w:cs="Arial"/>
          <w:bCs/>
          <w:i w:val="0"/>
        </w:rPr>
        <w:t>BrtuT’I’</w:t>
      </w:r>
      <w:r w:rsidRPr="0093213E">
        <w:rPr>
          <w:rStyle w:val="ConfigurationSubscript"/>
          <w:rFonts w:cs="Arial"/>
          <w:i w:val="0"/>
        </w:rPr>
        <w:t>Q’</w:t>
      </w:r>
      <w:r w:rsidRPr="0093213E">
        <w:rPr>
          <w:rStyle w:val="ConfigurationSubscript"/>
          <w:rFonts w:cs="Arial"/>
          <w:bCs/>
          <w:i w:val="0"/>
        </w:rPr>
        <w:t xml:space="preserve">M’F’S’mdhcif  </w:t>
      </w:r>
      <w:r w:rsidRPr="0093213E">
        <w:rPr>
          <w:rFonts w:ascii="Arial" w:hAnsi="Arial" w:cs="Arial"/>
          <w:bCs/>
        </w:rPr>
        <w:t>–</w:t>
      </w:r>
      <w:proofErr w:type="gramEnd"/>
    </w:p>
    <w:p w14:paraId="728C4D7E" w14:textId="19F0ADA1" w:rsidR="00D649DB" w:rsidRPr="0093213E" w:rsidRDefault="0093213E" w:rsidP="00D649DB">
      <w:pPr>
        <w:pStyle w:val="ListParagraph"/>
        <w:rPr>
          <w:rFonts w:ascii="Arial" w:hAnsi="Arial" w:cs="Arial"/>
          <w:kern w:val="16"/>
          <w:sz w:val="22"/>
          <w:szCs w:val="22"/>
        </w:rPr>
      </w:pPr>
      <w:ins w:id="50" w:author="Stalter, Anthony" w:date="2023-11-22T07:51:00Z">
        <w:r>
          <w:rPr>
            <w:rFonts w:ascii="Arial" w:hAnsi="Arial" w:cs="Arial"/>
            <w:sz w:val="22"/>
            <w:szCs w:val="22"/>
          </w:rPr>
          <w:t>SettlementIntervalTotalFMMPart2</w:t>
        </w:r>
        <w:r w:rsidRPr="0093213E">
          <w:rPr>
            <w:rFonts w:ascii="Arial" w:hAnsi="Arial" w:cs="Arial"/>
            <w:sz w:val="22"/>
            <w:szCs w:val="22"/>
          </w:rPr>
          <w:t>Qty</w:t>
        </w:r>
        <w:r w:rsidRPr="0093213E">
          <w:rPr>
            <w:rFonts w:ascii="Arial" w:hAnsi="Arial" w:cs="Arial"/>
          </w:rPr>
          <w:t xml:space="preserve"> </w:t>
        </w:r>
        <w:proofErr w:type="gramStart"/>
        <w:r w:rsidRPr="0093213E">
          <w:rPr>
            <w:rStyle w:val="ConfigurationSubscript"/>
            <w:rFonts w:cs="Arial"/>
            <w:bCs/>
            <w:i w:val="0"/>
          </w:rPr>
          <w:t>BrtuT’I’</w:t>
        </w:r>
        <w:r w:rsidRPr="0093213E">
          <w:rPr>
            <w:rStyle w:val="ConfigurationSubscript"/>
            <w:rFonts w:cs="Arial"/>
            <w:bCs/>
            <w:i w:val="0"/>
            <w:szCs w:val="28"/>
          </w:rPr>
          <w:t>Q’</w:t>
        </w:r>
        <w:r w:rsidRPr="0093213E">
          <w:rPr>
            <w:rStyle w:val="ConfigurationSubscript"/>
            <w:rFonts w:cs="Arial"/>
            <w:bCs/>
            <w:i w:val="0"/>
          </w:rPr>
          <w:t xml:space="preserve">M’F’S’mdhcif </w:t>
        </w:r>
        <w:r>
          <w:rPr>
            <w:rStyle w:val="ConfigurationSubscript"/>
            <w:rFonts w:cs="Arial"/>
            <w:bCs/>
            <w:i w:val="0"/>
            <w:sz w:val="22"/>
            <w:szCs w:val="22"/>
            <w:vertAlign w:val="baseline"/>
          </w:rPr>
          <w:t xml:space="preserve"> -</w:t>
        </w:r>
      </w:ins>
      <w:proofErr w:type="gramEnd"/>
      <w:r w:rsidR="00D649DB" w:rsidRPr="0093213E">
        <w:rPr>
          <w:rFonts w:ascii="Arial" w:hAnsi="Arial" w:cs="Arial"/>
          <w:bCs/>
        </w:rPr>
        <w:t xml:space="preserve"> </w:t>
      </w:r>
      <w:r w:rsidR="00D649DB" w:rsidRPr="0093213E">
        <w:rPr>
          <w:rFonts w:ascii="Arial" w:hAnsi="Arial" w:cs="Arial"/>
          <w:position w:val="-30"/>
          <w:sz w:val="22"/>
          <w:szCs w:val="22"/>
        </w:rPr>
        <w:object w:dxaOrig="1900" w:dyaOrig="560" w14:anchorId="3DF5FB52">
          <v:shape id="_x0000_i1065" type="#_x0000_t75" style="width:95.65pt;height:28.5pt" o:ole="">
            <v:imagedata r:id="rId89" o:title=""/>
          </v:shape>
          <o:OLEObject Type="Embed" ProgID="Equation.3" ShapeID="_x0000_i1065" DrawAspect="Content" ObjectID="_1766228429" r:id="rId100"/>
        </w:object>
      </w:r>
      <w:r w:rsidR="00D649DB" w:rsidRPr="0093213E">
        <w:rPr>
          <w:rFonts w:ascii="Arial" w:hAnsi="Arial" w:cs="Arial"/>
          <w:sz w:val="22"/>
          <w:szCs w:val="22"/>
        </w:rPr>
        <w:t>DispatchIntervalOptimalIIE</w:t>
      </w:r>
      <w:r w:rsidR="00D649DB" w:rsidRPr="0093213E">
        <w:rPr>
          <w:rStyle w:val="ConfigurationSubscript"/>
          <w:rFonts w:cs="Arial"/>
          <w:bCs/>
          <w:i w:val="0"/>
          <w:iCs/>
          <w:sz w:val="22"/>
          <w:szCs w:val="22"/>
        </w:rPr>
        <w:t xml:space="preserve"> </w:t>
      </w:r>
      <w:r w:rsidR="00D649DB" w:rsidRPr="0093213E">
        <w:rPr>
          <w:rStyle w:val="ConfigurationSubscript"/>
          <w:rFonts w:cs="Arial"/>
          <w:bCs/>
          <w:i w:val="0"/>
        </w:rPr>
        <w:t>BrtuT’bI’</w:t>
      </w:r>
      <w:r w:rsidR="00D649DB" w:rsidRPr="0093213E">
        <w:rPr>
          <w:rStyle w:val="ConfigurationSubscript"/>
          <w:rFonts w:cs="Arial"/>
          <w:i w:val="0"/>
        </w:rPr>
        <w:t>Q’</w:t>
      </w:r>
      <w:r w:rsidR="00D649DB" w:rsidRPr="0093213E">
        <w:rPr>
          <w:rStyle w:val="ConfigurationSubscript"/>
          <w:rFonts w:cs="Arial"/>
          <w:bCs/>
          <w:i w:val="0"/>
        </w:rPr>
        <w:t>M’R’W’F’S’VL’mdhcif</w:t>
      </w:r>
      <w:r w:rsidR="00D649DB" w:rsidRPr="0093213E">
        <w:rPr>
          <w:rStyle w:val="ConfigurationSubscript"/>
          <w:rFonts w:cs="Arial"/>
          <w:bCs/>
          <w:i w:val="0"/>
          <w:iCs/>
          <w:sz w:val="22"/>
          <w:szCs w:val="22"/>
        </w:rPr>
        <w:t xml:space="preserve">  </w:t>
      </w:r>
      <w:r w:rsidR="00D649DB" w:rsidRPr="0093213E">
        <w:rPr>
          <w:rFonts w:ascii="Arial" w:hAnsi="Arial" w:cs="Arial"/>
          <w:bCs/>
        </w:rPr>
        <w:t xml:space="preserve">– </w:t>
      </w:r>
      <w:r w:rsidR="00D649DB" w:rsidRPr="0093213E">
        <w:rPr>
          <w:rFonts w:ascii="Arial" w:hAnsi="Arial" w:cs="Arial"/>
          <w:iCs/>
          <w:sz w:val="22"/>
          <w:szCs w:val="22"/>
        </w:rPr>
        <w:t>SettlementIntervalTotalManualDispatchIIE</w:t>
      </w:r>
      <w:r w:rsidR="00D649DB" w:rsidRPr="0093213E">
        <w:rPr>
          <w:rFonts w:ascii="Arial" w:hAnsi="Arial" w:cs="Arial"/>
          <w:i/>
          <w:iCs/>
          <w:sz w:val="22"/>
          <w:szCs w:val="22"/>
        </w:rPr>
        <w:t xml:space="preserve"> </w:t>
      </w:r>
      <w:r w:rsidR="00D649DB" w:rsidRPr="0093213E">
        <w:rPr>
          <w:rStyle w:val="ConfigurationSubscript"/>
          <w:rFonts w:cs="Arial"/>
          <w:bCs/>
          <w:i w:val="0"/>
        </w:rPr>
        <w:t>BrtuT’I’Q’M’F’S’mdhcif</w:t>
      </w:r>
    </w:p>
    <w:p w14:paraId="35372D29" w14:textId="77777777" w:rsidR="00D649DB" w:rsidRPr="0093213E" w:rsidRDefault="00D649DB" w:rsidP="00D649DB">
      <w:pPr>
        <w:pStyle w:val="ListParagraph"/>
        <w:rPr>
          <w:rFonts w:ascii="Arial" w:hAnsi="Arial" w:cs="Arial"/>
          <w:kern w:val="16"/>
          <w:sz w:val="22"/>
          <w:szCs w:val="22"/>
        </w:rPr>
      </w:pPr>
    </w:p>
    <w:p w14:paraId="20CC459A" w14:textId="77777777" w:rsidR="004A15C5" w:rsidRPr="0093213E" w:rsidRDefault="00D649DB" w:rsidP="00C832B9">
      <w:pPr>
        <w:spacing w:line="276" w:lineRule="auto"/>
        <w:rPr>
          <w:rFonts w:ascii="Arial" w:hAnsi="Arial" w:cs="Arial"/>
          <w:sz w:val="22"/>
          <w:szCs w:val="22"/>
        </w:rPr>
      </w:pPr>
      <w:r w:rsidRPr="0093213E">
        <w:rPr>
          <w:rFonts w:ascii="Arial" w:hAnsi="Arial" w:cs="Arial"/>
          <w:bCs/>
          <w:sz w:val="22"/>
          <w:szCs w:val="22"/>
        </w:rPr>
        <w:t xml:space="preserve">Where </w:t>
      </w:r>
      <w:r w:rsidRPr="0093213E">
        <w:rPr>
          <w:rFonts w:ascii="Arial" w:hAnsi="Arial" w:cs="Arial"/>
          <w:kern w:val="16"/>
          <w:sz w:val="22"/>
          <w:szCs w:val="22"/>
        </w:rPr>
        <w:t>Resource type (t</w:t>
      </w:r>
      <w:proofErr w:type="gramStart"/>
      <w:r w:rsidRPr="0093213E">
        <w:rPr>
          <w:rFonts w:ascii="Arial" w:hAnsi="Arial" w:cs="Arial"/>
          <w:kern w:val="16"/>
          <w:sz w:val="22"/>
          <w:szCs w:val="22"/>
        </w:rPr>
        <w:t>)  =</w:t>
      </w:r>
      <w:proofErr w:type="gramEnd"/>
      <w:r w:rsidRPr="0093213E">
        <w:rPr>
          <w:rFonts w:ascii="Arial" w:hAnsi="Arial" w:cs="Arial"/>
          <w:kern w:val="16"/>
          <w:sz w:val="22"/>
          <w:szCs w:val="22"/>
        </w:rPr>
        <w:t xml:space="preserve"> ITIE or ETIE And Balancing Authority Area (Q) &lt;&gt; ‘CISO’ and Entity Component Type = ‘INTERTIE’</w:t>
      </w:r>
      <w:bookmarkStart w:id="51" w:name="_Toc119915451"/>
      <w:bookmarkStart w:id="52" w:name="_Toc132605006"/>
    </w:p>
    <w:p w14:paraId="5796F844" w14:textId="77777777" w:rsidR="00592E10" w:rsidRPr="0093213E" w:rsidRDefault="006B5870" w:rsidP="004A15C5">
      <w:pPr>
        <w:pStyle w:val="Heading3"/>
        <w:keepNext w:val="0"/>
        <w:spacing w:line="276" w:lineRule="auto"/>
        <w:rPr>
          <w:rFonts w:cs="Arial"/>
          <w:i w:val="0"/>
          <w:iCs/>
          <w:sz w:val="22"/>
          <w:szCs w:val="22"/>
        </w:rPr>
      </w:pPr>
      <w:r w:rsidRPr="0093213E">
        <w:rPr>
          <w:rFonts w:cs="Arial"/>
          <w:i w:val="0"/>
          <w:iCs/>
          <w:sz w:val="22"/>
          <w:szCs w:val="22"/>
        </w:rPr>
        <w:t>SettlementIntervalRegulationEnergy</w:t>
      </w:r>
      <w:r w:rsidRPr="0093213E">
        <w:rPr>
          <w:rFonts w:cs="Arial"/>
          <w:sz w:val="22"/>
          <w:szCs w:val="22"/>
        </w:rPr>
        <w:t xml:space="preserve"> </w:t>
      </w:r>
      <w:r w:rsidR="00592E10" w:rsidRPr="0093213E">
        <w:rPr>
          <w:rFonts w:cs="Arial"/>
          <w:i w:val="0"/>
          <w:iCs/>
          <w:sz w:val="22"/>
          <w:szCs w:val="22"/>
        </w:rPr>
        <w:t xml:space="preserve"> </w:t>
      </w:r>
    </w:p>
    <w:p w14:paraId="55BF21F1" w14:textId="77777777" w:rsidR="00592E10" w:rsidRPr="0093213E" w:rsidRDefault="00592E10" w:rsidP="00592E10">
      <w:pPr>
        <w:pStyle w:val="Heading3"/>
        <w:keepNext w:val="0"/>
        <w:numPr>
          <w:ilvl w:val="0"/>
          <w:numId w:val="0"/>
        </w:numPr>
        <w:tabs>
          <w:tab w:val="center" w:pos="5040"/>
        </w:tabs>
        <w:ind w:left="720"/>
        <w:rPr>
          <w:rFonts w:cs="Arial"/>
          <w:i w:val="0"/>
          <w:iCs/>
          <w:sz w:val="22"/>
          <w:szCs w:val="22"/>
        </w:rPr>
      </w:pPr>
      <w:r w:rsidRPr="0093213E">
        <w:rPr>
          <w:rFonts w:cs="Arial"/>
          <w:i w:val="0"/>
          <w:iCs/>
          <w:sz w:val="22"/>
          <w:szCs w:val="22"/>
        </w:rPr>
        <w:lastRenderedPageBreak/>
        <w:t xml:space="preserve">SettlementIntervalRegulationEnergy </w:t>
      </w:r>
      <w:r w:rsidRPr="0093213E">
        <w:rPr>
          <w:rStyle w:val="ConfigurationSubscript"/>
          <w:rFonts w:cs="Arial"/>
          <w:bCs/>
        </w:rPr>
        <w:t>BrtuT’I’M’F’S’mdhcif</w:t>
      </w:r>
      <w:r w:rsidRPr="0093213E">
        <w:rPr>
          <w:rFonts w:cs="Arial"/>
          <w:i w:val="0"/>
          <w:iCs/>
          <w:sz w:val="22"/>
          <w:szCs w:val="22"/>
        </w:rPr>
        <w:tab/>
        <w:t xml:space="preserve">= </w:t>
      </w:r>
      <w:r w:rsidRPr="0093213E">
        <w:rPr>
          <w:rFonts w:cs="Arial"/>
          <w:position w:val="-30"/>
          <w:sz w:val="22"/>
          <w:szCs w:val="22"/>
        </w:rPr>
        <w:object w:dxaOrig="460" w:dyaOrig="560" w14:anchorId="1EF4EC70">
          <v:shape id="_x0000_i1066" type="#_x0000_t75" style="width:23.65pt;height:28.5pt" o:ole="">
            <v:imagedata r:id="rId101" o:title=""/>
          </v:shape>
          <o:OLEObject Type="Embed" ProgID="Equation.3" ShapeID="_x0000_i1066" DrawAspect="Content" ObjectID="_1766228430" r:id="rId102"/>
        </w:object>
      </w:r>
      <w:r w:rsidRPr="0093213E">
        <w:rPr>
          <w:rFonts w:cs="Arial"/>
          <w:sz w:val="22"/>
          <w:szCs w:val="22"/>
        </w:rPr>
        <w:t xml:space="preserve"> </w:t>
      </w:r>
      <w:r w:rsidRPr="0093213E">
        <w:rPr>
          <w:rFonts w:cs="Arial"/>
          <w:i w:val="0"/>
          <w:iCs/>
          <w:sz w:val="22"/>
          <w:szCs w:val="22"/>
        </w:rPr>
        <w:t>BAResourceSettlementIntervalRegulationEnergy</w:t>
      </w:r>
      <w:r w:rsidRPr="0093213E">
        <w:rPr>
          <w:rFonts w:cs="Arial"/>
          <w:iCs/>
          <w:sz w:val="22"/>
          <w:szCs w:val="22"/>
        </w:rPr>
        <w:t xml:space="preserve"> </w:t>
      </w:r>
      <w:r w:rsidRPr="0093213E">
        <w:rPr>
          <w:rStyle w:val="ConfigurationSubscript"/>
          <w:rFonts w:cs="Arial"/>
          <w:bCs/>
        </w:rPr>
        <w:t>BrtuT’I’Q’M’F’S’mdhcif</w:t>
      </w:r>
    </w:p>
    <w:p w14:paraId="0E4F402B" w14:textId="77777777" w:rsidR="00592E10" w:rsidRPr="0093213E" w:rsidRDefault="00592E10" w:rsidP="00592E10"/>
    <w:p w14:paraId="115D6B3E" w14:textId="77777777" w:rsidR="00592E10" w:rsidRPr="0093213E" w:rsidRDefault="00592E10" w:rsidP="00592E10">
      <w:pPr>
        <w:pStyle w:val="Heading3"/>
        <w:keepNext w:val="0"/>
        <w:rPr>
          <w:rFonts w:cs="Arial"/>
          <w:i w:val="0"/>
          <w:iCs/>
          <w:sz w:val="22"/>
          <w:szCs w:val="22"/>
        </w:rPr>
      </w:pPr>
      <w:r w:rsidRPr="0093213E">
        <w:rPr>
          <w:rFonts w:cs="Arial"/>
          <w:i w:val="0"/>
          <w:iCs/>
          <w:sz w:val="22"/>
          <w:szCs w:val="22"/>
        </w:rPr>
        <w:t>BAResou</w:t>
      </w:r>
      <w:r w:rsidR="00A95046" w:rsidRPr="0093213E">
        <w:rPr>
          <w:rFonts w:cs="Arial"/>
          <w:i w:val="0"/>
          <w:iCs/>
          <w:sz w:val="22"/>
          <w:szCs w:val="22"/>
        </w:rPr>
        <w:t>r</w:t>
      </w:r>
      <w:r w:rsidRPr="0093213E">
        <w:rPr>
          <w:rFonts w:cs="Arial"/>
          <w:i w:val="0"/>
          <w:iCs/>
          <w:sz w:val="22"/>
          <w:szCs w:val="22"/>
        </w:rPr>
        <w:t xml:space="preserve">ceSettlementIntervalRegulationEnergy </w:t>
      </w:r>
    </w:p>
    <w:p w14:paraId="47E7F726" w14:textId="77777777" w:rsidR="006B5870" w:rsidRPr="0093213E" w:rsidRDefault="00895F0C" w:rsidP="00561F00">
      <w:pPr>
        <w:rPr>
          <w:rFonts w:ascii="Arial" w:hAnsi="Arial" w:cs="Arial"/>
          <w:bCs/>
          <w:sz w:val="22"/>
          <w:szCs w:val="22"/>
        </w:rPr>
      </w:pPr>
      <w:r w:rsidRPr="0093213E">
        <w:t xml:space="preserve"> </w:t>
      </w:r>
      <w:bookmarkEnd w:id="51"/>
      <w:bookmarkEnd w:id="52"/>
    </w:p>
    <w:p w14:paraId="29014D8A" w14:textId="77777777" w:rsidR="00C23940" w:rsidRPr="0093213E" w:rsidRDefault="006B5870" w:rsidP="007473CC">
      <w:pPr>
        <w:pStyle w:val="BodyText"/>
        <w:keepLines w:val="0"/>
        <w:rPr>
          <w:rFonts w:ascii="Arial" w:hAnsi="Arial" w:cs="Arial"/>
          <w:bCs/>
          <w:sz w:val="22"/>
          <w:szCs w:val="22"/>
        </w:rPr>
      </w:pPr>
      <w:r w:rsidRPr="0093213E">
        <w:rPr>
          <w:rFonts w:ascii="Arial" w:hAnsi="Arial" w:cs="Arial"/>
          <w:bCs/>
          <w:sz w:val="22"/>
          <w:szCs w:val="22"/>
        </w:rPr>
        <w:t xml:space="preserve">IF   </w:t>
      </w:r>
    </w:p>
    <w:p w14:paraId="32086DB7" w14:textId="77777777" w:rsidR="00C23940" w:rsidRPr="0093213E" w:rsidRDefault="006B5870" w:rsidP="007473CC">
      <w:pPr>
        <w:pStyle w:val="BodyText"/>
        <w:keepLines w:val="0"/>
        <w:rPr>
          <w:rFonts w:ascii="Arial" w:hAnsi="Arial" w:cs="Arial"/>
          <w:sz w:val="22"/>
          <w:szCs w:val="22"/>
        </w:rPr>
      </w:pPr>
      <w:r w:rsidRPr="0093213E">
        <w:rPr>
          <w:rFonts w:ascii="Arial" w:hAnsi="Arial" w:cs="Arial"/>
          <w:sz w:val="22"/>
          <w:szCs w:val="22"/>
        </w:rPr>
        <w:t xml:space="preserve">SettlementIntervalRealTimeEnergyDifference </w:t>
      </w:r>
      <w:proofErr w:type="gramStart"/>
      <w:r w:rsidR="00A45739" w:rsidRPr="0093213E">
        <w:rPr>
          <w:rStyle w:val="ConfigurationSubscript"/>
          <w:rFonts w:cs="Arial"/>
          <w:bCs/>
          <w:i w:val="0"/>
          <w:szCs w:val="28"/>
        </w:rPr>
        <w:t>BrtuT’I’</w:t>
      </w:r>
      <w:r w:rsidR="005538B7" w:rsidRPr="0093213E">
        <w:rPr>
          <w:rStyle w:val="ConfigurationSubscript"/>
          <w:rFonts w:cs="Arial"/>
          <w:i w:val="0"/>
        </w:rPr>
        <w:t>Q’</w:t>
      </w:r>
      <w:r w:rsidR="00A45739" w:rsidRPr="0093213E">
        <w:rPr>
          <w:rStyle w:val="ConfigurationSubscript"/>
          <w:rFonts w:cs="Arial"/>
          <w:bCs/>
          <w:i w:val="0"/>
          <w:szCs w:val="28"/>
        </w:rPr>
        <w:t>M’F’S’</w:t>
      </w:r>
      <w:r w:rsidR="00EF62F7" w:rsidRPr="0093213E">
        <w:rPr>
          <w:rStyle w:val="ConfigurationSubscript"/>
          <w:rFonts w:cs="Arial"/>
          <w:bCs/>
          <w:i w:val="0"/>
          <w:szCs w:val="28"/>
        </w:rPr>
        <w:t>md</w:t>
      </w:r>
      <w:r w:rsidR="00A45739" w:rsidRPr="0093213E">
        <w:rPr>
          <w:rStyle w:val="ConfigurationSubscript"/>
          <w:rFonts w:cs="Arial"/>
          <w:bCs/>
          <w:i w:val="0"/>
          <w:szCs w:val="28"/>
        </w:rPr>
        <w:t>h</w:t>
      </w:r>
      <w:r w:rsidR="00EF62F7" w:rsidRPr="0093213E">
        <w:rPr>
          <w:rStyle w:val="ConfigurationSubscript"/>
          <w:rFonts w:cs="Arial"/>
          <w:bCs/>
          <w:i w:val="0"/>
          <w:szCs w:val="28"/>
        </w:rPr>
        <w:t>c</w:t>
      </w:r>
      <w:r w:rsidR="00A45739" w:rsidRPr="0093213E">
        <w:rPr>
          <w:rStyle w:val="ConfigurationSubscript"/>
          <w:rFonts w:cs="Arial"/>
          <w:bCs/>
          <w:i w:val="0"/>
          <w:szCs w:val="28"/>
        </w:rPr>
        <w:t>i</w:t>
      </w:r>
      <w:r w:rsidR="00EF62F7" w:rsidRPr="0093213E">
        <w:rPr>
          <w:rStyle w:val="ConfigurationSubscript"/>
          <w:rFonts w:cs="Arial"/>
          <w:bCs/>
          <w:i w:val="0"/>
          <w:szCs w:val="28"/>
        </w:rPr>
        <w:t>f</w:t>
      </w:r>
      <w:r w:rsidR="00A45739" w:rsidRPr="0093213E" w:rsidDel="000C18E8">
        <w:rPr>
          <w:rStyle w:val="ConfigurationSubscript"/>
          <w:rFonts w:cs="Arial"/>
          <w:iCs/>
          <w:sz w:val="22"/>
          <w:szCs w:val="22"/>
        </w:rPr>
        <w:t xml:space="preserve">  </w:t>
      </w:r>
      <w:r w:rsidRPr="0093213E">
        <w:rPr>
          <w:rFonts w:ascii="Arial" w:hAnsi="Arial" w:cs="Arial"/>
          <w:kern w:val="16"/>
          <w:sz w:val="22"/>
          <w:szCs w:val="22"/>
        </w:rPr>
        <w:t>&gt;</w:t>
      </w:r>
      <w:proofErr w:type="gramEnd"/>
      <w:r w:rsidRPr="0093213E">
        <w:rPr>
          <w:rFonts w:ascii="Arial" w:hAnsi="Arial" w:cs="Arial"/>
          <w:kern w:val="16"/>
          <w:sz w:val="22"/>
          <w:szCs w:val="22"/>
        </w:rPr>
        <w:t>= 0</w:t>
      </w:r>
      <w:r w:rsidRPr="0093213E">
        <w:rPr>
          <w:rFonts w:ascii="Arial" w:hAnsi="Arial" w:cs="Arial"/>
          <w:sz w:val="22"/>
          <w:szCs w:val="22"/>
        </w:rPr>
        <w:t xml:space="preserve">  </w:t>
      </w:r>
    </w:p>
    <w:p w14:paraId="0865E35F" w14:textId="77777777" w:rsidR="006B5870" w:rsidRPr="0093213E" w:rsidRDefault="006B5870" w:rsidP="007473CC">
      <w:pPr>
        <w:pStyle w:val="BodyText"/>
        <w:keepLines w:val="0"/>
        <w:rPr>
          <w:rFonts w:ascii="Arial" w:hAnsi="Arial" w:cs="Arial"/>
          <w:sz w:val="22"/>
          <w:szCs w:val="22"/>
        </w:rPr>
      </w:pPr>
      <w:r w:rsidRPr="0093213E">
        <w:rPr>
          <w:rFonts w:ascii="Arial" w:hAnsi="Arial" w:cs="Arial"/>
          <w:bCs/>
          <w:sz w:val="22"/>
          <w:szCs w:val="22"/>
        </w:rPr>
        <w:t>THEN</w:t>
      </w:r>
    </w:p>
    <w:p w14:paraId="47D0577A" w14:textId="77777777" w:rsidR="006B5870" w:rsidRPr="0093213E" w:rsidRDefault="00592E10" w:rsidP="007473CC">
      <w:pPr>
        <w:pStyle w:val="Revision"/>
        <w:ind w:left="720"/>
        <w:rPr>
          <w:rFonts w:ascii="Arial" w:hAnsi="Arial" w:cs="Arial"/>
          <w:sz w:val="22"/>
          <w:szCs w:val="22"/>
        </w:rPr>
      </w:pPr>
      <w:r w:rsidRPr="0093213E">
        <w:rPr>
          <w:rFonts w:ascii="Arial" w:hAnsi="Arial" w:cs="Arial"/>
          <w:iCs/>
          <w:sz w:val="22"/>
          <w:szCs w:val="22"/>
        </w:rPr>
        <w:t xml:space="preserve">BAResourceSettlementIntervalRegulationEnergy </w:t>
      </w:r>
      <w:r w:rsidRPr="0093213E">
        <w:rPr>
          <w:rStyle w:val="ConfigurationSubscript"/>
          <w:rFonts w:cs="Arial"/>
          <w:bCs/>
          <w:i w:val="0"/>
        </w:rPr>
        <w:t>BrtuT’I’Q’M’F’S’mdhcif</w:t>
      </w:r>
      <w:r w:rsidRPr="0093213E" w:rsidDel="00592E10">
        <w:rPr>
          <w:rFonts w:ascii="Arial" w:hAnsi="Arial" w:cs="Arial"/>
          <w:sz w:val="22"/>
          <w:szCs w:val="22"/>
        </w:rPr>
        <w:t xml:space="preserve"> </w:t>
      </w:r>
      <w:r w:rsidR="006B5870" w:rsidRPr="0093213E">
        <w:rPr>
          <w:rStyle w:val="ConfigurationSubscript"/>
          <w:rFonts w:cs="Arial"/>
          <w:bCs/>
          <w:sz w:val="22"/>
        </w:rPr>
        <w:t xml:space="preserve"> </w:t>
      </w:r>
      <w:r w:rsidR="006B5870" w:rsidRPr="0093213E">
        <w:rPr>
          <w:rStyle w:val="ConfigurationSubscript"/>
          <w:rFonts w:cs="Arial"/>
          <w:bCs/>
          <w:i w:val="0"/>
          <w:iCs/>
          <w:sz w:val="22"/>
        </w:rPr>
        <w:t xml:space="preserve"> </w:t>
      </w:r>
      <w:r w:rsidR="006B5870" w:rsidRPr="0093213E">
        <w:rPr>
          <w:rFonts w:ascii="Arial" w:hAnsi="Arial" w:cs="Arial"/>
          <w:sz w:val="22"/>
          <w:szCs w:val="22"/>
        </w:rPr>
        <w:t xml:space="preserve">= </w:t>
      </w:r>
    </w:p>
    <w:p w14:paraId="1EB8C45B" w14:textId="77777777" w:rsidR="006B5870" w:rsidRPr="0093213E" w:rsidRDefault="006B5870" w:rsidP="007473CC">
      <w:pPr>
        <w:pStyle w:val="Revision"/>
        <w:ind w:left="720"/>
        <w:rPr>
          <w:rFonts w:ascii="Arial" w:hAnsi="Arial" w:cs="Arial"/>
        </w:rPr>
      </w:pPr>
      <w:r w:rsidRPr="0093213E">
        <w:rPr>
          <w:rFonts w:ascii="Arial" w:hAnsi="Arial" w:cs="Arial"/>
          <w:sz w:val="22"/>
          <w:szCs w:val="22"/>
        </w:rPr>
        <w:t>Min (SettlementIntervalTotalRegUpCapacity</w:t>
      </w:r>
      <w:r w:rsidRPr="0093213E">
        <w:rPr>
          <w:rFonts w:ascii="Arial" w:hAnsi="Arial" w:cs="Arial"/>
        </w:rPr>
        <w:t xml:space="preserve"> </w:t>
      </w:r>
      <w:proofErr w:type="gramStart"/>
      <w:r w:rsidR="00895F0C" w:rsidRPr="0093213E">
        <w:rPr>
          <w:rStyle w:val="ConfigurationSubscript"/>
          <w:rFonts w:cs="Arial"/>
          <w:bCs/>
          <w:i w:val="0"/>
          <w:iCs/>
          <w:szCs w:val="28"/>
        </w:rPr>
        <w:t>Brt</w:t>
      </w:r>
      <w:r w:rsidR="00A45739" w:rsidRPr="0093213E">
        <w:rPr>
          <w:rStyle w:val="ConfigurationSubscript"/>
          <w:rFonts w:cs="Arial"/>
          <w:bCs/>
          <w:i w:val="0"/>
          <w:iCs/>
          <w:szCs w:val="28"/>
        </w:rPr>
        <w:t>F’S’</w:t>
      </w:r>
      <w:r w:rsidR="00EF62F7" w:rsidRPr="0093213E">
        <w:rPr>
          <w:rStyle w:val="ConfigurationSubscript"/>
          <w:rFonts w:cs="Arial"/>
          <w:bCs/>
          <w:i w:val="0"/>
          <w:iCs/>
          <w:szCs w:val="28"/>
        </w:rPr>
        <w:t>md</w:t>
      </w:r>
      <w:r w:rsidR="00895F0C" w:rsidRPr="0093213E">
        <w:rPr>
          <w:rStyle w:val="ConfigurationSubscript"/>
          <w:rFonts w:cs="Arial"/>
          <w:bCs/>
          <w:i w:val="0"/>
          <w:iCs/>
          <w:szCs w:val="28"/>
        </w:rPr>
        <w:t>h</w:t>
      </w:r>
      <w:r w:rsidR="00EF62F7" w:rsidRPr="0093213E">
        <w:rPr>
          <w:rStyle w:val="ConfigurationSubscript"/>
          <w:rFonts w:cs="Arial"/>
          <w:bCs/>
          <w:i w:val="0"/>
          <w:iCs/>
          <w:szCs w:val="28"/>
        </w:rPr>
        <w:t>c</w:t>
      </w:r>
      <w:r w:rsidR="00895F0C" w:rsidRPr="0093213E">
        <w:rPr>
          <w:rStyle w:val="ConfigurationSubscript"/>
          <w:rFonts w:cs="Arial"/>
          <w:bCs/>
          <w:i w:val="0"/>
          <w:iCs/>
          <w:szCs w:val="28"/>
        </w:rPr>
        <w:t>i</w:t>
      </w:r>
      <w:r w:rsidR="00EF62F7" w:rsidRPr="0093213E">
        <w:rPr>
          <w:rStyle w:val="ConfigurationSubscript"/>
          <w:rFonts w:cs="Arial"/>
          <w:bCs/>
          <w:i w:val="0"/>
          <w:iCs/>
          <w:szCs w:val="28"/>
        </w:rPr>
        <w:t>f</w:t>
      </w:r>
      <w:r w:rsidR="00895F0C" w:rsidRPr="0093213E" w:rsidDel="000C18E8">
        <w:rPr>
          <w:rFonts w:ascii="Arial" w:hAnsi="Arial" w:cs="Arial"/>
        </w:rPr>
        <w:t xml:space="preserve"> </w:t>
      </w:r>
      <w:r w:rsidRPr="0093213E">
        <w:rPr>
          <w:rFonts w:ascii="Arial" w:hAnsi="Arial" w:cs="Arial"/>
          <w:sz w:val="22"/>
          <w:szCs w:val="22"/>
        </w:rPr>
        <w:t>,</w:t>
      </w:r>
      <w:proofErr w:type="gramEnd"/>
      <w:r w:rsidRPr="0093213E">
        <w:rPr>
          <w:rFonts w:ascii="Arial" w:hAnsi="Arial" w:cs="Arial"/>
          <w:sz w:val="22"/>
          <w:szCs w:val="22"/>
        </w:rPr>
        <w:t xml:space="preserve"> SettlementIntervalRealTimeEnergyDifference</w:t>
      </w:r>
      <w:r w:rsidRPr="0093213E">
        <w:rPr>
          <w:rFonts w:ascii="Arial" w:hAnsi="Arial" w:cs="Arial"/>
        </w:rPr>
        <w:t xml:space="preserve"> </w:t>
      </w:r>
      <w:r w:rsidR="00A45739" w:rsidRPr="0093213E">
        <w:rPr>
          <w:rStyle w:val="ConfigurationSubscript"/>
          <w:rFonts w:cs="Arial"/>
          <w:bCs/>
          <w:i w:val="0"/>
        </w:rPr>
        <w:t>BrtuT’I’</w:t>
      </w:r>
      <w:r w:rsidR="005538B7" w:rsidRPr="0093213E">
        <w:rPr>
          <w:rStyle w:val="ConfigurationSubscript"/>
          <w:rFonts w:cs="Arial"/>
          <w:bCs/>
          <w:i w:val="0"/>
        </w:rPr>
        <w:t>Q’</w:t>
      </w:r>
      <w:r w:rsidR="00A45739" w:rsidRPr="0093213E">
        <w:rPr>
          <w:rStyle w:val="ConfigurationSubscript"/>
          <w:rFonts w:cs="Arial"/>
          <w:bCs/>
          <w:i w:val="0"/>
        </w:rPr>
        <w:t>M’F’S’</w:t>
      </w:r>
      <w:r w:rsidR="00EF62F7" w:rsidRPr="0093213E">
        <w:rPr>
          <w:rStyle w:val="ConfigurationSubscript"/>
          <w:rFonts w:cs="Arial"/>
          <w:bCs/>
          <w:i w:val="0"/>
        </w:rPr>
        <w:t>md</w:t>
      </w:r>
      <w:r w:rsidR="00A45739" w:rsidRPr="0093213E">
        <w:rPr>
          <w:rStyle w:val="ConfigurationSubscript"/>
          <w:rFonts w:cs="Arial"/>
          <w:bCs/>
          <w:i w:val="0"/>
        </w:rPr>
        <w:t>h</w:t>
      </w:r>
      <w:r w:rsidR="00EF62F7" w:rsidRPr="0093213E">
        <w:rPr>
          <w:rStyle w:val="ConfigurationSubscript"/>
          <w:rFonts w:cs="Arial"/>
          <w:bCs/>
          <w:i w:val="0"/>
        </w:rPr>
        <w:t>c</w:t>
      </w:r>
      <w:r w:rsidR="00A45739" w:rsidRPr="0093213E">
        <w:rPr>
          <w:rStyle w:val="ConfigurationSubscript"/>
          <w:rFonts w:cs="Arial"/>
          <w:bCs/>
          <w:i w:val="0"/>
        </w:rPr>
        <w:t>i</w:t>
      </w:r>
      <w:r w:rsidR="00EF62F7" w:rsidRPr="0093213E">
        <w:rPr>
          <w:rStyle w:val="ConfigurationSubscript"/>
          <w:rFonts w:cs="Arial"/>
          <w:bCs/>
          <w:i w:val="0"/>
        </w:rPr>
        <w:t>f</w:t>
      </w:r>
      <w:r w:rsidR="00C40E2F" w:rsidRPr="0093213E" w:rsidDel="00551D51">
        <w:rPr>
          <w:rStyle w:val="ConfigurationSubscript"/>
          <w:rFonts w:cs="Arial"/>
          <w:bCs/>
          <w:i w:val="0"/>
          <w:iCs/>
          <w:sz w:val="22"/>
        </w:rPr>
        <w:t xml:space="preserve"> </w:t>
      </w:r>
      <w:r w:rsidRPr="0093213E">
        <w:rPr>
          <w:rStyle w:val="BodyChar4"/>
          <w:rFonts w:cs="Arial"/>
        </w:rPr>
        <w:t>)</w:t>
      </w:r>
    </w:p>
    <w:p w14:paraId="31519327" w14:textId="77777777" w:rsidR="005A42BB" w:rsidRPr="0093213E" w:rsidRDefault="005A42BB" w:rsidP="007473CC">
      <w:pPr>
        <w:pStyle w:val="Revision"/>
        <w:ind w:left="720"/>
        <w:rPr>
          <w:rFonts w:ascii="Arial" w:hAnsi="Arial" w:cs="Arial"/>
          <w:sz w:val="22"/>
          <w:szCs w:val="22"/>
        </w:rPr>
      </w:pPr>
    </w:p>
    <w:p w14:paraId="21870C92" w14:textId="77777777" w:rsidR="006B5870" w:rsidRPr="0093213E" w:rsidRDefault="005A42BB" w:rsidP="007473CC">
      <w:pPr>
        <w:pStyle w:val="Revision"/>
        <w:ind w:left="720"/>
        <w:rPr>
          <w:rFonts w:ascii="Arial" w:hAnsi="Arial" w:cs="Arial"/>
          <w:sz w:val="22"/>
          <w:szCs w:val="22"/>
        </w:rPr>
      </w:pPr>
      <w:r w:rsidRPr="0093213E">
        <w:rPr>
          <w:rFonts w:ascii="Arial" w:hAnsi="Arial" w:cs="Arial"/>
          <w:sz w:val="22"/>
          <w:szCs w:val="22"/>
        </w:rPr>
        <w:t>ELSE</w:t>
      </w:r>
    </w:p>
    <w:p w14:paraId="54FA08DE" w14:textId="77777777" w:rsidR="006B5870" w:rsidRPr="0093213E" w:rsidRDefault="00592E10" w:rsidP="007473CC">
      <w:pPr>
        <w:pStyle w:val="Revision"/>
        <w:ind w:left="720"/>
        <w:rPr>
          <w:rFonts w:ascii="Arial" w:hAnsi="Arial" w:cs="Arial"/>
          <w:sz w:val="22"/>
          <w:szCs w:val="22"/>
        </w:rPr>
      </w:pPr>
      <w:r w:rsidRPr="0093213E">
        <w:rPr>
          <w:rFonts w:ascii="Arial" w:hAnsi="Arial" w:cs="Arial"/>
          <w:iCs/>
          <w:sz w:val="22"/>
          <w:szCs w:val="22"/>
        </w:rPr>
        <w:t xml:space="preserve">BAResourceSettlementIntervalRegulationEnergy </w:t>
      </w:r>
      <w:r w:rsidRPr="0093213E">
        <w:rPr>
          <w:rStyle w:val="ConfigurationSubscript"/>
          <w:rFonts w:cs="Arial"/>
          <w:bCs/>
          <w:i w:val="0"/>
        </w:rPr>
        <w:t>BrtuT’I’Q’M’F’S’mdhcif</w:t>
      </w:r>
      <w:r w:rsidR="00895F0C" w:rsidRPr="0093213E" w:rsidDel="00DB34D8">
        <w:rPr>
          <w:rStyle w:val="ConfigurationSubscript"/>
          <w:rFonts w:cs="Arial"/>
          <w:bCs/>
          <w:i w:val="0"/>
          <w:iCs/>
          <w:sz w:val="22"/>
        </w:rPr>
        <w:t xml:space="preserve"> </w:t>
      </w:r>
      <w:r w:rsidR="006B5870" w:rsidRPr="0093213E">
        <w:rPr>
          <w:rStyle w:val="ConfigurationSubscript"/>
          <w:rFonts w:cs="Arial"/>
          <w:bCs/>
          <w:sz w:val="22"/>
        </w:rPr>
        <w:t xml:space="preserve"> </w:t>
      </w:r>
      <w:r w:rsidR="006B5870" w:rsidRPr="0093213E">
        <w:rPr>
          <w:rStyle w:val="ConfigurationSubscript"/>
          <w:rFonts w:cs="Arial"/>
          <w:bCs/>
          <w:i w:val="0"/>
          <w:iCs/>
          <w:sz w:val="22"/>
        </w:rPr>
        <w:t xml:space="preserve"> </w:t>
      </w:r>
      <w:r w:rsidR="006B5870" w:rsidRPr="0093213E">
        <w:rPr>
          <w:rFonts w:ascii="Arial" w:hAnsi="Arial" w:cs="Arial"/>
          <w:sz w:val="22"/>
          <w:szCs w:val="22"/>
        </w:rPr>
        <w:t xml:space="preserve">= </w:t>
      </w:r>
    </w:p>
    <w:p w14:paraId="1732FF99" w14:textId="77777777" w:rsidR="006B5870" w:rsidRPr="0093213E" w:rsidRDefault="006B5870" w:rsidP="007473CC">
      <w:pPr>
        <w:pStyle w:val="Revision"/>
        <w:ind w:left="720"/>
        <w:rPr>
          <w:rFonts w:ascii="Arial" w:hAnsi="Arial" w:cs="Arial"/>
        </w:rPr>
      </w:pPr>
      <w:r w:rsidRPr="0093213E">
        <w:rPr>
          <w:rFonts w:ascii="Arial" w:hAnsi="Arial" w:cs="Arial"/>
          <w:sz w:val="22"/>
          <w:szCs w:val="22"/>
        </w:rPr>
        <w:t>Max (-</w:t>
      </w:r>
      <w:r w:rsidR="00EF62F7" w:rsidRPr="0093213E">
        <w:rPr>
          <w:rFonts w:ascii="Arial" w:hAnsi="Arial" w:cs="Arial"/>
          <w:sz w:val="22"/>
          <w:szCs w:val="22"/>
        </w:rPr>
        <w:t>1*</w:t>
      </w:r>
      <w:r w:rsidRPr="0093213E">
        <w:rPr>
          <w:rFonts w:ascii="Arial" w:hAnsi="Arial" w:cs="Arial"/>
          <w:sz w:val="22"/>
          <w:szCs w:val="22"/>
        </w:rPr>
        <w:t>SettlementIntervalTotalRegDownCapacity</w:t>
      </w:r>
      <w:r w:rsidRPr="0093213E">
        <w:rPr>
          <w:rFonts w:ascii="Arial" w:hAnsi="Arial" w:cs="Arial"/>
        </w:rPr>
        <w:t xml:space="preserve"> </w:t>
      </w:r>
      <w:r w:rsidR="00136442" w:rsidRPr="0093213E">
        <w:rPr>
          <w:rStyle w:val="ConfigurationSubscript"/>
          <w:rFonts w:cs="Arial"/>
          <w:bCs/>
          <w:i w:val="0"/>
          <w:iCs/>
          <w:szCs w:val="28"/>
        </w:rPr>
        <w:t>Brt</w:t>
      </w:r>
      <w:r w:rsidR="00A45739" w:rsidRPr="0093213E">
        <w:rPr>
          <w:rStyle w:val="ConfigurationSubscript"/>
          <w:rFonts w:cs="Arial"/>
          <w:bCs/>
          <w:i w:val="0"/>
          <w:iCs/>
          <w:szCs w:val="28"/>
        </w:rPr>
        <w:t>F’S’</w:t>
      </w:r>
      <w:r w:rsidR="00EF62F7" w:rsidRPr="0093213E">
        <w:rPr>
          <w:rStyle w:val="ConfigurationSubscript"/>
          <w:rFonts w:cs="Arial"/>
          <w:bCs/>
          <w:i w:val="0"/>
          <w:iCs/>
          <w:szCs w:val="28"/>
        </w:rPr>
        <w:t>md</w:t>
      </w:r>
      <w:r w:rsidR="00136442" w:rsidRPr="0093213E">
        <w:rPr>
          <w:rStyle w:val="ConfigurationSubscript"/>
          <w:rFonts w:cs="Arial"/>
          <w:bCs/>
          <w:i w:val="0"/>
          <w:iCs/>
          <w:szCs w:val="28"/>
        </w:rPr>
        <w:t>h</w:t>
      </w:r>
      <w:r w:rsidR="00EF62F7" w:rsidRPr="0093213E">
        <w:rPr>
          <w:rStyle w:val="ConfigurationSubscript"/>
          <w:rFonts w:cs="Arial"/>
          <w:bCs/>
          <w:i w:val="0"/>
          <w:iCs/>
          <w:szCs w:val="28"/>
        </w:rPr>
        <w:t>c</w:t>
      </w:r>
      <w:r w:rsidR="00136442" w:rsidRPr="0093213E">
        <w:rPr>
          <w:rStyle w:val="ConfigurationSubscript"/>
          <w:rFonts w:cs="Arial"/>
          <w:bCs/>
          <w:i w:val="0"/>
          <w:iCs/>
          <w:szCs w:val="28"/>
        </w:rPr>
        <w:t>i</w:t>
      </w:r>
      <w:r w:rsidR="00EF62F7" w:rsidRPr="0093213E">
        <w:rPr>
          <w:rStyle w:val="ConfigurationSubscript"/>
          <w:rFonts w:cs="Arial"/>
          <w:bCs/>
          <w:i w:val="0"/>
          <w:iCs/>
          <w:szCs w:val="28"/>
        </w:rPr>
        <w:t>f</w:t>
      </w:r>
      <w:r w:rsidRPr="0093213E">
        <w:rPr>
          <w:rFonts w:ascii="Arial" w:hAnsi="Arial" w:cs="Arial"/>
        </w:rPr>
        <w:t>,</w:t>
      </w:r>
      <w:r w:rsidRPr="0093213E">
        <w:rPr>
          <w:rFonts w:ascii="Arial" w:hAnsi="Arial" w:cs="Arial"/>
          <w:sz w:val="22"/>
          <w:szCs w:val="22"/>
        </w:rPr>
        <w:t xml:space="preserve"> SettlementIntervalRealTimeEnergyDifference </w:t>
      </w:r>
      <w:proofErr w:type="gramStart"/>
      <w:r w:rsidR="00A45739" w:rsidRPr="0093213E">
        <w:rPr>
          <w:rStyle w:val="ConfigurationSubscript"/>
          <w:rFonts w:cs="Arial"/>
          <w:bCs/>
          <w:i w:val="0"/>
        </w:rPr>
        <w:t>BrtuT’I’</w:t>
      </w:r>
      <w:r w:rsidR="005538B7" w:rsidRPr="0093213E">
        <w:rPr>
          <w:rStyle w:val="ConfigurationSubscript"/>
          <w:rFonts w:cs="Arial"/>
          <w:bCs/>
          <w:i w:val="0"/>
        </w:rPr>
        <w:t>Q’</w:t>
      </w:r>
      <w:r w:rsidR="00A45739" w:rsidRPr="0093213E">
        <w:rPr>
          <w:rStyle w:val="ConfigurationSubscript"/>
          <w:rFonts w:cs="Arial"/>
          <w:bCs/>
          <w:i w:val="0"/>
        </w:rPr>
        <w:t>M’F’S’</w:t>
      </w:r>
      <w:r w:rsidR="00EF62F7" w:rsidRPr="0093213E">
        <w:rPr>
          <w:rStyle w:val="ConfigurationSubscript"/>
          <w:rFonts w:cs="Arial"/>
          <w:bCs/>
          <w:i w:val="0"/>
        </w:rPr>
        <w:t>md</w:t>
      </w:r>
      <w:r w:rsidR="00A45739" w:rsidRPr="0093213E">
        <w:rPr>
          <w:rStyle w:val="ConfigurationSubscript"/>
          <w:rFonts w:cs="Arial"/>
          <w:bCs/>
          <w:i w:val="0"/>
        </w:rPr>
        <w:t>h</w:t>
      </w:r>
      <w:r w:rsidR="00EF62F7" w:rsidRPr="0093213E">
        <w:rPr>
          <w:rStyle w:val="ConfigurationSubscript"/>
          <w:rFonts w:cs="Arial"/>
          <w:bCs/>
          <w:i w:val="0"/>
        </w:rPr>
        <w:t>c</w:t>
      </w:r>
      <w:r w:rsidR="00A45739" w:rsidRPr="0093213E">
        <w:rPr>
          <w:rStyle w:val="ConfigurationSubscript"/>
          <w:rFonts w:cs="Arial"/>
          <w:bCs/>
          <w:i w:val="0"/>
        </w:rPr>
        <w:t>i</w:t>
      </w:r>
      <w:r w:rsidR="00EF62F7" w:rsidRPr="0093213E">
        <w:rPr>
          <w:rStyle w:val="ConfigurationSubscript"/>
          <w:rFonts w:cs="Arial"/>
          <w:bCs/>
          <w:i w:val="0"/>
        </w:rPr>
        <w:t>f</w:t>
      </w:r>
      <w:r w:rsidR="00C40E2F" w:rsidRPr="0093213E" w:rsidDel="00551D51">
        <w:rPr>
          <w:rStyle w:val="ConfigurationSubscript"/>
          <w:rFonts w:cs="Arial"/>
          <w:bCs/>
          <w:i w:val="0"/>
          <w:iCs/>
          <w:sz w:val="22"/>
        </w:rPr>
        <w:t xml:space="preserve"> </w:t>
      </w:r>
      <w:r w:rsidRPr="0093213E">
        <w:rPr>
          <w:rFonts w:ascii="Arial" w:hAnsi="Arial" w:cs="Arial"/>
        </w:rPr>
        <w:t>)</w:t>
      </w:r>
      <w:proofErr w:type="gramEnd"/>
    </w:p>
    <w:p w14:paraId="1A8446FC" w14:textId="77777777" w:rsidR="005A42BB" w:rsidRPr="0093213E" w:rsidRDefault="005A42BB" w:rsidP="007473CC">
      <w:pPr>
        <w:pStyle w:val="Revision"/>
        <w:ind w:left="720"/>
        <w:rPr>
          <w:rFonts w:ascii="Arial" w:hAnsi="Arial" w:cs="Arial"/>
        </w:rPr>
      </w:pPr>
    </w:p>
    <w:p w14:paraId="5FA3E013" w14:textId="77777777" w:rsidR="006B5870" w:rsidRPr="0093213E" w:rsidRDefault="006B5870" w:rsidP="007473CC">
      <w:pPr>
        <w:pStyle w:val="Config2"/>
        <w:keepNext w:val="0"/>
        <w:rPr>
          <w:rFonts w:cs="Arial"/>
          <w:i w:val="0"/>
          <w:iCs/>
          <w:sz w:val="22"/>
          <w:szCs w:val="22"/>
        </w:rPr>
      </w:pPr>
      <w:r w:rsidRPr="0093213E">
        <w:rPr>
          <w:rFonts w:cs="Arial"/>
          <w:bCs/>
          <w:i w:val="0"/>
          <w:iCs/>
          <w:sz w:val="22"/>
          <w:szCs w:val="22"/>
        </w:rPr>
        <w:t xml:space="preserve">Where </w:t>
      </w:r>
    </w:p>
    <w:p w14:paraId="2CD83163" w14:textId="77777777" w:rsidR="006B5870" w:rsidRPr="0093213E" w:rsidRDefault="006B5870" w:rsidP="007473CC">
      <w:pPr>
        <w:ind w:left="720"/>
        <w:rPr>
          <w:rFonts w:ascii="Arial" w:hAnsi="Arial" w:cs="Arial"/>
          <w:sz w:val="22"/>
          <w:szCs w:val="22"/>
        </w:rPr>
      </w:pPr>
      <w:r w:rsidRPr="0093213E">
        <w:rPr>
          <w:rFonts w:ascii="Arial" w:hAnsi="Arial" w:cs="Arial"/>
          <w:kern w:val="16"/>
          <w:sz w:val="22"/>
          <w:szCs w:val="22"/>
        </w:rPr>
        <w:t>SettlementIntervalTotalRegUpCapacity</w:t>
      </w:r>
      <w:r w:rsidRPr="0093213E">
        <w:rPr>
          <w:rFonts w:ascii="Arial" w:hAnsi="Arial" w:cs="Arial"/>
          <w:sz w:val="22"/>
          <w:szCs w:val="22"/>
        </w:rPr>
        <w:t xml:space="preserve"> </w:t>
      </w:r>
      <w:proofErr w:type="gramStart"/>
      <w:r w:rsidR="00895F0C" w:rsidRPr="0093213E">
        <w:rPr>
          <w:rStyle w:val="ConfigurationSubscript"/>
          <w:rFonts w:cs="Arial"/>
          <w:bCs/>
          <w:i w:val="0"/>
          <w:iCs/>
          <w:szCs w:val="28"/>
        </w:rPr>
        <w:t>Brt</w:t>
      </w:r>
      <w:r w:rsidR="00A45739" w:rsidRPr="0093213E">
        <w:rPr>
          <w:rStyle w:val="ConfigurationSubscript"/>
          <w:rFonts w:cs="Arial"/>
          <w:bCs/>
          <w:i w:val="0"/>
          <w:iCs/>
          <w:szCs w:val="28"/>
        </w:rPr>
        <w:t>F’S’</w:t>
      </w:r>
      <w:r w:rsidR="00EF62F7" w:rsidRPr="0093213E">
        <w:rPr>
          <w:rStyle w:val="ConfigurationSubscript"/>
          <w:rFonts w:cs="Arial"/>
          <w:bCs/>
          <w:i w:val="0"/>
          <w:iCs/>
          <w:szCs w:val="28"/>
        </w:rPr>
        <w:t>md</w:t>
      </w:r>
      <w:r w:rsidR="00895F0C" w:rsidRPr="0093213E">
        <w:rPr>
          <w:rStyle w:val="ConfigurationSubscript"/>
          <w:rFonts w:cs="Arial"/>
          <w:bCs/>
          <w:i w:val="0"/>
          <w:iCs/>
          <w:szCs w:val="28"/>
        </w:rPr>
        <w:t>h</w:t>
      </w:r>
      <w:r w:rsidR="00EF62F7" w:rsidRPr="0093213E">
        <w:rPr>
          <w:rStyle w:val="ConfigurationSubscript"/>
          <w:rFonts w:cs="Arial"/>
          <w:bCs/>
          <w:i w:val="0"/>
          <w:iCs/>
          <w:szCs w:val="28"/>
        </w:rPr>
        <w:t>c</w:t>
      </w:r>
      <w:r w:rsidR="00895F0C" w:rsidRPr="0093213E">
        <w:rPr>
          <w:rStyle w:val="ConfigurationSubscript"/>
          <w:rFonts w:cs="Arial"/>
          <w:bCs/>
          <w:i w:val="0"/>
          <w:iCs/>
          <w:szCs w:val="28"/>
        </w:rPr>
        <w:t>i</w:t>
      </w:r>
      <w:r w:rsidR="00EF62F7" w:rsidRPr="0093213E">
        <w:rPr>
          <w:rStyle w:val="ConfigurationSubscript"/>
          <w:rFonts w:cs="Arial"/>
          <w:bCs/>
          <w:i w:val="0"/>
          <w:iCs/>
          <w:szCs w:val="28"/>
        </w:rPr>
        <w:t>f</w:t>
      </w:r>
      <w:r w:rsidRPr="0093213E">
        <w:rPr>
          <w:rFonts w:ascii="Arial" w:hAnsi="Arial" w:cs="Arial"/>
          <w:sz w:val="22"/>
          <w:szCs w:val="22"/>
        </w:rPr>
        <w:t xml:space="preserve">  =</w:t>
      </w:r>
      <w:proofErr w:type="gramEnd"/>
      <w:r w:rsidRPr="0093213E">
        <w:rPr>
          <w:rFonts w:ascii="Arial" w:hAnsi="Arial" w:cs="Arial"/>
          <w:sz w:val="22"/>
          <w:szCs w:val="22"/>
        </w:rPr>
        <w:t xml:space="preserve"> </w:t>
      </w:r>
      <w:r w:rsidR="00D70E08" w:rsidRPr="0093213E">
        <w:rPr>
          <w:rFonts w:ascii="Arial" w:hAnsi="Arial" w:cs="Arial"/>
          <w:position w:val="-28"/>
        </w:rPr>
        <w:object w:dxaOrig="2480" w:dyaOrig="540" w14:anchorId="123D6F4B">
          <v:shape id="_x0000_i1067" type="#_x0000_t75" style="width:101.65pt;height:27pt" o:ole="">
            <v:imagedata r:id="rId103" o:title=""/>
          </v:shape>
          <o:OLEObject Type="Embed" ProgID="Equation.3" ShapeID="_x0000_i1067" DrawAspect="Content" ObjectID="_1766228431" r:id="rId104"/>
        </w:object>
      </w:r>
      <w:r w:rsidRPr="0093213E">
        <w:rPr>
          <w:rFonts w:ascii="Arial" w:hAnsi="Arial" w:cs="Arial"/>
          <w:sz w:val="22"/>
          <w:szCs w:val="22"/>
        </w:rPr>
        <w:t xml:space="preserve"> </w:t>
      </w:r>
      <w:r w:rsidRPr="0093213E">
        <w:rPr>
          <w:rFonts w:ascii="Arial" w:hAnsi="Arial" w:cs="Arial"/>
          <w:bCs/>
          <w:iCs/>
          <w:sz w:val="22"/>
          <w:szCs w:val="22"/>
        </w:rPr>
        <w:t>(HourlyTotalRegUpQSP</w:t>
      </w:r>
      <w:r w:rsidRPr="0093213E">
        <w:rPr>
          <w:rFonts w:ascii="Arial" w:hAnsi="Arial" w:cs="Arial"/>
          <w:kern w:val="16"/>
          <w:sz w:val="22"/>
          <w:szCs w:val="22"/>
        </w:rPr>
        <w:t xml:space="preserve"> </w:t>
      </w:r>
      <w:r w:rsidR="00D70E08" w:rsidRPr="0093213E">
        <w:rPr>
          <w:rStyle w:val="ConfigurationSubscript"/>
          <w:bCs/>
          <w:i w:val="0"/>
          <w:szCs w:val="28"/>
        </w:rPr>
        <w:t>BrtT’uI’M’R’W’F’S’VL'mdh</w:t>
      </w:r>
      <w:r w:rsidRPr="0093213E">
        <w:rPr>
          <w:rStyle w:val="ConfigurationSubscript"/>
          <w:rFonts w:cs="Arial"/>
          <w:bCs/>
          <w:sz w:val="22"/>
          <w:szCs w:val="22"/>
        </w:rPr>
        <w:t xml:space="preserve"> </w:t>
      </w:r>
      <w:r w:rsidRPr="0093213E">
        <w:rPr>
          <w:rFonts w:ascii="Arial" w:hAnsi="Arial" w:cs="Arial"/>
          <w:sz w:val="22"/>
          <w:szCs w:val="22"/>
        </w:rPr>
        <w:t xml:space="preserve">+ </w:t>
      </w:r>
      <w:r w:rsidRPr="0093213E">
        <w:rPr>
          <w:rFonts w:ascii="Arial" w:hAnsi="Arial" w:cs="Arial"/>
          <w:kern w:val="16"/>
          <w:sz w:val="22"/>
          <w:szCs w:val="22"/>
        </w:rPr>
        <w:t>HourlyTotalAwarded</w:t>
      </w:r>
      <w:r w:rsidRPr="0093213E">
        <w:rPr>
          <w:rStyle w:val="ConfigurationSubscript"/>
          <w:rFonts w:cs="Arial"/>
          <w:i w:val="0"/>
          <w:sz w:val="22"/>
          <w:szCs w:val="22"/>
          <w:vertAlign w:val="baseline"/>
        </w:rPr>
        <w:t>RegUpBidCapacity</w:t>
      </w:r>
      <w:r w:rsidR="000A1B9F" w:rsidRPr="0093213E">
        <w:rPr>
          <w:rStyle w:val="ConfigurationSubscript"/>
          <w:rFonts w:cs="Arial"/>
          <w:bCs/>
          <w:sz w:val="22"/>
          <w:szCs w:val="22"/>
        </w:rPr>
        <w:t xml:space="preserve"> </w:t>
      </w:r>
      <w:r w:rsidR="00D70E08" w:rsidRPr="0093213E">
        <w:rPr>
          <w:rStyle w:val="ConfigurationSubscript"/>
          <w:bCs/>
          <w:i w:val="0"/>
          <w:szCs w:val="28"/>
        </w:rPr>
        <w:t>BrtT’uI’M’R’W’F’S’VL'mdh</w:t>
      </w:r>
      <w:r w:rsidRPr="0093213E">
        <w:rPr>
          <w:rStyle w:val="ConfigurationSubscript"/>
          <w:rFonts w:cs="Arial"/>
          <w:bCs/>
          <w:sz w:val="22"/>
          <w:szCs w:val="22"/>
        </w:rPr>
        <w:t xml:space="preserve"> </w:t>
      </w:r>
      <w:r w:rsidR="005E6762" w:rsidRPr="0093213E">
        <w:rPr>
          <w:rStyle w:val="ConfigurationSubscript"/>
          <w:rFonts w:cs="Arial"/>
          <w:bCs/>
          <w:i w:val="0"/>
          <w:sz w:val="22"/>
          <w:szCs w:val="22"/>
          <w:vertAlign w:val="baseline"/>
        </w:rPr>
        <w:t>+</w:t>
      </w:r>
      <w:r w:rsidR="005E6762" w:rsidRPr="0093213E">
        <w:rPr>
          <w:rStyle w:val="ConfigurationSubscript"/>
          <w:rFonts w:cs="Arial"/>
          <w:bCs/>
          <w:i w:val="0"/>
          <w:sz w:val="22"/>
          <w:szCs w:val="22"/>
        </w:rPr>
        <w:t xml:space="preserve"> </w:t>
      </w:r>
      <w:r w:rsidR="005E6762" w:rsidRPr="0093213E">
        <w:rPr>
          <w:rStyle w:val="EquationChar1"/>
          <w:rFonts w:cs="Arial"/>
          <w:sz w:val="22"/>
          <w:szCs w:val="22"/>
        </w:rPr>
        <w:lastRenderedPageBreak/>
        <w:t>HourlyTotalABCRegUpQty</w:t>
      </w:r>
      <w:r w:rsidR="005E6762" w:rsidRPr="0093213E">
        <w:rPr>
          <w:rFonts w:cs="Arial"/>
          <w:kern w:val="16"/>
          <w:sz w:val="28"/>
          <w:szCs w:val="22"/>
          <w:vertAlign w:val="subscript"/>
        </w:rPr>
        <w:t xml:space="preserve"> </w:t>
      </w:r>
      <w:r w:rsidR="005E6762" w:rsidRPr="0093213E">
        <w:rPr>
          <w:rStyle w:val="ConfigurationSubscript"/>
          <w:bCs/>
          <w:i w:val="0"/>
          <w:szCs w:val="28"/>
        </w:rPr>
        <w:t>BrtT’uI’M’R’W’F’S’VL'mdh</w:t>
      </w:r>
      <w:r w:rsidRPr="0093213E">
        <w:rPr>
          <w:rStyle w:val="EquationChar1"/>
          <w:rFonts w:cs="Arial"/>
          <w:sz w:val="22"/>
          <w:szCs w:val="22"/>
        </w:rPr>
        <w:t xml:space="preserve">) / </w:t>
      </w:r>
      <w:r w:rsidR="00EF62F7" w:rsidRPr="0093213E">
        <w:rPr>
          <w:rStyle w:val="EquationChar1"/>
          <w:rFonts w:cs="Arial"/>
          <w:sz w:val="22"/>
          <w:szCs w:val="22"/>
        </w:rPr>
        <w:t>12</w:t>
      </w:r>
    </w:p>
    <w:p w14:paraId="7F0B9D7A" w14:textId="77777777" w:rsidR="006B5870" w:rsidRPr="0093213E" w:rsidRDefault="006B5870" w:rsidP="00F74AF1">
      <w:pPr>
        <w:pStyle w:val="CommentText"/>
        <w:rPr>
          <w:rFonts w:ascii="Arial" w:hAnsi="Arial" w:cs="Arial"/>
          <w:sz w:val="22"/>
          <w:szCs w:val="22"/>
        </w:rPr>
      </w:pPr>
    </w:p>
    <w:p w14:paraId="7BA55E68" w14:textId="77777777" w:rsidR="006B5870" w:rsidRPr="0093213E" w:rsidRDefault="006B5870" w:rsidP="007473CC">
      <w:pPr>
        <w:pStyle w:val="Config2"/>
        <w:keepNext w:val="0"/>
        <w:rPr>
          <w:rFonts w:cs="Arial"/>
          <w:i w:val="0"/>
          <w:iCs/>
          <w:sz w:val="22"/>
          <w:szCs w:val="22"/>
        </w:rPr>
      </w:pPr>
      <w:r w:rsidRPr="0093213E">
        <w:rPr>
          <w:rFonts w:cs="Arial"/>
          <w:bCs/>
          <w:i w:val="0"/>
          <w:iCs/>
          <w:sz w:val="22"/>
          <w:szCs w:val="22"/>
        </w:rPr>
        <w:t xml:space="preserve">And Where </w:t>
      </w:r>
    </w:p>
    <w:p w14:paraId="1223BD2F" w14:textId="77777777" w:rsidR="006B5870" w:rsidRPr="0093213E" w:rsidRDefault="006B5870" w:rsidP="007473CC">
      <w:pPr>
        <w:ind w:left="720"/>
        <w:rPr>
          <w:rStyle w:val="EquationChar1"/>
          <w:rFonts w:cs="Arial"/>
          <w:sz w:val="22"/>
          <w:szCs w:val="22"/>
        </w:rPr>
      </w:pPr>
      <w:r w:rsidRPr="0093213E">
        <w:rPr>
          <w:rFonts w:ascii="Arial" w:hAnsi="Arial" w:cs="Arial"/>
          <w:kern w:val="16"/>
          <w:sz w:val="22"/>
          <w:szCs w:val="22"/>
        </w:rPr>
        <w:t>SettlementIntervalTotalRegDownCapacity</w:t>
      </w:r>
      <w:r w:rsidRPr="0093213E">
        <w:rPr>
          <w:rFonts w:ascii="Arial" w:hAnsi="Arial" w:cs="Arial"/>
          <w:sz w:val="22"/>
          <w:szCs w:val="22"/>
        </w:rPr>
        <w:t xml:space="preserve"> </w:t>
      </w:r>
      <w:proofErr w:type="gramStart"/>
      <w:r w:rsidR="00A45739" w:rsidRPr="0093213E">
        <w:rPr>
          <w:rStyle w:val="ConfigurationSubscript"/>
          <w:rFonts w:cs="Arial"/>
          <w:bCs/>
          <w:i w:val="0"/>
          <w:iCs/>
          <w:szCs w:val="28"/>
        </w:rPr>
        <w:t>BrtF’S’</w:t>
      </w:r>
      <w:r w:rsidR="00EF62F7" w:rsidRPr="0093213E">
        <w:rPr>
          <w:rStyle w:val="ConfigurationSubscript"/>
          <w:rFonts w:cs="Arial"/>
          <w:bCs/>
          <w:i w:val="0"/>
          <w:iCs/>
          <w:szCs w:val="28"/>
        </w:rPr>
        <w:t>md</w:t>
      </w:r>
      <w:r w:rsidR="00A45739" w:rsidRPr="0093213E">
        <w:rPr>
          <w:rStyle w:val="ConfigurationSubscript"/>
          <w:rFonts w:cs="Arial"/>
          <w:bCs/>
          <w:i w:val="0"/>
          <w:iCs/>
          <w:szCs w:val="28"/>
        </w:rPr>
        <w:t>h</w:t>
      </w:r>
      <w:r w:rsidR="00EF62F7" w:rsidRPr="0093213E">
        <w:rPr>
          <w:rStyle w:val="ConfigurationSubscript"/>
          <w:rFonts w:cs="Arial"/>
          <w:bCs/>
          <w:i w:val="0"/>
          <w:iCs/>
          <w:szCs w:val="28"/>
        </w:rPr>
        <w:t>c</w:t>
      </w:r>
      <w:r w:rsidR="00136442" w:rsidRPr="0093213E">
        <w:rPr>
          <w:rStyle w:val="ConfigurationSubscript"/>
          <w:rFonts w:cs="Arial"/>
          <w:bCs/>
          <w:i w:val="0"/>
          <w:iCs/>
          <w:szCs w:val="28"/>
        </w:rPr>
        <w:t>i</w:t>
      </w:r>
      <w:r w:rsidR="00EF62F7" w:rsidRPr="0093213E">
        <w:rPr>
          <w:rStyle w:val="ConfigurationSubscript"/>
          <w:rFonts w:cs="Arial"/>
          <w:bCs/>
          <w:i w:val="0"/>
          <w:iCs/>
          <w:szCs w:val="28"/>
        </w:rPr>
        <w:t>f</w:t>
      </w:r>
      <w:r w:rsidRPr="0093213E">
        <w:rPr>
          <w:rFonts w:ascii="Arial" w:hAnsi="Arial" w:cs="Arial"/>
          <w:sz w:val="22"/>
          <w:szCs w:val="22"/>
        </w:rPr>
        <w:t xml:space="preserve">  =</w:t>
      </w:r>
      <w:proofErr w:type="gramEnd"/>
      <w:r w:rsidR="00D70E08" w:rsidRPr="0093213E">
        <w:rPr>
          <w:rFonts w:ascii="Arial" w:hAnsi="Arial" w:cs="Arial"/>
          <w:sz w:val="22"/>
          <w:szCs w:val="22"/>
        </w:rPr>
        <w:t xml:space="preserve"> </w:t>
      </w:r>
      <w:r w:rsidR="00D70E08" w:rsidRPr="0093213E">
        <w:rPr>
          <w:rFonts w:ascii="Arial" w:hAnsi="Arial" w:cs="Arial"/>
          <w:position w:val="-28"/>
        </w:rPr>
        <w:object w:dxaOrig="2480" w:dyaOrig="540" w14:anchorId="36F29E7B">
          <v:shape id="_x0000_i1068" type="#_x0000_t75" style="width:101.65pt;height:27pt" o:ole="">
            <v:imagedata r:id="rId103" o:title=""/>
          </v:shape>
          <o:OLEObject Type="Embed" ProgID="Equation.3" ShapeID="_x0000_i1068" DrawAspect="Content" ObjectID="_1766228432" r:id="rId105"/>
        </w:object>
      </w:r>
      <w:r w:rsidRPr="0093213E">
        <w:rPr>
          <w:rFonts w:ascii="Arial" w:hAnsi="Arial" w:cs="Arial"/>
          <w:sz w:val="22"/>
          <w:szCs w:val="22"/>
        </w:rPr>
        <w:t xml:space="preserve"> </w:t>
      </w:r>
      <w:r w:rsidRPr="0093213E">
        <w:rPr>
          <w:rFonts w:ascii="Arial" w:hAnsi="Arial" w:cs="Arial"/>
          <w:bCs/>
          <w:iCs/>
          <w:sz w:val="22"/>
          <w:szCs w:val="22"/>
        </w:rPr>
        <w:t>(HourlyTotalRegDownQSP</w:t>
      </w:r>
      <w:r w:rsidRPr="0093213E">
        <w:rPr>
          <w:rFonts w:ascii="Arial" w:hAnsi="Arial" w:cs="Arial"/>
          <w:kern w:val="16"/>
          <w:sz w:val="22"/>
          <w:szCs w:val="22"/>
        </w:rPr>
        <w:t xml:space="preserve"> </w:t>
      </w:r>
      <w:r w:rsidR="00D70E08" w:rsidRPr="0093213E">
        <w:rPr>
          <w:rStyle w:val="ConfigurationSubscript"/>
          <w:bCs/>
          <w:i w:val="0"/>
          <w:szCs w:val="28"/>
        </w:rPr>
        <w:t>BrtT’uI’M’R’W’F’S’VL'mdh</w:t>
      </w:r>
      <w:r w:rsidR="00136442" w:rsidRPr="0093213E" w:rsidDel="00DB34D8">
        <w:rPr>
          <w:rStyle w:val="ConfigurationSubscript"/>
          <w:rFonts w:cs="Arial"/>
          <w:bCs/>
          <w:i w:val="0"/>
          <w:iCs/>
          <w:szCs w:val="28"/>
        </w:rPr>
        <w:t xml:space="preserve"> </w:t>
      </w:r>
      <w:r w:rsidRPr="0093213E">
        <w:rPr>
          <w:rStyle w:val="ConfigurationSubscript"/>
          <w:rFonts w:cs="Arial"/>
          <w:bCs/>
          <w:sz w:val="22"/>
          <w:szCs w:val="22"/>
        </w:rPr>
        <w:t xml:space="preserve">  </w:t>
      </w:r>
      <w:r w:rsidRPr="0093213E">
        <w:rPr>
          <w:rFonts w:ascii="Arial" w:hAnsi="Arial" w:cs="Arial"/>
          <w:sz w:val="22"/>
          <w:szCs w:val="22"/>
        </w:rPr>
        <w:t xml:space="preserve">+  </w:t>
      </w:r>
      <w:r w:rsidRPr="0093213E">
        <w:rPr>
          <w:rFonts w:ascii="Arial" w:hAnsi="Arial" w:cs="Arial"/>
          <w:kern w:val="16"/>
          <w:sz w:val="22"/>
          <w:szCs w:val="22"/>
        </w:rPr>
        <w:t>HourlyTotalAwarded</w:t>
      </w:r>
      <w:r w:rsidRPr="0093213E">
        <w:rPr>
          <w:rStyle w:val="ConfigurationSubscript"/>
          <w:rFonts w:cs="Arial"/>
          <w:i w:val="0"/>
          <w:sz w:val="22"/>
          <w:szCs w:val="22"/>
          <w:vertAlign w:val="baseline"/>
        </w:rPr>
        <w:t xml:space="preserve">RegDownBidCapacity </w:t>
      </w:r>
      <w:r w:rsidR="00D70E08" w:rsidRPr="0093213E">
        <w:rPr>
          <w:rStyle w:val="ConfigurationSubscript"/>
          <w:bCs/>
          <w:i w:val="0"/>
          <w:szCs w:val="28"/>
        </w:rPr>
        <w:t>BrtT’uI’M’R’W’F’S’VL'mdh</w:t>
      </w:r>
      <w:r w:rsidR="00136442" w:rsidRPr="0093213E" w:rsidDel="00DB34D8">
        <w:rPr>
          <w:rStyle w:val="ConfigurationSubscript"/>
          <w:rFonts w:cs="Arial"/>
          <w:bCs/>
          <w:i w:val="0"/>
          <w:iCs/>
          <w:szCs w:val="28"/>
        </w:rPr>
        <w:t xml:space="preserve"> </w:t>
      </w:r>
      <w:r w:rsidR="005E6762" w:rsidRPr="0093213E">
        <w:rPr>
          <w:rStyle w:val="ConfigurationSubscript"/>
          <w:rFonts w:cs="Arial"/>
          <w:bCs/>
          <w:i w:val="0"/>
          <w:iCs/>
          <w:sz w:val="22"/>
          <w:szCs w:val="28"/>
          <w:vertAlign w:val="baseline"/>
        </w:rPr>
        <w:t xml:space="preserve">+ </w:t>
      </w:r>
      <w:r w:rsidR="005E6762" w:rsidRPr="0093213E">
        <w:rPr>
          <w:rStyle w:val="EquationChar1"/>
          <w:rFonts w:cs="Arial"/>
          <w:sz w:val="22"/>
          <w:szCs w:val="22"/>
        </w:rPr>
        <w:t>HourlyTotalABCRegDownQty</w:t>
      </w:r>
      <w:r w:rsidR="005E6762" w:rsidRPr="0093213E">
        <w:rPr>
          <w:rFonts w:cs="Arial"/>
          <w:kern w:val="16"/>
          <w:sz w:val="28"/>
          <w:szCs w:val="22"/>
          <w:vertAlign w:val="subscript"/>
        </w:rPr>
        <w:t xml:space="preserve"> </w:t>
      </w:r>
      <w:r w:rsidR="005E6762" w:rsidRPr="0093213E">
        <w:rPr>
          <w:rStyle w:val="ConfigurationSubscript"/>
          <w:bCs/>
          <w:i w:val="0"/>
          <w:szCs w:val="28"/>
        </w:rPr>
        <w:t>BrtT’uI’M’R’W’F’S’VL'mdh</w:t>
      </w:r>
      <w:r w:rsidRPr="0093213E">
        <w:rPr>
          <w:rStyle w:val="EquationChar1"/>
          <w:rFonts w:cs="Arial"/>
          <w:sz w:val="22"/>
          <w:szCs w:val="22"/>
        </w:rPr>
        <w:t xml:space="preserve">) </w:t>
      </w:r>
      <w:r w:rsidR="00EF62F7" w:rsidRPr="0093213E">
        <w:rPr>
          <w:rStyle w:val="EquationChar1"/>
          <w:rFonts w:cs="Arial"/>
          <w:sz w:val="22"/>
          <w:szCs w:val="22"/>
        </w:rPr>
        <w:t>/12</w:t>
      </w:r>
    </w:p>
    <w:p w14:paraId="3FF5F4FB" w14:textId="77777777" w:rsidR="00156646" w:rsidRPr="0093213E" w:rsidRDefault="00156646" w:rsidP="00F74AF1">
      <w:pPr>
        <w:ind w:left="720"/>
        <w:rPr>
          <w:rFonts w:ascii="Arial" w:hAnsi="Arial" w:cs="Arial"/>
          <w:sz w:val="22"/>
          <w:szCs w:val="22"/>
        </w:rPr>
      </w:pPr>
    </w:p>
    <w:p w14:paraId="59C415DA" w14:textId="77777777" w:rsidR="006B5870" w:rsidRPr="0093213E" w:rsidRDefault="006B5870" w:rsidP="007473CC">
      <w:pPr>
        <w:pStyle w:val="Config1"/>
        <w:keepNext w:val="0"/>
        <w:rPr>
          <w:rFonts w:cs="Arial"/>
          <w:sz w:val="22"/>
          <w:szCs w:val="22"/>
        </w:rPr>
      </w:pPr>
      <w:bookmarkStart w:id="53" w:name="_Toc132605009"/>
      <w:bookmarkStart w:id="54" w:name="_Toc118518307"/>
      <w:bookmarkEnd w:id="44"/>
      <w:r w:rsidRPr="0093213E">
        <w:rPr>
          <w:rFonts w:cs="Arial"/>
          <w:sz w:val="22"/>
          <w:szCs w:val="22"/>
        </w:rPr>
        <w:t>SettlementInterval</w:t>
      </w:r>
      <w:r w:rsidRPr="0093213E">
        <w:rPr>
          <w:rFonts w:cs="Arial"/>
          <w:kern w:val="16"/>
          <w:sz w:val="22"/>
          <w:szCs w:val="22"/>
        </w:rPr>
        <w:t>TotalIIENR</w:t>
      </w:r>
      <w:r w:rsidRPr="0093213E">
        <w:rPr>
          <w:rFonts w:cs="Arial"/>
          <w:sz w:val="22"/>
          <w:szCs w:val="22"/>
        </w:rPr>
        <w:t xml:space="preserve"> </w:t>
      </w:r>
      <w:bookmarkEnd w:id="53"/>
      <w:r w:rsidR="00CB600D" w:rsidRPr="0093213E">
        <w:rPr>
          <w:rStyle w:val="ConfigurationSubscript"/>
          <w:rFonts w:cs="Arial"/>
          <w:bCs/>
          <w:i w:val="0"/>
          <w:iCs/>
          <w:sz w:val="22"/>
          <w:szCs w:val="22"/>
        </w:rPr>
        <w:t xml:space="preserve">  </w:t>
      </w:r>
    </w:p>
    <w:p w14:paraId="52872FC6" w14:textId="77777777" w:rsidR="006B5870" w:rsidRPr="0093213E" w:rsidRDefault="006B5870" w:rsidP="00F74AF1">
      <w:pPr>
        <w:pStyle w:val="ListParagraph"/>
        <w:rPr>
          <w:rFonts w:ascii="Arial" w:hAnsi="Arial" w:cs="Arial"/>
        </w:rPr>
      </w:pPr>
      <w:r w:rsidRPr="0093213E">
        <w:rPr>
          <w:rFonts w:ascii="Arial" w:hAnsi="Arial" w:cs="Arial"/>
          <w:sz w:val="22"/>
          <w:szCs w:val="22"/>
        </w:rPr>
        <w:t>SettlementIntervalTotalIIENR</w:t>
      </w:r>
      <w:r w:rsidRPr="0093213E">
        <w:rPr>
          <w:rFonts w:ascii="Arial" w:hAnsi="Arial" w:cs="Arial"/>
        </w:rPr>
        <w:t xml:space="preserve"> </w:t>
      </w:r>
      <w:proofErr w:type="gramStart"/>
      <w:r w:rsidR="005A087C" w:rsidRPr="0093213E">
        <w:rPr>
          <w:rStyle w:val="ConfigurationSubscript"/>
          <w:rFonts w:cs="Arial"/>
          <w:bCs/>
          <w:i w:val="0"/>
        </w:rPr>
        <w:t>BrtuT’I’</w:t>
      </w:r>
      <w:r w:rsidR="00B8440D" w:rsidRPr="0093213E">
        <w:rPr>
          <w:rStyle w:val="ConfigurationSubscript"/>
          <w:rFonts w:cs="Arial"/>
          <w:bCs/>
          <w:i w:val="0"/>
        </w:rPr>
        <w:t>Q’</w:t>
      </w:r>
      <w:r w:rsidR="005A087C" w:rsidRPr="0093213E">
        <w:rPr>
          <w:rStyle w:val="ConfigurationSubscript"/>
          <w:rFonts w:cs="Arial"/>
          <w:bCs/>
          <w:i w:val="0"/>
        </w:rPr>
        <w:t>M’F’S’</w:t>
      </w:r>
      <w:r w:rsidR="00884921" w:rsidRPr="0093213E">
        <w:rPr>
          <w:rStyle w:val="ConfigurationSubscript"/>
          <w:rFonts w:cs="Arial"/>
          <w:bCs/>
          <w:i w:val="0"/>
        </w:rPr>
        <w:t>md</w:t>
      </w:r>
      <w:r w:rsidR="005A087C" w:rsidRPr="0093213E">
        <w:rPr>
          <w:rStyle w:val="ConfigurationSubscript"/>
          <w:rFonts w:cs="Arial"/>
          <w:bCs/>
          <w:i w:val="0"/>
        </w:rPr>
        <w:t>h</w:t>
      </w:r>
      <w:r w:rsidR="00884921" w:rsidRPr="0093213E">
        <w:rPr>
          <w:rStyle w:val="ConfigurationSubscript"/>
          <w:rFonts w:cs="Arial"/>
          <w:bCs/>
          <w:i w:val="0"/>
        </w:rPr>
        <w:t>c</w:t>
      </w:r>
      <w:r w:rsidR="005A087C" w:rsidRPr="0093213E">
        <w:rPr>
          <w:rStyle w:val="ConfigurationSubscript"/>
          <w:rFonts w:cs="Arial"/>
          <w:bCs/>
          <w:i w:val="0"/>
        </w:rPr>
        <w:t>i</w:t>
      </w:r>
      <w:r w:rsidR="00884921" w:rsidRPr="0093213E">
        <w:rPr>
          <w:rStyle w:val="ConfigurationSubscript"/>
          <w:rFonts w:cs="Arial"/>
          <w:bCs/>
          <w:i w:val="0"/>
        </w:rPr>
        <w:t>f</w:t>
      </w:r>
      <w:r w:rsidRPr="0093213E">
        <w:rPr>
          <w:rStyle w:val="ConfigurationSubscript"/>
          <w:rFonts w:cs="Arial"/>
          <w:sz w:val="22"/>
        </w:rPr>
        <w:t xml:space="preserve">  </w:t>
      </w:r>
      <w:r w:rsidRPr="0093213E">
        <w:rPr>
          <w:rFonts w:ascii="Arial" w:hAnsi="Arial" w:cs="Arial"/>
          <w:sz w:val="22"/>
          <w:szCs w:val="22"/>
        </w:rPr>
        <w:t>=</w:t>
      </w:r>
      <w:proofErr w:type="gramEnd"/>
      <w:r w:rsidRPr="0093213E">
        <w:rPr>
          <w:rFonts w:ascii="Arial" w:hAnsi="Arial" w:cs="Arial"/>
          <w:sz w:val="22"/>
          <w:szCs w:val="22"/>
        </w:rPr>
        <w:t xml:space="preserve"> SettlementIntervalTotalIIEPart1</w:t>
      </w:r>
      <w:r w:rsidRPr="0093213E">
        <w:rPr>
          <w:rFonts w:ascii="Arial" w:hAnsi="Arial" w:cs="Arial"/>
          <w:vertAlign w:val="subscript"/>
        </w:rPr>
        <w:t xml:space="preserve"> </w:t>
      </w:r>
      <w:r w:rsidR="005A087C" w:rsidRPr="0093213E">
        <w:rPr>
          <w:rStyle w:val="ConfigurationSubscript"/>
          <w:rFonts w:cs="Arial"/>
          <w:bCs/>
          <w:i w:val="0"/>
        </w:rPr>
        <w:t>BrtuT’I’</w:t>
      </w:r>
      <w:r w:rsidR="00B8440D" w:rsidRPr="0093213E">
        <w:rPr>
          <w:rStyle w:val="ConfigurationSubscript"/>
          <w:rFonts w:cs="Arial"/>
          <w:bCs/>
          <w:i w:val="0"/>
        </w:rPr>
        <w:t>Q’</w:t>
      </w:r>
      <w:r w:rsidR="005A087C" w:rsidRPr="0093213E">
        <w:rPr>
          <w:rStyle w:val="ConfigurationSubscript"/>
          <w:rFonts w:cs="Arial"/>
          <w:bCs/>
          <w:i w:val="0"/>
        </w:rPr>
        <w:t>M’F’S’</w:t>
      </w:r>
      <w:r w:rsidR="00884921" w:rsidRPr="0093213E">
        <w:rPr>
          <w:rStyle w:val="ConfigurationSubscript"/>
          <w:rFonts w:cs="Arial"/>
          <w:bCs/>
          <w:i w:val="0"/>
        </w:rPr>
        <w:t>md</w:t>
      </w:r>
      <w:r w:rsidR="005A087C" w:rsidRPr="0093213E">
        <w:rPr>
          <w:rStyle w:val="ConfigurationSubscript"/>
          <w:rFonts w:cs="Arial"/>
          <w:bCs/>
          <w:i w:val="0"/>
        </w:rPr>
        <w:t>h</w:t>
      </w:r>
      <w:r w:rsidR="00884921" w:rsidRPr="0093213E">
        <w:rPr>
          <w:rStyle w:val="ConfigurationSubscript"/>
          <w:rFonts w:cs="Arial"/>
          <w:bCs/>
          <w:i w:val="0"/>
        </w:rPr>
        <w:t>c</w:t>
      </w:r>
      <w:r w:rsidR="005A087C" w:rsidRPr="0093213E">
        <w:rPr>
          <w:rStyle w:val="ConfigurationSubscript"/>
          <w:rFonts w:cs="Arial"/>
          <w:bCs/>
          <w:i w:val="0"/>
        </w:rPr>
        <w:t>i</w:t>
      </w:r>
      <w:r w:rsidR="00884921" w:rsidRPr="0093213E">
        <w:rPr>
          <w:rStyle w:val="ConfigurationSubscript"/>
          <w:rFonts w:cs="Arial"/>
          <w:bCs/>
          <w:i w:val="0"/>
        </w:rPr>
        <w:t>f</w:t>
      </w:r>
      <w:r w:rsidR="005A087C" w:rsidRPr="0093213E">
        <w:rPr>
          <w:rStyle w:val="ConfigurationSubscript"/>
          <w:rFonts w:cs="Arial"/>
          <w:bCs/>
          <w:i w:val="0"/>
        </w:rPr>
        <w:t xml:space="preserve"> </w:t>
      </w:r>
      <w:r w:rsidRPr="0093213E">
        <w:rPr>
          <w:rFonts w:ascii="Arial" w:hAnsi="Arial" w:cs="Arial"/>
          <w:sz w:val="22"/>
          <w:szCs w:val="22"/>
        </w:rPr>
        <w:t xml:space="preserve">+ </w:t>
      </w:r>
      <w:r w:rsidR="00592E10" w:rsidRPr="0093213E">
        <w:rPr>
          <w:rFonts w:ascii="Arial" w:hAnsi="Arial" w:cs="Arial"/>
          <w:iCs/>
          <w:sz w:val="22"/>
          <w:szCs w:val="22"/>
        </w:rPr>
        <w:t xml:space="preserve">BAResourceSettlementIntervalRegulationEnergy </w:t>
      </w:r>
      <w:r w:rsidR="00592E10" w:rsidRPr="0093213E">
        <w:rPr>
          <w:rStyle w:val="ConfigurationSubscript"/>
          <w:rFonts w:cs="Arial"/>
          <w:bCs/>
          <w:i w:val="0"/>
        </w:rPr>
        <w:t>BrtuT’I’Q’M’F’S’mdhcif</w:t>
      </w:r>
      <w:r w:rsidRPr="0093213E">
        <w:rPr>
          <w:rStyle w:val="ConfigurationSubscript"/>
          <w:rFonts w:cs="Arial"/>
          <w:bCs/>
          <w:i w:val="0"/>
          <w:iCs/>
          <w:sz w:val="22"/>
        </w:rPr>
        <w:t xml:space="preserve"> </w:t>
      </w:r>
      <w:r w:rsidRPr="0093213E">
        <w:rPr>
          <w:rFonts w:ascii="Arial" w:hAnsi="Arial" w:cs="Arial"/>
          <w:sz w:val="22"/>
          <w:szCs w:val="22"/>
        </w:rPr>
        <w:t xml:space="preserve">+ </w:t>
      </w:r>
      <w:r w:rsidR="001524A3" w:rsidRPr="0093213E">
        <w:rPr>
          <w:rFonts w:ascii="Arial" w:hAnsi="Arial" w:cs="Arial"/>
          <w:sz w:val="22"/>
          <w:szCs w:val="22"/>
        </w:rPr>
        <w:t>SettlementIntervalMSSIIE</w:t>
      </w:r>
      <w:r w:rsidR="001524A3" w:rsidRPr="0093213E">
        <w:rPr>
          <w:rFonts w:ascii="Arial" w:hAnsi="Arial" w:cs="Arial"/>
          <w:bCs/>
          <w:vertAlign w:val="subscript"/>
        </w:rPr>
        <w:t xml:space="preserve"> </w:t>
      </w:r>
      <w:r w:rsidR="005A087C" w:rsidRPr="0093213E">
        <w:rPr>
          <w:rStyle w:val="ConfigurationSubscript"/>
          <w:rFonts w:cs="Arial"/>
          <w:bCs/>
          <w:i w:val="0"/>
        </w:rPr>
        <w:t>BrtuT’I’</w:t>
      </w:r>
      <w:r w:rsidR="00B8440D" w:rsidRPr="0093213E">
        <w:rPr>
          <w:rStyle w:val="ConfigurationSubscript"/>
          <w:rFonts w:cs="Arial"/>
          <w:bCs/>
          <w:i w:val="0"/>
        </w:rPr>
        <w:t>Q’</w:t>
      </w:r>
      <w:r w:rsidR="005A087C" w:rsidRPr="0093213E">
        <w:rPr>
          <w:rStyle w:val="ConfigurationSubscript"/>
          <w:rFonts w:cs="Arial"/>
          <w:bCs/>
          <w:i w:val="0"/>
        </w:rPr>
        <w:t>M’F’S’</w:t>
      </w:r>
      <w:r w:rsidR="00884921" w:rsidRPr="0093213E">
        <w:rPr>
          <w:rStyle w:val="ConfigurationSubscript"/>
          <w:rFonts w:cs="Arial"/>
          <w:bCs/>
          <w:i w:val="0"/>
        </w:rPr>
        <w:t>md</w:t>
      </w:r>
      <w:r w:rsidR="005A087C" w:rsidRPr="0093213E">
        <w:rPr>
          <w:rStyle w:val="ConfigurationSubscript"/>
          <w:rFonts w:cs="Arial"/>
          <w:bCs/>
          <w:i w:val="0"/>
        </w:rPr>
        <w:t>h</w:t>
      </w:r>
      <w:r w:rsidR="00884921" w:rsidRPr="0093213E">
        <w:rPr>
          <w:rStyle w:val="ConfigurationSubscript"/>
          <w:rFonts w:cs="Arial"/>
          <w:bCs/>
          <w:i w:val="0"/>
        </w:rPr>
        <w:t>c</w:t>
      </w:r>
      <w:r w:rsidR="005A087C" w:rsidRPr="0093213E">
        <w:rPr>
          <w:rStyle w:val="ConfigurationSubscript"/>
          <w:rFonts w:cs="Arial"/>
          <w:bCs/>
          <w:i w:val="0"/>
        </w:rPr>
        <w:t>i</w:t>
      </w:r>
      <w:r w:rsidR="00884921" w:rsidRPr="0093213E">
        <w:rPr>
          <w:rStyle w:val="ConfigurationSubscript"/>
          <w:rFonts w:cs="Arial"/>
          <w:bCs/>
          <w:i w:val="0"/>
        </w:rPr>
        <w:t>f</w:t>
      </w:r>
      <w:r w:rsidR="001524A3" w:rsidRPr="0093213E" w:rsidDel="00C717F8">
        <w:rPr>
          <w:rStyle w:val="ConfigurationSubscript"/>
          <w:rFonts w:cs="Arial"/>
          <w:iCs/>
          <w:sz w:val="22"/>
        </w:rPr>
        <w:t xml:space="preserve"> </w:t>
      </w:r>
      <w:r w:rsidR="005A087C" w:rsidRPr="0093213E">
        <w:rPr>
          <w:rFonts w:ascii="Arial" w:hAnsi="Arial" w:cs="Arial"/>
          <w:sz w:val="22"/>
          <w:szCs w:val="22"/>
        </w:rPr>
        <w:t xml:space="preserve">+ </w:t>
      </w:r>
      <w:r w:rsidRPr="0093213E">
        <w:rPr>
          <w:rStyle w:val="EquationChar2"/>
          <w:rFonts w:cs="Arial"/>
          <w:sz w:val="22"/>
          <w:szCs w:val="22"/>
        </w:rPr>
        <w:t>SettlementIntervalTotalExceptionalIIEnoVSBS</w:t>
      </w:r>
      <w:r w:rsidRPr="0093213E">
        <w:rPr>
          <w:rFonts w:ascii="Arial" w:hAnsi="Arial" w:cs="Arial"/>
        </w:rPr>
        <w:t xml:space="preserve"> </w:t>
      </w:r>
      <w:r w:rsidRPr="0093213E">
        <w:rPr>
          <w:rFonts w:ascii="Arial" w:hAnsi="Arial" w:cs="Arial"/>
          <w:vertAlign w:val="subscript"/>
        </w:rPr>
        <w:t xml:space="preserve"> </w:t>
      </w:r>
      <w:r w:rsidR="005A087C" w:rsidRPr="0093213E">
        <w:rPr>
          <w:rStyle w:val="ConfigurationSubscript"/>
          <w:rFonts w:cs="Arial"/>
          <w:bCs/>
          <w:i w:val="0"/>
        </w:rPr>
        <w:t>BrtuT’I’</w:t>
      </w:r>
      <w:r w:rsidR="00B8440D" w:rsidRPr="0093213E">
        <w:rPr>
          <w:rStyle w:val="ConfigurationSubscript"/>
          <w:rFonts w:cs="Arial"/>
          <w:bCs/>
          <w:i w:val="0"/>
        </w:rPr>
        <w:t>Q’</w:t>
      </w:r>
      <w:r w:rsidR="005A087C" w:rsidRPr="0093213E">
        <w:rPr>
          <w:rStyle w:val="ConfigurationSubscript"/>
          <w:rFonts w:cs="Arial"/>
          <w:bCs/>
          <w:i w:val="0"/>
        </w:rPr>
        <w:t>M’F’S’</w:t>
      </w:r>
      <w:r w:rsidR="00884921" w:rsidRPr="0093213E">
        <w:rPr>
          <w:rStyle w:val="ConfigurationSubscript"/>
          <w:rFonts w:cs="Arial"/>
          <w:bCs/>
          <w:i w:val="0"/>
        </w:rPr>
        <w:t>md</w:t>
      </w:r>
      <w:r w:rsidR="005A087C" w:rsidRPr="0093213E">
        <w:rPr>
          <w:rStyle w:val="ConfigurationSubscript"/>
          <w:rFonts w:cs="Arial"/>
          <w:bCs/>
          <w:i w:val="0"/>
        </w:rPr>
        <w:t>h</w:t>
      </w:r>
      <w:r w:rsidR="00884921" w:rsidRPr="0093213E">
        <w:rPr>
          <w:rStyle w:val="ConfigurationSubscript"/>
          <w:rFonts w:cs="Arial"/>
          <w:bCs/>
          <w:i w:val="0"/>
        </w:rPr>
        <w:t>c</w:t>
      </w:r>
      <w:r w:rsidR="005A087C" w:rsidRPr="0093213E">
        <w:rPr>
          <w:rStyle w:val="ConfigurationSubscript"/>
          <w:rFonts w:cs="Arial"/>
          <w:bCs/>
          <w:i w:val="0"/>
        </w:rPr>
        <w:t>i</w:t>
      </w:r>
      <w:r w:rsidR="00884921" w:rsidRPr="0093213E">
        <w:rPr>
          <w:rStyle w:val="ConfigurationSubscript"/>
          <w:rFonts w:cs="Arial"/>
          <w:bCs/>
          <w:i w:val="0"/>
        </w:rPr>
        <w:t>f</w:t>
      </w:r>
    </w:p>
    <w:p w14:paraId="2740A821" w14:textId="77777777" w:rsidR="00C23940" w:rsidRPr="0093213E" w:rsidRDefault="0072657C" w:rsidP="0072657C">
      <w:pPr>
        <w:pStyle w:val="Config2"/>
        <w:keepNext w:val="0"/>
        <w:numPr>
          <w:ilvl w:val="0"/>
          <w:numId w:val="0"/>
        </w:numPr>
        <w:ind w:firstLine="720"/>
        <w:rPr>
          <w:rFonts w:cs="Arial"/>
          <w:i w:val="0"/>
          <w:iCs/>
          <w:sz w:val="22"/>
          <w:szCs w:val="22"/>
        </w:rPr>
      </w:pPr>
      <w:r w:rsidRPr="0093213E">
        <w:rPr>
          <w:rFonts w:cs="Arial"/>
          <w:i w:val="0"/>
          <w:iCs/>
          <w:sz w:val="22"/>
          <w:szCs w:val="22"/>
        </w:rPr>
        <w:t>Where Balancing Authority Area (Q’) = ‘CISO’</w:t>
      </w:r>
    </w:p>
    <w:p w14:paraId="767ED4B9" w14:textId="77777777" w:rsidR="0072657C" w:rsidRPr="0093213E" w:rsidRDefault="0072657C" w:rsidP="0072657C">
      <w:pPr>
        <w:pStyle w:val="Config2"/>
        <w:keepNext w:val="0"/>
        <w:numPr>
          <w:ilvl w:val="0"/>
          <w:numId w:val="0"/>
        </w:numPr>
        <w:ind w:firstLine="720"/>
        <w:rPr>
          <w:rFonts w:cs="Arial"/>
          <w:i w:val="0"/>
          <w:iCs/>
          <w:sz w:val="22"/>
          <w:szCs w:val="22"/>
        </w:rPr>
      </w:pPr>
    </w:p>
    <w:p w14:paraId="7AB3BC22" w14:textId="77777777" w:rsidR="006B5870" w:rsidRPr="0093213E" w:rsidRDefault="00C23940" w:rsidP="007473CC">
      <w:pPr>
        <w:pStyle w:val="Config2"/>
        <w:keepNext w:val="0"/>
        <w:rPr>
          <w:rFonts w:cs="Arial"/>
          <w:i w:val="0"/>
          <w:iCs/>
          <w:sz w:val="22"/>
          <w:szCs w:val="22"/>
        </w:rPr>
      </w:pPr>
      <w:r w:rsidRPr="0093213E">
        <w:rPr>
          <w:rFonts w:cs="Arial"/>
          <w:bCs/>
          <w:i w:val="0"/>
          <w:iCs/>
          <w:sz w:val="22"/>
          <w:szCs w:val="22"/>
        </w:rPr>
        <w:t xml:space="preserve">SettlementIntervalTotalExceptionalIIEnoVSBS </w:t>
      </w:r>
      <w:r w:rsidRPr="0093213E" w:rsidDel="00C23940">
        <w:rPr>
          <w:rFonts w:cs="Arial"/>
          <w:bCs/>
          <w:i w:val="0"/>
          <w:iCs/>
          <w:sz w:val="22"/>
          <w:szCs w:val="22"/>
        </w:rPr>
        <w:t xml:space="preserve"> </w:t>
      </w:r>
      <w:r w:rsidR="006B5870" w:rsidRPr="0093213E">
        <w:rPr>
          <w:rFonts w:cs="Arial"/>
          <w:bCs/>
          <w:i w:val="0"/>
          <w:iCs/>
          <w:sz w:val="22"/>
          <w:szCs w:val="22"/>
        </w:rPr>
        <w:t xml:space="preserve"> </w:t>
      </w:r>
    </w:p>
    <w:p w14:paraId="5C45592A" w14:textId="77777777" w:rsidR="00C23940" w:rsidRPr="0093213E" w:rsidRDefault="006B5870" w:rsidP="007473CC">
      <w:pPr>
        <w:ind w:left="720"/>
        <w:rPr>
          <w:rStyle w:val="ConfigurationSubscript"/>
          <w:rFonts w:cs="Arial"/>
          <w:bCs/>
          <w:i w:val="0"/>
          <w:szCs w:val="28"/>
        </w:rPr>
      </w:pPr>
      <w:proofErr w:type="gramStart"/>
      <w:r w:rsidRPr="0093213E">
        <w:rPr>
          <w:rStyle w:val="EquationChar2"/>
          <w:rFonts w:cs="Arial"/>
          <w:sz w:val="22"/>
          <w:szCs w:val="22"/>
        </w:rPr>
        <w:t>SettlementIntervalTotalExceptionalIIEnoVSBS</w:t>
      </w:r>
      <w:r w:rsidRPr="0093213E">
        <w:rPr>
          <w:rFonts w:ascii="Arial" w:hAnsi="Arial" w:cs="Arial"/>
          <w:sz w:val="22"/>
          <w:szCs w:val="22"/>
        </w:rPr>
        <w:t xml:space="preserve"> </w:t>
      </w:r>
      <w:r w:rsidRPr="0093213E">
        <w:rPr>
          <w:rFonts w:ascii="Arial" w:hAnsi="Arial" w:cs="Arial"/>
          <w:sz w:val="22"/>
          <w:szCs w:val="22"/>
          <w:vertAlign w:val="subscript"/>
        </w:rPr>
        <w:t xml:space="preserve"> </w:t>
      </w:r>
      <w:r w:rsidR="005A087C" w:rsidRPr="0093213E">
        <w:rPr>
          <w:rStyle w:val="ConfigurationSubscript"/>
          <w:rFonts w:cs="Arial"/>
          <w:bCs/>
          <w:i w:val="0"/>
        </w:rPr>
        <w:t>BrtuT’I’</w:t>
      </w:r>
      <w:r w:rsidR="00B8440D" w:rsidRPr="0093213E">
        <w:rPr>
          <w:rStyle w:val="ConfigurationSubscript"/>
          <w:rFonts w:cs="Arial"/>
          <w:bCs/>
          <w:i w:val="0"/>
        </w:rPr>
        <w:t>Q’</w:t>
      </w:r>
      <w:r w:rsidR="005A087C" w:rsidRPr="0093213E">
        <w:rPr>
          <w:rStyle w:val="ConfigurationSubscript"/>
          <w:rFonts w:cs="Arial"/>
          <w:bCs/>
          <w:i w:val="0"/>
        </w:rPr>
        <w:t>M’F’S’</w:t>
      </w:r>
      <w:r w:rsidR="00884921" w:rsidRPr="0093213E">
        <w:rPr>
          <w:rStyle w:val="ConfigurationSubscript"/>
          <w:rFonts w:cs="Arial"/>
          <w:bCs/>
          <w:i w:val="0"/>
        </w:rPr>
        <w:t>md</w:t>
      </w:r>
      <w:r w:rsidR="005A087C" w:rsidRPr="0093213E">
        <w:rPr>
          <w:rStyle w:val="ConfigurationSubscript"/>
          <w:rFonts w:cs="Arial"/>
          <w:bCs/>
          <w:i w:val="0"/>
        </w:rPr>
        <w:t>h</w:t>
      </w:r>
      <w:r w:rsidR="00884921" w:rsidRPr="0093213E">
        <w:rPr>
          <w:rStyle w:val="ConfigurationSubscript"/>
          <w:rFonts w:cs="Arial"/>
          <w:bCs/>
          <w:i w:val="0"/>
        </w:rPr>
        <w:t>c</w:t>
      </w:r>
      <w:r w:rsidR="005A087C" w:rsidRPr="0093213E">
        <w:rPr>
          <w:rStyle w:val="ConfigurationSubscript"/>
          <w:rFonts w:cs="Arial"/>
          <w:bCs/>
          <w:i w:val="0"/>
        </w:rPr>
        <w:t>i</w:t>
      </w:r>
      <w:r w:rsidR="00884921" w:rsidRPr="0093213E">
        <w:rPr>
          <w:rStyle w:val="ConfigurationSubscript"/>
          <w:rFonts w:cs="Arial"/>
          <w:bCs/>
          <w:i w:val="0"/>
        </w:rPr>
        <w:t>f</w:t>
      </w:r>
      <w:proofErr w:type="gramEnd"/>
      <w:r w:rsidRPr="0093213E">
        <w:rPr>
          <w:rFonts w:ascii="Arial" w:hAnsi="Arial" w:cs="Arial"/>
          <w:sz w:val="22"/>
          <w:szCs w:val="22"/>
        </w:rPr>
        <w:t xml:space="preserve"> =  </w:t>
      </w:r>
      <w:r w:rsidR="00FA4FA2" w:rsidRPr="0093213E">
        <w:rPr>
          <w:rFonts w:ascii="Arial" w:hAnsi="Arial" w:cs="Arial"/>
          <w:position w:val="-30"/>
        </w:rPr>
        <w:object w:dxaOrig="3060" w:dyaOrig="560" w14:anchorId="0C6C45D7">
          <v:shape id="_x0000_i1069" type="#_x0000_t75" style="width:124.5pt;height:28.5pt" o:ole="">
            <v:imagedata r:id="rId106" o:title=""/>
          </v:shape>
          <o:OLEObject Type="Embed" ProgID="Equation.3" ShapeID="_x0000_i1069" DrawAspect="Content" ObjectID="_1766228433" r:id="rId107"/>
        </w:object>
      </w:r>
      <w:r w:rsidR="005A087C" w:rsidRPr="0093213E">
        <w:rPr>
          <w:rFonts w:ascii="Arial" w:hAnsi="Arial" w:cs="Arial"/>
          <w:szCs w:val="22"/>
        </w:rPr>
        <w:t xml:space="preserve">  </w:t>
      </w:r>
      <w:r w:rsidR="005A087C" w:rsidRPr="0093213E">
        <w:rPr>
          <w:rStyle w:val="EquationChar2"/>
          <w:rFonts w:cs="Arial"/>
          <w:iCs/>
          <w:sz w:val="22"/>
          <w:szCs w:val="22"/>
        </w:rPr>
        <w:t>ExceptionalDispatchIIE</w:t>
      </w:r>
      <w:r w:rsidR="005A087C" w:rsidRPr="0093213E">
        <w:rPr>
          <w:rStyle w:val="ConfigurationSubscript"/>
          <w:rFonts w:cs="Arial"/>
          <w:i w:val="0"/>
          <w:iCs/>
          <w:sz w:val="22"/>
          <w:szCs w:val="22"/>
        </w:rPr>
        <w:t xml:space="preserve"> </w:t>
      </w:r>
      <w:r w:rsidR="005A087C" w:rsidRPr="0093213E">
        <w:rPr>
          <w:rStyle w:val="ConfigurationSubscript"/>
          <w:rFonts w:cs="Arial"/>
          <w:bCs/>
          <w:i w:val="0"/>
        </w:rPr>
        <w:t>BrtuT’ObI’</w:t>
      </w:r>
      <w:r w:rsidR="00B8440D" w:rsidRPr="0093213E">
        <w:rPr>
          <w:rStyle w:val="ConfigurationSubscript"/>
          <w:rFonts w:cs="Arial"/>
          <w:bCs/>
          <w:i w:val="0"/>
        </w:rPr>
        <w:t>Q’</w:t>
      </w:r>
      <w:r w:rsidR="005A087C" w:rsidRPr="0093213E">
        <w:rPr>
          <w:rStyle w:val="ConfigurationSubscript"/>
          <w:rFonts w:cs="Arial"/>
          <w:bCs/>
          <w:i w:val="0"/>
        </w:rPr>
        <w:t>M’AA’R’W’F’S’VL’</w:t>
      </w:r>
      <w:r w:rsidR="00ED2199" w:rsidRPr="0093213E">
        <w:rPr>
          <w:rStyle w:val="ConfigurationSubscript"/>
          <w:rFonts w:cs="Arial"/>
          <w:bCs/>
          <w:i w:val="0"/>
        </w:rPr>
        <w:t>P</w:t>
      </w:r>
      <w:r w:rsidR="00884921" w:rsidRPr="0093213E">
        <w:rPr>
          <w:rStyle w:val="ConfigurationSubscript"/>
          <w:rFonts w:cs="Arial"/>
          <w:bCs/>
          <w:i w:val="0"/>
        </w:rPr>
        <w:t>md</w:t>
      </w:r>
      <w:r w:rsidR="005A087C" w:rsidRPr="0093213E">
        <w:rPr>
          <w:rStyle w:val="ConfigurationSubscript"/>
          <w:rFonts w:cs="Arial"/>
          <w:bCs/>
          <w:i w:val="0"/>
        </w:rPr>
        <w:t>h</w:t>
      </w:r>
      <w:r w:rsidR="000766F5" w:rsidRPr="0093213E">
        <w:rPr>
          <w:rStyle w:val="ConfigurationSubscript"/>
          <w:rFonts w:cs="Arial"/>
          <w:bCs/>
          <w:i w:val="0"/>
        </w:rPr>
        <w:t>c</w:t>
      </w:r>
      <w:r w:rsidR="005A087C" w:rsidRPr="0093213E">
        <w:rPr>
          <w:rStyle w:val="ConfigurationSubscript"/>
          <w:rFonts w:cs="Arial"/>
          <w:bCs/>
          <w:i w:val="0"/>
        </w:rPr>
        <w:t>if</w:t>
      </w:r>
      <w:r w:rsidR="005A087C" w:rsidRPr="0093213E" w:rsidDel="00BB05AC">
        <w:rPr>
          <w:rStyle w:val="ConfigurationSubscript"/>
          <w:rFonts w:cs="Arial"/>
          <w:bCs/>
          <w:i w:val="0"/>
          <w:szCs w:val="28"/>
        </w:rPr>
        <w:t xml:space="preserve"> </w:t>
      </w:r>
    </w:p>
    <w:p w14:paraId="51B101A2" w14:textId="77777777" w:rsidR="00C23940" w:rsidRPr="0093213E" w:rsidRDefault="006B5870" w:rsidP="007473CC">
      <w:pPr>
        <w:ind w:left="720"/>
        <w:rPr>
          <w:rFonts w:ascii="Arial" w:hAnsi="Arial" w:cs="Arial"/>
          <w:kern w:val="16"/>
          <w:sz w:val="22"/>
          <w:szCs w:val="22"/>
        </w:rPr>
      </w:pPr>
      <w:r w:rsidRPr="0093213E">
        <w:rPr>
          <w:rFonts w:ascii="Arial" w:hAnsi="Arial" w:cs="Arial"/>
          <w:bCs/>
          <w:sz w:val="22"/>
          <w:szCs w:val="22"/>
        </w:rPr>
        <w:t>Where</w:t>
      </w:r>
      <w:r w:rsidR="00C23940" w:rsidRPr="0093213E">
        <w:rPr>
          <w:rFonts w:ascii="Arial" w:hAnsi="Arial" w:cs="Arial"/>
          <w:bCs/>
          <w:sz w:val="22"/>
          <w:szCs w:val="22"/>
        </w:rPr>
        <w:t xml:space="preserve">: </w:t>
      </w:r>
      <w:r w:rsidRPr="0093213E">
        <w:rPr>
          <w:rFonts w:ascii="Arial" w:hAnsi="Arial" w:cs="Arial"/>
          <w:kern w:val="16"/>
          <w:sz w:val="22"/>
          <w:szCs w:val="22"/>
        </w:rPr>
        <w:t>Exceptional Instruction Settlement type (O) is not one of (Voltage Support or Black Start)</w:t>
      </w:r>
    </w:p>
    <w:p w14:paraId="0E989333" w14:textId="77777777" w:rsidR="000D0780" w:rsidRPr="0093213E" w:rsidRDefault="000D0780" w:rsidP="007473CC">
      <w:pPr>
        <w:ind w:left="720"/>
        <w:rPr>
          <w:rFonts w:ascii="Arial" w:hAnsi="Arial" w:cs="Arial"/>
          <w:kern w:val="16"/>
          <w:sz w:val="22"/>
          <w:szCs w:val="22"/>
        </w:rPr>
      </w:pPr>
    </w:p>
    <w:p w14:paraId="0E53BBDC" w14:textId="77777777" w:rsidR="000D0780" w:rsidRPr="0093213E" w:rsidRDefault="000D0780" w:rsidP="000D0780">
      <w:pPr>
        <w:pStyle w:val="Heading3"/>
        <w:rPr>
          <w:i w:val="0"/>
        </w:rPr>
      </w:pPr>
      <w:r w:rsidRPr="0093213E">
        <w:rPr>
          <w:i w:val="0"/>
          <w:sz w:val="22"/>
        </w:rPr>
        <w:lastRenderedPageBreak/>
        <w:t>SettlementIntervalTotalFMMExceptionalIIEnoVSBS</w:t>
      </w:r>
      <w:r w:rsidRPr="0093213E">
        <w:rPr>
          <w:i w:val="0"/>
        </w:rPr>
        <w:t xml:space="preserve"> </w:t>
      </w:r>
      <w:r w:rsidRPr="0093213E" w:rsidDel="00C23940">
        <w:rPr>
          <w:i w:val="0"/>
        </w:rPr>
        <w:t xml:space="preserve"> </w:t>
      </w:r>
      <w:r w:rsidRPr="0093213E">
        <w:rPr>
          <w:i w:val="0"/>
        </w:rPr>
        <w:t xml:space="preserve"> </w:t>
      </w:r>
    </w:p>
    <w:p w14:paraId="3D5AA078" w14:textId="77777777" w:rsidR="000D0780" w:rsidRPr="0093213E" w:rsidRDefault="000D0780" w:rsidP="000D0780">
      <w:pPr>
        <w:ind w:left="720"/>
        <w:rPr>
          <w:rStyle w:val="ConfigurationSubscript"/>
          <w:rFonts w:cs="Arial"/>
          <w:bCs/>
          <w:i w:val="0"/>
          <w:szCs w:val="28"/>
        </w:rPr>
      </w:pPr>
      <w:proofErr w:type="gramStart"/>
      <w:r w:rsidRPr="0093213E">
        <w:rPr>
          <w:rStyle w:val="EquationChar2"/>
          <w:rFonts w:cs="Arial"/>
          <w:sz w:val="22"/>
          <w:szCs w:val="22"/>
        </w:rPr>
        <w:t>SettlementIntervalTotal</w:t>
      </w:r>
      <w:r w:rsidR="00D64B69" w:rsidRPr="0093213E">
        <w:rPr>
          <w:rStyle w:val="EquationChar2"/>
          <w:rFonts w:cs="Arial"/>
          <w:sz w:val="22"/>
          <w:szCs w:val="22"/>
        </w:rPr>
        <w:t>FMM</w:t>
      </w:r>
      <w:r w:rsidRPr="0093213E">
        <w:rPr>
          <w:rStyle w:val="EquationChar2"/>
          <w:rFonts w:cs="Arial"/>
          <w:sz w:val="22"/>
          <w:szCs w:val="22"/>
        </w:rPr>
        <w:t>ExceptionalIIEnoVSBS</w:t>
      </w:r>
      <w:r w:rsidRPr="0093213E">
        <w:rPr>
          <w:rFonts w:ascii="Arial" w:hAnsi="Arial" w:cs="Arial"/>
          <w:sz w:val="22"/>
          <w:szCs w:val="22"/>
        </w:rPr>
        <w:t xml:space="preserve"> </w:t>
      </w:r>
      <w:r w:rsidRPr="0093213E">
        <w:rPr>
          <w:rFonts w:ascii="Arial" w:hAnsi="Arial" w:cs="Arial"/>
          <w:sz w:val="22"/>
          <w:szCs w:val="22"/>
          <w:vertAlign w:val="subscript"/>
        </w:rPr>
        <w:t xml:space="preserve"> </w:t>
      </w:r>
      <w:r w:rsidRPr="0093213E">
        <w:rPr>
          <w:rStyle w:val="ConfigurationSubscript"/>
          <w:rFonts w:cs="Arial"/>
          <w:bCs/>
          <w:i w:val="0"/>
        </w:rPr>
        <w:t>BrtuT’I’Q’M’F’S’mdhcif</w:t>
      </w:r>
      <w:proofErr w:type="gramEnd"/>
      <w:r w:rsidRPr="0093213E">
        <w:rPr>
          <w:rFonts w:ascii="Arial" w:hAnsi="Arial" w:cs="Arial"/>
          <w:sz w:val="22"/>
          <w:szCs w:val="22"/>
        </w:rPr>
        <w:t xml:space="preserve"> =  </w:t>
      </w:r>
      <w:r w:rsidR="00FA4FA2" w:rsidRPr="0093213E">
        <w:rPr>
          <w:rFonts w:ascii="Arial" w:hAnsi="Arial" w:cs="Arial"/>
          <w:position w:val="-28"/>
        </w:rPr>
        <w:object w:dxaOrig="2760" w:dyaOrig="540" w14:anchorId="7351D8B9">
          <v:shape id="_x0000_i1070" type="#_x0000_t75" style="width:112.9pt;height:27pt" o:ole="">
            <v:imagedata r:id="rId108" o:title=""/>
          </v:shape>
          <o:OLEObject Type="Embed" ProgID="Equation.3" ShapeID="_x0000_i1070" DrawAspect="Content" ObjectID="_1766228434" r:id="rId109"/>
        </w:object>
      </w:r>
      <w:r w:rsidRPr="0093213E">
        <w:rPr>
          <w:rFonts w:ascii="Arial" w:hAnsi="Arial" w:cs="Arial"/>
          <w:szCs w:val="22"/>
        </w:rPr>
        <w:t xml:space="preserve"> </w:t>
      </w:r>
      <w:r w:rsidRPr="0093213E">
        <w:rPr>
          <w:rFonts w:ascii="Arial" w:hAnsi="Arial" w:cs="Arial"/>
          <w:sz w:val="22"/>
          <w:szCs w:val="22"/>
        </w:rPr>
        <w:t>FMM</w:t>
      </w:r>
      <w:r w:rsidRPr="0093213E">
        <w:rPr>
          <w:rStyle w:val="EquationChar2"/>
          <w:rFonts w:cs="Arial"/>
          <w:iCs/>
          <w:sz w:val="22"/>
          <w:szCs w:val="22"/>
        </w:rPr>
        <w:t>ExceptionalDispatchIIE</w:t>
      </w:r>
      <w:r w:rsidRPr="0093213E">
        <w:rPr>
          <w:rStyle w:val="ConfigurationSubscript"/>
          <w:rFonts w:cs="Arial"/>
          <w:i w:val="0"/>
          <w:iCs/>
          <w:sz w:val="22"/>
          <w:szCs w:val="22"/>
        </w:rPr>
        <w:t xml:space="preserve"> </w:t>
      </w:r>
      <w:r w:rsidRPr="0093213E">
        <w:rPr>
          <w:rStyle w:val="ConfigurationSubscript"/>
          <w:rFonts w:cs="Arial"/>
          <w:bCs/>
          <w:i w:val="0"/>
        </w:rPr>
        <w:t>BrtuT’ObI’Q’M’AA’R’W’F’S’VL’Pmdhcif</w:t>
      </w:r>
      <w:r w:rsidRPr="0093213E" w:rsidDel="00BB05AC">
        <w:rPr>
          <w:rStyle w:val="ConfigurationSubscript"/>
          <w:rFonts w:cs="Arial"/>
          <w:bCs/>
          <w:i w:val="0"/>
          <w:szCs w:val="28"/>
        </w:rPr>
        <w:t xml:space="preserve"> </w:t>
      </w:r>
    </w:p>
    <w:p w14:paraId="244658D3" w14:textId="77777777" w:rsidR="000D0780" w:rsidRPr="0093213E" w:rsidRDefault="000D0780" w:rsidP="007473CC">
      <w:pPr>
        <w:ind w:left="720"/>
        <w:rPr>
          <w:rFonts w:ascii="Arial" w:hAnsi="Arial" w:cs="Arial"/>
          <w:kern w:val="16"/>
          <w:sz w:val="22"/>
          <w:szCs w:val="22"/>
        </w:rPr>
      </w:pPr>
      <w:r w:rsidRPr="0093213E">
        <w:rPr>
          <w:rFonts w:ascii="Arial" w:hAnsi="Arial" w:cs="Arial"/>
          <w:bCs/>
          <w:sz w:val="22"/>
          <w:szCs w:val="22"/>
        </w:rPr>
        <w:t xml:space="preserve">Where: </w:t>
      </w:r>
      <w:r w:rsidRPr="0093213E">
        <w:rPr>
          <w:rFonts w:ascii="Arial" w:hAnsi="Arial" w:cs="Arial"/>
          <w:kern w:val="16"/>
          <w:sz w:val="22"/>
          <w:szCs w:val="22"/>
        </w:rPr>
        <w:t>Exceptional Instruction Settlement type (O) is not one of (Voltage Support or Black Start)</w:t>
      </w:r>
    </w:p>
    <w:p w14:paraId="39CA5B70" w14:textId="77777777" w:rsidR="00DB5FDB" w:rsidRPr="0093213E" w:rsidRDefault="00DB5FDB" w:rsidP="007473CC">
      <w:pPr>
        <w:ind w:left="720"/>
        <w:rPr>
          <w:rFonts w:ascii="Arial" w:hAnsi="Arial" w:cs="Arial"/>
          <w:kern w:val="16"/>
          <w:sz w:val="22"/>
          <w:szCs w:val="22"/>
        </w:rPr>
      </w:pPr>
    </w:p>
    <w:p w14:paraId="2322A7CA" w14:textId="77777777" w:rsidR="006B5870" w:rsidRPr="0093213E" w:rsidRDefault="006B5870" w:rsidP="007473CC">
      <w:pPr>
        <w:pStyle w:val="Config1"/>
        <w:keepNext w:val="0"/>
        <w:rPr>
          <w:rFonts w:cs="Arial"/>
          <w:sz w:val="22"/>
          <w:szCs w:val="22"/>
        </w:rPr>
      </w:pPr>
      <w:r w:rsidRPr="0093213E">
        <w:rPr>
          <w:rFonts w:cs="Arial"/>
          <w:kern w:val="16"/>
          <w:sz w:val="22"/>
          <w:szCs w:val="22"/>
        </w:rPr>
        <w:t xml:space="preserve"> </w:t>
      </w:r>
      <w:bookmarkStart w:id="55" w:name="_Toc132605010"/>
      <w:r w:rsidRPr="0093213E">
        <w:rPr>
          <w:rFonts w:cs="Arial"/>
          <w:sz w:val="22"/>
          <w:szCs w:val="22"/>
        </w:rPr>
        <w:t>SettlementIntervalTotalIIE1</w:t>
      </w:r>
      <w:r w:rsidRPr="0093213E">
        <w:rPr>
          <w:rFonts w:cs="Arial"/>
          <w:sz w:val="22"/>
          <w:szCs w:val="22"/>
          <w:vertAlign w:val="subscript"/>
        </w:rPr>
        <w:t xml:space="preserve"> </w:t>
      </w:r>
      <w:bookmarkEnd w:id="55"/>
      <w:r w:rsidRPr="0093213E">
        <w:rPr>
          <w:rStyle w:val="ConfigurationSubscript"/>
          <w:rFonts w:cs="Arial"/>
          <w:bCs/>
          <w:iCs/>
          <w:kern w:val="16"/>
          <w:sz w:val="22"/>
          <w:szCs w:val="22"/>
        </w:rPr>
        <w:t xml:space="preserve"> </w:t>
      </w:r>
    </w:p>
    <w:p w14:paraId="038BAA88" w14:textId="77777777" w:rsidR="006B5870" w:rsidRPr="0093213E" w:rsidRDefault="006B5870" w:rsidP="007473CC">
      <w:pPr>
        <w:pStyle w:val="ListParagraph"/>
        <w:ind w:left="810"/>
        <w:rPr>
          <w:rStyle w:val="ConfigurationSubscript"/>
          <w:rFonts w:cs="Arial"/>
          <w:bCs/>
          <w:i w:val="0"/>
        </w:rPr>
      </w:pPr>
      <w:r w:rsidRPr="0093213E">
        <w:rPr>
          <w:rFonts w:ascii="Arial" w:hAnsi="Arial" w:cs="Arial"/>
          <w:sz w:val="22"/>
          <w:szCs w:val="22"/>
        </w:rPr>
        <w:t>SettlementIntervalTotalIIE1</w:t>
      </w:r>
      <w:r w:rsidRPr="0093213E">
        <w:rPr>
          <w:rFonts w:ascii="Arial" w:hAnsi="Arial" w:cs="Arial"/>
          <w:sz w:val="22"/>
          <w:szCs w:val="22"/>
          <w:vertAlign w:val="subscript"/>
        </w:rPr>
        <w:t xml:space="preserve"> </w:t>
      </w:r>
      <w:r w:rsidR="005A087C" w:rsidRPr="0093213E">
        <w:rPr>
          <w:rStyle w:val="ConfigurationSubscript"/>
          <w:rFonts w:cs="Arial"/>
          <w:bCs/>
          <w:i w:val="0"/>
        </w:rPr>
        <w:t>BrtuT’I’</w:t>
      </w:r>
      <w:r w:rsidR="00B8440D" w:rsidRPr="0093213E">
        <w:rPr>
          <w:rStyle w:val="ConfigurationSubscript"/>
          <w:rFonts w:cs="Arial"/>
          <w:bCs/>
          <w:i w:val="0"/>
        </w:rPr>
        <w:t>Q’</w:t>
      </w:r>
      <w:r w:rsidR="005A087C" w:rsidRPr="0093213E">
        <w:rPr>
          <w:rStyle w:val="ConfigurationSubscript"/>
          <w:rFonts w:cs="Arial"/>
          <w:bCs/>
          <w:i w:val="0"/>
        </w:rPr>
        <w:t>M’F’S’</w:t>
      </w:r>
      <w:r w:rsidR="00EF62F7" w:rsidRPr="0093213E">
        <w:rPr>
          <w:rStyle w:val="ConfigurationSubscript"/>
          <w:rFonts w:cs="Arial"/>
          <w:bCs/>
          <w:i w:val="0"/>
        </w:rPr>
        <w:t>md</w:t>
      </w:r>
      <w:r w:rsidR="005A087C" w:rsidRPr="0093213E">
        <w:rPr>
          <w:rStyle w:val="ConfigurationSubscript"/>
          <w:rFonts w:cs="Arial"/>
          <w:bCs/>
          <w:i w:val="0"/>
        </w:rPr>
        <w:t>h</w:t>
      </w:r>
      <w:r w:rsidR="00EF62F7" w:rsidRPr="0093213E">
        <w:rPr>
          <w:rStyle w:val="ConfigurationSubscript"/>
          <w:rFonts w:cs="Arial"/>
          <w:bCs/>
          <w:i w:val="0"/>
        </w:rPr>
        <w:t>c</w:t>
      </w:r>
      <w:r w:rsidR="005A087C" w:rsidRPr="0093213E">
        <w:rPr>
          <w:rStyle w:val="ConfigurationSubscript"/>
          <w:rFonts w:cs="Arial"/>
          <w:bCs/>
          <w:i w:val="0"/>
        </w:rPr>
        <w:t>i</w:t>
      </w:r>
      <w:r w:rsidR="00EF62F7" w:rsidRPr="0093213E">
        <w:rPr>
          <w:rStyle w:val="ConfigurationSubscript"/>
          <w:rFonts w:cs="Arial"/>
          <w:bCs/>
          <w:i w:val="0"/>
        </w:rPr>
        <w:t>f</w:t>
      </w:r>
      <w:r w:rsidRPr="0093213E">
        <w:rPr>
          <w:rStyle w:val="ConfigurationSubscript"/>
          <w:rFonts w:cs="Arial"/>
          <w:bCs/>
          <w:i w:val="0"/>
          <w:iCs/>
          <w:sz w:val="22"/>
        </w:rPr>
        <w:t xml:space="preserve"> </w:t>
      </w:r>
      <w:r w:rsidRPr="0093213E">
        <w:rPr>
          <w:rFonts w:ascii="Arial" w:hAnsi="Arial" w:cs="Arial"/>
          <w:sz w:val="22"/>
          <w:szCs w:val="22"/>
        </w:rPr>
        <w:t>= SettlementIntervalTotalIIEPart1</w:t>
      </w:r>
      <w:r w:rsidRPr="0093213E">
        <w:rPr>
          <w:rFonts w:ascii="Arial" w:hAnsi="Arial" w:cs="Arial"/>
          <w:vertAlign w:val="subscript"/>
        </w:rPr>
        <w:t xml:space="preserve"> </w:t>
      </w:r>
      <w:r w:rsidR="005A087C" w:rsidRPr="0093213E">
        <w:rPr>
          <w:rStyle w:val="ConfigurationSubscript"/>
          <w:rFonts w:cs="Arial"/>
          <w:bCs/>
          <w:i w:val="0"/>
        </w:rPr>
        <w:t>BrtuT’I’</w:t>
      </w:r>
      <w:r w:rsidR="00B8440D" w:rsidRPr="0093213E">
        <w:rPr>
          <w:rStyle w:val="ConfigurationSubscript"/>
          <w:rFonts w:cs="Arial"/>
          <w:bCs/>
          <w:i w:val="0"/>
        </w:rPr>
        <w:t>Q’</w:t>
      </w:r>
      <w:r w:rsidR="005A087C" w:rsidRPr="0093213E">
        <w:rPr>
          <w:rStyle w:val="ConfigurationSubscript"/>
          <w:rFonts w:cs="Arial"/>
          <w:bCs/>
          <w:i w:val="0"/>
        </w:rPr>
        <w:t>M’F’S’</w:t>
      </w:r>
      <w:r w:rsidR="00EF62F7" w:rsidRPr="0093213E">
        <w:rPr>
          <w:rStyle w:val="ConfigurationSubscript"/>
          <w:rFonts w:cs="Arial"/>
          <w:bCs/>
          <w:i w:val="0"/>
        </w:rPr>
        <w:t>md</w:t>
      </w:r>
      <w:r w:rsidR="005A087C" w:rsidRPr="0093213E">
        <w:rPr>
          <w:rStyle w:val="ConfigurationSubscript"/>
          <w:rFonts w:cs="Arial"/>
          <w:bCs/>
          <w:i w:val="0"/>
        </w:rPr>
        <w:t>h</w:t>
      </w:r>
      <w:r w:rsidR="00EF62F7" w:rsidRPr="0093213E">
        <w:rPr>
          <w:rStyle w:val="ConfigurationSubscript"/>
          <w:rFonts w:cs="Arial"/>
          <w:bCs/>
          <w:i w:val="0"/>
        </w:rPr>
        <w:t>c</w:t>
      </w:r>
      <w:r w:rsidR="005A087C" w:rsidRPr="0093213E">
        <w:rPr>
          <w:rStyle w:val="ConfigurationSubscript"/>
          <w:rFonts w:cs="Arial"/>
          <w:bCs/>
          <w:i w:val="0"/>
        </w:rPr>
        <w:t>i</w:t>
      </w:r>
      <w:r w:rsidR="00EF62F7" w:rsidRPr="0093213E">
        <w:rPr>
          <w:rStyle w:val="ConfigurationSubscript"/>
          <w:rFonts w:cs="Arial"/>
          <w:bCs/>
          <w:i w:val="0"/>
        </w:rPr>
        <w:t>f</w:t>
      </w:r>
      <w:r w:rsidR="005A087C" w:rsidRPr="0093213E">
        <w:rPr>
          <w:rStyle w:val="ConfigurationSubscript"/>
          <w:rFonts w:cs="Arial"/>
          <w:bCs/>
          <w:i w:val="0"/>
        </w:rPr>
        <w:t xml:space="preserve"> </w:t>
      </w:r>
      <w:proofErr w:type="gramStart"/>
      <w:r w:rsidRPr="0093213E">
        <w:rPr>
          <w:rFonts w:ascii="Arial" w:hAnsi="Arial" w:cs="Arial"/>
          <w:sz w:val="22"/>
          <w:szCs w:val="22"/>
        </w:rPr>
        <w:t xml:space="preserve">+  </w:t>
      </w:r>
      <w:r w:rsidR="00592E10" w:rsidRPr="0093213E">
        <w:rPr>
          <w:rFonts w:ascii="Arial" w:hAnsi="Arial" w:cs="Arial"/>
          <w:iCs/>
          <w:sz w:val="22"/>
          <w:szCs w:val="22"/>
        </w:rPr>
        <w:t>BAResourceSettlementIntervalRegulationEnergy</w:t>
      </w:r>
      <w:proofErr w:type="gramEnd"/>
      <w:r w:rsidR="00592E10" w:rsidRPr="0093213E">
        <w:rPr>
          <w:rFonts w:ascii="Arial" w:hAnsi="Arial" w:cs="Arial"/>
          <w:iCs/>
          <w:sz w:val="22"/>
          <w:szCs w:val="22"/>
        </w:rPr>
        <w:t xml:space="preserve"> </w:t>
      </w:r>
      <w:r w:rsidR="00592E10" w:rsidRPr="0093213E">
        <w:rPr>
          <w:rStyle w:val="ConfigurationSubscript"/>
          <w:rFonts w:cs="Arial"/>
          <w:bCs/>
          <w:i w:val="0"/>
        </w:rPr>
        <w:t>BrtuT’I’Q’M’F’S’mdhcif</w:t>
      </w:r>
      <w:r w:rsidR="00592E10" w:rsidRPr="0093213E">
        <w:rPr>
          <w:rStyle w:val="ConfigurationSubscript"/>
          <w:rFonts w:cs="Arial"/>
          <w:bCs/>
        </w:rPr>
        <w:t xml:space="preserve"> </w:t>
      </w:r>
    </w:p>
    <w:p w14:paraId="2019D516" w14:textId="77777777" w:rsidR="00EF62F7" w:rsidRPr="0093213E" w:rsidRDefault="00EF62F7" w:rsidP="007473CC">
      <w:pPr>
        <w:rPr>
          <w:rFonts w:ascii="Arial" w:hAnsi="Arial" w:cs="Arial"/>
        </w:rPr>
      </w:pPr>
    </w:p>
    <w:p w14:paraId="1A1070E1" w14:textId="77777777" w:rsidR="009B7FE2" w:rsidRPr="0093213E" w:rsidRDefault="00EF62F7" w:rsidP="007473CC">
      <w:pPr>
        <w:rPr>
          <w:rFonts w:ascii="Arial" w:hAnsi="Arial" w:cs="Arial"/>
        </w:rPr>
      </w:pPr>
      <w:r w:rsidRPr="0093213E">
        <w:rPr>
          <w:rFonts w:ascii="Arial" w:hAnsi="Arial" w:cs="Arial"/>
          <w:i/>
          <w:sz w:val="22"/>
          <w:szCs w:val="22"/>
        </w:rPr>
        <w:t>---- MSS System Resource Load Following Energy</w:t>
      </w:r>
      <w:r w:rsidR="00462C09" w:rsidRPr="0093213E">
        <w:rPr>
          <w:rFonts w:ascii="Arial" w:hAnsi="Arial" w:cs="Arial"/>
          <w:i/>
          <w:sz w:val="22"/>
          <w:szCs w:val="22"/>
        </w:rPr>
        <w:t xml:space="preserve"> </w:t>
      </w:r>
      <w:bookmarkStart w:id="56" w:name="_Toc132605011"/>
    </w:p>
    <w:p w14:paraId="03C730F2" w14:textId="77777777" w:rsidR="00536FE9" w:rsidRPr="0093213E" w:rsidRDefault="00536FE9" w:rsidP="00B32E43">
      <w:pPr>
        <w:pStyle w:val="Config1"/>
        <w:keepNext w:val="0"/>
        <w:ind w:left="720" w:hanging="720"/>
        <w:rPr>
          <w:rStyle w:val="ConfigurationSubscript"/>
          <w:rFonts w:cs="Arial"/>
          <w:i w:val="0"/>
          <w:sz w:val="22"/>
          <w:szCs w:val="22"/>
          <w:vertAlign w:val="baseline"/>
        </w:rPr>
      </w:pPr>
      <w:r w:rsidRPr="0093213E">
        <w:rPr>
          <w:rFonts w:cs="Arial"/>
          <w:sz w:val="22"/>
          <w:szCs w:val="22"/>
        </w:rPr>
        <w:t xml:space="preserve">SettlementIntervalSystemResourceMSSLFEngy </w:t>
      </w:r>
      <w:r w:rsidR="00BC4BB7" w:rsidRPr="0093213E">
        <w:rPr>
          <w:rStyle w:val="ConfigurationSubscript"/>
          <w:rFonts w:cs="Arial"/>
          <w:i w:val="0"/>
        </w:rPr>
        <w:t>BrtuT’I’M’F’S’</w:t>
      </w:r>
      <w:r w:rsidR="00B32E43" w:rsidRPr="0093213E">
        <w:rPr>
          <w:rStyle w:val="ConfigurationSubscript"/>
          <w:rFonts w:cs="Arial"/>
          <w:i w:val="0"/>
        </w:rPr>
        <w:t>md</w:t>
      </w:r>
      <w:r w:rsidR="00BC4BB7" w:rsidRPr="0093213E">
        <w:rPr>
          <w:rStyle w:val="ConfigurationSubscript"/>
          <w:rFonts w:cs="Arial"/>
          <w:i w:val="0"/>
        </w:rPr>
        <w:t>h</w:t>
      </w:r>
      <w:r w:rsidR="00B32E43" w:rsidRPr="0093213E">
        <w:rPr>
          <w:rStyle w:val="ConfigurationSubscript"/>
          <w:rFonts w:cs="Arial"/>
          <w:i w:val="0"/>
        </w:rPr>
        <w:t>c</w:t>
      </w:r>
      <w:r w:rsidR="00BC4BB7" w:rsidRPr="0093213E">
        <w:rPr>
          <w:rStyle w:val="ConfigurationSubscript"/>
          <w:rFonts w:cs="Arial"/>
          <w:i w:val="0"/>
        </w:rPr>
        <w:t>i</w:t>
      </w:r>
      <w:r w:rsidR="00B32E43" w:rsidRPr="0093213E">
        <w:rPr>
          <w:rStyle w:val="ConfigurationSubscript"/>
          <w:rFonts w:cs="Arial"/>
          <w:i w:val="0"/>
        </w:rPr>
        <w:t>f</w:t>
      </w:r>
      <w:r w:rsidR="00BC4BB7" w:rsidRPr="0093213E">
        <w:rPr>
          <w:rFonts w:cs="Arial"/>
          <w:sz w:val="22"/>
          <w:szCs w:val="22"/>
        </w:rPr>
        <w:t xml:space="preserve"> </w:t>
      </w:r>
      <w:r w:rsidRPr="0093213E">
        <w:rPr>
          <w:rFonts w:cs="Arial"/>
          <w:sz w:val="22"/>
          <w:szCs w:val="22"/>
        </w:rPr>
        <w:t xml:space="preserve">= (SettlementIntervalMSSLFOAEnergy </w:t>
      </w:r>
      <w:r w:rsidRPr="0093213E">
        <w:rPr>
          <w:rStyle w:val="ConfigurationSubscript"/>
          <w:rFonts w:cs="Arial"/>
          <w:bCs/>
          <w:i w:val="0"/>
        </w:rPr>
        <w:t>BrtuT’I’M’F’S’</w:t>
      </w:r>
      <w:r w:rsidR="00B32E43" w:rsidRPr="0093213E">
        <w:rPr>
          <w:rStyle w:val="ConfigurationSubscript"/>
          <w:rFonts w:cs="Arial"/>
          <w:bCs/>
          <w:i w:val="0"/>
        </w:rPr>
        <w:t>md</w:t>
      </w:r>
      <w:r w:rsidRPr="0093213E">
        <w:rPr>
          <w:rStyle w:val="ConfigurationSubscript"/>
          <w:rFonts w:cs="Arial"/>
          <w:bCs/>
          <w:i w:val="0"/>
        </w:rPr>
        <w:t>h</w:t>
      </w:r>
      <w:r w:rsidR="00B32E43" w:rsidRPr="0093213E">
        <w:rPr>
          <w:rStyle w:val="ConfigurationSubscript"/>
          <w:rFonts w:cs="Arial"/>
          <w:bCs/>
          <w:i w:val="0"/>
        </w:rPr>
        <w:t>c</w:t>
      </w:r>
      <w:r w:rsidRPr="0093213E">
        <w:rPr>
          <w:rStyle w:val="ConfigurationSubscript"/>
          <w:rFonts w:cs="Arial"/>
          <w:bCs/>
          <w:i w:val="0"/>
        </w:rPr>
        <w:t>i</w:t>
      </w:r>
      <w:r w:rsidR="00B32E43" w:rsidRPr="0093213E">
        <w:rPr>
          <w:rStyle w:val="ConfigurationSubscript"/>
          <w:rFonts w:cs="Arial"/>
          <w:bCs/>
          <w:i w:val="0"/>
        </w:rPr>
        <w:t>f</w:t>
      </w:r>
      <w:r w:rsidRPr="0093213E">
        <w:rPr>
          <w:rStyle w:val="ConfigurationSubscript"/>
          <w:rFonts w:cs="Arial"/>
          <w:bCs/>
          <w:i w:val="0"/>
        </w:rPr>
        <w:t xml:space="preserve"> </w:t>
      </w:r>
      <w:r w:rsidRPr="0093213E">
        <w:rPr>
          <w:rStyle w:val="ConfigurationSubscript"/>
          <w:rFonts w:cs="Arial"/>
          <w:bCs/>
          <w:i w:val="0"/>
          <w:sz w:val="22"/>
          <w:szCs w:val="22"/>
          <w:vertAlign w:val="baseline"/>
        </w:rPr>
        <w:t xml:space="preserve">+ </w:t>
      </w:r>
      <w:r w:rsidRPr="0093213E">
        <w:rPr>
          <w:rFonts w:cs="Arial"/>
          <w:sz w:val="22"/>
          <w:szCs w:val="22"/>
        </w:rPr>
        <w:t>SettlementInterval</w:t>
      </w:r>
      <w:r w:rsidR="00B32E43" w:rsidRPr="0093213E">
        <w:rPr>
          <w:rFonts w:cs="Arial"/>
          <w:sz w:val="22"/>
          <w:szCs w:val="22"/>
        </w:rPr>
        <w:t>FMM</w:t>
      </w:r>
      <w:r w:rsidRPr="0093213E">
        <w:rPr>
          <w:rFonts w:cs="Arial"/>
          <w:sz w:val="22"/>
          <w:szCs w:val="22"/>
        </w:rPr>
        <w:t xml:space="preserve">MSSLFSelfSchdEngy </w:t>
      </w:r>
      <w:r w:rsidRPr="0093213E">
        <w:rPr>
          <w:rStyle w:val="ConfigurationSubscript"/>
          <w:rFonts w:cs="Arial"/>
          <w:i w:val="0"/>
        </w:rPr>
        <w:t>BrtuT’I’M’F’S’</w:t>
      </w:r>
      <w:r w:rsidR="00B32E43" w:rsidRPr="0093213E">
        <w:rPr>
          <w:rStyle w:val="ConfigurationSubscript"/>
          <w:rFonts w:cs="Arial"/>
          <w:i w:val="0"/>
        </w:rPr>
        <w:t>md</w:t>
      </w:r>
      <w:r w:rsidRPr="0093213E">
        <w:rPr>
          <w:rStyle w:val="ConfigurationSubscript"/>
          <w:rFonts w:cs="Arial"/>
          <w:i w:val="0"/>
        </w:rPr>
        <w:t>h</w:t>
      </w:r>
      <w:r w:rsidR="00B32E43" w:rsidRPr="0093213E">
        <w:rPr>
          <w:rStyle w:val="ConfigurationSubscript"/>
          <w:rFonts w:cs="Arial"/>
          <w:i w:val="0"/>
        </w:rPr>
        <w:t>c</w:t>
      </w:r>
      <w:r w:rsidRPr="0093213E">
        <w:rPr>
          <w:rStyle w:val="ConfigurationSubscript"/>
          <w:rFonts w:cs="Arial"/>
          <w:i w:val="0"/>
        </w:rPr>
        <w:t>i</w:t>
      </w:r>
      <w:r w:rsidR="00B32E43" w:rsidRPr="0093213E">
        <w:rPr>
          <w:rStyle w:val="ConfigurationSubscript"/>
          <w:rFonts w:cs="Arial"/>
          <w:i w:val="0"/>
        </w:rPr>
        <w:t>f</w:t>
      </w:r>
      <w:r w:rsidRPr="0093213E">
        <w:rPr>
          <w:rStyle w:val="ConfigurationSubscript"/>
          <w:rFonts w:cs="Arial"/>
          <w:i w:val="0"/>
          <w:sz w:val="22"/>
          <w:szCs w:val="22"/>
          <w:vertAlign w:val="baseline"/>
        </w:rPr>
        <w:t>)</w:t>
      </w:r>
    </w:p>
    <w:p w14:paraId="0BAD7927" w14:textId="77777777" w:rsidR="00462C09" w:rsidRPr="0093213E" w:rsidRDefault="00462C09" w:rsidP="007473CC">
      <w:pPr>
        <w:rPr>
          <w:rFonts w:ascii="Arial" w:hAnsi="Arial" w:cs="Arial"/>
        </w:rPr>
      </w:pPr>
    </w:p>
    <w:p w14:paraId="190D7A5A" w14:textId="77777777" w:rsidR="00B32E43" w:rsidRPr="0093213E" w:rsidRDefault="00B32E43" w:rsidP="00F74AF1">
      <w:pPr>
        <w:pStyle w:val="Config1"/>
        <w:keepNext w:val="0"/>
        <w:ind w:left="720" w:hanging="720"/>
        <w:rPr>
          <w:rFonts w:cs="Arial"/>
          <w:sz w:val="22"/>
          <w:szCs w:val="22"/>
        </w:rPr>
      </w:pPr>
      <w:r w:rsidRPr="0093213E">
        <w:rPr>
          <w:rFonts w:cs="Arial"/>
          <w:sz w:val="22"/>
          <w:szCs w:val="22"/>
        </w:rPr>
        <w:t>SettlementIntervalMSSLFOAEnergy</w:t>
      </w:r>
      <w:r w:rsidRPr="0093213E">
        <w:rPr>
          <w:rStyle w:val="ConfigurationSubscript"/>
          <w:rFonts w:cs="Arial"/>
          <w:bCs/>
          <w:i w:val="0"/>
        </w:rPr>
        <w:t xml:space="preserve"> </w:t>
      </w:r>
    </w:p>
    <w:p w14:paraId="351B967A" w14:textId="77777777" w:rsidR="00536FE9" w:rsidRPr="0093213E" w:rsidRDefault="00536FE9" w:rsidP="007473CC">
      <w:pPr>
        <w:ind w:left="720"/>
        <w:rPr>
          <w:rStyle w:val="ConfigurationSubscript"/>
          <w:rFonts w:cs="Arial"/>
          <w:i w:val="0"/>
          <w:sz w:val="22"/>
          <w:szCs w:val="22"/>
          <w:vertAlign w:val="baseline"/>
        </w:rPr>
      </w:pPr>
      <w:r w:rsidRPr="0093213E">
        <w:rPr>
          <w:rFonts w:ascii="Arial" w:hAnsi="Arial" w:cs="Arial"/>
          <w:sz w:val="22"/>
        </w:rPr>
        <w:t xml:space="preserve">IF SettlementIntervalMSSLFMeteredEnergyDifference </w:t>
      </w:r>
      <w:r w:rsidRPr="0093213E">
        <w:rPr>
          <w:rStyle w:val="ConfigurationSubscript"/>
          <w:rFonts w:cs="Arial"/>
          <w:bCs/>
          <w:i w:val="0"/>
        </w:rPr>
        <w:t>BrtuT’I’</w:t>
      </w:r>
      <w:r w:rsidR="002826EB" w:rsidRPr="0093213E">
        <w:rPr>
          <w:rStyle w:val="ConfigurationSubscript"/>
          <w:rFonts w:cs="Arial"/>
          <w:bCs/>
          <w:i w:val="0"/>
        </w:rPr>
        <w:t>Q’</w:t>
      </w:r>
      <w:r w:rsidRPr="0093213E">
        <w:rPr>
          <w:rStyle w:val="ConfigurationSubscript"/>
          <w:rFonts w:cs="Arial"/>
          <w:bCs/>
          <w:i w:val="0"/>
        </w:rPr>
        <w:t>M’F’S’</w:t>
      </w:r>
      <w:r w:rsidR="00C23940" w:rsidRPr="0093213E">
        <w:rPr>
          <w:rStyle w:val="ConfigurationSubscript"/>
          <w:rFonts w:cs="Arial"/>
          <w:bCs/>
          <w:i w:val="0"/>
        </w:rPr>
        <w:t>md</w:t>
      </w:r>
      <w:r w:rsidRPr="0093213E">
        <w:rPr>
          <w:rStyle w:val="ConfigurationSubscript"/>
          <w:rFonts w:cs="Arial"/>
          <w:bCs/>
          <w:i w:val="0"/>
        </w:rPr>
        <w:t>h</w:t>
      </w:r>
      <w:r w:rsidR="00C23940" w:rsidRPr="0093213E">
        <w:rPr>
          <w:rStyle w:val="ConfigurationSubscript"/>
          <w:rFonts w:cs="Arial"/>
          <w:bCs/>
          <w:i w:val="0"/>
        </w:rPr>
        <w:t>c</w:t>
      </w:r>
      <w:r w:rsidRPr="0093213E">
        <w:rPr>
          <w:rStyle w:val="ConfigurationSubscript"/>
          <w:rFonts w:cs="Arial"/>
          <w:bCs/>
          <w:i w:val="0"/>
        </w:rPr>
        <w:t>i</w:t>
      </w:r>
      <w:r w:rsidR="00C23940" w:rsidRPr="0093213E">
        <w:rPr>
          <w:rStyle w:val="ConfigurationSubscript"/>
          <w:rFonts w:cs="Arial"/>
          <w:bCs/>
          <w:i w:val="0"/>
        </w:rPr>
        <w:t>f</w:t>
      </w:r>
      <w:r w:rsidRPr="0093213E">
        <w:rPr>
          <w:rStyle w:val="ConfigurationSubscript"/>
          <w:rFonts w:cs="Arial"/>
          <w:bCs/>
          <w:i w:val="0"/>
        </w:rPr>
        <w:t xml:space="preserve"> </w:t>
      </w:r>
      <w:r w:rsidRPr="0093213E">
        <w:rPr>
          <w:rStyle w:val="ConfigurationSubscript"/>
          <w:rFonts w:cs="Arial"/>
          <w:bCs/>
          <w:i w:val="0"/>
          <w:sz w:val="22"/>
          <w:szCs w:val="22"/>
          <w:vertAlign w:val="baseline"/>
        </w:rPr>
        <w:t>= 0</w:t>
      </w:r>
    </w:p>
    <w:p w14:paraId="7E68A09B" w14:textId="77777777" w:rsidR="00460D18" w:rsidRPr="0093213E" w:rsidRDefault="00460D18" w:rsidP="007473CC">
      <w:pPr>
        <w:ind w:firstLine="720"/>
        <w:rPr>
          <w:rStyle w:val="ConfigurationSubscript"/>
          <w:rFonts w:cs="Arial"/>
          <w:bCs/>
          <w:i w:val="0"/>
          <w:sz w:val="22"/>
          <w:szCs w:val="22"/>
          <w:vertAlign w:val="baseline"/>
        </w:rPr>
      </w:pPr>
    </w:p>
    <w:p w14:paraId="0EE655CB" w14:textId="77777777" w:rsidR="00536FE9" w:rsidRPr="0093213E" w:rsidRDefault="00536FE9" w:rsidP="007473CC">
      <w:pPr>
        <w:ind w:firstLine="720"/>
        <w:rPr>
          <w:rFonts w:ascii="Arial" w:hAnsi="Arial" w:cs="Arial"/>
        </w:rPr>
      </w:pPr>
      <w:r w:rsidRPr="0093213E">
        <w:rPr>
          <w:rStyle w:val="ConfigurationSubscript"/>
          <w:rFonts w:cs="Arial"/>
          <w:bCs/>
          <w:i w:val="0"/>
          <w:sz w:val="22"/>
          <w:szCs w:val="22"/>
          <w:vertAlign w:val="baseline"/>
        </w:rPr>
        <w:t>THEN</w:t>
      </w:r>
    </w:p>
    <w:p w14:paraId="35760D69" w14:textId="77777777" w:rsidR="00536FE9" w:rsidRPr="0093213E" w:rsidRDefault="00536FE9" w:rsidP="007473CC">
      <w:pPr>
        <w:ind w:firstLine="720"/>
        <w:rPr>
          <w:rFonts w:ascii="Arial" w:hAnsi="Arial" w:cs="Arial"/>
        </w:rPr>
      </w:pPr>
      <w:r w:rsidRPr="0093213E">
        <w:rPr>
          <w:rFonts w:ascii="Arial" w:hAnsi="Arial" w:cs="Arial"/>
          <w:sz w:val="22"/>
        </w:rPr>
        <w:t>SettlementIntervalMSSLFOAEnergy</w:t>
      </w:r>
      <w:r w:rsidRPr="0093213E">
        <w:rPr>
          <w:rFonts w:ascii="Arial" w:hAnsi="Arial" w:cs="Arial"/>
        </w:rPr>
        <w:t xml:space="preserve"> </w:t>
      </w:r>
      <w:r w:rsidRPr="0093213E">
        <w:rPr>
          <w:rStyle w:val="ConfigurationSubscript"/>
          <w:rFonts w:cs="Arial"/>
          <w:bCs/>
          <w:i w:val="0"/>
        </w:rPr>
        <w:t>BrtuT’I’M’F’S’</w:t>
      </w:r>
      <w:r w:rsidR="00C23940" w:rsidRPr="0093213E">
        <w:rPr>
          <w:rStyle w:val="ConfigurationSubscript"/>
          <w:rFonts w:cs="Arial"/>
          <w:bCs/>
          <w:i w:val="0"/>
        </w:rPr>
        <w:t>md</w:t>
      </w:r>
      <w:r w:rsidRPr="0093213E">
        <w:rPr>
          <w:rStyle w:val="ConfigurationSubscript"/>
          <w:rFonts w:cs="Arial"/>
          <w:bCs/>
          <w:i w:val="0"/>
        </w:rPr>
        <w:t>h</w:t>
      </w:r>
      <w:r w:rsidR="00C23940" w:rsidRPr="0093213E">
        <w:rPr>
          <w:rStyle w:val="ConfigurationSubscript"/>
          <w:rFonts w:cs="Arial"/>
          <w:bCs/>
          <w:i w:val="0"/>
        </w:rPr>
        <w:t>c</w:t>
      </w:r>
      <w:r w:rsidRPr="0093213E">
        <w:rPr>
          <w:rStyle w:val="ConfigurationSubscript"/>
          <w:rFonts w:cs="Arial"/>
          <w:bCs/>
          <w:i w:val="0"/>
        </w:rPr>
        <w:t>i</w:t>
      </w:r>
      <w:r w:rsidR="00C23940" w:rsidRPr="0093213E">
        <w:rPr>
          <w:rStyle w:val="ConfigurationSubscript"/>
          <w:rFonts w:cs="Arial"/>
          <w:bCs/>
          <w:i w:val="0"/>
        </w:rPr>
        <w:t>f</w:t>
      </w:r>
      <w:r w:rsidRPr="0093213E">
        <w:rPr>
          <w:rFonts w:ascii="Arial" w:hAnsi="Arial" w:cs="Arial"/>
        </w:rPr>
        <w:t xml:space="preserve"> </w:t>
      </w:r>
      <w:r w:rsidRPr="0093213E">
        <w:rPr>
          <w:rFonts w:ascii="Arial" w:hAnsi="Arial" w:cs="Arial"/>
          <w:sz w:val="22"/>
        </w:rPr>
        <w:t>= 0</w:t>
      </w:r>
    </w:p>
    <w:p w14:paraId="0CED459F" w14:textId="77777777" w:rsidR="00460D18" w:rsidRPr="0093213E" w:rsidRDefault="00460D18" w:rsidP="007473CC">
      <w:pPr>
        <w:ind w:firstLine="720"/>
        <w:rPr>
          <w:rFonts w:ascii="Arial" w:hAnsi="Arial" w:cs="Arial"/>
          <w:sz w:val="22"/>
        </w:rPr>
      </w:pPr>
    </w:p>
    <w:p w14:paraId="05949B63" w14:textId="77777777" w:rsidR="00536FE9" w:rsidRPr="0093213E" w:rsidRDefault="00536FE9" w:rsidP="007473CC">
      <w:pPr>
        <w:ind w:firstLine="720"/>
        <w:rPr>
          <w:rFonts w:ascii="Arial" w:hAnsi="Arial" w:cs="Arial"/>
          <w:sz w:val="22"/>
        </w:rPr>
      </w:pPr>
      <w:r w:rsidRPr="0093213E">
        <w:rPr>
          <w:rFonts w:ascii="Arial" w:hAnsi="Arial" w:cs="Arial"/>
          <w:sz w:val="22"/>
        </w:rPr>
        <w:t>ELSE</w:t>
      </w:r>
    </w:p>
    <w:p w14:paraId="3119E867" w14:textId="77777777" w:rsidR="009B7FE2" w:rsidRPr="0093213E" w:rsidRDefault="009B7FE2" w:rsidP="00244EE1">
      <w:pPr>
        <w:pStyle w:val="Config1"/>
        <w:keepNext w:val="0"/>
        <w:numPr>
          <w:ilvl w:val="0"/>
          <w:numId w:val="0"/>
        </w:numPr>
        <w:ind w:left="720"/>
        <w:rPr>
          <w:rFonts w:cs="Arial"/>
          <w:sz w:val="22"/>
          <w:szCs w:val="22"/>
        </w:rPr>
      </w:pPr>
      <w:r w:rsidRPr="0093213E">
        <w:rPr>
          <w:rFonts w:cs="Arial"/>
          <w:sz w:val="22"/>
          <w:szCs w:val="22"/>
        </w:rPr>
        <w:t>SettlementInterval</w:t>
      </w:r>
      <w:r w:rsidR="00536FE9" w:rsidRPr="0093213E">
        <w:rPr>
          <w:rFonts w:cs="Arial"/>
          <w:sz w:val="22"/>
          <w:szCs w:val="22"/>
        </w:rPr>
        <w:t>MSSLF</w:t>
      </w:r>
      <w:r w:rsidRPr="0093213E">
        <w:rPr>
          <w:rFonts w:cs="Arial"/>
          <w:sz w:val="22"/>
          <w:szCs w:val="22"/>
        </w:rPr>
        <w:t xml:space="preserve">OAEnergy </w:t>
      </w:r>
      <w:r w:rsidRPr="0093213E">
        <w:rPr>
          <w:rStyle w:val="ConfigurationSubscript"/>
          <w:rFonts w:cs="Arial"/>
          <w:bCs/>
          <w:i w:val="0"/>
        </w:rPr>
        <w:t>BrtuT’I’M’F’S’</w:t>
      </w:r>
      <w:r w:rsidR="00C23940" w:rsidRPr="0093213E">
        <w:rPr>
          <w:rStyle w:val="ConfigurationSubscript"/>
          <w:rFonts w:cs="Arial"/>
          <w:bCs/>
          <w:i w:val="0"/>
        </w:rPr>
        <w:t>md</w:t>
      </w:r>
      <w:r w:rsidRPr="0093213E">
        <w:rPr>
          <w:rStyle w:val="ConfigurationSubscript"/>
          <w:rFonts w:cs="Arial"/>
          <w:bCs/>
          <w:i w:val="0"/>
        </w:rPr>
        <w:t>h</w:t>
      </w:r>
      <w:r w:rsidR="00C23940" w:rsidRPr="0093213E">
        <w:rPr>
          <w:rStyle w:val="ConfigurationSubscript"/>
          <w:rFonts w:cs="Arial"/>
          <w:bCs/>
          <w:i w:val="0"/>
        </w:rPr>
        <w:t>c</w:t>
      </w:r>
      <w:r w:rsidRPr="0093213E">
        <w:rPr>
          <w:rStyle w:val="ConfigurationSubscript"/>
          <w:rFonts w:cs="Arial"/>
          <w:bCs/>
          <w:i w:val="0"/>
        </w:rPr>
        <w:t>i</w:t>
      </w:r>
      <w:r w:rsidR="00C23940" w:rsidRPr="0093213E">
        <w:rPr>
          <w:rStyle w:val="ConfigurationSubscript"/>
          <w:rFonts w:cs="Arial"/>
          <w:bCs/>
          <w:i w:val="0"/>
        </w:rPr>
        <w:t>f</w:t>
      </w:r>
      <w:r w:rsidRPr="0093213E">
        <w:rPr>
          <w:rFonts w:cs="Arial"/>
          <w:sz w:val="22"/>
          <w:szCs w:val="22"/>
        </w:rPr>
        <w:t xml:space="preserve"> = </w:t>
      </w:r>
      <w:r w:rsidR="0074752A" w:rsidRPr="0093213E">
        <w:rPr>
          <w:rFonts w:cs="Arial"/>
          <w:position w:val="-30"/>
        </w:rPr>
        <w:object w:dxaOrig="460" w:dyaOrig="560" w14:anchorId="581FFCB0">
          <v:shape id="_x0000_i1071" type="#_x0000_t75" style="width:16.5pt;height:28.5pt" o:ole="">
            <v:imagedata r:id="rId110" o:title=""/>
          </v:shape>
          <o:OLEObject Type="Embed" ProgID="Equation.3" ShapeID="_x0000_i1071" DrawAspect="Content" ObjectID="_1766228435" r:id="rId111"/>
        </w:object>
      </w:r>
      <w:r w:rsidR="006707C9" w:rsidRPr="0093213E">
        <w:rPr>
          <w:rFonts w:cs="Arial"/>
        </w:rPr>
        <w:t xml:space="preserve"> </w:t>
      </w:r>
      <w:r w:rsidRPr="0093213E">
        <w:rPr>
          <w:rFonts w:cs="Arial"/>
          <w:sz w:val="22"/>
          <w:szCs w:val="22"/>
        </w:rPr>
        <w:lastRenderedPageBreak/>
        <w:t xml:space="preserve">SettlementIntervalOAEnergy </w:t>
      </w:r>
      <w:r w:rsidRPr="0093213E">
        <w:rPr>
          <w:rStyle w:val="ConfigurationSubscript"/>
          <w:rFonts w:cs="Arial"/>
          <w:bCs/>
          <w:i w:val="0"/>
        </w:rPr>
        <w:t>BrtuT’I’</w:t>
      </w:r>
      <w:r w:rsidR="002826EB" w:rsidRPr="0093213E">
        <w:rPr>
          <w:rStyle w:val="ConfigurationSubscript"/>
          <w:rFonts w:cs="Arial"/>
          <w:bCs/>
          <w:i w:val="0"/>
        </w:rPr>
        <w:t>Q’</w:t>
      </w:r>
      <w:r w:rsidRPr="0093213E">
        <w:rPr>
          <w:rStyle w:val="ConfigurationSubscript"/>
          <w:rFonts w:cs="Arial"/>
          <w:bCs/>
          <w:i w:val="0"/>
        </w:rPr>
        <w:t>M’F’S’</w:t>
      </w:r>
      <w:r w:rsidR="00C23940" w:rsidRPr="0093213E">
        <w:rPr>
          <w:rStyle w:val="ConfigurationSubscript"/>
          <w:rFonts w:cs="Arial"/>
          <w:bCs/>
          <w:i w:val="0"/>
        </w:rPr>
        <w:t>md</w:t>
      </w:r>
      <w:r w:rsidRPr="0093213E">
        <w:rPr>
          <w:rStyle w:val="ConfigurationSubscript"/>
          <w:rFonts w:cs="Arial"/>
          <w:bCs/>
          <w:i w:val="0"/>
        </w:rPr>
        <w:t>h</w:t>
      </w:r>
      <w:r w:rsidR="00C23940" w:rsidRPr="0093213E">
        <w:rPr>
          <w:rStyle w:val="ConfigurationSubscript"/>
          <w:rFonts w:cs="Arial"/>
          <w:bCs/>
          <w:i w:val="0"/>
        </w:rPr>
        <w:t>c</w:t>
      </w:r>
      <w:r w:rsidRPr="0093213E">
        <w:rPr>
          <w:rStyle w:val="ConfigurationSubscript"/>
          <w:rFonts w:cs="Arial"/>
          <w:bCs/>
          <w:i w:val="0"/>
        </w:rPr>
        <w:t>i</w:t>
      </w:r>
      <w:r w:rsidR="00C23940" w:rsidRPr="0093213E">
        <w:rPr>
          <w:rStyle w:val="ConfigurationSubscript"/>
          <w:rFonts w:cs="Arial"/>
          <w:bCs/>
          <w:i w:val="0"/>
        </w:rPr>
        <w:t>f</w:t>
      </w:r>
      <w:r w:rsidRPr="0093213E">
        <w:rPr>
          <w:rFonts w:cs="Arial"/>
          <w:sz w:val="22"/>
          <w:szCs w:val="22"/>
        </w:rPr>
        <w:t xml:space="preserve"> </w:t>
      </w:r>
    </w:p>
    <w:p w14:paraId="20678E2B" w14:textId="77777777" w:rsidR="00C23940" w:rsidRPr="0093213E" w:rsidRDefault="00C23940" w:rsidP="007473CC">
      <w:pPr>
        <w:rPr>
          <w:rFonts w:ascii="Arial" w:hAnsi="Arial" w:cs="Arial"/>
        </w:rPr>
      </w:pPr>
    </w:p>
    <w:p w14:paraId="3FC5D852" w14:textId="77777777" w:rsidR="009B7FE2" w:rsidRPr="0093213E" w:rsidRDefault="009B7FE2" w:rsidP="0019663D">
      <w:pPr>
        <w:pStyle w:val="Config1"/>
        <w:keepNext w:val="0"/>
        <w:ind w:left="720" w:hanging="720"/>
        <w:rPr>
          <w:rStyle w:val="ConfigurationSubscript"/>
          <w:rFonts w:cs="Arial"/>
          <w:i w:val="0"/>
          <w:sz w:val="22"/>
          <w:szCs w:val="22"/>
          <w:vertAlign w:val="baseline"/>
        </w:rPr>
      </w:pPr>
      <w:r w:rsidRPr="0093213E">
        <w:rPr>
          <w:rFonts w:cs="Arial"/>
          <w:sz w:val="22"/>
          <w:szCs w:val="22"/>
        </w:rPr>
        <w:t>SettlementIntervalMSSLFMeteredEnergyDifference</w:t>
      </w:r>
      <w:r w:rsidRPr="0093213E">
        <w:rPr>
          <w:rFonts w:cs="Arial"/>
        </w:rPr>
        <w:t xml:space="preserve"> </w:t>
      </w:r>
      <w:r w:rsidRPr="0093213E">
        <w:rPr>
          <w:rStyle w:val="ConfigurationSubscript"/>
          <w:rFonts w:cs="Arial"/>
          <w:bCs/>
          <w:i w:val="0"/>
        </w:rPr>
        <w:t>BrtuT’I’</w:t>
      </w:r>
      <w:r w:rsidR="00BA284A" w:rsidRPr="0093213E">
        <w:rPr>
          <w:rStyle w:val="ConfigurationSubscript"/>
          <w:rFonts w:cs="Arial"/>
          <w:bCs/>
          <w:i w:val="0"/>
        </w:rPr>
        <w:t>Q’</w:t>
      </w:r>
      <w:r w:rsidRPr="0093213E">
        <w:rPr>
          <w:rStyle w:val="ConfigurationSubscript"/>
          <w:rFonts w:cs="Arial"/>
          <w:bCs/>
          <w:i w:val="0"/>
        </w:rPr>
        <w:t>M’F’S’</w:t>
      </w:r>
      <w:r w:rsidR="00C23940" w:rsidRPr="0093213E">
        <w:rPr>
          <w:rStyle w:val="ConfigurationSubscript"/>
          <w:rFonts w:cs="Arial"/>
          <w:bCs/>
          <w:i w:val="0"/>
        </w:rPr>
        <w:t>md</w:t>
      </w:r>
      <w:r w:rsidRPr="0093213E">
        <w:rPr>
          <w:rStyle w:val="ConfigurationSubscript"/>
          <w:rFonts w:cs="Arial"/>
          <w:bCs/>
          <w:i w:val="0"/>
        </w:rPr>
        <w:t>h</w:t>
      </w:r>
      <w:r w:rsidR="00C23940" w:rsidRPr="0093213E">
        <w:rPr>
          <w:rStyle w:val="ConfigurationSubscript"/>
          <w:rFonts w:cs="Arial"/>
          <w:bCs/>
          <w:i w:val="0"/>
        </w:rPr>
        <w:t>c</w:t>
      </w:r>
      <w:r w:rsidRPr="0093213E">
        <w:rPr>
          <w:rStyle w:val="ConfigurationSubscript"/>
          <w:rFonts w:cs="Arial"/>
          <w:bCs/>
          <w:i w:val="0"/>
        </w:rPr>
        <w:t>i</w:t>
      </w:r>
      <w:r w:rsidR="00C23940" w:rsidRPr="0093213E">
        <w:rPr>
          <w:rStyle w:val="ConfigurationSubscript"/>
          <w:rFonts w:cs="Arial"/>
          <w:bCs/>
          <w:i w:val="0"/>
        </w:rPr>
        <w:t>f</w:t>
      </w:r>
      <w:r w:rsidRPr="0093213E">
        <w:rPr>
          <w:rStyle w:val="ConfigurationSubscript"/>
          <w:rFonts w:cs="Arial"/>
          <w:bCs/>
          <w:i w:val="0"/>
        </w:rPr>
        <w:t xml:space="preserve"> </w:t>
      </w:r>
      <w:r w:rsidRPr="0093213E">
        <w:rPr>
          <w:rStyle w:val="ConfigurationSubscript"/>
          <w:rFonts w:cs="Arial"/>
          <w:bCs/>
          <w:i w:val="0"/>
          <w:sz w:val="22"/>
          <w:szCs w:val="22"/>
          <w:vertAlign w:val="baseline"/>
        </w:rPr>
        <w:t>=</w:t>
      </w:r>
      <w:r w:rsidRPr="0093213E">
        <w:rPr>
          <w:rStyle w:val="ConfigurationSubscript"/>
          <w:rFonts w:cs="Arial"/>
          <w:bCs/>
          <w:i w:val="0"/>
        </w:rPr>
        <w:t xml:space="preserve"> </w:t>
      </w:r>
      <w:r w:rsidRPr="0093213E">
        <w:rPr>
          <w:rStyle w:val="ConfigurationSubscript"/>
          <w:rFonts w:cs="Arial"/>
          <w:bCs/>
          <w:i w:val="0"/>
          <w:sz w:val="22"/>
          <w:szCs w:val="22"/>
          <w:vertAlign w:val="baseline"/>
        </w:rPr>
        <w:t>(</w:t>
      </w:r>
      <w:r w:rsidRPr="0093213E">
        <w:rPr>
          <w:rFonts w:cs="Arial"/>
          <w:sz w:val="22"/>
          <w:szCs w:val="22"/>
        </w:rPr>
        <w:t>SettlementIntervalMSSLFMeteredEnergy</w:t>
      </w:r>
      <w:r w:rsidRPr="0093213E">
        <w:rPr>
          <w:rFonts w:cs="Arial"/>
        </w:rPr>
        <w:t xml:space="preserve"> </w:t>
      </w:r>
      <w:r w:rsidRPr="0093213E">
        <w:rPr>
          <w:rStyle w:val="ConfigurationSubscript"/>
          <w:rFonts w:cs="Arial"/>
          <w:bCs/>
          <w:i w:val="0"/>
        </w:rPr>
        <w:t>BrtuT’I’</w:t>
      </w:r>
      <w:r w:rsidR="00BA284A" w:rsidRPr="0093213E">
        <w:rPr>
          <w:rStyle w:val="ConfigurationSubscript"/>
          <w:rFonts w:cs="Arial"/>
          <w:bCs/>
          <w:i w:val="0"/>
        </w:rPr>
        <w:t>Q’</w:t>
      </w:r>
      <w:r w:rsidRPr="0093213E">
        <w:rPr>
          <w:rStyle w:val="ConfigurationSubscript"/>
          <w:rFonts w:cs="Arial"/>
          <w:bCs/>
          <w:i w:val="0"/>
        </w:rPr>
        <w:t>M’F’S’</w:t>
      </w:r>
      <w:r w:rsidR="00C23940" w:rsidRPr="0093213E">
        <w:rPr>
          <w:rStyle w:val="ConfigurationSubscript"/>
          <w:rFonts w:cs="Arial"/>
          <w:bCs/>
          <w:i w:val="0"/>
        </w:rPr>
        <w:t>md</w:t>
      </w:r>
      <w:r w:rsidRPr="0093213E">
        <w:rPr>
          <w:rStyle w:val="ConfigurationSubscript"/>
          <w:rFonts w:cs="Arial"/>
          <w:bCs/>
          <w:i w:val="0"/>
        </w:rPr>
        <w:t>h</w:t>
      </w:r>
      <w:r w:rsidR="00C23940" w:rsidRPr="0093213E">
        <w:rPr>
          <w:rStyle w:val="ConfigurationSubscript"/>
          <w:rFonts w:cs="Arial"/>
          <w:bCs/>
          <w:i w:val="0"/>
        </w:rPr>
        <w:t>c</w:t>
      </w:r>
      <w:r w:rsidRPr="0093213E">
        <w:rPr>
          <w:rStyle w:val="ConfigurationSubscript"/>
          <w:rFonts w:cs="Arial"/>
          <w:bCs/>
          <w:i w:val="0"/>
        </w:rPr>
        <w:t>i</w:t>
      </w:r>
      <w:r w:rsidR="00C23940" w:rsidRPr="0093213E">
        <w:rPr>
          <w:rStyle w:val="ConfigurationSubscript"/>
          <w:rFonts w:cs="Arial"/>
          <w:bCs/>
          <w:i w:val="0"/>
        </w:rPr>
        <w:t>f</w:t>
      </w:r>
      <w:r w:rsidRPr="0093213E">
        <w:rPr>
          <w:rStyle w:val="ConfigurationSubscript"/>
          <w:rFonts w:cs="Arial"/>
          <w:bCs/>
          <w:i w:val="0"/>
        </w:rPr>
        <w:t xml:space="preserve"> </w:t>
      </w:r>
      <w:r w:rsidRPr="0093213E">
        <w:rPr>
          <w:rStyle w:val="ConfigurationSubscript"/>
          <w:rFonts w:cs="Arial"/>
          <w:bCs/>
          <w:i w:val="0"/>
          <w:sz w:val="22"/>
          <w:szCs w:val="22"/>
          <w:vertAlign w:val="baseline"/>
        </w:rPr>
        <w:t>-</w:t>
      </w:r>
      <w:r w:rsidRPr="0093213E">
        <w:rPr>
          <w:rStyle w:val="ConfigurationSubscript"/>
          <w:rFonts w:cs="Arial"/>
          <w:bCs/>
          <w:i w:val="0"/>
        </w:rPr>
        <w:t xml:space="preserve"> </w:t>
      </w:r>
      <w:r w:rsidRPr="0093213E">
        <w:rPr>
          <w:rFonts w:cs="Arial"/>
          <w:sz w:val="22"/>
          <w:szCs w:val="22"/>
        </w:rPr>
        <w:t>SettlementIntervalSysResMSSTotalExpectedEngy</w:t>
      </w:r>
      <w:r w:rsidRPr="0093213E">
        <w:rPr>
          <w:rFonts w:cs="Arial"/>
        </w:rPr>
        <w:t xml:space="preserve"> </w:t>
      </w:r>
      <w:r w:rsidRPr="0093213E">
        <w:rPr>
          <w:rStyle w:val="ConfigurationSubscript"/>
          <w:rFonts w:cs="Arial"/>
          <w:bCs/>
          <w:i w:val="0"/>
        </w:rPr>
        <w:t>BrtuT’I’</w:t>
      </w:r>
      <w:r w:rsidR="00BA284A" w:rsidRPr="0093213E">
        <w:rPr>
          <w:rStyle w:val="ConfigurationSubscript"/>
          <w:rFonts w:cs="Arial"/>
          <w:bCs/>
          <w:i w:val="0"/>
        </w:rPr>
        <w:t>Q’</w:t>
      </w:r>
      <w:r w:rsidRPr="0093213E">
        <w:rPr>
          <w:rStyle w:val="ConfigurationSubscript"/>
          <w:rFonts w:cs="Arial"/>
          <w:bCs/>
          <w:i w:val="0"/>
        </w:rPr>
        <w:t>M’F’S’</w:t>
      </w:r>
      <w:r w:rsidR="00C23940" w:rsidRPr="0093213E">
        <w:rPr>
          <w:rStyle w:val="ConfigurationSubscript"/>
          <w:rFonts w:cs="Arial"/>
          <w:bCs/>
          <w:i w:val="0"/>
        </w:rPr>
        <w:t>md</w:t>
      </w:r>
      <w:r w:rsidRPr="0093213E">
        <w:rPr>
          <w:rStyle w:val="ConfigurationSubscript"/>
          <w:rFonts w:cs="Arial"/>
          <w:bCs/>
          <w:i w:val="0"/>
        </w:rPr>
        <w:t>h</w:t>
      </w:r>
      <w:r w:rsidR="00C23940" w:rsidRPr="0093213E">
        <w:rPr>
          <w:rStyle w:val="ConfigurationSubscript"/>
          <w:rFonts w:cs="Arial"/>
          <w:bCs/>
          <w:i w:val="0"/>
        </w:rPr>
        <w:t>c</w:t>
      </w:r>
      <w:r w:rsidRPr="0093213E">
        <w:rPr>
          <w:rStyle w:val="ConfigurationSubscript"/>
          <w:rFonts w:cs="Arial"/>
          <w:bCs/>
          <w:i w:val="0"/>
        </w:rPr>
        <w:t>i</w:t>
      </w:r>
      <w:r w:rsidR="00C23940" w:rsidRPr="0093213E">
        <w:rPr>
          <w:rStyle w:val="ConfigurationSubscript"/>
          <w:rFonts w:cs="Arial"/>
          <w:bCs/>
          <w:i w:val="0"/>
        </w:rPr>
        <w:t>f</w:t>
      </w:r>
      <w:r w:rsidRPr="0093213E">
        <w:rPr>
          <w:rStyle w:val="ConfigurationSubscript"/>
          <w:rFonts w:cs="Arial"/>
          <w:bCs/>
          <w:i w:val="0"/>
          <w:sz w:val="22"/>
          <w:vertAlign w:val="baseline"/>
        </w:rPr>
        <w:t>)</w:t>
      </w:r>
    </w:p>
    <w:p w14:paraId="24088D52" w14:textId="77777777" w:rsidR="00C23940" w:rsidRPr="0093213E" w:rsidRDefault="00C23940" w:rsidP="007473CC">
      <w:pPr>
        <w:rPr>
          <w:rFonts w:ascii="Arial" w:hAnsi="Arial" w:cs="Arial"/>
        </w:rPr>
      </w:pPr>
    </w:p>
    <w:p w14:paraId="772239DC" w14:textId="77777777" w:rsidR="00BA284A" w:rsidRPr="0093213E" w:rsidRDefault="00BA284A" w:rsidP="00244EE1">
      <w:pPr>
        <w:pStyle w:val="Config1"/>
        <w:keepNext w:val="0"/>
        <w:ind w:left="720" w:hanging="720"/>
        <w:rPr>
          <w:rFonts w:cs="Arial"/>
          <w:sz w:val="22"/>
          <w:szCs w:val="22"/>
        </w:rPr>
      </w:pPr>
      <w:r w:rsidRPr="0093213E">
        <w:rPr>
          <w:rFonts w:cs="Arial"/>
          <w:sz w:val="22"/>
          <w:szCs w:val="22"/>
        </w:rPr>
        <w:t>SettlementIntervalMSSLFMeteredEnergy</w:t>
      </w:r>
    </w:p>
    <w:p w14:paraId="77129A2A" w14:textId="77777777" w:rsidR="009B7FE2" w:rsidRPr="0093213E" w:rsidRDefault="00FC1B45" w:rsidP="00BA284A">
      <w:pPr>
        <w:pStyle w:val="Config1"/>
        <w:keepNext w:val="0"/>
        <w:numPr>
          <w:ilvl w:val="0"/>
          <w:numId w:val="0"/>
        </w:numPr>
        <w:ind w:left="720"/>
        <w:rPr>
          <w:rStyle w:val="ConfigurationSubscript"/>
          <w:rFonts w:cs="Arial"/>
          <w:i w:val="0"/>
          <w:sz w:val="22"/>
          <w:szCs w:val="22"/>
          <w:vertAlign w:val="baseline"/>
        </w:rPr>
      </w:pPr>
      <w:r w:rsidRPr="0093213E">
        <w:rPr>
          <w:rFonts w:cs="Arial"/>
          <w:sz w:val="22"/>
          <w:szCs w:val="22"/>
        </w:rPr>
        <w:t>SettlementIntervalMSSLFMeteredEnergy</w:t>
      </w:r>
      <w:r w:rsidRPr="0093213E">
        <w:rPr>
          <w:rFonts w:cs="Arial"/>
        </w:rPr>
        <w:t xml:space="preserve"> </w:t>
      </w:r>
      <w:r w:rsidRPr="0093213E">
        <w:rPr>
          <w:rStyle w:val="ConfigurationSubscript"/>
          <w:rFonts w:cs="Arial"/>
          <w:bCs/>
          <w:i w:val="0"/>
        </w:rPr>
        <w:t>BrtuT’I’</w:t>
      </w:r>
      <w:r w:rsidR="00BA284A" w:rsidRPr="0093213E">
        <w:rPr>
          <w:rStyle w:val="ConfigurationSubscript"/>
          <w:rFonts w:cs="Arial"/>
          <w:bCs/>
          <w:i w:val="0"/>
        </w:rPr>
        <w:t>Q’</w:t>
      </w:r>
      <w:r w:rsidRPr="0093213E">
        <w:rPr>
          <w:rStyle w:val="ConfigurationSubscript"/>
          <w:rFonts w:cs="Arial"/>
          <w:bCs/>
          <w:i w:val="0"/>
        </w:rPr>
        <w:t>M’F’S’</w:t>
      </w:r>
      <w:r w:rsidR="00C23940" w:rsidRPr="0093213E">
        <w:rPr>
          <w:rStyle w:val="ConfigurationSubscript"/>
          <w:rFonts w:cs="Arial"/>
          <w:bCs/>
          <w:i w:val="0"/>
        </w:rPr>
        <w:t>md</w:t>
      </w:r>
      <w:r w:rsidRPr="0093213E">
        <w:rPr>
          <w:rStyle w:val="ConfigurationSubscript"/>
          <w:rFonts w:cs="Arial"/>
          <w:bCs/>
          <w:i w:val="0"/>
        </w:rPr>
        <w:t>h</w:t>
      </w:r>
      <w:r w:rsidR="00C23940" w:rsidRPr="0093213E">
        <w:rPr>
          <w:rStyle w:val="ConfigurationSubscript"/>
          <w:rFonts w:cs="Arial"/>
          <w:bCs/>
          <w:i w:val="0"/>
        </w:rPr>
        <w:t>c</w:t>
      </w:r>
      <w:r w:rsidRPr="0093213E">
        <w:rPr>
          <w:rStyle w:val="ConfigurationSubscript"/>
          <w:rFonts w:cs="Arial"/>
          <w:bCs/>
          <w:i w:val="0"/>
        </w:rPr>
        <w:t>i</w:t>
      </w:r>
      <w:r w:rsidR="00C23940" w:rsidRPr="0093213E">
        <w:rPr>
          <w:rStyle w:val="ConfigurationSubscript"/>
          <w:rFonts w:cs="Arial"/>
          <w:bCs/>
          <w:i w:val="0"/>
        </w:rPr>
        <w:t>f</w:t>
      </w:r>
      <w:r w:rsidRPr="0093213E">
        <w:rPr>
          <w:rStyle w:val="ConfigurationSubscript"/>
          <w:rFonts w:cs="Arial"/>
          <w:bCs/>
          <w:i w:val="0"/>
        </w:rPr>
        <w:t xml:space="preserve"> </w:t>
      </w:r>
      <w:r w:rsidRPr="0093213E">
        <w:rPr>
          <w:rFonts w:cs="Arial"/>
          <w:sz w:val="22"/>
          <w:szCs w:val="22"/>
        </w:rPr>
        <w:t xml:space="preserve">= </w:t>
      </w:r>
      <w:r w:rsidR="00BA284A" w:rsidRPr="0093213E">
        <w:rPr>
          <w:rFonts w:cs="Arial"/>
          <w:position w:val="-30"/>
        </w:rPr>
        <w:object w:dxaOrig="2760" w:dyaOrig="560" w14:anchorId="200D5AFC">
          <v:shape id="_x0000_i1072" type="#_x0000_t75" style="width:138pt;height:28.5pt" o:ole="">
            <v:imagedata r:id="rId112" o:title=""/>
          </v:shape>
          <o:OLEObject Type="Embed" ProgID="Equation.3" ShapeID="_x0000_i1072" DrawAspect="Content" ObjectID="_1766228436" r:id="rId113"/>
        </w:object>
      </w:r>
      <w:r w:rsidR="00B80F73" w:rsidRPr="0093213E">
        <w:rPr>
          <w:rFonts w:cs="Arial"/>
          <w:position w:val="-28"/>
        </w:rPr>
        <w:object w:dxaOrig="2600" w:dyaOrig="540" w14:anchorId="5FAAF9ED">
          <v:shape id="_x0000_i1073" type="#_x0000_t75" style="width:123pt;height:27.4pt" o:ole="">
            <v:imagedata r:id="rId114" o:title=""/>
          </v:shape>
          <o:OLEObject Type="Embed" ProgID="Equation.3" ShapeID="_x0000_i1073" DrawAspect="Content" ObjectID="_1766228437" r:id="rId115"/>
        </w:object>
      </w:r>
      <w:r w:rsidR="00536FE9" w:rsidRPr="0093213E">
        <w:rPr>
          <w:rFonts w:cs="Arial"/>
        </w:rPr>
        <w:t xml:space="preserve"> </w:t>
      </w:r>
      <w:r w:rsidR="009B7FE2" w:rsidRPr="0093213E">
        <w:rPr>
          <w:rFonts w:cs="Arial"/>
          <w:sz w:val="22"/>
          <w:szCs w:val="22"/>
        </w:rPr>
        <w:t xml:space="preserve">SettlementIntervalDeemedDeliveredInterchangeEnergyQuantity </w:t>
      </w:r>
      <w:r w:rsidR="009B7FE2" w:rsidRPr="0093213E">
        <w:rPr>
          <w:rFonts w:cs="Arial"/>
          <w:sz w:val="28"/>
          <w:szCs w:val="28"/>
          <w:vertAlign w:val="subscript"/>
        </w:rPr>
        <w:t>BrtEuT’I’Q’M’AA’F’R’pPW’QS’d’Nz’OVvHn’L’mdh</w:t>
      </w:r>
      <w:r w:rsidR="00C23940" w:rsidRPr="0093213E">
        <w:rPr>
          <w:rFonts w:cs="Arial"/>
          <w:sz w:val="28"/>
          <w:szCs w:val="28"/>
          <w:vertAlign w:val="subscript"/>
        </w:rPr>
        <w:t>c</w:t>
      </w:r>
      <w:r w:rsidR="009B7FE2" w:rsidRPr="0093213E">
        <w:rPr>
          <w:rFonts w:cs="Arial"/>
          <w:sz w:val="28"/>
          <w:szCs w:val="28"/>
          <w:vertAlign w:val="subscript"/>
        </w:rPr>
        <w:t>i</w:t>
      </w:r>
      <w:r w:rsidR="00C23940" w:rsidRPr="0093213E">
        <w:rPr>
          <w:rFonts w:cs="Arial"/>
          <w:sz w:val="28"/>
          <w:szCs w:val="28"/>
          <w:vertAlign w:val="subscript"/>
        </w:rPr>
        <w:t>f</w:t>
      </w:r>
      <w:r w:rsidRPr="0093213E">
        <w:rPr>
          <w:rStyle w:val="ConfigurationSubscript"/>
          <w:rFonts w:cs="Arial"/>
          <w:bCs/>
          <w:i w:val="0"/>
          <w:iCs/>
          <w:sz w:val="22"/>
        </w:rPr>
        <w:t xml:space="preserve"> </w:t>
      </w:r>
    </w:p>
    <w:p w14:paraId="4B9F84F3" w14:textId="77777777" w:rsidR="00C23940" w:rsidRPr="0093213E" w:rsidRDefault="009B7FE2" w:rsidP="00244EE1">
      <w:pPr>
        <w:pStyle w:val="Config1"/>
        <w:keepNext w:val="0"/>
        <w:numPr>
          <w:ilvl w:val="0"/>
          <w:numId w:val="0"/>
        </w:numPr>
        <w:ind w:left="720"/>
        <w:rPr>
          <w:rFonts w:cs="Arial"/>
          <w:sz w:val="22"/>
          <w:szCs w:val="22"/>
        </w:rPr>
      </w:pPr>
      <w:r w:rsidRPr="0093213E">
        <w:rPr>
          <w:rFonts w:cs="Arial"/>
          <w:sz w:val="22"/>
          <w:szCs w:val="22"/>
        </w:rPr>
        <w:t xml:space="preserve">Where resource type (t) = ‘ITIE’,’ETIE’ and Load Following Flag (L’) = ‘YES’ </w:t>
      </w:r>
    </w:p>
    <w:p w14:paraId="41BC327F" w14:textId="77777777" w:rsidR="00232326" w:rsidRPr="0093213E" w:rsidRDefault="00232326" w:rsidP="007473CC">
      <w:pPr>
        <w:rPr>
          <w:rFonts w:ascii="Arial" w:hAnsi="Arial" w:cs="Arial"/>
        </w:rPr>
      </w:pPr>
    </w:p>
    <w:p w14:paraId="6BEA1244" w14:textId="77777777" w:rsidR="00FC1B45" w:rsidRPr="0093213E" w:rsidRDefault="009B7FE2" w:rsidP="002E64E3">
      <w:pPr>
        <w:pStyle w:val="Config1"/>
        <w:keepNext w:val="0"/>
        <w:ind w:left="720" w:hanging="720"/>
        <w:rPr>
          <w:rFonts w:cs="Arial"/>
        </w:rPr>
      </w:pPr>
      <w:r w:rsidRPr="0093213E">
        <w:rPr>
          <w:rFonts w:cs="Arial"/>
          <w:sz w:val="22"/>
          <w:szCs w:val="22"/>
        </w:rPr>
        <w:t>S</w:t>
      </w:r>
      <w:r w:rsidR="00FC1B45" w:rsidRPr="0093213E">
        <w:rPr>
          <w:rFonts w:cs="Arial"/>
          <w:sz w:val="22"/>
          <w:szCs w:val="22"/>
        </w:rPr>
        <w:t>ettlementIntervalSysResMSS</w:t>
      </w:r>
      <w:r w:rsidRPr="0093213E">
        <w:rPr>
          <w:rFonts w:cs="Arial"/>
          <w:sz w:val="22"/>
          <w:szCs w:val="22"/>
        </w:rPr>
        <w:t>TotalExpected</w:t>
      </w:r>
      <w:r w:rsidR="00FC1B45" w:rsidRPr="0093213E">
        <w:rPr>
          <w:rFonts w:cs="Arial"/>
          <w:sz w:val="22"/>
          <w:szCs w:val="22"/>
        </w:rPr>
        <w:t>Engy</w:t>
      </w:r>
      <w:r w:rsidR="00FC1B45" w:rsidRPr="0093213E">
        <w:rPr>
          <w:rFonts w:cs="Arial"/>
        </w:rPr>
        <w:t xml:space="preserve"> </w:t>
      </w:r>
      <w:r w:rsidR="00FC1B45" w:rsidRPr="0093213E">
        <w:rPr>
          <w:rStyle w:val="ConfigurationSubscript"/>
          <w:rFonts w:cs="Arial"/>
          <w:bCs/>
          <w:i w:val="0"/>
        </w:rPr>
        <w:t>BrtuT’I’</w:t>
      </w:r>
      <w:r w:rsidR="00BA284A" w:rsidRPr="0093213E">
        <w:rPr>
          <w:rStyle w:val="ConfigurationSubscript"/>
          <w:rFonts w:cs="Arial"/>
          <w:bCs/>
          <w:i w:val="0"/>
        </w:rPr>
        <w:t>Q’</w:t>
      </w:r>
      <w:r w:rsidR="00FC1B45" w:rsidRPr="0093213E">
        <w:rPr>
          <w:rStyle w:val="ConfigurationSubscript"/>
          <w:rFonts w:cs="Arial"/>
          <w:bCs/>
          <w:i w:val="0"/>
        </w:rPr>
        <w:t>M’F’S’</w:t>
      </w:r>
      <w:r w:rsidR="00C23940" w:rsidRPr="0093213E">
        <w:rPr>
          <w:rStyle w:val="ConfigurationSubscript"/>
          <w:rFonts w:cs="Arial"/>
          <w:bCs/>
          <w:i w:val="0"/>
        </w:rPr>
        <w:t>md</w:t>
      </w:r>
      <w:r w:rsidR="00FC1B45" w:rsidRPr="0093213E">
        <w:rPr>
          <w:rStyle w:val="ConfigurationSubscript"/>
          <w:rFonts w:cs="Arial"/>
          <w:bCs/>
          <w:i w:val="0"/>
        </w:rPr>
        <w:t>h</w:t>
      </w:r>
      <w:r w:rsidR="00C23940" w:rsidRPr="0093213E">
        <w:rPr>
          <w:rStyle w:val="ConfigurationSubscript"/>
          <w:rFonts w:cs="Arial"/>
          <w:bCs/>
          <w:i w:val="0"/>
        </w:rPr>
        <w:t>c</w:t>
      </w:r>
      <w:r w:rsidR="00FC1B45" w:rsidRPr="0093213E">
        <w:rPr>
          <w:rStyle w:val="ConfigurationSubscript"/>
          <w:rFonts w:cs="Arial"/>
          <w:bCs/>
          <w:i w:val="0"/>
        </w:rPr>
        <w:t>i</w:t>
      </w:r>
      <w:r w:rsidR="00C23940" w:rsidRPr="0093213E">
        <w:rPr>
          <w:rStyle w:val="ConfigurationSubscript"/>
          <w:rFonts w:cs="Arial"/>
          <w:bCs/>
          <w:i w:val="0"/>
        </w:rPr>
        <w:t>f</w:t>
      </w:r>
      <w:r w:rsidR="00FC1B45" w:rsidRPr="0093213E">
        <w:rPr>
          <w:rStyle w:val="ConfigurationSubscript"/>
          <w:rFonts w:cs="Arial"/>
          <w:bCs/>
          <w:i w:val="0"/>
          <w:sz w:val="22"/>
        </w:rPr>
        <w:t xml:space="preserve">  </w:t>
      </w:r>
      <w:r w:rsidR="00FC1B45" w:rsidRPr="0093213E">
        <w:rPr>
          <w:rFonts w:cs="Arial"/>
        </w:rPr>
        <w:t xml:space="preserve">= </w:t>
      </w:r>
      <w:r w:rsidR="000C0E37" w:rsidRPr="0093213E">
        <w:rPr>
          <w:rFonts w:cs="Arial"/>
          <w:position w:val="-30"/>
        </w:rPr>
        <w:object w:dxaOrig="2480" w:dyaOrig="560" w14:anchorId="0BE73813">
          <v:shape id="_x0000_i1074" type="#_x0000_t75" style="width:94.5pt;height:28.5pt" o:ole="">
            <v:imagedata r:id="rId116" o:title=""/>
          </v:shape>
          <o:OLEObject Type="Embed" ProgID="Equation.3" ShapeID="_x0000_i1074" DrawAspect="Content" ObjectID="_1766228438" r:id="rId117"/>
        </w:object>
      </w:r>
      <w:r w:rsidR="00FC1B45" w:rsidRPr="0093213E">
        <w:rPr>
          <w:rFonts w:cs="Arial"/>
        </w:rPr>
        <w:t xml:space="preserve"> </w:t>
      </w:r>
      <w:r w:rsidRPr="0093213E">
        <w:rPr>
          <w:rFonts w:cs="Arial"/>
          <w:sz w:val="22"/>
          <w:szCs w:val="22"/>
        </w:rPr>
        <w:t>DispatchIntervalTotalExpectedEnergy</w:t>
      </w:r>
      <w:r w:rsidRPr="0093213E">
        <w:rPr>
          <w:rFonts w:cs="Arial"/>
        </w:rPr>
        <w:t xml:space="preserve"> </w:t>
      </w:r>
      <w:r w:rsidR="00DB5FDB" w:rsidRPr="0093213E">
        <w:rPr>
          <w:rFonts w:cs="Arial"/>
          <w:bCs/>
          <w:iCs/>
          <w:sz w:val="28"/>
          <w:szCs w:val="28"/>
          <w:vertAlign w:val="subscript"/>
        </w:rPr>
        <w:t>BrtEuT’I’</w:t>
      </w:r>
      <w:r w:rsidR="00DB5FDB" w:rsidRPr="0093213E">
        <w:rPr>
          <w:rStyle w:val="ConfigurationSubscript"/>
          <w:rFonts w:cs="Arial"/>
          <w:i w:val="0"/>
          <w:szCs w:val="24"/>
        </w:rPr>
        <w:t>Q’</w:t>
      </w:r>
      <w:r w:rsidR="00DB5FDB" w:rsidRPr="0093213E">
        <w:rPr>
          <w:rFonts w:cs="Arial"/>
          <w:bCs/>
          <w:iCs/>
          <w:sz w:val="28"/>
          <w:szCs w:val="28"/>
          <w:vertAlign w:val="subscript"/>
        </w:rPr>
        <w:t>M’AA’W’R’pF’S’VL’mdhcif</w:t>
      </w:r>
    </w:p>
    <w:p w14:paraId="150CFC29" w14:textId="77777777" w:rsidR="00FC1B45" w:rsidRPr="0093213E" w:rsidRDefault="009B7FE2" w:rsidP="00B06A18">
      <w:pPr>
        <w:pStyle w:val="Config1"/>
        <w:keepNext w:val="0"/>
        <w:numPr>
          <w:ilvl w:val="0"/>
          <w:numId w:val="0"/>
        </w:numPr>
        <w:ind w:left="720"/>
        <w:rPr>
          <w:rFonts w:cs="Arial"/>
          <w:sz w:val="22"/>
          <w:szCs w:val="22"/>
        </w:rPr>
      </w:pPr>
      <w:r w:rsidRPr="0093213E">
        <w:rPr>
          <w:rFonts w:cs="Arial"/>
          <w:sz w:val="22"/>
          <w:szCs w:val="22"/>
        </w:rPr>
        <w:t xml:space="preserve">Where resource type (t) = ‘ITIE’,’ETIE’ and Load Following Flag (L’) = ‘YES’ </w:t>
      </w:r>
    </w:p>
    <w:p w14:paraId="2E32742E" w14:textId="77777777" w:rsidR="00BC4BB7" w:rsidRPr="0093213E" w:rsidRDefault="00BC4BB7" w:rsidP="007473CC">
      <w:pPr>
        <w:rPr>
          <w:rFonts w:ascii="Arial" w:hAnsi="Arial" w:cs="Arial"/>
        </w:rPr>
      </w:pPr>
    </w:p>
    <w:p w14:paraId="609FE6E5" w14:textId="77777777" w:rsidR="00232326" w:rsidRPr="0093213E" w:rsidRDefault="00EC44CD" w:rsidP="0019663D">
      <w:pPr>
        <w:pStyle w:val="Config1"/>
        <w:keepNext w:val="0"/>
        <w:ind w:left="720" w:hanging="720"/>
        <w:rPr>
          <w:rFonts w:cs="Arial"/>
          <w:sz w:val="22"/>
          <w:szCs w:val="22"/>
        </w:rPr>
      </w:pPr>
      <w:r w:rsidRPr="0093213E">
        <w:rPr>
          <w:rFonts w:cs="Arial"/>
          <w:sz w:val="22"/>
          <w:szCs w:val="22"/>
        </w:rPr>
        <w:t>SettlementInterval</w:t>
      </w:r>
      <w:r w:rsidR="00C23940" w:rsidRPr="0093213E">
        <w:rPr>
          <w:rFonts w:cs="Arial"/>
          <w:sz w:val="22"/>
          <w:szCs w:val="22"/>
        </w:rPr>
        <w:t>FMM</w:t>
      </w:r>
      <w:r w:rsidR="00FC1B45" w:rsidRPr="0093213E">
        <w:rPr>
          <w:rFonts w:cs="Arial"/>
          <w:sz w:val="22"/>
          <w:szCs w:val="22"/>
        </w:rPr>
        <w:t>MSS</w:t>
      </w:r>
      <w:r w:rsidRPr="0093213E">
        <w:rPr>
          <w:rFonts w:cs="Arial"/>
          <w:sz w:val="22"/>
          <w:szCs w:val="22"/>
        </w:rPr>
        <w:t>L</w:t>
      </w:r>
      <w:r w:rsidR="00FC1B45" w:rsidRPr="0093213E">
        <w:rPr>
          <w:rFonts w:cs="Arial"/>
          <w:sz w:val="22"/>
          <w:szCs w:val="22"/>
        </w:rPr>
        <w:t>F</w:t>
      </w:r>
      <w:r w:rsidRPr="0093213E">
        <w:rPr>
          <w:rFonts w:cs="Arial"/>
          <w:sz w:val="22"/>
          <w:szCs w:val="22"/>
        </w:rPr>
        <w:t xml:space="preserve">SelfSchdEngy </w:t>
      </w:r>
      <w:r w:rsidR="00E467FB" w:rsidRPr="0093213E">
        <w:rPr>
          <w:rStyle w:val="ConfigurationSubscript"/>
          <w:rFonts w:cs="Arial"/>
          <w:i w:val="0"/>
        </w:rPr>
        <w:t>BrtuT’I’M’F’S’</w:t>
      </w:r>
      <w:r w:rsidR="00C23940" w:rsidRPr="0093213E">
        <w:rPr>
          <w:rStyle w:val="ConfigurationSubscript"/>
          <w:rFonts w:cs="Arial"/>
          <w:i w:val="0"/>
        </w:rPr>
        <w:t>md</w:t>
      </w:r>
      <w:r w:rsidR="00E467FB" w:rsidRPr="0093213E">
        <w:rPr>
          <w:rStyle w:val="ConfigurationSubscript"/>
          <w:rFonts w:cs="Arial"/>
          <w:i w:val="0"/>
        </w:rPr>
        <w:t>h</w:t>
      </w:r>
      <w:r w:rsidR="00C23940" w:rsidRPr="0093213E">
        <w:rPr>
          <w:rStyle w:val="ConfigurationSubscript"/>
          <w:rFonts w:cs="Arial"/>
          <w:i w:val="0"/>
        </w:rPr>
        <w:t>c</w:t>
      </w:r>
      <w:r w:rsidR="00E467FB" w:rsidRPr="0093213E">
        <w:rPr>
          <w:rStyle w:val="ConfigurationSubscript"/>
          <w:rFonts w:cs="Arial"/>
          <w:i w:val="0"/>
        </w:rPr>
        <w:t>i</w:t>
      </w:r>
      <w:r w:rsidR="00C23940" w:rsidRPr="0093213E">
        <w:rPr>
          <w:rStyle w:val="ConfigurationSubscript"/>
          <w:rFonts w:cs="Arial"/>
          <w:i w:val="0"/>
        </w:rPr>
        <w:t>f</w:t>
      </w:r>
      <w:r w:rsidRPr="0093213E">
        <w:rPr>
          <w:rFonts w:cs="Arial"/>
          <w:sz w:val="22"/>
          <w:szCs w:val="22"/>
        </w:rPr>
        <w:t xml:space="preserve"> = </w:t>
      </w:r>
      <w:r w:rsidR="00E467FB" w:rsidRPr="0093213E">
        <w:rPr>
          <w:rFonts w:cs="Arial"/>
          <w:sz w:val="22"/>
          <w:szCs w:val="22"/>
        </w:rPr>
        <w:t>SettlementInterval</w:t>
      </w:r>
      <w:r w:rsidR="00C23940" w:rsidRPr="0093213E">
        <w:rPr>
          <w:rFonts w:cs="Arial"/>
          <w:sz w:val="22"/>
          <w:szCs w:val="22"/>
        </w:rPr>
        <w:t>FMM</w:t>
      </w:r>
      <w:r w:rsidR="00E467FB" w:rsidRPr="0093213E">
        <w:rPr>
          <w:rFonts w:cs="Arial"/>
          <w:sz w:val="22"/>
          <w:szCs w:val="22"/>
        </w:rPr>
        <w:t xml:space="preserve">LoadFollowingSelfSchdQuantity </w:t>
      </w:r>
      <w:r w:rsidR="00E467FB" w:rsidRPr="0093213E">
        <w:rPr>
          <w:rStyle w:val="ConfigurationSubscript"/>
          <w:rFonts w:cs="Arial"/>
          <w:bCs/>
          <w:i w:val="0"/>
        </w:rPr>
        <w:lastRenderedPageBreak/>
        <w:t>BrtuT’I’M’F’S’</w:t>
      </w:r>
      <w:r w:rsidR="00C23940" w:rsidRPr="0093213E">
        <w:rPr>
          <w:rStyle w:val="ConfigurationSubscript"/>
          <w:rFonts w:cs="Arial"/>
          <w:bCs/>
          <w:i w:val="0"/>
        </w:rPr>
        <w:t>md</w:t>
      </w:r>
      <w:r w:rsidR="00E467FB" w:rsidRPr="0093213E">
        <w:rPr>
          <w:rStyle w:val="ConfigurationSubscript"/>
          <w:rFonts w:cs="Arial"/>
          <w:bCs/>
          <w:i w:val="0"/>
        </w:rPr>
        <w:t>h</w:t>
      </w:r>
      <w:r w:rsidR="00C23940" w:rsidRPr="0093213E">
        <w:rPr>
          <w:rStyle w:val="ConfigurationSubscript"/>
          <w:rFonts w:cs="Arial"/>
          <w:bCs/>
          <w:i w:val="0"/>
        </w:rPr>
        <w:t>c</w:t>
      </w:r>
      <w:r w:rsidR="00E467FB" w:rsidRPr="0093213E">
        <w:rPr>
          <w:rStyle w:val="ConfigurationSubscript"/>
          <w:rFonts w:cs="Arial"/>
          <w:bCs/>
          <w:i w:val="0"/>
        </w:rPr>
        <w:t>i</w:t>
      </w:r>
      <w:r w:rsidR="00C23940" w:rsidRPr="0093213E">
        <w:rPr>
          <w:rStyle w:val="ConfigurationSubscript"/>
          <w:rFonts w:cs="Arial"/>
          <w:bCs/>
          <w:i w:val="0"/>
        </w:rPr>
        <w:t>f</w:t>
      </w:r>
      <w:r w:rsidR="00E467FB" w:rsidRPr="0093213E">
        <w:rPr>
          <w:rStyle w:val="ConfigurationSubscript"/>
          <w:rFonts w:cs="Arial"/>
          <w:bCs/>
          <w:i w:val="0"/>
        </w:rPr>
        <w:t xml:space="preserve"> </w:t>
      </w:r>
      <w:r w:rsidR="00E467FB" w:rsidRPr="0093213E">
        <w:rPr>
          <w:rStyle w:val="ConfigurationSubscript"/>
          <w:rFonts w:cs="Arial"/>
          <w:bCs/>
          <w:i w:val="0"/>
          <w:sz w:val="22"/>
          <w:szCs w:val="22"/>
          <w:vertAlign w:val="baseline"/>
        </w:rPr>
        <w:t xml:space="preserve">- </w:t>
      </w:r>
      <w:r w:rsidR="00E467FB" w:rsidRPr="0093213E">
        <w:rPr>
          <w:rFonts w:cs="Arial"/>
          <w:sz w:val="22"/>
          <w:szCs w:val="22"/>
        </w:rPr>
        <w:t>SettlementIntervalDayAheadEnergy</w:t>
      </w:r>
      <w:r w:rsidR="00E467FB" w:rsidRPr="0093213E">
        <w:rPr>
          <w:rFonts w:cs="Arial"/>
        </w:rPr>
        <w:t xml:space="preserve"> </w:t>
      </w:r>
      <w:r w:rsidR="00E467FB" w:rsidRPr="0093213E">
        <w:rPr>
          <w:rStyle w:val="ConfigurationSubscript"/>
          <w:rFonts w:cs="Arial"/>
          <w:bCs/>
          <w:i w:val="0"/>
        </w:rPr>
        <w:t>BrtuT’I’M’F’S’</w:t>
      </w:r>
      <w:r w:rsidR="00C23940" w:rsidRPr="0093213E">
        <w:rPr>
          <w:rStyle w:val="ConfigurationSubscript"/>
          <w:rFonts w:cs="Arial"/>
          <w:bCs/>
          <w:i w:val="0"/>
        </w:rPr>
        <w:t>md</w:t>
      </w:r>
      <w:r w:rsidR="00E467FB" w:rsidRPr="0093213E">
        <w:rPr>
          <w:rStyle w:val="ConfigurationSubscript"/>
          <w:rFonts w:cs="Arial"/>
          <w:bCs/>
          <w:i w:val="0"/>
        </w:rPr>
        <w:t>h</w:t>
      </w:r>
      <w:r w:rsidR="00C23940" w:rsidRPr="0093213E">
        <w:rPr>
          <w:rStyle w:val="ConfigurationSubscript"/>
          <w:rFonts w:cs="Arial"/>
          <w:bCs/>
          <w:i w:val="0"/>
        </w:rPr>
        <w:t>c</w:t>
      </w:r>
      <w:r w:rsidR="00E467FB" w:rsidRPr="0093213E">
        <w:rPr>
          <w:rStyle w:val="ConfigurationSubscript"/>
          <w:rFonts w:cs="Arial"/>
          <w:bCs/>
          <w:i w:val="0"/>
        </w:rPr>
        <w:t>i</w:t>
      </w:r>
      <w:r w:rsidR="00C23940" w:rsidRPr="0093213E">
        <w:rPr>
          <w:rStyle w:val="ConfigurationSubscript"/>
          <w:rFonts w:cs="Arial"/>
          <w:bCs/>
          <w:i w:val="0"/>
        </w:rPr>
        <w:t>f</w:t>
      </w:r>
    </w:p>
    <w:p w14:paraId="7169C564" w14:textId="77777777" w:rsidR="00232326" w:rsidRPr="0093213E" w:rsidRDefault="00232326" w:rsidP="007473CC">
      <w:pPr>
        <w:rPr>
          <w:rFonts w:ascii="Arial" w:hAnsi="Arial" w:cs="Arial"/>
        </w:rPr>
      </w:pPr>
    </w:p>
    <w:p w14:paraId="01C6843E" w14:textId="77777777" w:rsidR="00482D31" w:rsidRPr="0093213E" w:rsidRDefault="00EC44CD" w:rsidP="007473CC">
      <w:pPr>
        <w:pStyle w:val="Config1"/>
        <w:keepNext w:val="0"/>
        <w:ind w:left="720" w:hanging="720"/>
        <w:rPr>
          <w:rStyle w:val="ConfigurationSubscript"/>
          <w:rFonts w:cs="Arial"/>
          <w:i w:val="0"/>
          <w:sz w:val="22"/>
          <w:szCs w:val="22"/>
          <w:vertAlign w:val="baseline"/>
        </w:rPr>
      </w:pPr>
      <w:r w:rsidRPr="0093213E">
        <w:rPr>
          <w:rFonts w:cs="Arial"/>
          <w:sz w:val="22"/>
          <w:szCs w:val="22"/>
        </w:rPr>
        <w:t>SettlementInterval</w:t>
      </w:r>
      <w:r w:rsidR="00C23940" w:rsidRPr="0093213E">
        <w:rPr>
          <w:rFonts w:cs="Arial"/>
          <w:sz w:val="22"/>
          <w:szCs w:val="22"/>
        </w:rPr>
        <w:t>FMM</w:t>
      </w:r>
      <w:r w:rsidRPr="0093213E">
        <w:rPr>
          <w:rFonts w:cs="Arial"/>
          <w:sz w:val="22"/>
          <w:szCs w:val="22"/>
        </w:rPr>
        <w:t xml:space="preserve">LoadFollowingSelfSchdQuantity </w:t>
      </w:r>
      <w:r w:rsidRPr="0093213E">
        <w:rPr>
          <w:rStyle w:val="ConfigurationSubscript"/>
          <w:rFonts w:cs="Arial"/>
          <w:bCs/>
          <w:i w:val="0"/>
        </w:rPr>
        <w:t>BrtuT’I’M’F’S’h</w:t>
      </w:r>
      <w:r w:rsidR="00C23940" w:rsidRPr="0093213E">
        <w:rPr>
          <w:rStyle w:val="ConfigurationSubscript"/>
          <w:rFonts w:cs="Arial"/>
          <w:bCs/>
          <w:i w:val="0"/>
        </w:rPr>
        <w:t>cif</w:t>
      </w:r>
      <w:r w:rsidRPr="0093213E">
        <w:rPr>
          <w:rStyle w:val="ConfigurationSubscript"/>
          <w:rFonts w:cs="Arial"/>
          <w:bCs/>
          <w:i w:val="0"/>
        </w:rPr>
        <w:t xml:space="preserve"> </w:t>
      </w:r>
      <w:r w:rsidRPr="0093213E">
        <w:rPr>
          <w:rFonts w:cs="Arial"/>
          <w:sz w:val="22"/>
          <w:szCs w:val="22"/>
        </w:rPr>
        <w:t xml:space="preserve">= </w:t>
      </w:r>
      <w:r w:rsidR="003463AF" w:rsidRPr="0093213E">
        <w:rPr>
          <w:rFonts w:cs="Arial"/>
          <w:position w:val="-28"/>
        </w:rPr>
        <w:object w:dxaOrig="760" w:dyaOrig="540" w14:anchorId="40164751">
          <v:shape id="_x0000_i1075" type="#_x0000_t75" style="width:28.5pt;height:27.4pt" o:ole="">
            <v:imagedata r:id="rId118" o:title=""/>
          </v:shape>
          <o:OLEObject Type="Embed" ProgID="Equation.3" ShapeID="_x0000_i1075" DrawAspect="Content" ObjectID="_1766228439" r:id="rId119"/>
        </w:object>
      </w:r>
      <w:r w:rsidR="00244EE1" w:rsidRPr="0093213E">
        <w:rPr>
          <w:rFonts w:cs="Arial"/>
          <w:sz w:val="22"/>
          <w:szCs w:val="22"/>
        </w:rPr>
        <w:t>(</w:t>
      </w:r>
      <w:r w:rsidR="00C23940" w:rsidRPr="0093213E">
        <w:rPr>
          <w:rFonts w:cs="Arial"/>
          <w:sz w:val="22"/>
          <w:szCs w:val="22"/>
        </w:rPr>
        <w:t>15MFMM</w:t>
      </w:r>
      <w:r w:rsidRPr="0093213E">
        <w:rPr>
          <w:rFonts w:cs="Arial"/>
          <w:sz w:val="22"/>
          <w:szCs w:val="22"/>
        </w:rPr>
        <w:t>SelfScheduleQuantity</w:t>
      </w:r>
      <w:r w:rsidRPr="0093213E">
        <w:rPr>
          <w:rFonts w:cs="Arial"/>
        </w:rPr>
        <w:t xml:space="preserve"> </w:t>
      </w:r>
      <w:r w:rsidRPr="0093213E">
        <w:rPr>
          <w:rStyle w:val="ConfigurationSubscript"/>
          <w:rFonts w:cs="Arial"/>
          <w:i w:val="0"/>
        </w:rPr>
        <w:t>BrtuT’I’M’F’S’VL’</w:t>
      </w:r>
      <w:r w:rsidR="00B32E43" w:rsidRPr="0093213E">
        <w:rPr>
          <w:rStyle w:val="ConfigurationSubscript"/>
          <w:rFonts w:cs="Arial"/>
          <w:i w:val="0"/>
        </w:rPr>
        <w:t>md</w:t>
      </w:r>
      <w:r w:rsidRPr="0093213E">
        <w:rPr>
          <w:rStyle w:val="ConfigurationSubscript"/>
          <w:rFonts w:cs="Arial"/>
          <w:i w:val="0"/>
        </w:rPr>
        <w:t>h</w:t>
      </w:r>
      <w:r w:rsidR="00C23940" w:rsidRPr="0093213E">
        <w:rPr>
          <w:rStyle w:val="ConfigurationSubscript"/>
          <w:rFonts w:cs="Arial"/>
          <w:i w:val="0"/>
        </w:rPr>
        <w:t>c</w:t>
      </w:r>
      <w:r w:rsidR="00244EE1" w:rsidRPr="0093213E">
        <w:rPr>
          <w:rStyle w:val="ConfigurationSubscript"/>
          <w:rFonts w:cs="Arial"/>
          <w:i w:val="0"/>
          <w:sz w:val="22"/>
          <w:szCs w:val="22"/>
          <w:vertAlign w:val="baseline"/>
        </w:rPr>
        <w:t xml:space="preserve"> </w:t>
      </w:r>
      <w:r w:rsidR="00EE1C00" w:rsidRPr="0093213E">
        <w:rPr>
          <w:rStyle w:val="ConfigurationSubscript"/>
          <w:rFonts w:cs="Arial"/>
          <w:i w:val="0"/>
          <w:sz w:val="22"/>
          <w:szCs w:val="22"/>
          <w:vertAlign w:val="baseline"/>
        </w:rPr>
        <w:t>/12</w:t>
      </w:r>
      <w:r w:rsidR="00244EE1" w:rsidRPr="0093213E">
        <w:rPr>
          <w:rStyle w:val="ConfigurationSubscript"/>
          <w:rFonts w:cs="Arial"/>
          <w:i w:val="0"/>
          <w:sz w:val="22"/>
          <w:szCs w:val="22"/>
          <w:vertAlign w:val="baseline"/>
        </w:rPr>
        <w:t>)</w:t>
      </w:r>
    </w:p>
    <w:p w14:paraId="634BC546" w14:textId="77777777" w:rsidR="00EC44CD" w:rsidRPr="0093213E" w:rsidRDefault="00EC44CD" w:rsidP="007473CC">
      <w:pPr>
        <w:pStyle w:val="Config1"/>
        <w:keepNext w:val="0"/>
        <w:numPr>
          <w:ilvl w:val="0"/>
          <w:numId w:val="0"/>
        </w:numPr>
        <w:ind w:left="720"/>
        <w:rPr>
          <w:rFonts w:cs="Arial"/>
          <w:sz w:val="22"/>
          <w:szCs w:val="22"/>
        </w:rPr>
      </w:pPr>
      <w:r w:rsidRPr="0093213E">
        <w:rPr>
          <w:rFonts w:cs="Arial"/>
          <w:sz w:val="22"/>
          <w:szCs w:val="22"/>
        </w:rPr>
        <w:t>Where resource type t = ‘ITIE’ or ‘ETIE’ and Load Following Flag L’ = ‘YES’</w:t>
      </w:r>
    </w:p>
    <w:p w14:paraId="6CDBF501" w14:textId="77777777" w:rsidR="00696A32" w:rsidRPr="0093213E" w:rsidRDefault="00696A32" w:rsidP="007473CC">
      <w:pPr>
        <w:ind w:firstLine="720"/>
        <w:rPr>
          <w:rFonts w:ascii="Arial" w:hAnsi="Arial" w:cs="Arial"/>
          <w:sz w:val="22"/>
          <w:szCs w:val="22"/>
        </w:rPr>
      </w:pPr>
      <w:r w:rsidRPr="0093213E">
        <w:rPr>
          <w:rFonts w:ascii="Arial" w:hAnsi="Arial" w:cs="Arial"/>
          <w:sz w:val="22"/>
          <w:szCs w:val="22"/>
        </w:rPr>
        <w:t xml:space="preserve">Note: The equation above represents the conversion of MW into MWhs.  </w:t>
      </w:r>
    </w:p>
    <w:p w14:paraId="4D531AC1" w14:textId="77777777" w:rsidR="00E95D8F" w:rsidRPr="0093213E" w:rsidRDefault="00232326" w:rsidP="00F74AF1">
      <w:pPr>
        <w:ind w:left="720"/>
        <w:rPr>
          <w:rFonts w:ascii="Arial" w:hAnsi="Arial" w:cs="Arial"/>
          <w:sz w:val="22"/>
          <w:szCs w:val="22"/>
        </w:rPr>
      </w:pPr>
      <w:r w:rsidRPr="0093213E">
        <w:rPr>
          <w:rFonts w:ascii="Arial" w:hAnsi="Arial" w:cs="Arial"/>
          <w:sz w:val="22"/>
          <w:szCs w:val="22"/>
        </w:rPr>
        <w:tab/>
      </w:r>
    </w:p>
    <w:p w14:paraId="08362D77" w14:textId="77777777" w:rsidR="00C23940" w:rsidRPr="0093213E" w:rsidRDefault="00C23940" w:rsidP="00244EE1">
      <w:pPr>
        <w:ind w:left="720"/>
        <w:rPr>
          <w:rFonts w:ascii="Arial" w:hAnsi="Arial" w:cs="Arial"/>
          <w:sz w:val="22"/>
          <w:szCs w:val="22"/>
        </w:rPr>
      </w:pPr>
    </w:p>
    <w:p w14:paraId="217AEF6C" w14:textId="77777777" w:rsidR="00EF62F7" w:rsidRPr="0093213E" w:rsidRDefault="00EF62F7" w:rsidP="007473CC">
      <w:pPr>
        <w:pStyle w:val="Config1"/>
        <w:keepNext w:val="0"/>
        <w:numPr>
          <w:ilvl w:val="0"/>
          <w:numId w:val="0"/>
        </w:numPr>
        <w:rPr>
          <w:rFonts w:cs="Arial"/>
          <w:i/>
          <w:sz w:val="22"/>
          <w:szCs w:val="22"/>
        </w:rPr>
      </w:pPr>
      <w:r w:rsidRPr="0093213E">
        <w:rPr>
          <w:rFonts w:cs="Arial"/>
          <w:i/>
          <w:sz w:val="22"/>
          <w:szCs w:val="22"/>
        </w:rPr>
        <w:t>---- Fifteen Minute Energy calculation</w:t>
      </w:r>
    </w:p>
    <w:p w14:paraId="043FB6C3" w14:textId="60CB1621" w:rsidR="00074815" w:rsidRPr="0093213E" w:rsidRDefault="00EB4547" w:rsidP="007473CC">
      <w:pPr>
        <w:pStyle w:val="Config1"/>
        <w:keepNext w:val="0"/>
        <w:ind w:left="720" w:hanging="720"/>
        <w:rPr>
          <w:ins w:id="57" w:author="Stalter, Anthony" w:date="2023-11-22T07:47:00Z"/>
          <w:rFonts w:cs="Arial"/>
          <w:sz w:val="22"/>
          <w:szCs w:val="22"/>
        </w:rPr>
      </w:pPr>
      <w:r w:rsidRPr="0093213E">
        <w:rPr>
          <w:rFonts w:cs="Arial"/>
          <w:sz w:val="22"/>
          <w:szCs w:val="22"/>
        </w:rPr>
        <w:t>SettlementInterval</w:t>
      </w:r>
      <w:r w:rsidR="00A00E7D" w:rsidRPr="0093213E">
        <w:rPr>
          <w:rFonts w:cs="Arial"/>
          <w:sz w:val="22"/>
          <w:szCs w:val="22"/>
        </w:rPr>
        <w:t>TotalFMMPart1Qty</w:t>
      </w:r>
      <w:r w:rsidRPr="0093213E">
        <w:rPr>
          <w:rFonts w:cs="Arial"/>
        </w:rPr>
        <w:t xml:space="preserve"> </w:t>
      </w:r>
    </w:p>
    <w:p w14:paraId="6A1CD9DC" w14:textId="36BB742C" w:rsidR="0093213E" w:rsidRPr="0093213E" w:rsidRDefault="0093213E" w:rsidP="0093213E">
      <w:pPr>
        <w:pStyle w:val="Config1"/>
        <w:keepNext w:val="0"/>
        <w:numPr>
          <w:ilvl w:val="0"/>
          <w:numId w:val="0"/>
        </w:numPr>
        <w:ind w:left="720"/>
        <w:rPr>
          <w:rFonts w:cs="Arial"/>
          <w:sz w:val="22"/>
          <w:szCs w:val="22"/>
        </w:rPr>
      </w:pPr>
      <w:ins w:id="58" w:author="Stalter, Anthony" w:date="2023-11-22T07:47:00Z">
        <w:r w:rsidRPr="00520609">
          <w:rPr>
            <w:rFonts w:cs="Arial"/>
            <w:highlight w:val="yellow"/>
          </w:rPr>
          <w:t>Where Q’ = ‘CISO’</w:t>
        </w:r>
      </w:ins>
    </w:p>
    <w:p w14:paraId="1B5316FB" w14:textId="7442979B" w:rsidR="00EB4547" w:rsidRDefault="00074815" w:rsidP="00074815">
      <w:pPr>
        <w:pStyle w:val="Config1"/>
        <w:keepNext w:val="0"/>
        <w:numPr>
          <w:ilvl w:val="0"/>
          <w:numId w:val="0"/>
        </w:numPr>
        <w:ind w:left="720"/>
        <w:rPr>
          <w:ins w:id="59" w:author="Stalter, Anthony" w:date="2023-11-22T07:47:00Z"/>
          <w:rFonts w:cs="Arial"/>
          <w:sz w:val="22"/>
          <w:szCs w:val="22"/>
        </w:rPr>
      </w:pPr>
      <w:r w:rsidRPr="0093213E">
        <w:rPr>
          <w:rFonts w:cs="Arial"/>
          <w:sz w:val="22"/>
          <w:szCs w:val="22"/>
        </w:rPr>
        <w:t>SettlementIntervalTotalFMMPart1Qty</w:t>
      </w:r>
      <w:r w:rsidRPr="0093213E">
        <w:rPr>
          <w:rStyle w:val="ConfigurationSubscript"/>
          <w:rFonts w:cs="Arial"/>
          <w:bCs/>
          <w:i w:val="0"/>
        </w:rPr>
        <w:t xml:space="preserve"> </w:t>
      </w:r>
      <w:proofErr w:type="gramStart"/>
      <w:r w:rsidR="00EB4547" w:rsidRPr="0093213E">
        <w:rPr>
          <w:rStyle w:val="ConfigurationSubscript"/>
          <w:rFonts w:cs="Arial"/>
          <w:bCs/>
          <w:i w:val="0"/>
        </w:rPr>
        <w:t>BrtuT’I’</w:t>
      </w:r>
      <w:r w:rsidR="00241E63" w:rsidRPr="0093213E">
        <w:rPr>
          <w:rStyle w:val="ConfigurationSubscript"/>
          <w:rFonts w:cs="Arial"/>
          <w:bCs/>
          <w:i w:val="0"/>
        </w:rPr>
        <w:t>Q’</w:t>
      </w:r>
      <w:r w:rsidR="00EB4547" w:rsidRPr="0093213E">
        <w:rPr>
          <w:rStyle w:val="ConfigurationSubscript"/>
          <w:rFonts w:cs="Arial"/>
          <w:bCs/>
          <w:i w:val="0"/>
        </w:rPr>
        <w:t>M’F’S’</w:t>
      </w:r>
      <w:r w:rsidR="00A00E7D" w:rsidRPr="0093213E">
        <w:rPr>
          <w:rStyle w:val="ConfigurationSubscript"/>
          <w:rFonts w:cs="Arial"/>
          <w:bCs/>
          <w:i w:val="0"/>
        </w:rPr>
        <w:t>md</w:t>
      </w:r>
      <w:r w:rsidR="00EB4547" w:rsidRPr="0093213E">
        <w:rPr>
          <w:rStyle w:val="ConfigurationSubscript"/>
          <w:rFonts w:cs="Arial"/>
          <w:bCs/>
          <w:i w:val="0"/>
        </w:rPr>
        <w:t>h</w:t>
      </w:r>
      <w:r w:rsidR="00A00E7D" w:rsidRPr="0093213E">
        <w:rPr>
          <w:rStyle w:val="ConfigurationSubscript"/>
          <w:rFonts w:cs="Arial"/>
          <w:bCs/>
          <w:i w:val="0"/>
        </w:rPr>
        <w:t>c</w:t>
      </w:r>
      <w:r w:rsidR="00EB4547" w:rsidRPr="0093213E">
        <w:rPr>
          <w:rStyle w:val="ConfigurationSubscript"/>
          <w:rFonts w:cs="Arial"/>
          <w:bCs/>
          <w:i w:val="0"/>
        </w:rPr>
        <w:t>i</w:t>
      </w:r>
      <w:r w:rsidR="00A00E7D" w:rsidRPr="0093213E">
        <w:rPr>
          <w:rStyle w:val="ConfigurationSubscript"/>
          <w:rFonts w:cs="Arial"/>
          <w:bCs/>
          <w:i w:val="0"/>
        </w:rPr>
        <w:t>f</w:t>
      </w:r>
      <w:r w:rsidR="00EB4547" w:rsidRPr="0093213E">
        <w:rPr>
          <w:rStyle w:val="ConfigurationSubscript"/>
          <w:rFonts w:cs="Arial"/>
          <w:bCs/>
          <w:i w:val="0"/>
        </w:rPr>
        <w:t xml:space="preserve"> </w:t>
      </w:r>
      <w:r w:rsidR="00EB4547" w:rsidRPr="0093213E">
        <w:rPr>
          <w:rStyle w:val="ConfigurationSubscript"/>
          <w:rFonts w:cs="Arial"/>
          <w:bCs/>
          <w:i w:val="0"/>
          <w:sz w:val="22"/>
          <w:szCs w:val="22"/>
          <w:vertAlign w:val="baseline"/>
        </w:rPr>
        <w:t xml:space="preserve"> </w:t>
      </w:r>
      <w:r w:rsidR="00A00E7D" w:rsidRPr="0093213E">
        <w:rPr>
          <w:rStyle w:val="ConfigurationSubscript"/>
          <w:rFonts w:cs="Arial"/>
          <w:bCs/>
          <w:i w:val="0"/>
          <w:sz w:val="22"/>
          <w:szCs w:val="22"/>
          <w:vertAlign w:val="baseline"/>
        </w:rPr>
        <w:t>=</w:t>
      </w:r>
      <w:proofErr w:type="gramEnd"/>
      <w:r w:rsidR="00A00E7D" w:rsidRPr="0093213E">
        <w:rPr>
          <w:rStyle w:val="ConfigurationSubscript"/>
          <w:rFonts w:cs="Arial"/>
          <w:bCs/>
          <w:i w:val="0"/>
          <w:sz w:val="22"/>
          <w:szCs w:val="22"/>
          <w:vertAlign w:val="baseline"/>
        </w:rPr>
        <w:t xml:space="preserve"> </w:t>
      </w:r>
      <w:r w:rsidR="0054109D" w:rsidRPr="0093213E">
        <w:rPr>
          <w:rFonts w:cs="Arial"/>
          <w:position w:val="-28"/>
        </w:rPr>
        <w:object w:dxaOrig="1320" w:dyaOrig="540" w14:anchorId="0460292F">
          <v:shape id="_x0000_i1076" type="#_x0000_t75" style="width:51pt;height:27.4pt" o:ole="">
            <v:imagedata r:id="rId120" o:title=""/>
          </v:shape>
          <o:OLEObject Type="Embed" ProgID="Equation.3" ShapeID="_x0000_i1076" DrawAspect="Content" ObjectID="_1766228440" r:id="rId121"/>
        </w:object>
      </w:r>
      <w:r w:rsidR="00A00E7D" w:rsidRPr="0093213E">
        <w:rPr>
          <w:rStyle w:val="ConfigurationSubscript"/>
          <w:rFonts w:cs="Arial"/>
          <w:bCs/>
          <w:i w:val="0"/>
          <w:sz w:val="22"/>
          <w:szCs w:val="22"/>
          <w:vertAlign w:val="baseline"/>
        </w:rPr>
        <w:t xml:space="preserve"> (Settlement</w:t>
      </w:r>
      <w:r w:rsidR="00A00E7D" w:rsidRPr="0093213E">
        <w:rPr>
          <w:rStyle w:val="StyleTabletextArial8ptChar"/>
          <w:rFonts w:cs="Arial"/>
          <w:szCs w:val="22"/>
        </w:rPr>
        <w:t>IntervalFMMOptimalIIE</w:t>
      </w:r>
      <w:r w:rsidR="00A00E7D" w:rsidRPr="0093213E">
        <w:rPr>
          <w:rStyle w:val="ConfigurationSubscript"/>
          <w:rFonts w:cs="Arial"/>
          <w:bCs/>
          <w:i w:val="0"/>
          <w:iCs/>
          <w:sz w:val="22"/>
          <w:szCs w:val="22"/>
        </w:rPr>
        <w:t xml:space="preserve"> </w:t>
      </w:r>
      <w:r w:rsidR="00A00E7D" w:rsidRPr="0093213E">
        <w:rPr>
          <w:rStyle w:val="ConfigurationSubscript"/>
          <w:rFonts w:cs="Arial"/>
          <w:i w:val="0"/>
          <w:szCs w:val="28"/>
        </w:rPr>
        <w:t>BrtuT’I’</w:t>
      </w:r>
      <w:r w:rsidR="00241E63" w:rsidRPr="0093213E">
        <w:rPr>
          <w:rStyle w:val="ConfigurationSubscript"/>
          <w:rFonts w:cs="Arial"/>
          <w:bCs/>
          <w:i w:val="0"/>
        </w:rPr>
        <w:t>Q’</w:t>
      </w:r>
      <w:r w:rsidR="00A00E7D" w:rsidRPr="0093213E">
        <w:rPr>
          <w:rStyle w:val="ConfigurationSubscript"/>
          <w:rFonts w:cs="Arial"/>
          <w:i w:val="0"/>
          <w:szCs w:val="28"/>
        </w:rPr>
        <w:t>M’R’W’F’S’VL’mdhcif</w:t>
      </w:r>
      <w:r w:rsidR="00A00E7D" w:rsidRPr="0093213E">
        <w:rPr>
          <w:rStyle w:val="ConfigurationSubscript"/>
          <w:rFonts w:cs="Arial"/>
          <w:i w:val="0"/>
          <w:sz w:val="22"/>
          <w:szCs w:val="22"/>
          <w:vertAlign w:val="baseline"/>
        </w:rPr>
        <w:t xml:space="preserve"> </w:t>
      </w:r>
      <w:r w:rsidR="00A00E7D" w:rsidRPr="0093213E">
        <w:rPr>
          <w:rFonts w:cs="Arial"/>
          <w:sz w:val="22"/>
          <w:szCs w:val="22"/>
        </w:rPr>
        <w:t xml:space="preserve">+ </w:t>
      </w:r>
      <w:r w:rsidR="00A00E7D" w:rsidRPr="0093213E">
        <w:rPr>
          <w:rStyle w:val="TableTextChar"/>
          <w:rFonts w:cs="Arial"/>
          <w:szCs w:val="22"/>
        </w:rPr>
        <w:t>DispatchIntervalFMMRerateEnergy</w:t>
      </w:r>
      <w:r w:rsidR="00A00E7D" w:rsidRPr="0093213E">
        <w:rPr>
          <w:rFonts w:cs="Arial"/>
          <w:szCs w:val="18"/>
        </w:rPr>
        <w:t xml:space="preserve"> </w:t>
      </w:r>
      <w:r w:rsidR="00A00E7D" w:rsidRPr="0093213E">
        <w:rPr>
          <w:rStyle w:val="ConfigurationSubscript"/>
          <w:rFonts w:cs="Arial"/>
          <w:i w:val="0"/>
          <w:szCs w:val="28"/>
        </w:rPr>
        <w:t>BrtuT’I’</w:t>
      </w:r>
      <w:r w:rsidR="00241E63" w:rsidRPr="0093213E">
        <w:rPr>
          <w:rStyle w:val="ConfigurationSubscript"/>
          <w:rFonts w:cs="Arial"/>
          <w:bCs/>
          <w:i w:val="0"/>
        </w:rPr>
        <w:t>Q’</w:t>
      </w:r>
      <w:r w:rsidR="00A00E7D" w:rsidRPr="0093213E">
        <w:rPr>
          <w:rStyle w:val="ConfigurationSubscript"/>
          <w:rFonts w:cs="Arial"/>
          <w:i w:val="0"/>
          <w:szCs w:val="28"/>
        </w:rPr>
        <w:t>M’R’W’F’S’VL’mdhcif</w:t>
      </w:r>
      <w:r w:rsidR="00A00E7D" w:rsidRPr="0093213E">
        <w:rPr>
          <w:rFonts w:cs="Arial"/>
          <w:sz w:val="28"/>
          <w:szCs w:val="28"/>
        </w:rPr>
        <w:t xml:space="preserve"> </w:t>
      </w:r>
      <w:r w:rsidR="00A00E7D" w:rsidRPr="0093213E">
        <w:rPr>
          <w:rFonts w:cs="Arial"/>
          <w:sz w:val="22"/>
          <w:szCs w:val="22"/>
        </w:rPr>
        <w:t>+ DispatchIntervalFMMMinimumLoadEnergy</w:t>
      </w:r>
      <w:r w:rsidR="00A00E7D" w:rsidRPr="0093213E">
        <w:rPr>
          <w:rFonts w:cs="Arial"/>
          <w:szCs w:val="18"/>
        </w:rPr>
        <w:t xml:space="preserve"> </w:t>
      </w:r>
      <w:r w:rsidR="00A00E7D" w:rsidRPr="0093213E">
        <w:rPr>
          <w:rStyle w:val="ConfigurationSubscript"/>
          <w:rFonts w:cs="Arial"/>
          <w:i w:val="0"/>
        </w:rPr>
        <w:t>BrtuT’I’</w:t>
      </w:r>
      <w:r w:rsidR="00241E63" w:rsidRPr="0093213E">
        <w:rPr>
          <w:rStyle w:val="ConfigurationSubscript"/>
          <w:rFonts w:cs="Arial"/>
          <w:bCs/>
          <w:i w:val="0"/>
        </w:rPr>
        <w:t>Q’</w:t>
      </w:r>
      <w:r w:rsidR="00A00E7D" w:rsidRPr="0093213E">
        <w:rPr>
          <w:rStyle w:val="ConfigurationSubscript"/>
          <w:rFonts w:cs="Arial"/>
          <w:i w:val="0"/>
        </w:rPr>
        <w:t>M’R’W’F’S’VL’mdhcif</w:t>
      </w:r>
      <w:r w:rsidR="00A00E7D" w:rsidRPr="0093213E">
        <w:rPr>
          <w:rFonts w:cs="Arial"/>
          <w:sz w:val="22"/>
          <w:szCs w:val="22"/>
        </w:rPr>
        <w:t xml:space="preserve"> + DispatchIntervalFMMPumpingEnergy </w:t>
      </w:r>
      <w:r w:rsidR="00A00E7D" w:rsidRPr="0093213E">
        <w:rPr>
          <w:rStyle w:val="ConfigurationSubscript"/>
          <w:rFonts w:cs="Arial"/>
          <w:i w:val="0"/>
        </w:rPr>
        <w:t>BrtuT’I’</w:t>
      </w:r>
      <w:r w:rsidR="00241E63" w:rsidRPr="0093213E">
        <w:rPr>
          <w:rStyle w:val="ConfigurationSubscript"/>
          <w:rFonts w:cs="Arial"/>
          <w:bCs/>
          <w:i w:val="0"/>
        </w:rPr>
        <w:t>Q’</w:t>
      </w:r>
      <w:r w:rsidR="00A00E7D" w:rsidRPr="0093213E">
        <w:rPr>
          <w:rStyle w:val="ConfigurationSubscript"/>
          <w:rFonts w:cs="Arial"/>
          <w:i w:val="0"/>
        </w:rPr>
        <w:t>M’R’W’F’S’VL’mdhcif</w:t>
      </w:r>
      <w:r w:rsidR="00A00E7D" w:rsidRPr="0093213E">
        <w:rPr>
          <w:rFonts w:cs="Arial"/>
          <w:sz w:val="22"/>
          <w:szCs w:val="22"/>
        </w:rPr>
        <w:t>)</w:t>
      </w:r>
    </w:p>
    <w:p w14:paraId="6B6241DA" w14:textId="0E5A5748" w:rsidR="0093213E" w:rsidRPr="0093213E" w:rsidRDefault="0093213E" w:rsidP="0093213E">
      <w:pPr>
        <w:pStyle w:val="Config1"/>
        <w:keepNext w:val="0"/>
        <w:ind w:left="720" w:hanging="720"/>
        <w:rPr>
          <w:ins w:id="60" w:author="Stalter, Anthony" w:date="2023-11-22T07:47:00Z"/>
          <w:rFonts w:cs="Arial"/>
          <w:sz w:val="22"/>
          <w:szCs w:val="22"/>
          <w:highlight w:val="yellow"/>
        </w:rPr>
      </w:pPr>
      <w:ins w:id="61" w:author="Stalter, Anthony" w:date="2023-11-22T07:47:00Z">
        <w:r w:rsidRPr="0093213E">
          <w:rPr>
            <w:rFonts w:cs="Arial"/>
            <w:sz w:val="22"/>
            <w:szCs w:val="22"/>
            <w:highlight w:val="yellow"/>
          </w:rPr>
          <w:t>SettlementIntervalTotalFMMPart2Qty</w:t>
        </w:r>
        <w:r w:rsidRPr="0093213E">
          <w:rPr>
            <w:rFonts w:cs="Arial"/>
            <w:highlight w:val="yellow"/>
          </w:rPr>
          <w:t xml:space="preserve"> </w:t>
        </w:r>
      </w:ins>
    </w:p>
    <w:p w14:paraId="3385434E" w14:textId="36F5585D" w:rsidR="0093213E" w:rsidRPr="0093213E" w:rsidRDefault="0093213E" w:rsidP="0093213E">
      <w:pPr>
        <w:pStyle w:val="Config1"/>
        <w:keepNext w:val="0"/>
        <w:numPr>
          <w:ilvl w:val="0"/>
          <w:numId w:val="0"/>
        </w:numPr>
        <w:ind w:left="720"/>
        <w:rPr>
          <w:ins w:id="62" w:author="Stalter, Anthony" w:date="2023-11-22T07:47:00Z"/>
          <w:rFonts w:cs="Arial"/>
          <w:sz w:val="22"/>
          <w:szCs w:val="22"/>
          <w:highlight w:val="yellow"/>
        </w:rPr>
      </w:pPr>
      <w:ins w:id="63" w:author="Stalter, Anthony" w:date="2023-11-22T07:47:00Z">
        <w:r w:rsidRPr="0093213E">
          <w:rPr>
            <w:rFonts w:cs="Arial"/>
            <w:highlight w:val="yellow"/>
          </w:rPr>
          <w:t>Where Q’ &lt;&gt; ‘CISO’</w:t>
        </w:r>
      </w:ins>
    </w:p>
    <w:p w14:paraId="1A73CB99" w14:textId="100F3730" w:rsidR="0093213E" w:rsidRDefault="0093213E" w:rsidP="0093213E">
      <w:pPr>
        <w:pStyle w:val="Config1"/>
        <w:keepNext w:val="0"/>
        <w:numPr>
          <w:ilvl w:val="0"/>
          <w:numId w:val="0"/>
        </w:numPr>
        <w:ind w:left="720"/>
        <w:rPr>
          <w:ins w:id="64" w:author="Stalter, Anthony" w:date="2023-11-22T07:47:00Z"/>
          <w:rFonts w:cs="Arial"/>
          <w:sz w:val="22"/>
          <w:szCs w:val="22"/>
        </w:rPr>
      </w:pPr>
      <w:ins w:id="65" w:author="Stalter, Anthony" w:date="2023-11-22T07:47:00Z">
        <w:r w:rsidRPr="0093213E">
          <w:rPr>
            <w:rFonts w:cs="Arial"/>
            <w:sz w:val="22"/>
            <w:szCs w:val="22"/>
            <w:highlight w:val="yellow"/>
          </w:rPr>
          <w:t>SettlementIntervalTotalFMMPart2Qty</w:t>
        </w:r>
        <w:r w:rsidRPr="0093213E">
          <w:rPr>
            <w:rStyle w:val="ConfigurationSubscript"/>
            <w:rFonts w:cs="Arial"/>
            <w:bCs/>
            <w:i w:val="0"/>
            <w:highlight w:val="yellow"/>
          </w:rPr>
          <w:t xml:space="preserve"> </w:t>
        </w:r>
        <w:proofErr w:type="gramStart"/>
        <w:r w:rsidRPr="0093213E">
          <w:rPr>
            <w:rStyle w:val="ConfigurationSubscript"/>
            <w:rFonts w:cs="Arial"/>
            <w:bCs/>
            <w:i w:val="0"/>
            <w:highlight w:val="yellow"/>
          </w:rPr>
          <w:t xml:space="preserve">BrtuT’I’Q’M’F’S’mdhcif </w:t>
        </w:r>
        <w:r w:rsidRPr="0093213E">
          <w:rPr>
            <w:rStyle w:val="ConfigurationSubscript"/>
            <w:rFonts w:cs="Arial"/>
            <w:bCs/>
            <w:i w:val="0"/>
            <w:sz w:val="22"/>
            <w:szCs w:val="22"/>
            <w:highlight w:val="yellow"/>
            <w:vertAlign w:val="baseline"/>
          </w:rPr>
          <w:t xml:space="preserve"> =</w:t>
        </w:r>
        <w:proofErr w:type="gramEnd"/>
        <w:r w:rsidRPr="0093213E">
          <w:rPr>
            <w:rStyle w:val="ConfigurationSubscript"/>
            <w:rFonts w:cs="Arial"/>
            <w:bCs/>
            <w:i w:val="0"/>
            <w:sz w:val="22"/>
            <w:szCs w:val="22"/>
            <w:highlight w:val="yellow"/>
            <w:vertAlign w:val="baseline"/>
          </w:rPr>
          <w:t xml:space="preserve"> </w:t>
        </w:r>
      </w:ins>
      <w:ins w:id="66" w:author="Stalter, Anthony" w:date="2023-11-22T07:47:00Z">
        <w:r w:rsidRPr="0093213E">
          <w:rPr>
            <w:rFonts w:cs="Arial"/>
            <w:position w:val="-28"/>
            <w:highlight w:val="yellow"/>
          </w:rPr>
          <w:object w:dxaOrig="1320" w:dyaOrig="540" w14:anchorId="75C39619">
            <v:shape id="_x0000_i1077" type="#_x0000_t75" style="width:51pt;height:27.4pt" o:ole="">
              <v:imagedata r:id="rId120" o:title=""/>
            </v:shape>
            <o:OLEObject Type="Embed" ProgID="Equation.3" ShapeID="_x0000_i1077" DrawAspect="Content" ObjectID="_1766228441" r:id="rId122"/>
          </w:object>
        </w:r>
      </w:ins>
      <w:ins w:id="67" w:author="Stalter, Anthony" w:date="2023-11-22T07:47:00Z">
        <w:r w:rsidRPr="0093213E">
          <w:rPr>
            <w:rStyle w:val="ConfigurationSubscript"/>
            <w:rFonts w:cs="Arial"/>
            <w:bCs/>
            <w:i w:val="0"/>
            <w:sz w:val="22"/>
            <w:szCs w:val="22"/>
            <w:highlight w:val="yellow"/>
            <w:vertAlign w:val="baseline"/>
          </w:rPr>
          <w:t xml:space="preserve"> (Settlement</w:t>
        </w:r>
        <w:r w:rsidRPr="0093213E">
          <w:rPr>
            <w:rStyle w:val="StyleTabletextArial8ptChar"/>
            <w:rFonts w:cs="Arial"/>
            <w:szCs w:val="22"/>
            <w:highlight w:val="yellow"/>
          </w:rPr>
          <w:t>IntervalFMMOptimalIIE</w:t>
        </w:r>
        <w:r w:rsidRPr="0093213E">
          <w:rPr>
            <w:rStyle w:val="ConfigurationSubscript"/>
            <w:rFonts w:cs="Arial"/>
            <w:bCs/>
            <w:i w:val="0"/>
            <w:iCs/>
            <w:sz w:val="22"/>
            <w:szCs w:val="22"/>
            <w:highlight w:val="yellow"/>
          </w:rPr>
          <w:t xml:space="preserve"> </w:t>
        </w:r>
        <w:r w:rsidRPr="0093213E">
          <w:rPr>
            <w:rStyle w:val="ConfigurationSubscript"/>
            <w:rFonts w:cs="Arial"/>
            <w:i w:val="0"/>
            <w:szCs w:val="28"/>
            <w:highlight w:val="yellow"/>
          </w:rPr>
          <w:t>BrtuT’I’</w:t>
        </w:r>
        <w:r w:rsidRPr="0093213E">
          <w:rPr>
            <w:rStyle w:val="ConfigurationSubscript"/>
            <w:rFonts w:cs="Arial"/>
            <w:bCs/>
            <w:i w:val="0"/>
            <w:highlight w:val="yellow"/>
          </w:rPr>
          <w:t>Q’</w:t>
        </w:r>
        <w:r w:rsidRPr="0093213E">
          <w:rPr>
            <w:rStyle w:val="ConfigurationSubscript"/>
            <w:rFonts w:cs="Arial"/>
            <w:i w:val="0"/>
            <w:szCs w:val="28"/>
            <w:highlight w:val="yellow"/>
          </w:rPr>
          <w:t>M’R’W’F’S’VL’mdhcif</w:t>
        </w:r>
        <w:r w:rsidRPr="0093213E">
          <w:rPr>
            <w:rStyle w:val="ConfigurationSubscript"/>
            <w:rFonts w:cs="Arial"/>
            <w:i w:val="0"/>
            <w:sz w:val="22"/>
            <w:szCs w:val="22"/>
            <w:highlight w:val="yellow"/>
            <w:vertAlign w:val="baseline"/>
          </w:rPr>
          <w:t xml:space="preserve"> </w:t>
        </w:r>
        <w:r w:rsidRPr="0093213E">
          <w:rPr>
            <w:rFonts w:cs="Arial"/>
            <w:sz w:val="22"/>
            <w:szCs w:val="22"/>
            <w:highlight w:val="yellow"/>
          </w:rPr>
          <w:t xml:space="preserve">+ </w:t>
        </w:r>
        <w:r w:rsidRPr="0093213E">
          <w:rPr>
            <w:rStyle w:val="TableTextChar"/>
            <w:rFonts w:cs="Arial"/>
            <w:szCs w:val="22"/>
            <w:highlight w:val="yellow"/>
          </w:rPr>
          <w:t>DispatchIntervalFMMRerateEnergy</w:t>
        </w:r>
        <w:r w:rsidRPr="0093213E">
          <w:rPr>
            <w:rFonts w:cs="Arial"/>
            <w:szCs w:val="18"/>
            <w:highlight w:val="yellow"/>
          </w:rPr>
          <w:t xml:space="preserve"> </w:t>
        </w:r>
        <w:r w:rsidRPr="0093213E">
          <w:rPr>
            <w:rStyle w:val="ConfigurationSubscript"/>
            <w:rFonts w:cs="Arial"/>
            <w:i w:val="0"/>
            <w:szCs w:val="28"/>
            <w:highlight w:val="yellow"/>
          </w:rPr>
          <w:t>BrtuT’I’</w:t>
        </w:r>
        <w:r w:rsidRPr="0093213E">
          <w:rPr>
            <w:rStyle w:val="ConfigurationSubscript"/>
            <w:rFonts w:cs="Arial"/>
            <w:bCs/>
            <w:i w:val="0"/>
            <w:highlight w:val="yellow"/>
          </w:rPr>
          <w:t>Q’</w:t>
        </w:r>
        <w:r w:rsidRPr="0093213E">
          <w:rPr>
            <w:rStyle w:val="ConfigurationSubscript"/>
            <w:rFonts w:cs="Arial"/>
            <w:i w:val="0"/>
            <w:szCs w:val="28"/>
            <w:highlight w:val="yellow"/>
          </w:rPr>
          <w:t>M’R’W’F’S’VL’mdhcif</w:t>
        </w:r>
        <w:r w:rsidRPr="0093213E">
          <w:rPr>
            <w:rFonts w:cs="Arial"/>
            <w:sz w:val="28"/>
            <w:szCs w:val="28"/>
            <w:highlight w:val="yellow"/>
          </w:rPr>
          <w:t xml:space="preserve"> </w:t>
        </w:r>
        <w:r w:rsidRPr="0093213E">
          <w:rPr>
            <w:rFonts w:cs="Arial"/>
            <w:sz w:val="22"/>
            <w:szCs w:val="22"/>
            <w:highlight w:val="yellow"/>
          </w:rPr>
          <w:t>+ DispatchIntervalFMMMinimumLoadEnergy</w:t>
        </w:r>
        <w:r w:rsidRPr="0093213E">
          <w:rPr>
            <w:rFonts w:cs="Arial"/>
            <w:szCs w:val="18"/>
            <w:highlight w:val="yellow"/>
          </w:rPr>
          <w:t xml:space="preserve"> </w:t>
        </w:r>
        <w:r w:rsidRPr="0093213E">
          <w:rPr>
            <w:rStyle w:val="ConfigurationSubscript"/>
            <w:rFonts w:cs="Arial"/>
            <w:i w:val="0"/>
            <w:highlight w:val="yellow"/>
          </w:rPr>
          <w:t>BrtuT’I’</w:t>
        </w:r>
        <w:r w:rsidRPr="0093213E">
          <w:rPr>
            <w:rStyle w:val="ConfigurationSubscript"/>
            <w:rFonts w:cs="Arial"/>
            <w:bCs/>
            <w:i w:val="0"/>
            <w:highlight w:val="yellow"/>
          </w:rPr>
          <w:t>Q’</w:t>
        </w:r>
        <w:r w:rsidRPr="0093213E">
          <w:rPr>
            <w:rStyle w:val="ConfigurationSubscript"/>
            <w:rFonts w:cs="Arial"/>
            <w:i w:val="0"/>
            <w:highlight w:val="yellow"/>
          </w:rPr>
          <w:t>M’R’W’F’S’VL’mdhcif</w:t>
        </w:r>
        <w:r w:rsidRPr="0093213E">
          <w:rPr>
            <w:rFonts w:cs="Arial"/>
            <w:sz w:val="22"/>
            <w:szCs w:val="22"/>
            <w:highlight w:val="yellow"/>
          </w:rPr>
          <w:t xml:space="preserve"> + DispatchIntervalFMMPumpingEnergy </w:t>
        </w:r>
        <w:r w:rsidRPr="0093213E">
          <w:rPr>
            <w:rStyle w:val="ConfigurationSubscript"/>
            <w:rFonts w:cs="Arial"/>
            <w:i w:val="0"/>
            <w:highlight w:val="yellow"/>
          </w:rPr>
          <w:t>BrtuT’I’</w:t>
        </w:r>
        <w:r w:rsidRPr="0093213E">
          <w:rPr>
            <w:rStyle w:val="ConfigurationSubscript"/>
            <w:rFonts w:cs="Arial"/>
            <w:bCs/>
            <w:i w:val="0"/>
            <w:highlight w:val="yellow"/>
          </w:rPr>
          <w:t>Q’</w:t>
        </w:r>
        <w:r w:rsidRPr="0093213E">
          <w:rPr>
            <w:rStyle w:val="ConfigurationSubscript"/>
            <w:rFonts w:cs="Arial"/>
            <w:i w:val="0"/>
            <w:highlight w:val="yellow"/>
          </w:rPr>
          <w:t>M’R’W’F’S’VL’mdhcif</w:t>
        </w:r>
        <w:r w:rsidRPr="0093213E">
          <w:rPr>
            <w:rFonts w:cs="Arial"/>
            <w:sz w:val="22"/>
            <w:szCs w:val="22"/>
            <w:highlight w:val="yellow"/>
          </w:rPr>
          <w:t>)</w:t>
        </w:r>
      </w:ins>
    </w:p>
    <w:p w14:paraId="39BEFF42" w14:textId="77777777" w:rsidR="0093213E" w:rsidRDefault="0093213E" w:rsidP="00074815">
      <w:pPr>
        <w:pStyle w:val="Config1"/>
        <w:keepNext w:val="0"/>
        <w:numPr>
          <w:ilvl w:val="0"/>
          <w:numId w:val="0"/>
        </w:numPr>
        <w:ind w:left="720"/>
        <w:rPr>
          <w:ins w:id="68" w:author="Stalter, Anthony" w:date="2023-11-22T07:47:00Z"/>
          <w:rFonts w:cs="Arial"/>
          <w:sz w:val="22"/>
          <w:szCs w:val="22"/>
        </w:rPr>
      </w:pPr>
    </w:p>
    <w:p w14:paraId="2E6657C3" w14:textId="77777777" w:rsidR="0093213E" w:rsidRPr="0093213E" w:rsidRDefault="0093213E" w:rsidP="00074815">
      <w:pPr>
        <w:pStyle w:val="Config1"/>
        <w:keepNext w:val="0"/>
        <w:numPr>
          <w:ilvl w:val="0"/>
          <w:numId w:val="0"/>
        </w:numPr>
        <w:ind w:left="720"/>
        <w:rPr>
          <w:rFonts w:cs="Arial"/>
          <w:sz w:val="22"/>
          <w:szCs w:val="22"/>
        </w:rPr>
      </w:pPr>
    </w:p>
    <w:p w14:paraId="66C82D0E" w14:textId="77777777" w:rsidR="00FF17CD" w:rsidRPr="0093213E" w:rsidRDefault="00FF17CD" w:rsidP="007473CC">
      <w:pPr>
        <w:rPr>
          <w:rFonts w:ascii="Arial" w:hAnsi="Arial" w:cs="Arial"/>
        </w:rPr>
      </w:pPr>
    </w:p>
    <w:p w14:paraId="28754D47" w14:textId="77777777" w:rsidR="00EB4547" w:rsidRPr="0093213E" w:rsidRDefault="00A00E7D" w:rsidP="00244EE1">
      <w:pPr>
        <w:pStyle w:val="Config1"/>
        <w:keepNext w:val="0"/>
        <w:ind w:left="720" w:hanging="720"/>
        <w:rPr>
          <w:rStyle w:val="ConfigurationSubscript"/>
          <w:rFonts w:cs="Arial"/>
          <w:i w:val="0"/>
          <w:sz w:val="22"/>
          <w:szCs w:val="22"/>
          <w:vertAlign w:val="baseline"/>
        </w:rPr>
      </w:pPr>
      <w:r w:rsidRPr="0093213E">
        <w:rPr>
          <w:rStyle w:val="ConfigurationSubscript"/>
          <w:rFonts w:cs="Arial"/>
          <w:bCs/>
          <w:i w:val="0"/>
          <w:sz w:val="22"/>
          <w:szCs w:val="22"/>
          <w:vertAlign w:val="baseline"/>
        </w:rPr>
        <w:t>Settlement</w:t>
      </w:r>
      <w:r w:rsidRPr="0093213E">
        <w:rPr>
          <w:rStyle w:val="StyleTabletextArial8ptChar"/>
          <w:rFonts w:cs="Arial"/>
          <w:szCs w:val="22"/>
        </w:rPr>
        <w:t>IntervalFMMOptimalIIE</w:t>
      </w:r>
      <w:r w:rsidRPr="0093213E">
        <w:rPr>
          <w:rStyle w:val="ConfigurationSubscript"/>
          <w:rFonts w:cs="Arial"/>
          <w:bCs/>
          <w:i w:val="0"/>
          <w:iCs/>
          <w:sz w:val="22"/>
          <w:szCs w:val="22"/>
        </w:rPr>
        <w:t xml:space="preserve"> </w:t>
      </w:r>
      <w:r w:rsidRPr="0093213E">
        <w:rPr>
          <w:rStyle w:val="ConfigurationSubscript"/>
          <w:rFonts w:cs="Arial"/>
          <w:i w:val="0"/>
          <w:szCs w:val="24"/>
        </w:rPr>
        <w:t>BrtuT’I’</w:t>
      </w:r>
      <w:r w:rsidR="00241E63" w:rsidRPr="0093213E">
        <w:rPr>
          <w:rStyle w:val="ConfigurationSubscript"/>
          <w:rFonts w:cs="Arial"/>
          <w:bCs/>
          <w:i w:val="0"/>
        </w:rPr>
        <w:t>Q’</w:t>
      </w:r>
      <w:r w:rsidRPr="0093213E">
        <w:rPr>
          <w:rStyle w:val="ConfigurationSubscript"/>
          <w:rFonts w:cs="Arial"/>
          <w:i w:val="0"/>
          <w:szCs w:val="24"/>
        </w:rPr>
        <w:t>M’R’W’F’S’VL’mdhcif</w:t>
      </w:r>
      <w:r w:rsidRPr="0093213E">
        <w:rPr>
          <w:rStyle w:val="ConfigurationSubscript"/>
          <w:rFonts w:cs="Arial"/>
          <w:i w:val="0"/>
          <w:sz w:val="22"/>
          <w:szCs w:val="22"/>
          <w:vertAlign w:val="baseline"/>
        </w:rPr>
        <w:t xml:space="preserve"> </w:t>
      </w:r>
      <w:r w:rsidR="00EB4547" w:rsidRPr="0093213E">
        <w:rPr>
          <w:rStyle w:val="ConfigurationSubscript"/>
          <w:rFonts w:cs="Arial"/>
          <w:bCs/>
          <w:i w:val="0"/>
          <w:sz w:val="22"/>
          <w:szCs w:val="22"/>
          <w:vertAlign w:val="baseline"/>
        </w:rPr>
        <w:t>=</w:t>
      </w:r>
      <w:r w:rsidRPr="0093213E">
        <w:rPr>
          <w:rStyle w:val="ConfigurationSubscript"/>
          <w:rFonts w:cs="Arial"/>
          <w:bCs/>
          <w:i w:val="0"/>
          <w:sz w:val="22"/>
          <w:szCs w:val="22"/>
          <w:vertAlign w:val="baseline"/>
        </w:rPr>
        <w:t xml:space="preserve"> </w:t>
      </w:r>
      <w:r w:rsidRPr="0093213E">
        <w:rPr>
          <w:rFonts w:cs="Arial"/>
          <w:position w:val="-28"/>
        </w:rPr>
        <w:object w:dxaOrig="460" w:dyaOrig="540" w14:anchorId="54FBFFBB">
          <v:shape id="_x0000_i1078" type="#_x0000_t75" style="width:16.5pt;height:27.4pt" o:ole="">
            <v:imagedata r:id="rId123" o:title=""/>
          </v:shape>
          <o:OLEObject Type="Embed" ProgID="Equation.3" ShapeID="_x0000_i1078" DrawAspect="Content" ObjectID="_1766228442" r:id="rId124"/>
        </w:object>
      </w:r>
      <w:r w:rsidRPr="0093213E">
        <w:rPr>
          <w:rStyle w:val="ConfigurationSubscript"/>
          <w:rFonts w:cs="Arial"/>
          <w:bCs/>
          <w:i w:val="0"/>
          <w:sz w:val="22"/>
          <w:szCs w:val="22"/>
          <w:vertAlign w:val="baseline"/>
        </w:rPr>
        <w:t>DispatchIntervalFMMOptimalIIE</w:t>
      </w:r>
      <w:r w:rsidR="00EB4547" w:rsidRPr="0093213E">
        <w:rPr>
          <w:rStyle w:val="ConfigurationSubscript"/>
          <w:rFonts w:cs="Arial"/>
          <w:bCs/>
          <w:i w:val="0"/>
        </w:rPr>
        <w:t xml:space="preserve"> BrtuT’</w:t>
      </w:r>
      <w:r w:rsidRPr="0093213E">
        <w:rPr>
          <w:rStyle w:val="ConfigurationSubscript"/>
          <w:rFonts w:cs="Arial"/>
          <w:bCs/>
          <w:i w:val="0"/>
        </w:rPr>
        <w:t>b</w:t>
      </w:r>
      <w:r w:rsidR="00EB4547" w:rsidRPr="0093213E">
        <w:rPr>
          <w:rStyle w:val="ConfigurationSubscript"/>
          <w:rFonts w:cs="Arial"/>
          <w:bCs/>
          <w:i w:val="0"/>
        </w:rPr>
        <w:t>I’</w:t>
      </w:r>
      <w:r w:rsidR="00241E63" w:rsidRPr="0093213E">
        <w:rPr>
          <w:rStyle w:val="ConfigurationSubscript"/>
          <w:rFonts w:cs="Arial"/>
          <w:bCs/>
          <w:i w:val="0"/>
        </w:rPr>
        <w:t>Q’</w:t>
      </w:r>
      <w:r w:rsidR="00EB4547" w:rsidRPr="0093213E">
        <w:rPr>
          <w:rStyle w:val="ConfigurationSubscript"/>
          <w:rFonts w:cs="Arial"/>
          <w:bCs/>
          <w:i w:val="0"/>
        </w:rPr>
        <w:t>M’</w:t>
      </w:r>
      <w:r w:rsidRPr="0093213E">
        <w:rPr>
          <w:rStyle w:val="ConfigurationSubscript"/>
          <w:rFonts w:cs="Arial"/>
          <w:bCs/>
          <w:i w:val="0"/>
        </w:rPr>
        <w:t>R’</w:t>
      </w:r>
      <w:r w:rsidR="002E64E3" w:rsidRPr="0093213E">
        <w:rPr>
          <w:rStyle w:val="ConfigurationSubscript"/>
          <w:rFonts w:cs="Arial"/>
          <w:bCs/>
          <w:i w:val="0"/>
        </w:rPr>
        <w:t>W’</w:t>
      </w:r>
      <w:r w:rsidR="00EB4547" w:rsidRPr="0093213E">
        <w:rPr>
          <w:rStyle w:val="ConfigurationSubscript"/>
          <w:rFonts w:cs="Arial"/>
          <w:bCs/>
          <w:i w:val="0"/>
        </w:rPr>
        <w:t>F’S’</w:t>
      </w:r>
      <w:r w:rsidRPr="0093213E">
        <w:rPr>
          <w:rStyle w:val="ConfigurationSubscript"/>
          <w:rFonts w:cs="Arial"/>
          <w:bCs/>
          <w:i w:val="0"/>
        </w:rPr>
        <w:t>VL’md</w:t>
      </w:r>
      <w:r w:rsidR="00EB4547" w:rsidRPr="0093213E">
        <w:rPr>
          <w:rStyle w:val="ConfigurationSubscript"/>
          <w:rFonts w:cs="Arial"/>
          <w:bCs/>
          <w:i w:val="0"/>
        </w:rPr>
        <w:t>h</w:t>
      </w:r>
      <w:r w:rsidRPr="0093213E">
        <w:rPr>
          <w:rStyle w:val="ConfigurationSubscript"/>
          <w:rFonts w:cs="Arial"/>
          <w:bCs/>
          <w:i w:val="0"/>
        </w:rPr>
        <w:t>c</w:t>
      </w:r>
      <w:r w:rsidR="00EB4547" w:rsidRPr="0093213E">
        <w:rPr>
          <w:rStyle w:val="ConfigurationSubscript"/>
          <w:rFonts w:cs="Arial"/>
          <w:bCs/>
          <w:i w:val="0"/>
        </w:rPr>
        <w:t>i</w:t>
      </w:r>
      <w:r w:rsidRPr="0093213E">
        <w:rPr>
          <w:rStyle w:val="ConfigurationSubscript"/>
          <w:rFonts w:cs="Arial"/>
          <w:bCs/>
          <w:i w:val="0"/>
        </w:rPr>
        <w:t>f</w:t>
      </w:r>
    </w:p>
    <w:p w14:paraId="1097B377" w14:textId="77777777" w:rsidR="00462C09" w:rsidRPr="0093213E" w:rsidRDefault="00462C09" w:rsidP="007473CC">
      <w:pPr>
        <w:rPr>
          <w:rStyle w:val="ConfigurationSubscript"/>
          <w:rFonts w:cs="Arial"/>
          <w:i w:val="0"/>
          <w:sz w:val="22"/>
          <w:szCs w:val="22"/>
          <w:vertAlign w:val="baseline"/>
        </w:rPr>
      </w:pPr>
    </w:p>
    <w:p w14:paraId="26CCA4D6" w14:textId="77777777" w:rsidR="00FF17CD" w:rsidRPr="0093213E" w:rsidRDefault="00FF17CD" w:rsidP="00F74AF1">
      <w:pPr>
        <w:pStyle w:val="Config1"/>
        <w:keepNext w:val="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15MDAMFMMLAPChangeQuantity</w:t>
      </w:r>
    </w:p>
    <w:p w14:paraId="13DC7FF5" w14:textId="77777777" w:rsidR="00FF17CD" w:rsidRPr="0093213E" w:rsidRDefault="00FF17CD" w:rsidP="007473CC">
      <w:pPr>
        <w:ind w:left="720"/>
        <w:rPr>
          <w:rStyle w:val="ConfigurationSubscript"/>
          <w:rFonts w:cs="Arial"/>
          <w:i w:val="0"/>
        </w:rPr>
      </w:pPr>
      <w:r w:rsidRPr="0093213E">
        <w:rPr>
          <w:rStyle w:val="ConfigurationSubscript"/>
          <w:rFonts w:cs="Arial"/>
          <w:i w:val="0"/>
          <w:sz w:val="22"/>
          <w:szCs w:val="22"/>
          <w:vertAlign w:val="baseline"/>
        </w:rPr>
        <w:t xml:space="preserve">15MDAMFMMLAPChangeQuantity </w:t>
      </w:r>
      <w:r w:rsidRPr="0093213E">
        <w:rPr>
          <w:rStyle w:val="ConfigurationSubscript"/>
          <w:rFonts w:cs="Arial"/>
          <w:i w:val="0"/>
        </w:rPr>
        <w:t>AA’mdhc</w:t>
      </w:r>
      <w:r w:rsidRPr="0093213E">
        <w:rPr>
          <w:rStyle w:val="ConfigurationSubscript"/>
          <w:rFonts w:cs="Arial"/>
          <w:i w:val="0"/>
          <w:sz w:val="22"/>
          <w:szCs w:val="22"/>
          <w:vertAlign w:val="baseline"/>
        </w:rPr>
        <w:t xml:space="preserve"> = </w:t>
      </w:r>
      <w:r w:rsidR="00F74AF1" w:rsidRPr="0093213E">
        <w:rPr>
          <w:rStyle w:val="ConfigurationSubscript"/>
          <w:rFonts w:cs="Arial"/>
          <w:i w:val="0"/>
          <w:sz w:val="22"/>
          <w:szCs w:val="22"/>
          <w:vertAlign w:val="baseline"/>
        </w:rPr>
        <w:t>(</w:t>
      </w:r>
      <w:r w:rsidRPr="0093213E">
        <w:rPr>
          <w:rFonts w:ascii="Arial" w:hAnsi="Arial" w:cs="Arial"/>
          <w:sz w:val="22"/>
        </w:rPr>
        <w:t>15MFMMLAPForecast</w:t>
      </w:r>
      <w:r w:rsidR="00472A82" w:rsidRPr="0093213E">
        <w:rPr>
          <w:rFonts w:ascii="Arial" w:hAnsi="Arial" w:cs="Arial"/>
          <w:sz w:val="22"/>
        </w:rPr>
        <w:t>Quantity</w:t>
      </w:r>
      <w:r w:rsidRPr="0093213E">
        <w:rPr>
          <w:rFonts w:ascii="Arial" w:hAnsi="Arial" w:cs="Arial"/>
        </w:rPr>
        <w:t xml:space="preserve"> </w:t>
      </w:r>
      <w:r w:rsidRPr="0093213E">
        <w:rPr>
          <w:rStyle w:val="ConfigurationSubscript"/>
          <w:rFonts w:cs="Arial"/>
          <w:i w:val="0"/>
        </w:rPr>
        <w:t>AA’mdhc</w:t>
      </w:r>
      <w:r w:rsidRPr="0093213E">
        <w:rPr>
          <w:rStyle w:val="ConfigurationSubscript"/>
          <w:rFonts w:cs="Arial"/>
          <w:i w:val="0"/>
          <w:sz w:val="22"/>
          <w:szCs w:val="22"/>
          <w:vertAlign w:val="baseline"/>
        </w:rPr>
        <w:t xml:space="preserve"> </w:t>
      </w:r>
      <w:r w:rsidR="00F74AF1" w:rsidRPr="0093213E">
        <w:rPr>
          <w:rStyle w:val="ConfigurationSubscript"/>
          <w:rFonts w:cs="Arial"/>
          <w:i w:val="0"/>
          <w:sz w:val="22"/>
          <w:szCs w:val="22"/>
          <w:vertAlign w:val="baseline"/>
        </w:rPr>
        <w:t xml:space="preserve">/ 4) </w:t>
      </w:r>
      <w:r w:rsidRPr="0093213E">
        <w:rPr>
          <w:rStyle w:val="ConfigurationSubscript"/>
          <w:rFonts w:cs="Arial"/>
          <w:i w:val="0"/>
          <w:sz w:val="22"/>
          <w:szCs w:val="22"/>
          <w:vertAlign w:val="baseline"/>
        </w:rPr>
        <w:t>– 15M</w:t>
      </w:r>
      <w:r w:rsidR="000362C3" w:rsidRPr="0093213E">
        <w:rPr>
          <w:rStyle w:val="ConfigurationSubscript"/>
          <w:rFonts w:cs="Arial"/>
          <w:i w:val="0"/>
          <w:sz w:val="22"/>
          <w:szCs w:val="22"/>
          <w:vertAlign w:val="baseline"/>
        </w:rPr>
        <w:t>DAM</w:t>
      </w:r>
      <w:r w:rsidRPr="0093213E">
        <w:rPr>
          <w:rStyle w:val="ConfigurationSubscript"/>
          <w:rFonts w:cs="Arial"/>
          <w:i w:val="0"/>
          <w:sz w:val="22"/>
          <w:szCs w:val="22"/>
          <w:vertAlign w:val="baseline"/>
        </w:rPr>
        <w:t xml:space="preserve">LAPLoadScheduleQuantity </w:t>
      </w:r>
      <w:r w:rsidRPr="0093213E">
        <w:rPr>
          <w:rStyle w:val="ConfigurationSubscript"/>
          <w:rFonts w:cs="Arial"/>
          <w:i w:val="0"/>
        </w:rPr>
        <w:t>AA’mdhc</w:t>
      </w:r>
    </w:p>
    <w:p w14:paraId="0D25A828" w14:textId="77777777" w:rsidR="00B32E43" w:rsidRPr="0093213E" w:rsidRDefault="00B32E43" w:rsidP="007473CC">
      <w:pPr>
        <w:rPr>
          <w:rStyle w:val="ConfigurationSubscript"/>
          <w:rFonts w:cs="Arial"/>
          <w:i w:val="0"/>
          <w:sz w:val="22"/>
          <w:szCs w:val="22"/>
          <w:vertAlign w:val="baseline"/>
        </w:rPr>
      </w:pPr>
    </w:p>
    <w:p w14:paraId="78B0CB50" w14:textId="77777777" w:rsidR="00462C09" w:rsidRPr="0093213E" w:rsidRDefault="00462C09" w:rsidP="00F74AF1">
      <w:pPr>
        <w:pStyle w:val="Config1"/>
        <w:keepNext w:val="0"/>
        <w:ind w:left="720" w:hanging="720"/>
        <w:rPr>
          <w:rStyle w:val="ConfigurationSubscript"/>
          <w:rFonts w:cs="Arial"/>
          <w:i w:val="0"/>
          <w:sz w:val="22"/>
          <w:szCs w:val="22"/>
          <w:vertAlign w:val="baseline"/>
        </w:rPr>
      </w:pPr>
      <w:r w:rsidRPr="0093213E">
        <w:rPr>
          <w:rStyle w:val="ConfigurationSubscript"/>
          <w:rFonts w:cs="Arial"/>
          <w:bCs/>
          <w:i w:val="0"/>
          <w:sz w:val="22"/>
          <w:szCs w:val="22"/>
          <w:vertAlign w:val="baseline"/>
        </w:rPr>
        <w:t>15M</w:t>
      </w:r>
      <w:r w:rsidR="000362C3" w:rsidRPr="0093213E">
        <w:rPr>
          <w:rStyle w:val="ConfigurationSubscript"/>
          <w:rFonts w:cs="Arial"/>
          <w:bCs/>
          <w:i w:val="0"/>
          <w:sz w:val="22"/>
          <w:szCs w:val="22"/>
          <w:vertAlign w:val="baseline"/>
        </w:rPr>
        <w:t>DAM</w:t>
      </w:r>
      <w:r w:rsidRPr="0093213E">
        <w:rPr>
          <w:rStyle w:val="ConfigurationSubscript"/>
          <w:rFonts w:cs="Arial"/>
          <w:bCs/>
          <w:i w:val="0"/>
          <w:sz w:val="22"/>
          <w:szCs w:val="22"/>
          <w:vertAlign w:val="baseline"/>
        </w:rPr>
        <w:t>LAPLoadScheduleQuantity</w:t>
      </w:r>
    </w:p>
    <w:p w14:paraId="3174B286" w14:textId="77777777" w:rsidR="001133D8" w:rsidRPr="0093213E" w:rsidRDefault="00FF17CD" w:rsidP="00FF17CD">
      <w:pPr>
        <w:pStyle w:val="Revision"/>
        <w:ind w:left="720"/>
        <w:rPr>
          <w:rFonts w:ascii="Arial" w:hAnsi="Arial" w:cs="Arial"/>
        </w:rPr>
      </w:pPr>
      <w:r w:rsidRPr="0093213E">
        <w:rPr>
          <w:rStyle w:val="ConfigurationSubscript"/>
          <w:rFonts w:cs="Arial"/>
          <w:bCs/>
          <w:i w:val="0"/>
          <w:sz w:val="22"/>
          <w:szCs w:val="22"/>
          <w:vertAlign w:val="baseline"/>
        </w:rPr>
        <w:t>15M</w:t>
      </w:r>
      <w:r w:rsidR="000362C3" w:rsidRPr="0093213E">
        <w:rPr>
          <w:rStyle w:val="ConfigurationSubscript"/>
          <w:rFonts w:cs="Arial"/>
          <w:bCs/>
          <w:i w:val="0"/>
          <w:sz w:val="22"/>
          <w:szCs w:val="22"/>
          <w:vertAlign w:val="baseline"/>
        </w:rPr>
        <w:t>DAM</w:t>
      </w:r>
      <w:r w:rsidRPr="0093213E">
        <w:rPr>
          <w:rStyle w:val="ConfigurationSubscript"/>
          <w:rFonts w:cs="Arial"/>
          <w:bCs/>
          <w:i w:val="0"/>
          <w:sz w:val="22"/>
          <w:szCs w:val="22"/>
          <w:vertAlign w:val="baseline"/>
        </w:rPr>
        <w:t>LAPLoadScheduleQuantity</w:t>
      </w:r>
      <w:r w:rsidR="00244EE1" w:rsidRPr="0093213E">
        <w:rPr>
          <w:rStyle w:val="ConfigurationSubscript"/>
          <w:rFonts w:cs="Arial"/>
          <w:bCs/>
          <w:i w:val="0"/>
          <w:sz w:val="22"/>
          <w:szCs w:val="22"/>
          <w:vertAlign w:val="baseline"/>
        </w:rPr>
        <w:t xml:space="preserve"> </w:t>
      </w:r>
      <w:r w:rsidR="00244EE1" w:rsidRPr="0093213E">
        <w:rPr>
          <w:rStyle w:val="ConfigurationSubscript"/>
          <w:rFonts w:cs="Arial"/>
          <w:i w:val="0"/>
        </w:rPr>
        <w:t>AA’mdhc</w:t>
      </w:r>
      <w:r w:rsidRPr="0093213E">
        <w:rPr>
          <w:rStyle w:val="ConfigurationSubscript"/>
          <w:rFonts w:cs="Arial"/>
          <w:bCs/>
          <w:i w:val="0"/>
          <w:sz w:val="22"/>
          <w:szCs w:val="22"/>
          <w:vertAlign w:val="baseline"/>
        </w:rPr>
        <w:t xml:space="preserve"> = </w:t>
      </w:r>
      <w:r w:rsidR="007F267E" w:rsidRPr="0093213E">
        <w:rPr>
          <w:rFonts w:ascii="Arial" w:hAnsi="Arial" w:cs="Arial"/>
          <w:position w:val="-30"/>
          <w:sz w:val="22"/>
          <w:szCs w:val="22"/>
        </w:rPr>
        <w:object w:dxaOrig="4599" w:dyaOrig="560" w14:anchorId="5D9B0D7D">
          <v:shape id="_x0000_i1079" type="#_x0000_t75" style="width:229.5pt;height:28.5pt" o:ole="">
            <v:imagedata r:id="rId125" o:title=""/>
          </v:shape>
          <o:OLEObject Type="Embed" ProgID="Equation.3" ShapeID="_x0000_i1079" DrawAspect="Content" ObjectID="_1766228443" r:id="rId126"/>
        </w:object>
      </w:r>
      <w:r w:rsidRPr="0093213E">
        <w:rPr>
          <w:rFonts w:ascii="Arial" w:hAnsi="Arial" w:cs="Arial"/>
        </w:rPr>
        <w:t xml:space="preserve"> </w:t>
      </w:r>
      <w:r w:rsidR="00E64151" w:rsidRPr="0093213E">
        <w:rPr>
          <w:rFonts w:ascii="Arial" w:hAnsi="Arial" w:cs="Arial"/>
          <w:position w:val="-28"/>
          <w:sz w:val="22"/>
          <w:szCs w:val="22"/>
        </w:rPr>
        <w:object w:dxaOrig="460" w:dyaOrig="540" w14:anchorId="018662F2">
          <v:shape id="_x0000_i1080" type="#_x0000_t75" style="width:23.65pt;height:27pt" o:ole="">
            <v:imagedata r:id="rId127" o:title=""/>
          </v:shape>
          <o:OLEObject Type="Embed" ProgID="Equation.3" ShapeID="_x0000_i1080" DrawAspect="Content" ObjectID="_1766228444" r:id="rId128"/>
        </w:object>
      </w:r>
    </w:p>
    <w:p w14:paraId="456FB1E4" w14:textId="77777777" w:rsidR="00FF17CD" w:rsidRPr="0093213E" w:rsidRDefault="00A4734F" w:rsidP="00FF17CD">
      <w:pPr>
        <w:pStyle w:val="Revision"/>
        <w:ind w:left="720"/>
        <w:rPr>
          <w:rFonts w:ascii="Arial" w:hAnsi="Arial" w:cs="Arial"/>
          <w:sz w:val="22"/>
          <w:szCs w:val="22"/>
        </w:rPr>
      </w:pPr>
      <w:r w:rsidRPr="0093213E">
        <w:rPr>
          <w:rFonts w:ascii="Arial" w:hAnsi="Arial" w:cs="Arial"/>
        </w:rPr>
        <w:t>(</w:t>
      </w:r>
      <w:r w:rsidR="00901814" w:rsidRPr="0093213E">
        <w:rPr>
          <w:rFonts w:ascii="Arial" w:hAnsi="Arial" w:cs="Arial"/>
        </w:rPr>
        <w:t>(</w:t>
      </w:r>
      <w:r w:rsidR="00FF17CD" w:rsidRPr="0093213E">
        <w:rPr>
          <w:rFonts w:ascii="Arial" w:hAnsi="Arial" w:cs="Arial"/>
          <w:sz w:val="22"/>
          <w:szCs w:val="22"/>
        </w:rPr>
        <w:t>DALoadSchedule</w:t>
      </w:r>
      <w:r w:rsidR="00FF17CD" w:rsidRPr="0093213E">
        <w:rPr>
          <w:rFonts w:ascii="Arial" w:hAnsi="Arial" w:cs="Arial"/>
        </w:rPr>
        <w:t xml:space="preserve"> </w:t>
      </w:r>
      <w:r w:rsidR="00FF17CD" w:rsidRPr="0093213E">
        <w:rPr>
          <w:rStyle w:val="ConfigurationSubscript"/>
          <w:rFonts w:cs="Arial"/>
          <w:i w:val="0"/>
        </w:rPr>
        <w:t>BrtuT’I’</w:t>
      </w:r>
      <w:r w:rsidR="00281209" w:rsidRPr="0093213E">
        <w:rPr>
          <w:rStyle w:val="ConfigurationSubscript"/>
          <w:rFonts w:cs="Arial"/>
          <w:i w:val="0"/>
        </w:rPr>
        <w:t>Q’</w:t>
      </w:r>
      <w:r w:rsidR="00FF17CD" w:rsidRPr="0093213E">
        <w:rPr>
          <w:rStyle w:val="ConfigurationSubscript"/>
          <w:rFonts w:cs="Arial"/>
          <w:i w:val="0"/>
        </w:rPr>
        <w:t>M’AA’R’pW’F’S’</w:t>
      </w:r>
      <w:r w:rsidR="00D606BA" w:rsidRPr="0093213E">
        <w:rPr>
          <w:rStyle w:val="ConfigurationSubscript"/>
          <w:rFonts w:cs="Arial"/>
          <w:i w:val="0"/>
        </w:rPr>
        <w:t>v</w:t>
      </w:r>
      <w:r w:rsidR="00FF17CD" w:rsidRPr="0093213E">
        <w:rPr>
          <w:rStyle w:val="ConfigurationSubscript"/>
          <w:rFonts w:cs="Arial"/>
          <w:i w:val="0"/>
        </w:rPr>
        <w:t>VL’</w:t>
      </w:r>
      <w:r w:rsidRPr="0093213E">
        <w:rPr>
          <w:rStyle w:val="ConfigurationSubscript"/>
          <w:rFonts w:cs="Arial"/>
          <w:i w:val="0"/>
        </w:rPr>
        <w:t>md</w:t>
      </w:r>
      <w:r w:rsidR="00FF17CD" w:rsidRPr="0093213E">
        <w:rPr>
          <w:rStyle w:val="ConfigurationSubscript"/>
          <w:rFonts w:cs="Arial"/>
          <w:i w:val="0"/>
        </w:rPr>
        <w:t>h</w:t>
      </w:r>
      <w:r w:rsidR="00FF17CD" w:rsidRPr="0093213E">
        <w:rPr>
          <w:rStyle w:val="ConfigurationSubscript"/>
          <w:rFonts w:cs="Arial"/>
          <w:bCs/>
          <w:i w:val="0"/>
          <w:iCs/>
          <w:sz w:val="22"/>
        </w:rPr>
        <w:t xml:space="preserve"> </w:t>
      </w:r>
      <w:r w:rsidR="00901814" w:rsidRPr="0093213E">
        <w:rPr>
          <w:rStyle w:val="ConfigurationSubscript"/>
          <w:rFonts w:cs="Arial"/>
          <w:bCs/>
          <w:i w:val="0"/>
          <w:iCs/>
          <w:sz w:val="22"/>
          <w:vertAlign w:val="baseline"/>
        </w:rPr>
        <w:t xml:space="preserve">+ </w:t>
      </w:r>
      <w:r w:rsidR="00901814" w:rsidRPr="0093213E">
        <w:rPr>
          <w:rFonts w:ascii="Arial" w:hAnsi="Arial" w:cs="Arial"/>
          <w:kern w:val="16"/>
          <w:sz w:val="22"/>
          <w:szCs w:val="22"/>
        </w:rPr>
        <w:t>BAResBaseLoadSchedule</w:t>
      </w:r>
      <w:r w:rsidR="00901814" w:rsidRPr="0093213E">
        <w:rPr>
          <w:rFonts w:cs="Arial"/>
          <w:kern w:val="16"/>
          <w:szCs w:val="22"/>
        </w:rPr>
        <w:t xml:space="preserve"> </w:t>
      </w:r>
      <w:proofErr w:type="gramStart"/>
      <w:r w:rsidR="00901814" w:rsidRPr="0093213E">
        <w:rPr>
          <w:rStyle w:val="ConfigurationSubscript"/>
          <w:rFonts w:cs="Arial"/>
          <w:i w:val="0"/>
        </w:rPr>
        <w:t>BrtuT’I’</w:t>
      </w:r>
      <w:r w:rsidR="00901814" w:rsidRPr="0093213E">
        <w:rPr>
          <w:rStyle w:val="ConfigurationSubscript"/>
          <w:rFonts w:cs="Arial"/>
          <w:i w:val="0"/>
          <w:szCs w:val="24"/>
        </w:rPr>
        <w:t>Q’</w:t>
      </w:r>
      <w:r w:rsidR="00901814" w:rsidRPr="0093213E">
        <w:rPr>
          <w:rStyle w:val="ConfigurationSubscript"/>
          <w:rFonts w:cs="Arial"/>
          <w:i w:val="0"/>
        </w:rPr>
        <w:t>M’AA’R’W’F’S’VL’pmdhcif</w:t>
      </w:r>
      <w:r w:rsidR="00901814" w:rsidRPr="0093213E">
        <w:rPr>
          <w:rFonts w:ascii="Arial" w:hAnsi="Arial" w:cs="Arial"/>
          <w:sz w:val="22"/>
          <w:szCs w:val="22"/>
        </w:rPr>
        <w:t xml:space="preserve"> )</w:t>
      </w:r>
      <w:proofErr w:type="gramEnd"/>
      <w:r w:rsidR="00FF17CD" w:rsidRPr="0093213E">
        <w:rPr>
          <w:rFonts w:ascii="Arial" w:hAnsi="Arial" w:cs="Arial"/>
          <w:sz w:val="22"/>
          <w:szCs w:val="22"/>
        </w:rPr>
        <w:t>/ 4</w:t>
      </w:r>
      <w:r w:rsidRPr="0093213E">
        <w:rPr>
          <w:rFonts w:ascii="Arial" w:hAnsi="Arial" w:cs="Arial"/>
          <w:sz w:val="22"/>
          <w:szCs w:val="22"/>
        </w:rPr>
        <w:t>)</w:t>
      </w:r>
    </w:p>
    <w:p w14:paraId="69085D3E" w14:textId="77777777" w:rsidR="009F3E91" w:rsidRPr="0093213E" w:rsidRDefault="009F3E91" w:rsidP="00FF17CD">
      <w:pPr>
        <w:pStyle w:val="Revision"/>
        <w:ind w:left="720"/>
        <w:rPr>
          <w:rFonts w:ascii="Arial" w:hAnsi="Arial" w:cs="Arial"/>
          <w:sz w:val="22"/>
          <w:szCs w:val="22"/>
        </w:rPr>
      </w:pPr>
    </w:p>
    <w:p w14:paraId="00EDFAC7" w14:textId="77777777" w:rsidR="009F3E91" w:rsidRPr="0093213E" w:rsidRDefault="009F3E91" w:rsidP="00FF17CD">
      <w:pPr>
        <w:pStyle w:val="Revision"/>
        <w:ind w:left="720"/>
        <w:rPr>
          <w:rFonts w:ascii="Arial" w:hAnsi="Arial" w:cs="Arial"/>
        </w:rPr>
      </w:pPr>
    </w:p>
    <w:p w14:paraId="44BA634F" w14:textId="77777777" w:rsidR="00462C09" w:rsidRPr="0093213E" w:rsidRDefault="00462C09" w:rsidP="007473CC">
      <w:pPr>
        <w:pStyle w:val="ListParagraph"/>
        <w:rPr>
          <w:rStyle w:val="ConfigurationSubscript"/>
          <w:rFonts w:cs="Arial"/>
          <w:bCs/>
          <w:i w:val="0"/>
          <w:sz w:val="22"/>
          <w:szCs w:val="22"/>
          <w:vertAlign w:val="baseline"/>
        </w:rPr>
      </w:pPr>
    </w:p>
    <w:p w14:paraId="3D809E53" w14:textId="77777777" w:rsidR="00FF17CD" w:rsidRPr="0093213E" w:rsidRDefault="00FF17CD" w:rsidP="00FF17CD">
      <w:pPr>
        <w:pStyle w:val="Config1"/>
        <w:keepNext w:val="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lastRenderedPageBreak/>
        <w:t>5MFMMRTDLAPChangeQuantity</w:t>
      </w:r>
    </w:p>
    <w:p w14:paraId="0A46A62E" w14:textId="77777777" w:rsidR="00FF17CD" w:rsidRPr="0093213E" w:rsidRDefault="00FF17CD" w:rsidP="007473CC">
      <w:pPr>
        <w:tabs>
          <w:tab w:val="left" w:pos="-540"/>
        </w:tabs>
        <w:ind w:left="720"/>
        <w:rPr>
          <w:rStyle w:val="ConfigurationSubscript"/>
          <w:rFonts w:cs="Arial"/>
          <w:i w:val="0"/>
        </w:rPr>
      </w:pPr>
      <w:r w:rsidRPr="0093213E">
        <w:rPr>
          <w:rStyle w:val="ConfigurationSubscript"/>
          <w:rFonts w:cs="Arial"/>
          <w:i w:val="0"/>
          <w:sz w:val="22"/>
          <w:szCs w:val="22"/>
          <w:vertAlign w:val="baseline"/>
        </w:rPr>
        <w:t xml:space="preserve">5MFMMRTDLAPChangeQuantity </w:t>
      </w:r>
      <w:r w:rsidRPr="0093213E">
        <w:rPr>
          <w:rStyle w:val="ConfigurationSubscript"/>
          <w:rFonts w:cs="Arial"/>
          <w:i w:val="0"/>
        </w:rPr>
        <w:t>AA’mdhcif</w:t>
      </w:r>
      <w:r w:rsidRPr="0093213E">
        <w:rPr>
          <w:rStyle w:val="ConfigurationSubscript"/>
          <w:rFonts w:cs="Arial"/>
          <w:i w:val="0"/>
          <w:sz w:val="22"/>
          <w:szCs w:val="22"/>
          <w:vertAlign w:val="baseline"/>
        </w:rPr>
        <w:t xml:space="preserve"> = </w:t>
      </w:r>
      <w:r w:rsidRPr="0093213E">
        <w:rPr>
          <w:rFonts w:ascii="Arial" w:hAnsi="Arial" w:cs="Arial"/>
          <w:sz w:val="22"/>
        </w:rPr>
        <w:t>5MRTDLAPForecastQuantity</w:t>
      </w:r>
      <w:r w:rsidRPr="0093213E">
        <w:rPr>
          <w:rFonts w:ascii="Arial" w:hAnsi="Arial" w:cs="Arial"/>
        </w:rPr>
        <w:t xml:space="preserve"> </w:t>
      </w:r>
      <w:r w:rsidRPr="0093213E">
        <w:rPr>
          <w:rStyle w:val="ConfigurationSubscript"/>
          <w:rFonts w:cs="Arial"/>
          <w:i w:val="0"/>
        </w:rPr>
        <w:t>AA’mdhc</w:t>
      </w:r>
      <w:r w:rsidR="00F74AF1" w:rsidRPr="0093213E">
        <w:rPr>
          <w:rStyle w:val="ConfigurationSubscript"/>
          <w:rFonts w:cs="Arial"/>
          <w:i w:val="0"/>
        </w:rPr>
        <w:t>if</w:t>
      </w:r>
      <w:r w:rsidRPr="0093213E">
        <w:rPr>
          <w:rStyle w:val="ConfigurationSubscript"/>
          <w:rFonts w:cs="Arial"/>
          <w:i w:val="0"/>
          <w:sz w:val="22"/>
          <w:szCs w:val="22"/>
          <w:vertAlign w:val="baseline"/>
        </w:rPr>
        <w:t xml:space="preserve"> – 5MFMMLAPForecastQuantity </w:t>
      </w:r>
      <w:r w:rsidRPr="0093213E">
        <w:rPr>
          <w:rStyle w:val="ConfigurationSubscript"/>
          <w:rFonts w:cs="Arial"/>
          <w:i w:val="0"/>
        </w:rPr>
        <w:t>AA’mdhcif</w:t>
      </w:r>
    </w:p>
    <w:p w14:paraId="5361E5E3" w14:textId="77777777" w:rsidR="00696A32" w:rsidRPr="0093213E" w:rsidRDefault="00696A32" w:rsidP="007473CC">
      <w:pPr>
        <w:rPr>
          <w:rStyle w:val="ConfigurationSubscript"/>
          <w:rFonts w:cs="Arial"/>
          <w:i w:val="0"/>
          <w:sz w:val="22"/>
          <w:szCs w:val="22"/>
          <w:vertAlign w:val="baseline"/>
        </w:rPr>
      </w:pPr>
    </w:p>
    <w:p w14:paraId="6DBD11A0" w14:textId="77777777" w:rsidR="00462C09" w:rsidRPr="0093213E" w:rsidRDefault="00FF17CD" w:rsidP="00F74AF1">
      <w:pPr>
        <w:pStyle w:val="Config1"/>
        <w:keepNext w:val="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5MFMMLAPForecastQuantity </w:t>
      </w:r>
      <w:r w:rsidRPr="0093213E">
        <w:rPr>
          <w:rStyle w:val="ConfigurationSubscript"/>
          <w:rFonts w:cs="Arial"/>
          <w:i w:val="0"/>
        </w:rPr>
        <w:t>AA’mdhcif</w:t>
      </w:r>
    </w:p>
    <w:p w14:paraId="095A1101" w14:textId="77777777" w:rsidR="00FF17CD" w:rsidRPr="0093213E" w:rsidRDefault="00FF17CD" w:rsidP="007473CC">
      <w:pPr>
        <w:tabs>
          <w:tab w:val="left" w:pos="720"/>
        </w:tabs>
        <w:ind w:left="720"/>
        <w:rPr>
          <w:rFonts w:ascii="Arial" w:hAnsi="Arial" w:cs="Arial"/>
        </w:rPr>
      </w:pPr>
      <w:r w:rsidRPr="0093213E">
        <w:rPr>
          <w:rStyle w:val="ConfigurationSubscript"/>
          <w:rFonts w:cs="Arial"/>
          <w:i w:val="0"/>
          <w:sz w:val="22"/>
          <w:szCs w:val="22"/>
          <w:vertAlign w:val="baseline"/>
        </w:rPr>
        <w:t xml:space="preserve">5MFMMLAPForecastQuantity </w:t>
      </w:r>
      <w:r w:rsidRPr="0093213E">
        <w:rPr>
          <w:rStyle w:val="ConfigurationSubscript"/>
          <w:rFonts w:cs="Arial"/>
          <w:i w:val="0"/>
        </w:rPr>
        <w:t xml:space="preserve">AA’mdhcif </w:t>
      </w:r>
      <w:r w:rsidRPr="0093213E">
        <w:rPr>
          <w:rStyle w:val="ConfigurationSubscript"/>
          <w:rFonts w:cs="Arial"/>
          <w:i w:val="0"/>
          <w:sz w:val="22"/>
          <w:szCs w:val="22"/>
          <w:vertAlign w:val="baseline"/>
        </w:rPr>
        <w:t xml:space="preserve">= </w:t>
      </w:r>
      <w:r w:rsidR="00F74AF1" w:rsidRPr="0093213E">
        <w:rPr>
          <w:rStyle w:val="ConfigurationSubscript"/>
          <w:rFonts w:cs="Arial"/>
          <w:i w:val="0"/>
          <w:sz w:val="22"/>
          <w:szCs w:val="22"/>
          <w:vertAlign w:val="baseline"/>
        </w:rPr>
        <w:t>(.25</w:t>
      </w:r>
      <w:r w:rsidR="005558FC" w:rsidRPr="0093213E">
        <w:rPr>
          <w:rStyle w:val="ConfigurationSubscript"/>
          <w:rFonts w:cs="Arial"/>
          <w:i w:val="0"/>
          <w:sz w:val="22"/>
          <w:szCs w:val="22"/>
          <w:vertAlign w:val="baseline"/>
        </w:rPr>
        <w:t xml:space="preserve"> </w:t>
      </w:r>
      <w:r w:rsidR="00F74AF1" w:rsidRPr="0093213E">
        <w:rPr>
          <w:rStyle w:val="ConfigurationSubscript"/>
          <w:rFonts w:cs="Arial"/>
          <w:i w:val="0"/>
          <w:sz w:val="22"/>
          <w:szCs w:val="22"/>
          <w:vertAlign w:val="baseline"/>
        </w:rPr>
        <w:t>*</w:t>
      </w:r>
      <w:r w:rsidR="005558FC" w:rsidRPr="0093213E">
        <w:rPr>
          <w:rStyle w:val="ConfigurationSubscript"/>
          <w:rFonts w:cs="Arial"/>
          <w:i w:val="0"/>
          <w:sz w:val="22"/>
          <w:szCs w:val="22"/>
          <w:vertAlign w:val="baseline"/>
        </w:rPr>
        <w:t xml:space="preserve"> </w:t>
      </w:r>
      <w:r w:rsidRPr="0093213E">
        <w:rPr>
          <w:rFonts w:ascii="Arial" w:hAnsi="Arial" w:cs="Arial"/>
          <w:sz w:val="22"/>
        </w:rPr>
        <w:t>15MFMMLAPForecastQuantity</w:t>
      </w:r>
      <w:r w:rsidRPr="0093213E">
        <w:rPr>
          <w:rFonts w:ascii="Arial" w:hAnsi="Arial" w:cs="Arial"/>
        </w:rPr>
        <w:t xml:space="preserve"> </w:t>
      </w:r>
      <w:proofErr w:type="gramStart"/>
      <w:r w:rsidRPr="0093213E">
        <w:rPr>
          <w:rStyle w:val="ConfigurationSubscript"/>
          <w:rFonts w:cs="Arial"/>
          <w:i w:val="0"/>
        </w:rPr>
        <w:t>AA’mdhc</w:t>
      </w:r>
      <w:r w:rsidR="00F74AF1" w:rsidRPr="0093213E">
        <w:rPr>
          <w:rStyle w:val="ConfigurationSubscript"/>
          <w:rFonts w:cs="Arial"/>
          <w:i w:val="0"/>
          <w:sz w:val="22"/>
          <w:szCs w:val="22"/>
          <w:vertAlign w:val="baseline"/>
        </w:rPr>
        <w:t xml:space="preserve"> )</w:t>
      </w:r>
      <w:proofErr w:type="gramEnd"/>
      <w:r w:rsidR="00F74AF1" w:rsidRPr="0093213E">
        <w:rPr>
          <w:rStyle w:val="ConfigurationSubscript"/>
          <w:rFonts w:cs="Arial"/>
          <w:i w:val="0"/>
          <w:sz w:val="22"/>
          <w:szCs w:val="22"/>
          <w:vertAlign w:val="baseline"/>
        </w:rPr>
        <w:t xml:space="preserve"> / 3</w:t>
      </w:r>
    </w:p>
    <w:p w14:paraId="5F4AF9CD" w14:textId="77777777" w:rsidR="00C23940" w:rsidRPr="0093213E" w:rsidRDefault="00C23940" w:rsidP="007473CC">
      <w:pPr>
        <w:rPr>
          <w:rFonts w:ascii="Arial" w:hAnsi="Arial" w:cs="Arial"/>
        </w:rPr>
      </w:pPr>
    </w:p>
    <w:p w14:paraId="5A5E0E47" w14:textId="77777777" w:rsidR="00696A32" w:rsidRPr="0093213E" w:rsidRDefault="00696A32" w:rsidP="007473CC">
      <w:pPr>
        <w:rPr>
          <w:rFonts w:ascii="Arial" w:hAnsi="Arial" w:cs="Arial"/>
          <w:sz w:val="22"/>
          <w:szCs w:val="22"/>
        </w:rPr>
      </w:pPr>
      <w:r w:rsidRPr="0093213E">
        <w:rPr>
          <w:rFonts w:ascii="Arial" w:hAnsi="Arial" w:cs="Arial"/>
        </w:rPr>
        <w:tab/>
      </w:r>
      <w:r w:rsidRPr="0093213E">
        <w:rPr>
          <w:rFonts w:ascii="Arial" w:hAnsi="Arial" w:cs="Arial"/>
          <w:sz w:val="22"/>
          <w:szCs w:val="22"/>
        </w:rPr>
        <w:t xml:space="preserve">Note: The equation above represents the conversion of MW into MWhs.  </w:t>
      </w:r>
    </w:p>
    <w:p w14:paraId="6556ADB5" w14:textId="77777777" w:rsidR="00696A32" w:rsidRPr="0093213E" w:rsidRDefault="00696A32" w:rsidP="007473CC">
      <w:pPr>
        <w:rPr>
          <w:rFonts w:ascii="Arial" w:hAnsi="Arial" w:cs="Arial"/>
          <w:vanish/>
          <w:specVanish/>
        </w:rPr>
      </w:pPr>
    </w:p>
    <w:p w14:paraId="4952D285" w14:textId="77777777" w:rsidR="00CB0CED" w:rsidRPr="0093213E" w:rsidRDefault="00696A32" w:rsidP="007473CC">
      <w:pPr>
        <w:rPr>
          <w:rFonts w:ascii="Arial" w:hAnsi="Arial" w:cs="Arial"/>
        </w:rPr>
      </w:pPr>
      <w:r w:rsidRPr="0093213E">
        <w:rPr>
          <w:rFonts w:ascii="Arial" w:hAnsi="Arial" w:cs="Arial"/>
        </w:rPr>
        <w:t xml:space="preserve"> </w:t>
      </w:r>
    </w:p>
    <w:p w14:paraId="09630306" w14:textId="77777777" w:rsidR="00CB0CED" w:rsidRPr="0093213E" w:rsidRDefault="00CB0CED" w:rsidP="007473CC">
      <w:pPr>
        <w:rPr>
          <w:rFonts w:ascii="Arial" w:hAnsi="Arial" w:cs="Arial"/>
          <w:i/>
          <w:sz w:val="22"/>
        </w:rPr>
      </w:pPr>
      <w:r w:rsidRPr="0093213E">
        <w:rPr>
          <w:rFonts w:ascii="Arial" w:hAnsi="Arial" w:cs="Arial"/>
          <w:i/>
          <w:sz w:val="22"/>
        </w:rPr>
        <w:t>--10MinuteIntervalDayAheadEnergy</w:t>
      </w:r>
    </w:p>
    <w:p w14:paraId="3677B454" w14:textId="77777777" w:rsidR="00CB0CED" w:rsidRPr="0093213E" w:rsidRDefault="00CB0CED" w:rsidP="00CB0CED">
      <w:pPr>
        <w:pStyle w:val="Config1"/>
        <w:keepNext w:val="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10Minute</w:t>
      </w:r>
      <w:r w:rsidR="00B26CAA" w:rsidRPr="0093213E">
        <w:rPr>
          <w:rStyle w:val="ConfigurationSubscript"/>
          <w:rFonts w:cs="Arial"/>
          <w:i w:val="0"/>
          <w:sz w:val="22"/>
          <w:szCs w:val="22"/>
          <w:vertAlign w:val="baseline"/>
        </w:rPr>
        <w:t>Interval</w:t>
      </w:r>
      <w:r w:rsidRPr="0093213E">
        <w:rPr>
          <w:rStyle w:val="ConfigurationSubscript"/>
          <w:rFonts w:cs="Arial"/>
          <w:i w:val="0"/>
          <w:sz w:val="22"/>
          <w:szCs w:val="22"/>
          <w:vertAlign w:val="baseline"/>
        </w:rPr>
        <w:t xml:space="preserve">DayAheadEnergy </w:t>
      </w:r>
    </w:p>
    <w:p w14:paraId="294DC85E" w14:textId="77777777" w:rsidR="00CB0CED" w:rsidRPr="0093213E" w:rsidRDefault="00CB0CED" w:rsidP="00CB0CED">
      <w:pPr>
        <w:ind w:left="720"/>
        <w:rPr>
          <w:rFonts w:ascii="Arial" w:hAnsi="Arial" w:cs="Arial"/>
          <w:sz w:val="22"/>
        </w:rPr>
      </w:pPr>
      <w:r w:rsidRPr="0093213E">
        <w:rPr>
          <w:rStyle w:val="ConfigurationSubscript"/>
          <w:rFonts w:cs="Arial"/>
          <w:i w:val="0"/>
          <w:sz w:val="22"/>
          <w:szCs w:val="22"/>
          <w:vertAlign w:val="baseline"/>
        </w:rPr>
        <w:t>10Minute</w:t>
      </w:r>
      <w:r w:rsidR="00B26CAA" w:rsidRPr="0093213E">
        <w:rPr>
          <w:rStyle w:val="ConfigurationSubscript"/>
          <w:rFonts w:cs="Arial"/>
          <w:i w:val="0"/>
          <w:sz w:val="22"/>
          <w:szCs w:val="22"/>
          <w:vertAlign w:val="baseline"/>
        </w:rPr>
        <w:t>Interval</w:t>
      </w:r>
      <w:r w:rsidRPr="0093213E">
        <w:rPr>
          <w:rStyle w:val="ConfigurationSubscript"/>
          <w:rFonts w:cs="Arial"/>
          <w:i w:val="0"/>
          <w:sz w:val="22"/>
          <w:szCs w:val="22"/>
          <w:vertAlign w:val="baseline"/>
        </w:rPr>
        <w:t xml:space="preserve">DayAheadEnergy </w:t>
      </w:r>
      <w:r w:rsidRPr="0093213E">
        <w:rPr>
          <w:rStyle w:val="ConfigurationSubscript"/>
          <w:rFonts w:cs="Arial"/>
          <w:i w:val="0"/>
        </w:rPr>
        <w:t>BrtuT’I’</w:t>
      </w:r>
      <w:r w:rsidR="00944080" w:rsidRPr="0093213E">
        <w:rPr>
          <w:rStyle w:val="ConfigurationSubscript"/>
          <w:rFonts w:cs="Arial"/>
          <w:i w:val="0"/>
        </w:rPr>
        <w:t>M’</w:t>
      </w:r>
      <w:r w:rsidRPr="0093213E">
        <w:rPr>
          <w:rStyle w:val="ConfigurationSubscript"/>
          <w:rFonts w:cs="Arial"/>
          <w:i w:val="0"/>
        </w:rPr>
        <w:t xml:space="preserve">F’S’mdhi </w:t>
      </w:r>
      <w:r w:rsidRPr="0093213E">
        <w:rPr>
          <w:rStyle w:val="ConfigurationSubscript"/>
          <w:rFonts w:cs="Arial"/>
          <w:i w:val="0"/>
          <w:sz w:val="22"/>
          <w:vertAlign w:val="baseline"/>
        </w:rPr>
        <w:t xml:space="preserve">= </w:t>
      </w:r>
      <w:r w:rsidR="00261940" w:rsidRPr="0093213E">
        <w:rPr>
          <w:rFonts w:ascii="Arial" w:hAnsi="Arial" w:cs="Arial"/>
          <w:position w:val="-30"/>
        </w:rPr>
        <w:object w:dxaOrig="460" w:dyaOrig="560" w14:anchorId="734C9038">
          <v:shape id="_x0000_i1081" type="#_x0000_t75" style="width:16.5pt;height:28.5pt" o:ole="">
            <v:imagedata r:id="rId129" o:title=""/>
          </v:shape>
          <o:OLEObject Type="Embed" ProgID="Equation.3" ShapeID="_x0000_i1081" DrawAspect="Content" ObjectID="_1766228445" r:id="rId130"/>
        </w:object>
      </w:r>
      <w:r w:rsidRPr="0093213E">
        <w:rPr>
          <w:rStyle w:val="ConfigurationSubscript"/>
          <w:rFonts w:cs="Arial"/>
          <w:i w:val="0"/>
          <w:sz w:val="22"/>
          <w:vertAlign w:val="baseline"/>
        </w:rPr>
        <w:t xml:space="preserve">SettlementIntervalDayAheadEnergy </w:t>
      </w:r>
      <w:r w:rsidRPr="0093213E">
        <w:rPr>
          <w:rStyle w:val="ConfigurationSubscript"/>
          <w:rFonts w:cs="Arial"/>
          <w:i w:val="0"/>
        </w:rPr>
        <w:t>BrtuT’I’</w:t>
      </w:r>
      <w:r w:rsidR="00944080" w:rsidRPr="0093213E">
        <w:rPr>
          <w:rStyle w:val="ConfigurationSubscript"/>
          <w:rFonts w:cs="Arial"/>
          <w:i w:val="0"/>
        </w:rPr>
        <w:t>M’</w:t>
      </w:r>
      <w:r w:rsidRPr="0093213E">
        <w:rPr>
          <w:rStyle w:val="ConfigurationSubscript"/>
          <w:rFonts w:cs="Arial"/>
          <w:i w:val="0"/>
        </w:rPr>
        <w:t>F’S’mdh</w:t>
      </w:r>
      <w:r w:rsidR="00944080" w:rsidRPr="0093213E">
        <w:rPr>
          <w:rStyle w:val="ConfigurationSubscript"/>
          <w:rFonts w:cs="Arial"/>
          <w:i w:val="0"/>
        </w:rPr>
        <w:t>c</w:t>
      </w:r>
      <w:r w:rsidRPr="0093213E">
        <w:rPr>
          <w:rStyle w:val="ConfigurationSubscript"/>
          <w:rFonts w:cs="Arial"/>
          <w:i w:val="0"/>
        </w:rPr>
        <w:t>if</w:t>
      </w:r>
    </w:p>
    <w:p w14:paraId="188E9A40" w14:textId="77777777" w:rsidR="00CB0CED" w:rsidRPr="0093213E" w:rsidRDefault="00CB0CED" w:rsidP="00CB0CED">
      <w:pPr>
        <w:ind w:left="720"/>
        <w:rPr>
          <w:rFonts w:ascii="Arial" w:hAnsi="Arial" w:cs="Arial"/>
          <w:sz w:val="22"/>
        </w:rPr>
      </w:pPr>
    </w:p>
    <w:p w14:paraId="31C059E0" w14:textId="77777777" w:rsidR="00CB0CED" w:rsidRPr="0093213E" w:rsidRDefault="00CB0CED" w:rsidP="00CB0CED">
      <w:pPr>
        <w:ind w:left="720"/>
        <w:rPr>
          <w:rFonts w:ascii="Arial" w:hAnsi="Arial" w:cs="Arial"/>
          <w:sz w:val="22"/>
        </w:rPr>
      </w:pPr>
      <w:r w:rsidRPr="0093213E">
        <w:rPr>
          <w:rFonts w:ascii="Arial" w:hAnsi="Arial" w:cs="Arial"/>
          <w:sz w:val="22"/>
          <w:szCs w:val="22"/>
        </w:rPr>
        <w:t>Note: The equation above calculates a 10 Minute Day Energy Qua</w:t>
      </w:r>
      <w:r w:rsidR="00BB011F" w:rsidRPr="0093213E">
        <w:rPr>
          <w:rFonts w:ascii="Arial" w:hAnsi="Arial" w:cs="Arial"/>
          <w:sz w:val="22"/>
          <w:szCs w:val="22"/>
        </w:rPr>
        <w:t>n</w:t>
      </w:r>
      <w:r w:rsidRPr="0093213E">
        <w:rPr>
          <w:rFonts w:ascii="Arial" w:hAnsi="Arial" w:cs="Arial"/>
          <w:sz w:val="22"/>
          <w:szCs w:val="22"/>
        </w:rPr>
        <w:t xml:space="preserve">tity for use in subsequent Charge Codes.  </w:t>
      </w:r>
    </w:p>
    <w:p w14:paraId="3B44AAEF" w14:textId="77777777" w:rsidR="00CB0CED" w:rsidRPr="0093213E" w:rsidRDefault="00CB0CED" w:rsidP="00CB0CED">
      <w:pPr>
        <w:rPr>
          <w:rFonts w:ascii="Arial" w:hAnsi="Arial" w:cs="Arial"/>
          <w:vanish/>
          <w:specVanish/>
        </w:rPr>
      </w:pPr>
    </w:p>
    <w:p w14:paraId="545E7461" w14:textId="77777777" w:rsidR="00CB0CED" w:rsidRPr="0093213E" w:rsidRDefault="00CB0CED" w:rsidP="00CB0CED">
      <w:pPr>
        <w:rPr>
          <w:rFonts w:ascii="Arial" w:hAnsi="Arial" w:cs="Arial"/>
        </w:rPr>
      </w:pPr>
      <w:r w:rsidRPr="0093213E">
        <w:rPr>
          <w:rFonts w:ascii="Arial" w:hAnsi="Arial" w:cs="Arial"/>
        </w:rPr>
        <w:t xml:space="preserve"> </w:t>
      </w:r>
    </w:p>
    <w:p w14:paraId="46A39A1C" w14:textId="77777777" w:rsidR="006E4191" w:rsidRPr="0093213E" w:rsidRDefault="006E4191" w:rsidP="006E4191">
      <w:pPr>
        <w:rPr>
          <w:rFonts w:ascii="Arial" w:hAnsi="Arial" w:cs="Arial"/>
          <w:sz w:val="22"/>
        </w:rPr>
      </w:pPr>
      <w:r w:rsidRPr="0093213E">
        <w:rPr>
          <w:rFonts w:ascii="Arial" w:hAnsi="Arial" w:cs="Arial"/>
          <w:sz w:val="22"/>
        </w:rPr>
        <w:t>--EIM Transfer Percentage Calculations</w:t>
      </w:r>
    </w:p>
    <w:p w14:paraId="0D5BFB18" w14:textId="77777777" w:rsidR="000C0F51" w:rsidRPr="0093213E" w:rsidRDefault="000C0F51" w:rsidP="000C0F51">
      <w:pPr>
        <w:pStyle w:val="Config1"/>
        <w:keepNext w:val="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BAAEIMTransferOutPercentage </w:t>
      </w:r>
    </w:p>
    <w:p w14:paraId="1CBC6FCF" w14:textId="77777777" w:rsidR="00F27278" w:rsidRPr="0093213E" w:rsidRDefault="000C0F51" w:rsidP="00134215">
      <w:pPr>
        <w:ind w:left="720"/>
        <w:rPr>
          <w:rFonts w:ascii="Arial" w:hAnsi="Arial" w:cs="Arial"/>
          <w:sz w:val="22"/>
        </w:rPr>
      </w:pPr>
      <w:r w:rsidRPr="0093213E">
        <w:rPr>
          <w:rStyle w:val="ConfigurationSubscript"/>
          <w:rFonts w:cs="Arial"/>
          <w:i w:val="0"/>
          <w:sz w:val="22"/>
          <w:szCs w:val="22"/>
          <w:vertAlign w:val="baseline"/>
        </w:rPr>
        <w:t xml:space="preserve">BAAEIMTransferOutPercentage </w:t>
      </w:r>
      <w:r w:rsidR="00F27278" w:rsidRPr="0093213E">
        <w:rPr>
          <w:rStyle w:val="ConfigurationSubscript"/>
          <w:rFonts w:cs="Arial"/>
          <w:i w:val="0"/>
        </w:rPr>
        <w:t>Q’m</w:t>
      </w:r>
      <w:r w:rsidRPr="0093213E">
        <w:rPr>
          <w:rStyle w:val="ConfigurationSubscript"/>
          <w:rFonts w:cs="Arial"/>
          <w:i w:val="0"/>
        </w:rPr>
        <w:t>dhcif</w:t>
      </w:r>
      <w:r w:rsidRPr="0093213E">
        <w:rPr>
          <w:rStyle w:val="ConfigurationSubscript"/>
          <w:rFonts w:cs="Arial"/>
          <w:i w:val="0"/>
          <w:sz w:val="22"/>
          <w:szCs w:val="22"/>
          <w:vertAlign w:val="baseline"/>
        </w:rPr>
        <w:t xml:space="preserve"> = </w:t>
      </w:r>
      <w:r w:rsidR="00F27278" w:rsidRPr="0093213E">
        <w:rPr>
          <w:rStyle w:val="ConfigurationSubscript"/>
          <w:rFonts w:cs="Arial"/>
          <w:i w:val="0"/>
          <w:sz w:val="22"/>
          <w:szCs w:val="22"/>
          <w:vertAlign w:val="baseline"/>
        </w:rPr>
        <w:t xml:space="preserve">BAATotalEIMTransferOutQuantity </w:t>
      </w:r>
      <w:r w:rsidR="00F27278" w:rsidRPr="0093213E">
        <w:rPr>
          <w:rStyle w:val="ConfigurationSubscript"/>
          <w:rFonts w:cs="Arial"/>
          <w:i w:val="0"/>
          <w:szCs w:val="22"/>
        </w:rPr>
        <w:t>Q’</w:t>
      </w:r>
      <w:r w:rsidR="00F27278" w:rsidRPr="0093213E">
        <w:rPr>
          <w:rStyle w:val="ConfigurationSubscript"/>
          <w:rFonts w:cs="Arial"/>
          <w:i w:val="0"/>
        </w:rPr>
        <w:t xml:space="preserve">mdhcif </w:t>
      </w:r>
      <w:r w:rsidR="00F27278" w:rsidRPr="0093213E">
        <w:rPr>
          <w:rStyle w:val="ConfigurationSubscript"/>
          <w:rFonts w:cs="Arial"/>
          <w:i w:val="0"/>
          <w:sz w:val="22"/>
          <w:vertAlign w:val="baseline"/>
        </w:rPr>
        <w:t>/ (</w:t>
      </w:r>
      <w:r w:rsidR="0096629D" w:rsidRPr="0093213E">
        <w:rPr>
          <w:rStyle w:val="ConfigurationSubscript"/>
          <w:rFonts w:cs="Arial"/>
          <w:i w:val="0"/>
          <w:sz w:val="22"/>
          <w:szCs w:val="22"/>
          <w:vertAlign w:val="baseline"/>
        </w:rPr>
        <w:t xml:space="preserve">BAATotalGrossMDQuantity </w:t>
      </w:r>
      <w:r w:rsidR="0096629D" w:rsidRPr="0093213E">
        <w:rPr>
          <w:rStyle w:val="ConfigurationSubscript"/>
          <w:rFonts w:cs="Arial"/>
          <w:i w:val="0"/>
        </w:rPr>
        <w:t>Q’</w:t>
      </w:r>
      <w:r w:rsidR="00F5202B" w:rsidRPr="0093213E">
        <w:rPr>
          <w:rStyle w:val="ConfigurationSubscript"/>
          <w:rFonts w:cs="Arial"/>
          <w:i w:val="0"/>
        </w:rPr>
        <w:t>m</w:t>
      </w:r>
      <w:r w:rsidR="0096629D" w:rsidRPr="0093213E">
        <w:rPr>
          <w:rStyle w:val="ConfigurationSubscript"/>
          <w:rFonts w:cs="Arial"/>
          <w:i w:val="0"/>
        </w:rPr>
        <w:t>dhcif</w:t>
      </w:r>
      <w:r w:rsidR="0096629D" w:rsidRPr="0093213E">
        <w:rPr>
          <w:rStyle w:val="ConfigurationSubscript"/>
          <w:rFonts w:cs="Arial"/>
          <w:i w:val="0"/>
          <w:sz w:val="22"/>
          <w:szCs w:val="22"/>
          <w:vertAlign w:val="baseline"/>
        </w:rPr>
        <w:t xml:space="preserve"> </w:t>
      </w:r>
      <w:r w:rsidR="00F27278" w:rsidRPr="0093213E">
        <w:rPr>
          <w:rStyle w:val="ConfigurationSubscript"/>
          <w:rFonts w:cs="Arial"/>
          <w:i w:val="0"/>
          <w:sz w:val="22"/>
          <w:vertAlign w:val="baseline"/>
        </w:rPr>
        <w:t xml:space="preserve">+ </w:t>
      </w:r>
      <w:r w:rsidR="00F27278" w:rsidRPr="0093213E">
        <w:rPr>
          <w:rStyle w:val="ConfigurationSubscript"/>
          <w:rFonts w:cs="Arial"/>
          <w:i w:val="0"/>
          <w:sz w:val="22"/>
          <w:szCs w:val="22"/>
          <w:vertAlign w:val="baseline"/>
        </w:rPr>
        <w:t xml:space="preserve">BAATotalEIMTransferOutQuantity </w:t>
      </w:r>
      <w:proofErr w:type="gramStart"/>
      <w:r w:rsidR="00F27278" w:rsidRPr="0093213E">
        <w:rPr>
          <w:rStyle w:val="ConfigurationSubscript"/>
          <w:rFonts w:cs="Arial"/>
          <w:i w:val="0"/>
          <w:szCs w:val="22"/>
        </w:rPr>
        <w:t>Q’</w:t>
      </w:r>
      <w:r w:rsidR="00F27278" w:rsidRPr="0093213E">
        <w:rPr>
          <w:rStyle w:val="ConfigurationSubscript"/>
          <w:rFonts w:cs="Arial"/>
          <w:i w:val="0"/>
        </w:rPr>
        <w:t>mdhcif</w:t>
      </w:r>
      <w:r w:rsidR="00F27278" w:rsidRPr="0093213E">
        <w:rPr>
          <w:rStyle w:val="ConfigurationSubscript"/>
          <w:rFonts w:cs="Arial"/>
          <w:i w:val="0"/>
          <w:sz w:val="22"/>
          <w:szCs w:val="22"/>
          <w:vertAlign w:val="baseline"/>
        </w:rPr>
        <w:t xml:space="preserve"> )</w:t>
      </w:r>
      <w:proofErr w:type="gramEnd"/>
    </w:p>
    <w:p w14:paraId="041A127F" w14:textId="77777777" w:rsidR="00F27278" w:rsidRPr="0093213E" w:rsidRDefault="00F27278" w:rsidP="000C0F51">
      <w:pPr>
        <w:ind w:left="720"/>
        <w:rPr>
          <w:rFonts w:ascii="Arial" w:hAnsi="Arial" w:cs="Arial"/>
          <w:sz w:val="22"/>
        </w:rPr>
      </w:pPr>
    </w:p>
    <w:p w14:paraId="774451BF" w14:textId="77777777" w:rsidR="00B33D68" w:rsidRPr="0093213E" w:rsidRDefault="00B33D68" w:rsidP="003050C2">
      <w:pPr>
        <w:pStyle w:val="Config1"/>
        <w:keepNext w:val="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BAA</w:t>
      </w:r>
      <w:r w:rsidR="0096629D" w:rsidRPr="0093213E">
        <w:rPr>
          <w:rStyle w:val="ConfigurationSubscript"/>
          <w:rFonts w:cs="Arial"/>
          <w:i w:val="0"/>
          <w:sz w:val="22"/>
          <w:szCs w:val="22"/>
          <w:vertAlign w:val="baseline"/>
        </w:rPr>
        <w:t>TotalGrossMDQuantity</w:t>
      </w:r>
    </w:p>
    <w:p w14:paraId="130114C2" w14:textId="77777777" w:rsidR="0096629D" w:rsidRPr="0093213E" w:rsidRDefault="0096629D" w:rsidP="0096629D">
      <w:pPr>
        <w:ind w:left="720"/>
        <w:rPr>
          <w:rStyle w:val="ConfigurationSubscript"/>
          <w:rFonts w:cs="Arial"/>
          <w:bCs/>
          <w:i w:val="0"/>
          <w:sz w:val="22"/>
          <w:szCs w:val="28"/>
          <w:vertAlign w:val="baseline"/>
        </w:rPr>
      </w:pPr>
      <w:r w:rsidRPr="0093213E">
        <w:rPr>
          <w:rStyle w:val="ConfigurationSubscript"/>
          <w:rFonts w:cs="Arial"/>
          <w:i w:val="0"/>
          <w:sz w:val="22"/>
          <w:szCs w:val="22"/>
          <w:vertAlign w:val="baseline"/>
        </w:rPr>
        <w:t xml:space="preserve">BAATotalGrossMDQuantity </w:t>
      </w:r>
      <w:r w:rsidRPr="0093213E">
        <w:rPr>
          <w:rStyle w:val="ConfigurationSubscript"/>
          <w:rFonts w:cs="Arial"/>
          <w:i w:val="0"/>
        </w:rPr>
        <w:t xml:space="preserve">Q’mdhcif </w:t>
      </w:r>
      <w:r w:rsidRPr="0093213E">
        <w:rPr>
          <w:rStyle w:val="ConfigurationSubscript"/>
          <w:rFonts w:cs="Arial"/>
          <w:i w:val="0"/>
          <w:sz w:val="22"/>
          <w:szCs w:val="22"/>
          <w:vertAlign w:val="baseline"/>
        </w:rPr>
        <w:t xml:space="preserve">= </w:t>
      </w:r>
      <w:r w:rsidRPr="0093213E">
        <w:rPr>
          <w:rFonts w:ascii="Arial" w:hAnsi="Arial" w:cs="Arial"/>
        </w:rPr>
        <w:t xml:space="preserve">Sum over </w:t>
      </w:r>
      <w:r w:rsidRPr="0093213E">
        <w:rPr>
          <w:rFonts w:ascii="Arial" w:hAnsi="Arial" w:cs="Arial"/>
        </w:rPr>
        <w:lastRenderedPageBreak/>
        <w:t xml:space="preserve">(BuT’I’M’AA’W’V’L’) </w:t>
      </w:r>
      <w:proofErr w:type="gramStart"/>
      <w:r w:rsidR="00091401" w:rsidRPr="0093213E">
        <w:rPr>
          <w:rFonts w:ascii="Arial" w:hAnsi="Arial" w:cs="Arial"/>
        </w:rPr>
        <w:t xml:space="preserve">{ </w:t>
      </w:r>
      <w:r w:rsidR="00091401" w:rsidRPr="0093213E">
        <w:rPr>
          <w:rStyle w:val="ConfigurationSubscript"/>
          <w:rFonts w:cs="Arial"/>
          <w:i w:val="0"/>
          <w:sz w:val="22"/>
          <w:szCs w:val="22"/>
          <w:vertAlign w:val="baseline"/>
        </w:rPr>
        <w:t>A</w:t>
      </w:r>
      <w:r w:rsidRPr="0093213E">
        <w:rPr>
          <w:rStyle w:val="ConfigurationSubscript"/>
          <w:rFonts w:cs="Arial"/>
          <w:i w:val="0"/>
          <w:sz w:val="22"/>
          <w:szCs w:val="22"/>
          <w:vertAlign w:val="baseline"/>
        </w:rPr>
        <w:t>bs</w:t>
      </w:r>
      <w:proofErr w:type="gramEnd"/>
      <w:r w:rsidRPr="0093213E">
        <w:rPr>
          <w:rStyle w:val="ConfigurationSubscript"/>
          <w:rFonts w:cs="Arial"/>
          <w:i w:val="0"/>
          <w:sz w:val="22"/>
          <w:szCs w:val="22"/>
          <w:vertAlign w:val="baseline"/>
        </w:rPr>
        <w:t xml:space="preserve"> (</w:t>
      </w:r>
    </w:p>
    <w:p w14:paraId="2B86206F" w14:textId="77777777" w:rsidR="0096629D" w:rsidRPr="0093213E" w:rsidRDefault="0096629D" w:rsidP="0096629D">
      <w:pPr>
        <w:ind w:left="720"/>
        <w:rPr>
          <w:rStyle w:val="ConfigurationSubscript"/>
          <w:rFonts w:cs="Arial"/>
          <w:bCs/>
          <w:i w:val="0"/>
        </w:rPr>
      </w:pPr>
      <w:r w:rsidRPr="0093213E">
        <w:rPr>
          <w:rFonts w:ascii="Arial" w:hAnsi="Arial" w:cs="Arial"/>
          <w:sz w:val="22"/>
        </w:rPr>
        <w:t xml:space="preserve">BASettlementIntervalEIMAreaMeasuredDemand </w:t>
      </w:r>
      <w:r w:rsidRPr="0093213E">
        <w:rPr>
          <w:rFonts w:ascii="Arial" w:hAnsi="Arial" w:cs="Arial"/>
          <w:sz w:val="28"/>
          <w:vertAlign w:val="subscript"/>
        </w:rPr>
        <w:t>BuT’I’Q’M’AA’W’VL’mdhcif</w:t>
      </w:r>
      <w:proofErr w:type="gramStart"/>
      <w:r w:rsidRPr="0093213E">
        <w:rPr>
          <w:rStyle w:val="ConfigurationSubscript"/>
          <w:rFonts w:cs="Arial"/>
          <w:bCs/>
          <w:i w:val="0"/>
        </w:rPr>
        <w:t>)</w:t>
      </w:r>
      <w:r w:rsidR="00091401" w:rsidRPr="0093213E">
        <w:rPr>
          <w:rStyle w:val="ConfigurationSubscript"/>
          <w:rFonts w:cs="Arial"/>
          <w:bCs/>
          <w:i w:val="0"/>
        </w:rPr>
        <w:t xml:space="preserve"> }</w:t>
      </w:r>
      <w:proofErr w:type="gramEnd"/>
    </w:p>
    <w:p w14:paraId="53970084" w14:textId="77777777" w:rsidR="0096629D" w:rsidRPr="0093213E" w:rsidRDefault="0096629D" w:rsidP="0096629D">
      <w:pPr>
        <w:pStyle w:val="Config1"/>
        <w:keepNext w:val="0"/>
        <w:numPr>
          <w:ilvl w:val="0"/>
          <w:numId w:val="0"/>
        </w:numPr>
        <w:ind w:left="720"/>
        <w:rPr>
          <w:rStyle w:val="ConfigurationSubscript"/>
          <w:rFonts w:cs="Arial"/>
          <w:i w:val="0"/>
          <w:sz w:val="22"/>
          <w:szCs w:val="22"/>
          <w:vertAlign w:val="baseline"/>
        </w:rPr>
      </w:pPr>
    </w:p>
    <w:p w14:paraId="62FB98A6" w14:textId="77777777" w:rsidR="003050C2" w:rsidRPr="0093213E" w:rsidRDefault="003050C2" w:rsidP="003050C2">
      <w:pPr>
        <w:pStyle w:val="Config1"/>
        <w:keepNext w:val="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BAATotalEIMTransferOutQuantity </w:t>
      </w:r>
    </w:p>
    <w:p w14:paraId="691C0A32" w14:textId="77777777" w:rsidR="00943CFB" w:rsidRPr="0093213E" w:rsidRDefault="0006553A" w:rsidP="003050C2">
      <w:pPr>
        <w:ind w:left="720"/>
        <w:rPr>
          <w:rStyle w:val="ConfigurationSubscript"/>
          <w:rFonts w:cs="Arial"/>
          <w:i w:val="0"/>
          <w:sz w:val="22"/>
          <w:vertAlign w:val="baseline"/>
        </w:rPr>
      </w:pPr>
      <w:r w:rsidRPr="0093213E">
        <w:rPr>
          <w:rStyle w:val="ConfigurationSubscript"/>
          <w:rFonts w:cs="Arial"/>
          <w:i w:val="0"/>
          <w:sz w:val="22"/>
          <w:szCs w:val="22"/>
          <w:vertAlign w:val="baseline"/>
        </w:rPr>
        <w:t xml:space="preserve">BAATotalEIMTransferOutQuantity </w:t>
      </w:r>
      <w:r w:rsidRPr="0093213E">
        <w:rPr>
          <w:rStyle w:val="ConfigurationSubscript"/>
          <w:rFonts w:cs="Arial"/>
          <w:i w:val="0"/>
          <w:szCs w:val="22"/>
        </w:rPr>
        <w:t>Q’</w:t>
      </w:r>
      <w:r w:rsidRPr="0093213E">
        <w:rPr>
          <w:rStyle w:val="ConfigurationSubscript"/>
          <w:rFonts w:cs="Arial"/>
          <w:i w:val="0"/>
        </w:rPr>
        <w:t>mdhcif</w:t>
      </w:r>
      <w:r w:rsidRPr="0093213E">
        <w:rPr>
          <w:rStyle w:val="ConfigurationSubscript"/>
          <w:rFonts w:cs="Arial"/>
          <w:i w:val="0"/>
          <w:sz w:val="22"/>
          <w:szCs w:val="22"/>
          <w:vertAlign w:val="baseline"/>
        </w:rPr>
        <w:t xml:space="preserve"> </w:t>
      </w:r>
      <w:proofErr w:type="gramStart"/>
      <w:r w:rsidRPr="0093213E">
        <w:rPr>
          <w:rStyle w:val="ConfigurationSubscript"/>
          <w:rFonts w:cs="Arial"/>
          <w:i w:val="0"/>
          <w:sz w:val="22"/>
          <w:szCs w:val="22"/>
          <w:vertAlign w:val="baseline"/>
        </w:rPr>
        <w:t>=  (</w:t>
      </w:r>
      <w:proofErr w:type="gramEnd"/>
      <w:r w:rsidRPr="0093213E">
        <w:rPr>
          <w:rStyle w:val="ConfigurationSubscript"/>
          <w:rFonts w:cs="Arial"/>
          <w:i w:val="0"/>
          <w:sz w:val="22"/>
          <w:szCs w:val="22"/>
          <w:vertAlign w:val="baseline"/>
        </w:rPr>
        <w:t xml:space="preserve">-1) * </w:t>
      </w:r>
      <w:r w:rsidR="000E7222" w:rsidRPr="0093213E">
        <w:rPr>
          <w:rStyle w:val="ConfigurationSubscript"/>
          <w:rFonts w:cs="Arial"/>
          <w:i w:val="0"/>
          <w:sz w:val="22"/>
          <w:szCs w:val="22"/>
          <w:vertAlign w:val="baseline"/>
        </w:rPr>
        <w:t>(</w:t>
      </w:r>
      <w:r w:rsidRPr="0093213E">
        <w:rPr>
          <w:rStyle w:val="ConfigurationSubscript"/>
          <w:rFonts w:cs="Arial"/>
          <w:i w:val="0"/>
          <w:sz w:val="22"/>
          <w:szCs w:val="22"/>
          <w:vertAlign w:val="baseline"/>
        </w:rPr>
        <w:t xml:space="preserve">Min (BAASettlementIntervalTotalTransferQuantity </w:t>
      </w:r>
      <w:r w:rsidRPr="0093213E">
        <w:rPr>
          <w:rStyle w:val="ConfigurationSubscript"/>
          <w:rFonts w:cs="Arial"/>
          <w:i w:val="0"/>
          <w:szCs w:val="24"/>
        </w:rPr>
        <w:t>Q’</w:t>
      </w:r>
      <w:r w:rsidRPr="0093213E">
        <w:rPr>
          <w:rStyle w:val="ConfigurationSubscript"/>
          <w:rFonts w:cs="Arial"/>
          <w:i w:val="0"/>
        </w:rPr>
        <w:t>mdhcif</w:t>
      </w:r>
      <w:r w:rsidRPr="0093213E" w:rsidDel="0006553A">
        <w:rPr>
          <w:rStyle w:val="ConfigurationSubscript"/>
          <w:rFonts w:cs="Arial"/>
          <w:i w:val="0"/>
          <w:sz w:val="22"/>
          <w:szCs w:val="22"/>
          <w:vertAlign w:val="baseline"/>
        </w:rPr>
        <w:t xml:space="preserve"> </w:t>
      </w:r>
      <w:r w:rsidR="000E7222" w:rsidRPr="0093213E">
        <w:rPr>
          <w:rStyle w:val="ConfigurationSubscript"/>
          <w:rFonts w:cs="Arial"/>
          <w:i w:val="0"/>
          <w:sz w:val="22"/>
          <w:vertAlign w:val="baseline"/>
        </w:rPr>
        <w:t>,0</w:t>
      </w:r>
      <w:r w:rsidR="006879AA" w:rsidRPr="0093213E">
        <w:rPr>
          <w:rStyle w:val="ConfigurationSubscript"/>
          <w:rFonts w:cs="Arial"/>
          <w:i w:val="0"/>
          <w:sz w:val="22"/>
          <w:szCs w:val="22"/>
          <w:vertAlign w:val="baseline"/>
        </w:rPr>
        <w:t>)</w:t>
      </w:r>
    </w:p>
    <w:p w14:paraId="73BFFD99" w14:textId="77777777" w:rsidR="00561F00" w:rsidRPr="0093213E" w:rsidRDefault="00561F00" w:rsidP="003050C2">
      <w:pPr>
        <w:ind w:left="720"/>
        <w:rPr>
          <w:rStyle w:val="ConfigurationSubscript"/>
          <w:rFonts w:cs="Arial"/>
          <w:i w:val="0"/>
          <w:sz w:val="20"/>
          <w:vertAlign w:val="baseline"/>
        </w:rPr>
      </w:pPr>
    </w:p>
    <w:p w14:paraId="2770C3D4" w14:textId="77777777" w:rsidR="009E328E" w:rsidRPr="0093213E" w:rsidRDefault="009E328E" w:rsidP="009E328E">
      <w:pPr>
        <w:pStyle w:val="Heading3"/>
        <w:spacing w:before="0" w:after="0"/>
        <w:rPr>
          <w:rStyle w:val="ConfigurationSubscript"/>
          <w:sz w:val="22"/>
          <w:szCs w:val="22"/>
          <w:vertAlign w:val="baseline"/>
        </w:rPr>
      </w:pPr>
      <w:r w:rsidRPr="0093213E">
        <w:rPr>
          <w:rStyle w:val="ConfigurationSubscript"/>
          <w:sz w:val="22"/>
          <w:szCs w:val="22"/>
          <w:vertAlign w:val="baseline"/>
        </w:rPr>
        <w:t xml:space="preserve">BAAResourceSettlementIntervalRTDTransferFromQuantity </w:t>
      </w:r>
    </w:p>
    <w:p w14:paraId="2C156F90" w14:textId="77777777" w:rsidR="009E328E" w:rsidRPr="0093213E" w:rsidRDefault="009E328E" w:rsidP="009E328E">
      <w:pPr>
        <w:pStyle w:val="BodyTextIndent"/>
        <w:rPr>
          <w:rStyle w:val="ConfigurationSubscript"/>
          <w:color w:val="000000"/>
          <w:szCs w:val="22"/>
          <w:u w:val="none"/>
        </w:rPr>
      </w:pPr>
      <w:r w:rsidRPr="0093213E">
        <w:rPr>
          <w:rStyle w:val="ConfigurationSubscript"/>
          <w:color w:val="000000"/>
          <w:sz w:val="22"/>
          <w:szCs w:val="22"/>
          <w:u w:val="none"/>
          <w:vertAlign w:val="baseline"/>
        </w:rPr>
        <w:t xml:space="preserve">BAAResourceSettlementIntervalRTDTransferFromQuantity </w:t>
      </w:r>
      <w:r w:rsidRPr="0093213E">
        <w:rPr>
          <w:rStyle w:val="ConfigurationSubscript"/>
          <w:color w:val="000000"/>
          <w:szCs w:val="22"/>
          <w:u w:val="none"/>
        </w:rPr>
        <w:t>rQ’AA’Qpmdhcif</w:t>
      </w:r>
      <w:r w:rsidRPr="0093213E">
        <w:rPr>
          <w:rStyle w:val="ConfigurationSubscript"/>
          <w:color w:val="000000"/>
          <w:sz w:val="22"/>
          <w:szCs w:val="22"/>
          <w:u w:val="none"/>
          <w:vertAlign w:val="baseline"/>
        </w:rPr>
        <w:t xml:space="preserve"> = BAAResSettlementIntervalRTDTransferDevFromQuantity</w:t>
      </w:r>
      <w:r w:rsidRPr="0093213E">
        <w:rPr>
          <w:rStyle w:val="ConfigurationSubscript"/>
          <w:color w:val="000000"/>
          <w:szCs w:val="22"/>
          <w:u w:val="none"/>
        </w:rPr>
        <w:t xml:space="preserve"> rQ’AA’Qpmdhcif</w:t>
      </w:r>
      <w:r w:rsidRPr="0093213E">
        <w:rPr>
          <w:rStyle w:val="ConfigurationSubscript"/>
          <w:color w:val="000000"/>
          <w:sz w:val="22"/>
          <w:szCs w:val="22"/>
          <w:u w:val="none"/>
          <w:vertAlign w:val="baseline"/>
        </w:rPr>
        <w:t xml:space="preserve"> + BAAResourceRTDScheduleTransferFromQuantity </w:t>
      </w:r>
      <w:r w:rsidRPr="0093213E">
        <w:rPr>
          <w:rStyle w:val="ConfigurationSubscript"/>
          <w:color w:val="000000"/>
          <w:szCs w:val="22"/>
          <w:u w:val="none"/>
        </w:rPr>
        <w:t>rQ’AA’Qpmdhcif</w:t>
      </w:r>
    </w:p>
    <w:p w14:paraId="4D65AF18" w14:textId="77777777" w:rsidR="009E328E" w:rsidRPr="0093213E" w:rsidRDefault="009E328E" w:rsidP="009E328E">
      <w:pPr>
        <w:pStyle w:val="BodyTextIndent"/>
        <w:rPr>
          <w:rStyle w:val="ConfigurationSubscript"/>
          <w:color w:val="000000"/>
          <w:sz w:val="22"/>
          <w:szCs w:val="22"/>
          <w:u w:val="none"/>
          <w:vertAlign w:val="baseline"/>
        </w:rPr>
      </w:pPr>
    </w:p>
    <w:p w14:paraId="50FB0602" w14:textId="77777777" w:rsidR="009E328E" w:rsidRPr="0093213E" w:rsidRDefault="00D22E0E" w:rsidP="009E328E">
      <w:pPr>
        <w:pStyle w:val="Heading3"/>
        <w:spacing w:before="0" w:after="0"/>
        <w:rPr>
          <w:rStyle w:val="ConfigurationSubscript"/>
          <w:sz w:val="22"/>
          <w:szCs w:val="22"/>
          <w:vertAlign w:val="baseline"/>
        </w:rPr>
      </w:pPr>
      <w:r w:rsidRPr="0093213E">
        <w:rPr>
          <w:rStyle w:val="ConfigurationSubscript"/>
          <w:sz w:val="22"/>
          <w:szCs w:val="22"/>
          <w:vertAlign w:val="baseline"/>
        </w:rPr>
        <w:t xml:space="preserve">BAAResSettlementIntervalRTDTransferDevFromQuantity </w:t>
      </w:r>
      <w:r w:rsidR="009E328E" w:rsidRPr="0093213E">
        <w:rPr>
          <w:rStyle w:val="ConfigurationSubscript"/>
          <w:sz w:val="22"/>
          <w:szCs w:val="22"/>
          <w:vertAlign w:val="baseline"/>
        </w:rPr>
        <w:t xml:space="preserve"> </w:t>
      </w:r>
    </w:p>
    <w:p w14:paraId="49224FD8" w14:textId="77777777" w:rsidR="009E328E" w:rsidRPr="0093213E" w:rsidRDefault="009E328E" w:rsidP="009E328E">
      <w:pPr>
        <w:pStyle w:val="BodyTextIndent"/>
        <w:rPr>
          <w:rStyle w:val="ConfigurationSubscript"/>
          <w:color w:val="000000"/>
          <w:sz w:val="22"/>
          <w:szCs w:val="22"/>
          <w:u w:val="none"/>
          <w:vertAlign w:val="baseline"/>
        </w:rPr>
      </w:pPr>
      <w:r w:rsidRPr="0093213E">
        <w:rPr>
          <w:rStyle w:val="ConfigurationSubscript"/>
          <w:color w:val="000000"/>
          <w:sz w:val="22"/>
          <w:szCs w:val="22"/>
          <w:u w:val="none"/>
          <w:vertAlign w:val="baseline"/>
        </w:rPr>
        <w:t xml:space="preserve">BAAResSettlementIntervalRTDTransferDevFromQuantity </w:t>
      </w:r>
      <w:r w:rsidRPr="0093213E">
        <w:rPr>
          <w:rStyle w:val="ConfigurationSubscript"/>
          <w:color w:val="000000"/>
          <w:szCs w:val="22"/>
          <w:u w:val="none"/>
        </w:rPr>
        <w:t>rQ’AA’Qpmdhcif</w:t>
      </w:r>
      <w:r w:rsidRPr="0093213E">
        <w:rPr>
          <w:rStyle w:val="ConfigurationSubscript"/>
          <w:color w:val="000000"/>
          <w:sz w:val="22"/>
          <w:szCs w:val="22"/>
          <w:u w:val="none"/>
          <w:vertAlign w:val="baseline"/>
        </w:rPr>
        <w:t xml:space="preserve"> = </w:t>
      </w:r>
      <w:r w:rsidRPr="0093213E">
        <w:rPr>
          <w:rFonts w:ascii="Arial" w:hAnsi="Arial" w:cs="Arial"/>
          <w:i w:val="0"/>
          <w:color w:val="auto"/>
          <w:sz w:val="22"/>
          <w:szCs w:val="22"/>
          <w:u w:val="none"/>
        </w:rPr>
        <w:t>BAA5MIntertieEIMTransferFromTaggedQuantity</w:t>
      </w:r>
      <w:r w:rsidRPr="0093213E">
        <w:rPr>
          <w:rStyle w:val="ConfigurationSubscript"/>
          <w:color w:val="auto"/>
          <w:u w:val="none"/>
        </w:rPr>
        <w:t xml:space="preserve"> rQ’AA’Qpmdhcif</w:t>
      </w:r>
      <w:r w:rsidRPr="0093213E">
        <w:rPr>
          <w:rStyle w:val="ConfigurationSubscript"/>
          <w:u w:val="none"/>
        </w:rPr>
        <w:t xml:space="preserve"> </w:t>
      </w:r>
      <w:r w:rsidRPr="0093213E">
        <w:rPr>
          <w:rStyle w:val="ConfigurationSubscript"/>
          <w:color w:val="000000"/>
          <w:sz w:val="22"/>
          <w:szCs w:val="22"/>
          <w:u w:val="none"/>
          <w:vertAlign w:val="baseline"/>
        </w:rPr>
        <w:t>- (</w:t>
      </w:r>
      <w:r w:rsidRPr="0093213E">
        <w:rPr>
          <w:rFonts w:ascii="Arial" w:hAnsi="Arial" w:cs="Arial"/>
          <w:i w:val="0"/>
          <w:color w:val="000000"/>
          <w:sz w:val="22"/>
          <w:szCs w:val="22"/>
          <w:u w:val="none"/>
        </w:rPr>
        <w:t xml:space="preserve">BAARTDIntertieEIMTransferFromQuantity </w:t>
      </w:r>
      <w:r w:rsidRPr="0093213E">
        <w:rPr>
          <w:rFonts w:ascii="Arial" w:hAnsi="Arial" w:cs="Arial"/>
          <w:i w:val="0"/>
          <w:color w:val="000000"/>
          <w:sz w:val="28"/>
          <w:szCs w:val="22"/>
          <w:u w:val="none"/>
          <w:vertAlign w:val="subscript"/>
        </w:rPr>
        <w:t>rQ’AA’Qpmdhcif</w:t>
      </w:r>
      <w:r w:rsidRPr="0093213E">
        <w:rPr>
          <w:rStyle w:val="ConfigurationSubscript"/>
          <w:color w:val="000000"/>
          <w:sz w:val="22"/>
          <w:szCs w:val="22"/>
          <w:u w:val="none"/>
          <w:vertAlign w:val="baseline"/>
        </w:rPr>
        <w:t>/12)</w:t>
      </w:r>
    </w:p>
    <w:p w14:paraId="445DF87F" w14:textId="77777777" w:rsidR="009E328E" w:rsidRPr="0093213E" w:rsidRDefault="009E328E" w:rsidP="009E328E">
      <w:pPr>
        <w:pStyle w:val="BodyTextIndent"/>
        <w:rPr>
          <w:rStyle w:val="ConfigurationSubscript"/>
          <w:bCs/>
          <w:color w:val="000000"/>
          <w:sz w:val="22"/>
          <w:szCs w:val="22"/>
          <w:u w:val="none"/>
          <w:vertAlign w:val="baseline"/>
        </w:rPr>
      </w:pPr>
    </w:p>
    <w:p w14:paraId="6412F09C" w14:textId="77777777" w:rsidR="009E328E" w:rsidRPr="0093213E" w:rsidRDefault="009E328E" w:rsidP="009E328E">
      <w:pPr>
        <w:pStyle w:val="Heading3"/>
        <w:spacing w:before="0" w:after="0"/>
        <w:rPr>
          <w:rStyle w:val="ConfigurationSubscript"/>
          <w:sz w:val="22"/>
          <w:szCs w:val="22"/>
          <w:vertAlign w:val="baseline"/>
        </w:rPr>
      </w:pPr>
      <w:r w:rsidRPr="0093213E">
        <w:rPr>
          <w:rStyle w:val="ConfigurationSubscript"/>
          <w:sz w:val="22"/>
          <w:szCs w:val="22"/>
          <w:vertAlign w:val="baseline"/>
        </w:rPr>
        <w:t xml:space="preserve">BAAResourceRTDScheduleTransferFromQuantity </w:t>
      </w:r>
    </w:p>
    <w:p w14:paraId="45A56DA8" w14:textId="77777777" w:rsidR="009E328E" w:rsidRPr="0093213E" w:rsidRDefault="009E328E" w:rsidP="009E328E">
      <w:pPr>
        <w:pStyle w:val="BodyTextIndent"/>
        <w:rPr>
          <w:rStyle w:val="ConfigurationSubscript"/>
          <w:color w:val="000000"/>
          <w:sz w:val="22"/>
          <w:szCs w:val="22"/>
          <w:u w:val="none"/>
          <w:vertAlign w:val="baseline"/>
        </w:rPr>
      </w:pPr>
      <w:r w:rsidRPr="0093213E">
        <w:rPr>
          <w:rStyle w:val="ConfigurationSubscript"/>
          <w:color w:val="000000"/>
          <w:sz w:val="22"/>
          <w:szCs w:val="22"/>
          <w:u w:val="none"/>
          <w:vertAlign w:val="baseline"/>
        </w:rPr>
        <w:t xml:space="preserve">BAAResourceRTDScheduleTransferFromQuantity </w:t>
      </w:r>
      <w:r w:rsidRPr="0093213E">
        <w:rPr>
          <w:rStyle w:val="ConfigurationSubscript"/>
          <w:color w:val="000000"/>
          <w:szCs w:val="22"/>
          <w:u w:val="none"/>
        </w:rPr>
        <w:t>rQ’AA’Qpmdhcif</w:t>
      </w:r>
      <w:r w:rsidRPr="0093213E">
        <w:rPr>
          <w:rStyle w:val="ConfigurationSubscript"/>
          <w:color w:val="000000"/>
          <w:sz w:val="22"/>
          <w:szCs w:val="22"/>
          <w:u w:val="none"/>
          <w:vertAlign w:val="baseline"/>
        </w:rPr>
        <w:t xml:space="preserve"> = (</w:t>
      </w:r>
      <w:r w:rsidRPr="0093213E">
        <w:rPr>
          <w:rFonts w:ascii="Arial" w:hAnsi="Arial" w:cs="Arial"/>
          <w:i w:val="0"/>
          <w:color w:val="000000"/>
          <w:sz w:val="22"/>
          <w:szCs w:val="22"/>
          <w:u w:val="none"/>
        </w:rPr>
        <w:t xml:space="preserve">BAARTDIntertieEIMTransferFromQuantity </w:t>
      </w:r>
      <w:r w:rsidRPr="0093213E">
        <w:rPr>
          <w:rFonts w:ascii="Arial" w:hAnsi="Arial" w:cs="Arial"/>
          <w:i w:val="0"/>
          <w:color w:val="000000"/>
          <w:sz w:val="28"/>
          <w:szCs w:val="22"/>
          <w:u w:val="none"/>
          <w:vertAlign w:val="subscript"/>
        </w:rPr>
        <w:t>rQ’AA’Qpmdhcif</w:t>
      </w:r>
      <w:r w:rsidRPr="0093213E">
        <w:rPr>
          <w:rStyle w:val="ConfigurationSubscript"/>
          <w:color w:val="000000"/>
          <w:sz w:val="22"/>
          <w:szCs w:val="22"/>
          <w:u w:val="none"/>
          <w:vertAlign w:val="baseline"/>
        </w:rPr>
        <w:t xml:space="preserve">/12) - (BAAResourceSettlementIntervalFMMEIMTransferFromQuantity </w:t>
      </w:r>
      <w:r w:rsidRPr="0093213E">
        <w:rPr>
          <w:rStyle w:val="ConfigurationSubscript"/>
          <w:color w:val="000000"/>
          <w:szCs w:val="22"/>
          <w:u w:val="none"/>
        </w:rPr>
        <w:t>rQ’AA’Qpmdhcif</w:t>
      </w:r>
      <w:r w:rsidRPr="0093213E">
        <w:rPr>
          <w:rStyle w:val="ConfigurationSubscript"/>
          <w:color w:val="000000"/>
          <w:sz w:val="22"/>
          <w:szCs w:val="22"/>
          <w:u w:val="none"/>
          <w:vertAlign w:val="baseline"/>
        </w:rPr>
        <w:t xml:space="preserve"> + BAAResourceSettlementIntervalEIMBaseTransferFromQuantity </w:t>
      </w:r>
      <w:r w:rsidRPr="0093213E">
        <w:rPr>
          <w:rStyle w:val="ConfigurationSubscript"/>
          <w:color w:val="000000"/>
          <w:szCs w:val="22"/>
          <w:u w:val="none"/>
        </w:rPr>
        <w:t>rQ’AA’Qpmdhcif</w:t>
      </w:r>
      <w:r w:rsidRPr="0093213E">
        <w:rPr>
          <w:rStyle w:val="ConfigurationSubscript"/>
          <w:color w:val="000000"/>
          <w:sz w:val="22"/>
          <w:szCs w:val="22"/>
          <w:u w:val="none"/>
          <w:vertAlign w:val="baseline"/>
        </w:rPr>
        <w:t>)</w:t>
      </w:r>
    </w:p>
    <w:p w14:paraId="766CAFD4" w14:textId="77777777" w:rsidR="00943CFB" w:rsidRPr="0093213E" w:rsidRDefault="00943CFB" w:rsidP="00943CFB">
      <w:pPr>
        <w:pStyle w:val="Config1"/>
        <w:keepNext w:val="0"/>
        <w:numPr>
          <w:ilvl w:val="0"/>
          <w:numId w:val="0"/>
        </w:numPr>
        <w:ind w:left="720"/>
        <w:rPr>
          <w:rStyle w:val="ConfigurationSubscript"/>
          <w:rFonts w:cs="Arial"/>
          <w:i w:val="0"/>
          <w:color w:val="000000"/>
          <w:sz w:val="22"/>
          <w:szCs w:val="22"/>
          <w:vertAlign w:val="baseline"/>
        </w:rPr>
      </w:pPr>
    </w:p>
    <w:p w14:paraId="42A24423" w14:textId="77777777" w:rsidR="00943CFB" w:rsidRPr="0093213E" w:rsidRDefault="00561F00" w:rsidP="00943CFB">
      <w:pPr>
        <w:pStyle w:val="Config1"/>
        <w:keepNext w:val="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lastRenderedPageBreak/>
        <w:t>BAA</w:t>
      </w:r>
      <w:r w:rsidR="00943CFB" w:rsidRPr="0093213E">
        <w:rPr>
          <w:rStyle w:val="ConfigurationSubscript"/>
          <w:rFonts w:cs="Arial"/>
          <w:i w:val="0"/>
          <w:sz w:val="22"/>
          <w:szCs w:val="22"/>
          <w:vertAlign w:val="baseline"/>
        </w:rPr>
        <w:t>Resource</w:t>
      </w:r>
      <w:r w:rsidRPr="0093213E">
        <w:rPr>
          <w:rStyle w:val="ConfigurationSubscript"/>
          <w:rFonts w:cs="Arial"/>
          <w:i w:val="0"/>
          <w:sz w:val="22"/>
          <w:szCs w:val="22"/>
          <w:vertAlign w:val="baseline"/>
        </w:rPr>
        <w:t>SettlementIntervalFMMEIMTransferFromQuantity</w:t>
      </w:r>
      <w:r w:rsidR="00943CFB" w:rsidRPr="0093213E">
        <w:rPr>
          <w:rStyle w:val="ConfigurationSubscript"/>
          <w:rFonts w:cs="Arial"/>
          <w:i w:val="0"/>
          <w:sz w:val="22"/>
          <w:szCs w:val="22"/>
          <w:vertAlign w:val="baseline"/>
        </w:rPr>
        <w:t xml:space="preserve"> </w:t>
      </w:r>
    </w:p>
    <w:p w14:paraId="661CD0BF" w14:textId="77777777" w:rsidR="00943CFB" w:rsidRPr="0093213E" w:rsidRDefault="00943CFB" w:rsidP="00943CFB">
      <w:pPr>
        <w:pStyle w:val="Config1"/>
        <w:keepNext w:val="0"/>
        <w:numPr>
          <w:ilvl w:val="0"/>
          <w:numId w:val="0"/>
        </w:numPr>
        <w:ind w:left="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BAAResourceSettlementIntervalFMMEIMTransferFromQuantity </w:t>
      </w:r>
      <w:r w:rsidRPr="0093213E">
        <w:rPr>
          <w:rStyle w:val="ConfigurationSubscript"/>
          <w:rFonts w:cs="Arial"/>
          <w:i w:val="0"/>
          <w:szCs w:val="24"/>
        </w:rPr>
        <w:t>rQ’</w:t>
      </w:r>
      <w:r w:rsidR="00EE18B8" w:rsidRPr="0093213E">
        <w:rPr>
          <w:rStyle w:val="ConfigurationSubscript"/>
          <w:rFonts w:cs="Arial"/>
          <w:i w:val="0"/>
          <w:szCs w:val="24"/>
        </w:rPr>
        <w:t>AA’Q</w:t>
      </w:r>
      <w:r w:rsidRPr="0093213E">
        <w:rPr>
          <w:rStyle w:val="ConfigurationSubscript"/>
          <w:rFonts w:cs="Arial"/>
          <w:i w:val="0"/>
          <w:szCs w:val="24"/>
        </w:rPr>
        <w:t>p</w:t>
      </w:r>
      <w:r w:rsidRPr="0093213E">
        <w:rPr>
          <w:rStyle w:val="ConfigurationSubscript"/>
          <w:rFonts w:cs="Arial"/>
          <w:i w:val="0"/>
        </w:rPr>
        <w:t xml:space="preserve">mdhcif </w:t>
      </w:r>
      <w:r w:rsidRPr="0093213E">
        <w:rPr>
          <w:rStyle w:val="ConfigurationSubscript"/>
          <w:rFonts w:cs="Arial"/>
          <w:i w:val="0"/>
          <w:sz w:val="22"/>
          <w:vertAlign w:val="baseline"/>
        </w:rPr>
        <w:t xml:space="preserve">= </w:t>
      </w:r>
      <w:r w:rsidRPr="0093213E">
        <w:rPr>
          <w:rStyle w:val="ConfigurationSubscript"/>
          <w:rFonts w:cs="Arial"/>
          <w:i w:val="0"/>
          <w:sz w:val="22"/>
          <w:szCs w:val="22"/>
          <w:vertAlign w:val="baseline"/>
        </w:rPr>
        <w:t>(</w:t>
      </w:r>
      <w:proofErr w:type="gramStart"/>
      <w:r w:rsidR="009349DE" w:rsidRPr="0093213E">
        <w:rPr>
          <w:rStyle w:val="ConfigurationSubscript"/>
          <w:rFonts w:cs="Arial"/>
          <w:i w:val="0"/>
          <w:sz w:val="22"/>
          <w:szCs w:val="22"/>
          <w:vertAlign w:val="baseline"/>
        </w:rPr>
        <w:t>INDUPLICATE(</w:t>
      </w:r>
      <w:proofErr w:type="gramEnd"/>
      <w:r w:rsidRPr="0093213E">
        <w:rPr>
          <w:rFonts w:cs="Arial"/>
          <w:sz w:val="22"/>
          <w:szCs w:val="22"/>
        </w:rPr>
        <w:t xml:space="preserve">BAAFMMIntertieEIMTransferFromQty </w:t>
      </w:r>
      <w:r w:rsidRPr="0093213E">
        <w:rPr>
          <w:rStyle w:val="ConfigurationSubscript"/>
          <w:rFonts w:cs="Arial"/>
          <w:i w:val="0"/>
          <w:szCs w:val="24"/>
        </w:rPr>
        <w:t>rQ’</w:t>
      </w:r>
      <w:r w:rsidR="00EE18B8" w:rsidRPr="0093213E">
        <w:rPr>
          <w:rStyle w:val="ConfigurationSubscript"/>
          <w:rFonts w:cs="Arial"/>
          <w:i w:val="0"/>
          <w:szCs w:val="24"/>
        </w:rPr>
        <w:t>AA’Q</w:t>
      </w:r>
      <w:r w:rsidRPr="0093213E">
        <w:rPr>
          <w:rStyle w:val="ConfigurationSubscript"/>
          <w:rFonts w:cs="Arial"/>
          <w:i w:val="0"/>
          <w:szCs w:val="24"/>
        </w:rPr>
        <w:t>p</w:t>
      </w:r>
      <w:r w:rsidRPr="0093213E">
        <w:rPr>
          <w:rStyle w:val="ConfigurationSubscript"/>
          <w:rFonts w:cs="Arial"/>
          <w:i w:val="0"/>
        </w:rPr>
        <w:t>mdhc</w:t>
      </w:r>
      <w:r w:rsidR="009349DE" w:rsidRPr="0093213E">
        <w:rPr>
          <w:rStyle w:val="ConfigurationSubscript"/>
          <w:rFonts w:cs="Arial"/>
          <w:i w:val="0"/>
          <w:sz w:val="22"/>
          <w:vertAlign w:val="baseline"/>
        </w:rPr>
        <w:t>)</w:t>
      </w:r>
      <w:r w:rsidR="00862C88" w:rsidRPr="0093213E">
        <w:rPr>
          <w:rStyle w:val="ConfigurationSubscript"/>
          <w:rFonts w:cs="Arial"/>
          <w:i w:val="0"/>
        </w:rPr>
        <w:t xml:space="preserve"> </w:t>
      </w:r>
      <w:r w:rsidR="00862C88" w:rsidRPr="0093213E">
        <w:rPr>
          <w:rStyle w:val="ConfigurationSubscript"/>
          <w:rFonts w:cs="Arial"/>
          <w:i w:val="0"/>
          <w:sz w:val="22"/>
          <w:vertAlign w:val="baseline"/>
        </w:rPr>
        <w:t xml:space="preserve">- </w:t>
      </w:r>
      <w:r w:rsidR="00862C88" w:rsidRPr="0093213E">
        <w:rPr>
          <w:rStyle w:val="ConfigurationSubscript"/>
          <w:rFonts w:cs="Arial"/>
          <w:i w:val="0"/>
          <w:sz w:val="22"/>
          <w:szCs w:val="22"/>
          <w:vertAlign w:val="baseline"/>
        </w:rPr>
        <w:t>INDUPLICATE(</w:t>
      </w:r>
      <w:r w:rsidR="00862C88" w:rsidRPr="0093213E">
        <w:rPr>
          <w:rFonts w:cs="Arial"/>
          <w:sz w:val="22"/>
          <w:szCs w:val="22"/>
        </w:rPr>
        <w:t xml:space="preserve">BAAIntertieEIMBaseTransferFromQty </w:t>
      </w:r>
      <w:r w:rsidR="00862C88" w:rsidRPr="0093213E">
        <w:rPr>
          <w:rFonts w:cs="Arial"/>
          <w:sz w:val="28"/>
          <w:szCs w:val="22"/>
          <w:vertAlign w:val="subscript"/>
        </w:rPr>
        <w:t>r</w:t>
      </w:r>
      <w:r w:rsidR="00862C88" w:rsidRPr="0093213E">
        <w:rPr>
          <w:rStyle w:val="ConfigurationSubscript"/>
          <w:rFonts w:cs="Arial"/>
          <w:i w:val="0"/>
          <w:szCs w:val="24"/>
        </w:rPr>
        <w:t>Q’</w:t>
      </w:r>
      <w:r w:rsidR="00EE18B8" w:rsidRPr="0093213E">
        <w:rPr>
          <w:rStyle w:val="ConfigurationSubscript"/>
          <w:rFonts w:cs="Arial"/>
          <w:i w:val="0"/>
          <w:szCs w:val="24"/>
        </w:rPr>
        <w:t>AA’Q</w:t>
      </w:r>
      <w:r w:rsidR="00862C88" w:rsidRPr="0093213E">
        <w:rPr>
          <w:rStyle w:val="ConfigurationSubscript"/>
          <w:rFonts w:cs="Arial"/>
          <w:i w:val="0"/>
          <w:szCs w:val="24"/>
        </w:rPr>
        <w:t>p</w:t>
      </w:r>
      <w:r w:rsidR="00862C88" w:rsidRPr="0093213E">
        <w:rPr>
          <w:rStyle w:val="ConfigurationSubscript"/>
          <w:rFonts w:cs="Arial"/>
          <w:i w:val="0"/>
        </w:rPr>
        <w:t>mdh</w:t>
      </w:r>
      <w:r w:rsidR="00862C88" w:rsidRPr="0093213E">
        <w:rPr>
          <w:rStyle w:val="ConfigurationSubscript"/>
          <w:rFonts w:cs="Arial"/>
          <w:i w:val="0"/>
          <w:sz w:val="22"/>
          <w:vertAlign w:val="baseline"/>
        </w:rPr>
        <w:t>)) /</w:t>
      </w:r>
      <w:r w:rsidR="009349DE" w:rsidRPr="0093213E">
        <w:rPr>
          <w:rStyle w:val="ConfigurationSubscript"/>
          <w:rFonts w:cs="Arial"/>
          <w:i w:val="0"/>
          <w:sz w:val="22"/>
          <w:vertAlign w:val="baseline"/>
        </w:rPr>
        <w:t>12</w:t>
      </w:r>
      <w:r w:rsidR="00862C88" w:rsidRPr="0093213E">
        <w:rPr>
          <w:rStyle w:val="ConfigurationSubscript"/>
          <w:rFonts w:cs="Arial"/>
          <w:i w:val="0"/>
          <w:sz w:val="22"/>
          <w:vertAlign w:val="baseline"/>
        </w:rPr>
        <w:t xml:space="preserve"> </w:t>
      </w:r>
    </w:p>
    <w:p w14:paraId="7A812E03" w14:textId="77777777" w:rsidR="00561F00" w:rsidRPr="0093213E" w:rsidRDefault="00561F00" w:rsidP="00561F00">
      <w:pPr>
        <w:pStyle w:val="Config1"/>
        <w:keepNext w:val="0"/>
        <w:numPr>
          <w:ilvl w:val="0"/>
          <w:numId w:val="0"/>
        </w:numPr>
        <w:ind w:left="720"/>
        <w:rPr>
          <w:rStyle w:val="ConfigurationSubscript"/>
          <w:rFonts w:cs="Arial"/>
          <w:i w:val="0"/>
          <w:sz w:val="22"/>
          <w:szCs w:val="22"/>
          <w:vertAlign w:val="baseline"/>
        </w:rPr>
      </w:pPr>
    </w:p>
    <w:p w14:paraId="48CF283E" w14:textId="77777777" w:rsidR="000C0F51" w:rsidRPr="0093213E" w:rsidRDefault="000C0F51" w:rsidP="000C0F51">
      <w:pPr>
        <w:pStyle w:val="Config1"/>
        <w:keepNext w:val="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BAAEIMTransfer</w:t>
      </w:r>
      <w:r w:rsidR="003050C2" w:rsidRPr="0093213E">
        <w:rPr>
          <w:rStyle w:val="ConfigurationSubscript"/>
          <w:rFonts w:cs="Arial"/>
          <w:i w:val="0"/>
          <w:sz w:val="22"/>
          <w:szCs w:val="22"/>
          <w:vertAlign w:val="baseline"/>
        </w:rPr>
        <w:t>In</w:t>
      </w:r>
      <w:r w:rsidRPr="0093213E">
        <w:rPr>
          <w:rStyle w:val="ConfigurationSubscript"/>
          <w:rFonts w:cs="Arial"/>
          <w:i w:val="0"/>
          <w:sz w:val="22"/>
          <w:szCs w:val="22"/>
          <w:vertAlign w:val="baseline"/>
        </w:rPr>
        <w:t xml:space="preserve">Percentage </w:t>
      </w:r>
    </w:p>
    <w:p w14:paraId="4E47B5CE" w14:textId="77777777" w:rsidR="000C0F51" w:rsidRPr="0093213E" w:rsidRDefault="000C0F51" w:rsidP="000C0F51">
      <w:pPr>
        <w:ind w:left="720"/>
        <w:rPr>
          <w:rStyle w:val="ConfigurationSubscript"/>
          <w:rFonts w:cs="Arial"/>
          <w:i w:val="0"/>
        </w:rPr>
      </w:pPr>
      <w:r w:rsidRPr="0093213E">
        <w:rPr>
          <w:rStyle w:val="ConfigurationSubscript"/>
          <w:rFonts w:cs="Arial"/>
          <w:i w:val="0"/>
          <w:sz w:val="22"/>
          <w:szCs w:val="22"/>
          <w:vertAlign w:val="baseline"/>
        </w:rPr>
        <w:t>BAAEIMTransfer</w:t>
      </w:r>
      <w:r w:rsidR="003050C2" w:rsidRPr="0093213E">
        <w:rPr>
          <w:rStyle w:val="ConfigurationSubscript"/>
          <w:rFonts w:cs="Arial"/>
          <w:i w:val="0"/>
          <w:sz w:val="22"/>
          <w:szCs w:val="22"/>
          <w:vertAlign w:val="baseline"/>
        </w:rPr>
        <w:t>In</w:t>
      </w:r>
      <w:r w:rsidRPr="0093213E">
        <w:rPr>
          <w:rStyle w:val="ConfigurationSubscript"/>
          <w:rFonts w:cs="Arial"/>
          <w:i w:val="0"/>
          <w:sz w:val="22"/>
          <w:szCs w:val="22"/>
          <w:vertAlign w:val="baseline"/>
        </w:rPr>
        <w:t xml:space="preserve">Percentage </w:t>
      </w:r>
      <w:r w:rsidR="003050C2" w:rsidRPr="0093213E">
        <w:rPr>
          <w:rStyle w:val="ConfigurationSubscript"/>
          <w:rFonts w:cs="Arial"/>
          <w:i w:val="0"/>
        </w:rPr>
        <w:t>Q’m</w:t>
      </w:r>
      <w:r w:rsidRPr="0093213E">
        <w:rPr>
          <w:rStyle w:val="ConfigurationSubscript"/>
          <w:rFonts w:cs="Arial"/>
          <w:i w:val="0"/>
        </w:rPr>
        <w:t>dhcif</w:t>
      </w:r>
      <w:r w:rsidRPr="0093213E">
        <w:rPr>
          <w:rStyle w:val="ConfigurationSubscript"/>
          <w:rFonts w:cs="Arial"/>
          <w:i w:val="0"/>
          <w:sz w:val="22"/>
          <w:szCs w:val="22"/>
          <w:vertAlign w:val="baseline"/>
        </w:rPr>
        <w:t xml:space="preserve"> = </w:t>
      </w:r>
      <w:r w:rsidR="003050C2" w:rsidRPr="0093213E">
        <w:rPr>
          <w:rStyle w:val="ConfigurationSubscript"/>
          <w:rFonts w:cs="Arial"/>
          <w:i w:val="0"/>
          <w:sz w:val="22"/>
          <w:szCs w:val="22"/>
          <w:vertAlign w:val="baseline"/>
        </w:rPr>
        <w:t xml:space="preserve">BAATotalEIMTransferInQuantity </w:t>
      </w:r>
      <w:r w:rsidR="003050C2" w:rsidRPr="0093213E">
        <w:rPr>
          <w:rStyle w:val="ConfigurationSubscript"/>
          <w:rFonts w:cs="Arial"/>
          <w:i w:val="0"/>
          <w:szCs w:val="22"/>
        </w:rPr>
        <w:t>Q’</w:t>
      </w:r>
      <w:r w:rsidR="003050C2" w:rsidRPr="0093213E">
        <w:rPr>
          <w:rStyle w:val="ConfigurationSubscript"/>
          <w:rFonts w:cs="Arial"/>
          <w:i w:val="0"/>
        </w:rPr>
        <w:t>mdhcif</w:t>
      </w:r>
      <w:r w:rsidR="003050C2" w:rsidRPr="0093213E">
        <w:rPr>
          <w:rStyle w:val="ConfigurationSubscript"/>
          <w:rFonts w:cs="Arial"/>
          <w:i w:val="0"/>
          <w:sz w:val="22"/>
          <w:szCs w:val="22"/>
          <w:vertAlign w:val="baseline"/>
        </w:rPr>
        <w:t xml:space="preserve"> / TotalEIMTransferInQuantity </w:t>
      </w:r>
      <w:r w:rsidR="003050C2" w:rsidRPr="0093213E">
        <w:rPr>
          <w:rStyle w:val="ConfigurationSubscript"/>
          <w:rFonts w:cs="Arial"/>
          <w:i w:val="0"/>
        </w:rPr>
        <w:t>mdhcif</w:t>
      </w:r>
    </w:p>
    <w:p w14:paraId="30166D2A" w14:textId="77777777" w:rsidR="00561F00" w:rsidRPr="0093213E" w:rsidRDefault="00561F00" w:rsidP="000C0F51">
      <w:pPr>
        <w:ind w:left="720"/>
        <w:rPr>
          <w:rFonts w:ascii="Arial" w:hAnsi="Arial" w:cs="Arial"/>
          <w:sz w:val="22"/>
        </w:rPr>
      </w:pPr>
    </w:p>
    <w:p w14:paraId="6766A91D" w14:textId="77777777" w:rsidR="000C0F51" w:rsidRPr="0093213E" w:rsidRDefault="000C0F51" w:rsidP="000C0F51">
      <w:pPr>
        <w:pStyle w:val="Config1"/>
        <w:keepNext w:val="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BAATotalEIMTransferInQuantity </w:t>
      </w:r>
    </w:p>
    <w:p w14:paraId="6872BAF7" w14:textId="77777777" w:rsidR="00A33C2E" w:rsidRPr="0093213E" w:rsidRDefault="00A33C2E" w:rsidP="00A33C2E">
      <w:pPr>
        <w:ind w:left="720"/>
        <w:rPr>
          <w:rStyle w:val="ConfigurationSubscript"/>
          <w:rFonts w:cs="Arial"/>
          <w:i w:val="0"/>
          <w:sz w:val="22"/>
          <w:vertAlign w:val="baseline"/>
        </w:rPr>
      </w:pPr>
      <w:r w:rsidRPr="0093213E">
        <w:rPr>
          <w:rStyle w:val="ConfigurationSubscript"/>
          <w:rFonts w:cs="Arial"/>
          <w:i w:val="0"/>
          <w:sz w:val="22"/>
          <w:szCs w:val="22"/>
          <w:vertAlign w:val="baseline"/>
        </w:rPr>
        <w:t xml:space="preserve">BAATotalEIMTransferInQuantity </w:t>
      </w:r>
      <w:r w:rsidRPr="0093213E">
        <w:rPr>
          <w:rStyle w:val="ConfigurationSubscript"/>
          <w:rFonts w:cs="Arial"/>
          <w:i w:val="0"/>
          <w:szCs w:val="22"/>
        </w:rPr>
        <w:t>Q’</w:t>
      </w:r>
      <w:r w:rsidRPr="0093213E">
        <w:rPr>
          <w:rStyle w:val="ConfigurationSubscript"/>
          <w:rFonts w:cs="Arial"/>
          <w:i w:val="0"/>
        </w:rPr>
        <w:t>mdhcif</w:t>
      </w:r>
      <w:r w:rsidRPr="0093213E">
        <w:rPr>
          <w:rStyle w:val="ConfigurationSubscript"/>
          <w:rFonts w:cs="Arial"/>
          <w:i w:val="0"/>
          <w:sz w:val="22"/>
          <w:szCs w:val="22"/>
          <w:vertAlign w:val="baseline"/>
        </w:rPr>
        <w:t xml:space="preserve"> </w:t>
      </w:r>
      <w:proofErr w:type="gramStart"/>
      <w:r w:rsidRPr="0093213E">
        <w:rPr>
          <w:rStyle w:val="ConfigurationSubscript"/>
          <w:rFonts w:cs="Arial"/>
          <w:i w:val="0"/>
          <w:sz w:val="22"/>
          <w:szCs w:val="22"/>
          <w:vertAlign w:val="baseline"/>
        </w:rPr>
        <w:t xml:space="preserve">=  </w:t>
      </w:r>
      <w:r w:rsidR="0006553A" w:rsidRPr="0093213E">
        <w:rPr>
          <w:rStyle w:val="ConfigurationSubscript"/>
          <w:rFonts w:cs="Arial"/>
          <w:i w:val="0"/>
          <w:sz w:val="22"/>
          <w:szCs w:val="22"/>
          <w:vertAlign w:val="baseline"/>
        </w:rPr>
        <w:t>M</w:t>
      </w:r>
      <w:r w:rsidRPr="0093213E">
        <w:rPr>
          <w:rStyle w:val="ConfigurationSubscript"/>
          <w:rFonts w:cs="Arial"/>
          <w:i w:val="0"/>
          <w:sz w:val="22"/>
          <w:szCs w:val="22"/>
          <w:vertAlign w:val="baseline"/>
        </w:rPr>
        <w:t>ax</w:t>
      </w:r>
      <w:proofErr w:type="gramEnd"/>
      <w:r w:rsidRPr="0093213E">
        <w:rPr>
          <w:rStyle w:val="ConfigurationSubscript"/>
          <w:rFonts w:cs="Arial"/>
          <w:i w:val="0"/>
          <w:sz w:val="22"/>
          <w:szCs w:val="22"/>
          <w:vertAlign w:val="baseline"/>
        </w:rPr>
        <w:t xml:space="preserve"> (BAASettlementIntervalTotalTransferQuantity </w:t>
      </w:r>
      <w:r w:rsidRPr="0093213E">
        <w:rPr>
          <w:rStyle w:val="ConfigurationSubscript"/>
          <w:rFonts w:cs="Arial"/>
          <w:i w:val="0"/>
          <w:szCs w:val="24"/>
        </w:rPr>
        <w:t>Q’</w:t>
      </w:r>
      <w:r w:rsidRPr="0093213E">
        <w:rPr>
          <w:rStyle w:val="ConfigurationSubscript"/>
          <w:rFonts w:cs="Arial"/>
          <w:i w:val="0"/>
        </w:rPr>
        <w:t>mdhcif</w:t>
      </w:r>
      <w:r w:rsidR="000E7222" w:rsidRPr="0093213E">
        <w:rPr>
          <w:rStyle w:val="ConfigurationSubscript"/>
          <w:rFonts w:cs="Arial"/>
          <w:i w:val="0"/>
          <w:sz w:val="22"/>
          <w:vertAlign w:val="baseline"/>
        </w:rPr>
        <w:t>,0</w:t>
      </w:r>
      <w:r w:rsidRPr="0093213E">
        <w:rPr>
          <w:rStyle w:val="ConfigurationSubscript"/>
          <w:rFonts w:cs="Arial"/>
          <w:i w:val="0"/>
          <w:sz w:val="22"/>
          <w:vertAlign w:val="baseline"/>
        </w:rPr>
        <w:t xml:space="preserve">) </w:t>
      </w:r>
    </w:p>
    <w:p w14:paraId="147B721F" w14:textId="77777777" w:rsidR="006F71E4" w:rsidRPr="0093213E" w:rsidRDefault="006F71E4" w:rsidP="006F71E4">
      <w:pPr>
        <w:rPr>
          <w:rStyle w:val="ConfigurationSubscript"/>
          <w:rFonts w:cs="Arial"/>
          <w:i w:val="0"/>
          <w:sz w:val="22"/>
          <w:vertAlign w:val="baseline"/>
        </w:rPr>
      </w:pPr>
    </w:p>
    <w:p w14:paraId="5ED5C150" w14:textId="77777777" w:rsidR="003050C2" w:rsidRPr="0093213E" w:rsidRDefault="003050C2" w:rsidP="003050C2">
      <w:pPr>
        <w:pStyle w:val="Config1"/>
        <w:keepNext w:val="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TotalEIMTransferInQuantity </w:t>
      </w:r>
    </w:p>
    <w:p w14:paraId="496600CA" w14:textId="77777777" w:rsidR="003050C2" w:rsidRPr="0093213E" w:rsidRDefault="003050C2" w:rsidP="003050C2">
      <w:pPr>
        <w:ind w:left="720"/>
        <w:rPr>
          <w:rFonts w:ascii="Arial" w:hAnsi="Arial" w:cs="Arial"/>
          <w:sz w:val="22"/>
        </w:rPr>
      </w:pPr>
      <w:r w:rsidRPr="0093213E">
        <w:rPr>
          <w:rStyle w:val="ConfigurationSubscript"/>
          <w:rFonts w:cs="Arial"/>
          <w:i w:val="0"/>
          <w:sz w:val="22"/>
          <w:szCs w:val="22"/>
          <w:vertAlign w:val="baseline"/>
        </w:rPr>
        <w:t xml:space="preserve">TotalEIMTransferInQuantity </w:t>
      </w:r>
      <w:r w:rsidRPr="0093213E">
        <w:rPr>
          <w:rStyle w:val="ConfigurationSubscript"/>
          <w:rFonts w:cs="Arial"/>
          <w:i w:val="0"/>
        </w:rPr>
        <w:t>mdhcif</w:t>
      </w:r>
      <w:r w:rsidRPr="0093213E">
        <w:rPr>
          <w:rStyle w:val="ConfigurationSubscript"/>
          <w:rFonts w:cs="Arial"/>
          <w:i w:val="0"/>
          <w:sz w:val="22"/>
          <w:szCs w:val="22"/>
          <w:vertAlign w:val="baseline"/>
        </w:rPr>
        <w:t xml:space="preserve"> = </w:t>
      </w:r>
      <w:r w:rsidR="00A33C2E" w:rsidRPr="0093213E">
        <w:rPr>
          <w:rFonts w:ascii="Arial" w:hAnsi="Arial" w:cs="Arial"/>
          <w:position w:val="-30"/>
        </w:rPr>
        <w:object w:dxaOrig="460" w:dyaOrig="560" w14:anchorId="429359D8">
          <v:shape id="_x0000_i1082" type="#_x0000_t75" style="width:27pt;height:28.5pt" o:ole="">
            <v:imagedata r:id="rId131" o:title=""/>
          </v:shape>
          <o:OLEObject Type="Embed" ProgID="Equation.3" ShapeID="_x0000_i1082" DrawAspect="Content" ObjectID="_1766228446" r:id="rId132"/>
        </w:object>
      </w:r>
      <w:r w:rsidR="003F5ACF" w:rsidRPr="0093213E">
        <w:rPr>
          <w:rFonts w:ascii="Arial" w:hAnsi="Arial" w:cs="Arial"/>
        </w:rPr>
        <w:t xml:space="preserve"> </w:t>
      </w:r>
      <w:r w:rsidR="00A33C2E" w:rsidRPr="0093213E">
        <w:rPr>
          <w:rFonts w:ascii="Arial" w:hAnsi="Arial" w:cs="Arial"/>
        </w:rPr>
        <w:t>(</w:t>
      </w:r>
      <w:r w:rsidR="0006553A" w:rsidRPr="0093213E">
        <w:rPr>
          <w:rFonts w:ascii="Arial" w:hAnsi="Arial" w:cs="Arial"/>
        </w:rPr>
        <w:t>M</w:t>
      </w:r>
      <w:r w:rsidR="00A33C2E" w:rsidRPr="0093213E">
        <w:rPr>
          <w:rStyle w:val="ConfigurationSubscript"/>
          <w:rFonts w:cs="Arial"/>
          <w:i w:val="0"/>
          <w:sz w:val="22"/>
          <w:szCs w:val="22"/>
          <w:vertAlign w:val="baseline"/>
        </w:rPr>
        <w:t xml:space="preserve">ax (BAASettlementIntervalTotalTransferQuantity </w:t>
      </w:r>
      <w:r w:rsidR="00A33C2E" w:rsidRPr="0093213E">
        <w:rPr>
          <w:rStyle w:val="ConfigurationSubscript"/>
          <w:rFonts w:cs="Arial"/>
          <w:i w:val="0"/>
          <w:szCs w:val="24"/>
        </w:rPr>
        <w:t>Q’</w:t>
      </w:r>
      <w:r w:rsidR="00A33C2E" w:rsidRPr="0093213E">
        <w:rPr>
          <w:rStyle w:val="ConfigurationSubscript"/>
          <w:rFonts w:cs="Arial"/>
          <w:i w:val="0"/>
        </w:rPr>
        <w:t>mdhcif</w:t>
      </w:r>
      <w:proofErr w:type="gramStart"/>
      <w:r w:rsidR="000E7222" w:rsidRPr="0093213E">
        <w:rPr>
          <w:rStyle w:val="ConfigurationSubscript"/>
          <w:rFonts w:cs="Arial"/>
          <w:i w:val="0"/>
          <w:sz w:val="22"/>
          <w:vertAlign w:val="baseline"/>
        </w:rPr>
        <w:t>,0</w:t>
      </w:r>
      <w:proofErr w:type="gramEnd"/>
      <w:r w:rsidR="00A33C2E" w:rsidRPr="0093213E">
        <w:rPr>
          <w:rStyle w:val="ConfigurationSubscript"/>
          <w:rFonts w:cs="Arial"/>
          <w:i w:val="0"/>
          <w:sz w:val="22"/>
          <w:vertAlign w:val="baseline"/>
        </w:rPr>
        <w:t xml:space="preserve">)) </w:t>
      </w:r>
    </w:p>
    <w:p w14:paraId="24E01105" w14:textId="77777777" w:rsidR="00A077D3" w:rsidRPr="0093213E" w:rsidRDefault="00A077D3" w:rsidP="00A077D3">
      <w:pPr>
        <w:rPr>
          <w:rFonts w:ascii="Arial" w:hAnsi="Arial" w:cs="Arial"/>
          <w:sz w:val="22"/>
        </w:rPr>
      </w:pPr>
    </w:p>
    <w:p w14:paraId="42F9C622" w14:textId="77777777" w:rsidR="00A60B1C" w:rsidRPr="0093213E" w:rsidRDefault="00A60B1C" w:rsidP="00943CFB">
      <w:pPr>
        <w:pStyle w:val="Config1"/>
        <w:keepNext w:val="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BAA</w:t>
      </w:r>
      <w:r w:rsidR="00182E96" w:rsidRPr="0093213E">
        <w:rPr>
          <w:rStyle w:val="ConfigurationSubscript"/>
          <w:rFonts w:cs="Arial"/>
          <w:i w:val="0"/>
          <w:sz w:val="22"/>
          <w:szCs w:val="22"/>
          <w:vertAlign w:val="baseline"/>
        </w:rPr>
        <w:t>SettlementInterval</w:t>
      </w:r>
      <w:r w:rsidR="00A33C2E" w:rsidRPr="0093213E">
        <w:rPr>
          <w:rStyle w:val="ConfigurationSubscript"/>
          <w:rFonts w:cs="Arial"/>
          <w:i w:val="0"/>
          <w:sz w:val="22"/>
          <w:szCs w:val="22"/>
          <w:vertAlign w:val="baseline"/>
        </w:rPr>
        <w:t>TotalT</w:t>
      </w:r>
      <w:r w:rsidR="00182E96" w:rsidRPr="0093213E">
        <w:rPr>
          <w:rStyle w:val="ConfigurationSubscript"/>
          <w:rFonts w:cs="Arial"/>
          <w:i w:val="0"/>
          <w:sz w:val="22"/>
          <w:szCs w:val="22"/>
          <w:vertAlign w:val="baseline"/>
        </w:rPr>
        <w:t>ransferQuantity</w:t>
      </w:r>
    </w:p>
    <w:p w14:paraId="0332CD9D" w14:textId="77777777" w:rsidR="00A33C2E" w:rsidRPr="0093213E" w:rsidRDefault="00A33C2E" w:rsidP="00A33C2E">
      <w:pPr>
        <w:pStyle w:val="Config1"/>
        <w:keepNext w:val="0"/>
        <w:numPr>
          <w:ilvl w:val="0"/>
          <w:numId w:val="0"/>
        </w:numPr>
        <w:ind w:left="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BAASettlementIntervalTotalTransferQuantity </w:t>
      </w:r>
      <w:r w:rsidRPr="0093213E">
        <w:rPr>
          <w:rStyle w:val="ConfigurationSubscript"/>
          <w:rFonts w:cs="Arial"/>
          <w:i w:val="0"/>
          <w:szCs w:val="24"/>
        </w:rPr>
        <w:t>Q’</w:t>
      </w:r>
      <w:r w:rsidRPr="0093213E">
        <w:rPr>
          <w:rStyle w:val="ConfigurationSubscript"/>
          <w:rFonts w:cs="Arial"/>
          <w:i w:val="0"/>
        </w:rPr>
        <w:t>mdhcif</w:t>
      </w:r>
      <w:r w:rsidRPr="0093213E">
        <w:rPr>
          <w:rStyle w:val="ConfigurationSubscript"/>
          <w:rFonts w:cs="Arial"/>
          <w:i w:val="0"/>
          <w:sz w:val="22"/>
          <w:szCs w:val="22"/>
          <w:vertAlign w:val="baseline"/>
        </w:rPr>
        <w:t xml:space="preserve"> = </w:t>
      </w:r>
      <w:r w:rsidRPr="0093213E">
        <w:rPr>
          <w:rFonts w:cs="Arial"/>
          <w:position w:val="-28"/>
        </w:rPr>
        <w:object w:dxaOrig="460" w:dyaOrig="540" w14:anchorId="1DC7AA02">
          <v:shape id="_x0000_i1083" type="#_x0000_t75" style="width:27pt;height:27.4pt" o:ole="">
            <v:imagedata r:id="rId133" o:title=""/>
          </v:shape>
          <o:OLEObject Type="Embed" ProgID="Equation.3" ShapeID="_x0000_i1083" DrawAspect="Content" ObjectID="_1766228447" r:id="rId134"/>
        </w:object>
      </w:r>
      <w:r w:rsidRPr="0093213E">
        <w:rPr>
          <w:rStyle w:val="ConfigurationSubscript"/>
          <w:rFonts w:cs="Arial"/>
          <w:i w:val="0"/>
          <w:sz w:val="22"/>
          <w:szCs w:val="22"/>
          <w:vertAlign w:val="baseline"/>
        </w:rPr>
        <w:t xml:space="preserve"> BAASettlementIntervalETSR</w:t>
      </w:r>
      <w:r w:rsidR="0006553A" w:rsidRPr="0093213E">
        <w:rPr>
          <w:rStyle w:val="ConfigurationSubscript"/>
          <w:rFonts w:cs="Arial"/>
          <w:i w:val="0"/>
          <w:sz w:val="22"/>
          <w:szCs w:val="22"/>
          <w:vertAlign w:val="baseline"/>
        </w:rPr>
        <w:t>Total</w:t>
      </w:r>
      <w:r w:rsidRPr="0093213E">
        <w:rPr>
          <w:rStyle w:val="ConfigurationSubscript"/>
          <w:rFonts w:cs="Arial"/>
          <w:i w:val="0"/>
          <w:sz w:val="22"/>
          <w:szCs w:val="22"/>
          <w:vertAlign w:val="baseline"/>
        </w:rPr>
        <w:t xml:space="preserve">TransferQuantity </w:t>
      </w:r>
      <w:r w:rsidRPr="0093213E">
        <w:rPr>
          <w:rStyle w:val="ConfigurationSubscript"/>
          <w:rFonts w:cs="Arial"/>
          <w:i w:val="0"/>
          <w:szCs w:val="24"/>
        </w:rPr>
        <w:t>rQ’</w:t>
      </w:r>
      <w:r w:rsidRPr="0093213E">
        <w:rPr>
          <w:rStyle w:val="ConfigurationSubscript"/>
          <w:rFonts w:cs="Arial"/>
          <w:i w:val="0"/>
        </w:rPr>
        <w:t>mdhcif</w:t>
      </w:r>
    </w:p>
    <w:p w14:paraId="7D7E88C7" w14:textId="77777777" w:rsidR="008C6B12" w:rsidRPr="0093213E" w:rsidRDefault="008C6B12" w:rsidP="00943CFB">
      <w:pPr>
        <w:pStyle w:val="Config1"/>
        <w:keepNext w:val="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BAASettlementInterval</w:t>
      </w:r>
      <w:r w:rsidR="00935F9F" w:rsidRPr="0093213E">
        <w:rPr>
          <w:rStyle w:val="ConfigurationSubscript"/>
          <w:rFonts w:cs="Arial"/>
          <w:i w:val="0"/>
          <w:sz w:val="22"/>
          <w:szCs w:val="22"/>
          <w:vertAlign w:val="baseline"/>
        </w:rPr>
        <w:t>ETSR</w:t>
      </w:r>
      <w:r w:rsidR="0006553A" w:rsidRPr="0093213E">
        <w:rPr>
          <w:rStyle w:val="ConfigurationSubscript"/>
          <w:rFonts w:cs="Arial"/>
          <w:i w:val="0"/>
          <w:sz w:val="22"/>
          <w:szCs w:val="22"/>
          <w:vertAlign w:val="baseline"/>
        </w:rPr>
        <w:t>Total</w:t>
      </w:r>
      <w:r w:rsidRPr="0093213E">
        <w:rPr>
          <w:rStyle w:val="ConfigurationSubscript"/>
          <w:rFonts w:cs="Arial"/>
          <w:i w:val="0"/>
          <w:sz w:val="22"/>
          <w:szCs w:val="22"/>
          <w:vertAlign w:val="baseline"/>
        </w:rPr>
        <w:t>TransferQuantity</w:t>
      </w:r>
    </w:p>
    <w:p w14:paraId="7A5231F3" w14:textId="77777777" w:rsidR="005B1137" w:rsidRPr="0093213E" w:rsidRDefault="005B1137" w:rsidP="00571AFF">
      <w:pPr>
        <w:pStyle w:val="BodyTextIndent"/>
        <w:rPr>
          <w:rStyle w:val="ConfigurationSubscript"/>
          <w:rFonts w:cs="Arial"/>
          <w:color w:val="000000"/>
          <w:sz w:val="22"/>
          <w:szCs w:val="22"/>
          <w:u w:val="none"/>
          <w:vertAlign w:val="baseline"/>
        </w:rPr>
      </w:pPr>
      <w:r w:rsidRPr="0093213E">
        <w:rPr>
          <w:rStyle w:val="ConfigurationSubscript"/>
          <w:rFonts w:cs="Arial"/>
          <w:color w:val="000000"/>
          <w:sz w:val="22"/>
          <w:szCs w:val="22"/>
          <w:u w:val="none"/>
          <w:vertAlign w:val="baseline"/>
        </w:rPr>
        <w:lastRenderedPageBreak/>
        <w:t xml:space="preserve">IF </w:t>
      </w:r>
    </w:p>
    <w:p w14:paraId="3E533AA1" w14:textId="77777777" w:rsidR="005B1137" w:rsidRPr="0093213E" w:rsidRDefault="005B1137" w:rsidP="005B1137">
      <w:pPr>
        <w:pStyle w:val="BodyTextIndent"/>
        <w:rPr>
          <w:rStyle w:val="ConfigurationSubscript"/>
          <w:color w:val="000000"/>
          <w:sz w:val="22"/>
          <w:u w:val="none"/>
          <w:vertAlign w:val="baseline"/>
        </w:rPr>
      </w:pPr>
      <w:r w:rsidRPr="0093213E">
        <w:rPr>
          <w:rFonts w:ascii="Arial" w:hAnsi="Arial" w:cs="Arial"/>
          <w:i w:val="0"/>
          <w:color w:val="000000"/>
          <w:sz w:val="22"/>
          <w:szCs w:val="22"/>
          <w:u w:val="none"/>
        </w:rPr>
        <w:t xml:space="preserve">ResourceETSRElectSettlementFlag </w:t>
      </w:r>
      <w:r w:rsidRPr="0093213E">
        <w:rPr>
          <w:rStyle w:val="ConfigurationSubscript"/>
          <w:color w:val="000000"/>
          <w:u w:val="none"/>
        </w:rPr>
        <w:t>r</w:t>
      </w:r>
      <w:r w:rsidR="004568FA" w:rsidRPr="0093213E">
        <w:rPr>
          <w:rStyle w:val="ConfigurationSubscript"/>
          <w:color w:val="000000"/>
          <w:u w:val="none"/>
        </w:rPr>
        <w:t>md</w:t>
      </w:r>
      <w:r w:rsidRPr="0093213E">
        <w:rPr>
          <w:rStyle w:val="ConfigurationSubscript"/>
          <w:color w:val="000000"/>
          <w:u w:val="none"/>
        </w:rPr>
        <w:t xml:space="preserve"> </w:t>
      </w:r>
      <w:r w:rsidRPr="0093213E">
        <w:rPr>
          <w:rStyle w:val="ConfigurationSubscript"/>
          <w:color w:val="000000"/>
          <w:sz w:val="22"/>
          <w:u w:val="none"/>
          <w:vertAlign w:val="baseline"/>
        </w:rPr>
        <w:t>= 1</w:t>
      </w:r>
    </w:p>
    <w:p w14:paraId="19FCF600" w14:textId="77777777" w:rsidR="005B1137" w:rsidRPr="0093213E" w:rsidRDefault="005B1137" w:rsidP="005B1137">
      <w:pPr>
        <w:pStyle w:val="BodyTextIndent"/>
        <w:rPr>
          <w:rStyle w:val="ConfigurationSubscript"/>
          <w:color w:val="000000"/>
          <w:sz w:val="22"/>
          <w:u w:val="none"/>
          <w:vertAlign w:val="baseline"/>
        </w:rPr>
      </w:pPr>
      <w:r w:rsidRPr="0093213E">
        <w:rPr>
          <w:rFonts w:ascii="Arial" w:hAnsi="Arial" w:cs="Arial"/>
          <w:i w:val="0"/>
          <w:color w:val="000000"/>
          <w:sz w:val="22"/>
          <w:szCs w:val="22"/>
          <w:u w:val="none"/>
        </w:rPr>
        <w:t>THEN</w:t>
      </w:r>
    </w:p>
    <w:p w14:paraId="18762ABB" w14:textId="77777777" w:rsidR="005B1137" w:rsidRPr="0093213E" w:rsidRDefault="005B1137" w:rsidP="005B1137">
      <w:pPr>
        <w:pStyle w:val="BodyTextIndent"/>
        <w:rPr>
          <w:rStyle w:val="ConfigurationSubscript"/>
          <w:rFonts w:cs="Arial"/>
          <w:color w:val="000000"/>
          <w:sz w:val="22"/>
          <w:szCs w:val="22"/>
          <w:u w:val="none"/>
          <w:vertAlign w:val="baseline"/>
        </w:rPr>
      </w:pPr>
      <w:r w:rsidRPr="0093213E">
        <w:rPr>
          <w:rStyle w:val="ConfigurationSubscript"/>
          <w:rFonts w:cs="Arial"/>
          <w:color w:val="000000"/>
          <w:sz w:val="22"/>
          <w:szCs w:val="22"/>
          <w:u w:val="none"/>
          <w:vertAlign w:val="baseline"/>
        </w:rPr>
        <w:t xml:space="preserve">BAASettlementIntervalETSRTotalTransferQuantity </w:t>
      </w:r>
      <w:r w:rsidRPr="0093213E">
        <w:rPr>
          <w:rStyle w:val="ConfigurationSubscript"/>
          <w:rFonts w:cs="Arial"/>
          <w:color w:val="000000"/>
          <w:szCs w:val="24"/>
          <w:u w:val="none"/>
        </w:rPr>
        <w:t>rQ’</w:t>
      </w:r>
      <w:r w:rsidRPr="0093213E">
        <w:rPr>
          <w:rStyle w:val="ConfigurationSubscript"/>
          <w:rFonts w:cs="Arial"/>
          <w:color w:val="000000"/>
          <w:u w:val="none"/>
        </w:rPr>
        <w:t>mdhcif</w:t>
      </w:r>
      <w:r w:rsidRPr="0093213E">
        <w:rPr>
          <w:rStyle w:val="ConfigurationSubscript"/>
          <w:rFonts w:cs="Arial"/>
          <w:color w:val="000000"/>
          <w:sz w:val="22"/>
          <w:szCs w:val="22"/>
          <w:u w:val="none"/>
          <w:vertAlign w:val="baseline"/>
        </w:rPr>
        <w:t xml:space="preserve"> = 0</w:t>
      </w:r>
    </w:p>
    <w:p w14:paraId="0851FB6A" w14:textId="77777777" w:rsidR="005B1137" w:rsidRPr="0093213E" w:rsidRDefault="005B1137" w:rsidP="005B1137">
      <w:pPr>
        <w:pStyle w:val="BodyTextIndent"/>
        <w:rPr>
          <w:rStyle w:val="ConfigurationSubscript"/>
          <w:rFonts w:cs="Arial"/>
          <w:color w:val="000000"/>
          <w:sz w:val="22"/>
          <w:szCs w:val="22"/>
          <w:u w:val="none"/>
          <w:vertAlign w:val="baseline"/>
        </w:rPr>
      </w:pPr>
      <w:r w:rsidRPr="0093213E">
        <w:rPr>
          <w:rStyle w:val="ConfigurationSubscript"/>
          <w:rFonts w:cs="Arial"/>
          <w:color w:val="000000"/>
          <w:sz w:val="22"/>
          <w:szCs w:val="22"/>
          <w:u w:val="none"/>
          <w:vertAlign w:val="baseline"/>
        </w:rPr>
        <w:t>ELSE</w:t>
      </w:r>
    </w:p>
    <w:p w14:paraId="4C26BCD1" w14:textId="77777777" w:rsidR="00571AFF" w:rsidRPr="0093213E" w:rsidRDefault="008C6B12" w:rsidP="00571AFF">
      <w:pPr>
        <w:pStyle w:val="BodyTextIndent"/>
        <w:rPr>
          <w:rStyle w:val="ConfigurationSubscript"/>
          <w:rFonts w:cs="Arial"/>
          <w:bCs/>
          <w:color w:val="000000"/>
          <w:sz w:val="22"/>
          <w:u w:val="none"/>
          <w:vertAlign w:val="baseline"/>
        </w:rPr>
      </w:pPr>
      <w:r w:rsidRPr="0093213E">
        <w:rPr>
          <w:rStyle w:val="ConfigurationSubscript"/>
          <w:rFonts w:cs="Arial"/>
          <w:color w:val="000000"/>
          <w:sz w:val="22"/>
          <w:szCs w:val="22"/>
          <w:u w:val="none"/>
          <w:vertAlign w:val="baseline"/>
        </w:rPr>
        <w:t>BAASettlementIntervalETSR</w:t>
      </w:r>
      <w:r w:rsidR="0006553A" w:rsidRPr="0093213E">
        <w:rPr>
          <w:rStyle w:val="ConfigurationSubscript"/>
          <w:rFonts w:cs="Arial"/>
          <w:color w:val="000000"/>
          <w:sz w:val="22"/>
          <w:szCs w:val="22"/>
          <w:u w:val="none"/>
          <w:vertAlign w:val="baseline"/>
        </w:rPr>
        <w:t>Total</w:t>
      </w:r>
      <w:r w:rsidRPr="0093213E">
        <w:rPr>
          <w:rStyle w:val="ConfigurationSubscript"/>
          <w:rFonts w:cs="Arial"/>
          <w:color w:val="000000"/>
          <w:sz w:val="22"/>
          <w:szCs w:val="22"/>
          <w:u w:val="none"/>
          <w:vertAlign w:val="baseline"/>
        </w:rPr>
        <w:t>TransferQuantity</w:t>
      </w:r>
      <w:r w:rsidR="00935F9F" w:rsidRPr="0093213E">
        <w:rPr>
          <w:rStyle w:val="ConfigurationSubscript"/>
          <w:rFonts w:cs="Arial"/>
          <w:color w:val="000000"/>
          <w:sz w:val="22"/>
          <w:szCs w:val="22"/>
          <w:u w:val="none"/>
          <w:vertAlign w:val="baseline"/>
        </w:rPr>
        <w:t xml:space="preserve"> </w:t>
      </w:r>
      <w:r w:rsidR="00935F9F" w:rsidRPr="0093213E">
        <w:rPr>
          <w:rStyle w:val="ConfigurationSubscript"/>
          <w:rFonts w:cs="Arial"/>
          <w:color w:val="000000"/>
          <w:szCs w:val="24"/>
          <w:u w:val="none"/>
        </w:rPr>
        <w:t>rQ’</w:t>
      </w:r>
      <w:r w:rsidR="00935F9F" w:rsidRPr="0093213E">
        <w:rPr>
          <w:rStyle w:val="ConfigurationSubscript"/>
          <w:rFonts w:cs="Arial"/>
          <w:color w:val="000000"/>
          <w:u w:val="none"/>
        </w:rPr>
        <w:t>mdhcif</w:t>
      </w:r>
      <w:r w:rsidRPr="0093213E">
        <w:rPr>
          <w:rStyle w:val="ConfigurationSubscript"/>
          <w:rFonts w:cs="Arial"/>
          <w:color w:val="000000"/>
          <w:sz w:val="22"/>
          <w:szCs w:val="22"/>
          <w:u w:val="none"/>
          <w:vertAlign w:val="baseline"/>
        </w:rPr>
        <w:t xml:space="preserve"> = </w:t>
      </w:r>
      <w:r w:rsidR="00A51BC8" w:rsidRPr="0093213E">
        <w:rPr>
          <w:rFonts w:cs="Arial"/>
          <w:i w:val="0"/>
          <w:color w:val="000000"/>
          <w:position w:val="-30"/>
          <w:u w:val="none"/>
        </w:rPr>
        <w:object w:dxaOrig="1320" w:dyaOrig="560" w14:anchorId="61A6E57F">
          <v:shape id="_x0000_i1084" type="#_x0000_t75" style="width:76.9pt;height:28.5pt" o:ole="">
            <v:imagedata r:id="rId135" o:title=""/>
          </v:shape>
          <o:OLEObject Type="Embed" ProgID="Equation.3" ShapeID="_x0000_i1084" DrawAspect="Content" ObjectID="_1766228448" r:id="rId136"/>
        </w:object>
      </w:r>
      <w:r w:rsidR="00935F9F" w:rsidRPr="0093213E">
        <w:rPr>
          <w:rStyle w:val="ConfigurationSubscript"/>
          <w:rFonts w:cs="Arial"/>
          <w:color w:val="000000"/>
          <w:sz w:val="22"/>
          <w:szCs w:val="22"/>
          <w:u w:val="none"/>
          <w:vertAlign w:val="baseline"/>
        </w:rPr>
        <w:t xml:space="preserve"> </w:t>
      </w:r>
      <w:r w:rsidRPr="0093213E">
        <w:rPr>
          <w:rStyle w:val="ConfigurationSubscript"/>
          <w:rFonts w:cs="Arial"/>
          <w:color w:val="000000"/>
          <w:sz w:val="22"/>
          <w:szCs w:val="22"/>
          <w:u w:val="none"/>
          <w:vertAlign w:val="baseline"/>
        </w:rPr>
        <w:t>(</w:t>
      </w:r>
      <w:r w:rsidR="00571AFF" w:rsidRPr="0093213E">
        <w:rPr>
          <w:rFonts w:ascii="Arial" w:hAnsi="Arial" w:cs="Arial"/>
          <w:i w:val="0"/>
          <w:color w:val="000000"/>
          <w:sz w:val="22"/>
          <w:u w:val="none"/>
        </w:rPr>
        <w:t xml:space="preserve">BAA5MIntertieEIMTransferToTaggedQuantity </w:t>
      </w:r>
      <w:r w:rsidR="00571AFF" w:rsidRPr="0093213E">
        <w:rPr>
          <w:rFonts w:ascii="Arial" w:hAnsi="Arial" w:cs="Arial"/>
          <w:i w:val="0"/>
          <w:color w:val="000000"/>
          <w:sz w:val="28"/>
          <w:u w:val="none"/>
          <w:vertAlign w:val="subscript"/>
        </w:rPr>
        <w:t>rQ’AA’Qpmdhcif</w:t>
      </w:r>
    </w:p>
    <w:p w14:paraId="743B7975" w14:textId="77777777" w:rsidR="008C6B12" w:rsidRPr="0093213E" w:rsidRDefault="008C6B12" w:rsidP="00571AFF">
      <w:pPr>
        <w:pStyle w:val="BodyTextIndent"/>
        <w:rPr>
          <w:rStyle w:val="ConfigurationSubscript"/>
          <w:rFonts w:cs="Arial"/>
          <w:color w:val="000000"/>
          <w:sz w:val="22"/>
          <w:u w:val="none"/>
          <w:vertAlign w:val="baseline"/>
        </w:rPr>
      </w:pPr>
      <w:r w:rsidRPr="0093213E">
        <w:rPr>
          <w:rStyle w:val="ConfigurationSubscript"/>
          <w:rFonts w:cs="Arial"/>
          <w:color w:val="000000"/>
          <w:sz w:val="22"/>
          <w:u w:val="none"/>
          <w:vertAlign w:val="baseline"/>
        </w:rPr>
        <w:t xml:space="preserve"> </w:t>
      </w:r>
      <w:proofErr w:type="gramStart"/>
      <w:r w:rsidRPr="0093213E">
        <w:rPr>
          <w:rStyle w:val="ConfigurationSubscript"/>
          <w:rFonts w:cs="Arial"/>
          <w:color w:val="000000"/>
          <w:sz w:val="22"/>
          <w:u w:val="none"/>
          <w:vertAlign w:val="baseline"/>
        </w:rPr>
        <w:t xml:space="preserve">- </w:t>
      </w:r>
      <w:r w:rsidRPr="0093213E">
        <w:rPr>
          <w:rStyle w:val="ConfigurationSubscript"/>
          <w:rFonts w:cs="Arial"/>
          <w:color w:val="000000"/>
          <w:u w:val="none"/>
        </w:rPr>
        <w:t xml:space="preserve"> </w:t>
      </w:r>
      <w:r w:rsidRPr="0093213E">
        <w:rPr>
          <w:rStyle w:val="ConfigurationSubscript"/>
          <w:rFonts w:cs="Arial"/>
          <w:color w:val="000000"/>
          <w:sz w:val="22"/>
          <w:szCs w:val="22"/>
          <w:u w:val="none"/>
          <w:vertAlign w:val="baseline"/>
        </w:rPr>
        <w:t>BAAResourceSettlementIntervalEIMBaseTransferToQuantity</w:t>
      </w:r>
      <w:proofErr w:type="gramEnd"/>
      <w:r w:rsidRPr="0093213E">
        <w:rPr>
          <w:rStyle w:val="ConfigurationSubscript"/>
          <w:rFonts w:cs="Arial"/>
          <w:color w:val="000000"/>
          <w:sz w:val="22"/>
          <w:szCs w:val="22"/>
          <w:u w:val="none"/>
          <w:vertAlign w:val="baseline"/>
        </w:rPr>
        <w:t xml:space="preserve"> </w:t>
      </w:r>
      <w:r w:rsidRPr="0093213E">
        <w:rPr>
          <w:rStyle w:val="ConfigurationSubscript"/>
          <w:rFonts w:cs="Arial"/>
          <w:color w:val="000000"/>
          <w:szCs w:val="24"/>
          <w:u w:val="none"/>
        </w:rPr>
        <w:t>rQ’AA’Qp</w:t>
      </w:r>
      <w:r w:rsidRPr="0093213E">
        <w:rPr>
          <w:rStyle w:val="ConfigurationSubscript"/>
          <w:rFonts w:cs="Arial"/>
          <w:color w:val="000000"/>
          <w:u w:val="none"/>
        </w:rPr>
        <w:t xml:space="preserve">mdhcif </w:t>
      </w:r>
      <w:r w:rsidRPr="0093213E">
        <w:rPr>
          <w:rStyle w:val="ConfigurationSubscript"/>
          <w:rFonts w:cs="Arial"/>
          <w:color w:val="000000"/>
          <w:sz w:val="22"/>
          <w:u w:val="none"/>
          <w:vertAlign w:val="baseline"/>
        </w:rPr>
        <w:t>) -</w:t>
      </w:r>
      <w:r w:rsidRPr="0093213E">
        <w:rPr>
          <w:rStyle w:val="ConfigurationSubscript"/>
          <w:rFonts w:cs="Arial"/>
          <w:color w:val="000000"/>
          <w:u w:val="none"/>
        </w:rPr>
        <w:t xml:space="preserve"> </w:t>
      </w:r>
      <w:r w:rsidRPr="0093213E">
        <w:rPr>
          <w:rStyle w:val="ConfigurationSubscript"/>
          <w:rFonts w:cs="Arial"/>
          <w:color w:val="000000"/>
          <w:sz w:val="22"/>
          <w:szCs w:val="22"/>
          <w:u w:val="none"/>
          <w:vertAlign w:val="baseline"/>
        </w:rPr>
        <w:t>(</w:t>
      </w:r>
      <w:r w:rsidR="00571AFF" w:rsidRPr="0093213E">
        <w:rPr>
          <w:rFonts w:ascii="Arial" w:hAnsi="Arial" w:cs="Arial"/>
          <w:i w:val="0"/>
          <w:color w:val="000000"/>
          <w:sz w:val="22"/>
          <w:u w:val="none"/>
        </w:rPr>
        <w:t xml:space="preserve">BAA5MIntertieEIMTransferFromTaggedQuantity </w:t>
      </w:r>
      <w:r w:rsidR="00571AFF" w:rsidRPr="0093213E">
        <w:rPr>
          <w:rFonts w:ascii="Arial" w:hAnsi="Arial" w:cs="Arial"/>
          <w:i w:val="0"/>
          <w:color w:val="000000"/>
          <w:sz w:val="28"/>
          <w:u w:val="none"/>
          <w:vertAlign w:val="subscript"/>
        </w:rPr>
        <w:t xml:space="preserve">rQ’AA’Qpmdhcif </w:t>
      </w:r>
      <w:r w:rsidR="00571AFF" w:rsidRPr="0093213E" w:rsidDel="00571AFF">
        <w:rPr>
          <w:rStyle w:val="ConfigurationSubscript"/>
          <w:rFonts w:cs="Arial"/>
          <w:color w:val="000000"/>
          <w:sz w:val="22"/>
          <w:szCs w:val="22"/>
          <w:u w:val="none"/>
          <w:vertAlign w:val="baseline"/>
        </w:rPr>
        <w:t xml:space="preserve"> </w:t>
      </w:r>
      <w:r w:rsidRPr="0093213E">
        <w:rPr>
          <w:rStyle w:val="ConfigurationSubscript"/>
          <w:rFonts w:cs="Arial"/>
          <w:color w:val="000000"/>
          <w:sz w:val="22"/>
          <w:u w:val="none"/>
          <w:vertAlign w:val="baseline"/>
        </w:rPr>
        <w:t xml:space="preserve"> - </w:t>
      </w:r>
      <w:r w:rsidRPr="0093213E">
        <w:rPr>
          <w:rStyle w:val="ConfigurationSubscript"/>
          <w:rFonts w:cs="Arial"/>
          <w:color w:val="000000"/>
          <w:u w:val="none"/>
        </w:rPr>
        <w:t xml:space="preserve"> </w:t>
      </w:r>
      <w:r w:rsidRPr="0093213E">
        <w:rPr>
          <w:rStyle w:val="ConfigurationSubscript"/>
          <w:rFonts w:cs="Arial"/>
          <w:color w:val="000000"/>
          <w:sz w:val="22"/>
          <w:szCs w:val="22"/>
          <w:u w:val="none"/>
          <w:vertAlign w:val="baseline"/>
        </w:rPr>
        <w:t xml:space="preserve">BAAResourceSettlementIntervalEIMBaseTransferFromQuantity </w:t>
      </w:r>
      <w:r w:rsidRPr="0093213E">
        <w:rPr>
          <w:rStyle w:val="ConfigurationSubscript"/>
          <w:rFonts w:cs="Arial"/>
          <w:color w:val="000000"/>
          <w:szCs w:val="24"/>
          <w:u w:val="none"/>
        </w:rPr>
        <w:t>rQ’AA’Qp</w:t>
      </w:r>
      <w:r w:rsidRPr="0093213E">
        <w:rPr>
          <w:rStyle w:val="ConfigurationSubscript"/>
          <w:rFonts w:cs="Arial"/>
          <w:color w:val="000000"/>
          <w:u w:val="none"/>
        </w:rPr>
        <w:t xml:space="preserve">mdhcif </w:t>
      </w:r>
      <w:r w:rsidRPr="0093213E">
        <w:rPr>
          <w:rStyle w:val="ConfigurationSubscript"/>
          <w:rFonts w:cs="Arial"/>
          <w:color w:val="000000"/>
          <w:sz w:val="22"/>
          <w:u w:val="none"/>
          <w:vertAlign w:val="baseline"/>
        </w:rPr>
        <w:t>)</w:t>
      </w:r>
    </w:p>
    <w:p w14:paraId="28AF6EF2" w14:textId="77777777" w:rsidR="00571AFF" w:rsidRPr="0093213E" w:rsidRDefault="00571AFF" w:rsidP="00571AFF">
      <w:pPr>
        <w:pStyle w:val="BodyTextIndent"/>
        <w:rPr>
          <w:rStyle w:val="ConfigurationSubscript"/>
          <w:rFonts w:cs="Arial"/>
          <w:i/>
          <w:color w:val="000000"/>
          <w:sz w:val="22"/>
          <w:szCs w:val="22"/>
          <w:u w:val="none"/>
          <w:vertAlign w:val="baseline"/>
        </w:rPr>
      </w:pPr>
    </w:p>
    <w:p w14:paraId="6D40140D" w14:textId="77777777" w:rsidR="009E328E" w:rsidRPr="0093213E" w:rsidRDefault="009E328E" w:rsidP="009E328E">
      <w:pPr>
        <w:pStyle w:val="Config1"/>
        <w:keepNext w:val="0"/>
        <w:spacing w:before="0" w:after="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BAAResourceSettlementIntervalRTDTransferToQuantity </w:t>
      </w:r>
    </w:p>
    <w:p w14:paraId="4E4E2444" w14:textId="77777777" w:rsidR="009E328E" w:rsidRPr="0093213E" w:rsidRDefault="009E328E" w:rsidP="009E328E">
      <w:pPr>
        <w:pStyle w:val="BodyTextIndent"/>
        <w:rPr>
          <w:rStyle w:val="ConfigurationSubscript"/>
          <w:color w:val="000000"/>
          <w:sz w:val="22"/>
          <w:u w:val="none"/>
        </w:rPr>
      </w:pPr>
      <w:r w:rsidRPr="0093213E">
        <w:rPr>
          <w:rStyle w:val="ConfigurationSubscript"/>
          <w:color w:val="000000"/>
          <w:sz w:val="22"/>
          <w:szCs w:val="22"/>
          <w:u w:val="none"/>
          <w:vertAlign w:val="baseline"/>
        </w:rPr>
        <w:t xml:space="preserve">BAAResourceSettlementIntervalRTDTransferToQuantity </w:t>
      </w:r>
      <w:r w:rsidRPr="0093213E">
        <w:rPr>
          <w:rStyle w:val="ConfigurationSubscript"/>
          <w:color w:val="000000"/>
          <w:szCs w:val="24"/>
          <w:u w:val="none"/>
        </w:rPr>
        <w:t>rQ’AA’Qp</w:t>
      </w:r>
      <w:r w:rsidRPr="0093213E">
        <w:rPr>
          <w:rStyle w:val="ConfigurationSubscript"/>
          <w:color w:val="000000"/>
          <w:u w:val="none"/>
        </w:rPr>
        <w:t xml:space="preserve">mdhcif </w:t>
      </w:r>
      <w:r w:rsidRPr="0093213E">
        <w:rPr>
          <w:rStyle w:val="ConfigurationSubscript"/>
          <w:color w:val="000000"/>
          <w:sz w:val="22"/>
          <w:u w:val="none"/>
          <w:vertAlign w:val="baseline"/>
        </w:rPr>
        <w:t>=</w:t>
      </w:r>
      <w:r w:rsidRPr="0093213E">
        <w:rPr>
          <w:rStyle w:val="ConfigurationSubscript"/>
          <w:color w:val="000000"/>
          <w:sz w:val="22"/>
          <w:u w:val="none"/>
        </w:rPr>
        <w:t xml:space="preserve"> </w:t>
      </w:r>
      <w:r w:rsidRPr="0093213E">
        <w:rPr>
          <w:rStyle w:val="ConfigurationSubscript"/>
          <w:color w:val="000000"/>
          <w:sz w:val="22"/>
          <w:szCs w:val="22"/>
          <w:u w:val="none"/>
          <w:vertAlign w:val="baseline"/>
        </w:rPr>
        <w:t xml:space="preserve">BAAResSettlementIntervalRTDTransferDevToQuantity </w:t>
      </w:r>
      <w:r w:rsidRPr="0093213E">
        <w:rPr>
          <w:rStyle w:val="ConfigurationSubscript"/>
          <w:color w:val="000000"/>
          <w:szCs w:val="24"/>
          <w:u w:val="none"/>
        </w:rPr>
        <w:t>rQ’AA’Qp</w:t>
      </w:r>
      <w:r w:rsidRPr="0093213E">
        <w:rPr>
          <w:rStyle w:val="ConfigurationSubscript"/>
          <w:color w:val="000000"/>
          <w:u w:val="none"/>
        </w:rPr>
        <w:t xml:space="preserve">mdhcif </w:t>
      </w:r>
      <w:r w:rsidRPr="0093213E">
        <w:rPr>
          <w:rStyle w:val="ConfigurationSubscript"/>
          <w:color w:val="000000"/>
          <w:sz w:val="22"/>
          <w:u w:val="none"/>
          <w:vertAlign w:val="baseline"/>
        </w:rPr>
        <w:t>+</w:t>
      </w:r>
      <w:r w:rsidRPr="0093213E">
        <w:rPr>
          <w:rStyle w:val="ConfigurationSubscript"/>
          <w:color w:val="000000"/>
          <w:sz w:val="22"/>
          <w:u w:val="none"/>
        </w:rPr>
        <w:t xml:space="preserve"> </w:t>
      </w:r>
      <w:r w:rsidRPr="0093213E">
        <w:rPr>
          <w:rStyle w:val="ConfigurationSubscript"/>
          <w:color w:val="000000"/>
          <w:sz w:val="22"/>
          <w:szCs w:val="22"/>
          <w:u w:val="none"/>
          <w:vertAlign w:val="baseline"/>
        </w:rPr>
        <w:t xml:space="preserve">BAAResourceRTDScheduleTransferToQuantity </w:t>
      </w:r>
      <w:r w:rsidRPr="0093213E">
        <w:rPr>
          <w:rStyle w:val="ConfigurationSubscript"/>
          <w:color w:val="000000"/>
          <w:szCs w:val="24"/>
          <w:u w:val="none"/>
        </w:rPr>
        <w:t>rQ’AA’Qp</w:t>
      </w:r>
      <w:r w:rsidRPr="0093213E">
        <w:rPr>
          <w:rStyle w:val="ConfigurationSubscript"/>
          <w:color w:val="000000"/>
          <w:u w:val="none"/>
        </w:rPr>
        <w:t xml:space="preserve">mdhcif </w:t>
      </w:r>
    </w:p>
    <w:p w14:paraId="26D23420" w14:textId="77777777" w:rsidR="009E328E" w:rsidRPr="0093213E" w:rsidRDefault="009E328E" w:rsidP="009E328E">
      <w:pPr>
        <w:pStyle w:val="Config1"/>
        <w:keepNext w:val="0"/>
        <w:numPr>
          <w:ilvl w:val="0"/>
          <w:numId w:val="0"/>
        </w:numPr>
        <w:spacing w:before="0" w:after="0"/>
        <w:ind w:left="720"/>
        <w:rPr>
          <w:rStyle w:val="ConfigurationSubscript"/>
          <w:rFonts w:cs="Arial"/>
          <w:i w:val="0"/>
          <w:sz w:val="22"/>
          <w:szCs w:val="22"/>
          <w:vertAlign w:val="baseline"/>
        </w:rPr>
      </w:pPr>
      <w:r w:rsidRPr="0093213E" w:rsidDel="00E84493">
        <w:rPr>
          <w:rStyle w:val="ConfigurationSubscript"/>
          <w:rFonts w:cs="Arial"/>
          <w:sz w:val="22"/>
          <w:szCs w:val="22"/>
          <w:vertAlign w:val="baseline"/>
        </w:rPr>
        <w:t xml:space="preserve"> </w:t>
      </w:r>
    </w:p>
    <w:p w14:paraId="692666EB" w14:textId="77777777" w:rsidR="009E328E" w:rsidRPr="0093213E" w:rsidRDefault="009E328E" w:rsidP="009E328E">
      <w:pPr>
        <w:pStyle w:val="Config1"/>
        <w:keepNext w:val="0"/>
        <w:spacing w:before="0" w:after="0"/>
        <w:ind w:left="720" w:hanging="720"/>
        <w:rPr>
          <w:rStyle w:val="ConfigurationSubscript"/>
          <w:rFonts w:cs="Arial"/>
          <w:i w:val="0"/>
          <w:sz w:val="22"/>
          <w:szCs w:val="22"/>
          <w:vertAlign w:val="baseline"/>
        </w:rPr>
      </w:pPr>
      <w:r w:rsidRPr="0093213E">
        <w:rPr>
          <w:rStyle w:val="ConfigurationSubscript"/>
          <w:i w:val="0"/>
          <w:color w:val="000000"/>
          <w:sz w:val="22"/>
          <w:szCs w:val="22"/>
          <w:vertAlign w:val="baseline"/>
        </w:rPr>
        <w:t xml:space="preserve">BAAResourceSettlementIntervalRTDTransferDevToQuantity </w:t>
      </w:r>
    </w:p>
    <w:p w14:paraId="01474787" w14:textId="77777777" w:rsidR="009E328E" w:rsidRPr="0093213E" w:rsidRDefault="009E328E" w:rsidP="009E328E">
      <w:pPr>
        <w:pStyle w:val="BodyTextIndent"/>
        <w:rPr>
          <w:rStyle w:val="ConfigurationSubscript"/>
          <w:color w:val="000000"/>
          <w:sz w:val="22"/>
          <w:u w:val="none"/>
          <w:vertAlign w:val="baseline"/>
        </w:rPr>
      </w:pPr>
      <w:r w:rsidRPr="0093213E">
        <w:rPr>
          <w:rStyle w:val="ConfigurationSubscript"/>
          <w:color w:val="000000"/>
          <w:sz w:val="22"/>
          <w:szCs w:val="22"/>
          <w:u w:val="none"/>
          <w:vertAlign w:val="baseline"/>
        </w:rPr>
        <w:t>BAAResSettlementIntervalRTDTransferDevToQuantity</w:t>
      </w:r>
      <w:r w:rsidRPr="0093213E">
        <w:rPr>
          <w:rStyle w:val="ConfigurationSubscript"/>
          <w:color w:val="000000"/>
          <w:sz w:val="22"/>
          <w:szCs w:val="22"/>
          <w:u w:val="none"/>
        </w:rPr>
        <w:t xml:space="preserve"> </w:t>
      </w:r>
      <w:r w:rsidRPr="0093213E">
        <w:rPr>
          <w:rStyle w:val="ConfigurationSubscript"/>
          <w:color w:val="000000"/>
          <w:szCs w:val="24"/>
          <w:u w:val="none"/>
        </w:rPr>
        <w:t>rQ’AA’Qp</w:t>
      </w:r>
      <w:r w:rsidRPr="0093213E">
        <w:rPr>
          <w:rStyle w:val="ConfigurationSubscript"/>
          <w:color w:val="000000"/>
          <w:u w:val="none"/>
        </w:rPr>
        <w:t xml:space="preserve">mdhcif </w:t>
      </w:r>
      <w:r w:rsidRPr="0093213E">
        <w:rPr>
          <w:rStyle w:val="ConfigurationSubscript"/>
          <w:color w:val="000000"/>
          <w:sz w:val="22"/>
          <w:u w:val="none"/>
          <w:vertAlign w:val="baseline"/>
        </w:rPr>
        <w:t>=</w:t>
      </w:r>
      <w:r w:rsidRPr="0093213E">
        <w:rPr>
          <w:rStyle w:val="ConfigurationSubscript"/>
          <w:color w:val="000000"/>
          <w:sz w:val="22"/>
          <w:u w:val="none"/>
        </w:rPr>
        <w:t xml:space="preserve"> </w:t>
      </w:r>
      <w:r w:rsidRPr="0093213E">
        <w:rPr>
          <w:rFonts w:ascii="Arial" w:hAnsi="Arial" w:cs="Arial"/>
          <w:i w:val="0"/>
          <w:color w:val="000000"/>
          <w:sz w:val="22"/>
          <w:u w:val="none"/>
        </w:rPr>
        <w:t xml:space="preserve">BAA5MIntertieEIMTransferToTaggedQuantity </w:t>
      </w:r>
      <w:r w:rsidRPr="0093213E">
        <w:rPr>
          <w:rFonts w:ascii="Arial" w:hAnsi="Arial" w:cs="Arial"/>
          <w:i w:val="0"/>
          <w:color w:val="000000"/>
          <w:sz w:val="28"/>
          <w:u w:val="none"/>
          <w:vertAlign w:val="subscript"/>
        </w:rPr>
        <w:t>rQ’AA’Qpmdhcif</w:t>
      </w:r>
      <w:r w:rsidRPr="0093213E">
        <w:rPr>
          <w:rStyle w:val="ConfigurationSubscript"/>
          <w:color w:val="000000"/>
          <w:sz w:val="22"/>
          <w:u w:val="none"/>
        </w:rPr>
        <w:t xml:space="preserve"> </w:t>
      </w:r>
      <w:r w:rsidRPr="0093213E">
        <w:rPr>
          <w:rStyle w:val="ConfigurationSubscript"/>
          <w:color w:val="000000"/>
          <w:sz w:val="22"/>
          <w:u w:val="none"/>
          <w:vertAlign w:val="baseline"/>
        </w:rPr>
        <w:t>–</w:t>
      </w:r>
      <w:r w:rsidRPr="0093213E">
        <w:rPr>
          <w:rStyle w:val="ConfigurationSubscript"/>
          <w:color w:val="000000"/>
          <w:sz w:val="22"/>
          <w:u w:val="none"/>
        </w:rPr>
        <w:t xml:space="preserve"> </w:t>
      </w:r>
      <w:r w:rsidRPr="0093213E">
        <w:rPr>
          <w:rStyle w:val="ConfigurationSubscript"/>
          <w:color w:val="000000"/>
          <w:sz w:val="22"/>
          <w:szCs w:val="22"/>
          <w:u w:val="none"/>
          <w:vertAlign w:val="baseline"/>
        </w:rPr>
        <w:t>(</w:t>
      </w:r>
      <w:r w:rsidRPr="0093213E">
        <w:rPr>
          <w:rFonts w:ascii="Arial" w:hAnsi="Arial" w:cs="Arial"/>
          <w:i w:val="0"/>
          <w:color w:val="auto"/>
          <w:sz w:val="22"/>
          <w:szCs w:val="22"/>
          <w:u w:val="none"/>
        </w:rPr>
        <w:t>BAARTDIntertieEIMTransferToQty</w:t>
      </w:r>
      <w:r w:rsidRPr="0093213E">
        <w:rPr>
          <w:rFonts w:ascii="Arial" w:hAnsi="Arial" w:cs="Arial"/>
          <w:i w:val="0"/>
          <w:color w:val="000000"/>
          <w:sz w:val="22"/>
          <w:u w:val="none"/>
        </w:rPr>
        <w:t xml:space="preserve"> </w:t>
      </w:r>
      <w:r w:rsidRPr="0093213E">
        <w:rPr>
          <w:rFonts w:ascii="Arial" w:hAnsi="Arial" w:cs="Arial"/>
          <w:i w:val="0"/>
          <w:color w:val="000000"/>
          <w:sz w:val="28"/>
          <w:u w:val="none"/>
          <w:vertAlign w:val="subscript"/>
        </w:rPr>
        <w:t>rQ’AA’Qpmdhcif</w:t>
      </w:r>
      <w:r w:rsidRPr="0093213E">
        <w:rPr>
          <w:rStyle w:val="ConfigurationSubscript"/>
          <w:color w:val="000000"/>
          <w:sz w:val="22"/>
          <w:u w:val="none"/>
          <w:vertAlign w:val="baseline"/>
        </w:rPr>
        <w:t>/12)</w:t>
      </w:r>
    </w:p>
    <w:p w14:paraId="268FA6B7" w14:textId="77777777" w:rsidR="009E328E" w:rsidRPr="0093213E" w:rsidRDefault="009E328E" w:rsidP="009E328E">
      <w:pPr>
        <w:pStyle w:val="BodyTextIndent"/>
        <w:rPr>
          <w:rStyle w:val="ConfigurationSubscript"/>
          <w:bCs/>
          <w:color w:val="000000"/>
          <w:sz w:val="22"/>
          <w:u w:val="none"/>
        </w:rPr>
      </w:pPr>
    </w:p>
    <w:p w14:paraId="6FFB7573" w14:textId="77777777" w:rsidR="009E328E" w:rsidRPr="0093213E" w:rsidRDefault="009E328E" w:rsidP="009E328E">
      <w:pPr>
        <w:pStyle w:val="Config1"/>
        <w:keepNext w:val="0"/>
        <w:spacing w:before="0" w:after="0"/>
        <w:ind w:left="720" w:hanging="720"/>
        <w:rPr>
          <w:rStyle w:val="ConfigurationSubscript"/>
          <w:rFonts w:cs="Arial"/>
          <w:i w:val="0"/>
          <w:sz w:val="22"/>
          <w:szCs w:val="22"/>
          <w:vertAlign w:val="baseline"/>
        </w:rPr>
      </w:pPr>
      <w:r w:rsidRPr="0093213E">
        <w:rPr>
          <w:rStyle w:val="ConfigurationSubscript"/>
          <w:i w:val="0"/>
          <w:color w:val="000000"/>
          <w:sz w:val="22"/>
          <w:szCs w:val="22"/>
          <w:vertAlign w:val="baseline"/>
        </w:rPr>
        <w:t>BAAResourceRTDScheduleTransferToQuantity</w:t>
      </w:r>
    </w:p>
    <w:p w14:paraId="1CD5A03F" w14:textId="77777777" w:rsidR="009E328E" w:rsidRPr="0093213E" w:rsidRDefault="009E328E" w:rsidP="009E328E">
      <w:pPr>
        <w:pStyle w:val="BodyTextIndent"/>
        <w:rPr>
          <w:rStyle w:val="ConfigurationSubscript"/>
          <w:bCs/>
          <w:color w:val="000000"/>
          <w:sz w:val="22"/>
          <w:u w:val="none"/>
        </w:rPr>
      </w:pPr>
      <w:r w:rsidRPr="0093213E">
        <w:rPr>
          <w:rStyle w:val="ConfigurationSubscript"/>
          <w:color w:val="000000"/>
          <w:sz w:val="22"/>
          <w:szCs w:val="22"/>
          <w:u w:val="none"/>
          <w:vertAlign w:val="baseline"/>
        </w:rPr>
        <w:t>BAAResourceRTDScheduleTransferToQuantity</w:t>
      </w:r>
      <w:r w:rsidRPr="0093213E">
        <w:rPr>
          <w:rStyle w:val="ConfigurationSubscript"/>
          <w:color w:val="000000"/>
          <w:sz w:val="22"/>
          <w:szCs w:val="22"/>
          <w:u w:val="none"/>
        </w:rPr>
        <w:t xml:space="preserve"> </w:t>
      </w:r>
      <w:r w:rsidRPr="0093213E">
        <w:rPr>
          <w:rStyle w:val="ConfigurationSubscript"/>
          <w:color w:val="000000"/>
          <w:szCs w:val="24"/>
          <w:u w:val="none"/>
        </w:rPr>
        <w:t>rQ’AA’Qp</w:t>
      </w:r>
      <w:r w:rsidRPr="0093213E">
        <w:rPr>
          <w:rStyle w:val="ConfigurationSubscript"/>
          <w:color w:val="000000"/>
          <w:u w:val="none"/>
        </w:rPr>
        <w:t xml:space="preserve">mdhcif </w:t>
      </w:r>
      <w:r w:rsidRPr="0093213E">
        <w:rPr>
          <w:rStyle w:val="ConfigurationSubscript"/>
          <w:color w:val="000000"/>
          <w:sz w:val="22"/>
          <w:u w:val="none"/>
        </w:rPr>
        <w:t xml:space="preserve">= </w:t>
      </w:r>
      <w:r w:rsidRPr="0093213E">
        <w:rPr>
          <w:rStyle w:val="ConfigurationSubscript"/>
          <w:color w:val="000000"/>
          <w:sz w:val="22"/>
          <w:u w:val="none"/>
        </w:rPr>
        <w:lastRenderedPageBreak/>
        <w:t>(</w:t>
      </w:r>
      <w:r w:rsidRPr="0093213E">
        <w:rPr>
          <w:rFonts w:ascii="Arial" w:hAnsi="Arial" w:cs="Arial"/>
          <w:i w:val="0"/>
          <w:color w:val="auto"/>
          <w:sz w:val="22"/>
          <w:szCs w:val="22"/>
          <w:u w:val="none"/>
        </w:rPr>
        <w:t>BAARTDIntertieEIMTransferToQty</w:t>
      </w:r>
      <w:r w:rsidRPr="0093213E">
        <w:rPr>
          <w:rFonts w:ascii="Arial" w:hAnsi="Arial" w:cs="Arial"/>
          <w:i w:val="0"/>
          <w:color w:val="000000"/>
          <w:sz w:val="22"/>
          <w:u w:val="none"/>
        </w:rPr>
        <w:t xml:space="preserve"> </w:t>
      </w:r>
      <w:r w:rsidRPr="0093213E">
        <w:rPr>
          <w:rFonts w:ascii="Arial" w:hAnsi="Arial" w:cs="Arial"/>
          <w:i w:val="0"/>
          <w:color w:val="000000"/>
          <w:sz w:val="28"/>
          <w:u w:val="none"/>
          <w:vertAlign w:val="subscript"/>
        </w:rPr>
        <w:t>rQ’AA’Qpmdhcif</w:t>
      </w:r>
      <w:r w:rsidRPr="0093213E">
        <w:rPr>
          <w:rStyle w:val="ConfigurationSubscript"/>
          <w:color w:val="000000"/>
          <w:sz w:val="22"/>
          <w:u w:val="none"/>
          <w:vertAlign w:val="baseline"/>
        </w:rPr>
        <w:t>/12) - (</w:t>
      </w:r>
      <w:r w:rsidRPr="0093213E">
        <w:rPr>
          <w:rStyle w:val="ConfigurationSubscript"/>
          <w:color w:val="000000"/>
          <w:sz w:val="22"/>
          <w:szCs w:val="22"/>
          <w:u w:val="none"/>
          <w:vertAlign w:val="baseline"/>
        </w:rPr>
        <w:t>BAAResourceSettlementIntervalFMMEIMTransferToQuantity</w:t>
      </w:r>
      <w:r w:rsidRPr="0093213E">
        <w:rPr>
          <w:rStyle w:val="ConfigurationSubscript"/>
          <w:color w:val="000000"/>
          <w:sz w:val="22"/>
          <w:szCs w:val="22"/>
          <w:u w:val="none"/>
        </w:rPr>
        <w:t xml:space="preserve"> </w:t>
      </w:r>
      <w:r w:rsidRPr="0093213E">
        <w:rPr>
          <w:rStyle w:val="ConfigurationSubscript"/>
          <w:color w:val="000000"/>
          <w:szCs w:val="24"/>
          <w:u w:val="none"/>
        </w:rPr>
        <w:t>rQ’AA’Qp</w:t>
      </w:r>
      <w:r w:rsidRPr="0093213E">
        <w:rPr>
          <w:rStyle w:val="ConfigurationSubscript"/>
          <w:color w:val="000000"/>
          <w:u w:val="none"/>
        </w:rPr>
        <w:t xml:space="preserve">mdhcif </w:t>
      </w:r>
      <w:r w:rsidRPr="0093213E">
        <w:rPr>
          <w:rStyle w:val="ConfigurationSubscript"/>
          <w:color w:val="000000"/>
          <w:sz w:val="22"/>
          <w:u w:val="none"/>
          <w:vertAlign w:val="baseline"/>
        </w:rPr>
        <w:t>+</w:t>
      </w:r>
      <w:r w:rsidRPr="0093213E">
        <w:rPr>
          <w:rStyle w:val="ConfigurationSubscript"/>
          <w:color w:val="000000"/>
          <w:sz w:val="22"/>
          <w:u w:val="none"/>
        </w:rPr>
        <w:t xml:space="preserve"> </w:t>
      </w:r>
      <w:r w:rsidRPr="0093213E">
        <w:rPr>
          <w:rStyle w:val="ConfigurationSubscript"/>
          <w:color w:val="000000"/>
          <w:sz w:val="22"/>
          <w:szCs w:val="22"/>
          <w:u w:val="none"/>
          <w:vertAlign w:val="baseline"/>
        </w:rPr>
        <w:t>BAAResourceSettlementIntervalEIMBaseTransferToQuantity</w:t>
      </w:r>
      <w:r w:rsidRPr="0093213E">
        <w:rPr>
          <w:rStyle w:val="ConfigurationSubscript"/>
          <w:color w:val="000000"/>
          <w:sz w:val="22"/>
          <w:szCs w:val="22"/>
          <w:u w:val="none"/>
        </w:rPr>
        <w:t xml:space="preserve"> </w:t>
      </w:r>
      <w:r w:rsidRPr="0093213E">
        <w:rPr>
          <w:rStyle w:val="ConfigurationSubscript"/>
          <w:color w:val="000000"/>
          <w:szCs w:val="24"/>
          <w:u w:val="none"/>
        </w:rPr>
        <w:t>rQ’AA’Qp</w:t>
      </w:r>
      <w:r w:rsidRPr="0093213E">
        <w:rPr>
          <w:rStyle w:val="ConfigurationSubscript"/>
          <w:color w:val="000000"/>
          <w:u w:val="none"/>
        </w:rPr>
        <w:t>mdhcif</w:t>
      </w:r>
      <w:r w:rsidRPr="0093213E">
        <w:rPr>
          <w:rStyle w:val="ConfigurationSubscript"/>
          <w:color w:val="000000"/>
          <w:sz w:val="22"/>
          <w:u w:val="none"/>
        </w:rPr>
        <w:t>)</w:t>
      </w:r>
    </w:p>
    <w:p w14:paraId="4A715C7D" w14:textId="77777777" w:rsidR="00943CFB" w:rsidRPr="0093213E" w:rsidRDefault="00943CFB" w:rsidP="00943CFB">
      <w:pPr>
        <w:pStyle w:val="Config1"/>
        <w:keepNext w:val="0"/>
        <w:numPr>
          <w:ilvl w:val="0"/>
          <w:numId w:val="0"/>
        </w:numPr>
        <w:ind w:left="720"/>
        <w:rPr>
          <w:rStyle w:val="ConfigurationSubscript"/>
          <w:rFonts w:cs="Arial"/>
          <w:i w:val="0"/>
          <w:color w:val="000000"/>
          <w:sz w:val="22"/>
          <w:szCs w:val="22"/>
          <w:vertAlign w:val="baseline"/>
        </w:rPr>
      </w:pPr>
    </w:p>
    <w:p w14:paraId="79F60BD0" w14:textId="77777777" w:rsidR="00943CFB" w:rsidRPr="0093213E" w:rsidRDefault="00943CFB" w:rsidP="00943CFB">
      <w:pPr>
        <w:pStyle w:val="Config1"/>
        <w:keepNext w:val="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BAAResourceSettlementIntervalFMMEIMTransfer</w:t>
      </w:r>
      <w:r w:rsidR="003F5ACF" w:rsidRPr="0093213E">
        <w:rPr>
          <w:rStyle w:val="ConfigurationSubscript"/>
          <w:rFonts w:cs="Arial"/>
          <w:i w:val="0"/>
          <w:sz w:val="22"/>
          <w:szCs w:val="22"/>
          <w:vertAlign w:val="baseline"/>
        </w:rPr>
        <w:t>To</w:t>
      </w:r>
      <w:r w:rsidRPr="0093213E">
        <w:rPr>
          <w:rStyle w:val="ConfigurationSubscript"/>
          <w:rFonts w:cs="Arial"/>
          <w:i w:val="0"/>
          <w:sz w:val="22"/>
          <w:szCs w:val="22"/>
          <w:vertAlign w:val="baseline"/>
        </w:rPr>
        <w:t xml:space="preserve">Quantity </w:t>
      </w:r>
    </w:p>
    <w:p w14:paraId="6F3013AF" w14:textId="77777777" w:rsidR="00862C88" w:rsidRPr="0093213E" w:rsidRDefault="00943CFB" w:rsidP="00862C88">
      <w:pPr>
        <w:pStyle w:val="Config1"/>
        <w:keepNext w:val="0"/>
        <w:numPr>
          <w:ilvl w:val="0"/>
          <w:numId w:val="0"/>
        </w:numPr>
        <w:ind w:left="720"/>
        <w:rPr>
          <w:rStyle w:val="ConfigurationSubscript"/>
          <w:rFonts w:cs="Arial"/>
          <w:i w:val="0"/>
          <w:sz w:val="22"/>
          <w:vertAlign w:val="baseline"/>
        </w:rPr>
      </w:pPr>
      <w:r w:rsidRPr="0093213E">
        <w:rPr>
          <w:rStyle w:val="ConfigurationSubscript"/>
          <w:rFonts w:cs="Arial"/>
          <w:i w:val="0"/>
          <w:sz w:val="22"/>
          <w:szCs w:val="22"/>
          <w:vertAlign w:val="baseline"/>
        </w:rPr>
        <w:t>BAAResourceSettlementIntervalFMMEIMTransfer</w:t>
      </w:r>
      <w:r w:rsidR="003F5ACF" w:rsidRPr="0093213E">
        <w:rPr>
          <w:rStyle w:val="ConfigurationSubscript"/>
          <w:rFonts w:cs="Arial"/>
          <w:i w:val="0"/>
          <w:sz w:val="22"/>
          <w:szCs w:val="22"/>
          <w:vertAlign w:val="baseline"/>
        </w:rPr>
        <w:t>To</w:t>
      </w:r>
      <w:r w:rsidRPr="0093213E">
        <w:rPr>
          <w:rStyle w:val="ConfigurationSubscript"/>
          <w:rFonts w:cs="Arial"/>
          <w:i w:val="0"/>
          <w:sz w:val="22"/>
          <w:szCs w:val="22"/>
          <w:vertAlign w:val="baseline"/>
        </w:rPr>
        <w:t xml:space="preserve">Quantity </w:t>
      </w:r>
      <w:r w:rsidRPr="0093213E">
        <w:rPr>
          <w:rStyle w:val="ConfigurationSubscript"/>
          <w:rFonts w:cs="Arial"/>
          <w:i w:val="0"/>
          <w:szCs w:val="24"/>
        </w:rPr>
        <w:t>rQ’</w:t>
      </w:r>
      <w:r w:rsidR="00EE18B8" w:rsidRPr="0093213E">
        <w:rPr>
          <w:rStyle w:val="ConfigurationSubscript"/>
          <w:rFonts w:cs="Arial"/>
          <w:i w:val="0"/>
          <w:szCs w:val="24"/>
        </w:rPr>
        <w:t>AA’Q</w:t>
      </w:r>
      <w:r w:rsidRPr="0093213E">
        <w:rPr>
          <w:rStyle w:val="ConfigurationSubscript"/>
          <w:rFonts w:cs="Arial"/>
          <w:i w:val="0"/>
          <w:szCs w:val="24"/>
        </w:rPr>
        <w:t>p</w:t>
      </w:r>
      <w:r w:rsidRPr="0093213E">
        <w:rPr>
          <w:rStyle w:val="ConfigurationSubscript"/>
          <w:rFonts w:cs="Arial"/>
          <w:i w:val="0"/>
        </w:rPr>
        <w:t xml:space="preserve">mdhcif </w:t>
      </w:r>
      <w:r w:rsidRPr="0093213E">
        <w:rPr>
          <w:rStyle w:val="ConfigurationSubscript"/>
          <w:rFonts w:cs="Arial"/>
          <w:i w:val="0"/>
          <w:sz w:val="22"/>
          <w:vertAlign w:val="baseline"/>
        </w:rPr>
        <w:t xml:space="preserve">= </w:t>
      </w:r>
      <w:r w:rsidRPr="0093213E">
        <w:rPr>
          <w:rStyle w:val="ConfigurationSubscript"/>
          <w:rFonts w:cs="Arial"/>
          <w:i w:val="0"/>
          <w:sz w:val="22"/>
          <w:szCs w:val="22"/>
          <w:vertAlign w:val="baseline"/>
        </w:rPr>
        <w:t>(</w:t>
      </w:r>
      <w:proofErr w:type="gramStart"/>
      <w:r w:rsidR="009349DE" w:rsidRPr="0093213E">
        <w:rPr>
          <w:rStyle w:val="ConfigurationSubscript"/>
          <w:rFonts w:cs="Arial"/>
          <w:i w:val="0"/>
          <w:sz w:val="22"/>
          <w:szCs w:val="22"/>
          <w:vertAlign w:val="baseline"/>
        </w:rPr>
        <w:t>INDUPLICATE(</w:t>
      </w:r>
      <w:proofErr w:type="gramEnd"/>
      <w:r w:rsidR="0072391B" w:rsidRPr="0093213E">
        <w:rPr>
          <w:rFonts w:cs="Arial"/>
          <w:sz w:val="22"/>
          <w:szCs w:val="22"/>
        </w:rPr>
        <w:t>BAAFMMIntertieEIMTransferToQty</w:t>
      </w:r>
      <w:r w:rsidRPr="0093213E">
        <w:rPr>
          <w:rFonts w:cs="Arial"/>
          <w:sz w:val="22"/>
          <w:szCs w:val="22"/>
        </w:rPr>
        <w:t xml:space="preserve"> </w:t>
      </w:r>
      <w:r w:rsidRPr="0093213E">
        <w:rPr>
          <w:rStyle w:val="ConfigurationSubscript"/>
          <w:rFonts w:cs="Arial"/>
          <w:i w:val="0"/>
          <w:szCs w:val="24"/>
        </w:rPr>
        <w:t>rQ’</w:t>
      </w:r>
      <w:r w:rsidR="00EE18B8" w:rsidRPr="0093213E">
        <w:rPr>
          <w:rStyle w:val="ConfigurationSubscript"/>
          <w:rFonts w:cs="Arial"/>
          <w:i w:val="0"/>
          <w:szCs w:val="24"/>
        </w:rPr>
        <w:t>AA’Q</w:t>
      </w:r>
      <w:r w:rsidRPr="0093213E">
        <w:rPr>
          <w:rStyle w:val="ConfigurationSubscript"/>
          <w:rFonts w:cs="Arial"/>
          <w:i w:val="0"/>
          <w:szCs w:val="24"/>
        </w:rPr>
        <w:t>p</w:t>
      </w:r>
      <w:r w:rsidRPr="0093213E">
        <w:rPr>
          <w:rStyle w:val="ConfigurationSubscript"/>
          <w:rFonts w:cs="Arial"/>
          <w:i w:val="0"/>
        </w:rPr>
        <w:t>mdhc</w:t>
      </w:r>
      <w:r w:rsidR="009349DE" w:rsidRPr="0093213E">
        <w:rPr>
          <w:rStyle w:val="ConfigurationSubscript"/>
          <w:rFonts w:cs="Arial"/>
          <w:i w:val="0"/>
          <w:sz w:val="22"/>
          <w:vertAlign w:val="baseline"/>
        </w:rPr>
        <w:t>)</w:t>
      </w:r>
      <w:r w:rsidR="00C628AC" w:rsidRPr="0093213E">
        <w:rPr>
          <w:rStyle w:val="ConfigurationSubscript"/>
          <w:rFonts w:cs="Arial"/>
          <w:i w:val="0"/>
          <w:sz w:val="22"/>
          <w:vertAlign w:val="baseline"/>
        </w:rPr>
        <w:t xml:space="preserve"> - </w:t>
      </w:r>
      <w:r w:rsidR="00862C88" w:rsidRPr="0093213E">
        <w:rPr>
          <w:rStyle w:val="ConfigurationSubscript"/>
          <w:rFonts w:cs="Arial"/>
          <w:i w:val="0"/>
          <w:sz w:val="22"/>
          <w:szCs w:val="22"/>
          <w:vertAlign w:val="baseline"/>
        </w:rPr>
        <w:t>INDUPLICATE(</w:t>
      </w:r>
      <w:r w:rsidR="00862C88" w:rsidRPr="0093213E">
        <w:rPr>
          <w:rFonts w:cs="Arial"/>
          <w:sz w:val="22"/>
          <w:szCs w:val="22"/>
        </w:rPr>
        <w:t xml:space="preserve">BAAIntertieEIMBaseTransferToQty </w:t>
      </w:r>
      <w:r w:rsidR="00862C88" w:rsidRPr="0093213E">
        <w:rPr>
          <w:rFonts w:cs="Arial"/>
          <w:sz w:val="28"/>
          <w:szCs w:val="22"/>
          <w:vertAlign w:val="subscript"/>
        </w:rPr>
        <w:t>r</w:t>
      </w:r>
      <w:r w:rsidR="00862C88" w:rsidRPr="0093213E">
        <w:rPr>
          <w:rStyle w:val="ConfigurationSubscript"/>
          <w:rFonts w:cs="Arial"/>
          <w:i w:val="0"/>
          <w:szCs w:val="24"/>
        </w:rPr>
        <w:t>Q’</w:t>
      </w:r>
      <w:r w:rsidR="00EE18B8" w:rsidRPr="0093213E">
        <w:rPr>
          <w:rStyle w:val="ConfigurationSubscript"/>
          <w:rFonts w:cs="Arial"/>
          <w:i w:val="0"/>
          <w:szCs w:val="24"/>
        </w:rPr>
        <w:t>AA’Q</w:t>
      </w:r>
      <w:r w:rsidR="00862C88" w:rsidRPr="0093213E">
        <w:rPr>
          <w:rStyle w:val="ConfigurationSubscript"/>
          <w:rFonts w:cs="Arial"/>
          <w:i w:val="0"/>
          <w:szCs w:val="24"/>
        </w:rPr>
        <w:t>p</w:t>
      </w:r>
      <w:r w:rsidR="00862C88" w:rsidRPr="0093213E">
        <w:rPr>
          <w:rStyle w:val="ConfigurationSubscript"/>
          <w:rFonts w:cs="Arial"/>
          <w:i w:val="0"/>
        </w:rPr>
        <w:t>mdh</w:t>
      </w:r>
      <w:r w:rsidR="00862C88" w:rsidRPr="0093213E">
        <w:rPr>
          <w:rStyle w:val="ConfigurationSubscript"/>
          <w:rFonts w:cs="Arial"/>
          <w:i w:val="0"/>
          <w:sz w:val="22"/>
          <w:vertAlign w:val="baseline"/>
        </w:rPr>
        <w:t>)) /</w:t>
      </w:r>
      <w:r w:rsidR="009349DE" w:rsidRPr="0093213E">
        <w:rPr>
          <w:rStyle w:val="ConfigurationSubscript"/>
          <w:rFonts w:cs="Arial"/>
          <w:i w:val="0"/>
          <w:sz w:val="22"/>
          <w:vertAlign w:val="baseline"/>
        </w:rPr>
        <w:t>12</w:t>
      </w:r>
      <w:r w:rsidR="00862C88" w:rsidRPr="0093213E">
        <w:rPr>
          <w:rStyle w:val="ConfigurationSubscript"/>
          <w:rFonts w:cs="Arial"/>
          <w:i w:val="0"/>
          <w:sz w:val="22"/>
          <w:vertAlign w:val="baseline"/>
        </w:rPr>
        <w:t xml:space="preserve"> </w:t>
      </w:r>
    </w:p>
    <w:p w14:paraId="22701AC9" w14:textId="77777777" w:rsidR="00943CFB" w:rsidRPr="0093213E" w:rsidRDefault="000F1158" w:rsidP="00862C88">
      <w:pPr>
        <w:pStyle w:val="Config1"/>
        <w:keepNext w:val="0"/>
        <w:numPr>
          <w:ilvl w:val="0"/>
          <w:numId w:val="0"/>
        </w:numPr>
        <w:ind w:left="720"/>
        <w:rPr>
          <w:rStyle w:val="ConfigurationSubscript"/>
          <w:rFonts w:cs="Arial"/>
          <w:i w:val="0"/>
          <w:sz w:val="22"/>
          <w:vertAlign w:val="baseline"/>
        </w:rPr>
      </w:pPr>
      <w:r w:rsidRPr="0093213E">
        <w:rPr>
          <w:rStyle w:val="ConfigurationSubscript"/>
          <w:rFonts w:cs="Arial"/>
          <w:i w:val="0"/>
          <w:sz w:val="22"/>
          <w:vertAlign w:val="baseline"/>
        </w:rPr>
        <w:t xml:space="preserve"> </w:t>
      </w:r>
    </w:p>
    <w:p w14:paraId="41C04E63" w14:textId="77777777" w:rsidR="00C628AC" w:rsidRPr="0093213E" w:rsidRDefault="00C628AC" w:rsidP="00C628AC">
      <w:pPr>
        <w:pStyle w:val="Config1"/>
        <w:keepNext w:val="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BAAResourceSettlementIntervalEIMBaseTransferToQuantity </w:t>
      </w:r>
    </w:p>
    <w:p w14:paraId="098BFCBE" w14:textId="77777777" w:rsidR="00C628AC" w:rsidRPr="0093213E" w:rsidRDefault="00C628AC" w:rsidP="00C628AC">
      <w:pPr>
        <w:pStyle w:val="Config1"/>
        <w:keepNext w:val="0"/>
        <w:numPr>
          <w:ilvl w:val="0"/>
          <w:numId w:val="0"/>
        </w:numPr>
        <w:ind w:left="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BAAResourceSettlementIntervalEIMBaseTransferToQuantity </w:t>
      </w:r>
      <w:r w:rsidRPr="0093213E">
        <w:rPr>
          <w:rStyle w:val="ConfigurationSubscript"/>
          <w:rFonts w:cs="Arial"/>
          <w:i w:val="0"/>
          <w:szCs w:val="24"/>
        </w:rPr>
        <w:t>rQ’</w:t>
      </w:r>
      <w:r w:rsidR="00EE18B8" w:rsidRPr="0093213E">
        <w:rPr>
          <w:rStyle w:val="ConfigurationSubscript"/>
          <w:rFonts w:cs="Arial"/>
          <w:i w:val="0"/>
          <w:szCs w:val="24"/>
        </w:rPr>
        <w:t>AA’Q</w:t>
      </w:r>
      <w:r w:rsidRPr="0093213E">
        <w:rPr>
          <w:rStyle w:val="ConfigurationSubscript"/>
          <w:rFonts w:cs="Arial"/>
          <w:i w:val="0"/>
          <w:szCs w:val="24"/>
        </w:rPr>
        <w:t>p</w:t>
      </w:r>
      <w:r w:rsidRPr="0093213E">
        <w:rPr>
          <w:rStyle w:val="ConfigurationSubscript"/>
          <w:rFonts w:cs="Arial"/>
          <w:i w:val="0"/>
        </w:rPr>
        <w:t xml:space="preserve">mdhcif </w:t>
      </w:r>
      <w:r w:rsidRPr="0093213E">
        <w:rPr>
          <w:rStyle w:val="ConfigurationSubscript"/>
          <w:rFonts w:cs="Arial"/>
          <w:i w:val="0"/>
          <w:sz w:val="22"/>
          <w:vertAlign w:val="baseline"/>
        </w:rPr>
        <w:t xml:space="preserve">= </w:t>
      </w:r>
      <w:r w:rsidRPr="0093213E">
        <w:rPr>
          <w:rStyle w:val="ConfigurationSubscript"/>
          <w:rFonts w:cs="Arial"/>
          <w:i w:val="0"/>
          <w:sz w:val="22"/>
          <w:szCs w:val="22"/>
          <w:vertAlign w:val="baseline"/>
        </w:rPr>
        <w:t>(</w:t>
      </w:r>
      <w:r w:rsidRPr="0093213E">
        <w:rPr>
          <w:rFonts w:cs="Arial"/>
          <w:sz w:val="22"/>
          <w:szCs w:val="22"/>
        </w:rPr>
        <w:t xml:space="preserve">BAAIntertieEIMBaseTransferToQty </w:t>
      </w:r>
      <w:r w:rsidRPr="0093213E">
        <w:rPr>
          <w:rFonts w:cs="Arial"/>
          <w:sz w:val="28"/>
          <w:szCs w:val="22"/>
          <w:vertAlign w:val="subscript"/>
        </w:rPr>
        <w:t>r</w:t>
      </w:r>
      <w:r w:rsidRPr="0093213E">
        <w:rPr>
          <w:rStyle w:val="ConfigurationSubscript"/>
          <w:rFonts w:cs="Arial"/>
          <w:i w:val="0"/>
          <w:szCs w:val="24"/>
        </w:rPr>
        <w:t>Q’</w:t>
      </w:r>
      <w:r w:rsidR="00EE18B8" w:rsidRPr="0093213E">
        <w:rPr>
          <w:rStyle w:val="ConfigurationSubscript"/>
          <w:rFonts w:cs="Arial"/>
          <w:i w:val="0"/>
          <w:szCs w:val="24"/>
        </w:rPr>
        <w:t>AA’Q</w:t>
      </w:r>
      <w:r w:rsidRPr="0093213E">
        <w:rPr>
          <w:rStyle w:val="ConfigurationSubscript"/>
          <w:rFonts w:cs="Arial"/>
          <w:i w:val="0"/>
          <w:szCs w:val="24"/>
        </w:rPr>
        <w:t>p</w:t>
      </w:r>
      <w:r w:rsidRPr="0093213E">
        <w:rPr>
          <w:rStyle w:val="ConfigurationSubscript"/>
          <w:rFonts w:cs="Arial"/>
          <w:i w:val="0"/>
        </w:rPr>
        <w:t>mdh</w:t>
      </w:r>
      <w:r w:rsidRPr="0093213E">
        <w:rPr>
          <w:rStyle w:val="ConfigurationSubscript"/>
          <w:rFonts w:cs="Arial"/>
          <w:i w:val="0"/>
          <w:sz w:val="22"/>
          <w:vertAlign w:val="baseline"/>
        </w:rPr>
        <w:t xml:space="preserve">) </w:t>
      </w:r>
    </w:p>
    <w:p w14:paraId="5A6BB128" w14:textId="77777777" w:rsidR="00C628AC" w:rsidRPr="0093213E" w:rsidRDefault="00C628AC" w:rsidP="00C628AC">
      <w:pPr>
        <w:pStyle w:val="Config1"/>
        <w:keepNext w:val="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BAAResourceSettlementIntervalEIMBaseTransferFromQuantity </w:t>
      </w:r>
    </w:p>
    <w:p w14:paraId="707824D8" w14:textId="77777777" w:rsidR="00C628AC" w:rsidRPr="0093213E" w:rsidRDefault="00C628AC" w:rsidP="00C628AC">
      <w:pPr>
        <w:pStyle w:val="Config1"/>
        <w:keepNext w:val="0"/>
        <w:numPr>
          <w:ilvl w:val="0"/>
          <w:numId w:val="0"/>
        </w:numPr>
        <w:ind w:left="720"/>
        <w:rPr>
          <w:rStyle w:val="ConfigurationSubscript"/>
          <w:rFonts w:cs="Arial"/>
          <w:i w:val="0"/>
          <w:sz w:val="22"/>
          <w:vertAlign w:val="baseline"/>
        </w:rPr>
      </w:pPr>
      <w:r w:rsidRPr="0093213E">
        <w:rPr>
          <w:rStyle w:val="ConfigurationSubscript"/>
          <w:rFonts w:cs="Arial"/>
          <w:i w:val="0"/>
          <w:sz w:val="22"/>
          <w:szCs w:val="22"/>
          <w:vertAlign w:val="baseline"/>
        </w:rPr>
        <w:t xml:space="preserve">BAAResourceSettlementIntervalEIMBaseTransferFromQuantity </w:t>
      </w:r>
      <w:r w:rsidRPr="0093213E">
        <w:rPr>
          <w:rStyle w:val="ConfigurationSubscript"/>
          <w:rFonts w:cs="Arial"/>
          <w:i w:val="0"/>
          <w:szCs w:val="24"/>
        </w:rPr>
        <w:t>rQ’</w:t>
      </w:r>
      <w:r w:rsidR="00EE18B8" w:rsidRPr="0093213E">
        <w:rPr>
          <w:rStyle w:val="ConfigurationSubscript"/>
          <w:rFonts w:cs="Arial"/>
          <w:i w:val="0"/>
          <w:szCs w:val="24"/>
        </w:rPr>
        <w:t>AA’Q</w:t>
      </w:r>
      <w:r w:rsidRPr="0093213E">
        <w:rPr>
          <w:rStyle w:val="ConfigurationSubscript"/>
          <w:rFonts w:cs="Arial"/>
          <w:i w:val="0"/>
          <w:szCs w:val="24"/>
        </w:rPr>
        <w:t>p</w:t>
      </w:r>
      <w:r w:rsidRPr="0093213E">
        <w:rPr>
          <w:rStyle w:val="ConfigurationSubscript"/>
          <w:rFonts w:cs="Arial"/>
          <w:i w:val="0"/>
        </w:rPr>
        <w:t xml:space="preserve">mdhcif </w:t>
      </w:r>
      <w:r w:rsidRPr="0093213E">
        <w:rPr>
          <w:rStyle w:val="ConfigurationSubscript"/>
          <w:rFonts w:cs="Arial"/>
          <w:i w:val="0"/>
          <w:sz w:val="22"/>
          <w:vertAlign w:val="baseline"/>
        </w:rPr>
        <w:t xml:space="preserve">= </w:t>
      </w:r>
      <w:r w:rsidRPr="0093213E">
        <w:rPr>
          <w:rStyle w:val="ConfigurationSubscript"/>
          <w:rFonts w:cs="Arial"/>
          <w:i w:val="0"/>
          <w:sz w:val="22"/>
          <w:szCs w:val="22"/>
          <w:vertAlign w:val="baseline"/>
        </w:rPr>
        <w:t>(</w:t>
      </w:r>
      <w:r w:rsidRPr="0093213E">
        <w:rPr>
          <w:rFonts w:cs="Arial"/>
          <w:sz w:val="22"/>
          <w:szCs w:val="22"/>
        </w:rPr>
        <w:t xml:space="preserve">BAAIntertieEIMBaseTransferFromQty </w:t>
      </w:r>
      <w:r w:rsidRPr="0093213E">
        <w:rPr>
          <w:rFonts w:cs="Arial"/>
          <w:sz w:val="28"/>
          <w:szCs w:val="22"/>
          <w:vertAlign w:val="subscript"/>
        </w:rPr>
        <w:t>r</w:t>
      </w:r>
      <w:r w:rsidRPr="0093213E">
        <w:rPr>
          <w:rStyle w:val="ConfigurationSubscript"/>
          <w:rFonts w:cs="Arial"/>
          <w:i w:val="0"/>
          <w:szCs w:val="24"/>
        </w:rPr>
        <w:t>Q’</w:t>
      </w:r>
      <w:r w:rsidR="00EE18B8" w:rsidRPr="0093213E">
        <w:rPr>
          <w:rStyle w:val="ConfigurationSubscript"/>
          <w:rFonts w:cs="Arial"/>
          <w:i w:val="0"/>
          <w:szCs w:val="24"/>
        </w:rPr>
        <w:t>AA’Q</w:t>
      </w:r>
      <w:r w:rsidRPr="0093213E">
        <w:rPr>
          <w:rStyle w:val="ConfigurationSubscript"/>
          <w:rFonts w:cs="Arial"/>
          <w:i w:val="0"/>
          <w:szCs w:val="24"/>
        </w:rPr>
        <w:t>p</w:t>
      </w:r>
      <w:r w:rsidRPr="0093213E">
        <w:rPr>
          <w:rStyle w:val="ConfigurationSubscript"/>
          <w:rFonts w:cs="Arial"/>
          <w:i w:val="0"/>
        </w:rPr>
        <w:t>mdh</w:t>
      </w:r>
      <w:r w:rsidR="009349DE" w:rsidRPr="0093213E">
        <w:rPr>
          <w:rStyle w:val="ConfigurationSubscript"/>
          <w:rFonts w:cs="Arial"/>
          <w:i w:val="0"/>
          <w:sz w:val="22"/>
          <w:vertAlign w:val="baseline"/>
        </w:rPr>
        <w:t>)</w:t>
      </w:r>
    </w:p>
    <w:p w14:paraId="4C2A6017" w14:textId="77777777" w:rsidR="003F3B71" w:rsidRPr="0093213E" w:rsidRDefault="003F3B71" w:rsidP="00C628AC">
      <w:pPr>
        <w:pStyle w:val="Config1"/>
        <w:keepNext w:val="0"/>
        <w:numPr>
          <w:ilvl w:val="0"/>
          <w:numId w:val="0"/>
        </w:numPr>
        <w:ind w:left="720"/>
        <w:rPr>
          <w:rStyle w:val="ConfigurationSubscript"/>
          <w:rFonts w:cs="Arial"/>
          <w:i w:val="0"/>
          <w:sz w:val="22"/>
          <w:szCs w:val="22"/>
          <w:vertAlign w:val="baseline"/>
        </w:rPr>
      </w:pPr>
    </w:p>
    <w:p w14:paraId="10B5224F" w14:textId="77777777" w:rsidR="00EF2CD6" w:rsidRPr="0093213E" w:rsidRDefault="00EF2CD6" w:rsidP="00EF2CD6">
      <w:pPr>
        <w:pStyle w:val="Heading3"/>
        <w:spacing w:before="0" w:after="0"/>
        <w:rPr>
          <w:rStyle w:val="ConfigurationSubscript"/>
          <w:bCs/>
          <w:i/>
          <w:color w:val="000000"/>
          <w:sz w:val="24"/>
          <w:szCs w:val="22"/>
        </w:rPr>
      </w:pPr>
      <w:r w:rsidRPr="0093213E">
        <w:rPr>
          <w:i w:val="0"/>
          <w:sz w:val="22"/>
        </w:rPr>
        <w:t>BAA5MIntertieEIMTransferFromTaggedQuantity</w:t>
      </w:r>
    </w:p>
    <w:p w14:paraId="0FF1DCE9" w14:textId="77777777" w:rsidR="00EF2CD6" w:rsidRPr="0093213E" w:rsidRDefault="00EF2CD6" w:rsidP="00EF2CD6">
      <w:pPr>
        <w:pStyle w:val="BodyTextIndent"/>
        <w:rPr>
          <w:u w:val="none"/>
        </w:rPr>
      </w:pPr>
      <w:r w:rsidRPr="0093213E">
        <w:rPr>
          <w:rFonts w:ascii="Arial" w:hAnsi="Arial" w:cs="Arial"/>
          <w:i w:val="0"/>
          <w:color w:val="000000"/>
          <w:sz w:val="22"/>
          <w:u w:val="none"/>
        </w:rPr>
        <w:t xml:space="preserve">IF </w:t>
      </w:r>
    </w:p>
    <w:p w14:paraId="4CB49090" w14:textId="77777777" w:rsidR="00EF2CD6" w:rsidRPr="0093213E" w:rsidRDefault="00EF2CD6" w:rsidP="00EF2CD6">
      <w:pPr>
        <w:pStyle w:val="BodyTextIndent"/>
        <w:ind w:firstLine="720"/>
        <w:rPr>
          <w:rFonts w:ascii="Arial" w:hAnsi="Arial" w:cs="Arial"/>
          <w:bCs/>
          <w:i w:val="0"/>
          <w:color w:val="auto"/>
          <w:sz w:val="22"/>
          <w:szCs w:val="22"/>
          <w:u w:val="none"/>
        </w:rPr>
      </w:pPr>
      <w:r w:rsidRPr="0093213E">
        <w:rPr>
          <w:rFonts w:ascii="Arial" w:hAnsi="Arial" w:cs="Arial"/>
          <w:bCs/>
          <w:i w:val="0"/>
          <w:color w:val="auto"/>
          <w:sz w:val="22"/>
          <w:szCs w:val="22"/>
          <w:u w:val="none"/>
        </w:rPr>
        <w:t xml:space="preserve">EIMTransferFlag </w:t>
      </w:r>
      <w:r w:rsidRPr="0093213E">
        <w:rPr>
          <w:rFonts w:ascii="Arial" w:hAnsi="Arial" w:cs="Arial"/>
          <w:bCs/>
          <w:i w:val="0"/>
          <w:color w:val="auto"/>
          <w:sz w:val="28"/>
          <w:szCs w:val="22"/>
          <w:u w:val="none"/>
          <w:vertAlign w:val="subscript"/>
        </w:rPr>
        <w:t>rQ’AA’Qpd</w:t>
      </w:r>
      <w:r w:rsidRPr="0093213E">
        <w:rPr>
          <w:rFonts w:ascii="Arial" w:hAnsi="Arial" w:cs="Arial"/>
          <w:bCs/>
          <w:i w:val="0"/>
          <w:color w:val="auto"/>
          <w:sz w:val="22"/>
          <w:szCs w:val="22"/>
          <w:u w:val="none"/>
        </w:rPr>
        <w:t xml:space="preserve"> = 1</w:t>
      </w:r>
    </w:p>
    <w:p w14:paraId="461ACDD0" w14:textId="77777777" w:rsidR="00EF2CD6" w:rsidRPr="0093213E" w:rsidRDefault="00EF2CD6" w:rsidP="00EF2CD6">
      <w:pPr>
        <w:pStyle w:val="BodyTextIndent"/>
        <w:ind w:left="0" w:firstLine="720"/>
        <w:rPr>
          <w:rFonts w:ascii="Arial" w:hAnsi="Arial" w:cs="Arial"/>
          <w:i w:val="0"/>
          <w:color w:val="000000"/>
          <w:sz w:val="22"/>
          <w:u w:val="none"/>
        </w:rPr>
      </w:pPr>
      <w:r w:rsidRPr="0093213E">
        <w:rPr>
          <w:rFonts w:ascii="Arial" w:hAnsi="Arial" w:cs="Arial"/>
          <w:bCs/>
          <w:i w:val="0"/>
          <w:color w:val="auto"/>
          <w:sz w:val="22"/>
          <w:szCs w:val="22"/>
          <w:u w:val="none"/>
        </w:rPr>
        <w:t>THEN</w:t>
      </w:r>
    </w:p>
    <w:p w14:paraId="0D5674D0" w14:textId="77777777" w:rsidR="00EF2CD6" w:rsidRPr="0093213E" w:rsidRDefault="00EF2CD6" w:rsidP="00EF2CD6">
      <w:pPr>
        <w:pStyle w:val="BodyTextIndent"/>
        <w:ind w:left="1440"/>
        <w:rPr>
          <w:rStyle w:val="ConfigurationSubscript"/>
          <w:bCs/>
          <w:sz w:val="22"/>
        </w:rPr>
      </w:pPr>
      <w:r w:rsidRPr="0093213E">
        <w:rPr>
          <w:rFonts w:ascii="Arial" w:hAnsi="Arial" w:cs="Arial"/>
          <w:i w:val="0"/>
          <w:color w:val="000000"/>
          <w:sz w:val="22"/>
          <w:u w:val="none"/>
        </w:rPr>
        <w:lastRenderedPageBreak/>
        <w:t xml:space="preserve">BAA5MIntertieEIMTransferFromTaggedQuantity </w:t>
      </w:r>
      <w:r w:rsidRPr="0093213E">
        <w:rPr>
          <w:rFonts w:ascii="Arial" w:hAnsi="Arial" w:cs="Arial"/>
          <w:i w:val="0"/>
          <w:color w:val="000000"/>
          <w:sz w:val="28"/>
          <w:u w:val="none"/>
          <w:vertAlign w:val="subscript"/>
        </w:rPr>
        <w:t>rQ’AA’Qpmdhcif</w:t>
      </w:r>
      <w:r w:rsidRPr="0093213E">
        <w:rPr>
          <w:rFonts w:ascii="Arial" w:hAnsi="Arial" w:cs="Arial"/>
          <w:color w:val="000000"/>
          <w:sz w:val="28"/>
          <w:u w:val="none"/>
          <w:vertAlign w:val="subscript"/>
        </w:rPr>
        <w:t xml:space="preserve"> </w:t>
      </w:r>
      <w:r w:rsidRPr="0093213E">
        <w:rPr>
          <w:rFonts w:ascii="Arial" w:hAnsi="Arial" w:cs="Arial"/>
          <w:color w:val="000000"/>
          <w:sz w:val="22"/>
          <w:u w:val="none"/>
        </w:rPr>
        <w:t xml:space="preserve">= </w:t>
      </w:r>
      <w:r w:rsidRPr="0093213E">
        <w:rPr>
          <w:rFonts w:ascii="Arial" w:hAnsi="Arial" w:cs="Arial"/>
          <w:i w:val="0"/>
          <w:color w:val="auto"/>
          <w:sz w:val="22"/>
          <w:u w:val="none"/>
        </w:rPr>
        <w:t>(</w:t>
      </w:r>
      <w:r w:rsidR="006154FA" w:rsidRPr="0093213E">
        <w:rPr>
          <w:rFonts w:ascii="Arial" w:hAnsi="Arial" w:cs="Arial"/>
          <w:bCs/>
          <w:i w:val="0"/>
          <w:color w:val="auto"/>
          <w:sz w:val="22"/>
          <w:szCs w:val="22"/>
          <w:u w:val="none"/>
        </w:rPr>
        <w:t>BAA5M</w:t>
      </w:r>
      <w:r w:rsidRPr="0093213E">
        <w:rPr>
          <w:rFonts w:ascii="Arial" w:hAnsi="Arial" w:cs="Arial"/>
          <w:bCs/>
          <w:i w:val="0"/>
          <w:color w:val="auto"/>
          <w:sz w:val="22"/>
          <w:szCs w:val="22"/>
          <w:u w:val="none"/>
        </w:rPr>
        <w:t>EIMTransferDDEVAllocFromQuantity</w:t>
      </w:r>
      <w:r w:rsidRPr="0093213E">
        <w:rPr>
          <w:rFonts w:ascii="Arial" w:hAnsi="Arial" w:cs="Arial"/>
          <w:bCs/>
          <w:i w:val="0"/>
          <w:sz w:val="22"/>
          <w:szCs w:val="22"/>
          <w:u w:val="none"/>
        </w:rPr>
        <w:t xml:space="preserve"> </w:t>
      </w:r>
      <w:r w:rsidRPr="0093213E">
        <w:rPr>
          <w:rFonts w:ascii="Arial" w:hAnsi="Arial" w:cs="Arial"/>
          <w:i w:val="0"/>
          <w:color w:val="000000"/>
          <w:sz w:val="28"/>
          <w:u w:val="none"/>
          <w:vertAlign w:val="subscript"/>
        </w:rPr>
        <w:t>rQ’AA’Qpmdhcif</w:t>
      </w:r>
      <w:r w:rsidRPr="0093213E">
        <w:rPr>
          <w:rFonts w:ascii="Arial" w:hAnsi="Arial" w:cs="Arial"/>
          <w:bCs/>
          <w:i w:val="0"/>
          <w:sz w:val="22"/>
          <w:szCs w:val="22"/>
          <w:u w:val="none"/>
        </w:rPr>
        <w:t xml:space="preserve"> /</w:t>
      </w:r>
      <w:r w:rsidRPr="0093213E">
        <w:rPr>
          <w:rFonts w:ascii="Arial" w:hAnsi="Arial" w:cs="Arial"/>
          <w:i w:val="0"/>
          <w:color w:val="000000"/>
          <w:sz w:val="22"/>
          <w:u w:val="none"/>
        </w:rPr>
        <w:t>12</w:t>
      </w:r>
    </w:p>
    <w:p w14:paraId="48CC17A5" w14:textId="77777777" w:rsidR="00EF2CD6" w:rsidRPr="0093213E" w:rsidRDefault="00EF2CD6" w:rsidP="00EF2CD6">
      <w:pPr>
        <w:pStyle w:val="BodyTextIndent"/>
        <w:rPr>
          <w:i w:val="0"/>
        </w:rPr>
      </w:pPr>
      <w:r w:rsidRPr="0093213E">
        <w:rPr>
          <w:rFonts w:ascii="Arial" w:hAnsi="Arial" w:cs="Arial"/>
          <w:i w:val="0"/>
          <w:color w:val="000000"/>
          <w:sz w:val="22"/>
          <w:u w:val="none"/>
        </w:rPr>
        <w:t>ELSE</w:t>
      </w:r>
    </w:p>
    <w:p w14:paraId="58B3E4BD" w14:textId="77777777" w:rsidR="00EF2CD6" w:rsidRPr="0093213E" w:rsidRDefault="00EF2CD6" w:rsidP="00EF2CD6">
      <w:pPr>
        <w:pStyle w:val="BodyTextIndent"/>
        <w:ind w:left="1440"/>
        <w:rPr>
          <w:rStyle w:val="ConfigurationSubscript"/>
          <w:sz w:val="22"/>
        </w:rPr>
      </w:pPr>
      <w:r w:rsidRPr="0093213E">
        <w:rPr>
          <w:rFonts w:ascii="Arial" w:hAnsi="Arial" w:cs="Arial"/>
          <w:i w:val="0"/>
          <w:color w:val="000000"/>
          <w:sz w:val="22"/>
          <w:u w:val="none"/>
        </w:rPr>
        <w:t xml:space="preserve">BAA5MIntertieEIMTransferFromTaggedQuantity </w:t>
      </w:r>
      <w:r w:rsidRPr="0093213E">
        <w:rPr>
          <w:rFonts w:ascii="Arial" w:hAnsi="Arial" w:cs="Arial"/>
          <w:i w:val="0"/>
          <w:color w:val="000000"/>
          <w:sz w:val="28"/>
          <w:u w:val="none"/>
          <w:vertAlign w:val="subscript"/>
        </w:rPr>
        <w:t xml:space="preserve">rQ’AA’Qpmdhcif </w:t>
      </w:r>
      <w:proofErr w:type="gramStart"/>
      <w:r w:rsidRPr="0093213E">
        <w:rPr>
          <w:rFonts w:ascii="Arial" w:hAnsi="Arial" w:cs="Arial"/>
          <w:i w:val="0"/>
          <w:color w:val="000000"/>
          <w:sz w:val="22"/>
          <w:u w:val="none"/>
        </w:rPr>
        <w:t>=  BAA5MEIMTransferRSRCFromTaggedQuantity</w:t>
      </w:r>
      <w:proofErr w:type="gramEnd"/>
      <w:r w:rsidRPr="0093213E">
        <w:rPr>
          <w:rFonts w:ascii="Arial" w:hAnsi="Arial" w:cs="Arial"/>
          <w:i w:val="0"/>
          <w:color w:val="000000"/>
          <w:sz w:val="22"/>
          <w:u w:val="none"/>
        </w:rPr>
        <w:t xml:space="preserve"> </w:t>
      </w:r>
      <w:r w:rsidRPr="0093213E">
        <w:rPr>
          <w:rFonts w:ascii="Arial" w:hAnsi="Arial" w:cs="Arial"/>
          <w:i w:val="0"/>
          <w:color w:val="000000"/>
          <w:sz w:val="28"/>
          <w:u w:val="none"/>
          <w:vertAlign w:val="subscript"/>
        </w:rPr>
        <w:t xml:space="preserve">rQ’AA’Qpmdhcif </w:t>
      </w:r>
      <w:r w:rsidRPr="0093213E">
        <w:rPr>
          <w:rStyle w:val="ConfigurationSubscript"/>
          <w:color w:val="000000"/>
          <w:sz w:val="22"/>
          <w:u w:val="none"/>
        </w:rPr>
        <w:t>/12)</w:t>
      </w:r>
      <w:r w:rsidRPr="0093213E">
        <w:rPr>
          <w:rStyle w:val="ConfigurationSubscript"/>
          <w:i/>
          <w:color w:val="000000"/>
          <w:sz w:val="22"/>
          <w:u w:val="none"/>
        </w:rPr>
        <w:t xml:space="preserve"> </w:t>
      </w:r>
    </w:p>
    <w:p w14:paraId="085B11A9" w14:textId="77777777" w:rsidR="00EF2CD6" w:rsidRPr="0093213E" w:rsidRDefault="00EF2CD6" w:rsidP="00EF2CD6">
      <w:pPr>
        <w:pStyle w:val="BodyTextIndent"/>
        <w:ind w:left="1440"/>
        <w:rPr>
          <w:rStyle w:val="ConfigurationSubscript"/>
          <w:rFonts w:cs="Arial"/>
          <w:color w:val="000000"/>
          <w:sz w:val="22"/>
          <w:u w:val="none"/>
        </w:rPr>
      </w:pPr>
    </w:p>
    <w:p w14:paraId="28C1428F" w14:textId="77777777" w:rsidR="00EF2CD6" w:rsidRPr="0093213E" w:rsidRDefault="006154FA" w:rsidP="00EF2CD6">
      <w:pPr>
        <w:pStyle w:val="Heading3"/>
        <w:spacing w:before="0" w:after="0"/>
        <w:rPr>
          <w:bCs/>
          <w:i w:val="0"/>
          <w:szCs w:val="22"/>
        </w:rPr>
      </w:pPr>
      <w:r w:rsidRPr="0093213E">
        <w:rPr>
          <w:rFonts w:cs="Arial"/>
          <w:bCs/>
          <w:i w:val="0"/>
          <w:sz w:val="22"/>
          <w:szCs w:val="22"/>
        </w:rPr>
        <w:t>BAA5M</w:t>
      </w:r>
      <w:r w:rsidR="00EF2CD6" w:rsidRPr="0093213E">
        <w:rPr>
          <w:rFonts w:cs="Arial"/>
          <w:bCs/>
          <w:i w:val="0"/>
          <w:sz w:val="22"/>
          <w:szCs w:val="22"/>
        </w:rPr>
        <w:t xml:space="preserve">EIMTransferDDEVAllocFromQuantity </w:t>
      </w:r>
    </w:p>
    <w:p w14:paraId="19232A57" w14:textId="77777777" w:rsidR="00EF2CD6" w:rsidRPr="0093213E" w:rsidRDefault="00EF2CD6" w:rsidP="00EF2CD6">
      <w:pPr>
        <w:pStyle w:val="Config1"/>
        <w:keepNext w:val="0"/>
        <w:numPr>
          <w:ilvl w:val="0"/>
          <w:numId w:val="0"/>
        </w:numPr>
        <w:spacing w:before="0" w:after="0"/>
        <w:ind w:left="720"/>
        <w:rPr>
          <w:rFonts w:cs="Arial"/>
          <w:bCs/>
          <w:sz w:val="22"/>
          <w:szCs w:val="22"/>
        </w:rPr>
      </w:pPr>
      <w:r w:rsidRPr="0093213E">
        <w:rPr>
          <w:rFonts w:cs="Arial"/>
          <w:bCs/>
          <w:sz w:val="22"/>
          <w:szCs w:val="22"/>
        </w:rPr>
        <w:t xml:space="preserve">BAA5MEIMTransferDDEVAllocFromQuantity </w:t>
      </w:r>
      <w:r w:rsidRPr="0093213E">
        <w:rPr>
          <w:rFonts w:cs="Arial"/>
          <w:color w:val="000000"/>
          <w:sz w:val="28"/>
          <w:vertAlign w:val="subscript"/>
        </w:rPr>
        <w:t>rQ’AA’Qpmdhcif</w:t>
      </w:r>
      <w:r w:rsidRPr="0093213E">
        <w:rPr>
          <w:rFonts w:cs="Arial"/>
          <w:bCs/>
          <w:sz w:val="22"/>
          <w:szCs w:val="22"/>
        </w:rPr>
        <w:t xml:space="preserve"> </w:t>
      </w:r>
      <w:proofErr w:type="gramStart"/>
      <w:r w:rsidRPr="0093213E">
        <w:rPr>
          <w:rFonts w:cs="Arial"/>
          <w:bCs/>
          <w:sz w:val="22"/>
          <w:szCs w:val="22"/>
        </w:rPr>
        <w:t>=  BAAHourlyEIMTransferFromTaggedQuantity</w:t>
      </w:r>
      <w:proofErr w:type="gramEnd"/>
      <w:r w:rsidRPr="0093213E">
        <w:rPr>
          <w:rFonts w:cs="Arial"/>
          <w:bCs/>
          <w:sz w:val="22"/>
          <w:szCs w:val="22"/>
        </w:rPr>
        <w:t xml:space="preserve"> </w:t>
      </w:r>
      <w:r w:rsidRPr="0093213E">
        <w:rPr>
          <w:rFonts w:cs="Arial"/>
          <w:color w:val="000000"/>
          <w:sz w:val="28"/>
          <w:vertAlign w:val="subscript"/>
        </w:rPr>
        <w:t xml:space="preserve">rQ’AA’Qpmdh </w:t>
      </w:r>
      <w:r w:rsidRPr="0093213E">
        <w:rPr>
          <w:rFonts w:cs="Arial"/>
          <w:color w:val="000000"/>
          <w:sz w:val="22"/>
          <w:szCs w:val="22"/>
        </w:rPr>
        <w:t xml:space="preserve">* </w:t>
      </w:r>
      <w:r w:rsidRPr="0093213E">
        <w:rPr>
          <w:rFonts w:cs="Arial"/>
          <w:bCs/>
          <w:sz w:val="22"/>
          <w:szCs w:val="22"/>
        </w:rPr>
        <w:t xml:space="preserve">BAA5MRTDETSRAllocationRatio </w:t>
      </w:r>
      <w:r w:rsidRPr="0093213E">
        <w:rPr>
          <w:rStyle w:val="ConfigurationSubscript"/>
          <w:i w:val="0"/>
          <w:szCs w:val="24"/>
        </w:rPr>
        <w:t>r</w:t>
      </w:r>
      <w:r w:rsidRPr="0093213E">
        <w:rPr>
          <w:rStyle w:val="ConfigurationSubscript"/>
          <w:i w:val="0"/>
        </w:rPr>
        <w:t>mdhcif</w:t>
      </w:r>
    </w:p>
    <w:p w14:paraId="751BFC88" w14:textId="77777777" w:rsidR="00EF2CD6" w:rsidRPr="0093213E" w:rsidRDefault="00EF2CD6" w:rsidP="00EF2CD6">
      <w:pPr>
        <w:pStyle w:val="Config1"/>
        <w:keepNext w:val="0"/>
        <w:numPr>
          <w:ilvl w:val="0"/>
          <w:numId w:val="0"/>
        </w:numPr>
        <w:spacing w:before="0" w:after="0"/>
        <w:ind w:left="720"/>
        <w:rPr>
          <w:rFonts w:cs="Arial"/>
          <w:bCs/>
          <w:sz w:val="22"/>
          <w:szCs w:val="22"/>
        </w:rPr>
      </w:pPr>
    </w:p>
    <w:p w14:paraId="4DB3DEB3" w14:textId="77777777" w:rsidR="00EF2CD6" w:rsidRPr="0093213E" w:rsidRDefault="00EF2CD6" w:rsidP="00EF2CD6">
      <w:pPr>
        <w:pStyle w:val="Heading3"/>
        <w:spacing w:before="0" w:after="0"/>
        <w:rPr>
          <w:rFonts w:cs="Arial"/>
          <w:bCs/>
          <w:i w:val="0"/>
          <w:sz w:val="22"/>
          <w:szCs w:val="22"/>
        </w:rPr>
      </w:pPr>
      <w:r w:rsidRPr="0093213E">
        <w:rPr>
          <w:rFonts w:cs="Arial"/>
          <w:bCs/>
          <w:i w:val="0"/>
          <w:sz w:val="22"/>
          <w:szCs w:val="22"/>
        </w:rPr>
        <w:t xml:space="preserve">BAA5MRTDETSRRatio </w:t>
      </w:r>
    </w:p>
    <w:p w14:paraId="08734515" w14:textId="77777777" w:rsidR="00EF2CD6" w:rsidRPr="0093213E" w:rsidRDefault="00EF2CD6" w:rsidP="00EF2CD6">
      <w:pPr>
        <w:pStyle w:val="Config1"/>
        <w:keepNext w:val="0"/>
        <w:numPr>
          <w:ilvl w:val="0"/>
          <w:numId w:val="0"/>
        </w:numPr>
        <w:spacing w:before="0" w:after="0"/>
        <w:ind w:left="720"/>
        <w:rPr>
          <w:rFonts w:cs="Arial"/>
          <w:bCs/>
          <w:sz w:val="22"/>
          <w:szCs w:val="22"/>
        </w:rPr>
      </w:pPr>
      <w:r w:rsidRPr="0093213E">
        <w:rPr>
          <w:rFonts w:cs="Arial"/>
          <w:bCs/>
          <w:sz w:val="22"/>
          <w:szCs w:val="22"/>
        </w:rPr>
        <w:t xml:space="preserve">BAA5MRTDETSRAllocationRatio </w:t>
      </w:r>
      <w:r w:rsidRPr="0093213E">
        <w:rPr>
          <w:rStyle w:val="ConfigurationSubscript"/>
          <w:i w:val="0"/>
          <w:szCs w:val="24"/>
        </w:rPr>
        <w:t>r</w:t>
      </w:r>
      <w:r w:rsidRPr="0093213E">
        <w:rPr>
          <w:rStyle w:val="ConfigurationSubscript"/>
          <w:i w:val="0"/>
        </w:rPr>
        <w:t xml:space="preserve">mdhcif = </w:t>
      </w:r>
      <w:r w:rsidRPr="0093213E">
        <w:rPr>
          <w:rFonts w:cs="Arial"/>
          <w:bCs/>
          <w:sz w:val="22"/>
          <w:szCs w:val="22"/>
        </w:rPr>
        <w:t xml:space="preserve">BAA5MRTDEIMTransferResourceQuantity </w:t>
      </w:r>
      <w:r w:rsidRPr="0093213E">
        <w:rPr>
          <w:rStyle w:val="ConfigurationSubscript"/>
          <w:i w:val="0"/>
          <w:szCs w:val="24"/>
        </w:rPr>
        <w:t>r</w:t>
      </w:r>
      <w:r w:rsidRPr="0093213E">
        <w:rPr>
          <w:rStyle w:val="ConfigurationSubscript"/>
          <w:i w:val="0"/>
        </w:rPr>
        <w:t xml:space="preserve">mdhcif </w:t>
      </w:r>
      <w:r w:rsidRPr="0093213E">
        <w:rPr>
          <w:rStyle w:val="ConfigurationSubscript"/>
          <w:i w:val="0"/>
          <w:sz w:val="22"/>
        </w:rPr>
        <w:t xml:space="preserve">/ </w:t>
      </w:r>
      <w:proofErr w:type="gramStart"/>
      <w:r w:rsidRPr="0093213E">
        <w:rPr>
          <w:rStyle w:val="ConfigurationSubscript"/>
          <w:i w:val="0"/>
          <w:sz w:val="22"/>
          <w:vertAlign w:val="baseline"/>
        </w:rPr>
        <w:t>IntDuplicate</w:t>
      </w:r>
      <w:r w:rsidRPr="0093213E">
        <w:rPr>
          <w:rStyle w:val="ConfigurationSubscript"/>
          <w:i w:val="0"/>
          <w:sz w:val="22"/>
        </w:rPr>
        <w:t>(</w:t>
      </w:r>
      <w:proofErr w:type="gramEnd"/>
      <w:r w:rsidRPr="0093213E">
        <w:rPr>
          <w:rFonts w:cs="Arial"/>
          <w:bCs/>
          <w:sz w:val="22"/>
          <w:szCs w:val="22"/>
        </w:rPr>
        <w:t xml:space="preserve">BAAHourlyRTDTotalEIMTransferResourceQuantity </w:t>
      </w:r>
      <w:r w:rsidRPr="0093213E">
        <w:rPr>
          <w:rStyle w:val="ConfigurationSubscript"/>
          <w:i w:val="0"/>
          <w:szCs w:val="24"/>
        </w:rPr>
        <w:t>r</w:t>
      </w:r>
      <w:r w:rsidRPr="0093213E">
        <w:rPr>
          <w:rStyle w:val="ConfigurationSubscript"/>
          <w:i w:val="0"/>
        </w:rPr>
        <w:t>mdh</w:t>
      </w:r>
      <w:r w:rsidRPr="0093213E">
        <w:rPr>
          <w:rFonts w:cs="Arial"/>
          <w:bCs/>
          <w:sz w:val="22"/>
          <w:szCs w:val="22"/>
        </w:rPr>
        <w:t>)</w:t>
      </w:r>
    </w:p>
    <w:p w14:paraId="492DF81E" w14:textId="77777777" w:rsidR="00EF2CD6" w:rsidRPr="0093213E" w:rsidRDefault="00EF2CD6" w:rsidP="00EF2CD6">
      <w:pPr>
        <w:pStyle w:val="Config1"/>
        <w:keepNext w:val="0"/>
        <w:numPr>
          <w:ilvl w:val="0"/>
          <w:numId w:val="0"/>
        </w:numPr>
        <w:spacing w:before="0" w:after="0"/>
        <w:ind w:left="720"/>
        <w:rPr>
          <w:rFonts w:cs="Arial"/>
          <w:bCs/>
          <w:sz w:val="22"/>
          <w:szCs w:val="22"/>
        </w:rPr>
      </w:pPr>
    </w:p>
    <w:p w14:paraId="0394674D" w14:textId="77777777" w:rsidR="00EF2CD6" w:rsidRPr="0093213E" w:rsidRDefault="00EF2CD6" w:rsidP="00EF2CD6">
      <w:pPr>
        <w:pStyle w:val="Heading3"/>
        <w:spacing w:before="0" w:after="0"/>
        <w:rPr>
          <w:rFonts w:cs="Arial"/>
          <w:bCs/>
          <w:i w:val="0"/>
          <w:sz w:val="22"/>
          <w:szCs w:val="22"/>
        </w:rPr>
      </w:pPr>
      <w:r w:rsidRPr="0093213E">
        <w:rPr>
          <w:rFonts w:cs="Arial"/>
          <w:bCs/>
          <w:i w:val="0"/>
          <w:sz w:val="22"/>
          <w:szCs w:val="22"/>
        </w:rPr>
        <w:t>BAAHourlyRTDTotalEIMTransferResourceQuantity</w:t>
      </w:r>
    </w:p>
    <w:p w14:paraId="6F4BA4A0" w14:textId="77777777" w:rsidR="00EF2CD6" w:rsidRPr="0093213E" w:rsidRDefault="00EF2CD6" w:rsidP="00EF2CD6">
      <w:pPr>
        <w:pStyle w:val="Config1"/>
        <w:keepNext w:val="0"/>
        <w:numPr>
          <w:ilvl w:val="0"/>
          <w:numId w:val="0"/>
        </w:numPr>
        <w:spacing w:before="0" w:after="0"/>
        <w:ind w:left="720"/>
        <w:rPr>
          <w:rFonts w:cs="Arial"/>
          <w:bCs/>
          <w:sz w:val="22"/>
          <w:szCs w:val="22"/>
        </w:rPr>
      </w:pPr>
      <w:r w:rsidRPr="0093213E">
        <w:rPr>
          <w:rFonts w:cs="Arial"/>
          <w:bCs/>
          <w:sz w:val="22"/>
          <w:szCs w:val="22"/>
        </w:rPr>
        <w:t xml:space="preserve">BAAHourlyRTDTotalEIMTransferResourceQuantity </w:t>
      </w:r>
      <w:r w:rsidRPr="0093213E">
        <w:rPr>
          <w:rStyle w:val="ConfigurationSubscript"/>
          <w:i w:val="0"/>
          <w:szCs w:val="24"/>
        </w:rPr>
        <w:t>r</w:t>
      </w:r>
      <w:r w:rsidRPr="0093213E">
        <w:rPr>
          <w:rStyle w:val="ConfigurationSubscript"/>
          <w:i w:val="0"/>
        </w:rPr>
        <w:t>mdh</w:t>
      </w:r>
    </w:p>
    <w:p w14:paraId="43F77C0B" w14:textId="77777777" w:rsidR="00EF2CD6" w:rsidRPr="0093213E" w:rsidRDefault="00EF2CD6" w:rsidP="00EF2CD6">
      <w:pPr>
        <w:pStyle w:val="Config1"/>
        <w:keepNext w:val="0"/>
        <w:numPr>
          <w:ilvl w:val="0"/>
          <w:numId w:val="0"/>
        </w:numPr>
        <w:spacing w:before="0" w:after="0"/>
        <w:ind w:left="720"/>
        <w:rPr>
          <w:rStyle w:val="ConfigurationSubscript"/>
          <w:i w:val="0"/>
          <w:sz w:val="22"/>
        </w:rPr>
      </w:pPr>
      <w:r w:rsidRPr="0093213E">
        <w:rPr>
          <w:rFonts w:cs="Arial"/>
          <w:sz w:val="22"/>
          <w:szCs w:val="22"/>
        </w:rPr>
        <w:t>Sum over (c</w:t>
      </w:r>
      <w:proofErr w:type="gramStart"/>
      <w:r w:rsidRPr="0093213E">
        <w:rPr>
          <w:rFonts w:cs="Arial"/>
          <w:sz w:val="22"/>
          <w:szCs w:val="22"/>
        </w:rPr>
        <w:t>,i,f</w:t>
      </w:r>
      <w:proofErr w:type="gramEnd"/>
      <w:r w:rsidRPr="0093213E">
        <w:rPr>
          <w:rFonts w:cs="Arial"/>
          <w:sz w:val="22"/>
          <w:szCs w:val="22"/>
        </w:rPr>
        <w:t>) (</w:t>
      </w:r>
      <w:r w:rsidRPr="0093213E">
        <w:rPr>
          <w:rFonts w:cs="Arial"/>
          <w:bCs/>
          <w:sz w:val="22"/>
          <w:szCs w:val="22"/>
        </w:rPr>
        <w:t xml:space="preserve">BAA5MRTDEIMTransferResourceQuantity </w:t>
      </w:r>
      <w:r w:rsidRPr="0093213E">
        <w:rPr>
          <w:rStyle w:val="ConfigurationSubscript"/>
          <w:i w:val="0"/>
          <w:szCs w:val="24"/>
        </w:rPr>
        <w:t>r</w:t>
      </w:r>
      <w:r w:rsidRPr="0093213E">
        <w:rPr>
          <w:rStyle w:val="ConfigurationSubscript"/>
          <w:i w:val="0"/>
        </w:rPr>
        <w:t>mdhcif</w:t>
      </w:r>
      <w:r w:rsidRPr="0093213E">
        <w:rPr>
          <w:rStyle w:val="ConfigurationSubscript"/>
          <w:i w:val="0"/>
          <w:sz w:val="22"/>
        </w:rPr>
        <w:t>)</w:t>
      </w:r>
    </w:p>
    <w:p w14:paraId="085E9DD2" w14:textId="77777777" w:rsidR="00EF2CD6" w:rsidRPr="0093213E" w:rsidRDefault="00EF2CD6" w:rsidP="00EF2CD6">
      <w:pPr>
        <w:pStyle w:val="Config1"/>
        <w:keepNext w:val="0"/>
        <w:numPr>
          <w:ilvl w:val="0"/>
          <w:numId w:val="0"/>
        </w:numPr>
        <w:spacing w:before="0" w:after="0"/>
        <w:ind w:left="720"/>
        <w:rPr>
          <w:bCs/>
          <w:szCs w:val="22"/>
        </w:rPr>
      </w:pPr>
    </w:p>
    <w:p w14:paraId="30D94361" w14:textId="77777777" w:rsidR="00EF2CD6" w:rsidRPr="0093213E" w:rsidRDefault="00EF2CD6" w:rsidP="00EF2CD6">
      <w:pPr>
        <w:pStyle w:val="Heading3"/>
        <w:spacing w:before="0" w:after="0"/>
        <w:rPr>
          <w:rFonts w:cs="Arial"/>
          <w:bCs/>
          <w:i w:val="0"/>
          <w:sz w:val="22"/>
          <w:szCs w:val="22"/>
        </w:rPr>
      </w:pPr>
      <w:r w:rsidRPr="0093213E">
        <w:rPr>
          <w:rFonts w:cs="Arial"/>
          <w:bCs/>
          <w:i w:val="0"/>
          <w:sz w:val="22"/>
          <w:szCs w:val="22"/>
        </w:rPr>
        <w:t>BAA5MRTDEIMTransferResourceQuantity</w:t>
      </w:r>
    </w:p>
    <w:p w14:paraId="19FA9BA9" w14:textId="77777777" w:rsidR="00EF2CD6" w:rsidRPr="0093213E" w:rsidRDefault="00EF2CD6" w:rsidP="00EF2CD6">
      <w:pPr>
        <w:pStyle w:val="Config1"/>
        <w:keepNext w:val="0"/>
        <w:numPr>
          <w:ilvl w:val="0"/>
          <w:numId w:val="0"/>
        </w:numPr>
        <w:spacing w:before="0" w:after="0"/>
        <w:ind w:left="720"/>
        <w:rPr>
          <w:rFonts w:cs="Arial"/>
          <w:bCs/>
          <w:sz w:val="22"/>
          <w:szCs w:val="22"/>
        </w:rPr>
      </w:pPr>
      <w:r w:rsidRPr="0093213E">
        <w:rPr>
          <w:rFonts w:cs="Arial"/>
          <w:bCs/>
          <w:sz w:val="22"/>
          <w:szCs w:val="22"/>
        </w:rPr>
        <w:t>IF</w:t>
      </w:r>
    </w:p>
    <w:p w14:paraId="3E325772" w14:textId="77777777" w:rsidR="00EF2CD6" w:rsidRPr="0093213E" w:rsidRDefault="00EF2CD6" w:rsidP="00EF2CD6">
      <w:pPr>
        <w:pStyle w:val="Config1"/>
        <w:keepNext w:val="0"/>
        <w:numPr>
          <w:ilvl w:val="0"/>
          <w:numId w:val="0"/>
        </w:numPr>
        <w:spacing w:before="0" w:after="0"/>
        <w:ind w:left="720"/>
        <w:rPr>
          <w:rStyle w:val="ConfigurationSubscript"/>
          <w:i w:val="0"/>
          <w:sz w:val="22"/>
          <w:vertAlign w:val="baseline"/>
        </w:rPr>
      </w:pPr>
      <w:r w:rsidRPr="0093213E">
        <w:rPr>
          <w:rFonts w:cs="Arial"/>
          <w:sz w:val="22"/>
          <w:szCs w:val="22"/>
        </w:rPr>
        <w:t xml:space="preserve">BAARTDIntertieEIMTransferFromQty </w:t>
      </w:r>
      <w:r w:rsidRPr="0093213E">
        <w:rPr>
          <w:rStyle w:val="ConfigurationSubscript"/>
          <w:i w:val="0"/>
          <w:szCs w:val="24"/>
        </w:rPr>
        <w:t>rQ’AA’Qp</w:t>
      </w:r>
      <w:r w:rsidRPr="0093213E">
        <w:rPr>
          <w:rStyle w:val="ConfigurationSubscript"/>
          <w:i w:val="0"/>
        </w:rPr>
        <w:t xml:space="preserve">mdhcif </w:t>
      </w:r>
      <w:r w:rsidRPr="0093213E">
        <w:rPr>
          <w:rStyle w:val="ConfigurationSubscript"/>
          <w:i w:val="0"/>
          <w:sz w:val="22"/>
          <w:vertAlign w:val="baseline"/>
        </w:rPr>
        <w:t>= 0</w:t>
      </w:r>
    </w:p>
    <w:p w14:paraId="2C517AF8" w14:textId="77777777" w:rsidR="00EF2CD6" w:rsidRPr="0093213E" w:rsidRDefault="00EF2CD6" w:rsidP="00EF2CD6">
      <w:pPr>
        <w:pStyle w:val="Config1"/>
        <w:keepNext w:val="0"/>
        <w:numPr>
          <w:ilvl w:val="0"/>
          <w:numId w:val="0"/>
        </w:numPr>
        <w:spacing w:before="0" w:after="0"/>
        <w:ind w:left="720"/>
        <w:rPr>
          <w:rStyle w:val="ConfigurationSubscript"/>
          <w:i w:val="0"/>
          <w:sz w:val="22"/>
          <w:vertAlign w:val="baseline"/>
        </w:rPr>
      </w:pPr>
      <w:r w:rsidRPr="0093213E">
        <w:rPr>
          <w:rStyle w:val="ConfigurationSubscript"/>
          <w:i w:val="0"/>
          <w:sz w:val="22"/>
          <w:vertAlign w:val="baseline"/>
        </w:rPr>
        <w:lastRenderedPageBreak/>
        <w:t xml:space="preserve">And </w:t>
      </w:r>
    </w:p>
    <w:p w14:paraId="4CE74BAB" w14:textId="77777777" w:rsidR="00EF2CD6" w:rsidRPr="0093213E" w:rsidRDefault="00EF2CD6" w:rsidP="00EF2CD6">
      <w:pPr>
        <w:pStyle w:val="Config1"/>
        <w:keepNext w:val="0"/>
        <w:numPr>
          <w:ilvl w:val="0"/>
          <w:numId w:val="0"/>
        </w:numPr>
        <w:spacing w:before="0" w:after="0"/>
        <w:ind w:left="720"/>
        <w:rPr>
          <w:bCs/>
          <w:szCs w:val="22"/>
        </w:rPr>
      </w:pPr>
      <w:proofErr w:type="gramStart"/>
      <w:r w:rsidRPr="0093213E">
        <w:rPr>
          <w:rFonts w:cs="Arial"/>
          <w:bCs/>
          <w:sz w:val="22"/>
          <w:szCs w:val="22"/>
        </w:rPr>
        <w:t>ABS(</w:t>
      </w:r>
      <w:proofErr w:type="gramEnd"/>
      <w:r w:rsidRPr="0093213E">
        <w:rPr>
          <w:rFonts w:cs="Arial"/>
          <w:bCs/>
          <w:sz w:val="22"/>
          <w:szCs w:val="22"/>
        </w:rPr>
        <w:t xml:space="preserve">BAAHourlyynamicEIMTransferFromTaggedQuantity </w:t>
      </w:r>
      <w:r w:rsidRPr="0093213E">
        <w:rPr>
          <w:rFonts w:cs="Arial"/>
          <w:color w:val="000000"/>
          <w:sz w:val="28"/>
          <w:vertAlign w:val="subscript"/>
        </w:rPr>
        <w:t>rQ’AA’Qpmdh</w:t>
      </w:r>
      <w:r w:rsidRPr="0093213E">
        <w:rPr>
          <w:rFonts w:cs="Arial"/>
          <w:color w:val="000000"/>
          <w:sz w:val="22"/>
          <w:szCs w:val="22"/>
        </w:rPr>
        <w:t>) &lt; 1</w:t>
      </w:r>
    </w:p>
    <w:p w14:paraId="604EB536" w14:textId="77777777" w:rsidR="00EF2CD6" w:rsidRPr="0093213E" w:rsidRDefault="00EF2CD6" w:rsidP="00EF2CD6">
      <w:pPr>
        <w:pStyle w:val="Config1"/>
        <w:keepNext w:val="0"/>
        <w:numPr>
          <w:ilvl w:val="0"/>
          <w:numId w:val="0"/>
        </w:numPr>
        <w:spacing w:before="0" w:after="0"/>
        <w:ind w:left="720"/>
        <w:rPr>
          <w:rFonts w:cs="Arial"/>
          <w:bCs/>
          <w:sz w:val="22"/>
          <w:szCs w:val="22"/>
        </w:rPr>
      </w:pPr>
      <w:r w:rsidRPr="0093213E">
        <w:rPr>
          <w:rFonts w:cs="Arial"/>
          <w:bCs/>
          <w:sz w:val="22"/>
          <w:szCs w:val="22"/>
        </w:rPr>
        <w:t xml:space="preserve">Then </w:t>
      </w:r>
    </w:p>
    <w:p w14:paraId="468ACD81" w14:textId="77777777" w:rsidR="00EF2CD6" w:rsidRPr="0093213E" w:rsidRDefault="00EF2CD6" w:rsidP="00EF2CD6">
      <w:pPr>
        <w:pStyle w:val="Config1"/>
        <w:keepNext w:val="0"/>
        <w:numPr>
          <w:ilvl w:val="0"/>
          <w:numId w:val="0"/>
        </w:numPr>
        <w:spacing w:before="0" w:after="0"/>
        <w:ind w:left="720"/>
        <w:rPr>
          <w:rFonts w:cs="Arial"/>
          <w:sz w:val="22"/>
          <w:szCs w:val="22"/>
        </w:rPr>
      </w:pPr>
      <w:r w:rsidRPr="0093213E">
        <w:rPr>
          <w:rFonts w:cs="Arial"/>
          <w:bCs/>
          <w:sz w:val="22"/>
          <w:szCs w:val="22"/>
        </w:rPr>
        <w:t xml:space="preserve">BAA5MRTDEIMTransferResourceQuantity </w:t>
      </w:r>
      <w:r w:rsidRPr="0093213E">
        <w:rPr>
          <w:rStyle w:val="ConfigurationSubscript"/>
          <w:i w:val="0"/>
          <w:szCs w:val="24"/>
        </w:rPr>
        <w:t>r</w:t>
      </w:r>
      <w:r w:rsidRPr="0093213E">
        <w:rPr>
          <w:rStyle w:val="ConfigurationSubscript"/>
          <w:i w:val="0"/>
        </w:rPr>
        <w:t>mdhcif</w:t>
      </w:r>
      <w:r w:rsidRPr="0093213E">
        <w:rPr>
          <w:rFonts w:cs="Arial"/>
          <w:bCs/>
          <w:sz w:val="22"/>
          <w:szCs w:val="22"/>
        </w:rPr>
        <w:t xml:space="preserve"> </w:t>
      </w:r>
      <w:r w:rsidRPr="0093213E">
        <w:rPr>
          <w:rFonts w:cs="Arial"/>
          <w:sz w:val="22"/>
          <w:szCs w:val="22"/>
        </w:rPr>
        <w:t>= 0.0001</w:t>
      </w:r>
    </w:p>
    <w:p w14:paraId="55FAB57D" w14:textId="77777777" w:rsidR="00EF2CD6" w:rsidRPr="0093213E" w:rsidRDefault="00EF2CD6" w:rsidP="00EF2CD6">
      <w:pPr>
        <w:pStyle w:val="Config1"/>
        <w:keepNext w:val="0"/>
        <w:numPr>
          <w:ilvl w:val="0"/>
          <w:numId w:val="0"/>
        </w:numPr>
        <w:spacing w:before="0" w:after="0"/>
        <w:ind w:left="720"/>
        <w:rPr>
          <w:rFonts w:cs="Arial"/>
          <w:bCs/>
          <w:sz w:val="22"/>
          <w:szCs w:val="22"/>
        </w:rPr>
      </w:pPr>
      <w:r w:rsidRPr="0093213E">
        <w:rPr>
          <w:rFonts w:cs="Arial"/>
          <w:sz w:val="22"/>
          <w:szCs w:val="22"/>
        </w:rPr>
        <w:t>ELSE</w:t>
      </w:r>
    </w:p>
    <w:p w14:paraId="0E115E45" w14:textId="77777777" w:rsidR="00EF2CD6" w:rsidRPr="0093213E" w:rsidRDefault="00EF2CD6" w:rsidP="00EF2CD6">
      <w:pPr>
        <w:pStyle w:val="Config1"/>
        <w:keepNext w:val="0"/>
        <w:numPr>
          <w:ilvl w:val="0"/>
          <w:numId w:val="0"/>
        </w:numPr>
        <w:spacing w:before="0" w:after="0"/>
        <w:ind w:left="720"/>
        <w:rPr>
          <w:rFonts w:cs="Arial"/>
          <w:bCs/>
          <w:sz w:val="22"/>
          <w:szCs w:val="22"/>
        </w:rPr>
      </w:pPr>
      <w:r w:rsidRPr="0093213E">
        <w:rPr>
          <w:rFonts w:cs="Arial"/>
          <w:bCs/>
          <w:sz w:val="22"/>
          <w:szCs w:val="22"/>
        </w:rPr>
        <w:t xml:space="preserve">BAA5MRTDEIMTransferResourceQuantity </w:t>
      </w:r>
      <w:r w:rsidRPr="0093213E">
        <w:rPr>
          <w:rStyle w:val="ConfigurationSubscript"/>
          <w:i w:val="0"/>
          <w:szCs w:val="24"/>
        </w:rPr>
        <w:t>r</w:t>
      </w:r>
      <w:r w:rsidRPr="0093213E">
        <w:rPr>
          <w:rStyle w:val="ConfigurationSubscript"/>
          <w:i w:val="0"/>
        </w:rPr>
        <w:t>mdhcif</w:t>
      </w:r>
      <w:r w:rsidRPr="0093213E">
        <w:rPr>
          <w:rFonts w:cs="Arial"/>
          <w:bCs/>
          <w:sz w:val="22"/>
          <w:szCs w:val="22"/>
        </w:rPr>
        <w:t xml:space="preserve"> </w:t>
      </w:r>
      <w:r w:rsidRPr="0093213E">
        <w:rPr>
          <w:rFonts w:cs="Arial"/>
          <w:sz w:val="22"/>
          <w:szCs w:val="22"/>
        </w:rPr>
        <w:t>= Sum over (</w:t>
      </w:r>
      <w:r w:rsidRPr="0093213E">
        <w:rPr>
          <w:rStyle w:val="ConfigurationSubscript"/>
          <w:i w:val="0"/>
          <w:sz w:val="22"/>
          <w:szCs w:val="24"/>
          <w:vertAlign w:val="baseline"/>
        </w:rPr>
        <w:t>Q’</w:t>
      </w:r>
      <w:proofErr w:type="gramStart"/>
      <w:r w:rsidRPr="0093213E">
        <w:rPr>
          <w:rStyle w:val="ConfigurationSubscript"/>
          <w:i w:val="0"/>
          <w:sz w:val="22"/>
          <w:szCs w:val="24"/>
          <w:vertAlign w:val="baseline"/>
        </w:rPr>
        <w:t>,A,A’,Q,p</w:t>
      </w:r>
      <w:proofErr w:type="gramEnd"/>
      <w:r w:rsidRPr="0093213E">
        <w:rPr>
          <w:rFonts w:cs="Arial"/>
          <w:sz w:val="22"/>
          <w:szCs w:val="22"/>
        </w:rPr>
        <w:t xml:space="preserve">) (BAARTDIntertieEIMTransferFromQty </w:t>
      </w:r>
      <w:r w:rsidRPr="0093213E">
        <w:rPr>
          <w:rStyle w:val="ConfigurationSubscript"/>
          <w:i w:val="0"/>
          <w:szCs w:val="24"/>
        </w:rPr>
        <w:t>rQ’AA’Qp</w:t>
      </w:r>
      <w:r w:rsidRPr="0093213E">
        <w:rPr>
          <w:rStyle w:val="ConfigurationSubscript"/>
          <w:i w:val="0"/>
        </w:rPr>
        <w:t>mdhcif</w:t>
      </w:r>
      <w:r w:rsidRPr="0093213E">
        <w:rPr>
          <w:rStyle w:val="ConfigurationSubscript"/>
          <w:i w:val="0"/>
          <w:sz w:val="22"/>
        </w:rPr>
        <w:t>)</w:t>
      </w:r>
    </w:p>
    <w:p w14:paraId="4B5A3915" w14:textId="77777777" w:rsidR="00EF2CD6" w:rsidRPr="0093213E" w:rsidRDefault="00684166" w:rsidP="00EF2CD6">
      <w:pPr>
        <w:pStyle w:val="Config1"/>
        <w:keepNext w:val="0"/>
        <w:numPr>
          <w:ilvl w:val="0"/>
          <w:numId w:val="0"/>
        </w:numPr>
        <w:spacing w:before="0" w:after="0"/>
        <w:ind w:left="720"/>
        <w:rPr>
          <w:rFonts w:cs="Arial"/>
          <w:bCs/>
          <w:sz w:val="22"/>
          <w:szCs w:val="22"/>
        </w:rPr>
      </w:pPr>
      <w:r w:rsidRPr="0093213E">
        <w:rPr>
          <w:rFonts w:cs="Arial"/>
          <w:bCs/>
          <w:sz w:val="22"/>
          <w:szCs w:val="22"/>
        </w:rPr>
        <w:t xml:space="preserve">Where </w:t>
      </w:r>
      <w:r w:rsidR="00EF2CD6" w:rsidRPr="0093213E">
        <w:rPr>
          <w:rFonts w:cs="Arial"/>
          <w:bCs/>
          <w:sz w:val="22"/>
          <w:szCs w:val="22"/>
        </w:rPr>
        <w:t xml:space="preserve">EIMTransferFlag </w:t>
      </w:r>
      <w:proofErr w:type="gramStart"/>
      <w:r w:rsidR="00EF2CD6" w:rsidRPr="0093213E">
        <w:rPr>
          <w:rFonts w:cs="Arial"/>
          <w:color w:val="000000"/>
          <w:sz w:val="28"/>
          <w:vertAlign w:val="subscript"/>
        </w:rPr>
        <w:t>rQ'AA’Qp</w:t>
      </w:r>
      <w:proofErr w:type="gramEnd"/>
      <w:r w:rsidR="00EF2CD6" w:rsidRPr="0093213E">
        <w:rPr>
          <w:rFonts w:cs="Arial"/>
          <w:bCs/>
          <w:sz w:val="22"/>
          <w:szCs w:val="22"/>
        </w:rPr>
        <w:t xml:space="preserve"> exists</w:t>
      </w:r>
    </w:p>
    <w:p w14:paraId="5F4CC76C" w14:textId="77777777" w:rsidR="00EF2CD6" w:rsidRPr="0093213E" w:rsidRDefault="00EF2CD6" w:rsidP="00EF2CD6">
      <w:pPr>
        <w:pStyle w:val="Config1"/>
        <w:keepNext w:val="0"/>
        <w:numPr>
          <w:ilvl w:val="0"/>
          <w:numId w:val="0"/>
        </w:numPr>
        <w:spacing w:before="0" w:after="0"/>
        <w:ind w:left="720"/>
        <w:rPr>
          <w:rFonts w:cs="Arial"/>
          <w:bCs/>
          <w:sz w:val="22"/>
          <w:szCs w:val="22"/>
        </w:rPr>
      </w:pPr>
    </w:p>
    <w:p w14:paraId="1F8B708C" w14:textId="77777777" w:rsidR="00EF2CD6" w:rsidRPr="0093213E" w:rsidRDefault="00EF2CD6" w:rsidP="00EF2CD6">
      <w:pPr>
        <w:pStyle w:val="Heading3"/>
        <w:spacing w:before="0" w:after="0"/>
        <w:rPr>
          <w:rFonts w:cs="Arial"/>
          <w:bCs/>
          <w:i w:val="0"/>
          <w:sz w:val="22"/>
          <w:szCs w:val="22"/>
        </w:rPr>
      </w:pPr>
      <w:r w:rsidRPr="0093213E">
        <w:rPr>
          <w:rFonts w:cs="Arial"/>
          <w:bCs/>
          <w:i w:val="0"/>
          <w:sz w:val="22"/>
          <w:szCs w:val="22"/>
        </w:rPr>
        <w:t>BAAHourlyEIMTransferFromTaggedQuantity</w:t>
      </w:r>
    </w:p>
    <w:p w14:paraId="43697D6E" w14:textId="77777777" w:rsidR="00EF2CD6" w:rsidRPr="0093213E" w:rsidRDefault="00EF2CD6" w:rsidP="00EF2CD6">
      <w:pPr>
        <w:pStyle w:val="Config1"/>
        <w:keepNext w:val="0"/>
        <w:numPr>
          <w:ilvl w:val="0"/>
          <w:numId w:val="0"/>
        </w:numPr>
        <w:spacing w:before="0" w:after="0"/>
        <w:ind w:left="720"/>
        <w:rPr>
          <w:rFonts w:cs="Arial"/>
          <w:bCs/>
          <w:sz w:val="22"/>
          <w:szCs w:val="22"/>
        </w:rPr>
      </w:pPr>
      <w:r w:rsidRPr="0093213E">
        <w:rPr>
          <w:rFonts w:cs="Arial"/>
          <w:bCs/>
          <w:sz w:val="22"/>
          <w:szCs w:val="22"/>
        </w:rPr>
        <w:t xml:space="preserve">BAAHourlyEIMTransferFromTaggedQuantity </w:t>
      </w:r>
      <w:r w:rsidRPr="0093213E">
        <w:rPr>
          <w:rFonts w:cs="Arial"/>
          <w:color w:val="000000"/>
          <w:sz w:val="28"/>
          <w:vertAlign w:val="subscript"/>
        </w:rPr>
        <w:t>rQ’AA’Qpmdh</w:t>
      </w:r>
      <w:r w:rsidRPr="0093213E">
        <w:rPr>
          <w:rFonts w:cs="Arial"/>
          <w:bCs/>
          <w:sz w:val="22"/>
          <w:szCs w:val="22"/>
        </w:rPr>
        <w:t xml:space="preserve"> </w:t>
      </w:r>
      <w:proofErr w:type="gramStart"/>
      <w:r w:rsidRPr="0093213E">
        <w:rPr>
          <w:rFonts w:cs="Arial"/>
          <w:bCs/>
          <w:sz w:val="22"/>
          <w:szCs w:val="22"/>
        </w:rPr>
        <w:t xml:space="preserve">=  </w:t>
      </w:r>
      <w:r w:rsidRPr="0093213E">
        <w:rPr>
          <w:rFonts w:cs="Arial"/>
          <w:sz w:val="22"/>
          <w:szCs w:val="22"/>
        </w:rPr>
        <w:t>Sum</w:t>
      </w:r>
      <w:proofErr w:type="gramEnd"/>
      <w:r w:rsidRPr="0093213E">
        <w:rPr>
          <w:rFonts w:cs="Arial"/>
          <w:sz w:val="22"/>
          <w:szCs w:val="22"/>
        </w:rPr>
        <w:t xml:space="preserve"> over (c,i,f) </w:t>
      </w:r>
      <w:r w:rsidRPr="0093213E">
        <w:rPr>
          <w:rFonts w:cs="Arial"/>
          <w:color w:val="000000"/>
          <w:sz w:val="22"/>
        </w:rPr>
        <w:t xml:space="preserve">BAA5MEIMTransferRSRCFromTaggedQuantity </w:t>
      </w:r>
      <w:r w:rsidRPr="0093213E">
        <w:rPr>
          <w:rFonts w:cs="Arial"/>
          <w:color w:val="000000"/>
          <w:sz w:val="28"/>
          <w:vertAlign w:val="subscript"/>
        </w:rPr>
        <w:t>rQ’AA’Qpmdhcif</w:t>
      </w:r>
    </w:p>
    <w:p w14:paraId="40FDC53E" w14:textId="77777777" w:rsidR="00EF2CD6" w:rsidRPr="0093213E" w:rsidRDefault="00684166" w:rsidP="00EF2CD6">
      <w:pPr>
        <w:pStyle w:val="Config1"/>
        <w:keepNext w:val="0"/>
        <w:numPr>
          <w:ilvl w:val="0"/>
          <w:numId w:val="0"/>
        </w:numPr>
        <w:spacing w:before="0" w:after="0"/>
        <w:ind w:left="720"/>
        <w:rPr>
          <w:rFonts w:cs="Arial"/>
          <w:bCs/>
          <w:sz w:val="22"/>
          <w:szCs w:val="22"/>
        </w:rPr>
      </w:pPr>
      <w:r w:rsidRPr="0093213E">
        <w:rPr>
          <w:rFonts w:cs="Arial"/>
          <w:bCs/>
          <w:sz w:val="22"/>
          <w:szCs w:val="22"/>
        </w:rPr>
        <w:t xml:space="preserve">Where </w:t>
      </w:r>
      <w:r w:rsidR="00EF2CD6" w:rsidRPr="0093213E">
        <w:rPr>
          <w:rFonts w:cs="Arial"/>
          <w:bCs/>
          <w:sz w:val="22"/>
          <w:szCs w:val="22"/>
        </w:rPr>
        <w:t xml:space="preserve">EIMTransferFlag </w:t>
      </w:r>
      <w:proofErr w:type="gramStart"/>
      <w:r w:rsidR="00EF2CD6" w:rsidRPr="0093213E">
        <w:rPr>
          <w:rFonts w:cs="Arial"/>
          <w:color w:val="000000"/>
          <w:sz w:val="28"/>
          <w:vertAlign w:val="subscript"/>
        </w:rPr>
        <w:t>rQ'AA’Qp</w:t>
      </w:r>
      <w:proofErr w:type="gramEnd"/>
      <w:r w:rsidR="00EF2CD6" w:rsidRPr="0093213E">
        <w:rPr>
          <w:rFonts w:cs="Arial"/>
          <w:bCs/>
          <w:sz w:val="22"/>
          <w:szCs w:val="22"/>
        </w:rPr>
        <w:t xml:space="preserve"> exists</w:t>
      </w:r>
    </w:p>
    <w:p w14:paraId="6284C505" w14:textId="77777777" w:rsidR="00EF2CD6" w:rsidRPr="0093213E" w:rsidRDefault="00EF2CD6" w:rsidP="00EF2CD6">
      <w:pPr>
        <w:pStyle w:val="BodyTextIndent"/>
        <w:rPr>
          <w:rFonts w:ascii="Arial" w:hAnsi="Arial" w:cs="Arial"/>
          <w:bCs/>
          <w:i w:val="0"/>
          <w:color w:val="auto"/>
          <w:sz w:val="22"/>
          <w:szCs w:val="22"/>
          <w:u w:val="none"/>
        </w:rPr>
      </w:pPr>
    </w:p>
    <w:p w14:paraId="1A87476E" w14:textId="77777777" w:rsidR="00EF2CD6" w:rsidRPr="0093213E" w:rsidRDefault="00EF2CD6" w:rsidP="00EF2CD6">
      <w:pPr>
        <w:pStyle w:val="Heading3"/>
        <w:spacing w:before="0" w:after="0"/>
        <w:rPr>
          <w:rFonts w:cs="Arial"/>
          <w:bCs/>
          <w:i w:val="0"/>
          <w:color w:val="000000"/>
          <w:sz w:val="22"/>
          <w:szCs w:val="22"/>
        </w:rPr>
      </w:pPr>
      <w:r w:rsidRPr="0093213E">
        <w:rPr>
          <w:rFonts w:cs="Arial"/>
          <w:i w:val="0"/>
          <w:color w:val="000000"/>
          <w:sz w:val="22"/>
        </w:rPr>
        <w:t xml:space="preserve">BAA5MEIMTransferFromTaggedQuantity </w:t>
      </w:r>
    </w:p>
    <w:p w14:paraId="52CC0F0B" w14:textId="77777777" w:rsidR="00EF2CD6" w:rsidRPr="0093213E" w:rsidRDefault="00EF2CD6" w:rsidP="00EF2CD6">
      <w:pPr>
        <w:pStyle w:val="BodyTextIndent"/>
        <w:rPr>
          <w:rStyle w:val="ConfigurationSubscript"/>
          <w:sz w:val="22"/>
          <w:u w:val="none"/>
        </w:rPr>
      </w:pPr>
      <w:r w:rsidRPr="0093213E">
        <w:rPr>
          <w:rFonts w:ascii="Arial" w:hAnsi="Arial" w:cs="Arial"/>
          <w:i w:val="0"/>
          <w:color w:val="000000"/>
          <w:sz w:val="22"/>
          <w:u w:val="none"/>
        </w:rPr>
        <w:t xml:space="preserve">BAA5MEIMTransferRSRCFromTaggedQuantity </w:t>
      </w:r>
      <w:r w:rsidRPr="0093213E">
        <w:rPr>
          <w:rFonts w:ascii="Arial" w:hAnsi="Arial" w:cs="Arial"/>
          <w:i w:val="0"/>
          <w:color w:val="000000"/>
          <w:sz w:val="28"/>
          <w:u w:val="none"/>
          <w:vertAlign w:val="subscript"/>
        </w:rPr>
        <w:t xml:space="preserve">rQ’AA’Qpmdhcif </w:t>
      </w:r>
      <w:r w:rsidRPr="0093213E">
        <w:rPr>
          <w:rFonts w:ascii="Arial" w:hAnsi="Arial" w:cs="Arial"/>
          <w:i w:val="0"/>
          <w:color w:val="000000"/>
          <w:sz w:val="22"/>
          <w:u w:val="none"/>
        </w:rPr>
        <w:t xml:space="preserve">=  </w:t>
      </w:r>
      <w:r w:rsidRPr="0093213E">
        <w:rPr>
          <w:color w:val="000000"/>
          <w:position w:val="-36"/>
          <w:u w:val="none"/>
        </w:rPr>
        <w:object w:dxaOrig="1440" w:dyaOrig="600" w14:anchorId="3E19CDD6">
          <v:shape id="_x0000_i1085" type="#_x0000_t75" style="width:1in;height:30pt" o:ole="">
            <v:imagedata r:id="rId137" o:title=""/>
          </v:shape>
          <o:OLEObject Type="Embed" ProgID="Equation.3" ShapeID="_x0000_i1085" DrawAspect="Content" ObjectID="_1766228449" r:id="rId138"/>
        </w:object>
      </w:r>
      <w:r w:rsidRPr="0093213E">
        <w:rPr>
          <w:color w:val="000000"/>
          <w:u w:val="none"/>
        </w:rPr>
        <w:t xml:space="preserve"> </w:t>
      </w:r>
      <w:r w:rsidRPr="0093213E">
        <w:rPr>
          <w:i w:val="0"/>
          <w:color w:val="000000"/>
          <w:u w:val="none"/>
        </w:rPr>
        <w:t>(</w:t>
      </w:r>
      <w:r w:rsidRPr="0093213E">
        <w:rPr>
          <w:rFonts w:ascii="Arial" w:hAnsi="Arial" w:cs="Arial"/>
          <w:i w:val="0"/>
          <w:color w:val="000000"/>
          <w:sz w:val="22"/>
          <w:u w:val="none"/>
        </w:rPr>
        <w:t>BA5MEIMTransferFromTaggedQty</w:t>
      </w:r>
      <w:r w:rsidRPr="0093213E">
        <w:rPr>
          <w:color w:val="000000"/>
          <w:u w:val="none"/>
        </w:rPr>
        <w:t xml:space="preserve"> </w:t>
      </w:r>
      <w:r w:rsidRPr="0093213E">
        <w:rPr>
          <w:rStyle w:val="ConfigurationSubscript"/>
          <w:color w:val="000000"/>
          <w:u w:val="none"/>
        </w:rPr>
        <w:t>BrtQ’AA’pF’S’Qmdhcif</w:t>
      </w:r>
      <w:r w:rsidRPr="0093213E">
        <w:rPr>
          <w:rStyle w:val="ConfigurationSubscript"/>
          <w:color w:val="000000"/>
          <w:sz w:val="22"/>
          <w:u w:val="none"/>
        </w:rPr>
        <w:t>)</w:t>
      </w:r>
      <w:r w:rsidRPr="0093213E">
        <w:rPr>
          <w:rStyle w:val="ConfigurationSubscript"/>
          <w:i/>
          <w:color w:val="000000"/>
          <w:sz w:val="22"/>
          <w:u w:val="none"/>
        </w:rPr>
        <w:t xml:space="preserve"> </w:t>
      </w:r>
    </w:p>
    <w:p w14:paraId="641D1A64" w14:textId="77777777" w:rsidR="00EF2CD6" w:rsidRPr="0093213E" w:rsidRDefault="00EF2CD6" w:rsidP="00EF2CD6">
      <w:pPr>
        <w:pStyle w:val="Config1"/>
        <w:keepNext w:val="0"/>
        <w:numPr>
          <w:ilvl w:val="0"/>
          <w:numId w:val="0"/>
        </w:numPr>
        <w:spacing w:before="0" w:after="0"/>
        <w:ind w:left="720"/>
        <w:rPr>
          <w:rFonts w:cs="Arial"/>
          <w:bCs/>
          <w:i/>
          <w:szCs w:val="22"/>
        </w:rPr>
      </w:pPr>
    </w:p>
    <w:p w14:paraId="4B8A4A91" w14:textId="77777777" w:rsidR="00EF2CD6" w:rsidRPr="0093213E" w:rsidRDefault="00EF2CD6" w:rsidP="00EF2CD6">
      <w:pPr>
        <w:pStyle w:val="Heading3"/>
        <w:spacing w:before="0" w:after="0"/>
        <w:rPr>
          <w:rStyle w:val="ConfigurationSubscript"/>
          <w:i/>
          <w:sz w:val="22"/>
        </w:rPr>
      </w:pPr>
      <w:r w:rsidRPr="0093213E">
        <w:rPr>
          <w:rFonts w:cs="Arial"/>
          <w:i w:val="0"/>
          <w:color w:val="000000"/>
          <w:sz w:val="22"/>
          <w:szCs w:val="22"/>
        </w:rPr>
        <w:t>BAA5MIntertieEIMTransferToTaggedQuantity</w:t>
      </w:r>
    </w:p>
    <w:p w14:paraId="135B6728" w14:textId="77777777" w:rsidR="00EF2CD6" w:rsidRPr="0093213E" w:rsidRDefault="00EF2CD6" w:rsidP="00EF2CD6">
      <w:pPr>
        <w:pStyle w:val="BodyTextIndent"/>
        <w:rPr>
          <w:u w:val="none"/>
        </w:rPr>
      </w:pPr>
      <w:r w:rsidRPr="0093213E">
        <w:rPr>
          <w:rFonts w:ascii="Arial" w:hAnsi="Arial" w:cs="Arial"/>
          <w:i w:val="0"/>
          <w:color w:val="000000"/>
          <w:sz w:val="22"/>
          <w:u w:val="none"/>
        </w:rPr>
        <w:t xml:space="preserve">IF </w:t>
      </w:r>
    </w:p>
    <w:p w14:paraId="34913223" w14:textId="77777777" w:rsidR="00EF2CD6" w:rsidRPr="0093213E" w:rsidRDefault="00EF2CD6" w:rsidP="00EF2CD6">
      <w:pPr>
        <w:pStyle w:val="BodyTextIndent"/>
        <w:ind w:firstLine="720"/>
        <w:rPr>
          <w:rFonts w:ascii="Arial" w:hAnsi="Arial" w:cs="Arial"/>
          <w:bCs/>
          <w:i w:val="0"/>
          <w:color w:val="auto"/>
          <w:sz w:val="22"/>
          <w:szCs w:val="22"/>
          <w:u w:val="none"/>
        </w:rPr>
      </w:pPr>
      <w:r w:rsidRPr="0093213E">
        <w:rPr>
          <w:rFonts w:ascii="Arial" w:hAnsi="Arial" w:cs="Arial"/>
          <w:bCs/>
          <w:i w:val="0"/>
          <w:color w:val="auto"/>
          <w:sz w:val="22"/>
          <w:szCs w:val="22"/>
          <w:u w:val="none"/>
        </w:rPr>
        <w:t xml:space="preserve">EIMTransferFlag </w:t>
      </w:r>
      <w:proofErr w:type="gramStart"/>
      <w:r w:rsidRPr="0093213E">
        <w:rPr>
          <w:rFonts w:ascii="Arial" w:hAnsi="Arial" w:cs="Arial"/>
          <w:i w:val="0"/>
          <w:color w:val="000000"/>
          <w:sz w:val="28"/>
          <w:u w:val="none"/>
          <w:vertAlign w:val="subscript"/>
        </w:rPr>
        <w:t>rQ'AA’Qp</w:t>
      </w:r>
      <w:proofErr w:type="gramEnd"/>
      <w:r w:rsidRPr="0093213E">
        <w:rPr>
          <w:rFonts w:ascii="Arial" w:hAnsi="Arial" w:cs="Arial"/>
          <w:bCs/>
          <w:i w:val="0"/>
          <w:color w:val="auto"/>
          <w:sz w:val="22"/>
          <w:szCs w:val="22"/>
          <w:u w:val="none"/>
        </w:rPr>
        <w:t xml:space="preserve"> = 1</w:t>
      </w:r>
    </w:p>
    <w:p w14:paraId="413D42EE" w14:textId="77777777" w:rsidR="00EF2CD6" w:rsidRPr="0093213E" w:rsidRDefault="00EF2CD6" w:rsidP="00EF2CD6">
      <w:pPr>
        <w:pStyle w:val="BodyTextIndent"/>
        <w:ind w:left="0" w:firstLine="720"/>
        <w:rPr>
          <w:rFonts w:ascii="Arial" w:hAnsi="Arial" w:cs="Arial"/>
          <w:i w:val="0"/>
          <w:color w:val="000000"/>
          <w:sz w:val="22"/>
          <w:u w:val="none"/>
        </w:rPr>
      </w:pPr>
      <w:r w:rsidRPr="0093213E">
        <w:rPr>
          <w:rFonts w:ascii="Arial" w:hAnsi="Arial" w:cs="Arial"/>
          <w:bCs/>
          <w:i w:val="0"/>
          <w:color w:val="auto"/>
          <w:sz w:val="22"/>
          <w:szCs w:val="22"/>
          <w:u w:val="none"/>
        </w:rPr>
        <w:t>THEN</w:t>
      </w:r>
    </w:p>
    <w:p w14:paraId="663D729C" w14:textId="77777777" w:rsidR="00EF2CD6" w:rsidRPr="0093213E" w:rsidRDefault="00EF2CD6" w:rsidP="00EF2CD6">
      <w:pPr>
        <w:pStyle w:val="BodyTextIndent"/>
        <w:ind w:left="1440"/>
        <w:rPr>
          <w:rStyle w:val="ConfigurationSubscript"/>
          <w:bCs/>
          <w:sz w:val="22"/>
        </w:rPr>
      </w:pPr>
      <w:r w:rsidRPr="0093213E">
        <w:rPr>
          <w:rFonts w:ascii="Arial" w:hAnsi="Arial" w:cs="Arial"/>
          <w:i w:val="0"/>
          <w:color w:val="000000"/>
          <w:sz w:val="22"/>
          <w:u w:val="none"/>
        </w:rPr>
        <w:t xml:space="preserve">BAA5MIntertieEIMTransferToTaggedQuantity </w:t>
      </w:r>
      <w:r w:rsidRPr="0093213E">
        <w:rPr>
          <w:rFonts w:ascii="Arial" w:hAnsi="Arial" w:cs="Arial"/>
          <w:i w:val="0"/>
          <w:color w:val="000000"/>
          <w:sz w:val="28"/>
          <w:u w:val="none"/>
          <w:vertAlign w:val="subscript"/>
        </w:rPr>
        <w:t>rQ’AA’Qpmdhcif</w:t>
      </w:r>
      <w:r w:rsidRPr="0093213E">
        <w:rPr>
          <w:rFonts w:ascii="Arial" w:hAnsi="Arial" w:cs="Arial"/>
          <w:color w:val="000000"/>
          <w:sz w:val="28"/>
          <w:u w:val="none"/>
          <w:vertAlign w:val="subscript"/>
        </w:rPr>
        <w:t xml:space="preserve"> </w:t>
      </w:r>
      <w:r w:rsidRPr="0093213E">
        <w:rPr>
          <w:rFonts w:ascii="Arial" w:hAnsi="Arial" w:cs="Arial"/>
          <w:color w:val="000000"/>
          <w:sz w:val="22"/>
          <w:u w:val="none"/>
        </w:rPr>
        <w:t xml:space="preserve">= </w:t>
      </w:r>
      <w:r w:rsidRPr="0093213E">
        <w:rPr>
          <w:rFonts w:ascii="Arial" w:hAnsi="Arial" w:cs="Arial"/>
          <w:i w:val="0"/>
          <w:color w:val="000000"/>
          <w:sz w:val="22"/>
          <w:u w:val="none"/>
        </w:rPr>
        <w:t>(</w:t>
      </w:r>
      <w:r w:rsidRPr="0093213E">
        <w:rPr>
          <w:rFonts w:ascii="Arial" w:hAnsi="Arial" w:cs="Arial"/>
          <w:bCs/>
          <w:i w:val="0"/>
          <w:color w:val="auto"/>
          <w:sz w:val="22"/>
          <w:szCs w:val="22"/>
          <w:u w:val="none"/>
        </w:rPr>
        <w:t xml:space="preserve">BAA5MEIMTransferDDEVAllocToQuantity </w:t>
      </w:r>
      <w:r w:rsidRPr="0093213E">
        <w:rPr>
          <w:rFonts w:ascii="Arial" w:hAnsi="Arial" w:cs="Arial"/>
          <w:i w:val="0"/>
          <w:color w:val="auto"/>
          <w:sz w:val="28"/>
          <w:u w:val="none"/>
          <w:vertAlign w:val="subscript"/>
        </w:rPr>
        <w:t>rQ’AA’Qpmdhcif</w:t>
      </w:r>
      <w:r w:rsidRPr="0093213E">
        <w:rPr>
          <w:rFonts w:ascii="Arial" w:hAnsi="Arial" w:cs="Arial"/>
          <w:bCs/>
          <w:i w:val="0"/>
          <w:color w:val="auto"/>
          <w:sz w:val="22"/>
          <w:szCs w:val="22"/>
          <w:u w:val="none"/>
        </w:rPr>
        <w:t xml:space="preserve"> /</w:t>
      </w:r>
      <w:r w:rsidRPr="0093213E">
        <w:rPr>
          <w:rFonts w:ascii="Arial" w:hAnsi="Arial" w:cs="Arial"/>
          <w:i w:val="0"/>
          <w:color w:val="auto"/>
          <w:sz w:val="22"/>
          <w:u w:val="none"/>
        </w:rPr>
        <w:t>12</w:t>
      </w:r>
      <w:r w:rsidR="005E6762" w:rsidRPr="0093213E">
        <w:rPr>
          <w:rFonts w:ascii="Arial" w:hAnsi="Arial" w:cs="Arial"/>
          <w:i w:val="0"/>
          <w:color w:val="auto"/>
          <w:sz w:val="22"/>
          <w:u w:val="none"/>
        </w:rPr>
        <w:t>)</w:t>
      </w:r>
    </w:p>
    <w:p w14:paraId="5E62B5D1" w14:textId="77777777" w:rsidR="00EF2CD6" w:rsidRPr="0093213E" w:rsidRDefault="00EF2CD6" w:rsidP="00EF2CD6">
      <w:pPr>
        <w:pStyle w:val="BodyTextIndent"/>
        <w:rPr>
          <w:i w:val="0"/>
        </w:rPr>
      </w:pPr>
      <w:r w:rsidRPr="0093213E">
        <w:rPr>
          <w:rFonts w:ascii="Arial" w:hAnsi="Arial" w:cs="Arial"/>
          <w:i w:val="0"/>
          <w:color w:val="000000"/>
          <w:sz w:val="22"/>
          <w:u w:val="none"/>
        </w:rPr>
        <w:lastRenderedPageBreak/>
        <w:t>ELSE</w:t>
      </w:r>
    </w:p>
    <w:p w14:paraId="0BE60964" w14:textId="77777777" w:rsidR="00EF2CD6" w:rsidRPr="0093213E" w:rsidRDefault="00EF2CD6" w:rsidP="00EF2CD6">
      <w:pPr>
        <w:pStyle w:val="BodyTextIndent"/>
        <w:ind w:left="1440"/>
        <w:rPr>
          <w:rFonts w:ascii="Arial" w:hAnsi="Arial" w:cs="Arial"/>
          <w:i w:val="0"/>
          <w:color w:val="000000"/>
          <w:sz w:val="22"/>
          <w:u w:val="none"/>
        </w:rPr>
      </w:pPr>
      <w:r w:rsidRPr="0093213E">
        <w:rPr>
          <w:rFonts w:ascii="Arial" w:hAnsi="Arial" w:cs="Arial"/>
          <w:i w:val="0"/>
          <w:color w:val="000000"/>
          <w:sz w:val="22"/>
          <w:u w:val="none"/>
        </w:rPr>
        <w:t xml:space="preserve">BAA5MIntertieEIMTransferToTaggedQuantity </w:t>
      </w:r>
      <w:r w:rsidRPr="0093213E">
        <w:rPr>
          <w:rFonts w:ascii="Arial" w:hAnsi="Arial" w:cs="Arial"/>
          <w:i w:val="0"/>
          <w:color w:val="000000"/>
          <w:sz w:val="28"/>
          <w:u w:val="none"/>
          <w:vertAlign w:val="subscript"/>
        </w:rPr>
        <w:t>rQ’AA’Qpmdhcif</w:t>
      </w:r>
      <w:r w:rsidRPr="0093213E">
        <w:rPr>
          <w:rFonts w:ascii="Arial" w:hAnsi="Arial" w:cs="Arial"/>
          <w:color w:val="000000"/>
          <w:sz w:val="28"/>
          <w:u w:val="none"/>
          <w:vertAlign w:val="subscript"/>
        </w:rPr>
        <w:t xml:space="preserve"> </w:t>
      </w:r>
      <w:r w:rsidRPr="0093213E">
        <w:rPr>
          <w:rFonts w:ascii="Arial" w:hAnsi="Arial" w:cs="Arial"/>
          <w:color w:val="000000"/>
          <w:sz w:val="22"/>
          <w:u w:val="none"/>
        </w:rPr>
        <w:t xml:space="preserve">= </w:t>
      </w:r>
      <w:r w:rsidRPr="0093213E">
        <w:rPr>
          <w:rFonts w:ascii="Arial" w:hAnsi="Arial" w:cs="Arial"/>
          <w:i w:val="0"/>
          <w:color w:val="000000"/>
          <w:sz w:val="22"/>
          <w:u w:val="none"/>
        </w:rPr>
        <w:t xml:space="preserve">(BAA5MEIMTransferRSRCToTaggedQuantity </w:t>
      </w:r>
      <w:r w:rsidRPr="0093213E">
        <w:rPr>
          <w:rFonts w:ascii="Arial" w:hAnsi="Arial" w:cs="Arial"/>
          <w:i w:val="0"/>
          <w:color w:val="000000"/>
          <w:sz w:val="28"/>
          <w:u w:val="none"/>
          <w:vertAlign w:val="subscript"/>
        </w:rPr>
        <w:t xml:space="preserve">rQ’AA’Qpmdhcif </w:t>
      </w:r>
      <w:r w:rsidRPr="0093213E">
        <w:rPr>
          <w:rFonts w:ascii="Arial" w:hAnsi="Arial" w:cs="Arial"/>
          <w:i w:val="0"/>
          <w:color w:val="000000"/>
          <w:sz w:val="22"/>
          <w:u w:val="none"/>
        </w:rPr>
        <w:t>/12)</w:t>
      </w:r>
    </w:p>
    <w:p w14:paraId="1302FB7A" w14:textId="77777777" w:rsidR="00EF2CD6" w:rsidRPr="0093213E" w:rsidRDefault="00EF2CD6" w:rsidP="00EF2CD6">
      <w:pPr>
        <w:pStyle w:val="BodyTextIndent"/>
        <w:ind w:firstLine="720"/>
        <w:rPr>
          <w:rStyle w:val="ConfigurationSubscript"/>
          <w:sz w:val="22"/>
        </w:rPr>
      </w:pPr>
      <w:r w:rsidRPr="0093213E">
        <w:rPr>
          <w:rStyle w:val="ConfigurationSubscript"/>
          <w:i/>
          <w:color w:val="000000"/>
          <w:sz w:val="22"/>
          <w:u w:val="none"/>
        </w:rPr>
        <w:t xml:space="preserve"> </w:t>
      </w:r>
    </w:p>
    <w:p w14:paraId="747628FF" w14:textId="77777777" w:rsidR="00EF2CD6" w:rsidRPr="0093213E" w:rsidRDefault="00EF2CD6" w:rsidP="00EF2CD6">
      <w:pPr>
        <w:pStyle w:val="Heading3"/>
        <w:spacing w:before="0" w:after="0"/>
        <w:rPr>
          <w:rFonts w:cs="Arial"/>
          <w:bCs/>
          <w:i w:val="0"/>
          <w:szCs w:val="22"/>
        </w:rPr>
      </w:pPr>
      <w:r w:rsidRPr="0093213E">
        <w:rPr>
          <w:rFonts w:cs="Arial"/>
          <w:bCs/>
          <w:i w:val="0"/>
          <w:sz w:val="22"/>
          <w:szCs w:val="22"/>
        </w:rPr>
        <w:t xml:space="preserve">BAA5MEIMTransferDDEVAllocToQuantity </w:t>
      </w:r>
    </w:p>
    <w:p w14:paraId="740FA8E2" w14:textId="77777777" w:rsidR="00EF2CD6" w:rsidRPr="0093213E" w:rsidRDefault="00EF2CD6" w:rsidP="00EF2CD6">
      <w:pPr>
        <w:pStyle w:val="Config1"/>
        <w:keepNext w:val="0"/>
        <w:numPr>
          <w:ilvl w:val="0"/>
          <w:numId w:val="0"/>
        </w:numPr>
        <w:spacing w:before="0" w:after="0"/>
        <w:ind w:left="720"/>
        <w:rPr>
          <w:rStyle w:val="ConfigurationSubscript"/>
          <w:i w:val="0"/>
        </w:rPr>
      </w:pPr>
      <w:r w:rsidRPr="0093213E">
        <w:rPr>
          <w:rFonts w:cs="Arial"/>
          <w:bCs/>
          <w:sz w:val="22"/>
          <w:szCs w:val="22"/>
        </w:rPr>
        <w:t xml:space="preserve">BAA5MEIMTransferDDEVAllocToQuantity </w:t>
      </w:r>
      <w:r w:rsidRPr="0093213E">
        <w:rPr>
          <w:rFonts w:cs="Arial"/>
          <w:color w:val="000000"/>
          <w:sz w:val="28"/>
          <w:vertAlign w:val="subscript"/>
        </w:rPr>
        <w:t>rQ’AA’Qpmdhcif</w:t>
      </w:r>
      <w:r w:rsidRPr="0093213E">
        <w:rPr>
          <w:rFonts w:cs="Arial"/>
          <w:bCs/>
          <w:sz w:val="22"/>
          <w:szCs w:val="22"/>
        </w:rPr>
        <w:t xml:space="preserve"> </w:t>
      </w:r>
      <w:proofErr w:type="gramStart"/>
      <w:r w:rsidRPr="0093213E">
        <w:rPr>
          <w:rFonts w:cs="Arial"/>
          <w:bCs/>
          <w:sz w:val="22"/>
          <w:szCs w:val="22"/>
        </w:rPr>
        <w:t>=  BAAHourlyEIMTransferToTaggedQuantity</w:t>
      </w:r>
      <w:proofErr w:type="gramEnd"/>
      <w:r w:rsidRPr="0093213E">
        <w:rPr>
          <w:rFonts w:cs="Arial"/>
          <w:bCs/>
          <w:sz w:val="22"/>
          <w:szCs w:val="22"/>
        </w:rPr>
        <w:t xml:space="preserve"> </w:t>
      </w:r>
      <w:r w:rsidRPr="0093213E">
        <w:rPr>
          <w:rFonts w:cs="Arial"/>
          <w:color w:val="000000"/>
          <w:sz w:val="28"/>
          <w:vertAlign w:val="subscript"/>
        </w:rPr>
        <w:t xml:space="preserve">rQ’AA’Qpmdh </w:t>
      </w:r>
      <w:r w:rsidRPr="0093213E">
        <w:rPr>
          <w:rFonts w:cs="Arial"/>
          <w:color w:val="000000"/>
          <w:sz w:val="22"/>
          <w:szCs w:val="22"/>
        </w:rPr>
        <w:t xml:space="preserve">* </w:t>
      </w:r>
      <w:r w:rsidRPr="0093213E">
        <w:rPr>
          <w:rFonts w:cs="Arial"/>
          <w:bCs/>
          <w:sz w:val="22"/>
          <w:szCs w:val="22"/>
        </w:rPr>
        <w:t xml:space="preserve">BAA5MRTDETSRAllocationRatio </w:t>
      </w:r>
      <w:r w:rsidRPr="0093213E">
        <w:rPr>
          <w:rStyle w:val="ConfigurationSubscript"/>
          <w:i w:val="0"/>
          <w:szCs w:val="24"/>
        </w:rPr>
        <w:t>r</w:t>
      </w:r>
      <w:r w:rsidRPr="0093213E">
        <w:rPr>
          <w:rStyle w:val="ConfigurationSubscript"/>
          <w:i w:val="0"/>
        </w:rPr>
        <w:t>mdhcif</w:t>
      </w:r>
    </w:p>
    <w:p w14:paraId="17CED5D3" w14:textId="77777777" w:rsidR="00EF2CD6" w:rsidRPr="0093213E" w:rsidRDefault="00EF2CD6" w:rsidP="00EF2CD6">
      <w:pPr>
        <w:pStyle w:val="Config1"/>
        <w:keepNext w:val="0"/>
        <w:numPr>
          <w:ilvl w:val="0"/>
          <w:numId w:val="0"/>
        </w:numPr>
        <w:spacing w:before="0" w:after="0"/>
        <w:ind w:left="720"/>
        <w:rPr>
          <w:bCs/>
          <w:sz w:val="22"/>
          <w:szCs w:val="22"/>
        </w:rPr>
      </w:pPr>
    </w:p>
    <w:p w14:paraId="74EDAC88" w14:textId="77777777" w:rsidR="00EF2CD6" w:rsidRPr="0093213E" w:rsidRDefault="00EF2CD6" w:rsidP="00EF2CD6">
      <w:pPr>
        <w:pStyle w:val="Heading3"/>
        <w:spacing w:before="0" w:after="0"/>
        <w:rPr>
          <w:rFonts w:cs="Arial"/>
          <w:bCs/>
          <w:i w:val="0"/>
          <w:sz w:val="22"/>
          <w:szCs w:val="22"/>
        </w:rPr>
      </w:pPr>
      <w:r w:rsidRPr="0093213E">
        <w:rPr>
          <w:rFonts w:cs="Arial"/>
          <w:bCs/>
          <w:i w:val="0"/>
          <w:sz w:val="22"/>
          <w:szCs w:val="22"/>
        </w:rPr>
        <w:t>BAAHourlyEIMTransferToTaggedQuantity</w:t>
      </w:r>
    </w:p>
    <w:p w14:paraId="5D00D60A" w14:textId="77777777" w:rsidR="00EF2CD6" w:rsidRPr="0093213E" w:rsidRDefault="00EF2CD6" w:rsidP="00EF2CD6">
      <w:pPr>
        <w:pStyle w:val="Config1"/>
        <w:keepNext w:val="0"/>
        <w:numPr>
          <w:ilvl w:val="0"/>
          <w:numId w:val="0"/>
        </w:numPr>
        <w:spacing w:before="0" w:after="0"/>
        <w:ind w:left="720"/>
        <w:rPr>
          <w:rFonts w:cs="Arial"/>
          <w:bCs/>
          <w:sz w:val="22"/>
          <w:szCs w:val="22"/>
        </w:rPr>
      </w:pPr>
      <w:r w:rsidRPr="0093213E">
        <w:rPr>
          <w:rFonts w:cs="Arial"/>
          <w:bCs/>
          <w:sz w:val="22"/>
          <w:szCs w:val="22"/>
        </w:rPr>
        <w:t xml:space="preserve">BAAHourlyEIMTransferToTaggedQuantity </w:t>
      </w:r>
      <w:r w:rsidRPr="0093213E">
        <w:rPr>
          <w:rFonts w:cs="Arial"/>
          <w:color w:val="000000"/>
          <w:sz w:val="28"/>
          <w:vertAlign w:val="subscript"/>
        </w:rPr>
        <w:t>rQ’AA’Qpmdh</w:t>
      </w:r>
      <w:r w:rsidRPr="0093213E">
        <w:rPr>
          <w:rFonts w:cs="Arial"/>
          <w:bCs/>
          <w:sz w:val="22"/>
          <w:szCs w:val="22"/>
        </w:rPr>
        <w:t xml:space="preserve"> </w:t>
      </w:r>
      <w:proofErr w:type="gramStart"/>
      <w:r w:rsidRPr="0093213E">
        <w:rPr>
          <w:rFonts w:cs="Arial"/>
          <w:bCs/>
          <w:sz w:val="22"/>
          <w:szCs w:val="22"/>
        </w:rPr>
        <w:t xml:space="preserve">=  </w:t>
      </w:r>
      <w:r w:rsidRPr="0093213E">
        <w:rPr>
          <w:rFonts w:cs="Arial"/>
          <w:sz w:val="22"/>
          <w:szCs w:val="22"/>
        </w:rPr>
        <w:t>Sum</w:t>
      </w:r>
      <w:proofErr w:type="gramEnd"/>
      <w:r w:rsidRPr="0093213E">
        <w:rPr>
          <w:rFonts w:cs="Arial"/>
          <w:sz w:val="22"/>
          <w:szCs w:val="22"/>
        </w:rPr>
        <w:t xml:space="preserve"> over (c,i,f) </w:t>
      </w:r>
      <w:r w:rsidRPr="0093213E">
        <w:rPr>
          <w:rFonts w:cs="Arial"/>
          <w:color w:val="000000"/>
          <w:sz w:val="22"/>
        </w:rPr>
        <w:t xml:space="preserve">BAA5MEIMTransferRSRCToTaggedQuantity </w:t>
      </w:r>
      <w:r w:rsidRPr="0093213E">
        <w:rPr>
          <w:rFonts w:cs="Arial"/>
          <w:color w:val="000000"/>
          <w:sz w:val="28"/>
          <w:vertAlign w:val="subscript"/>
        </w:rPr>
        <w:t>rQ’AA’Qpmdhcif</w:t>
      </w:r>
    </w:p>
    <w:p w14:paraId="0420288F" w14:textId="77777777" w:rsidR="00EF2CD6" w:rsidRPr="0093213E" w:rsidRDefault="00684166" w:rsidP="00EF2CD6">
      <w:pPr>
        <w:pStyle w:val="BodyTextIndent"/>
        <w:rPr>
          <w:rFonts w:ascii="Arial" w:hAnsi="Arial" w:cs="Arial"/>
          <w:bCs/>
          <w:i w:val="0"/>
          <w:color w:val="auto"/>
          <w:sz w:val="22"/>
          <w:szCs w:val="22"/>
          <w:u w:val="none"/>
        </w:rPr>
      </w:pPr>
      <w:r w:rsidRPr="0093213E">
        <w:rPr>
          <w:rFonts w:ascii="Arial" w:hAnsi="Arial" w:cs="Arial"/>
          <w:bCs/>
          <w:i w:val="0"/>
          <w:color w:val="auto"/>
          <w:sz w:val="22"/>
          <w:szCs w:val="22"/>
          <w:u w:val="none"/>
        </w:rPr>
        <w:t xml:space="preserve">Where </w:t>
      </w:r>
      <w:r w:rsidR="00EF2CD6" w:rsidRPr="0093213E">
        <w:rPr>
          <w:rFonts w:ascii="Arial" w:hAnsi="Arial" w:cs="Arial"/>
          <w:bCs/>
          <w:i w:val="0"/>
          <w:color w:val="auto"/>
          <w:sz w:val="22"/>
          <w:szCs w:val="22"/>
          <w:u w:val="none"/>
        </w:rPr>
        <w:t xml:space="preserve">EIMTransferFlag </w:t>
      </w:r>
      <w:proofErr w:type="gramStart"/>
      <w:r w:rsidR="00EF2CD6" w:rsidRPr="0093213E">
        <w:rPr>
          <w:rFonts w:ascii="Arial" w:hAnsi="Arial" w:cs="Arial"/>
          <w:bCs/>
          <w:i w:val="0"/>
          <w:color w:val="auto"/>
          <w:sz w:val="28"/>
          <w:szCs w:val="22"/>
          <w:u w:val="none"/>
          <w:vertAlign w:val="subscript"/>
        </w:rPr>
        <w:t>rQ'AA’Qp</w:t>
      </w:r>
      <w:proofErr w:type="gramEnd"/>
      <w:r w:rsidR="00EF2CD6" w:rsidRPr="0093213E">
        <w:rPr>
          <w:rFonts w:ascii="Arial" w:hAnsi="Arial" w:cs="Arial"/>
          <w:bCs/>
          <w:i w:val="0"/>
          <w:color w:val="auto"/>
          <w:sz w:val="22"/>
          <w:szCs w:val="22"/>
          <w:u w:val="none"/>
        </w:rPr>
        <w:t xml:space="preserve"> exists</w:t>
      </w:r>
    </w:p>
    <w:p w14:paraId="60C0B124" w14:textId="77777777" w:rsidR="00EF2CD6" w:rsidRPr="0093213E" w:rsidRDefault="00EF2CD6" w:rsidP="00EF2CD6">
      <w:pPr>
        <w:pStyle w:val="BodyTextIndent"/>
        <w:rPr>
          <w:rFonts w:ascii="Arial" w:hAnsi="Arial" w:cs="Arial"/>
          <w:bCs/>
          <w:i w:val="0"/>
          <w:color w:val="auto"/>
          <w:sz w:val="22"/>
          <w:szCs w:val="22"/>
          <w:u w:val="none"/>
        </w:rPr>
      </w:pPr>
    </w:p>
    <w:p w14:paraId="5B589EF3" w14:textId="77777777" w:rsidR="00EF2CD6" w:rsidRPr="0093213E" w:rsidRDefault="00EF2CD6" w:rsidP="00EF2CD6">
      <w:pPr>
        <w:pStyle w:val="Heading3"/>
        <w:spacing w:before="0" w:after="0"/>
        <w:rPr>
          <w:rFonts w:cs="Arial"/>
          <w:bCs/>
          <w:i w:val="0"/>
          <w:color w:val="000000"/>
          <w:sz w:val="22"/>
          <w:szCs w:val="22"/>
        </w:rPr>
      </w:pPr>
      <w:r w:rsidRPr="0093213E">
        <w:rPr>
          <w:rFonts w:cs="Arial"/>
          <w:i w:val="0"/>
          <w:color w:val="000000"/>
          <w:sz w:val="22"/>
        </w:rPr>
        <w:t xml:space="preserve">BAA5MEIMTransferRSRCToTaggedQuantity </w:t>
      </w:r>
    </w:p>
    <w:p w14:paraId="71D6A731" w14:textId="77777777" w:rsidR="00C628AC" w:rsidRPr="0093213E" w:rsidRDefault="00EF2CD6" w:rsidP="00943CFB">
      <w:pPr>
        <w:pStyle w:val="Config1"/>
        <w:keepNext w:val="0"/>
        <w:numPr>
          <w:ilvl w:val="0"/>
          <w:numId w:val="0"/>
        </w:numPr>
        <w:ind w:left="720"/>
        <w:rPr>
          <w:rStyle w:val="ConfigurationSubscript"/>
          <w:rFonts w:cs="Arial"/>
          <w:i w:val="0"/>
          <w:sz w:val="22"/>
          <w:szCs w:val="22"/>
          <w:vertAlign w:val="baseline"/>
        </w:rPr>
      </w:pPr>
      <w:r w:rsidRPr="0093213E">
        <w:rPr>
          <w:rFonts w:cs="Arial"/>
          <w:color w:val="000000"/>
          <w:sz w:val="22"/>
        </w:rPr>
        <w:t>BAA5MEIMTransferRSRCToTaggedQuantity</w:t>
      </w:r>
      <w:r w:rsidRPr="0093213E">
        <w:rPr>
          <w:rFonts w:cs="Arial"/>
          <w:i/>
          <w:color w:val="000000"/>
          <w:sz w:val="22"/>
        </w:rPr>
        <w:t xml:space="preserve"> </w:t>
      </w:r>
      <w:r w:rsidRPr="0093213E">
        <w:rPr>
          <w:rFonts w:cs="Arial"/>
          <w:color w:val="000000"/>
          <w:sz w:val="28"/>
          <w:vertAlign w:val="subscript"/>
        </w:rPr>
        <w:t>rQ’AA’Qpmdhcif</w:t>
      </w:r>
      <w:r w:rsidRPr="0093213E">
        <w:rPr>
          <w:rFonts w:cs="Arial"/>
          <w:i/>
          <w:color w:val="000000"/>
          <w:sz w:val="28"/>
          <w:vertAlign w:val="subscript"/>
        </w:rPr>
        <w:t xml:space="preserve"> </w:t>
      </w:r>
      <w:r w:rsidRPr="0093213E">
        <w:rPr>
          <w:rFonts w:cs="Arial"/>
          <w:i/>
          <w:color w:val="000000"/>
          <w:sz w:val="22"/>
        </w:rPr>
        <w:t xml:space="preserve">=  </w:t>
      </w:r>
      <w:r w:rsidRPr="0093213E">
        <w:rPr>
          <w:color w:val="000000"/>
          <w:position w:val="-36"/>
        </w:rPr>
        <w:object w:dxaOrig="1440" w:dyaOrig="600" w14:anchorId="202199A2">
          <v:shape id="_x0000_i1086" type="#_x0000_t75" style="width:1in;height:30pt" o:ole="">
            <v:imagedata r:id="rId137" o:title=""/>
          </v:shape>
          <o:OLEObject Type="Embed" ProgID="Equation.3" ShapeID="_x0000_i1086" DrawAspect="Content" ObjectID="_1766228450" r:id="rId139"/>
        </w:object>
      </w:r>
      <w:r w:rsidRPr="0093213E">
        <w:rPr>
          <w:color w:val="000000"/>
        </w:rPr>
        <w:t xml:space="preserve"> (</w:t>
      </w:r>
      <w:r w:rsidRPr="0093213E">
        <w:rPr>
          <w:rFonts w:cs="Arial"/>
          <w:color w:val="000000"/>
          <w:sz w:val="22"/>
        </w:rPr>
        <w:t>BA5MEIMTransferToTaggedQty</w:t>
      </w:r>
      <w:r w:rsidRPr="0093213E">
        <w:rPr>
          <w:color w:val="000000"/>
        </w:rPr>
        <w:t xml:space="preserve"> </w:t>
      </w:r>
      <w:r w:rsidRPr="0093213E">
        <w:rPr>
          <w:rStyle w:val="ConfigurationSubscript"/>
          <w:i w:val="0"/>
          <w:color w:val="000000"/>
        </w:rPr>
        <w:t>BrtQ’AA’pF’S’Qmdhcif</w:t>
      </w:r>
      <w:r w:rsidRPr="0093213E">
        <w:rPr>
          <w:rStyle w:val="ConfigurationSubscript"/>
          <w:i w:val="0"/>
          <w:color w:val="000000"/>
          <w:sz w:val="22"/>
          <w:vertAlign w:val="baseline"/>
        </w:rPr>
        <w:t xml:space="preserve">) </w:t>
      </w:r>
    </w:p>
    <w:p w14:paraId="250E4EC6" w14:textId="77777777" w:rsidR="00943CFB" w:rsidRPr="0093213E" w:rsidRDefault="00943CFB" w:rsidP="00A077D3">
      <w:pPr>
        <w:rPr>
          <w:rFonts w:ascii="Arial" w:hAnsi="Arial" w:cs="Arial"/>
          <w:sz w:val="22"/>
        </w:rPr>
      </w:pPr>
    </w:p>
    <w:p w14:paraId="30F0CF55" w14:textId="77777777" w:rsidR="00A077D3" w:rsidRPr="0093213E" w:rsidRDefault="00167AAB" w:rsidP="00A077D3">
      <w:pPr>
        <w:rPr>
          <w:rFonts w:ascii="Arial" w:hAnsi="Arial" w:cs="Arial"/>
          <w:i/>
          <w:sz w:val="22"/>
        </w:rPr>
      </w:pPr>
      <w:r w:rsidRPr="0093213E">
        <w:rPr>
          <w:rFonts w:ascii="Arial" w:hAnsi="Arial" w:cs="Arial"/>
          <w:i/>
          <w:sz w:val="22"/>
        </w:rPr>
        <w:t xml:space="preserve">Real Time Market </w:t>
      </w:r>
      <w:r w:rsidR="00A077D3" w:rsidRPr="0093213E">
        <w:rPr>
          <w:rFonts w:ascii="Arial" w:hAnsi="Arial" w:cs="Arial"/>
          <w:i/>
          <w:sz w:val="22"/>
        </w:rPr>
        <w:t>Congestion</w:t>
      </w:r>
      <w:r w:rsidRPr="0093213E">
        <w:rPr>
          <w:rFonts w:ascii="Arial" w:hAnsi="Arial" w:cs="Arial"/>
          <w:i/>
          <w:sz w:val="22"/>
        </w:rPr>
        <w:t xml:space="preserve"> and Losses</w:t>
      </w:r>
      <w:r w:rsidR="00A077D3" w:rsidRPr="0093213E">
        <w:rPr>
          <w:rFonts w:ascii="Arial" w:hAnsi="Arial" w:cs="Arial"/>
          <w:i/>
          <w:sz w:val="22"/>
        </w:rPr>
        <w:t xml:space="preserve"> </w:t>
      </w:r>
    </w:p>
    <w:p w14:paraId="214EBBB5" w14:textId="77777777" w:rsidR="006E4191" w:rsidRPr="0093213E" w:rsidRDefault="006E4191" w:rsidP="007473CC">
      <w:pPr>
        <w:rPr>
          <w:rFonts w:ascii="Arial" w:hAnsi="Arial" w:cs="Arial"/>
        </w:rPr>
      </w:pPr>
    </w:p>
    <w:p w14:paraId="6483E1B3" w14:textId="77777777" w:rsidR="00F14264" w:rsidRPr="0093213E" w:rsidRDefault="00F14264" w:rsidP="00F14264">
      <w:pPr>
        <w:pStyle w:val="Config1"/>
        <w:keepNext w:val="0"/>
        <w:spacing w:before="0" w:after="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BAANodalETSRTotalRTDIIEQuantity </w:t>
      </w:r>
      <w:r w:rsidRPr="0093213E">
        <w:rPr>
          <w:rStyle w:val="ConfigurationSubscript"/>
          <w:i w:val="0"/>
          <w:color w:val="000000"/>
          <w:szCs w:val="24"/>
        </w:rPr>
        <w:t>Q’AA’Qp</w:t>
      </w:r>
      <w:r w:rsidRPr="0093213E">
        <w:rPr>
          <w:rStyle w:val="ConfigurationSubscript"/>
          <w:i w:val="0"/>
          <w:color w:val="000000"/>
        </w:rPr>
        <w:t xml:space="preserve">mdhcif = </w:t>
      </w:r>
    </w:p>
    <w:p w14:paraId="32766CCA" w14:textId="77777777" w:rsidR="00F14264" w:rsidRPr="0093213E" w:rsidRDefault="00F14264" w:rsidP="00F14264">
      <w:pPr>
        <w:pStyle w:val="Config1"/>
        <w:keepNext w:val="0"/>
        <w:numPr>
          <w:ilvl w:val="0"/>
          <w:numId w:val="0"/>
        </w:numPr>
        <w:spacing w:before="0" w:after="0"/>
        <w:ind w:left="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Sum(r) </w:t>
      </w:r>
    </w:p>
    <w:p w14:paraId="04385648" w14:textId="77777777" w:rsidR="00F14264" w:rsidRPr="0093213E" w:rsidRDefault="00F14264" w:rsidP="00F14264">
      <w:pPr>
        <w:pStyle w:val="Config1"/>
        <w:keepNext w:val="0"/>
        <w:numPr>
          <w:ilvl w:val="0"/>
          <w:numId w:val="0"/>
        </w:numPr>
        <w:ind w:left="720"/>
        <w:rPr>
          <w:rStyle w:val="ConfigurationSubscript"/>
          <w:b/>
        </w:rPr>
      </w:pPr>
      <w:r w:rsidRPr="0093213E">
        <w:rPr>
          <w:rFonts w:cs="Arial"/>
          <w:color w:val="000000"/>
          <w:szCs w:val="22"/>
        </w:rPr>
        <w:t>(</w:t>
      </w:r>
      <w:r w:rsidRPr="0093213E">
        <w:rPr>
          <w:rFonts w:cs="Arial"/>
          <w:szCs w:val="22"/>
        </w:rPr>
        <w:t xml:space="preserve">ResourceETSRElectSettlementFlag </w:t>
      </w:r>
      <w:r w:rsidRPr="0093213E">
        <w:rPr>
          <w:rStyle w:val="ConfigurationSubscript"/>
          <w:rFonts w:cs="Arial"/>
          <w:b/>
        </w:rPr>
        <w:t>rmd</w:t>
      </w:r>
      <w:r w:rsidRPr="0093213E">
        <w:rPr>
          <w:color w:val="000000"/>
          <w:szCs w:val="22"/>
        </w:rPr>
        <w:t>) *</w:t>
      </w:r>
      <w:r w:rsidRPr="0093213E" w:rsidDel="001A735B">
        <w:rPr>
          <w:rStyle w:val="ConfigurationSubscript"/>
          <w:rFonts w:cs="Arial"/>
          <w:b/>
        </w:rPr>
        <w:t xml:space="preserve"> </w:t>
      </w:r>
      <w:r w:rsidRPr="0093213E">
        <w:t xml:space="preserve">(BAAResourceSettlementIntervalRTDTransferToQuantity </w:t>
      </w:r>
      <w:r w:rsidRPr="0093213E">
        <w:rPr>
          <w:rStyle w:val="ConfigurationSubscript"/>
          <w:rFonts w:cs="Arial"/>
          <w:b/>
          <w:iCs/>
          <w:color w:val="000000"/>
        </w:rPr>
        <w:t xml:space="preserve">rQ’AA’Qpmdhcif - </w:t>
      </w:r>
      <w:r w:rsidRPr="0093213E">
        <w:t xml:space="preserve">BAAResourceSettlementIntervalRTDTransferFromQuantity </w:t>
      </w:r>
      <w:r w:rsidRPr="0093213E">
        <w:rPr>
          <w:rStyle w:val="ConfigurationSubscript"/>
          <w:rFonts w:cs="Arial"/>
          <w:b/>
          <w:iCs/>
          <w:color w:val="000000"/>
        </w:rPr>
        <w:lastRenderedPageBreak/>
        <w:t>rQ’AA’Qpmdhcif</w:t>
      </w:r>
      <w:r w:rsidRPr="0093213E">
        <w:t>)</w:t>
      </w:r>
    </w:p>
    <w:p w14:paraId="0052B3EB" w14:textId="77777777" w:rsidR="00F14264" w:rsidRPr="0093213E" w:rsidRDefault="00F14264" w:rsidP="00F14264">
      <w:pPr>
        <w:pStyle w:val="Config1"/>
        <w:keepNext w:val="0"/>
        <w:spacing w:before="0" w:after="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BAANodalETSRTotalFMMIIEQuantity </w:t>
      </w:r>
      <w:r w:rsidRPr="0093213E">
        <w:rPr>
          <w:rStyle w:val="ConfigurationSubscript"/>
          <w:i w:val="0"/>
          <w:color w:val="000000"/>
          <w:szCs w:val="24"/>
        </w:rPr>
        <w:t>Q’AA’Qp</w:t>
      </w:r>
      <w:r w:rsidRPr="0093213E">
        <w:rPr>
          <w:rStyle w:val="ConfigurationSubscript"/>
          <w:i w:val="0"/>
          <w:color w:val="000000"/>
        </w:rPr>
        <w:t xml:space="preserve">mdhcif = </w:t>
      </w:r>
    </w:p>
    <w:p w14:paraId="7FCCF4D7" w14:textId="77777777" w:rsidR="00F14264" w:rsidRPr="0093213E" w:rsidRDefault="00F14264" w:rsidP="00F14264">
      <w:pPr>
        <w:pStyle w:val="Config1"/>
        <w:keepNext w:val="0"/>
        <w:numPr>
          <w:ilvl w:val="0"/>
          <w:numId w:val="0"/>
        </w:numPr>
        <w:spacing w:before="0" w:after="0"/>
        <w:ind w:left="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Sum(r) </w:t>
      </w:r>
    </w:p>
    <w:p w14:paraId="74D9DE54" w14:textId="77777777" w:rsidR="00F14264" w:rsidRPr="0093213E" w:rsidRDefault="00F14264" w:rsidP="00F14264">
      <w:pPr>
        <w:pStyle w:val="Config1"/>
        <w:keepNext w:val="0"/>
        <w:numPr>
          <w:ilvl w:val="0"/>
          <w:numId w:val="0"/>
        </w:numPr>
        <w:ind w:left="720"/>
        <w:rPr>
          <w:b/>
          <w:i/>
          <w:sz w:val="28"/>
          <w:vertAlign w:val="subscript"/>
        </w:rPr>
      </w:pPr>
      <w:r w:rsidRPr="0093213E">
        <w:rPr>
          <w:rFonts w:cs="Arial"/>
          <w:color w:val="000000"/>
          <w:szCs w:val="22"/>
        </w:rPr>
        <w:t>(</w:t>
      </w:r>
      <w:r w:rsidRPr="0093213E">
        <w:rPr>
          <w:rFonts w:cs="Arial"/>
          <w:szCs w:val="22"/>
        </w:rPr>
        <w:t xml:space="preserve">ResourceETSRElectSettlementFlag </w:t>
      </w:r>
      <w:r w:rsidRPr="0093213E">
        <w:rPr>
          <w:rStyle w:val="ConfigurationSubscript"/>
          <w:rFonts w:cs="Arial"/>
          <w:b/>
        </w:rPr>
        <w:t>rmd</w:t>
      </w:r>
      <w:r w:rsidRPr="0093213E">
        <w:rPr>
          <w:color w:val="000000"/>
          <w:szCs w:val="22"/>
        </w:rPr>
        <w:t>) *</w:t>
      </w:r>
      <w:r w:rsidRPr="0093213E" w:rsidDel="001A735B">
        <w:rPr>
          <w:rStyle w:val="ConfigurationSubscript"/>
          <w:rFonts w:cs="Arial"/>
          <w:b/>
        </w:rPr>
        <w:t xml:space="preserve"> </w:t>
      </w:r>
      <w:r w:rsidRPr="0093213E">
        <w:t xml:space="preserve">(BAAResourceSettlementIntervalFMMEIMTransferToQuantity </w:t>
      </w:r>
      <w:r w:rsidRPr="0093213E">
        <w:rPr>
          <w:rStyle w:val="ConfigurationSubscript"/>
          <w:rFonts w:cs="Arial"/>
          <w:b/>
          <w:iCs/>
          <w:color w:val="000000"/>
        </w:rPr>
        <w:t xml:space="preserve">rQ’AA’Qpmdhcif - </w:t>
      </w:r>
      <w:r w:rsidRPr="0093213E">
        <w:t xml:space="preserve">BAAResourceSettlementIntervalFMMEIMTransferFromQuantity </w:t>
      </w:r>
      <w:r w:rsidRPr="0093213E">
        <w:rPr>
          <w:rStyle w:val="ConfigurationSubscript"/>
          <w:rFonts w:cs="Arial"/>
          <w:b/>
          <w:iCs/>
          <w:color w:val="000000"/>
        </w:rPr>
        <w:t>rQ’AA’Qpmdhcif</w:t>
      </w:r>
      <w:r w:rsidRPr="0093213E">
        <w:t>)</w:t>
      </w:r>
    </w:p>
    <w:p w14:paraId="65333F43" w14:textId="77777777" w:rsidR="0039647C" w:rsidRPr="0093213E" w:rsidRDefault="0039647C" w:rsidP="0039647C">
      <w:pPr>
        <w:pStyle w:val="Heading3"/>
        <w:rPr>
          <w:i w:val="0"/>
        </w:rPr>
      </w:pPr>
      <w:r w:rsidRPr="0093213E">
        <w:rPr>
          <w:rFonts w:cs="Arial"/>
          <w:i w:val="0"/>
          <w:sz w:val="22"/>
        </w:rPr>
        <w:t>BAAUDCNodalQuantityFlag</w:t>
      </w:r>
    </w:p>
    <w:p w14:paraId="7A0EEC31" w14:textId="77777777" w:rsidR="00843D7C" w:rsidRPr="0093213E" w:rsidRDefault="0039647C" w:rsidP="0039647C">
      <w:pPr>
        <w:pStyle w:val="Heading3"/>
        <w:numPr>
          <w:ilvl w:val="0"/>
          <w:numId w:val="0"/>
        </w:numPr>
        <w:ind w:left="720"/>
        <w:rPr>
          <w:rFonts w:cs="Arial"/>
          <w:i w:val="0"/>
          <w:sz w:val="22"/>
          <w:szCs w:val="22"/>
        </w:rPr>
      </w:pPr>
      <w:r w:rsidRPr="0093213E">
        <w:rPr>
          <w:rFonts w:cs="Arial"/>
          <w:i w:val="0"/>
          <w:sz w:val="22"/>
          <w:szCs w:val="22"/>
        </w:rPr>
        <w:t xml:space="preserve">BAAUDCNodalQuantityFlag </w:t>
      </w:r>
      <w:r w:rsidRPr="0093213E">
        <w:rPr>
          <w:rFonts w:cs="Arial"/>
          <w:bCs/>
          <w:i w:val="0"/>
          <w:position w:val="-6"/>
          <w:sz w:val="28"/>
          <w:szCs w:val="28"/>
          <w:vertAlign w:val="subscript"/>
        </w:rPr>
        <w:t>u</w:t>
      </w:r>
      <w:r w:rsidR="003A0FA4" w:rsidRPr="0093213E">
        <w:rPr>
          <w:rFonts w:cs="Arial"/>
          <w:bCs/>
          <w:i w:val="0"/>
          <w:position w:val="-6"/>
          <w:sz w:val="28"/>
          <w:szCs w:val="28"/>
          <w:vertAlign w:val="subscript"/>
        </w:rPr>
        <w:t>M’</w:t>
      </w:r>
      <w:r w:rsidRPr="0093213E">
        <w:rPr>
          <w:rFonts w:cs="Arial"/>
          <w:bCs/>
          <w:i w:val="0"/>
          <w:position w:val="-6"/>
          <w:sz w:val="28"/>
          <w:szCs w:val="28"/>
          <w:vertAlign w:val="subscript"/>
        </w:rPr>
        <w:t>Q’mdhcif</w:t>
      </w:r>
      <w:r w:rsidRPr="0093213E">
        <w:rPr>
          <w:rFonts w:cs="Arial"/>
          <w:i w:val="0"/>
          <w:sz w:val="22"/>
          <w:szCs w:val="22"/>
        </w:rPr>
        <w:t xml:space="preserve"> = </w:t>
      </w:r>
    </w:p>
    <w:p w14:paraId="2988017F" w14:textId="77777777" w:rsidR="003A0FA4" w:rsidRPr="0093213E" w:rsidRDefault="00817A8B" w:rsidP="003A0FA4">
      <w:pPr>
        <w:spacing w:line="240" w:lineRule="auto"/>
        <w:ind w:left="720"/>
        <w:contextualSpacing/>
      </w:pPr>
      <m:oMathPara>
        <m:oMath>
          <m:nary>
            <m:naryPr>
              <m:chr m:val="∑"/>
              <m:limLoc m:val="undOvr"/>
              <m:supHide m:val="1"/>
              <m:ctrlPr>
                <w:rPr>
                  <w:rFonts w:ascii="Cambria Math" w:hAnsi="Cambria Math"/>
                  <w:i/>
                </w:rPr>
              </m:ctrlPr>
            </m:naryPr>
            <m:sub>
              <m:r>
                <w:rPr>
                  <w:rFonts w:ascii="Cambria Math" w:hAnsi="Cambria Math"/>
                </w:rPr>
                <m:t>B</m:t>
              </m:r>
            </m:sub>
            <m:sup/>
            <m:e>
              <m:nary>
                <m:naryPr>
                  <m:chr m:val="∑"/>
                  <m:limLoc m:val="undOvr"/>
                  <m:supHide m:val="1"/>
                  <m:ctrlPr>
                    <w:rPr>
                      <w:rFonts w:ascii="Cambria Math" w:eastAsia="Calibri" w:hAnsi="Cambria Math"/>
                      <w:i/>
                      <w:sz w:val="22"/>
                      <w:szCs w:val="22"/>
                    </w:rPr>
                  </m:ctrlPr>
                </m:naryPr>
                <m:sub>
                  <m:r>
                    <w:rPr>
                      <w:rFonts w:ascii="Cambria Math" w:hAnsi="Cambria Math"/>
                    </w:rPr>
                    <m:t>r</m:t>
                  </m:r>
                </m:sub>
                <m:sup/>
                <m:e>
                  <m:nary>
                    <m:naryPr>
                      <m:chr m:val="∑"/>
                      <m:limLoc m:val="undOvr"/>
                      <m:supHide m:val="1"/>
                      <m:ctrlPr>
                        <w:rPr>
                          <w:rFonts w:ascii="Cambria Math" w:eastAsia="Calibri" w:hAnsi="Cambria Math"/>
                          <w:i/>
                          <w:sz w:val="22"/>
                          <w:szCs w:val="22"/>
                        </w:rPr>
                      </m:ctrlPr>
                    </m:naryPr>
                    <m:sub>
                      <m:r>
                        <w:rPr>
                          <w:rFonts w:ascii="Cambria Math" w:hAnsi="Cambria Math"/>
                        </w:rPr>
                        <m:t>t</m:t>
                      </m:r>
                    </m:sub>
                    <m:sup/>
                    <m:e>
                      <m:nary>
                        <m:naryPr>
                          <m:chr m:val="∑"/>
                          <m:limLoc m:val="undOvr"/>
                          <m:supHide m:val="1"/>
                          <m:ctrlPr>
                            <w:rPr>
                              <w:rFonts w:ascii="Cambria Math" w:eastAsia="Calibri" w:hAnsi="Cambria Math"/>
                              <w:i/>
                              <w:sz w:val="22"/>
                              <w:szCs w:val="22"/>
                            </w:rPr>
                          </m:ctrlPr>
                        </m:naryPr>
                        <m:sub>
                          <m:r>
                            <w:rPr>
                              <w:rFonts w:ascii="Cambria Math" w:hAnsi="Cambria Math"/>
                            </w:rPr>
                            <m:t>T'</m:t>
                          </m:r>
                        </m:sub>
                        <m:sup/>
                        <m:e>
                          <m:nary>
                            <m:naryPr>
                              <m:chr m:val="∑"/>
                              <m:limLoc m:val="undOvr"/>
                              <m:supHide m:val="1"/>
                              <m:ctrlPr>
                                <w:rPr>
                                  <w:rFonts w:ascii="Cambria Math" w:eastAsia="Calibri" w:hAnsi="Cambria Math"/>
                                  <w:i/>
                                  <w:sz w:val="22"/>
                                  <w:szCs w:val="22"/>
                                </w:rPr>
                              </m:ctrlPr>
                            </m:naryPr>
                            <m:sub>
                              <m:r>
                                <w:rPr>
                                  <w:rFonts w:ascii="Cambria Math" w:hAnsi="Cambria Math"/>
                                </w:rPr>
                                <m:t>I'</m:t>
                              </m:r>
                            </m:sub>
                            <m:sup/>
                            <m:e>
                              <m:nary>
                                <m:naryPr>
                                  <m:chr m:val="∑"/>
                                  <m:limLoc m:val="undOvr"/>
                                  <m:supHide m:val="1"/>
                                  <m:ctrlPr>
                                    <w:rPr>
                                      <w:rFonts w:ascii="Cambria Math" w:eastAsia="Calibri" w:hAnsi="Cambria Math"/>
                                      <w:i/>
                                      <w:sz w:val="22"/>
                                      <w:szCs w:val="22"/>
                                    </w:rPr>
                                  </m:ctrlPr>
                                </m:naryPr>
                                <m:sub>
                                  <m:r>
                                    <w:rPr>
                                      <w:rFonts w:ascii="Cambria Math" w:hAnsi="Cambria Math"/>
                                    </w:rPr>
                                    <m:t>R'</m:t>
                                  </m:r>
                                </m:sub>
                                <m:sup/>
                                <m:e>
                                  <m:nary>
                                    <m:naryPr>
                                      <m:chr m:val="∑"/>
                                      <m:limLoc m:val="undOvr"/>
                                      <m:supHide m:val="1"/>
                                      <m:ctrlPr>
                                        <w:rPr>
                                          <w:rFonts w:ascii="Cambria Math" w:eastAsia="Calibri" w:hAnsi="Cambria Math"/>
                                          <w:i/>
                                          <w:sz w:val="22"/>
                                          <w:szCs w:val="22"/>
                                        </w:rPr>
                                      </m:ctrlPr>
                                    </m:naryPr>
                                    <m:sub>
                                      <m:r>
                                        <w:rPr>
                                          <w:rFonts w:ascii="Cambria Math" w:hAnsi="Cambria Math"/>
                                        </w:rPr>
                                        <m:t>F'</m:t>
                                      </m:r>
                                    </m:sub>
                                    <m:sup/>
                                    <m:e>
                                      <m:nary>
                                        <m:naryPr>
                                          <m:chr m:val="∑"/>
                                          <m:limLoc m:val="undOvr"/>
                                          <m:supHide m:val="1"/>
                                          <m:ctrlPr>
                                            <w:rPr>
                                              <w:rFonts w:ascii="Cambria Math" w:eastAsia="Calibri" w:hAnsi="Cambria Math"/>
                                              <w:i/>
                                              <w:sz w:val="22"/>
                                              <w:szCs w:val="22"/>
                                            </w:rPr>
                                          </m:ctrlPr>
                                        </m:naryPr>
                                        <m:sub>
                                          <m:r>
                                            <w:rPr>
                                              <w:rFonts w:ascii="Cambria Math" w:hAnsi="Cambria Math"/>
                                            </w:rPr>
                                            <m:t>S'</m:t>
                                          </m:r>
                                        </m:sub>
                                        <m:sup/>
                                        <m:e>
                                          <m:nary>
                                            <m:naryPr>
                                              <m:chr m:val="∑"/>
                                              <m:limLoc m:val="undOvr"/>
                                              <m:supHide m:val="1"/>
                                              <m:ctrlPr>
                                                <w:rPr>
                                                  <w:rFonts w:ascii="Cambria Math" w:eastAsia="Calibri" w:hAnsi="Cambria Math"/>
                                                  <w:i/>
                                                  <w:sz w:val="22"/>
                                                  <w:szCs w:val="22"/>
                                                </w:rPr>
                                              </m:ctrlPr>
                                            </m:naryPr>
                                            <m:sub>
                                              <m:r>
                                                <w:rPr>
                                                  <w:rFonts w:ascii="Cambria Math" w:hAnsi="Cambria Math"/>
                                                </w:rPr>
                                                <m:t>A</m:t>
                                              </m:r>
                                            </m:sub>
                                            <m:sup/>
                                            <m:e>
                                              <m:nary>
                                                <m:naryPr>
                                                  <m:chr m:val="∑"/>
                                                  <m:limLoc m:val="undOvr"/>
                                                  <m:supHide m:val="1"/>
                                                  <m:ctrlPr>
                                                    <w:rPr>
                                                      <w:rFonts w:ascii="Cambria Math" w:eastAsia="Calibri" w:hAnsi="Cambria Math"/>
                                                      <w:i/>
                                                      <w:sz w:val="22"/>
                                                      <w:szCs w:val="22"/>
                                                    </w:rPr>
                                                  </m:ctrlPr>
                                                </m:naryPr>
                                                <m:sub>
                                                  <m:r>
                                                    <w:rPr>
                                                      <w:rFonts w:ascii="Cambria Math" w:hAnsi="Cambria Math"/>
                                                    </w:rPr>
                                                    <m:t>A'</m:t>
                                                  </m:r>
                                                </m:sub>
                                                <m:sup/>
                                                <m:e>
                                                  <m:nary>
                                                    <m:naryPr>
                                                      <m:chr m:val="∑"/>
                                                      <m:limLoc m:val="undOvr"/>
                                                      <m:supHide m:val="1"/>
                                                      <m:ctrlPr>
                                                        <w:rPr>
                                                          <w:rFonts w:ascii="Cambria Math" w:eastAsia="Calibri" w:hAnsi="Cambria Math"/>
                                                          <w:i/>
                                                          <w:sz w:val="22"/>
                                                          <w:szCs w:val="22"/>
                                                        </w:rPr>
                                                      </m:ctrlPr>
                                                    </m:naryPr>
                                                    <m:sub>
                                                      <m:r>
                                                        <w:rPr>
                                                          <w:rFonts w:ascii="Cambria Math" w:hAnsi="Cambria Math"/>
                                                        </w:rPr>
                                                        <m:t>Q</m:t>
                                                      </m:r>
                                                    </m:sub>
                                                    <m:sup/>
                                                    <m:e>
                                                      <m:nary>
                                                        <m:naryPr>
                                                          <m:chr m:val="∑"/>
                                                          <m:limLoc m:val="undOvr"/>
                                                          <m:supHide m:val="1"/>
                                                          <m:ctrlPr>
                                                            <w:rPr>
                                                              <w:rFonts w:ascii="Cambria Math" w:eastAsia="Calibri" w:hAnsi="Cambria Math"/>
                                                              <w:i/>
                                                              <w:sz w:val="22"/>
                                                              <w:szCs w:val="22"/>
                                                            </w:rPr>
                                                          </m:ctrlPr>
                                                        </m:naryPr>
                                                        <m:sub>
                                                          <m:r>
                                                            <w:rPr>
                                                              <w:rFonts w:ascii="Cambria Math" w:hAnsi="Cambria Math"/>
                                                            </w:rPr>
                                                            <m:t>p</m:t>
                                                          </m:r>
                                                        </m:sub>
                                                        <m:sup/>
                                                        <m:e/>
                                                      </m:nary>
                                                    </m:e>
                                                  </m:nary>
                                                </m:e>
                                              </m:nary>
                                            </m:e>
                                          </m:nary>
                                        </m:e>
                                      </m:nary>
                                    </m:e>
                                  </m:nary>
                                </m:e>
                              </m:nary>
                            </m:e>
                          </m:nary>
                        </m:e>
                      </m:nary>
                    </m:e>
                  </m:nary>
                </m:e>
              </m:nary>
            </m:e>
          </m:nary>
        </m:oMath>
      </m:oMathPara>
    </w:p>
    <w:p w14:paraId="61C6D629" w14:textId="77777777" w:rsidR="003A0FA4" w:rsidRPr="0093213E" w:rsidRDefault="003A0FA4" w:rsidP="0039647C">
      <w:pPr>
        <w:pStyle w:val="Heading3"/>
        <w:numPr>
          <w:ilvl w:val="0"/>
          <w:numId w:val="0"/>
        </w:numPr>
        <w:ind w:left="720"/>
        <w:rPr>
          <w:rFonts w:cs="Arial"/>
          <w:i w:val="0"/>
          <w:sz w:val="22"/>
          <w:szCs w:val="22"/>
        </w:rPr>
      </w:pPr>
    </w:p>
    <w:p w14:paraId="2412D012" w14:textId="77777777" w:rsidR="0039647C" w:rsidRPr="0093213E" w:rsidRDefault="0039647C" w:rsidP="0039647C">
      <w:pPr>
        <w:pStyle w:val="Heading3"/>
        <w:numPr>
          <w:ilvl w:val="0"/>
          <w:numId w:val="0"/>
        </w:numPr>
        <w:ind w:left="720"/>
        <w:rPr>
          <w:i w:val="0"/>
        </w:rPr>
      </w:pPr>
      <w:r w:rsidRPr="0093213E">
        <w:rPr>
          <w:rFonts w:cs="Arial"/>
          <w:i w:val="0"/>
          <w:sz w:val="22"/>
          <w:szCs w:val="22"/>
        </w:rPr>
        <w:t xml:space="preserve">BAResourceBAARTMeterQuantity </w:t>
      </w:r>
      <w:r w:rsidRPr="0093213E">
        <w:rPr>
          <w:rFonts w:cs="Arial"/>
          <w:bCs/>
          <w:i w:val="0"/>
          <w:position w:val="-6"/>
          <w:sz w:val="28"/>
          <w:szCs w:val="28"/>
          <w:vertAlign w:val="subscript"/>
        </w:rPr>
        <w:t>BrtQ’T’uI’M’AA’R’F’S’Qpmdhcif</w:t>
      </w:r>
    </w:p>
    <w:p w14:paraId="00C4FF9C" w14:textId="77777777" w:rsidR="003A1C78" w:rsidRPr="0093213E" w:rsidRDefault="003A1C78" w:rsidP="003A1C78">
      <w:pPr>
        <w:pStyle w:val="Heading3"/>
        <w:rPr>
          <w:i w:val="0"/>
        </w:rPr>
      </w:pPr>
      <w:r w:rsidRPr="0093213E">
        <w:rPr>
          <w:rFonts w:cs="Arial"/>
          <w:i w:val="0"/>
          <w:sz w:val="22"/>
        </w:rPr>
        <w:t>BAANodalQuantityFlag</w:t>
      </w:r>
    </w:p>
    <w:p w14:paraId="208EB893" w14:textId="77777777" w:rsidR="003A1C78" w:rsidRPr="0093213E" w:rsidRDefault="003A1C78" w:rsidP="003A1C78">
      <w:pPr>
        <w:pStyle w:val="Heading3"/>
        <w:numPr>
          <w:ilvl w:val="0"/>
          <w:numId w:val="0"/>
        </w:numPr>
        <w:ind w:left="720"/>
        <w:rPr>
          <w:rFonts w:cs="Arial"/>
          <w:bCs/>
          <w:i w:val="0"/>
          <w:position w:val="-6"/>
          <w:sz w:val="28"/>
          <w:szCs w:val="28"/>
          <w:vertAlign w:val="subscript"/>
        </w:rPr>
      </w:pPr>
      <w:r w:rsidRPr="0093213E">
        <w:rPr>
          <w:rFonts w:cs="Arial"/>
          <w:i w:val="0"/>
          <w:sz w:val="22"/>
          <w:szCs w:val="22"/>
        </w:rPr>
        <w:t xml:space="preserve">BAANodalQuantityFlag </w:t>
      </w:r>
      <w:r w:rsidRPr="0093213E">
        <w:rPr>
          <w:rFonts w:cs="Arial"/>
          <w:bCs/>
          <w:i w:val="0"/>
          <w:position w:val="-6"/>
          <w:sz w:val="28"/>
          <w:szCs w:val="28"/>
          <w:vertAlign w:val="subscript"/>
        </w:rPr>
        <w:t>Q’AA’Qpmdhcif</w:t>
      </w:r>
      <w:r w:rsidRPr="0093213E">
        <w:rPr>
          <w:rFonts w:cs="Arial"/>
          <w:i w:val="0"/>
          <w:sz w:val="22"/>
          <w:szCs w:val="22"/>
        </w:rPr>
        <w:t xml:space="preserve"> = </w:t>
      </w:r>
      <w:r w:rsidR="00B13739" w:rsidRPr="0093213E">
        <w:rPr>
          <w:rFonts w:cs="Arial"/>
          <w:position w:val="-28"/>
        </w:rPr>
        <w:object w:dxaOrig="3060" w:dyaOrig="540" w14:anchorId="457098FD">
          <v:shape id="_x0000_i1087" type="#_x0000_t75" style="width:178.5pt;height:27.4pt" o:ole="">
            <v:imagedata r:id="rId140" o:title=""/>
          </v:shape>
          <o:OLEObject Type="Embed" ProgID="Equation.3" ShapeID="_x0000_i1087" DrawAspect="Content" ObjectID="_1766228451" r:id="rId141"/>
        </w:object>
      </w:r>
      <w:r w:rsidRPr="0093213E">
        <w:rPr>
          <w:rFonts w:cs="Arial"/>
          <w:i w:val="0"/>
          <w:sz w:val="22"/>
          <w:szCs w:val="22"/>
        </w:rPr>
        <w:t xml:space="preserve"> BAResourceBAARTMeterQuantity </w:t>
      </w:r>
      <w:r w:rsidRPr="0093213E">
        <w:rPr>
          <w:rFonts w:cs="Arial"/>
          <w:bCs/>
          <w:i w:val="0"/>
          <w:position w:val="-6"/>
          <w:sz w:val="28"/>
          <w:szCs w:val="28"/>
          <w:vertAlign w:val="subscript"/>
        </w:rPr>
        <w:t>BrtQ’T’uI’M’AA’R’</w:t>
      </w:r>
      <w:r w:rsidR="006C584E" w:rsidRPr="0093213E">
        <w:rPr>
          <w:rFonts w:cs="Arial"/>
          <w:bCs/>
          <w:i w:val="0"/>
          <w:position w:val="-6"/>
          <w:sz w:val="28"/>
          <w:szCs w:val="28"/>
          <w:vertAlign w:val="subscript"/>
        </w:rPr>
        <w:t>F’S’</w:t>
      </w:r>
      <w:r w:rsidRPr="0093213E">
        <w:rPr>
          <w:rFonts w:cs="Arial"/>
          <w:bCs/>
          <w:i w:val="0"/>
          <w:position w:val="-6"/>
          <w:sz w:val="28"/>
          <w:szCs w:val="28"/>
          <w:vertAlign w:val="subscript"/>
        </w:rPr>
        <w:t>Qpmdhcif</w:t>
      </w:r>
    </w:p>
    <w:p w14:paraId="106E65FB" w14:textId="77777777" w:rsidR="00F440E8" w:rsidRPr="0093213E" w:rsidRDefault="00F440E8" w:rsidP="00F440E8">
      <w:pPr>
        <w:pStyle w:val="Config2"/>
        <w:keepNext w:val="0"/>
        <w:numPr>
          <w:ilvl w:val="0"/>
          <w:numId w:val="0"/>
        </w:numPr>
        <w:spacing w:before="0" w:after="0"/>
        <w:ind w:left="720"/>
        <w:rPr>
          <w:rFonts w:cs="Arial"/>
          <w:i w:val="0"/>
          <w:sz w:val="22"/>
          <w:szCs w:val="22"/>
        </w:rPr>
      </w:pPr>
      <w:r w:rsidRPr="0093213E">
        <w:rPr>
          <w:rFonts w:cs="Arial"/>
          <w:i w:val="0"/>
          <w:sz w:val="22"/>
          <w:szCs w:val="22"/>
        </w:rPr>
        <w:t>APnode Type A’ = ‘Default’ or ‘Custom’</w:t>
      </w:r>
    </w:p>
    <w:p w14:paraId="764B094D" w14:textId="77777777" w:rsidR="00F440E8" w:rsidRPr="0093213E" w:rsidRDefault="00F440E8" w:rsidP="00F440E8"/>
    <w:p w14:paraId="37B0B4E0" w14:textId="77777777" w:rsidR="00A077D3" w:rsidRPr="0093213E" w:rsidRDefault="00A077D3" w:rsidP="00A077D3">
      <w:pPr>
        <w:pStyle w:val="Heading3"/>
        <w:rPr>
          <w:rFonts w:cs="Arial"/>
          <w:i w:val="0"/>
          <w:sz w:val="22"/>
        </w:rPr>
      </w:pPr>
      <w:r w:rsidRPr="0093213E">
        <w:rPr>
          <w:rFonts w:cs="Arial"/>
          <w:i w:val="0"/>
          <w:sz w:val="22"/>
        </w:rPr>
        <w:t>BAResourceBAARTMeterQuantity</w:t>
      </w:r>
    </w:p>
    <w:p w14:paraId="1117D06B" w14:textId="77777777" w:rsidR="00A077D3" w:rsidRPr="0093213E" w:rsidRDefault="00A077D3" w:rsidP="00A077D3">
      <w:pPr>
        <w:ind w:left="720"/>
        <w:rPr>
          <w:rFonts w:ascii="Arial" w:hAnsi="Arial" w:cs="Arial"/>
          <w:sz w:val="22"/>
          <w:szCs w:val="22"/>
        </w:rPr>
      </w:pPr>
    </w:p>
    <w:p w14:paraId="59A34095" w14:textId="77777777" w:rsidR="00FA4FA2" w:rsidRPr="0093213E" w:rsidRDefault="00A077D3" w:rsidP="00A077D3">
      <w:pPr>
        <w:ind w:left="720"/>
        <w:rPr>
          <w:rStyle w:val="ConfigurationSubscript"/>
          <w:rFonts w:cs="Arial"/>
          <w:bCs/>
          <w:i w:val="0"/>
          <w:sz w:val="22"/>
          <w:szCs w:val="22"/>
          <w:vertAlign w:val="baseline"/>
        </w:rPr>
      </w:pPr>
      <w:r w:rsidRPr="0093213E">
        <w:rPr>
          <w:rFonts w:ascii="Arial" w:hAnsi="Arial" w:cs="Arial"/>
          <w:sz w:val="22"/>
          <w:szCs w:val="22"/>
        </w:rPr>
        <w:t xml:space="preserve">BAResourceBAARTMeterQuantity </w:t>
      </w:r>
      <w:r w:rsidRPr="0093213E">
        <w:rPr>
          <w:rFonts w:ascii="Arial" w:hAnsi="Arial" w:cs="Arial"/>
          <w:bCs/>
          <w:position w:val="-6"/>
          <w:sz w:val="28"/>
          <w:szCs w:val="28"/>
          <w:vertAlign w:val="subscript"/>
        </w:rPr>
        <w:t>Brt</w:t>
      </w:r>
      <w:r w:rsidR="00A119CE" w:rsidRPr="0093213E">
        <w:rPr>
          <w:rFonts w:ascii="Arial" w:hAnsi="Arial" w:cs="Arial"/>
          <w:bCs/>
          <w:position w:val="-6"/>
          <w:sz w:val="28"/>
          <w:szCs w:val="28"/>
          <w:vertAlign w:val="subscript"/>
        </w:rPr>
        <w:t>u</w:t>
      </w:r>
      <w:r w:rsidRPr="0093213E">
        <w:rPr>
          <w:rFonts w:ascii="Arial" w:hAnsi="Arial" w:cs="Arial"/>
          <w:bCs/>
          <w:position w:val="-6"/>
          <w:sz w:val="28"/>
          <w:szCs w:val="28"/>
          <w:vertAlign w:val="subscript"/>
        </w:rPr>
        <w:t>T’I’</w:t>
      </w:r>
      <w:r w:rsidR="00A119CE" w:rsidRPr="0093213E">
        <w:rPr>
          <w:rFonts w:ascii="Arial" w:hAnsi="Arial" w:cs="Arial"/>
          <w:bCs/>
          <w:position w:val="-6"/>
          <w:sz w:val="28"/>
          <w:szCs w:val="28"/>
          <w:vertAlign w:val="subscript"/>
        </w:rPr>
        <w:t>Q’</w:t>
      </w:r>
      <w:r w:rsidRPr="0093213E">
        <w:rPr>
          <w:rFonts w:ascii="Arial" w:hAnsi="Arial" w:cs="Arial"/>
          <w:bCs/>
          <w:position w:val="-6"/>
          <w:sz w:val="28"/>
          <w:szCs w:val="28"/>
          <w:vertAlign w:val="subscript"/>
        </w:rPr>
        <w:t>M’AA’R’</w:t>
      </w:r>
      <w:r w:rsidR="006C584E" w:rsidRPr="0093213E">
        <w:rPr>
          <w:rFonts w:ascii="Arial" w:hAnsi="Arial" w:cs="Arial"/>
          <w:bCs/>
          <w:position w:val="-6"/>
          <w:sz w:val="28"/>
          <w:szCs w:val="28"/>
          <w:vertAlign w:val="subscript"/>
        </w:rPr>
        <w:t>F’S’</w:t>
      </w:r>
      <w:r w:rsidRPr="0093213E">
        <w:rPr>
          <w:rFonts w:ascii="Arial" w:hAnsi="Arial" w:cs="Arial"/>
          <w:bCs/>
          <w:position w:val="-6"/>
          <w:sz w:val="28"/>
          <w:szCs w:val="28"/>
          <w:vertAlign w:val="subscript"/>
        </w:rPr>
        <w:t xml:space="preserve">Qpmdhcif </w:t>
      </w:r>
      <w:r w:rsidRPr="0093213E">
        <w:rPr>
          <w:rFonts w:ascii="Arial" w:hAnsi="Arial" w:cs="Arial"/>
          <w:bCs/>
          <w:position w:val="-6"/>
          <w:sz w:val="22"/>
          <w:szCs w:val="22"/>
        </w:rPr>
        <w:t xml:space="preserve">= </w:t>
      </w:r>
      <w:r w:rsidR="00B13739" w:rsidRPr="0093213E">
        <w:rPr>
          <w:rFonts w:ascii="Arial" w:hAnsi="Arial" w:cs="Arial"/>
          <w:position w:val="-28"/>
        </w:rPr>
        <w:object w:dxaOrig="3060" w:dyaOrig="540" w14:anchorId="5C61F716">
          <v:shape id="_x0000_i1088" type="#_x0000_t75" style="width:163.5pt;height:27.4pt" o:ole="">
            <v:imagedata r:id="rId142" o:title=""/>
          </v:shape>
          <o:OLEObject Type="Embed" ProgID="Equation.3" ShapeID="_x0000_i1088" DrawAspect="Content" ObjectID="_1766228452" r:id="rId143"/>
        </w:object>
      </w:r>
      <w:r w:rsidRPr="0093213E">
        <w:rPr>
          <w:rFonts w:ascii="Arial" w:hAnsi="Arial" w:cs="Arial"/>
          <w:sz w:val="22"/>
          <w:szCs w:val="22"/>
        </w:rPr>
        <w:t xml:space="preserve">( </w:t>
      </w:r>
      <w:r w:rsidR="00B3584E" w:rsidRPr="0093213E">
        <w:rPr>
          <w:rFonts w:ascii="Arial" w:hAnsi="Arial" w:cs="Arial"/>
          <w:sz w:val="22"/>
        </w:rPr>
        <w:t>BASettlementIntervalResEntityEIMAreaMeteredGenerationQuantity</w:t>
      </w:r>
      <w:r w:rsidR="00B3584E" w:rsidRPr="0093213E">
        <w:rPr>
          <w:sz w:val="22"/>
        </w:rPr>
        <w:t xml:space="preserve"> </w:t>
      </w:r>
      <w:r w:rsidR="00B3584E" w:rsidRPr="0093213E">
        <w:rPr>
          <w:rStyle w:val="Subscript"/>
          <w:rFonts w:ascii="Arial" w:hAnsi="Arial" w:cs="Arial"/>
          <w:b w:val="0"/>
          <w:sz w:val="28"/>
          <w:szCs w:val="28"/>
        </w:rPr>
        <w:t>BrtuT’I’Q’M’AA’F’R’pPW’QS’d’Nz’VvHn’L’mdhcif</w:t>
      </w:r>
      <w:r w:rsidR="00A119CE" w:rsidRPr="0093213E">
        <w:rPr>
          <w:rStyle w:val="Subscript"/>
          <w:rFonts w:ascii="Arial" w:hAnsi="Arial" w:cs="Arial"/>
          <w:b w:val="0"/>
          <w:sz w:val="22"/>
          <w:szCs w:val="28"/>
          <w:vertAlign w:val="baseline"/>
        </w:rPr>
        <w:t xml:space="preserve"> + </w:t>
      </w:r>
      <w:r w:rsidR="00B3584E" w:rsidRPr="0093213E">
        <w:rPr>
          <w:rStyle w:val="Subscript"/>
          <w:rFonts w:ascii="Arial" w:hAnsi="Arial" w:cs="Arial"/>
          <w:b w:val="0"/>
          <w:sz w:val="28"/>
          <w:szCs w:val="28"/>
        </w:rPr>
        <w:t xml:space="preserve"> </w:t>
      </w:r>
      <w:r w:rsidR="00551B8B" w:rsidRPr="0093213E">
        <w:rPr>
          <w:rStyle w:val="Subscript"/>
          <w:rFonts w:ascii="Arial" w:hAnsi="Arial" w:cs="Arial"/>
          <w:b w:val="0"/>
          <w:sz w:val="22"/>
          <w:vertAlign w:val="baseline"/>
        </w:rPr>
        <w:t>Min (0,</w:t>
      </w:r>
      <w:r w:rsidR="009E0E31" w:rsidRPr="0093213E">
        <w:rPr>
          <w:rStyle w:val="Subscript"/>
          <w:rFonts w:ascii="Arial" w:hAnsi="Arial" w:cs="Arial"/>
          <w:b w:val="0"/>
          <w:sz w:val="22"/>
          <w:vertAlign w:val="baseline"/>
        </w:rPr>
        <w:t xml:space="preserve"> </w:t>
      </w:r>
      <w:r w:rsidR="00551B8B" w:rsidRPr="0093213E">
        <w:rPr>
          <w:rStyle w:val="Subscript"/>
          <w:rFonts w:ascii="Arial" w:hAnsi="Arial" w:cs="Arial"/>
          <w:b w:val="0"/>
          <w:sz w:val="22"/>
          <w:vertAlign w:val="baseline"/>
        </w:rPr>
        <w:lastRenderedPageBreak/>
        <w:t>(</w:t>
      </w:r>
      <w:r w:rsidR="00A119CE" w:rsidRPr="0093213E">
        <w:rPr>
          <w:rFonts w:ascii="Arial" w:hAnsi="Arial" w:cs="Arial"/>
          <w:sz w:val="22"/>
          <w:szCs w:val="22"/>
        </w:rPr>
        <w:t>BAResEntitySettlementIntervalOMARChannel1LoadQuantity</w:t>
      </w:r>
      <w:r w:rsidR="00A119CE" w:rsidRPr="0093213E">
        <w:rPr>
          <w:rFonts w:ascii="Arial" w:hAnsi="Arial" w:cs="Arial"/>
        </w:rPr>
        <w:t xml:space="preserve"> </w:t>
      </w:r>
      <w:r w:rsidR="00A119CE" w:rsidRPr="0093213E">
        <w:rPr>
          <w:rFonts w:ascii="Arial" w:hAnsi="Arial" w:cs="Arial"/>
          <w:bCs/>
          <w:position w:val="-6"/>
          <w:sz w:val="28"/>
          <w:szCs w:val="28"/>
          <w:vertAlign w:val="subscript"/>
        </w:rPr>
        <w:t>BrtuT’I’Q’M’AA’F’R’pPW’QS’d’Nz’VvHn’L’mdhcif</w:t>
      </w:r>
      <w:r w:rsidR="00A119CE" w:rsidRPr="0093213E">
        <w:rPr>
          <w:rFonts w:ascii="Arial" w:hAnsi="Arial" w:cs="Arial"/>
          <w:bCs/>
          <w:position w:val="-6"/>
          <w:sz w:val="22"/>
          <w:szCs w:val="22"/>
        </w:rPr>
        <w:t xml:space="preserve"> </w:t>
      </w:r>
      <w:r w:rsidR="007F267E" w:rsidRPr="0093213E">
        <w:rPr>
          <w:rFonts w:ascii="Arial" w:hAnsi="Arial" w:cs="Arial"/>
          <w:sz w:val="22"/>
        </w:rPr>
        <w:t>+</w:t>
      </w:r>
      <w:r w:rsidR="007F267E" w:rsidRPr="0093213E">
        <w:rPr>
          <w:rFonts w:ascii="Arial" w:hAnsi="Arial" w:cs="Arial"/>
          <w:iCs/>
          <w:sz w:val="22"/>
          <w:szCs w:val="22"/>
        </w:rPr>
        <w:t xml:space="preserve"> </w:t>
      </w:r>
      <w:r w:rsidR="00551B8B" w:rsidRPr="0093213E">
        <w:rPr>
          <w:rFonts w:ascii="Arial" w:hAnsi="Arial" w:cs="Arial"/>
          <w:sz w:val="22"/>
          <w:szCs w:val="22"/>
        </w:rPr>
        <w:t xml:space="preserve">BAResDispatchEBTMPQuantity </w:t>
      </w:r>
      <w:r w:rsidR="00551B8B" w:rsidRPr="0093213E">
        <w:rPr>
          <w:rFonts w:ascii="Arial" w:hAnsi="Arial" w:cs="Arial"/>
          <w:bCs/>
          <w:position w:val="-6"/>
          <w:sz w:val="28"/>
          <w:szCs w:val="28"/>
          <w:vertAlign w:val="subscript"/>
        </w:rPr>
        <w:t>BrtuQ’Nz’mdhcif</w:t>
      </w:r>
      <w:r w:rsidR="00551B8B" w:rsidRPr="0093213E">
        <w:rPr>
          <w:rFonts w:ascii="Arial" w:hAnsi="Arial" w:cs="Arial"/>
          <w:position w:val="-6"/>
          <w:sz w:val="22"/>
          <w:szCs w:val="22"/>
        </w:rPr>
        <w:t xml:space="preserve">)) + </w:t>
      </w:r>
      <w:r w:rsidR="007F267E" w:rsidRPr="0093213E">
        <w:rPr>
          <w:rStyle w:val="BodyTextChar"/>
          <w:rFonts w:ascii="Arial" w:hAnsi="Arial" w:cs="Arial"/>
          <w:iCs/>
          <w:sz w:val="22"/>
          <w:szCs w:val="22"/>
        </w:rPr>
        <w:t xml:space="preserve">BASettlementIntervalResEIMEntityMeterLoadQuantity </w:t>
      </w:r>
      <w:r w:rsidR="007F267E" w:rsidRPr="0093213E">
        <w:rPr>
          <w:rStyle w:val="BodyTextChar"/>
          <w:rFonts w:ascii="Arial" w:hAnsi="Arial"/>
          <w:bCs/>
          <w:iCs/>
          <w:sz w:val="28"/>
          <w:vertAlign w:val="subscript"/>
        </w:rPr>
        <w:t>BrtuT’I’Q’M’AA’F’R’pPW’QS’d’Nz’VvHn’L’mdhcif</w:t>
      </w:r>
      <w:r w:rsidR="007F267E" w:rsidRPr="0093213E">
        <w:rPr>
          <w:rFonts w:ascii="Arial" w:hAnsi="Arial" w:cs="Arial"/>
          <w:sz w:val="24"/>
        </w:rPr>
        <w:t xml:space="preserve"> </w:t>
      </w:r>
      <w:r w:rsidR="00A119CE" w:rsidRPr="0093213E">
        <w:rPr>
          <w:rFonts w:ascii="Arial" w:hAnsi="Arial" w:cs="Arial"/>
          <w:bCs/>
          <w:position w:val="-6"/>
          <w:sz w:val="22"/>
          <w:szCs w:val="22"/>
        </w:rPr>
        <w:t>+</w:t>
      </w:r>
      <w:r w:rsidRPr="0093213E">
        <w:rPr>
          <w:rFonts w:ascii="Arial" w:hAnsi="Arial" w:cs="Arial"/>
          <w:bCs/>
          <w:position w:val="-6"/>
          <w:sz w:val="28"/>
          <w:szCs w:val="28"/>
        </w:rPr>
        <w:t xml:space="preserve"> </w:t>
      </w:r>
      <w:r w:rsidRPr="0093213E">
        <w:rPr>
          <w:rFonts w:ascii="Arial" w:hAnsi="Arial" w:cs="Arial"/>
          <w:sz w:val="22"/>
          <w:szCs w:val="22"/>
        </w:rPr>
        <w:t>SettlementIntervalRTMeterDDEVENGY</w:t>
      </w:r>
      <w:r w:rsidRPr="0093213E">
        <w:rPr>
          <w:rFonts w:ascii="Arial" w:hAnsi="Arial" w:cs="Arial"/>
          <w:sz w:val="28"/>
          <w:szCs w:val="28"/>
        </w:rPr>
        <w:t xml:space="preserve"> </w:t>
      </w:r>
      <w:r w:rsidRPr="0093213E">
        <w:rPr>
          <w:rStyle w:val="ConfigurationSubscript"/>
          <w:rFonts w:cs="Arial"/>
          <w:bCs/>
          <w:i w:val="0"/>
          <w:szCs w:val="28"/>
        </w:rPr>
        <w:t>BrtuT’I’Q’M’AA’R’pPW’F’S’Qd’Nz’VvHn’L’mdhcif</w:t>
      </w:r>
      <w:r w:rsidRPr="0093213E">
        <w:rPr>
          <w:rStyle w:val="ConfigurationSubscript"/>
          <w:rFonts w:cs="Arial"/>
          <w:bCs/>
          <w:i w:val="0"/>
          <w:sz w:val="22"/>
          <w:szCs w:val="22"/>
          <w:vertAlign w:val="baseline"/>
        </w:rPr>
        <w:t xml:space="preserve">) </w:t>
      </w:r>
    </w:p>
    <w:p w14:paraId="7DC7E63D" w14:textId="77777777" w:rsidR="00A077D3" w:rsidRPr="0093213E" w:rsidRDefault="00A077D3" w:rsidP="00A077D3">
      <w:pPr>
        <w:ind w:left="720"/>
        <w:rPr>
          <w:rFonts w:ascii="Arial" w:hAnsi="Arial" w:cs="Arial"/>
          <w:bCs/>
          <w:iCs/>
          <w:sz w:val="22"/>
          <w:szCs w:val="28"/>
        </w:rPr>
      </w:pPr>
      <w:r w:rsidRPr="0093213E">
        <w:rPr>
          <w:rStyle w:val="ConfigurationSubscript"/>
          <w:rFonts w:cs="Arial"/>
          <w:bCs/>
          <w:i w:val="0"/>
          <w:sz w:val="22"/>
          <w:szCs w:val="22"/>
          <w:vertAlign w:val="baseline"/>
        </w:rPr>
        <w:t xml:space="preserve"> </w:t>
      </w:r>
    </w:p>
    <w:p w14:paraId="78D8BE59" w14:textId="77777777" w:rsidR="00A077D3" w:rsidRPr="0093213E" w:rsidRDefault="00A119CE" w:rsidP="00A077D3">
      <w:pPr>
        <w:ind w:left="720"/>
        <w:rPr>
          <w:rFonts w:ascii="Arial" w:hAnsi="Arial" w:cs="Arial"/>
          <w:sz w:val="22"/>
          <w:szCs w:val="22"/>
        </w:rPr>
      </w:pPr>
      <w:r w:rsidRPr="0093213E">
        <w:rPr>
          <w:rFonts w:ascii="Arial" w:hAnsi="Arial" w:cs="Arial"/>
          <w:sz w:val="22"/>
          <w:szCs w:val="22"/>
        </w:rPr>
        <w:t>Where resource type &lt;&gt; ‘LI’</w:t>
      </w:r>
    </w:p>
    <w:p w14:paraId="2E0B56D7" w14:textId="77777777" w:rsidR="00A119CE" w:rsidRPr="0093213E" w:rsidRDefault="00A119CE" w:rsidP="00A077D3">
      <w:pPr>
        <w:ind w:left="720"/>
        <w:rPr>
          <w:rFonts w:ascii="Arial" w:hAnsi="Arial" w:cs="Arial"/>
          <w:sz w:val="22"/>
          <w:szCs w:val="22"/>
        </w:rPr>
      </w:pPr>
    </w:p>
    <w:p w14:paraId="040F4F59" w14:textId="77777777" w:rsidR="00D1157F" w:rsidRPr="0093213E" w:rsidRDefault="00D1157F" w:rsidP="00D1157F">
      <w:pPr>
        <w:pStyle w:val="Config1"/>
        <w:keepNext w:val="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NodalTotalFMMIIEQuantity </w:t>
      </w:r>
    </w:p>
    <w:p w14:paraId="5A63C99F" w14:textId="77777777" w:rsidR="00D1157F" w:rsidRPr="0093213E" w:rsidRDefault="00D1157F" w:rsidP="00D1157F">
      <w:pPr>
        <w:ind w:left="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NodalTotalFMMIIEQuantity </w:t>
      </w:r>
      <w:r w:rsidRPr="0093213E">
        <w:rPr>
          <w:rStyle w:val="ConfigurationSubscript"/>
          <w:rFonts w:cs="Arial"/>
          <w:i w:val="0"/>
        </w:rPr>
        <w:t>AA’Qpmdhcif</w:t>
      </w:r>
      <w:r w:rsidRPr="0093213E">
        <w:rPr>
          <w:rStyle w:val="ConfigurationSubscript"/>
          <w:rFonts w:cs="Arial"/>
          <w:i w:val="0"/>
          <w:sz w:val="22"/>
          <w:szCs w:val="22"/>
          <w:vertAlign w:val="baseline"/>
        </w:rPr>
        <w:t xml:space="preserve"> = </w:t>
      </w:r>
      <w:r w:rsidR="00484C4C" w:rsidRPr="0093213E">
        <w:rPr>
          <w:rFonts w:ascii="Arial" w:hAnsi="Arial" w:cs="Arial"/>
          <w:position w:val="-30"/>
        </w:rPr>
        <w:object w:dxaOrig="460" w:dyaOrig="560" w14:anchorId="0A5A8CA4">
          <v:shape id="_x0000_i1089" type="#_x0000_t75" style="width:27pt;height:28.5pt" o:ole="">
            <v:imagedata r:id="rId144" o:title=""/>
          </v:shape>
          <o:OLEObject Type="Embed" ProgID="Equation.3" ShapeID="_x0000_i1089" DrawAspect="Content" ObjectID="_1766228453" r:id="rId145"/>
        </w:object>
      </w:r>
      <w:r w:rsidRPr="0093213E">
        <w:rPr>
          <w:rStyle w:val="ConfigurationSubscript"/>
          <w:rFonts w:cs="Arial"/>
          <w:i w:val="0"/>
          <w:sz w:val="22"/>
          <w:szCs w:val="22"/>
          <w:vertAlign w:val="baseline"/>
        </w:rPr>
        <w:t xml:space="preserve"> </w:t>
      </w:r>
      <w:r w:rsidR="00F14264" w:rsidRPr="0093213E">
        <w:rPr>
          <w:rStyle w:val="ConfigurationSubscript"/>
          <w:rFonts w:cs="Arial"/>
          <w:i w:val="0"/>
          <w:sz w:val="22"/>
          <w:szCs w:val="22"/>
          <w:vertAlign w:val="baseline"/>
        </w:rPr>
        <w:t xml:space="preserve">BAANodalTotalFMMIIEandETSRQuantity </w:t>
      </w:r>
      <w:r w:rsidR="00F14264" w:rsidRPr="0093213E">
        <w:rPr>
          <w:rStyle w:val="ConfigurationSubscript"/>
          <w:rFonts w:cs="Arial"/>
          <w:i w:val="0"/>
        </w:rPr>
        <w:t>Q’AA’Qpmdhcif</w:t>
      </w:r>
      <w:r w:rsidR="00F14264" w:rsidRPr="0093213E" w:rsidDel="00A22821">
        <w:rPr>
          <w:rStyle w:val="ConfigurationSubscript"/>
          <w:rFonts w:cs="Arial"/>
          <w:i w:val="0"/>
          <w:sz w:val="22"/>
          <w:szCs w:val="22"/>
          <w:vertAlign w:val="baseline"/>
        </w:rPr>
        <w:t xml:space="preserve"> </w:t>
      </w:r>
    </w:p>
    <w:p w14:paraId="6E02287B" w14:textId="77777777" w:rsidR="00F14264" w:rsidRPr="0093213E" w:rsidRDefault="00F14264" w:rsidP="00F14264">
      <w:pPr>
        <w:pStyle w:val="Config1"/>
        <w:keepNext w:val="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BAANodalTotalFMMIIEandETSRQuantity </w:t>
      </w:r>
      <w:r w:rsidRPr="0093213E">
        <w:rPr>
          <w:rStyle w:val="ConfigurationSubscript"/>
          <w:rFonts w:cs="Arial"/>
          <w:i w:val="0"/>
        </w:rPr>
        <w:t>Q’AA’Qpmdhcif</w:t>
      </w:r>
    </w:p>
    <w:p w14:paraId="63D7E68D" w14:textId="77777777" w:rsidR="00F14264" w:rsidRPr="0093213E" w:rsidRDefault="00F14264" w:rsidP="00F14264">
      <w:pPr>
        <w:pStyle w:val="Config1"/>
        <w:keepNext w:val="0"/>
        <w:numPr>
          <w:ilvl w:val="0"/>
          <w:numId w:val="0"/>
        </w:numPr>
        <w:ind w:left="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BAANodalTotalFMMIIEQuantity </w:t>
      </w:r>
      <w:r w:rsidRPr="0093213E">
        <w:rPr>
          <w:rStyle w:val="ConfigurationSubscript"/>
          <w:rFonts w:cs="Arial"/>
          <w:i w:val="0"/>
        </w:rPr>
        <w:t xml:space="preserve">Q’AA’Qpmdhcif + </w:t>
      </w:r>
      <w:r w:rsidRPr="0093213E">
        <w:rPr>
          <w:rStyle w:val="ConfigurationSubscript"/>
          <w:rFonts w:cs="Arial"/>
          <w:i w:val="0"/>
          <w:sz w:val="22"/>
          <w:szCs w:val="22"/>
          <w:vertAlign w:val="baseline"/>
        </w:rPr>
        <w:t xml:space="preserve">BAANodalETSRTotalFMMIIEQuantity </w:t>
      </w:r>
      <w:r w:rsidRPr="0093213E">
        <w:rPr>
          <w:rStyle w:val="ConfigurationSubscript"/>
          <w:i w:val="0"/>
          <w:color w:val="000000"/>
          <w:szCs w:val="24"/>
        </w:rPr>
        <w:t>Q’AA’Qp</w:t>
      </w:r>
      <w:r w:rsidRPr="0093213E">
        <w:rPr>
          <w:rStyle w:val="ConfigurationSubscript"/>
          <w:i w:val="0"/>
          <w:color w:val="000000"/>
        </w:rPr>
        <w:t>mdhcif</w:t>
      </w:r>
    </w:p>
    <w:p w14:paraId="6CB49067" w14:textId="77777777" w:rsidR="00A077D3" w:rsidRPr="0093213E" w:rsidRDefault="00D1157F" w:rsidP="00A077D3">
      <w:pPr>
        <w:pStyle w:val="Config1"/>
        <w:keepNext w:val="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BAANodalTotalFMMIIEQuantity</w:t>
      </w:r>
      <w:r w:rsidRPr="0093213E" w:rsidDel="00D1157F">
        <w:rPr>
          <w:rStyle w:val="ConfigurationSubscript"/>
          <w:rFonts w:cs="Arial"/>
          <w:i w:val="0"/>
          <w:sz w:val="22"/>
          <w:szCs w:val="22"/>
          <w:vertAlign w:val="baseline"/>
        </w:rPr>
        <w:t xml:space="preserve"> </w:t>
      </w:r>
      <w:r w:rsidR="00A077D3" w:rsidRPr="0093213E">
        <w:rPr>
          <w:rStyle w:val="ConfigurationSubscript"/>
          <w:rFonts w:cs="Arial"/>
          <w:i w:val="0"/>
          <w:sz w:val="22"/>
          <w:szCs w:val="22"/>
          <w:vertAlign w:val="baseline"/>
        </w:rPr>
        <w:t xml:space="preserve"> </w:t>
      </w:r>
    </w:p>
    <w:p w14:paraId="6614AFCF" w14:textId="77777777" w:rsidR="00D1157F" w:rsidRPr="0093213E" w:rsidRDefault="00D1157F" w:rsidP="00D1157F">
      <w:pPr>
        <w:ind w:firstLine="720"/>
      </w:pPr>
      <w:r w:rsidRPr="0093213E">
        <w:rPr>
          <w:rStyle w:val="ConfigurationSubscript"/>
          <w:rFonts w:cs="Arial"/>
          <w:i w:val="0"/>
          <w:sz w:val="22"/>
          <w:szCs w:val="22"/>
          <w:vertAlign w:val="baseline"/>
        </w:rPr>
        <w:t xml:space="preserve">BAANodalTotalFMMIIEQuantity </w:t>
      </w:r>
      <w:r w:rsidRPr="0093213E">
        <w:rPr>
          <w:rStyle w:val="ConfigurationSubscript"/>
          <w:rFonts w:cs="Arial"/>
          <w:i w:val="0"/>
        </w:rPr>
        <w:t>Q’AA’Qpmdhcif</w:t>
      </w:r>
      <w:r w:rsidRPr="0093213E">
        <w:rPr>
          <w:rStyle w:val="ConfigurationSubscript"/>
          <w:rFonts w:cs="Arial"/>
          <w:i w:val="0"/>
          <w:sz w:val="22"/>
          <w:szCs w:val="22"/>
          <w:vertAlign w:val="baseline"/>
        </w:rPr>
        <w:t xml:space="preserve"> = </w:t>
      </w:r>
    </w:p>
    <w:p w14:paraId="42A983B9" w14:textId="77777777" w:rsidR="00D1157F" w:rsidRPr="0093213E" w:rsidRDefault="00D1157F" w:rsidP="00D1157F">
      <w:pPr>
        <w:ind w:left="720"/>
        <w:rPr>
          <w:rStyle w:val="ConfigurationSubscript"/>
          <w:rFonts w:cs="Arial"/>
          <w:i w:val="0"/>
          <w:sz w:val="22"/>
          <w:vertAlign w:val="baseline"/>
        </w:rPr>
      </w:pPr>
      <w:r w:rsidRPr="0093213E">
        <w:rPr>
          <w:rFonts w:ascii="Arial" w:hAnsi="Arial" w:cs="Arial"/>
          <w:position w:val="-28"/>
        </w:rPr>
        <w:object w:dxaOrig="3060" w:dyaOrig="540" w14:anchorId="3D51F813">
          <v:shape id="_x0000_i1090" type="#_x0000_t75" style="width:178.5pt;height:27.4pt" o:ole="">
            <v:imagedata r:id="rId146" o:title=""/>
          </v:shape>
          <o:OLEObject Type="Embed" ProgID="Equation.3" ShapeID="_x0000_i1090" DrawAspect="Content" ObjectID="_1766228454" r:id="rId147"/>
        </w:object>
      </w:r>
      <w:r w:rsidRPr="0093213E">
        <w:rPr>
          <w:rStyle w:val="ConfigurationSubscript"/>
          <w:rFonts w:cs="Arial"/>
          <w:i w:val="0"/>
          <w:sz w:val="22"/>
          <w:szCs w:val="22"/>
          <w:vertAlign w:val="baseline"/>
        </w:rPr>
        <w:t xml:space="preserve"> </w:t>
      </w:r>
      <w:r w:rsidR="00354EA6" w:rsidRPr="0093213E">
        <w:rPr>
          <w:rFonts w:ascii="Arial" w:hAnsi="Arial" w:cs="Arial"/>
          <w:sz w:val="22"/>
          <w:szCs w:val="22"/>
        </w:rPr>
        <w:t xml:space="preserve">BAResourceTotalFMMIIEQuantity </w:t>
      </w:r>
      <w:r w:rsidR="00354EA6" w:rsidRPr="0093213E">
        <w:rPr>
          <w:rFonts w:ascii="Arial" w:hAnsi="Arial" w:cs="Arial"/>
          <w:bCs/>
          <w:sz w:val="28"/>
          <w:szCs w:val="28"/>
          <w:vertAlign w:val="subscript"/>
        </w:rPr>
        <w:t>BrtuT’I’Q’M’F’S’mdhcif</w:t>
      </w:r>
    </w:p>
    <w:p w14:paraId="741BDF72" w14:textId="77777777" w:rsidR="00D1157F" w:rsidRPr="0093213E" w:rsidRDefault="00D1157F" w:rsidP="00D1157F">
      <w:pPr>
        <w:ind w:left="720"/>
        <w:rPr>
          <w:rStyle w:val="ConfigurationSubscript"/>
          <w:rFonts w:cs="Arial"/>
          <w:i w:val="0"/>
          <w:sz w:val="22"/>
          <w:vertAlign w:val="baseline"/>
        </w:rPr>
      </w:pPr>
    </w:p>
    <w:p w14:paraId="6C5807E8" w14:textId="77777777" w:rsidR="00D1157F" w:rsidRPr="0093213E" w:rsidRDefault="00D1157F" w:rsidP="00D1157F">
      <w:pPr>
        <w:pStyle w:val="Config2"/>
        <w:keepNext w:val="0"/>
        <w:numPr>
          <w:ilvl w:val="0"/>
          <w:numId w:val="0"/>
        </w:numPr>
        <w:spacing w:before="0" w:after="0"/>
        <w:ind w:left="720"/>
        <w:rPr>
          <w:rFonts w:cs="Arial"/>
          <w:i w:val="0"/>
          <w:sz w:val="22"/>
          <w:szCs w:val="22"/>
        </w:rPr>
      </w:pPr>
      <w:r w:rsidRPr="0093213E">
        <w:rPr>
          <w:rFonts w:cs="Arial"/>
          <w:i w:val="0"/>
          <w:sz w:val="22"/>
          <w:szCs w:val="22"/>
        </w:rPr>
        <w:t xml:space="preserve">Where T’ &lt;&gt; MSS or T’ = MSS and I’ = Gross </w:t>
      </w:r>
    </w:p>
    <w:p w14:paraId="083433EA" w14:textId="77777777" w:rsidR="00D1157F" w:rsidRPr="0093213E" w:rsidRDefault="00D1157F" w:rsidP="00D1157F">
      <w:pPr>
        <w:ind w:left="720"/>
        <w:rPr>
          <w:rStyle w:val="ConfigurationSubscript"/>
          <w:rFonts w:cs="Arial"/>
          <w:i w:val="0"/>
          <w:sz w:val="22"/>
          <w:vertAlign w:val="baseline"/>
        </w:rPr>
      </w:pPr>
    </w:p>
    <w:p w14:paraId="55B84962" w14:textId="77777777" w:rsidR="00D1157F" w:rsidRPr="0093213E" w:rsidRDefault="00D1157F" w:rsidP="00D1157F">
      <w:pPr>
        <w:ind w:left="720"/>
        <w:rPr>
          <w:rFonts w:ascii="Arial" w:hAnsi="Arial" w:cs="Arial"/>
          <w:sz w:val="22"/>
        </w:rPr>
      </w:pPr>
      <w:r w:rsidRPr="0093213E">
        <w:rPr>
          <w:rFonts w:ascii="Arial" w:hAnsi="Arial" w:cs="Arial"/>
          <w:sz w:val="22"/>
        </w:rPr>
        <w:t xml:space="preserve">Note: This equation will be driven by Charge Type: </w:t>
      </w:r>
      <w:r w:rsidRPr="0093213E">
        <w:rPr>
          <w:rFonts w:ascii="Arial" w:hAnsi="Arial" w:cs="Arial"/>
          <w:sz w:val="22"/>
          <w:szCs w:val="22"/>
        </w:rPr>
        <w:t xml:space="preserve">BAResourceBAARTMeterQuantity </w:t>
      </w:r>
      <w:r w:rsidRPr="0093213E">
        <w:rPr>
          <w:rFonts w:ascii="Arial" w:hAnsi="Arial" w:cs="Arial"/>
          <w:bCs/>
          <w:position w:val="-6"/>
          <w:sz w:val="28"/>
          <w:szCs w:val="28"/>
          <w:vertAlign w:val="subscript"/>
        </w:rPr>
        <w:t>BrtQ’T’uI’M’AA’R’F’S’Qpmdhcif</w:t>
      </w:r>
      <w:r w:rsidRPr="0093213E">
        <w:rPr>
          <w:rFonts w:ascii="Arial" w:hAnsi="Arial" w:cs="Arial"/>
          <w:sz w:val="22"/>
        </w:rPr>
        <w:t xml:space="preserve"> </w:t>
      </w:r>
    </w:p>
    <w:p w14:paraId="19E42958" w14:textId="77777777" w:rsidR="002D4AC2" w:rsidRPr="0093213E" w:rsidRDefault="002D4AC2" w:rsidP="000D0780">
      <w:pPr>
        <w:ind w:left="720"/>
        <w:rPr>
          <w:rFonts w:ascii="Arial" w:hAnsi="Arial" w:cs="Arial"/>
          <w:sz w:val="22"/>
        </w:rPr>
      </w:pPr>
    </w:p>
    <w:p w14:paraId="6112C84B" w14:textId="77777777" w:rsidR="002D4AC2" w:rsidRPr="0093213E" w:rsidRDefault="00C0426C" w:rsidP="002D4AC2">
      <w:pPr>
        <w:pStyle w:val="Config1"/>
        <w:keepNext w:val="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Nodal</w:t>
      </w:r>
      <w:r w:rsidR="00B4795D" w:rsidRPr="0093213E">
        <w:rPr>
          <w:rStyle w:val="ConfigurationSubscript"/>
          <w:rFonts w:cs="Arial"/>
          <w:i w:val="0"/>
          <w:sz w:val="22"/>
          <w:szCs w:val="22"/>
          <w:vertAlign w:val="baseline"/>
        </w:rPr>
        <w:t>Total</w:t>
      </w:r>
      <w:r w:rsidRPr="0093213E">
        <w:rPr>
          <w:rStyle w:val="ConfigurationSubscript"/>
          <w:rFonts w:cs="Arial"/>
          <w:i w:val="0"/>
          <w:sz w:val="22"/>
          <w:szCs w:val="22"/>
          <w:vertAlign w:val="baseline"/>
        </w:rPr>
        <w:t>FMMNET</w:t>
      </w:r>
      <w:r w:rsidR="002D4AC2" w:rsidRPr="0093213E">
        <w:rPr>
          <w:rStyle w:val="ConfigurationSubscript"/>
          <w:rFonts w:cs="Arial"/>
          <w:i w:val="0"/>
          <w:sz w:val="22"/>
          <w:szCs w:val="22"/>
          <w:vertAlign w:val="baseline"/>
        </w:rPr>
        <w:t xml:space="preserve">MSSIIEQuantity </w:t>
      </w:r>
    </w:p>
    <w:p w14:paraId="289ACF59" w14:textId="77777777" w:rsidR="002D4AC2" w:rsidRPr="0093213E" w:rsidRDefault="002D4AC2" w:rsidP="00C775AA">
      <w:pPr>
        <w:spacing w:line="240" w:lineRule="auto"/>
        <w:contextualSpacing/>
        <w:rPr>
          <w:rStyle w:val="ConfigurationSubscript"/>
          <w:rFonts w:ascii="Times New Roman" w:hAnsi="Times New Roman"/>
          <w:i w:val="0"/>
          <w:sz w:val="20"/>
          <w:vertAlign w:val="baseline"/>
        </w:rPr>
      </w:pPr>
      <w:r w:rsidRPr="0093213E">
        <w:rPr>
          <w:rStyle w:val="ConfigurationSubscript"/>
          <w:rFonts w:cs="Arial"/>
          <w:i w:val="0"/>
          <w:sz w:val="22"/>
          <w:szCs w:val="22"/>
          <w:vertAlign w:val="baseline"/>
        </w:rPr>
        <w:lastRenderedPageBreak/>
        <w:t>Nodal</w:t>
      </w:r>
      <w:r w:rsidR="00B4795D" w:rsidRPr="0093213E">
        <w:rPr>
          <w:rStyle w:val="ConfigurationSubscript"/>
          <w:rFonts w:cs="Arial"/>
          <w:i w:val="0"/>
          <w:sz w:val="22"/>
          <w:szCs w:val="22"/>
          <w:vertAlign w:val="baseline"/>
        </w:rPr>
        <w:t>Total</w:t>
      </w:r>
      <w:r w:rsidRPr="0093213E">
        <w:rPr>
          <w:rStyle w:val="ConfigurationSubscript"/>
          <w:rFonts w:cs="Arial"/>
          <w:i w:val="0"/>
          <w:sz w:val="22"/>
          <w:szCs w:val="22"/>
          <w:vertAlign w:val="baseline"/>
        </w:rPr>
        <w:t>FMM</w:t>
      </w:r>
      <w:r w:rsidR="00C0426C" w:rsidRPr="0093213E">
        <w:rPr>
          <w:rStyle w:val="ConfigurationSubscript"/>
          <w:rFonts w:cs="Arial"/>
          <w:i w:val="0"/>
          <w:sz w:val="22"/>
          <w:szCs w:val="22"/>
          <w:vertAlign w:val="baseline"/>
        </w:rPr>
        <w:t>NetMSS</w:t>
      </w:r>
      <w:r w:rsidRPr="0093213E">
        <w:rPr>
          <w:rStyle w:val="ConfigurationSubscript"/>
          <w:rFonts w:cs="Arial"/>
          <w:i w:val="0"/>
          <w:sz w:val="22"/>
          <w:szCs w:val="22"/>
          <w:vertAlign w:val="baseline"/>
        </w:rPr>
        <w:t xml:space="preserve">IIEQuantity </w:t>
      </w:r>
      <w:r w:rsidR="00C0426C" w:rsidRPr="0093213E">
        <w:rPr>
          <w:rStyle w:val="ConfigurationSubscript"/>
          <w:rFonts w:cs="Arial"/>
          <w:i w:val="0"/>
        </w:rPr>
        <w:t>M’</w:t>
      </w:r>
      <w:r w:rsidRPr="0093213E">
        <w:rPr>
          <w:rStyle w:val="ConfigurationSubscript"/>
          <w:rFonts w:cs="Arial"/>
          <w:i w:val="0"/>
        </w:rPr>
        <w:t>mdhcif</w:t>
      </w:r>
      <w:r w:rsidRPr="0093213E">
        <w:rPr>
          <w:rStyle w:val="ConfigurationSubscript"/>
          <w:rFonts w:cs="Arial"/>
          <w:i w:val="0"/>
          <w:sz w:val="22"/>
          <w:szCs w:val="22"/>
          <w:vertAlign w:val="baseline"/>
        </w:rPr>
        <w:t xml:space="preserve"> = </w:t>
      </w:r>
      <w:r w:rsidR="006B04DE" w:rsidRPr="0093213E">
        <w:rPr>
          <w:rFonts w:ascii="Arial" w:hAnsi="Arial" w:cs="Arial"/>
          <w:position w:val="-30"/>
        </w:rPr>
        <w:object w:dxaOrig="4020" w:dyaOrig="560" w14:anchorId="6E989AF0">
          <v:shape id="_x0000_i1091" type="#_x0000_t75" style="width:233.65pt;height:28.5pt" o:ole="">
            <v:imagedata r:id="rId148" o:title=""/>
          </v:shape>
          <o:OLEObject Type="Embed" ProgID="Equation.3" ShapeID="_x0000_i1091" DrawAspect="Content" ObjectID="_1766228455" r:id="rId149"/>
        </w:object>
      </w:r>
      <w:r w:rsidR="00C775AA" w:rsidRPr="0093213E">
        <w:rPr>
          <w:rFonts w:ascii="Cambria Math" w:hAnsi="Cambria Math"/>
        </w:rPr>
        <w:br/>
      </w:r>
      <m:oMath>
        <m:nary>
          <m:naryPr>
            <m:chr m:val="∑"/>
            <m:limLoc m:val="undOvr"/>
            <m:supHide m:val="1"/>
            <m:ctrlPr>
              <w:rPr>
                <w:rFonts w:ascii="Cambria Math" w:hAnsi="Cambria Math"/>
                <w:i/>
              </w:rPr>
            </m:ctrlPr>
          </m:naryPr>
          <m:sub>
            <m:r>
              <w:rPr>
                <w:rFonts w:ascii="Cambria Math" w:hAnsi="Cambria Math"/>
              </w:rPr>
              <m:t>u</m:t>
            </m:r>
          </m:sub>
          <m:sup/>
          <m:e/>
        </m:nary>
      </m:oMath>
      <w:r w:rsidR="00354EA6" w:rsidRPr="0093213E">
        <w:rPr>
          <w:rFonts w:ascii="Arial" w:hAnsi="Arial" w:cs="Arial"/>
          <w:sz w:val="22"/>
          <w:szCs w:val="22"/>
        </w:rPr>
        <w:t xml:space="preserve">BAResourceTotalFMMIIEQuantity </w:t>
      </w:r>
      <w:r w:rsidR="00354EA6" w:rsidRPr="0093213E">
        <w:rPr>
          <w:rFonts w:ascii="Arial" w:hAnsi="Arial" w:cs="Arial"/>
          <w:bCs/>
          <w:sz w:val="28"/>
          <w:szCs w:val="28"/>
          <w:vertAlign w:val="subscript"/>
        </w:rPr>
        <w:t>BrtuT’I’Q’M’F’S’mdhcif</w:t>
      </w:r>
    </w:p>
    <w:p w14:paraId="0706F336" w14:textId="77777777" w:rsidR="002D4AC2" w:rsidRPr="0093213E" w:rsidRDefault="002D4AC2" w:rsidP="002D4AC2">
      <w:pPr>
        <w:ind w:left="720"/>
        <w:rPr>
          <w:rStyle w:val="ConfigurationSubscript"/>
          <w:rFonts w:cs="Arial"/>
          <w:i w:val="0"/>
          <w:sz w:val="22"/>
          <w:vertAlign w:val="baseline"/>
        </w:rPr>
      </w:pPr>
    </w:p>
    <w:p w14:paraId="30AD207B" w14:textId="77777777" w:rsidR="002D4AC2" w:rsidRPr="0093213E" w:rsidRDefault="002D4AC2" w:rsidP="002D4AC2">
      <w:pPr>
        <w:ind w:left="720"/>
        <w:rPr>
          <w:rFonts w:ascii="Arial" w:hAnsi="Arial" w:cs="Arial"/>
          <w:sz w:val="22"/>
        </w:rPr>
      </w:pPr>
      <w:r w:rsidRPr="0093213E">
        <w:rPr>
          <w:rFonts w:ascii="Arial" w:hAnsi="Arial" w:cs="Arial"/>
          <w:sz w:val="22"/>
        </w:rPr>
        <w:t xml:space="preserve">Note: This equation will be driven by Charge Type: </w:t>
      </w:r>
      <w:r w:rsidRPr="0093213E">
        <w:rPr>
          <w:rFonts w:ascii="Arial" w:hAnsi="Arial" w:cs="Arial"/>
          <w:sz w:val="22"/>
          <w:szCs w:val="22"/>
        </w:rPr>
        <w:t xml:space="preserve">BAResourceBAARTMeterQuantity </w:t>
      </w:r>
      <w:r w:rsidRPr="0093213E">
        <w:rPr>
          <w:rFonts w:ascii="Arial" w:hAnsi="Arial" w:cs="Arial"/>
          <w:bCs/>
          <w:position w:val="-6"/>
          <w:sz w:val="28"/>
          <w:szCs w:val="28"/>
          <w:vertAlign w:val="subscript"/>
        </w:rPr>
        <w:t>BrtQ’T’uI’M’AA’R’</w:t>
      </w:r>
      <w:r w:rsidR="006C584E" w:rsidRPr="0093213E">
        <w:rPr>
          <w:rFonts w:ascii="Arial" w:hAnsi="Arial" w:cs="Arial"/>
          <w:bCs/>
          <w:position w:val="-6"/>
          <w:sz w:val="28"/>
          <w:szCs w:val="28"/>
          <w:vertAlign w:val="subscript"/>
        </w:rPr>
        <w:t>F’S’</w:t>
      </w:r>
      <w:r w:rsidRPr="0093213E">
        <w:rPr>
          <w:rFonts w:ascii="Arial" w:hAnsi="Arial" w:cs="Arial"/>
          <w:bCs/>
          <w:position w:val="-6"/>
          <w:sz w:val="28"/>
          <w:szCs w:val="28"/>
          <w:vertAlign w:val="subscript"/>
        </w:rPr>
        <w:t>Qpmdhcif</w:t>
      </w:r>
      <w:r w:rsidRPr="0093213E">
        <w:rPr>
          <w:rFonts w:ascii="Arial" w:hAnsi="Arial" w:cs="Arial"/>
          <w:sz w:val="22"/>
        </w:rPr>
        <w:t xml:space="preserve"> </w:t>
      </w:r>
    </w:p>
    <w:p w14:paraId="7CC3DB8E" w14:textId="77777777" w:rsidR="002D4AC2" w:rsidRPr="0093213E" w:rsidRDefault="002D4AC2" w:rsidP="000D0780">
      <w:pPr>
        <w:ind w:left="720"/>
        <w:rPr>
          <w:rFonts w:ascii="Arial" w:hAnsi="Arial" w:cs="Arial"/>
          <w:sz w:val="22"/>
        </w:rPr>
      </w:pPr>
    </w:p>
    <w:p w14:paraId="00CAE4BB" w14:textId="77777777" w:rsidR="002D4AC2" w:rsidRPr="0093213E" w:rsidRDefault="002D4AC2" w:rsidP="002D4AC2">
      <w:pPr>
        <w:pStyle w:val="Config2"/>
        <w:keepNext w:val="0"/>
        <w:numPr>
          <w:ilvl w:val="0"/>
          <w:numId w:val="0"/>
        </w:numPr>
        <w:spacing w:before="0" w:after="0"/>
        <w:ind w:left="720"/>
        <w:rPr>
          <w:rFonts w:cs="Arial"/>
          <w:i w:val="0"/>
          <w:sz w:val="22"/>
          <w:szCs w:val="22"/>
        </w:rPr>
      </w:pPr>
      <w:r w:rsidRPr="0093213E">
        <w:rPr>
          <w:rFonts w:cs="Arial"/>
          <w:i w:val="0"/>
          <w:sz w:val="22"/>
          <w:szCs w:val="22"/>
        </w:rPr>
        <w:t xml:space="preserve">Where T’ = MSS and I’ = Net </w:t>
      </w:r>
    </w:p>
    <w:p w14:paraId="02B57D14" w14:textId="77777777" w:rsidR="002D4AC2" w:rsidRPr="0093213E" w:rsidRDefault="002D4AC2" w:rsidP="000D0780">
      <w:pPr>
        <w:ind w:left="720"/>
        <w:rPr>
          <w:rFonts w:ascii="Arial" w:hAnsi="Arial" w:cs="Arial"/>
          <w:sz w:val="22"/>
        </w:rPr>
      </w:pPr>
    </w:p>
    <w:p w14:paraId="078C2304" w14:textId="77777777" w:rsidR="00D64B69" w:rsidRPr="0093213E" w:rsidRDefault="00D64B69" w:rsidP="000D0780">
      <w:pPr>
        <w:ind w:left="720"/>
        <w:rPr>
          <w:rFonts w:ascii="Arial" w:hAnsi="Arial" w:cs="Arial"/>
          <w:sz w:val="22"/>
        </w:rPr>
      </w:pPr>
    </w:p>
    <w:p w14:paraId="2627F8A7" w14:textId="77777777" w:rsidR="00354EA6" w:rsidRPr="0093213E" w:rsidRDefault="00354EA6" w:rsidP="00D64B69">
      <w:pPr>
        <w:pStyle w:val="Config1"/>
        <w:keepNext w:val="0"/>
        <w:rPr>
          <w:rFonts w:cs="Arial"/>
          <w:sz w:val="22"/>
          <w:szCs w:val="22"/>
        </w:rPr>
      </w:pPr>
      <w:r w:rsidRPr="0093213E">
        <w:rPr>
          <w:rFonts w:cs="Arial"/>
          <w:sz w:val="22"/>
          <w:szCs w:val="22"/>
        </w:rPr>
        <w:t>BAResourceTotalFMMIIEQuantity</w:t>
      </w:r>
    </w:p>
    <w:p w14:paraId="56EECC18" w14:textId="77777777" w:rsidR="0093213E" w:rsidRDefault="00354EA6" w:rsidP="00354EA6">
      <w:pPr>
        <w:pStyle w:val="Config1"/>
        <w:keepNext w:val="0"/>
        <w:numPr>
          <w:ilvl w:val="0"/>
          <w:numId w:val="0"/>
        </w:numPr>
        <w:ind w:left="720"/>
        <w:rPr>
          <w:ins w:id="69" w:author="Stalter, Anthony" w:date="2023-11-22T07:49:00Z"/>
          <w:rStyle w:val="ConfigurationSubscript"/>
          <w:rFonts w:cs="Arial"/>
          <w:i w:val="0"/>
          <w:sz w:val="22"/>
          <w:vertAlign w:val="baseline"/>
        </w:rPr>
      </w:pPr>
      <w:r w:rsidRPr="0093213E">
        <w:rPr>
          <w:rFonts w:cs="Arial"/>
          <w:sz w:val="22"/>
          <w:szCs w:val="22"/>
        </w:rPr>
        <w:t xml:space="preserve">BAResourceTotalFMMIIEQuantity </w:t>
      </w:r>
      <w:r w:rsidRPr="0093213E">
        <w:rPr>
          <w:rFonts w:cs="Arial"/>
          <w:bCs/>
          <w:sz w:val="28"/>
          <w:szCs w:val="28"/>
          <w:vertAlign w:val="subscript"/>
        </w:rPr>
        <w:t>BrtuT’I’Q’M’F’S’mdhcif</w:t>
      </w:r>
      <w:r w:rsidRPr="0093213E">
        <w:rPr>
          <w:rFonts w:cs="Arial"/>
          <w:sz w:val="22"/>
          <w:szCs w:val="22"/>
        </w:rPr>
        <w:t xml:space="preserve"> = </w:t>
      </w:r>
      <w:r w:rsidRPr="0093213E">
        <w:rPr>
          <w:rStyle w:val="ConfigurationSubscript"/>
          <w:rFonts w:cs="Arial"/>
          <w:i w:val="0"/>
          <w:sz w:val="22"/>
          <w:szCs w:val="22"/>
          <w:vertAlign w:val="baseline"/>
        </w:rPr>
        <w:t>(</w:t>
      </w:r>
      <w:r w:rsidRPr="0093213E">
        <w:rPr>
          <w:rFonts w:cs="Arial"/>
          <w:sz w:val="22"/>
          <w:szCs w:val="22"/>
        </w:rPr>
        <w:t>SettlementIntervalTotalFMMPart1Qty</w:t>
      </w:r>
      <w:r w:rsidRPr="0093213E">
        <w:rPr>
          <w:rStyle w:val="ConfigurationSubscript"/>
          <w:rFonts w:cs="Arial"/>
          <w:bCs/>
          <w:i w:val="0"/>
        </w:rPr>
        <w:t xml:space="preserve"> BrtuT’I’Q’M’F’S’mdhcif</w:t>
      </w:r>
      <w:r w:rsidRPr="0093213E">
        <w:rPr>
          <w:rStyle w:val="ConfigurationSubscript"/>
          <w:rFonts w:cs="Arial"/>
          <w:bCs/>
          <w:i w:val="0"/>
          <w:sz w:val="22"/>
          <w:szCs w:val="22"/>
          <w:vertAlign w:val="baseline"/>
        </w:rPr>
        <w:t xml:space="preserve"> </w:t>
      </w:r>
      <w:r w:rsidRPr="0093213E">
        <w:rPr>
          <w:rStyle w:val="ConfigurationSubscript"/>
          <w:rFonts w:cs="Arial"/>
          <w:i w:val="0"/>
          <w:sz w:val="22"/>
          <w:vertAlign w:val="baseline"/>
        </w:rPr>
        <w:t xml:space="preserve">+ </w:t>
      </w:r>
    </w:p>
    <w:p w14:paraId="667ADF9A" w14:textId="6E0414FA" w:rsidR="00354EA6" w:rsidRPr="0093213E" w:rsidRDefault="0093213E" w:rsidP="00354EA6">
      <w:pPr>
        <w:pStyle w:val="Config1"/>
        <w:keepNext w:val="0"/>
        <w:numPr>
          <w:ilvl w:val="0"/>
          <w:numId w:val="0"/>
        </w:numPr>
        <w:ind w:left="720"/>
        <w:rPr>
          <w:rStyle w:val="ConfigurationSubscript"/>
          <w:rFonts w:cs="Arial"/>
          <w:i w:val="0"/>
          <w:sz w:val="22"/>
          <w:vertAlign w:val="baseline"/>
        </w:rPr>
      </w:pPr>
      <w:ins w:id="70" w:author="Stalter, Anthony" w:date="2023-11-22T07:49:00Z">
        <w:r>
          <w:rPr>
            <w:rFonts w:cs="Arial"/>
            <w:sz w:val="22"/>
            <w:szCs w:val="22"/>
            <w:highlight w:val="yellow"/>
          </w:rPr>
          <w:t>SettlementIntervalTotalFMMPart2</w:t>
        </w:r>
        <w:r w:rsidRPr="0093213E">
          <w:rPr>
            <w:rFonts w:cs="Arial"/>
            <w:sz w:val="22"/>
            <w:szCs w:val="22"/>
            <w:highlight w:val="yellow"/>
          </w:rPr>
          <w:t>Qty</w:t>
        </w:r>
        <w:r w:rsidRPr="0093213E">
          <w:rPr>
            <w:rStyle w:val="ConfigurationSubscript"/>
            <w:rFonts w:cs="Arial"/>
            <w:bCs/>
            <w:i w:val="0"/>
            <w:highlight w:val="yellow"/>
          </w:rPr>
          <w:t xml:space="preserve"> BrtuT’I’Q’M’F’S’mdhcif</w:t>
        </w:r>
        <w:r w:rsidRPr="0093213E">
          <w:rPr>
            <w:rStyle w:val="ConfigurationSubscript"/>
            <w:rFonts w:cs="Arial"/>
            <w:bCs/>
            <w:i w:val="0"/>
            <w:sz w:val="22"/>
            <w:szCs w:val="22"/>
            <w:highlight w:val="yellow"/>
            <w:vertAlign w:val="baseline"/>
          </w:rPr>
          <w:t xml:space="preserve"> +</w:t>
        </w:r>
        <w:r>
          <w:rPr>
            <w:rStyle w:val="ConfigurationSubscript"/>
            <w:rFonts w:cs="Arial"/>
            <w:bCs/>
            <w:i w:val="0"/>
            <w:sz w:val="22"/>
            <w:szCs w:val="22"/>
            <w:vertAlign w:val="baseline"/>
          </w:rPr>
          <w:t xml:space="preserve"> </w:t>
        </w:r>
      </w:ins>
      <w:proofErr w:type="gramStart"/>
      <w:r w:rsidR="00354EA6" w:rsidRPr="0093213E">
        <w:rPr>
          <w:rStyle w:val="EquationChar2"/>
          <w:rFonts w:cs="Arial"/>
          <w:sz w:val="22"/>
          <w:szCs w:val="22"/>
        </w:rPr>
        <w:t>SettlementIntervalTotalFMMExceptionalIIEnoVSBS</w:t>
      </w:r>
      <w:r w:rsidR="00354EA6" w:rsidRPr="0093213E">
        <w:rPr>
          <w:rFonts w:cs="Arial"/>
          <w:sz w:val="22"/>
          <w:szCs w:val="22"/>
        </w:rPr>
        <w:t xml:space="preserve"> </w:t>
      </w:r>
      <w:r w:rsidR="00354EA6" w:rsidRPr="0093213E">
        <w:rPr>
          <w:rFonts w:cs="Arial"/>
          <w:sz w:val="22"/>
          <w:szCs w:val="22"/>
          <w:vertAlign w:val="subscript"/>
        </w:rPr>
        <w:t xml:space="preserve"> </w:t>
      </w:r>
      <w:r w:rsidR="00354EA6" w:rsidRPr="0093213E">
        <w:rPr>
          <w:rStyle w:val="ConfigurationSubscript"/>
          <w:rFonts w:cs="Arial"/>
          <w:bCs/>
          <w:i w:val="0"/>
        </w:rPr>
        <w:t>BrtuT’I’Q’M’F’S’mdhcif</w:t>
      </w:r>
      <w:proofErr w:type="gramEnd"/>
      <w:r w:rsidR="00354EA6" w:rsidRPr="0093213E">
        <w:rPr>
          <w:rFonts w:cs="Arial"/>
          <w:sz w:val="22"/>
          <w:szCs w:val="22"/>
        </w:rPr>
        <w:t xml:space="preserve"> </w:t>
      </w:r>
      <w:r w:rsidR="00354EA6" w:rsidRPr="0093213E">
        <w:rPr>
          <w:rStyle w:val="ConfigurationSubscript"/>
          <w:rFonts w:cs="Arial"/>
          <w:i w:val="0"/>
          <w:sz w:val="22"/>
          <w:vertAlign w:val="baseline"/>
        </w:rPr>
        <w:t xml:space="preserve">+ </w:t>
      </w:r>
      <w:r w:rsidR="00354EA6" w:rsidRPr="0093213E">
        <w:rPr>
          <w:rFonts w:cs="Arial"/>
          <w:sz w:val="22"/>
          <w:szCs w:val="22"/>
        </w:rPr>
        <w:t xml:space="preserve">BA5MResourceTotalFMMManualDispatchEnergyQuantity </w:t>
      </w:r>
      <w:r w:rsidR="00354EA6" w:rsidRPr="0093213E">
        <w:rPr>
          <w:rFonts w:cs="Arial"/>
          <w:bCs/>
          <w:sz w:val="28"/>
          <w:szCs w:val="28"/>
          <w:vertAlign w:val="subscript"/>
        </w:rPr>
        <w:t>BrtuT’I’Q’M’F’S’mdhcif</w:t>
      </w:r>
      <w:r w:rsidR="00354EA6" w:rsidRPr="0093213E">
        <w:rPr>
          <w:rStyle w:val="ConfigurationSubscript"/>
          <w:rFonts w:cs="Arial"/>
          <w:i w:val="0"/>
          <w:sz w:val="22"/>
          <w:vertAlign w:val="baseline"/>
        </w:rPr>
        <w:t>)</w:t>
      </w:r>
    </w:p>
    <w:p w14:paraId="12E0FBE0" w14:textId="77777777" w:rsidR="00354EA6" w:rsidRPr="0093213E" w:rsidRDefault="00354EA6" w:rsidP="00354EA6">
      <w:pPr>
        <w:pStyle w:val="Config1"/>
        <w:keepNext w:val="0"/>
        <w:numPr>
          <w:ilvl w:val="0"/>
          <w:numId w:val="0"/>
        </w:numPr>
        <w:ind w:left="720"/>
        <w:rPr>
          <w:rFonts w:cs="Arial"/>
          <w:sz w:val="22"/>
          <w:szCs w:val="22"/>
        </w:rPr>
      </w:pPr>
    </w:p>
    <w:p w14:paraId="5C2B8D8D" w14:textId="77777777" w:rsidR="00D1157F" w:rsidRPr="0093213E" w:rsidRDefault="00D1157F" w:rsidP="00D64B69">
      <w:pPr>
        <w:pStyle w:val="Config1"/>
        <w:keepNext w:val="0"/>
        <w:rPr>
          <w:rFonts w:cs="Arial"/>
          <w:sz w:val="22"/>
          <w:szCs w:val="22"/>
        </w:rPr>
      </w:pPr>
      <w:r w:rsidRPr="0093213E">
        <w:rPr>
          <w:rFonts w:cs="Arial"/>
          <w:sz w:val="22"/>
          <w:szCs w:val="22"/>
        </w:rPr>
        <w:t>NodalTotalRTDIIEQuantity</w:t>
      </w:r>
    </w:p>
    <w:p w14:paraId="0DE23783" w14:textId="77777777" w:rsidR="00F14264" w:rsidRPr="0093213E" w:rsidRDefault="00D1157F" w:rsidP="00F14264">
      <w:pPr>
        <w:pStyle w:val="Config1"/>
        <w:keepNext w:val="0"/>
        <w:numPr>
          <w:ilvl w:val="0"/>
          <w:numId w:val="0"/>
        </w:numPr>
        <w:ind w:left="720"/>
        <w:rPr>
          <w:rFonts w:cs="Arial"/>
          <w:sz w:val="22"/>
          <w:szCs w:val="22"/>
        </w:rPr>
      </w:pPr>
      <w:r w:rsidRPr="0093213E">
        <w:rPr>
          <w:rStyle w:val="ConfigurationSubscript"/>
          <w:rFonts w:cs="Arial"/>
          <w:i w:val="0"/>
          <w:sz w:val="22"/>
          <w:szCs w:val="22"/>
          <w:vertAlign w:val="baseline"/>
        </w:rPr>
        <w:t xml:space="preserve">NodalTotalRTDIIEQuantity </w:t>
      </w:r>
      <w:r w:rsidRPr="0093213E">
        <w:rPr>
          <w:rStyle w:val="ConfigurationSubscript"/>
          <w:rFonts w:cs="Arial"/>
          <w:i w:val="0"/>
        </w:rPr>
        <w:t>AA’Qpmdhcif</w:t>
      </w:r>
      <w:r w:rsidRPr="0093213E">
        <w:rPr>
          <w:rStyle w:val="ConfigurationSubscript"/>
          <w:rFonts w:cs="Arial"/>
          <w:i w:val="0"/>
          <w:sz w:val="22"/>
          <w:szCs w:val="22"/>
          <w:vertAlign w:val="baseline"/>
        </w:rPr>
        <w:t xml:space="preserve"> = </w:t>
      </w:r>
      <w:r w:rsidR="00484C4C" w:rsidRPr="0093213E">
        <w:rPr>
          <w:rFonts w:cs="Arial"/>
          <w:position w:val="-30"/>
        </w:rPr>
        <w:object w:dxaOrig="460" w:dyaOrig="560" w14:anchorId="33D9F2BC">
          <v:shape id="_x0000_i1092" type="#_x0000_t75" style="width:27pt;height:28.5pt" o:ole="">
            <v:imagedata r:id="rId150" o:title=""/>
          </v:shape>
          <o:OLEObject Type="Embed" ProgID="Equation.3" ShapeID="_x0000_i1092" DrawAspect="Content" ObjectID="_1766228456" r:id="rId151"/>
        </w:object>
      </w:r>
      <w:r w:rsidRPr="0093213E">
        <w:rPr>
          <w:rStyle w:val="ConfigurationSubscript"/>
          <w:rFonts w:cs="Arial"/>
          <w:i w:val="0"/>
          <w:sz w:val="22"/>
          <w:szCs w:val="22"/>
          <w:vertAlign w:val="baseline"/>
        </w:rPr>
        <w:t xml:space="preserve"> </w:t>
      </w:r>
      <w:r w:rsidR="00F14264" w:rsidRPr="0093213E">
        <w:rPr>
          <w:rStyle w:val="ConfigurationSubscript"/>
          <w:rFonts w:cs="Arial"/>
          <w:i w:val="0"/>
          <w:sz w:val="22"/>
          <w:szCs w:val="22"/>
          <w:vertAlign w:val="baseline"/>
        </w:rPr>
        <w:t xml:space="preserve">BAANodalTotalRTDIIEandETSRQuantity </w:t>
      </w:r>
      <w:r w:rsidR="00F14264" w:rsidRPr="0093213E">
        <w:rPr>
          <w:rStyle w:val="ConfigurationSubscript"/>
          <w:rFonts w:cs="Arial"/>
          <w:i w:val="0"/>
        </w:rPr>
        <w:t>Q’AA’Qpmdhcif</w:t>
      </w:r>
      <w:r w:rsidR="00F14264" w:rsidRPr="0093213E" w:rsidDel="00A22821">
        <w:rPr>
          <w:rStyle w:val="ConfigurationSubscript"/>
          <w:rFonts w:cs="Arial"/>
          <w:i w:val="0"/>
          <w:sz w:val="22"/>
          <w:szCs w:val="22"/>
          <w:vertAlign w:val="baseline"/>
        </w:rPr>
        <w:t xml:space="preserve"> </w:t>
      </w:r>
    </w:p>
    <w:p w14:paraId="3B41A4EA" w14:textId="77777777" w:rsidR="00D1157F" w:rsidRPr="0093213E" w:rsidRDefault="00D1157F" w:rsidP="00D1157F">
      <w:pPr>
        <w:pStyle w:val="Config1"/>
        <w:keepNext w:val="0"/>
        <w:numPr>
          <w:ilvl w:val="0"/>
          <w:numId w:val="0"/>
        </w:numPr>
        <w:ind w:left="720"/>
        <w:rPr>
          <w:rFonts w:cs="Arial"/>
          <w:sz w:val="22"/>
          <w:szCs w:val="22"/>
        </w:rPr>
      </w:pPr>
    </w:p>
    <w:p w14:paraId="6060752E" w14:textId="77777777" w:rsidR="00F14264" w:rsidRPr="0093213E" w:rsidRDefault="00F14264" w:rsidP="00F14264">
      <w:pPr>
        <w:pStyle w:val="Config1"/>
        <w:keepNext w:val="0"/>
        <w:ind w:left="720" w:hanging="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BAANodalTotalRTDIIEandETSRQuantity </w:t>
      </w:r>
      <w:r w:rsidRPr="0093213E">
        <w:rPr>
          <w:rStyle w:val="ConfigurationSubscript"/>
          <w:rFonts w:cs="Arial"/>
          <w:i w:val="0"/>
        </w:rPr>
        <w:t>Q’AA’Qpmdhcif</w:t>
      </w:r>
    </w:p>
    <w:p w14:paraId="6F7C4D2F" w14:textId="77777777" w:rsidR="00F14264" w:rsidRPr="0093213E" w:rsidRDefault="00F14264" w:rsidP="00F14264">
      <w:pPr>
        <w:pStyle w:val="Config1"/>
        <w:keepNext w:val="0"/>
        <w:numPr>
          <w:ilvl w:val="0"/>
          <w:numId w:val="0"/>
        </w:numPr>
        <w:ind w:left="720"/>
        <w:rPr>
          <w:rFonts w:cs="Arial"/>
          <w:sz w:val="22"/>
          <w:szCs w:val="22"/>
        </w:rPr>
      </w:pPr>
      <w:r w:rsidRPr="0093213E">
        <w:rPr>
          <w:rStyle w:val="ConfigurationSubscript"/>
          <w:rFonts w:cs="Arial"/>
          <w:i w:val="0"/>
          <w:sz w:val="22"/>
          <w:szCs w:val="22"/>
          <w:vertAlign w:val="baseline"/>
        </w:rPr>
        <w:lastRenderedPageBreak/>
        <w:t xml:space="preserve">BAANodalTotalRTDIIEQuantity </w:t>
      </w:r>
      <w:r w:rsidRPr="0093213E">
        <w:rPr>
          <w:rStyle w:val="ConfigurationSubscript"/>
          <w:rFonts w:cs="Arial"/>
          <w:i w:val="0"/>
        </w:rPr>
        <w:t xml:space="preserve">Q’AA’Qpmdhcif + </w:t>
      </w:r>
      <w:r w:rsidRPr="0093213E">
        <w:rPr>
          <w:rStyle w:val="ConfigurationSubscript"/>
          <w:rFonts w:cs="Arial"/>
          <w:i w:val="0"/>
          <w:sz w:val="22"/>
          <w:szCs w:val="22"/>
          <w:vertAlign w:val="baseline"/>
        </w:rPr>
        <w:t xml:space="preserve">BAANodalETSRTotalRTDIIEQuantity </w:t>
      </w:r>
      <w:r w:rsidRPr="0093213E">
        <w:rPr>
          <w:rStyle w:val="ConfigurationSubscript"/>
          <w:i w:val="0"/>
          <w:color w:val="000000"/>
          <w:szCs w:val="24"/>
        </w:rPr>
        <w:t>Q’AA’Qp</w:t>
      </w:r>
      <w:r w:rsidRPr="0093213E">
        <w:rPr>
          <w:rStyle w:val="ConfigurationSubscript"/>
          <w:i w:val="0"/>
          <w:color w:val="000000"/>
        </w:rPr>
        <w:t>mdhcif</w:t>
      </w:r>
    </w:p>
    <w:p w14:paraId="0EA9FE5C" w14:textId="77777777" w:rsidR="00D64B69" w:rsidRPr="0093213E" w:rsidRDefault="00D1157F" w:rsidP="00D64B69">
      <w:pPr>
        <w:pStyle w:val="Config1"/>
        <w:keepNext w:val="0"/>
        <w:rPr>
          <w:rFonts w:cs="Arial"/>
          <w:sz w:val="22"/>
          <w:szCs w:val="22"/>
        </w:rPr>
      </w:pPr>
      <w:r w:rsidRPr="0093213E">
        <w:rPr>
          <w:rFonts w:cs="Arial"/>
          <w:sz w:val="22"/>
          <w:szCs w:val="22"/>
        </w:rPr>
        <w:t>BAANodalTotalRTDIIEQuantity</w:t>
      </w:r>
      <w:r w:rsidRPr="0093213E" w:rsidDel="00D1157F">
        <w:rPr>
          <w:rFonts w:cs="Arial"/>
          <w:sz w:val="22"/>
          <w:szCs w:val="22"/>
        </w:rPr>
        <w:t xml:space="preserve"> </w:t>
      </w:r>
      <w:r w:rsidR="00D64B69" w:rsidRPr="0093213E">
        <w:rPr>
          <w:rFonts w:cs="Arial"/>
          <w:sz w:val="22"/>
          <w:szCs w:val="22"/>
        </w:rPr>
        <w:t xml:space="preserve"> </w:t>
      </w:r>
      <w:r w:rsidR="00D64B69" w:rsidRPr="0093213E">
        <w:rPr>
          <w:rStyle w:val="ConfigurationSubscript"/>
          <w:rFonts w:cs="Arial"/>
          <w:bCs/>
          <w:i w:val="0"/>
          <w:iCs/>
          <w:sz w:val="22"/>
          <w:szCs w:val="22"/>
        </w:rPr>
        <w:t xml:space="preserve">  </w:t>
      </w:r>
    </w:p>
    <w:p w14:paraId="2A8FD3AF" w14:textId="77777777" w:rsidR="00D1157F" w:rsidRPr="0093213E" w:rsidRDefault="00D1157F" w:rsidP="00D1157F">
      <w:pPr>
        <w:pStyle w:val="ListParagraph"/>
        <w:rPr>
          <w:rFonts w:ascii="Arial" w:hAnsi="Arial" w:cs="Arial"/>
        </w:rPr>
      </w:pPr>
      <w:r w:rsidRPr="0093213E">
        <w:rPr>
          <w:rStyle w:val="ConfigurationSubscript"/>
          <w:rFonts w:cs="Arial"/>
          <w:i w:val="0"/>
          <w:sz w:val="22"/>
          <w:szCs w:val="22"/>
          <w:vertAlign w:val="baseline"/>
        </w:rPr>
        <w:t xml:space="preserve">BAANodalTotalRTDIIEQuantity </w:t>
      </w:r>
      <w:r w:rsidRPr="0093213E">
        <w:rPr>
          <w:rStyle w:val="ConfigurationSubscript"/>
          <w:rFonts w:cs="Arial"/>
          <w:i w:val="0"/>
        </w:rPr>
        <w:t>Q’AA’Qpmdhcif</w:t>
      </w:r>
      <w:r w:rsidRPr="0093213E">
        <w:rPr>
          <w:rStyle w:val="ConfigurationSubscript"/>
          <w:rFonts w:cs="Arial"/>
          <w:i w:val="0"/>
          <w:sz w:val="22"/>
          <w:szCs w:val="22"/>
          <w:vertAlign w:val="baseline"/>
        </w:rPr>
        <w:t xml:space="preserve"> = </w:t>
      </w:r>
      <w:r w:rsidR="00484C4C" w:rsidRPr="0093213E">
        <w:rPr>
          <w:rFonts w:ascii="Arial" w:hAnsi="Arial" w:cs="Arial"/>
          <w:position w:val="-28"/>
        </w:rPr>
        <w:object w:dxaOrig="3060" w:dyaOrig="540" w14:anchorId="0F62D6FB">
          <v:shape id="_x0000_i1093" type="#_x0000_t75" style="width:178.5pt;height:27.4pt" o:ole="">
            <v:imagedata r:id="rId152" o:title=""/>
          </v:shape>
          <o:OLEObject Type="Embed" ProgID="Equation.3" ShapeID="_x0000_i1093" DrawAspect="Content" ObjectID="_1766228457" r:id="rId153"/>
        </w:object>
      </w:r>
      <w:proofErr w:type="gramStart"/>
      <w:r w:rsidRPr="0093213E">
        <w:rPr>
          <w:rFonts w:ascii="Arial" w:hAnsi="Arial" w:cs="Arial"/>
          <w:sz w:val="22"/>
          <w:szCs w:val="22"/>
        </w:rPr>
        <w:t xml:space="preserve">( </w:t>
      </w:r>
      <w:r w:rsidR="00DF2EC4" w:rsidRPr="0093213E">
        <w:rPr>
          <w:rFonts w:ascii="Arial" w:hAnsi="Arial" w:cs="Arial"/>
          <w:sz w:val="22"/>
          <w:szCs w:val="22"/>
        </w:rPr>
        <w:t>BAResourceTotalRTDIIEQuantity</w:t>
      </w:r>
      <w:proofErr w:type="gramEnd"/>
      <w:r w:rsidR="00DF2EC4" w:rsidRPr="0093213E">
        <w:rPr>
          <w:rFonts w:ascii="Arial" w:hAnsi="Arial" w:cs="Arial"/>
          <w:sz w:val="22"/>
          <w:szCs w:val="22"/>
        </w:rPr>
        <w:t xml:space="preserve"> </w:t>
      </w:r>
      <w:r w:rsidR="00DF2EC4" w:rsidRPr="0093213E">
        <w:rPr>
          <w:rFonts w:ascii="Arial" w:hAnsi="Arial" w:cs="Arial"/>
          <w:bCs/>
          <w:sz w:val="28"/>
          <w:szCs w:val="28"/>
          <w:vertAlign w:val="subscript"/>
        </w:rPr>
        <w:t>BrtuT’I’Q’M’F’S’mdhcif</w:t>
      </w:r>
      <w:r w:rsidRPr="0093213E">
        <w:rPr>
          <w:rStyle w:val="ConfigurationSubscript"/>
          <w:rFonts w:cs="Arial"/>
          <w:i w:val="0"/>
          <w:sz w:val="22"/>
          <w:vertAlign w:val="baseline"/>
        </w:rPr>
        <w:t>)</w:t>
      </w:r>
    </w:p>
    <w:p w14:paraId="2B97730D" w14:textId="77777777" w:rsidR="00D1157F" w:rsidRPr="0093213E" w:rsidRDefault="00D1157F" w:rsidP="00D1157F">
      <w:pPr>
        <w:ind w:left="720"/>
        <w:rPr>
          <w:rFonts w:ascii="Arial" w:hAnsi="Arial" w:cs="Arial"/>
          <w:sz w:val="22"/>
        </w:rPr>
      </w:pPr>
    </w:p>
    <w:p w14:paraId="6C2579C9" w14:textId="77777777" w:rsidR="00D1157F" w:rsidRPr="0093213E" w:rsidRDefault="00D1157F" w:rsidP="00D1157F">
      <w:pPr>
        <w:pStyle w:val="Config2"/>
        <w:keepNext w:val="0"/>
        <w:numPr>
          <w:ilvl w:val="0"/>
          <w:numId w:val="0"/>
        </w:numPr>
        <w:spacing w:before="0" w:after="0"/>
        <w:ind w:left="720"/>
        <w:rPr>
          <w:rFonts w:cs="Arial"/>
          <w:i w:val="0"/>
          <w:sz w:val="22"/>
          <w:szCs w:val="22"/>
        </w:rPr>
      </w:pPr>
      <w:r w:rsidRPr="0093213E">
        <w:rPr>
          <w:rFonts w:cs="Arial"/>
          <w:i w:val="0"/>
          <w:sz w:val="22"/>
          <w:szCs w:val="22"/>
        </w:rPr>
        <w:t xml:space="preserve">Where T’ &lt;&gt; MSS or T’ = MSS and I’ = Gross </w:t>
      </w:r>
    </w:p>
    <w:p w14:paraId="74BDF978" w14:textId="77777777" w:rsidR="00D1157F" w:rsidRPr="0093213E" w:rsidRDefault="00D1157F" w:rsidP="00D1157F">
      <w:pPr>
        <w:ind w:left="720"/>
        <w:rPr>
          <w:rFonts w:ascii="Arial" w:hAnsi="Arial" w:cs="Arial"/>
          <w:sz w:val="22"/>
        </w:rPr>
      </w:pPr>
    </w:p>
    <w:p w14:paraId="37186EB3" w14:textId="77777777" w:rsidR="00D1157F" w:rsidRPr="0093213E" w:rsidRDefault="00D1157F" w:rsidP="00D1157F">
      <w:pPr>
        <w:ind w:left="720"/>
        <w:rPr>
          <w:rFonts w:ascii="Arial" w:hAnsi="Arial" w:cs="Arial"/>
          <w:sz w:val="22"/>
        </w:rPr>
      </w:pPr>
      <w:r w:rsidRPr="0093213E">
        <w:rPr>
          <w:rFonts w:ascii="Arial" w:hAnsi="Arial" w:cs="Arial"/>
          <w:sz w:val="22"/>
        </w:rPr>
        <w:t xml:space="preserve">Note: This equation will be driven by Charge Type: </w:t>
      </w:r>
      <w:r w:rsidRPr="0093213E">
        <w:rPr>
          <w:rFonts w:ascii="Arial" w:hAnsi="Arial" w:cs="Arial"/>
          <w:sz w:val="22"/>
          <w:szCs w:val="22"/>
        </w:rPr>
        <w:t xml:space="preserve">BAResourceBAARTMeterQuantity </w:t>
      </w:r>
      <w:r w:rsidRPr="0093213E">
        <w:rPr>
          <w:rFonts w:ascii="Arial" w:hAnsi="Arial" w:cs="Arial"/>
          <w:bCs/>
          <w:position w:val="-6"/>
          <w:sz w:val="28"/>
          <w:szCs w:val="28"/>
          <w:vertAlign w:val="subscript"/>
        </w:rPr>
        <w:t>BrtQ’T’uI’M’AA’R’F’S’Qpmdhcif</w:t>
      </w:r>
      <w:r w:rsidRPr="0093213E">
        <w:rPr>
          <w:rFonts w:ascii="Arial" w:hAnsi="Arial" w:cs="Arial"/>
          <w:sz w:val="22"/>
        </w:rPr>
        <w:t xml:space="preserve"> </w:t>
      </w:r>
    </w:p>
    <w:p w14:paraId="3F5B977A" w14:textId="77777777" w:rsidR="002D4AC2" w:rsidRPr="0093213E" w:rsidRDefault="002D4AC2" w:rsidP="0095247B">
      <w:pPr>
        <w:ind w:left="720"/>
        <w:rPr>
          <w:rFonts w:ascii="Arial" w:hAnsi="Arial" w:cs="Arial"/>
          <w:sz w:val="22"/>
        </w:rPr>
      </w:pPr>
    </w:p>
    <w:p w14:paraId="37CF03FB" w14:textId="77777777" w:rsidR="002D4AC2" w:rsidRPr="0093213E" w:rsidRDefault="002D4AC2" w:rsidP="002D4AC2">
      <w:pPr>
        <w:pStyle w:val="Config1"/>
        <w:keepNext w:val="0"/>
        <w:rPr>
          <w:rFonts w:cs="Arial"/>
          <w:sz w:val="22"/>
          <w:szCs w:val="22"/>
        </w:rPr>
      </w:pPr>
      <w:r w:rsidRPr="0093213E">
        <w:rPr>
          <w:rFonts w:cs="Arial"/>
          <w:sz w:val="22"/>
          <w:szCs w:val="22"/>
        </w:rPr>
        <w:t>Nodal</w:t>
      </w:r>
      <w:r w:rsidR="00B4795D" w:rsidRPr="0093213E">
        <w:rPr>
          <w:rFonts w:cs="Arial"/>
          <w:sz w:val="22"/>
          <w:szCs w:val="22"/>
        </w:rPr>
        <w:t>Total</w:t>
      </w:r>
      <w:r w:rsidRPr="0093213E">
        <w:rPr>
          <w:rFonts w:cs="Arial"/>
          <w:sz w:val="22"/>
          <w:szCs w:val="22"/>
        </w:rPr>
        <w:t>RTD</w:t>
      </w:r>
      <w:r w:rsidR="00B4795D" w:rsidRPr="0093213E">
        <w:rPr>
          <w:rFonts w:cs="Arial"/>
          <w:sz w:val="22"/>
          <w:szCs w:val="22"/>
        </w:rPr>
        <w:t>NET</w:t>
      </w:r>
      <w:r w:rsidRPr="0093213E">
        <w:rPr>
          <w:rFonts w:cs="Arial"/>
          <w:sz w:val="22"/>
          <w:szCs w:val="22"/>
        </w:rPr>
        <w:t xml:space="preserve">MSSIIEQuantity </w:t>
      </w:r>
      <w:r w:rsidRPr="0093213E">
        <w:rPr>
          <w:rStyle w:val="ConfigurationSubscript"/>
          <w:rFonts w:cs="Arial"/>
          <w:bCs/>
          <w:i w:val="0"/>
          <w:iCs/>
          <w:sz w:val="22"/>
          <w:szCs w:val="22"/>
        </w:rPr>
        <w:t xml:space="preserve">  </w:t>
      </w:r>
    </w:p>
    <w:p w14:paraId="1BD873CD" w14:textId="77777777" w:rsidR="002D4AC2" w:rsidRPr="0093213E" w:rsidRDefault="002D4AC2" w:rsidP="002D4AC2">
      <w:pPr>
        <w:pStyle w:val="ListParagraph"/>
        <w:rPr>
          <w:rFonts w:ascii="Arial" w:hAnsi="Arial" w:cs="Arial"/>
        </w:rPr>
      </w:pPr>
      <w:r w:rsidRPr="0093213E">
        <w:rPr>
          <w:rStyle w:val="ConfigurationSubscript"/>
          <w:rFonts w:cs="Arial"/>
          <w:i w:val="0"/>
          <w:sz w:val="22"/>
          <w:szCs w:val="22"/>
          <w:vertAlign w:val="baseline"/>
        </w:rPr>
        <w:t>Nodal</w:t>
      </w:r>
      <w:r w:rsidR="00B4795D" w:rsidRPr="0093213E">
        <w:rPr>
          <w:rStyle w:val="ConfigurationSubscript"/>
          <w:rFonts w:cs="Arial"/>
          <w:i w:val="0"/>
          <w:sz w:val="22"/>
          <w:szCs w:val="22"/>
          <w:vertAlign w:val="baseline"/>
        </w:rPr>
        <w:t>Total</w:t>
      </w:r>
      <w:r w:rsidRPr="0093213E">
        <w:rPr>
          <w:rStyle w:val="ConfigurationSubscript"/>
          <w:rFonts w:cs="Arial"/>
          <w:i w:val="0"/>
          <w:sz w:val="22"/>
          <w:szCs w:val="22"/>
          <w:vertAlign w:val="baseline"/>
        </w:rPr>
        <w:t>RTDN</w:t>
      </w:r>
      <w:r w:rsidR="00B4795D" w:rsidRPr="0093213E">
        <w:rPr>
          <w:rStyle w:val="ConfigurationSubscript"/>
          <w:rFonts w:cs="Arial"/>
          <w:i w:val="0"/>
          <w:sz w:val="22"/>
          <w:szCs w:val="22"/>
          <w:vertAlign w:val="baseline"/>
        </w:rPr>
        <w:t>ET</w:t>
      </w:r>
      <w:r w:rsidRPr="0093213E">
        <w:rPr>
          <w:rStyle w:val="ConfigurationSubscript"/>
          <w:rFonts w:cs="Arial"/>
          <w:i w:val="0"/>
          <w:sz w:val="22"/>
          <w:szCs w:val="22"/>
          <w:vertAlign w:val="baseline"/>
        </w:rPr>
        <w:t xml:space="preserve">MSSIIEQuantity </w:t>
      </w:r>
      <w:r w:rsidRPr="0093213E">
        <w:rPr>
          <w:rStyle w:val="ConfigurationSubscript"/>
          <w:rFonts w:cs="Arial"/>
          <w:i w:val="0"/>
        </w:rPr>
        <w:t>M’mdhcif</w:t>
      </w:r>
      <w:r w:rsidRPr="0093213E">
        <w:rPr>
          <w:rStyle w:val="ConfigurationSubscript"/>
          <w:rFonts w:cs="Arial"/>
          <w:i w:val="0"/>
          <w:sz w:val="22"/>
          <w:szCs w:val="22"/>
          <w:vertAlign w:val="baseline"/>
        </w:rPr>
        <w:t xml:space="preserve"> = </w:t>
      </w:r>
      <w:r w:rsidR="006B04DE" w:rsidRPr="0093213E">
        <w:rPr>
          <w:rFonts w:ascii="Arial" w:hAnsi="Arial" w:cs="Arial"/>
          <w:position w:val="-30"/>
        </w:rPr>
        <w:object w:dxaOrig="4020" w:dyaOrig="560" w14:anchorId="3F685F4E">
          <v:shape id="_x0000_i1094" type="#_x0000_t75" style="width:233.65pt;height:28.5pt" o:ole="">
            <v:imagedata r:id="rId154" o:title=""/>
          </v:shape>
          <o:OLEObject Type="Embed" ProgID="Equation.3" ShapeID="_x0000_i1094" DrawAspect="Content" ObjectID="_1766228458" r:id="rId155"/>
        </w:object>
      </w:r>
      <m:oMath>
        <m:nary>
          <m:naryPr>
            <m:chr m:val="∑"/>
            <m:limLoc m:val="undOvr"/>
            <m:supHide m:val="1"/>
            <m:ctrlPr>
              <w:rPr>
                <w:rFonts w:ascii="Cambria Math" w:hAnsi="Cambria Math"/>
                <w:i/>
              </w:rPr>
            </m:ctrlPr>
          </m:naryPr>
          <m:sub>
            <m:r>
              <w:rPr>
                <w:rFonts w:ascii="Cambria Math" w:hAnsi="Cambria Math"/>
              </w:rPr>
              <m:t>u</m:t>
            </m:r>
          </m:sub>
          <m:sup/>
          <m:e/>
        </m:nary>
      </m:oMath>
      <w:r w:rsidRPr="0093213E">
        <w:rPr>
          <w:rFonts w:ascii="Arial" w:hAnsi="Arial" w:cs="Arial"/>
          <w:sz w:val="22"/>
          <w:szCs w:val="22"/>
        </w:rPr>
        <w:t>(</w:t>
      </w:r>
      <w:r w:rsidR="00354EA6" w:rsidRPr="0093213E">
        <w:rPr>
          <w:rFonts w:ascii="Arial" w:hAnsi="Arial" w:cs="Arial"/>
          <w:sz w:val="22"/>
          <w:szCs w:val="22"/>
        </w:rPr>
        <w:t xml:space="preserve">BAResourceTotalRTDIIEQuantity </w:t>
      </w:r>
      <w:r w:rsidR="00354EA6" w:rsidRPr="0093213E">
        <w:rPr>
          <w:rFonts w:ascii="Arial" w:hAnsi="Arial" w:cs="Arial"/>
          <w:bCs/>
          <w:sz w:val="28"/>
          <w:szCs w:val="28"/>
          <w:vertAlign w:val="subscript"/>
        </w:rPr>
        <w:t>BrtuT’I’Q’M’F’S’mdhcif</w:t>
      </w:r>
      <w:r w:rsidRPr="0093213E">
        <w:rPr>
          <w:rStyle w:val="ConfigurationSubscript"/>
          <w:rFonts w:cs="Arial"/>
          <w:i w:val="0"/>
          <w:sz w:val="22"/>
          <w:vertAlign w:val="baseline"/>
        </w:rPr>
        <w:t>)</w:t>
      </w:r>
    </w:p>
    <w:p w14:paraId="63A2E90D" w14:textId="77777777" w:rsidR="002D4AC2" w:rsidRPr="0093213E" w:rsidRDefault="002D4AC2" w:rsidP="002D4AC2">
      <w:pPr>
        <w:ind w:left="720"/>
        <w:rPr>
          <w:rFonts w:ascii="Arial" w:hAnsi="Arial" w:cs="Arial"/>
          <w:sz w:val="22"/>
        </w:rPr>
      </w:pPr>
    </w:p>
    <w:p w14:paraId="7BD39167" w14:textId="77777777" w:rsidR="002D4AC2" w:rsidRPr="0093213E" w:rsidRDefault="002D4AC2" w:rsidP="002D4AC2">
      <w:pPr>
        <w:pStyle w:val="Config2"/>
        <w:keepNext w:val="0"/>
        <w:numPr>
          <w:ilvl w:val="0"/>
          <w:numId w:val="0"/>
        </w:numPr>
        <w:spacing w:before="0" w:after="0"/>
        <w:ind w:left="720"/>
        <w:rPr>
          <w:rFonts w:cs="Arial"/>
          <w:i w:val="0"/>
          <w:sz w:val="22"/>
          <w:szCs w:val="22"/>
        </w:rPr>
      </w:pPr>
      <w:r w:rsidRPr="0093213E">
        <w:rPr>
          <w:rFonts w:cs="Arial"/>
          <w:i w:val="0"/>
          <w:sz w:val="22"/>
          <w:szCs w:val="22"/>
        </w:rPr>
        <w:t xml:space="preserve">Where T’ = MSS and I’ = Net </w:t>
      </w:r>
    </w:p>
    <w:p w14:paraId="7E7E1C04" w14:textId="77777777" w:rsidR="002D4AC2" w:rsidRPr="0093213E" w:rsidRDefault="002D4AC2" w:rsidP="002D4AC2">
      <w:pPr>
        <w:ind w:left="720"/>
        <w:rPr>
          <w:rFonts w:ascii="Arial" w:hAnsi="Arial" w:cs="Arial"/>
          <w:sz w:val="22"/>
        </w:rPr>
      </w:pPr>
    </w:p>
    <w:p w14:paraId="4705D28B" w14:textId="77777777" w:rsidR="002D4AC2" w:rsidRPr="0093213E" w:rsidRDefault="002D4AC2" w:rsidP="002D4AC2">
      <w:pPr>
        <w:ind w:left="720"/>
        <w:rPr>
          <w:rFonts w:ascii="Arial" w:hAnsi="Arial" w:cs="Arial"/>
          <w:sz w:val="22"/>
        </w:rPr>
      </w:pPr>
      <w:r w:rsidRPr="0093213E">
        <w:rPr>
          <w:rFonts w:ascii="Arial" w:hAnsi="Arial" w:cs="Arial"/>
          <w:sz w:val="22"/>
        </w:rPr>
        <w:t xml:space="preserve">Note: This equation will be driven by Charge Type: </w:t>
      </w:r>
      <w:r w:rsidRPr="0093213E">
        <w:rPr>
          <w:rFonts w:ascii="Arial" w:hAnsi="Arial" w:cs="Arial"/>
          <w:sz w:val="22"/>
          <w:szCs w:val="22"/>
        </w:rPr>
        <w:t xml:space="preserve">BAResourceBAARTMeterQuantity </w:t>
      </w:r>
      <w:r w:rsidRPr="0093213E">
        <w:rPr>
          <w:rFonts w:ascii="Arial" w:hAnsi="Arial" w:cs="Arial"/>
          <w:bCs/>
          <w:position w:val="-6"/>
          <w:sz w:val="28"/>
          <w:szCs w:val="28"/>
          <w:vertAlign w:val="subscript"/>
        </w:rPr>
        <w:t>BrtQ’T’uI’M’AA’R’</w:t>
      </w:r>
      <w:r w:rsidR="006C584E" w:rsidRPr="0093213E">
        <w:rPr>
          <w:rFonts w:ascii="Arial" w:hAnsi="Arial" w:cs="Arial"/>
          <w:bCs/>
          <w:position w:val="-6"/>
          <w:sz w:val="28"/>
          <w:szCs w:val="28"/>
          <w:vertAlign w:val="subscript"/>
        </w:rPr>
        <w:t>F’S’</w:t>
      </w:r>
      <w:r w:rsidRPr="0093213E">
        <w:rPr>
          <w:rFonts w:ascii="Arial" w:hAnsi="Arial" w:cs="Arial"/>
          <w:bCs/>
          <w:position w:val="-6"/>
          <w:sz w:val="28"/>
          <w:szCs w:val="28"/>
          <w:vertAlign w:val="subscript"/>
        </w:rPr>
        <w:t>Qpmdhcif</w:t>
      </w:r>
      <w:r w:rsidRPr="0093213E">
        <w:rPr>
          <w:rFonts w:ascii="Arial" w:hAnsi="Arial" w:cs="Arial"/>
          <w:sz w:val="22"/>
        </w:rPr>
        <w:t xml:space="preserve"> </w:t>
      </w:r>
    </w:p>
    <w:p w14:paraId="456AF989" w14:textId="77777777" w:rsidR="00F92D50" w:rsidRPr="0093213E" w:rsidRDefault="00F92D50" w:rsidP="000D0780">
      <w:pPr>
        <w:ind w:left="720"/>
        <w:rPr>
          <w:rFonts w:ascii="Arial" w:hAnsi="Arial" w:cs="Arial"/>
          <w:sz w:val="22"/>
        </w:rPr>
      </w:pPr>
    </w:p>
    <w:p w14:paraId="33F3CAD9" w14:textId="77777777" w:rsidR="00354EA6" w:rsidRPr="0093213E" w:rsidRDefault="00354EA6" w:rsidP="00354EA6">
      <w:pPr>
        <w:pStyle w:val="Config1"/>
        <w:keepNext w:val="0"/>
        <w:rPr>
          <w:rFonts w:cs="Arial"/>
          <w:sz w:val="22"/>
          <w:szCs w:val="22"/>
        </w:rPr>
      </w:pPr>
      <w:r w:rsidRPr="0093213E">
        <w:rPr>
          <w:rFonts w:cs="Arial"/>
          <w:sz w:val="22"/>
          <w:szCs w:val="22"/>
        </w:rPr>
        <w:t>BAResourceTotalRTDIIEQuantity</w:t>
      </w:r>
    </w:p>
    <w:p w14:paraId="2AB9A4A6" w14:textId="77777777" w:rsidR="00354EA6" w:rsidRPr="0093213E" w:rsidRDefault="00354EA6" w:rsidP="00354EA6">
      <w:pPr>
        <w:pStyle w:val="Config1"/>
        <w:keepNext w:val="0"/>
        <w:numPr>
          <w:ilvl w:val="0"/>
          <w:numId w:val="0"/>
        </w:numPr>
        <w:ind w:left="720"/>
        <w:rPr>
          <w:rFonts w:cs="Arial"/>
          <w:sz w:val="22"/>
        </w:rPr>
      </w:pPr>
      <w:r w:rsidRPr="0093213E">
        <w:rPr>
          <w:rFonts w:cs="Arial"/>
          <w:sz w:val="22"/>
          <w:szCs w:val="22"/>
        </w:rPr>
        <w:t xml:space="preserve">BAResourceTotalRTDIIEQuantity </w:t>
      </w:r>
      <w:r w:rsidRPr="0093213E">
        <w:rPr>
          <w:rFonts w:cs="Arial"/>
          <w:bCs/>
          <w:sz w:val="28"/>
          <w:szCs w:val="28"/>
          <w:vertAlign w:val="subscript"/>
        </w:rPr>
        <w:t>BrtuT’I’Q’M’F’S’mdhcif</w:t>
      </w:r>
      <w:r w:rsidRPr="0093213E">
        <w:rPr>
          <w:rFonts w:cs="Arial"/>
          <w:sz w:val="22"/>
          <w:szCs w:val="22"/>
        </w:rPr>
        <w:t xml:space="preserve"> = </w:t>
      </w:r>
      <w:r w:rsidRPr="0093213E">
        <w:rPr>
          <w:rStyle w:val="ConfigurationSubscript"/>
          <w:rFonts w:cs="Arial"/>
          <w:i w:val="0"/>
          <w:sz w:val="22"/>
          <w:szCs w:val="22"/>
          <w:vertAlign w:val="baseline"/>
        </w:rPr>
        <w:t>(</w:t>
      </w:r>
      <w:r w:rsidRPr="0093213E">
        <w:rPr>
          <w:rFonts w:cs="Arial"/>
          <w:sz w:val="22"/>
          <w:szCs w:val="22"/>
        </w:rPr>
        <w:t>SettlementIntervalTotalIIEPart1</w:t>
      </w:r>
      <w:r w:rsidRPr="0093213E">
        <w:rPr>
          <w:rFonts w:cs="Arial"/>
          <w:vertAlign w:val="subscript"/>
        </w:rPr>
        <w:t xml:space="preserve"> </w:t>
      </w:r>
      <w:r w:rsidRPr="0093213E">
        <w:rPr>
          <w:rStyle w:val="ConfigurationSubscript"/>
          <w:rFonts w:cs="Arial"/>
          <w:bCs/>
          <w:i w:val="0"/>
        </w:rPr>
        <w:t xml:space="preserve">BrtuT’I’Q’M’F’S’mdhcif </w:t>
      </w:r>
      <w:r w:rsidRPr="0093213E">
        <w:rPr>
          <w:rFonts w:cs="Arial"/>
          <w:sz w:val="22"/>
          <w:szCs w:val="22"/>
        </w:rPr>
        <w:t xml:space="preserve">+  </w:t>
      </w:r>
      <w:r w:rsidRPr="0093213E">
        <w:rPr>
          <w:rFonts w:cs="Arial"/>
          <w:iCs/>
          <w:sz w:val="22"/>
          <w:szCs w:val="22"/>
        </w:rPr>
        <w:t xml:space="preserve">BAResourceSettlementIntervalRegulationEnergy </w:t>
      </w:r>
      <w:r w:rsidRPr="0093213E">
        <w:rPr>
          <w:rStyle w:val="ConfigurationSubscript"/>
          <w:rFonts w:cs="Arial"/>
          <w:bCs/>
          <w:i w:val="0"/>
        </w:rPr>
        <w:lastRenderedPageBreak/>
        <w:t>BrtuT’I’Q’M’F’S’mdhcif</w:t>
      </w:r>
      <w:r w:rsidRPr="0093213E">
        <w:rPr>
          <w:rFonts w:cs="Arial"/>
          <w:sz w:val="22"/>
          <w:szCs w:val="22"/>
        </w:rPr>
        <w:t xml:space="preserve"> + SettlementIntervalMSSIIE</w:t>
      </w:r>
      <w:r w:rsidRPr="0093213E">
        <w:rPr>
          <w:rFonts w:cs="Arial"/>
          <w:bCs/>
          <w:vertAlign w:val="subscript"/>
        </w:rPr>
        <w:t xml:space="preserve"> </w:t>
      </w:r>
      <w:r w:rsidRPr="0093213E">
        <w:rPr>
          <w:rStyle w:val="ConfigurationSubscript"/>
          <w:rFonts w:cs="Arial"/>
          <w:bCs/>
          <w:i w:val="0"/>
        </w:rPr>
        <w:t>BrtuT’I’Q’M’F’S’mdhcif</w:t>
      </w:r>
      <w:r w:rsidRPr="0093213E" w:rsidDel="00C717F8">
        <w:rPr>
          <w:rStyle w:val="ConfigurationSubscript"/>
          <w:rFonts w:cs="Arial"/>
          <w:iCs/>
          <w:sz w:val="22"/>
        </w:rPr>
        <w:t xml:space="preserve"> </w:t>
      </w:r>
      <w:r w:rsidRPr="0093213E">
        <w:rPr>
          <w:rFonts w:cs="Arial"/>
          <w:sz w:val="22"/>
          <w:szCs w:val="22"/>
        </w:rPr>
        <w:t xml:space="preserve">+ </w:t>
      </w:r>
      <w:r w:rsidRPr="0093213E">
        <w:rPr>
          <w:rStyle w:val="EquationChar2"/>
          <w:rFonts w:cs="Arial"/>
          <w:sz w:val="22"/>
          <w:szCs w:val="22"/>
        </w:rPr>
        <w:t>SettlementIntervalTotalExceptionalIIEnoVSBS</w:t>
      </w:r>
      <w:r w:rsidRPr="0093213E">
        <w:rPr>
          <w:rFonts w:cs="Arial"/>
        </w:rPr>
        <w:t xml:space="preserve"> </w:t>
      </w:r>
      <w:r w:rsidRPr="0093213E">
        <w:rPr>
          <w:rFonts w:cs="Arial"/>
          <w:vertAlign w:val="subscript"/>
        </w:rPr>
        <w:t xml:space="preserve"> </w:t>
      </w:r>
      <w:r w:rsidRPr="0093213E">
        <w:rPr>
          <w:rStyle w:val="ConfigurationSubscript"/>
          <w:rFonts w:cs="Arial"/>
          <w:bCs/>
          <w:i w:val="0"/>
        </w:rPr>
        <w:t xml:space="preserve">BrtuT’I’Q’M’F’S’mdhcif </w:t>
      </w:r>
      <w:r w:rsidRPr="0093213E">
        <w:rPr>
          <w:rStyle w:val="ConfigurationSubscript"/>
          <w:rFonts w:cs="Arial"/>
          <w:i w:val="0"/>
          <w:sz w:val="22"/>
          <w:vertAlign w:val="baseline"/>
        </w:rPr>
        <w:t xml:space="preserve">+ </w:t>
      </w:r>
      <w:r w:rsidRPr="0093213E">
        <w:rPr>
          <w:rFonts w:cs="Arial"/>
          <w:kern w:val="16"/>
          <w:sz w:val="22"/>
          <w:szCs w:val="22"/>
        </w:rPr>
        <w:t xml:space="preserve">SettlementIntervalOAEnergy </w:t>
      </w:r>
      <w:r w:rsidRPr="0093213E">
        <w:rPr>
          <w:rStyle w:val="ConfigurationSubscript"/>
          <w:rFonts w:cs="Arial"/>
          <w:bCs/>
          <w:i w:val="0"/>
        </w:rPr>
        <w:t>BrtuT’I’</w:t>
      </w:r>
      <w:r w:rsidRPr="0093213E">
        <w:rPr>
          <w:rStyle w:val="ConfigurationSubscript"/>
          <w:rFonts w:cs="Arial"/>
          <w:i w:val="0"/>
        </w:rPr>
        <w:t>Q’</w:t>
      </w:r>
      <w:r w:rsidRPr="0093213E">
        <w:rPr>
          <w:rStyle w:val="ConfigurationSubscript"/>
          <w:rFonts w:cs="Arial"/>
          <w:bCs/>
          <w:i w:val="0"/>
        </w:rPr>
        <w:t>M’F’S’mdhcif</w:t>
      </w:r>
      <w:r w:rsidRPr="0093213E">
        <w:rPr>
          <w:rFonts w:cs="Arial"/>
          <w:sz w:val="22"/>
          <w:szCs w:val="22"/>
        </w:rPr>
        <w:t xml:space="preserve"> </w:t>
      </w:r>
      <w:r w:rsidRPr="0093213E">
        <w:rPr>
          <w:rStyle w:val="ConfigurationSubscript"/>
          <w:rFonts w:cs="Arial"/>
          <w:i w:val="0"/>
          <w:sz w:val="22"/>
          <w:vertAlign w:val="baseline"/>
        </w:rPr>
        <w:t xml:space="preserve">+ </w:t>
      </w:r>
      <w:r w:rsidRPr="0093213E">
        <w:rPr>
          <w:rFonts w:cs="Arial"/>
          <w:sz w:val="22"/>
          <w:szCs w:val="22"/>
        </w:rPr>
        <w:t xml:space="preserve">SettlementIntervalResidualIIE </w:t>
      </w:r>
      <w:r w:rsidRPr="0093213E">
        <w:rPr>
          <w:rStyle w:val="ConfigurationSubscript"/>
          <w:rFonts w:cs="Arial"/>
          <w:bCs/>
          <w:i w:val="0"/>
        </w:rPr>
        <w:t>BrtuT’I’Q’M’F’S’mdhcif</w:t>
      </w:r>
      <w:r w:rsidRPr="0093213E" w:rsidDel="00C717F8">
        <w:rPr>
          <w:rStyle w:val="ConfigurationSubscript"/>
          <w:rFonts w:cs="Arial"/>
          <w:iCs/>
          <w:sz w:val="22"/>
        </w:rPr>
        <w:t xml:space="preserve"> </w:t>
      </w:r>
      <w:r w:rsidRPr="0093213E">
        <w:rPr>
          <w:rFonts w:cs="Arial"/>
        </w:rPr>
        <w:t xml:space="preserve">+ </w:t>
      </w:r>
      <w:r w:rsidRPr="0093213E">
        <w:rPr>
          <w:rFonts w:cs="Arial"/>
          <w:sz w:val="22"/>
          <w:szCs w:val="22"/>
        </w:rPr>
        <w:t xml:space="preserve">BA5MResourceTotalRTDManualDispatchEnergyQuantity </w:t>
      </w:r>
      <w:r w:rsidRPr="0093213E">
        <w:rPr>
          <w:rFonts w:cs="Arial"/>
          <w:bCs/>
          <w:sz w:val="28"/>
          <w:szCs w:val="28"/>
          <w:vertAlign w:val="subscript"/>
        </w:rPr>
        <w:t>BrtuT’I’Q’M’F’S’mdhcif</w:t>
      </w:r>
      <w:r w:rsidRPr="0093213E">
        <w:rPr>
          <w:rStyle w:val="ConfigurationSubscript"/>
          <w:rFonts w:cs="Arial"/>
          <w:i w:val="0"/>
          <w:sz w:val="22"/>
          <w:vertAlign w:val="baseline"/>
        </w:rPr>
        <w:t>)</w:t>
      </w:r>
    </w:p>
    <w:p w14:paraId="2EEE4887" w14:textId="77777777" w:rsidR="00D1157F" w:rsidRPr="0093213E" w:rsidRDefault="00D1157F" w:rsidP="00D1157F">
      <w:pPr>
        <w:pStyle w:val="Config1"/>
        <w:keepNext w:val="0"/>
        <w:rPr>
          <w:rFonts w:cs="Arial"/>
          <w:sz w:val="22"/>
          <w:szCs w:val="22"/>
        </w:rPr>
      </w:pPr>
      <w:r w:rsidRPr="0093213E">
        <w:rPr>
          <w:rFonts w:cs="Arial"/>
          <w:sz w:val="22"/>
          <w:szCs w:val="22"/>
        </w:rPr>
        <w:t xml:space="preserve">NodalTotalUIEQuantity </w:t>
      </w:r>
      <w:r w:rsidRPr="0093213E">
        <w:rPr>
          <w:rStyle w:val="ConfigurationSubscript"/>
          <w:rFonts w:cs="Arial"/>
          <w:bCs/>
          <w:i w:val="0"/>
          <w:iCs/>
          <w:sz w:val="22"/>
          <w:szCs w:val="22"/>
        </w:rPr>
        <w:t xml:space="preserve">  </w:t>
      </w:r>
    </w:p>
    <w:p w14:paraId="06611CD1" w14:textId="77777777" w:rsidR="00D1157F" w:rsidRPr="0093213E" w:rsidRDefault="00D1157F" w:rsidP="00D1157F">
      <w:pPr>
        <w:ind w:left="720"/>
        <w:rPr>
          <w:rFonts w:ascii="Arial" w:hAnsi="Arial" w:cs="Arial"/>
          <w:sz w:val="22"/>
        </w:rPr>
      </w:pPr>
      <w:r w:rsidRPr="0093213E">
        <w:rPr>
          <w:rStyle w:val="ConfigurationSubscript"/>
          <w:rFonts w:cs="Arial"/>
          <w:i w:val="0"/>
          <w:sz w:val="22"/>
          <w:szCs w:val="22"/>
          <w:vertAlign w:val="baseline"/>
        </w:rPr>
        <w:t xml:space="preserve">NodalTotalUIEQuantity </w:t>
      </w:r>
      <w:r w:rsidRPr="0093213E">
        <w:rPr>
          <w:rStyle w:val="ConfigurationSubscript"/>
          <w:rFonts w:cs="Arial"/>
          <w:i w:val="0"/>
        </w:rPr>
        <w:t>AA’Qpmdhcif</w:t>
      </w:r>
      <w:r w:rsidRPr="0093213E">
        <w:rPr>
          <w:rStyle w:val="ConfigurationSubscript"/>
          <w:rFonts w:cs="Arial"/>
          <w:i w:val="0"/>
          <w:sz w:val="22"/>
          <w:szCs w:val="22"/>
          <w:vertAlign w:val="baseline"/>
        </w:rPr>
        <w:t xml:space="preserve"> = </w:t>
      </w:r>
      <w:r w:rsidR="00484C4C" w:rsidRPr="0093213E">
        <w:rPr>
          <w:rFonts w:ascii="Arial" w:hAnsi="Arial" w:cs="Arial"/>
          <w:position w:val="-30"/>
        </w:rPr>
        <w:object w:dxaOrig="460" w:dyaOrig="560" w14:anchorId="1D8DDF47">
          <v:shape id="_x0000_i1095" type="#_x0000_t75" style="width:27pt;height:28.5pt" o:ole="">
            <v:imagedata r:id="rId156" o:title=""/>
          </v:shape>
          <o:OLEObject Type="Embed" ProgID="Equation.3" ShapeID="_x0000_i1095" DrawAspect="Content" ObjectID="_1766228459" r:id="rId157"/>
        </w:object>
      </w:r>
      <w:r w:rsidRPr="0093213E">
        <w:rPr>
          <w:rStyle w:val="ConfigurationSubscript"/>
          <w:rFonts w:cs="Arial"/>
          <w:i w:val="0"/>
          <w:sz w:val="22"/>
          <w:szCs w:val="22"/>
          <w:vertAlign w:val="baseline"/>
        </w:rPr>
        <w:t xml:space="preserve"> BAANodalTotalUIEQuantity </w:t>
      </w:r>
      <w:r w:rsidRPr="0093213E">
        <w:rPr>
          <w:rStyle w:val="ConfigurationSubscript"/>
          <w:rFonts w:cs="Arial"/>
          <w:i w:val="0"/>
        </w:rPr>
        <w:t>Q’AA’Qpmdhcif</w:t>
      </w:r>
    </w:p>
    <w:p w14:paraId="3F825835" w14:textId="77777777" w:rsidR="00D1157F" w:rsidRPr="0093213E" w:rsidRDefault="00D1157F" w:rsidP="00D1157F">
      <w:pPr>
        <w:pStyle w:val="Config1"/>
        <w:keepNext w:val="0"/>
        <w:numPr>
          <w:ilvl w:val="0"/>
          <w:numId w:val="0"/>
        </w:numPr>
        <w:rPr>
          <w:rFonts w:cs="Arial"/>
          <w:sz w:val="22"/>
          <w:szCs w:val="22"/>
        </w:rPr>
      </w:pPr>
    </w:p>
    <w:p w14:paraId="067ECEDC" w14:textId="77777777" w:rsidR="00D1157F" w:rsidRPr="0093213E" w:rsidRDefault="00D1157F" w:rsidP="00D1157F">
      <w:pPr>
        <w:pStyle w:val="Config1"/>
        <w:keepNext w:val="0"/>
        <w:rPr>
          <w:rFonts w:cs="Arial"/>
          <w:sz w:val="22"/>
          <w:szCs w:val="22"/>
        </w:rPr>
      </w:pPr>
      <w:r w:rsidRPr="0093213E">
        <w:rPr>
          <w:rFonts w:cs="Arial"/>
          <w:sz w:val="22"/>
          <w:szCs w:val="22"/>
        </w:rPr>
        <w:t xml:space="preserve">BAANodalTotalUIEQuantity </w:t>
      </w:r>
      <w:r w:rsidRPr="0093213E">
        <w:rPr>
          <w:rStyle w:val="ConfigurationSubscript"/>
          <w:rFonts w:cs="Arial"/>
          <w:bCs/>
          <w:i w:val="0"/>
          <w:iCs/>
          <w:sz w:val="22"/>
          <w:szCs w:val="22"/>
        </w:rPr>
        <w:t xml:space="preserve">  </w:t>
      </w:r>
    </w:p>
    <w:p w14:paraId="49D28D16" w14:textId="77777777" w:rsidR="00D1157F" w:rsidRPr="0093213E" w:rsidRDefault="00D1157F" w:rsidP="00D1157F">
      <w:pPr>
        <w:ind w:left="720"/>
        <w:rPr>
          <w:rStyle w:val="ConfigurationSubscript"/>
          <w:rFonts w:cs="Arial"/>
          <w:bCs/>
          <w:i w:val="0"/>
          <w:sz w:val="22"/>
          <w:szCs w:val="28"/>
          <w:vertAlign w:val="baseline"/>
        </w:rPr>
      </w:pPr>
      <w:r w:rsidRPr="0093213E">
        <w:rPr>
          <w:rStyle w:val="ConfigurationSubscript"/>
          <w:rFonts w:cs="Arial"/>
          <w:i w:val="0"/>
          <w:sz w:val="22"/>
          <w:szCs w:val="22"/>
          <w:vertAlign w:val="baseline"/>
        </w:rPr>
        <w:t xml:space="preserve">BAANodalTotalUIEQuantity </w:t>
      </w:r>
      <w:r w:rsidRPr="0093213E">
        <w:rPr>
          <w:rStyle w:val="ConfigurationSubscript"/>
          <w:rFonts w:cs="Arial"/>
          <w:i w:val="0"/>
        </w:rPr>
        <w:t>Q’AA’Qpmdhcif</w:t>
      </w:r>
      <w:r w:rsidRPr="0093213E">
        <w:rPr>
          <w:rStyle w:val="ConfigurationSubscript"/>
          <w:rFonts w:cs="Arial"/>
          <w:i w:val="0"/>
          <w:sz w:val="22"/>
          <w:szCs w:val="22"/>
          <w:vertAlign w:val="baseline"/>
        </w:rPr>
        <w:t xml:space="preserve"> = </w:t>
      </w:r>
      <w:r w:rsidR="00484C4C" w:rsidRPr="0093213E">
        <w:rPr>
          <w:rFonts w:ascii="Arial" w:hAnsi="Arial" w:cs="Arial"/>
          <w:position w:val="-28"/>
        </w:rPr>
        <w:object w:dxaOrig="3060" w:dyaOrig="540" w14:anchorId="43E96DD7">
          <v:shape id="_x0000_i1096" type="#_x0000_t75" style="width:178.5pt;height:27.4pt" o:ole="">
            <v:imagedata r:id="rId158" o:title=""/>
          </v:shape>
          <o:OLEObject Type="Embed" ProgID="Equation.3" ShapeID="_x0000_i1096" DrawAspect="Content" ObjectID="_1766228460" r:id="rId159"/>
        </w:object>
      </w:r>
      <w:proofErr w:type="gramStart"/>
      <w:r w:rsidRPr="0093213E">
        <w:rPr>
          <w:rFonts w:ascii="Arial" w:hAnsi="Arial" w:cs="Arial"/>
          <w:sz w:val="22"/>
          <w:szCs w:val="22"/>
        </w:rPr>
        <w:t>( SettlementIntervalRealTimeUIE</w:t>
      </w:r>
      <w:proofErr w:type="gramEnd"/>
      <w:r w:rsidRPr="0093213E">
        <w:rPr>
          <w:rFonts w:ascii="Arial" w:hAnsi="Arial" w:cs="Arial"/>
          <w:sz w:val="22"/>
          <w:szCs w:val="22"/>
        </w:rPr>
        <w:t xml:space="preserve"> </w:t>
      </w:r>
      <w:r w:rsidRPr="0093213E">
        <w:rPr>
          <w:rStyle w:val="ConfigurationSubscript"/>
          <w:rFonts w:cs="Arial"/>
          <w:bCs/>
          <w:i w:val="0"/>
          <w:szCs w:val="28"/>
        </w:rPr>
        <w:t>BrtuT’I’Q’M’F’S’mdhcif</w:t>
      </w:r>
      <w:r w:rsidRPr="0093213E">
        <w:rPr>
          <w:rStyle w:val="ConfigurationSubscript"/>
          <w:rFonts w:cs="Arial"/>
          <w:bCs/>
          <w:i w:val="0"/>
          <w:sz w:val="22"/>
          <w:szCs w:val="28"/>
          <w:vertAlign w:val="baseline"/>
        </w:rPr>
        <w:t>)</w:t>
      </w:r>
    </w:p>
    <w:p w14:paraId="24B0A4C7" w14:textId="77777777" w:rsidR="00D1157F" w:rsidRPr="0093213E" w:rsidRDefault="00D1157F" w:rsidP="00D1157F">
      <w:pPr>
        <w:ind w:left="720"/>
        <w:rPr>
          <w:rStyle w:val="ConfigurationSubscript"/>
          <w:rFonts w:cs="Arial"/>
          <w:bCs/>
          <w:i w:val="0"/>
          <w:sz w:val="22"/>
          <w:szCs w:val="28"/>
          <w:vertAlign w:val="baseline"/>
        </w:rPr>
      </w:pPr>
    </w:p>
    <w:p w14:paraId="27AE3E09" w14:textId="77777777" w:rsidR="00D1157F" w:rsidRPr="0093213E" w:rsidRDefault="00D1157F" w:rsidP="00D1157F">
      <w:pPr>
        <w:pStyle w:val="Config2"/>
        <w:keepNext w:val="0"/>
        <w:numPr>
          <w:ilvl w:val="0"/>
          <w:numId w:val="0"/>
        </w:numPr>
        <w:spacing w:before="0" w:after="0"/>
        <w:ind w:left="720"/>
        <w:rPr>
          <w:rFonts w:cs="Arial"/>
          <w:i w:val="0"/>
          <w:sz w:val="22"/>
          <w:szCs w:val="22"/>
        </w:rPr>
      </w:pPr>
      <w:r w:rsidRPr="0093213E">
        <w:rPr>
          <w:rFonts w:cs="Arial"/>
          <w:i w:val="0"/>
          <w:sz w:val="22"/>
          <w:szCs w:val="22"/>
        </w:rPr>
        <w:t>Where T’ &lt;&gt; MSS or T’ = MSS and I’ = Gross and APnode Type A’ &lt;&gt; ‘Default’ or ‘Custom’</w:t>
      </w:r>
    </w:p>
    <w:p w14:paraId="628EADA5" w14:textId="77777777" w:rsidR="00D1157F" w:rsidRPr="0093213E" w:rsidRDefault="00D1157F" w:rsidP="00D1157F">
      <w:pPr>
        <w:ind w:left="720"/>
        <w:rPr>
          <w:rFonts w:ascii="Arial" w:hAnsi="Arial" w:cs="Arial"/>
          <w:sz w:val="22"/>
        </w:rPr>
      </w:pPr>
    </w:p>
    <w:p w14:paraId="16A86CA2" w14:textId="77777777" w:rsidR="00D1157F" w:rsidRPr="0093213E" w:rsidRDefault="00D1157F" w:rsidP="00D1157F">
      <w:pPr>
        <w:ind w:left="720"/>
        <w:rPr>
          <w:rFonts w:ascii="Arial" w:hAnsi="Arial" w:cs="Arial"/>
          <w:sz w:val="22"/>
        </w:rPr>
      </w:pPr>
      <w:r w:rsidRPr="0093213E">
        <w:rPr>
          <w:rFonts w:ascii="Arial" w:hAnsi="Arial" w:cs="Arial"/>
          <w:sz w:val="22"/>
        </w:rPr>
        <w:t xml:space="preserve">Note: This equation will be driven by Charge Type: </w:t>
      </w:r>
      <w:r w:rsidRPr="0093213E">
        <w:rPr>
          <w:rFonts w:ascii="Arial" w:hAnsi="Arial" w:cs="Arial"/>
          <w:sz w:val="22"/>
          <w:szCs w:val="22"/>
        </w:rPr>
        <w:t xml:space="preserve">BAResourceBAARTMeterQuantity </w:t>
      </w:r>
      <w:r w:rsidRPr="0093213E">
        <w:rPr>
          <w:rFonts w:ascii="Arial" w:hAnsi="Arial" w:cs="Arial"/>
          <w:bCs/>
          <w:position w:val="-6"/>
          <w:sz w:val="28"/>
          <w:szCs w:val="28"/>
          <w:vertAlign w:val="subscript"/>
        </w:rPr>
        <w:t>BrtQ’T’uI’M’AA’R’F’S’Qpmdhcif</w:t>
      </w:r>
      <w:r w:rsidRPr="0093213E">
        <w:rPr>
          <w:rFonts w:ascii="Arial" w:hAnsi="Arial" w:cs="Arial"/>
          <w:sz w:val="22"/>
        </w:rPr>
        <w:t xml:space="preserve"> </w:t>
      </w:r>
    </w:p>
    <w:p w14:paraId="565C4696" w14:textId="77777777" w:rsidR="00C0426C" w:rsidRPr="0093213E" w:rsidRDefault="00C0426C" w:rsidP="0095247B">
      <w:pPr>
        <w:ind w:left="720"/>
        <w:rPr>
          <w:rFonts w:ascii="Arial" w:hAnsi="Arial" w:cs="Arial"/>
          <w:sz w:val="22"/>
        </w:rPr>
      </w:pPr>
    </w:p>
    <w:p w14:paraId="2D0CCA20" w14:textId="77777777" w:rsidR="00C0426C" w:rsidRPr="0093213E" w:rsidRDefault="00C0426C" w:rsidP="00C0426C">
      <w:pPr>
        <w:pStyle w:val="Config1"/>
        <w:keepNext w:val="0"/>
        <w:rPr>
          <w:rFonts w:cs="Arial"/>
          <w:sz w:val="22"/>
          <w:szCs w:val="22"/>
        </w:rPr>
      </w:pPr>
      <w:r w:rsidRPr="0093213E">
        <w:rPr>
          <w:rFonts w:cs="Arial"/>
          <w:sz w:val="22"/>
          <w:szCs w:val="22"/>
        </w:rPr>
        <w:t>Nodal</w:t>
      </w:r>
      <w:r w:rsidR="00B4795D" w:rsidRPr="0093213E">
        <w:rPr>
          <w:rFonts w:cs="Arial"/>
          <w:sz w:val="22"/>
          <w:szCs w:val="22"/>
        </w:rPr>
        <w:t>TotalLAP</w:t>
      </w:r>
      <w:r w:rsidRPr="0093213E">
        <w:rPr>
          <w:rFonts w:cs="Arial"/>
          <w:sz w:val="22"/>
          <w:szCs w:val="22"/>
        </w:rPr>
        <w:t xml:space="preserve">LoadUIEQuantity </w:t>
      </w:r>
      <w:r w:rsidRPr="0093213E">
        <w:rPr>
          <w:rStyle w:val="ConfigurationSubscript"/>
          <w:rFonts w:cs="Arial"/>
          <w:bCs/>
          <w:i w:val="0"/>
          <w:iCs/>
          <w:sz w:val="22"/>
          <w:szCs w:val="22"/>
        </w:rPr>
        <w:t xml:space="preserve">  </w:t>
      </w:r>
    </w:p>
    <w:p w14:paraId="5EB2FB19" w14:textId="77777777" w:rsidR="00C0426C" w:rsidRPr="0093213E" w:rsidRDefault="00C0426C" w:rsidP="001E4951">
      <w:pPr>
        <w:ind w:left="720"/>
        <w:rPr>
          <w:rStyle w:val="ConfigurationSubscript"/>
          <w:rFonts w:cs="Arial"/>
          <w:i w:val="0"/>
          <w:sz w:val="20"/>
          <w:vertAlign w:val="baseline"/>
        </w:rPr>
      </w:pPr>
      <w:r w:rsidRPr="0093213E">
        <w:rPr>
          <w:rStyle w:val="ConfigurationSubscript"/>
          <w:rFonts w:cs="Arial"/>
          <w:i w:val="0"/>
          <w:sz w:val="22"/>
          <w:szCs w:val="22"/>
          <w:vertAlign w:val="baseline"/>
        </w:rPr>
        <w:t>Nodal</w:t>
      </w:r>
      <w:r w:rsidR="00B4795D" w:rsidRPr="0093213E">
        <w:rPr>
          <w:rStyle w:val="ConfigurationSubscript"/>
          <w:rFonts w:cs="Arial"/>
          <w:i w:val="0"/>
          <w:sz w:val="22"/>
          <w:szCs w:val="22"/>
          <w:vertAlign w:val="baseline"/>
        </w:rPr>
        <w:t>TotalLAP</w:t>
      </w:r>
      <w:r w:rsidRPr="0093213E">
        <w:rPr>
          <w:rStyle w:val="ConfigurationSubscript"/>
          <w:rFonts w:cs="Arial"/>
          <w:i w:val="0"/>
          <w:sz w:val="22"/>
          <w:szCs w:val="22"/>
          <w:vertAlign w:val="baseline"/>
        </w:rPr>
        <w:t xml:space="preserve">LoadUIEQuantity </w:t>
      </w:r>
      <w:r w:rsidRPr="0093213E">
        <w:rPr>
          <w:rStyle w:val="ConfigurationSubscript"/>
          <w:rFonts w:cs="Arial"/>
          <w:i w:val="0"/>
        </w:rPr>
        <w:t>AA’mdhcif</w:t>
      </w:r>
      <w:r w:rsidRPr="0093213E">
        <w:rPr>
          <w:rStyle w:val="ConfigurationSubscript"/>
          <w:rFonts w:cs="Arial"/>
          <w:i w:val="0"/>
          <w:sz w:val="22"/>
          <w:szCs w:val="22"/>
          <w:vertAlign w:val="baseline"/>
        </w:rPr>
        <w:t xml:space="preserve"> = </w:t>
      </w:r>
      <w:r w:rsidR="006B04DE" w:rsidRPr="0093213E">
        <w:rPr>
          <w:rFonts w:ascii="Arial" w:hAnsi="Arial" w:cs="Arial"/>
          <w:position w:val="-30"/>
        </w:rPr>
        <w:object w:dxaOrig="4020" w:dyaOrig="560" w14:anchorId="228E229D">
          <v:shape id="_x0000_i1097" type="#_x0000_t75" style="width:233.65pt;height:28.5pt" o:ole="">
            <v:imagedata r:id="rId160" o:title=""/>
          </v:shape>
          <o:OLEObject Type="Embed" ProgID="Equation.3" ShapeID="_x0000_i1097" DrawAspect="Content" ObjectID="_1766228461" r:id="rId161"/>
        </w:object>
      </w:r>
      <w:r w:rsidR="001E4951" w:rsidRPr="0093213E">
        <w:rPr>
          <w:rFonts w:ascii="Arial" w:hAnsi="Arial" w:cs="Arial"/>
        </w:rPr>
        <w:t xml:space="preserve"> </w:t>
      </w:r>
      <w:r w:rsidRPr="0093213E">
        <w:rPr>
          <w:rFonts w:ascii="Arial" w:hAnsi="Arial" w:cs="Arial"/>
          <w:sz w:val="22"/>
          <w:szCs w:val="22"/>
        </w:rPr>
        <w:t xml:space="preserve">(SettlementIntervalRealTimeUIE </w:t>
      </w:r>
      <w:r w:rsidRPr="0093213E">
        <w:rPr>
          <w:rStyle w:val="ConfigurationSubscript"/>
          <w:rFonts w:cs="Arial"/>
          <w:bCs/>
          <w:i w:val="0"/>
          <w:szCs w:val="28"/>
        </w:rPr>
        <w:lastRenderedPageBreak/>
        <w:t>BrtuT’I’Q’M’F’S’mdhcif</w:t>
      </w:r>
      <w:r w:rsidRPr="0093213E">
        <w:rPr>
          <w:rStyle w:val="ConfigurationSubscript"/>
          <w:rFonts w:cs="Arial"/>
          <w:bCs/>
          <w:i w:val="0"/>
          <w:sz w:val="22"/>
          <w:szCs w:val="28"/>
          <w:vertAlign w:val="baseline"/>
        </w:rPr>
        <w:t>)</w:t>
      </w:r>
    </w:p>
    <w:p w14:paraId="47530EDB" w14:textId="77777777" w:rsidR="00C0426C" w:rsidRPr="0093213E" w:rsidRDefault="00C0426C" w:rsidP="00C0426C">
      <w:pPr>
        <w:ind w:left="720"/>
        <w:rPr>
          <w:rStyle w:val="ConfigurationSubscript"/>
          <w:rFonts w:cs="Arial"/>
          <w:bCs/>
          <w:i w:val="0"/>
          <w:sz w:val="22"/>
          <w:szCs w:val="28"/>
          <w:vertAlign w:val="baseline"/>
        </w:rPr>
      </w:pPr>
    </w:p>
    <w:p w14:paraId="586DC19F" w14:textId="77777777" w:rsidR="00C0426C" w:rsidRPr="0093213E" w:rsidRDefault="00C0426C" w:rsidP="00C0426C">
      <w:pPr>
        <w:pStyle w:val="Config2"/>
        <w:keepNext w:val="0"/>
        <w:numPr>
          <w:ilvl w:val="0"/>
          <w:numId w:val="0"/>
        </w:numPr>
        <w:spacing w:before="0" w:after="0"/>
        <w:ind w:left="720"/>
        <w:rPr>
          <w:rFonts w:cs="Arial"/>
          <w:i w:val="0"/>
          <w:sz w:val="22"/>
          <w:szCs w:val="22"/>
        </w:rPr>
      </w:pPr>
      <w:r w:rsidRPr="0093213E">
        <w:rPr>
          <w:rFonts w:cs="Arial"/>
          <w:i w:val="0"/>
          <w:sz w:val="22"/>
          <w:szCs w:val="22"/>
        </w:rPr>
        <w:t>Where T’ &lt;&gt; MSS or T’ = MSS and I’ = Gross and APnode Type A’ = ‘Default’ or ‘Custom’</w:t>
      </w:r>
    </w:p>
    <w:p w14:paraId="05A9D758" w14:textId="77777777" w:rsidR="00C0426C" w:rsidRPr="0093213E" w:rsidRDefault="00C0426C" w:rsidP="00C0426C">
      <w:pPr>
        <w:ind w:left="720"/>
        <w:rPr>
          <w:rFonts w:ascii="Arial" w:hAnsi="Arial" w:cs="Arial"/>
          <w:sz w:val="22"/>
        </w:rPr>
      </w:pPr>
    </w:p>
    <w:p w14:paraId="5FB6F1A1" w14:textId="77777777" w:rsidR="00C0426C" w:rsidRPr="0093213E" w:rsidRDefault="00C0426C" w:rsidP="00C0426C">
      <w:pPr>
        <w:ind w:left="720"/>
        <w:rPr>
          <w:rFonts w:ascii="Arial" w:hAnsi="Arial" w:cs="Arial"/>
          <w:sz w:val="22"/>
        </w:rPr>
      </w:pPr>
      <w:r w:rsidRPr="0093213E">
        <w:rPr>
          <w:rFonts w:ascii="Arial" w:hAnsi="Arial" w:cs="Arial"/>
          <w:sz w:val="22"/>
        </w:rPr>
        <w:t xml:space="preserve">Note: This equation will be driven by Charge Type: </w:t>
      </w:r>
      <w:r w:rsidRPr="0093213E">
        <w:rPr>
          <w:rFonts w:ascii="Arial" w:hAnsi="Arial" w:cs="Arial"/>
          <w:sz w:val="22"/>
          <w:szCs w:val="22"/>
        </w:rPr>
        <w:t xml:space="preserve">BAResourceBAARTMeterQuantity </w:t>
      </w:r>
      <w:r w:rsidRPr="0093213E">
        <w:rPr>
          <w:rFonts w:ascii="Arial" w:hAnsi="Arial" w:cs="Arial"/>
          <w:bCs/>
          <w:position w:val="-6"/>
          <w:sz w:val="28"/>
          <w:szCs w:val="28"/>
          <w:vertAlign w:val="subscript"/>
        </w:rPr>
        <w:t>BrtQ’T’uI’M’AA’R’</w:t>
      </w:r>
      <w:r w:rsidR="006C584E" w:rsidRPr="0093213E">
        <w:rPr>
          <w:rFonts w:ascii="Arial" w:hAnsi="Arial" w:cs="Arial"/>
          <w:bCs/>
          <w:position w:val="-6"/>
          <w:sz w:val="28"/>
          <w:szCs w:val="28"/>
          <w:vertAlign w:val="subscript"/>
        </w:rPr>
        <w:t>F’S’</w:t>
      </w:r>
      <w:r w:rsidRPr="0093213E">
        <w:rPr>
          <w:rFonts w:ascii="Arial" w:hAnsi="Arial" w:cs="Arial"/>
          <w:bCs/>
          <w:position w:val="-6"/>
          <w:sz w:val="28"/>
          <w:szCs w:val="28"/>
          <w:vertAlign w:val="subscript"/>
        </w:rPr>
        <w:t>Qpmdhcif</w:t>
      </w:r>
      <w:r w:rsidRPr="0093213E">
        <w:rPr>
          <w:rFonts w:ascii="Arial" w:hAnsi="Arial" w:cs="Arial"/>
          <w:sz w:val="22"/>
        </w:rPr>
        <w:t xml:space="preserve"> </w:t>
      </w:r>
    </w:p>
    <w:p w14:paraId="0860A334" w14:textId="77777777" w:rsidR="0095247B" w:rsidRPr="0093213E" w:rsidRDefault="0095247B" w:rsidP="0095247B">
      <w:pPr>
        <w:ind w:left="720"/>
        <w:rPr>
          <w:rStyle w:val="ConfigurationSubscript"/>
          <w:rFonts w:cs="Arial"/>
          <w:bCs/>
          <w:i w:val="0"/>
          <w:sz w:val="22"/>
          <w:szCs w:val="28"/>
          <w:vertAlign w:val="baseline"/>
        </w:rPr>
      </w:pPr>
    </w:p>
    <w:p w14:paraId="7E61C313" w14:textId="77777777" w:rsidR="002D4AC2" w:rsidRPr="0093213E" w:rsidRDefault="00B4795D" w:rsidP="002D4AC2">
      <w:pPr>
        <w:pStyle w:val="Config1"/>
        <w:keepNext w:val="0"/>
        <w:rPr>
          <w:rFonts w:cs="Arial"/>
          <w:sz w:val="22"/>
          <w:szCs w:val="22"/>
        </w:rPr>
      </w:pPr>
      <w:r w:rsidRPr="0093213E">
        <w:rPr>
          <w:rFonts w:cs="Arial"/>
          <w:sz w:val="22"/>
          <w:szCs w:val="22"/>
        </w:rPr>
        <w:t>NodalNET</w:t>
      </w:r>
      <w:r w:rsidR="002D4AC2" w:rsidRPr="0093213E">
        <w:rPr>
          <w:rFonts w:cs="Arial"/>
          <w:sz w:val="22"/>
          <w:szCs w:val="22"/>
        </w:rPr>
        <w:t xml:space="preserve">MSSUIEQuantity </w:t>
      </w:r>
      <w:r w:rsidR="002D4AC2" w:rsidRPr="0093213E">
        <w:rPr>
          <w:rStyle w:val="ConfigurationSubscript"/>
          <w:rFonts w:cs="Arial"/>
          <w:bCs/>
          <w:i w:val="0"/>
          <w:iCs/>
          <w:sz w:val="22"/>
          <w:szCs w:val="22"/>
        </w:rPr>
        <w:t xml:space="preserve">  </w:t>
      </w:r>
    </w:p>
    <w:p w14:paraId="0785B128" w14:textId="77777777" w:rsidR="002D4AC2" w:rsidRPr="0093213E" w:rsidRDefault="002D4AC2" w:rsidP="002D4AC2">
      <w:pPr>
        <w:ind w:left="720"/>
        <w:rPr>
          <w:rStyle w:val="ConfigurationSubscript"/>
          <w:rFonts w:cs="Arial"/>
          <w:bCs/>
          <w:i w:val="0"/>
          <w:sz w:val="22"/>
          <w:szCs w:val="28"/>
          <w:vertAlign w:val="baseline"/>
        </w:rPr>
      </w:pPr>
      <w:r w:rsidRPr="0093213E">
        <w:rPr>
          <w:rStyle w:val="ConfigurationSubscript"/>
          <w:rFonts w:cs="Arial"/>
          <w:i w:val="0"/>
          <w:sz w:val="22"/>
          <w:szCs w:val="22"/>
          <w:vertAlign w:val="baseline"/>
        </w:rPr>
        <w:t xml:space="preserve">NodalNETMSSUIEQuantity </w:t>
      </w:r>
      <w:r w:rsidRPr="0093213E">
        <w:rPr>
          <w:rStyle w:val="ConfigurationSubscript"/>
          <w:rFonts w:cs="Arial"/>
          <w:i w:val="0"/>
        </w:rPr>
        <w:t>M’mdhcif</w:t>
      </w:r>
      <w:r w:rsidRPr="0093213E">
        <w:rPr>
          <w:rStyle w:val="ConfigurationSubscript"/>
          <w:rFonts w:cs="Arial"/>
          <w:i w:val="0"/>
          <w:sz w:val="22"/>
          <w:szCs w:val="22"/>
          <w:vertAlign w:val="baseline"/>
        </w:rPr>
        <w:t xml:space="preserve"> = </w:t>
      </w:r>
      <w:r w:rsidR="006B04DE" w:rsidRPr="0093213E">
        <w:rPr>
          <w:rFonts w:ascii="Arial" w:hAnsi="Arial" w:cs="Arial"/>
          <w:position w:val="-30"/>
        </w:rPr>
        <w:object w:dxaOrig="4020" w:dyaOrig="560" w14:anchorId="0B065237">
          <v:shape id="_x0000_i1098" type="#_x0000_t75" style="width:233.65pt;height:28.5pt" o:ole="">
            <v:imagedata r:id="rId162" o:title=""/>
          </v:shape>
          <o:OLEObject Type="Embed" ProgID="Equation.3" ShapeID="_x0000_i1098" DrawAspect="Content" ObjectID="_1766228462" r:id="rId163"/>
        </w:object>
      </w:r>
      <m:oMath>
        <m:nary>
          <m:naryPr>
            <m:chr m:val="∑"/>
            <m:limLoc m:val="undOvr"/>
            <m:supHide m:val="1"/>
            <m:ctrlPr>
              <w:rPr>
                <w:rFonts w:ascii="Cambria Math" w:hAnsi="Cambria Math"/>
                <w:i/>
              </w:rPr>
            </m:ctrlPr>
          </m:naryPr>
          <m:sub>
            <m:r>
              <w:rPr>
                <w:rFonts w:ascii="Cambria Math" w:hAnsi="Cambria Math"/>
              </w:rPr>
              <m:t>u</m:t>
            </m:r>
          </m:sub>
          <m:sup/>
          <m:e/>
        </m:nary>
      </m:oMath>
      <w:r w:rsidR="00C775AA" w:rsidRPr="0093213E">
        <w:rPr>
          <w:rFonts w:ascii="Arial" w:hAnsi="Arial" w:cs="Arial"/>
          <w:sz w:val="22"/>
          <w:szCs w:val="22"/>
        </w:rPr>
        <w:t xml:space="preserve"> </w:t>
      </w:r>
      <w:proofErr w:type="gramStart"/>
      <w:r w:rsidRPr="0093213E">
        <w:rPr>
          <w:rFonts w:ascii="Arial" w:hAnsi="Arial" w:cs="Arial"/>
          <w:sz w:val="22"/>
          <w:szCs w:val="22"/>
        </w:rPr>
        <w:t>( SettlementIntervalRealTimeUIE</w:t>
      </w:r>
      <w:proofErr w:type="gramEnd"/>
      <w:r w:rsidRPr="0093213E">
        <w:rPr>
          <w:rFonts w:ascii="Arial" w:hAnsi="Arial" w:cs="Arial"/>
          <w:sz w:val="22"/>
          <w:szCs w:val="22"/>
        </w:rPr>
        <w:t xml:space="preserve"> </w:t>
      </w:r>
      <w:r w:rsidRPr="0093213E">
        <w:rPr>
          <w:rStyle w:val="ConfigurationSubscript"/>
          <w:rFonts w:cs="Arial"/>
          <w:bCs/>
          <w:i w:val="0"/>
          <w:szCs w:val="28"/>
        </w:rPr>
        <w:t>BrtuT’I’Q’M’F’S’mdhcif</w:t>
      </w:r>
      <w:r w:rsidRPr="0093213E">
        <w:rPr>
          <w:rStyle w:val="ConfigurationSubscript"/>
          <w:rFonts w:cs="Arial"/>
          <w:bCs/>
          <w:i w:val="0"/>
          <w:sz w:val="22"/>
          <w:szCs w:val="28"/>
          <w:vertAlign w:val="baseline"/>
        </w:rPr>
        <w:t>)</w:t>
      </w:r>
    </w:p>
    <w:p w14:paraId="61F54E29" w14:textId="77777777" w:rsidR="002D4AC2" w:rsidRPr="0093213E" w:rsidRDefault="002D4AC2" w:rsidP="002D4AC2">
      <w:pPr>
        <w:ind w:left="720"/>
        <w:rPr>
          <w:rStyle w:val="ConfigurationSubscript"/>
          <w:rFonts w:cs="Arial"/>
          <w:bCs/>
          <w:i w:val="0"/>
          <w:sz w:val="22"/>
          <w:szCs w:val="28"/>
          <w:vertAlign w:val="baseline"/>
        </w:rPr>
      </w:pPr>
    </w:p>
    <w:p w14:paraId="1AC46FDC" w14:textId="77777777" w:rsidR="002D4AC2" w:rsidRPr="0093213E" w:rsidRDefault="002D4AC2" w:rsidP="002D4AC2">
      <w:pPr>
        <w:pStyle w:val="Config2"/>
        <w:keepNext w:val="0"/>
        <w:numPr>
          <w:ilvl w:val="0"/>
          <w:numId w:val="0"/>
        </w:numPr>
        <w:spacing w:before="0" w:after="0"/>
        <w:ind w:left="720"/>
        <w:rPr>
          <w:rFonts w:cs="Arial"/>
          <w:i w:val="0"/>
          <w:sz w:val="22"/>
          <w:szCs w:val="22"/>
        </w:rPr>
      </w:pPr>
      <w:r w:rsidRPr="0093213E">
        <w:rPr>
          <w:rFonts w:cs="Arial"/>
          <w:i w:val="0"/>
          <w:sz w:val="22"/>
          <w:szCs w:val="22"/>
        </w:rPr>
        <w:t xml:space="preserve">Where T’ = MSS and I’ = Net </w:t>
      </w:r>
    </w:p>
    <w:p w14:paraId="7D041326" w14:textId="77777777" w:rsidR="002D4AC2" w:rsidRPr="0093213E" w:rsidRDefault="002D4AC2" w:rsidP="002D4AC2">
      <w:pPr>
        <w:ind w:left="720"/>
        <w:rPr>
          <w:rFonts w:ascii="Arial" w:hAnsi="Arial" w:cs="Arial"/>
          <w:sz w:val="22"/>
        </w:rPr>
      </w:pPr>
    </w:p>
    <w:p w14:paraId="205F9CE8" w14:textId="77777777" w:rsidR="002D4AC2" w:rsidRPr="0093213E" w:rsidRDefault="002D4AC2" w:rsidP="002D4AC2">
      <w:pPr>
        <w:ind w:left="720"/>
        <w:rPr>
          <w:rFonts w:ascii="Arial" w:hAnsi="Arial" w:cs="Arial"/>
          <w:sz w:val="22"/>
        </w:rPr>
      </w:pPr>
      <w:r w:rsidRPr="0093213E">
        <w:rPr>
          <w:rFonts w:ascii="Arial" w:hAnsi="Arial" w:cs="Arial"/>
          <w:sz w:val="22"/>
        </w:rPr>
        <w:t xml:space="preserve">Note: This equation will be driven by Charge Type: </w:t>
      </w:r>
      <w:r w:rsidRPr="0093213E">
        <w:rPr>
          <w:rFonts w:ascii="Arial" w:hAnsi="Arial" w:cs="Arial"/>
          <w:sz w:val="22"/>
          <w:szCs w:val="22"/>
        </w:rPr>
        <w:t xml:space="preserve">BAResourceBAARTMeterQuantity </w:t>
      </w:r>
      <w:r w:rsidRPr="0093213E">
        <w:rPr>
          <w:rFonts w:ascii="Arial" w:hAnsi="Arial" w:cs="Arial"/>
          <w:bCs/>
          <w:position w:val="-6"/>
          <w:sz w:val="28"/>
          <w:szCs w:val="28"/>
          <w:vertAlign w:val="subscript"/>
        </w:rPr>
        <w:t>BrtQ’T’uI’M’AA’R’</w:t>
      </w:r>
      <w:r w:rsidR="006C584E" w:rsidRPr="0093213E">
        <w:rPr>
          <w:rFonts w:ascii="Arial" w:hAnsi="Arial" w:cs="Arial"/>
          <w:bCs/>
          <w:position w:val="-6"/>
          <w:sz w:val="28"/>
          <w:szCs w:val="28"/>
          <w:vertAlign w:val="subscript"/>
        </w:rPr>
        <w:t>F’S’</w:t>
      </w:r>
      <w:r w:rsidRPr="0093213E">
        <w:rPr>
          <w:rFonts w:ascii="Arial" w:hAnsi="Arial" w:cs="Arial"/>
          <w:bCs/>
          <w:position w:val="-6"/>
          <w:sz w:val="28"/>
          <w:szCs w:val="28"/>
          <w:vertAlign w:val="subscript"/>
        </w:rPr>
        <w:t>Qpmdhcif</w:t>
      </w:r>
      <w:r w:rsidRPr="0093213E">
        <w:rPr>
          <w:rFonts w:ascii="Arial" w:hAnsi="Arial" w:cs="Arial"/>
          <w:sz w:val="22"/>
        </w:rPr>
        <w:t xml:space="preserve"> </w:t>
      </w:r>
    </w:p>
    <w:p w14:paraId="0F132CC0" w14:textId="77777777" w:rsidR="002D4AC2" w:rsidRPr="0093213E" w:rsidRDefault="002D4AC2" w:rsidP="0095247B">
      <w:pPr>
        <w:ind w:left="720"/>
        <w:rPr>
          <w:rStyle w:val="ConfigurationSubscript"/>
          <w:rFonts w:cs="Arial"/>
          <w:bCs/>
          <w:i w:val="0"/>
          <w:sz w:val="22"/>
          <w:szCs w:val="28"/>
          <w:vertAlign w:val="baseline"/>
        </w:rPr>
      </w:pPr>
    </w:p>
    <w:p w14:paraId="6DA88BA0" w14:textId="77777777" w:rsidR="00EB652F" w:rsidRPr="0093213E" w:rsidRDefault="00EB652F" w:rsidP="00EB652F">
      <w:pPr>
        <w:pStyle w:val="Config1"/>
        <w:keepNext w:val="0"/>
        <w:rPr>
          <w:rFonts w:cs="Arial"/>
          <w:sz w:val="22"/>
          <w:szCs w:val="22"/>
        </w:rPr>
      </w:pPr>
      <w:r w:rsidRPr="0093213E">
        <w:rPr>
          <w:rFonts w:cs="Arial"/>
          <w:sz w:val="22"/>
          <w:szCs w:val="22"/>
        </w:rPr>
        <w:t xml:space="preserve">HourlyIntertieDeviationFlag </w:t>
      </w:r>
      <w:r w:rsidRPr="0093213E">
        <w:rPr>
          <w:rStyle w:val="ConfigurationSubscript"/>
          <w:rFonts w:cs="Arial"/>
          <w:bCs/>
          <w:i w:val="0"/>
          <w:iCs/>
          <w:sz w:val="22"/>
          <w:szCs w:val="22"/>
        </w:rPr>
        <w:t xml:space="preserve">  </w:t>
      </w:r>
    </w:p>
    <w:p w14:paraId="76017D12" w14:textId="77777777" w:rsidR="00170467" w:rsidRPr="0093213E" w:rsidRDefault="00EB652F" w:rsidP="00EB652F">
      <w:pPr>
        <w:ind w:left="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Where </w:t>
      </w:r>
      <w:r w:rsidR="00170467" w:rsidRPr="0093213E">
        <w:rPr>
          <w:rStyle w:val="ConfigurationSubscript"/>
          <w:rFonts w:cs="Arial"/>
          <w:i w:val="0"/>
          <w:sz w:val="22"/>
          <w:szCs w:val="22"/>
          <w:vertAlign w:val="baseline"/>
        </w:rPr>
        <w:t>Resource Type = ‘ITIE’ or ‘ETIE’</w:t>
      </w:r>
    </w:p>
    <w:p w14:paraId="322816CC" w14:textId="77777777" w:rsidR="00170467" w:rsidRPr="0093213E" w:rsidRDefault="00170467" w:rsidP="00EB652F">
      <w:pPr>
        <w:ind w:left="720"/>
        <w:rPr>
          <w:rStyle w:val="ConfigurationSubscript"/>
          <w:rFonts w:cs="Arial"/>
          <w:i w:val="0"/>
          <w:sz w:val="22"/>
          <w:szCs w:val="22"/>
          <w:vertAlign w:val="baseline"/>
        </w:rPr>
      </w:pPr>
      <w:r w:rsidRPr="0093213E">
        <w:rPr>
          <w:rStyle w:val="ConfigurationSubscript"/>
          <w:rFonts w:cs="Arial"/>
          <w:i w:val="0"/>
          <w:sz w:val="22"/>
          <w:szCs w:val="22"/>
          <w:vertAlign w:val="baseline"/>
        </w:rPr>
        <w:t>IF</w:t>
      </w:r>
    </w:p>
    <w:p w14:paraId="46FF624E" w14:textId="77777777" w:rsidR="00EB652F" w:rsidRPr="0093213E" w:rsidRDefault="00EB652F" w:rsidP="00EB652F">
      <w:pPr>
        <w:ind w:left="720"/>
      </w:pPr>
      <w:r w:rsidRPr="0093213E">
        <w:rPr>
          <w:rFonts w:ascii="Arial" w:hAnsi="Arial" w:cs="Arial"/>
          <w:sz w:val="22"/>
        </w:rPr>
        <w:t>BAHourlyResourceIntertieBidOptionsFlag</w:t>
      </w:r>
      <w:r w:rsidRPr="0093213E">
        <w:rPr>
          <w:rStyle w:val="ConfigurationSubscript"/>
          <w:i w:val="0"/>
        </w:rPr>
        <w:t xml:space="preserve"> BrtQ’mdh</w:t>
      </w:r>
      <w:r w:rsidRPr="0093213E">
        <w:rPr>
          <w:i/>
        </w:rPr>
        <w:t xml:space="preserve"> </w:t>
      </w:r>
      <w:r w:rsidRPr="0093213E">
        <w:rPr>
          <w:rFonts w:ascii="Arial" w:hAnsi="Arial" w:cs="Arial"/>
          <w:sz w:val="22"/>
        </w:rPr>
        <w:t>= 6 (“SSVER”)</w:t>
      </w:r>
      <w:r w:rsidRPr="0093213E">
        <w:t xml:space="preserve"> </w:t>
      </w:r>
    </w:p>
    <w:p w14:paraId="4E6B2E24" w14:textId="77777777" w:rsidR="00170467" w:rsidRPr="0093213E" w:rsidRDefault="00170467" w:rsidP="00EB652F">
      <w:pPr>
        <w:ind w:left="720"/>
        <w:rPr>
          <w:rStyle w:val="ConfigurationSubscript"/>
          <w:rFonts w:cs="Arial"/>
          <w:i w:val="0"/>
          <w:sz w:val="22"/>
          <w:szCs w:val="22"/>
          <w:vertAlign w:val="baseline"/>
        </w:rPr>
      </w:pPr>
      <w:r w:rsidRPr="0093213E">
        <w:rPr>
          <w:rStyle w:val="ConfigurationSubscript"/>
          <w:rFonts w:cs="Arial"/>
          <w:i w:val="0"/>
          <w:sz w:val="22"/>
          <w:szCs w:val="22"/>
          <w:vertAlign w:val="baseline"/>
        </w:rPr>
        <w:t>OR</w:t>
      </w:r>
    </w:p>
    <w:p w14:paraId="00D5F2D3" w14:textId="77777777" w:rsidR="00170467" w:rsidRPr="0093213E" w:rsidRDefault="00170467" w:rsidP="00EB652F">
      <w:pPr>
        <w:ind w:left="720"/>
        <w:rPr>
          <w:rStyle w:val="ConfigurationSubscript"/>
          <w:rFonts w:cs="Arial"/>
          <w:i w:val="0"/>
          <w:sz w:val="22"/>
          <w:szCs w:val="22"/>
          <w:vertAlign w:val="baseline"/>
        </w:rPr>
      </w:pPr>
      <w:r w:rsidRPr="0093213E">
        <w:rPr>
          <w:rFonts w:ascii="Arial" w:hAnsi="Arial" w:cs="Arial"/>
          <w:sz w:val="22"/>
        </w:rPr>
        <w:t>BAHourlyResourceIntertieBidOptionsFlag</w:t>
      </w:r>
      <w:r w:rsidRPr="0093213E">
        <w:rPr>
          <w:rStyle w:val="ConfigurationSubscript"/>
          <w:i w:val="0"/>
        </w:rPr>
        <w:t xml:space="preserve"> BrtQ’mdh</w:t>
      </w:r>
      <w:r w:rsidRPr="0093213E">
        <w:rPr>
          <w:i/>
        </w:rPr>
        <w:t xml:space="preserve"> </w:t>
      </w:r>
      <w:r w:rsidRPr="0093213E">
        <w:rPr>
          <w:rFonts w:ascii="Arial" w:hAnsi="Arial" w:cs="Arial"/>
          <w:sz w:val="22"/>
        </w:rPr>
        <w:t>= 1 (“DYNAMIC”)</w:t>
      </w:r>
    </w:p>
    <w:p w14:paraId="2AD130AA" w14:textId="77777777" w:rsidR="00170467" w:rsidRPr="0093213E" w:rsidRDefault="00170467" w:rsidP="00EB652F">
      <w:pPr>
        <w:ind w:left="720"/>
        <w:rPr>
          <w:rStyle w:val="ConfigurationSubscript"/>
          <w:rFonts w:cs="Arial"/>
          <w:i w:val="0"/>
          <w:sz w:val="22"/>
          <w:szCs w:val="22"/>
          <w:vertAlign w:val="baseline"/>
        </w:rPr>
      </w:pPr>
      <w:r w:rsidRPr="0093213E">
        <w:rPr>
          <w:rStyle w:val="ConfigurationSubscript"/>
          <w:rFonts w:cs="Arial"/>
          <w:i w:val="0"/>
          <w:sz w:val="22"/>
          <w:szCs w:val="22"/>
          <w:vertAlign w:val="baseline"/>
        </w:rPr>
        <w:t>THEN</w:t>
      </w:r>
    </w:p>
    <w:p w14:paraId="3644C373" w14:textId="77777777" w:rsidR="00170467" w:rsidRPr="0093213E" w:rsidRDefault="00EB652F" w:rsidP="00EB652F">
      <w:pPr>
        <w:ind w:left="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HourlyIntertieDeviationFlag </w:t>
      </w:r>
      <w:r w:rsidR="00170467" w:rsidRPr="0093213E">
        <w:rPr>
          <w:rStyle w:val="ConfigurationSubscript"/>
          <w:i w:val="0"/>
        </w:rPr>
        <w:t>Brtmdh</w:t>
      </w:r>
      <w:r w:rsidR="00170467" w:rsidRPr="0093213E">
        <w:rPr>
          <w:rStyle w:val="ConfigurationSubscript"/>
          <w:rFonts w:cs="Arial"/>
          <w:i w:val="0"/>
          <w:sz w:val="22"/>
          <w:szCs w:val="22"/>
          <w:vertAlign w:val="baseline"/>
        </w:rPr>
        <w:t xml:space="preserve"> </w:t>
      </w:r>
      <w:r w:rsidRPr="0093213E">
        <w:rPr>
          <w:rStyle w:val="ConfigurationSubscript"/>
          <w:rFonts w:cs="Arial"/>
          <w:i w:val="0"/>
          <w:sz w:val="22"/>
          <w:szCs w:val="22"/>
          <w:vertAlign w:val="baseline"/>
        </w:rPr>
        <w:t>=</w:t>
      </w:r>
      <w:r w:rsidR="00DC7149" w:rsidRPr="0093213E">
        <w:rPr>
          <w:rFonts w:ascii="Arial" w:hAnsi="Arial" w:cs="Arial"/>
          <w:position w:val="-30"/>
        </w:rPr>
        <w:object w:dxaOrig="460" w:dyaOrig="560" w14:anchorId="26A7C10D">
          <v:shape id="_x0000_i1099" type="#_x0000_t75" style="width:27pt;height:28.5pt" o:ole="">
            <v:imagedata r:id="rId164" o:title=""/>
          </v:shape>
          <o:OLEObject Type="Embed" ProgID="Equation.3" ShapeID="_x0000_i1099" DrawAspect="Content" ObjectID="_1766228463" r:id="rId165"/>
        </w:object>
      </w:r>
      <w:r w:rsidR="00170467" w:rsidRPr="0093213E">
        <w:rPr>
          <w:rStyle w:val="ConfigurationSubscript"/>
          <w:rFonts w:cs="Arial"/>
          <w:i w:val="0"/>
          <w:sz w:val="22"/>
          <w:szCs w:val="22"/>
          <w:vertAlign w:val="baseline"/>
        </w:rPr>
        <w:t xml:space="preserve"> 0</w:t>
      </w:r>
    </w:p>
    <w:p w14:paraId="51CAA455" w14:textId="77777777" w:rsidR="00EB652F" w:rsidRPr="0093213E" w:rsidRDefault="00170467" w:rsidP="00EB652F">
      <w:pPr>
        <w:ind w:left="720"/>
        <w:rPr>
          <w:rFonts w:cs="Arial"/>
          <w:i/>
          <w:sz w:val="22"/>
          <w:szCs w:val="22"/>
        </w:rPr>
      </w:pPr>
      <w:r w:rsidRPr="0093213E">
        <w:rPr>
          <w:rStyle w:val="ConfigurationSubscript"/>
          <w:rFonts w:cs="Arial"/>
          <w:i w:val="0"/>
          <w:sz w:val="22"/>
          <w:szCs w:val="22"/>
          <w:vertAlign w:val="baseline"/>
        </w:rPr>
        <w:lastRenderedPageBreak/>
        <w:t>ELSE</w:t>
      </w:r>
      <w:r w:rsidR="00EB652F" w:rsidRPr="0093213E">
        <w:rPr>
          <w:rStyle w:val="ConfigurationSubscript"/>
          <w:rFonts w:cs="Arial"/>
          <w:i w:val="0"/>
          <w:sz w:val="22"/>
          <w:szCs w:val="22"/>
          <w:vertAlign w:val="baseline"/>
        </w:rPr>
        <w:t xml:space="preserve"> </w:t>
      </w:r>
      <w:r w:rsidR="00EB652F" w:rsidRPr="0093213E">
        <w:rPr>
          <w:rFonts w:cs="Arial"/>
          <w:i/>
          <w:sz w:val="22"/>
          <w:szCs w:val="22"/>
        </w:rPr>
        <w:t xml:space="preserve"> </w:t>
      </w:r>
    </w:p>
    <w:p w14:paraId="660F2C5D" w14:textId="77777777" w:rsidR="00C832B9" w:rsidRPr="0093213E" w:rsidRDefault="00170467" w:rsidP="00C832B9">
      <w:pPr>
        <w:ind w:left="720"/>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HourlyIntertieDeviationFlag </w:t>
      </w:r>
      <w:r w:rsidRPr="0093213E">
        <w:rPr>
          <w:rStyle w:val="ConfigurationSubscript"/>
          <w:i w:val="0"/>
        </w:rPr>
        <w:t>Brtmdh</w:t>
      </w:r>
      <w:r w:rsidRPr="0093213E">
        <w:rPr>
          <w:rStyle w:val="ConfigurationSubscript"/>
          <w:rFonts w:cs="Arial"/>
          <w:i w:val="0"/>
          <w:sz w:val="22"/>
          <w:szCs w:val="22"/>
          <w:vertAlign w:val="baseline"/>
        </w:rPr>
        <w:t xml:space="preserve"> =</w:t>
      </w:r>
      <w:r w:rsidR="00716E12" w:rsidRPr="0093213E">
        <w:rPr>
          <w:rFonts w:ascii="Arial" w:hAnsi="Arial" w:cs="Arial"/>
          <w:position w:val="-30"/>
        </w:rPr>
        <w:object w:dxaOrig="460" w:dyaOrig="560" w14:anchorId="64E5CB2E">
          <v:shape id="_x0000_i1100" type="#_x0000_t75" style="width:27pt;height:28.5pt" o:ole="">
            <v:imagedata r:id="rId166" o:title=""/>
          </v:shape>
          <o:OLEObject Type="Embed" ProgID="Equation.3" ShapeID="_x0000_i1100" DrawAspect="Content" ObjectID="_1766228464" r:id="rId167"/>
        </w:object>
      </w:r>
      <w:r w:rsidRPr="0093213E">
        <w:rPr>
          <w:rStyle w:val="ConfigurationSubscript"/>
          <w:rFonts w:cs="Arial"/>
          <w:i w:val="0"/>
          <w:sz w:val="22"/>
          <w:szCs w:val="22"/>
          <w:vertAlign w:val="baseline"/>
        </w:rPr>
        <w:t xml:space="preserve"> 1</w:t>
      </w:r>
    </w:p>
    <w:p w14:paraId="35572A2E" w14:textId="77777777" w:rsidR="00C832B9" w:rsidRPr="0093213E" w:rsidRDefault="00C832B9" w:rsidP="00C832B9">
      <w:pPr>
        <w:pStyle w:val="Heading3"/>
      </w:pPr>
      <w:bookmarkStart w:id="71" w:name="_Toc14438024"/>
      <w:r w:rsidRPr="0093213E">
        <w:rPr>
          <w:rFonts w:cs="Arial"/>
          <w:i w:val="0"/>
          <w:sz w:val="22"/>
          <w:szCs w:val="22"/>
        </w:rPr>
        <w:t>ResourceWholesaleExemptionFlag</w:t>
      </w:r>
      <w:r w:rsidRPr="0093213E">
        <w:rPr>
          <w:rFonts w:cs="Arial"/>
          <w:sz w:val="22"/>
          <w:szCs w:val="22"/>
        </w:rPr>
        <w:t xml:space="preserve"> </w:t>
      </w:r>
      <w:r w:rsidRPr="0093213E">
        <w:rPr>
          <w:rStyle w:val="ConfigurationSubscript"/>
          <w:rFonts w:cs="Arial"/>
          <w:bCs/>
        </w:rPr>
        <w:t>rmdhcif</w:t>
      </w:r>
      <w:r w:rsidRPr="0093213E">
        <w:rPr>
          <w:rFonts w:cs="Arial"/>
          <w:sz w:val="22"/>
          <w:szCs w:val="22"/>
        </w:rPr>
        <w:t xml:space="preserve"> </w:t>
      </w:r>
    </w:p>
    <w:p w14:paraId="6BF9E499" w14:textId="77777777" w:rsidR="00C832B9" w:rsidRPr="0093213E" w:rsidRDefault="00C832B9" w:rsidP="00C832B9">
      <w:pPr>
        <w:spacing w:line="360" w:lineRule="auto"/>
        <w:ind w:left="720"/>
        <w:rPr>
          <w:rFonts w:ascii="Arial" w:hAnsi="Arial" w:cs="Arial"/>
          <w:sz w:val="22"/>
          <w:szCs w:val="22"/>
        </w:rPr>
      </w:pPr>
      <w:r w:rsidRPr="0093213E">
        <w:rPr>
          <w:rFonts w:ascii="Arial" w:hAnsi="Arial" w:cs="Arial"/>
          <w:sz w:val="22"/>
          <w:szCs w:val="22"/>
        </w:rPr>
        <w:t>SUM(</w:t>
      </w:r>
      <w:r w:rsidRPr="0093213E">
        <w:rPr>
          <w:rStyle w:val="Subscript"/>
          <w:rFonts w:ascii="Arial" w:hAnsi="Arial" w:cs="Arial"/>
          <w:b w:val="0"/>
          <w:sz w:val="22"/>
          <w:vertAlign w:val="baseline"/>
        </w:rPr>
        <w:t>B,t,u,T’,I’,Q’,M’,A,A’,F’,R’,p,P,W’,Q,S’,d’,N,z’,V,v,H,n’,L’)</w:t>
      </w:r>
    </w:p>
    <w:p w14:paraId="6CC3C321" w14:textId="77777777" w:rsidR="00C832B9" w:rsidRPr="0093213E" w:rsidRDefault="00C832B9" w:rsidP="00C832B9">
      <w:pPr>
        <w:spacing w:line="360" w:lineRule="auto"/>
        <w:ind w:left="720"/>
        <w:rPr>
          <w:rFonts w:ascii="Arial" w:hAnsi="Arial" w:cs="Arial"/>
          <w:sz w:val="22"/>
          <w:szCs w:val="22"/>
        </w:rPr>
      </w:pPr>
      <w:r w:rsidRPr="0093213E">
        <w:rPr>
          <w:rFonts w:ascii="Arial" w:hAnsi="Arial" w:cs="Arial"/>
          <w:sz w:val="22"/>
          <w:szCs w:val="22"/>
        </w:rPr>
        <w:t>IF</w:t>
      </w:r>
    </w:p>
    <w:p w14:paraId="2D21CB71" w14:textId="77777777" w:rsidR="00C832B9" w:rsidRPr="0093213E" w:rsidRDefault="00C832B9" w:rsidP="00C832B9">
      <w:pPr>
        <w:spacing w:line="360" w:lineRule="auto"/>
        <w:ind w:left="720"/>
        <w:rPr>
          <w:rFonts w:ascii="Arial" w:hAnsi="Arial" w:cs="Arial"/>
          <w:color w:val="000000"/>
          <w:sz w:val="22"/>
          <w:szCs w:val="22"/>
        </w:rPr>
      </w:pPr>
      <w:r w:rsidRPr="0093213E">
        <w:rPr>
          <w:rFonts w:ascii="Arial" w:hAnsi="Arial" w:cs="Arial"/>
          <w:color w:val="000000"/>
          <w:sz w:val="22"/>
          <w:szCs w:val="22"/>
        </w:rPr>
        <w:t>ResourceDailyApplyWholesaleChargeFlag rmd = 1</w:t>
      </w:r>
    </w:p>
    <w:p w14:paraId="04866AAC" w14:textId="77777777" w:rsidR="00C832B9" w:rsidRPr="0093213E" w:rsidRDefault="00C832B9" w:rsidP="00C832B9">
      <w:pPr>
        <w:spacing w:line="360" w:lineRule="auto"/>
        <w:ind w:left="720"/>
        <w:rPr>
          <w:rFonts w:ascii="Arial" w:hAnsi="Arial" w:cs="Arial"/>
          <w:color w:val="000000"/>
          <w:sz w:val="22"/>
          <w:szCs w:val="22"/>
        </w:rPr>
      </w:pPr>
      <w:r w:rsidRPr="0093213E">
        <w:rPr>
          <w:rFonts w:ascii="Arial" w:hAnsi="Arial" w:cs="Arial"/>
          <w:color w:val="000000"/>
          <w:sz w:val="22"/>
          <w:szCs w:val="22"/>
        </w:rPr>
        <w:t>AND</w:t>
      </w:r>
    </w:p>
    <w:p w14:paraId="33B6F9F0" w14:textId="77777777" w:rsidR="00C832B9" w:rsidRPr="0093213E" w:rsidRDefault="00C832B9" w:rsidP="00C832B9">
      <w:pPr>
        <w:spacing w:line="360" w:lineRule="auto"/>
        <w:ind w:left="720"/>
        <w:rPr>
          <w:rFonts w:ascii="Arial" w:hAnsi="Arial" w:cs="Arial"/>
          <w:sz w:val="22"/>
          <w:szCs w:val="22"/>
        </w:rPr>
      </w:pPr>
      <w:r w:rsidRPr="0093213E">
        <w:rPr>
          <w:rFonts w:ascii="Arial" w:hAnsi="Arial" w:cs="Arial"/>
          <w:sz w:val="22"/>
        </w:rPr>
        <w:t xml:space="preserve">BASettlementIntervalResEntityEIMAreaMeteredGenerationQuantity </w:t>
      </w:r>
      <w:r w:rsidRPr="0093213E">
        <w:rPr>
          <w:rStyle w:val="Subscript"/>
          <w:rFonts w:ascii="Arial" w:hAnsi="Arial" w:cs="Arial"/>
          <w:b w:val="0"/>
          <w:sz w:val="28"/>
          <w:szCs w:val="28"/>
        </w:rPr>
        <w:t>BrtuT’I’Q’M’AA’F’R’pPW’QS’d’Nz’VvHn’L’mdhcif</w:t>
      </w:r>
      <w:r w:rsidRPr="0093213E">
        <w:rPr>
          <w:rFonts w:ascii="Arial" w:hAnsi="Arial" w:cs="Arial"/>
          <w:sz w:val="22"/>
        </w:rPr>
        <w:t xml:space="preserve"> &lt; 0</w:t>
      </w:r>
    </w:p>
    <w:p w14:paraId="0D9F4189" w14:textId="77777777" w:rsidR="00C832B9" w:rsidRPr="0093213E" w:rsidRDefault="00C832B9" w:rsidP="00C832B9">
      <w:pPr>
        <w:spacing w:line="360" w:lineRule="auto"/>
        <w:ind w:left="720"/>
        <w:rPr>
          <w:rFonts w:ascii="Arial" w:hAnsi="Arial" w:cs="Arial"/>
          <w:sz w:val="22"/>
          <w:szCs w:val="22"/>
        </w:rPr>
      </w:pPr>
      <w:r w:rsidRPr="0093213E">
        <w:rPr>
          <w:rFonts w:ascii="Arial" w:hAnsi="Arial" w:cs="Arial"/>
          <w:sz w:val="22"/>
          <w:szCs w:val="22"/>
        </w:rPr>
        <w:t>THEN</w:t>
      </w:r>
    </w:p>
    <w:p w14:paraId="31A1D3FA" w14:textId="77777777" w:rsidR="00C832B9" w:rsidRPr="0093213E" w:rsidRDefault="00C832B9" w:rsidP="00C832B9">
      <w:pPr>
        <w:spacing w:line="360" w:lineRule="auto"/>
        <w:ind w:left="720"/>
        <w:rPr>
          <w:rStyle w:val="ConfigurationSubscript"/>
          <w:rFonts w:cs="Arial"/>
          <w:bCs/>
          <w:i w:val="0"/>
          <w:sz w:val="22"/>
          <w:szCs w:val="22"/>
          <w:vertAlign w:val="baseline"/>
        </w:rPr>
      </w:pPr>
      <w:r w:rsidRPr="0093213E">
        <w:rPr>
          <w:rFonts w:ascii="Arial" w:hAnsi="Arial" w:cs="Arial"/>
          <w:sz w:val="22"/>
          <w:szCs w:val="22"/>
        </w:rPr>
        <w:t xml:space="preserve">ResourceWholesaleExemptionFlag </w:t>
      </w:r>
      <w:r w:rsidR="00A57F3E" w:rsidRPr="0093213E">
        <w:rPr>
          <w:rStyle w:val="ConfigurationSubscript"/>
          <w:rFonts w:cs="Arial"/>
          <w:bCs/>
          <w:i w:val="0"/>
        </w:rPr>
        <w:t>r</w:t>
      </w:r>
      <w:r w:rsidRPr="0093213E">
        <w:rPr>
          <w:rStyle w:val="ConfigurationSubscript"/>
          <w:rFonts w:cs="Arial"/>
          <w:bCs/>
          <w:i w:val="0"/>
        </w:rPr>
        <w:t xml:space="preserve">mdhcif </w:t>
      </w:r>
      <w:r w:rsidRPr="0093213E">
        <w:rPr>
          <w:rStyle w:val="ConfigurationSubscript"/>
          <w:rFonts w:cs="Arial"/>
          <w:bCs/>
          <w:i w:val="0"/>
          <w:sz w:val="22"/>
          <w:szCs w:val="22"/>
          <w:vertAlign w:val="baseline"/>
        </w:rPr>
        <w:t>= 1</w:t>
      </w:r>
    </w:p>
    <w:p w14:paraId="284DE1EF" w14:textId="77777777" w:rsidR="00C832B9" w:rsidRPr="0093213E" w:rsidRDefault="00C832B9" w:rsidP="00C832B9">
      <w:pPr>
        <w:spacing w:line="360" w:lineRule="auto"/>
        <w:ind w:left="720"/>
        <w:rPr>
          <w:rStyle w:val="ConfigurationSubscript"/>
          <w:rFonts w:cs="Arial"/>
          <w:bCs/>
          <w:i w:val="0"/>
          <w:sz w:val="22"/>
          <w:szCs w:val="22"/>
          <w:vertAlign w:val="baseline"/>
        </w:rPr>
      </w:pPr>
      <w:r w:rsidRPr="0093213E">
        <w:rPr>
          <w:rStyle w:val="ConfigurationSubscript"/>
          <w:rFonts w:cs="Arial"/>
          <w:bCs/>
          <w:i w:val="0"/>
          <w:sz w:val="22"/>
          <w:szCs w:val="22"/>
          <w:vertAlign w:val="baseline"/>
        </w:rPr>
        <w:t>ELSE</w:t>
      </w:r>
    </w:p>
    <w:p w14:paraId="4EE14592" w14:textId="77777777" w:rsidR="00C832B9" w:rsidRPr="0093213E" w:rsidRDefault="00C832B9" w:rsidP="00C832B9">
      <w:pPr>
        <w:spacing w:line="360" w:lineRule="auto"/>
        <w:ind w:left="720"/>
        <w:rPr>
          <w:rFonts w:ascii="Arial" w:hAnsi="Arial" w:cs="Arial"/>
          <w:bCs/>
          <w:sz w:val="22"/>
          <w:szCs w:val="22"/>
        </w:rPr>
      </w:pPr>
      <w:r w:rsidRPr="0093213E">
        <w:rPr>
          <w:rFonts w:ascii="Arial" w:hAnsi="Arial" w:cs="Arial"/>
          <w:sz w:val="22"/>
          <w:szCs w:val="22"/>
        </w:rPr>
        <w:t xml:space="preserve">ResourceWholesaleExemptionFlag </w:t>
      </w:r>
      <w:r w:rsidR="00A57F3E" w:rsidRPr="0093213E">
        <w:rPr>
          <w:rStyle w:val="ConfigurationSubscript"/>
          <w:rFonts w:cs="Arial"/>
          <w:bCs/>
          <w:i w:val="0"/>
        </w:rPr>
        <w:t>r</w:t>
      </w:r>
      <w:r w:rsidRPr="0093213E">
        <w:rPr>
          <w:rStyle w:val="ConfigurationSubscript"/>
          <w:rFonts w:cs="Arial"/>
          <w:bCs/>
          <w:i w:val="0"/>
        </w:rPr>
        <w:t xml:space="preserve">mdhcif </w:t>
      </w:r>
      <w:r w:rsidRPr="0093213E">
        <w:rPr>
          <w:rStyle w:val="ConfigurationSubscript"/>
          <w:rFonts w:cs="Arial"/>
          <w:bCs/>
          <w:i w:val="0"/>
          <w:sz w:val="22"/>
          <w:szCs w:val="22"/>
          <w:vertAlign w:val="baseline"/>
        </w:rPr>
        <w:t>= 0</w:t>
      </w:r>
    </w:p>
    <w:p w14:paraId="3336D146" w14:textId="77777777" w:rsidR="00C832B9" w:rsidRPr="0093213E" w:rsidRDefault="00C832B9" w:rsidP="00C832B9"/>
    <w:p w14:paraId="59073F19" w14:textId="77777777" w:rsidR="005E6762" w:rsidRPr="0093213E" w:rsidRDefault="005E6762" w:rsidP="005E6762">
      <w:pPr>
        <w:pStyle w:val="Heading2"/>
        <w:keepNext w:val="0"/>
        <w:tabs>
          <w:tab w:val="left" w:pos="1440"/>
          <w:tab w:val="left" w:pos="2160"/>
          <w:tab w:val="left" w:pos="2880"/>
        </w:tabs>
        <w:rPr>
          <w:rFonts w:cs="Arial"/>
        </w:rPr>
      </w:pPr>
      <w:bookmarkStart w:id="72" w:name="_Toc155615484"/>
      <w:r w:rsidRPr="0093213E">
        <w:rPr>
          <w:rFonts w:cs="Arial"/>
        </w:rPr>
        <w:t>Internal Design Variation</w:t>
      </w:r>
      <w:bookmarkEnd w:id="71"/>
      <w:bookmarkEnd w:id="72"/>
    </w:p>
    <w:p w14:paraId="060C85AA" w14:textId="77777777" w:rsidR="005E6762" w:rsidRPr="0093213E" w:rsidRDefault="005E6762" w:rsidP="005E6762"/>
    <w:p w14:paraId="29708D98" w14:textId="77777777" w:rsidR="005E6762" w:rsidRPr="0093213E" w:rsidRDefault="005E6762" w:rsidP="005E6762">
      <w:pPr>
        <w:pStyle w:val="Config1"/>
        <w:keepNext w:val="0"/>
        <w:rPr>
          <w:rFonts w:cs="Arial"/>
          <w:sz w:val="22"/>
          <w:szCs w:val="22"/>
        </w:rPr>
      </w:pPr>
      <w:r w:rsidRPr="0093213E">
        <w:rPr>
          <w:rFonts w:cs="Arial"/>
          <w:sz w:val="22"/>
          <w:szCs w:val="22"/>
        </w:rPr>
        <w:t xml:space="preserve">BAResBaseScheduleEnergyConversion BrtuT’I’Q’M’F’S’mdhcif = </w:t>
      </w:r>
      <w:r w:rsidRPr="0093213E">
        <w:rPr>
          <w:rFonts w:cs="Arial"/>
          <w:sz w:val="22"/>
          <w:szCs w:val="22"/>
        </w:rPr>
        <w:object w:dxaOrig="1320" w:dyaOrig="540" w14:anchorId="59E0765F">
          <v:shape id="_x0000_i1101" type="#_x0000_t75" style="width:51pt;height:27.4pt" o:ole="">
            <v:imagedata r:id="rId27" o:title=""/>
          </v:shape>
          <o:OLEObject Type="Embed" ProgID="Equation.3" ShapeID="_x0000_i1101" DrawAspect="Content" ObjectID="_1766228465" r:id="rId168"/>
        </w:object>
      </w:r>
      <w:r w:rsidRPr="0093213E">
        <w:rPr>
          <w:rFonts w:cs="Arial"/>
          <w:sz w:val="22"/>
          <w:szCs w:val="22"/>
        </w:rPr>
        <w:t>BAResBaseScheduleEnergy</w:t>
      </w:r>
      <w:r w:rsidRPr="0093213E">
        <w:rPr>
          <w:sz w:val="22"/>
          <w:szCs w:val="22"/>
        </w:rPr>
        <w:t xml:space="preserve"> </w:t>
      </w:r>
      <w:r w:rsidRPr="0093213E">
        <w:rPr>
          <w:rFonts w:cs="Arial"/>
          <w:sz w:val="22"/>
          <w:szCs w:val="22"/>
        </w:rPr>
        <w:t>BrtuT’I’Q’M’R’W’F’S’VL’mdhcif</w:t>
      </w:r>
    </w:p>
    <w:p w14:paraId="4CAC8590" w14:textId="77777777" w:rsidR="005E6762" w:rsidRPr="0093213E" w:rsidRDefault="005E6762" w:rsidP="005E6762">
      <w:pPr>
        <w:pStyle w:val="Config1"/>
        <w:keepNext w:val="0"/>
        <w:numPr>
          <w:ilvl w:val="0"/>
          <w:numId w:val="0"/>
        </w:numPr>
        <w:rPr>
          <w:rFonts w:cs="Arial"/>
          <w:sz w:val="22"/>
          <w:szCs w:val="22"/>
        </w:rPr>
      </w:pPr>
    </w:p>
    <w:p w14:paraId="118CCCB7" w14:textId="77777777" w:rsidR="005E6762" w:rsidRPr="0093213E" w:rsidRDefault="005E6762" w:rsidP="005E6762">
      <w:pPr>
        <w:pStyle w:val="Config1"/>
        <w:keepNext w:val="0"/>
        <w:rPr>
          <w:rFonts w:cs="Arial"/>
          <w:sz w:val="22"/>
          <w:szCs w:val="22"/>
        </w:rPr>
      </w:pPr>
      <w:r w:rsidRPr="0093213E">
        <w:rPr>
          <w:rFonts w:cs="Arial"/>
          <w:sz w:val="22"/>
          <w:szCs w:val="22"/>
        </w:rPr>
        <w:t xml:space="preserve">BAResBaseLoadScheduleConversion BrtuT’I’Q’M’F’S’mdhcif  = </w:t>
      </w:r>
      <w:r w:rsidRPr="0093213E">
        <w:rPr>
          <w:rFonts w:cs="Arial"/>
          <w:sz w:val="22"/>
          <w:szCs w:val="22"/>
        </w:rPr>
        <w:object w:dxaOrig="2180" w:dyaOrig="560" w14:anchorId="7CD8DE2C">
          <v:shape id="_x0000_i1102" type="#_x0000_t75" style="width:109.15pt;height:28.5pt" o:ole="">
            <v:imagedata r:id="rId29" o:title=""/>
          </v:shape>
          <o:OLEObject Type="Embed" ProgID="Equation.3" ShapeID="_x0000_i1102" DrawAspect="Content" ObjectID="_1766228466" r:id="rId169"/>
        </w:object>
      </w:r>
      <w:r w:rsidRPr="0093213E">
        <w:rPr>
          <w:rFonts w:cs="Arial"/>
          <w:sz w:val="22"/>
          <w:szCs w:val="22"/>
        </w:rPr>
        <w:t xml:space="preserve">BAResBaseLoadSchedule </w:t>
      </w:r>
      <w:r w:rsidRPr="0093213E">
        <w:rPr>
          <w:rFonts w:cs="Arial"/>
          <w:sz w:val="28"/>
          <w:szCs w:val="22"/>
          <w:vertAlign w:val="subscript"/>
        </w:rPr>
        <w:t>BrtuT’I’Q’M’AA’R’W’F’S’VL’pmdhcif</w:t>
      </w:r>
    </w:p>
    <w:p w14:paraId="1E0E27D7" w14:textId="77777777" w:rsidR="005E6762" w:rsidRPr="0093213E" w:rsidRDefault="005E6762" w:rsidP="005E6762">
      <w:pPr>
        <w:ind w:left="720"/>
        <w:rPr>
          <w:rFonts w:ascii="Arial" w:hAnsi="Arial" w:cs="Arial"/>
        </w:rPr>
      </w:pPr>
    </w:p>
    <w:p w14:paraId="201B1D1A" w14:textId="77777777" w:rsidR="005E6762" w:rsidRPr="0093213E" w:rsidRDefault="005E6762" w:rsidP="005E6762">
      <w:pPr>
        <w:pStyle w:val="Config1"/>
        <w:keepNext w:val="0"/>
        <w:rPr>
          <w:rFonts w:cs="Arial"/>
          <w:sz w:val="22"/>
          <w:szCs w:val="22"/>
        </w:rPr>
      </w:pPr>
      <w:r w:rsidRPr="0093213E">
        <w:rPr>
          <w:rFonts w:cs="Arial"/>
          <w:sz w:val="22"/>
          <w:szCs w:val="22"/>
        </w:rPr>
        <w:t xml:space="preserve">TotalDAScheduleQuantity </w:t>
      </w:r>
      <w:r w:rsidRPr="0093213E">
        <w:rPr>
          <w:rFonts w:cs="Arial"/>
          <w:sz w:val="28"/>
          <w:szCs w:val="28"/>
          <w:vertAlign w:val="subscript"/>
        </w:rPr>
        <w:t>BrtuT’I’Q’M’F’S’mdhcif</w:t>
      </w:r>
      <w:r w:rsidRPr="0093213E">
        <w:rPr>
          <w:rFonts w:cs="Arial"/>
          <w:szCs w:val="22"/>
        </w:rPr>
        <w:t xml:space="preserve"> </w:t>
      </w:r>
      <w:r w:rsidRPr="0093213E">
        <w:rPr>
          <w:rFonts w:cs="Arial"/>
          <w:sz w:val="22"/>
          <w:szCs w:val="22"/>
        </w:rPr>
        <w:t xml:space="preserve">= </w:t>
      </w:r>
      <w:r w:rsidRPr="0093213E">
        <w:rPr>
          <w:rFonts w:cs="Arial"/>
          <w:sz w:val="22"/>
          <w:szCs w:val="22"/>
        </w:rPr>
        <w:object w:dxaOrig="1620" w:dyaOrig="540" w14:anchorId="440C05CE">
          <v:shape id="_x0000_i1103" type="#_x0000_t75" style="width:63pt;height:27.4pt" o:ole="">
            <v:imagedata r:id="rId31" o:title=""/>
          </v:shape>
          <o:OLEObject Type="Embed" ProgID="Equation.3" ShapeID="_x0000_i1103" DrawAspect="Content" ObjectID="_1766228467" r:id="rId170"/>
        </w:object>
      </w:r>
      <w:r w:rsidRPr="0093213E">
        <w:rPr>
          <w:rFonts w:cs="Arial"/>
          <w:sz w:val="22"/>
          <w:szCs w:val="22"/>
        </w:rPr>
        <w:t xml:space="preserve">  DAScheduleQuantity </w:t>
      </w:r>
      <w:r w:rsidRPr="0093213E">
        <w:rPr>
          <w:sz w:val="28"/>
          <w:szCs w:val="22"/>
          <w:vertAlign w:val="subscript"/>
        </w:rPr>
        <w:t>BrtuT’bI’Q’M’R’W’F’S’VL’mdhcif</w:t>
      </w:r>
    </w:p>
    <w:p w14:paraId="01F4C6F1" w14:textId="77777777" w:rsidR="005E6762" w:rsidRPr="0093213E" w:rsidRDefault="005E6762" w:rsidP="005E6762">
      <w:pPr>
        <w:pStyle w:val="ListParagraph"/>
        <w:rPr>
          <w:rFonts w:cs="Arial"/>
          <w:sz w:val="22"/>
          <w:szCs w:val="22"/>
        </w:rPr>
      </w:pPr>
    </w:p>
    <w:p w14:paraId="2680C88B" w14:textId="77777777" w:rsidR="005E6762" w:rsidRPr="0093213E" w:rsidRDefault="005E6762" w:rsidP="005E6762">
      <w:pPr>
        <w:pStyle w:val="Config1"/>
        <w:keepNext w:val="0"/>
        <w:rPr>
          <w:rFonts w:cs="Arial"/>
          <w:sz w:val="22"/>
          <w:szCs w:val="22"/>
        </w:rPr>
      </w:pPr>
      <w:r w:rsidRPr="0093213E">
        <w:rPr>
          <w:rFonts w:cs="Arial"/>
          <w:sz w:val="22"/>
          <w:szCs w:val="22"/>
        </w:rPr>
        <w:t xml:space="preserve">BAResSettlementIntervalDASchdLoadConversionQuantity </w:t>
      </w:r>
      <w:r w:rsidRPr="0093213E">
        <w:rPr>
          <w:rFonts w:cs="Arial"/>
          <w:sz w:val="28"/>
          <w:szCs w:val="22"/>
          <w:vertAlign w:val="subscript"/>
        </w:rPr>
        <w:t>BrtuT’I’Q’M’F’S’mdhcif</w:t>
      </w:r>
      <w:r w:rsidRPr="0093213E">
        <w:rPr>
          <w:rFonts w:cs="Arial"/>
          <w:sz w:val="28"/>
          <w:szCs w:val="22"/>
        </w:rPr>
        <w:t xml:space="preserve"> </w:t>
      </w:r>
      <w:r w:rsidRPr="0093213E">
        <w:rPr>
          <w:rFonts w:cs="Arial"/>
          <w:sz w:val="22"/>
          <w:szCs w:val="22"/>
        </w:rPr>
        <w:t xml:space="preserve">= </w:t>
      </w:r>
      <w:r w:rsidRPr="0093213E">
        <w:rPr>
          <w:rFonts w:cs="Arial"/>
          <w:sz w:val="22"/>
          <w:szCs w:val="22"/>
        </w:rPr>
        <w:object w:dxaOrig="2180" w:dyaOrig="560" w14:anchorId="0BDD1199">
          <v:shape id="_x0000_i1104" type="#_x0000_t75" style="width:109.15pt;height:28.5pt" o:ole="">
            <v:imagedata r:id="rId29" o:title=""/>
          </v:shape>
          <o:OLEObject Type="Embed" ProgID="Equation.3" ShapeID="_x0000_i1104" DrawAspect="Content" ObjectID="_1766228468" r:id="rId171"/>
        </w:object>
      </w:r>
      <w:r w:rsidRPr="0093213E">
        <w:rPr>
          <w:rFonts w:cs="Arial"/>
          <w:sz w:val="22"/>
          <w:szCs w:val="22"/>
        </w:rPr>
        <w:t xml:space="preserve"> </w:t>
      </w:r>
      <w:r w:rsidRPr="0093213E">
        <w:rPr>
          <w:rFonts w:cs="Arial"/>
          <w:sz w:val="22"/>
          <w:szCs w:val="22"/>
        </w:rPr>
        <w:object w:dxaOrig="460" w:dyaOrig="540" w14:anchorId="56E51B28">
          <v:shape id="_x0000_i1105" type="#_x0000_t75" style="width:23.65pt;height:27pt" o:ole="">
            <v:imagedata r:id="rId34" o:title=""/>
          </v:shape>
          <o:OLEObject Type="Embed" ProgID="Equation.3" ShapeID="_x0000_i1105" DrawAspect="Content" ObjectID="_1766228469" r:id="rId172"/>
        </w:object>
      </w:r>
      <w:r w:rsidRPr="0093213E">
        <w:rPr>
          <w:rFonts w:cs="Arial"/>
          <w:sz w:val="22"/>
          <w:szCs w:val="22"/>
        </w:rPr>
        <w:t xml:space="preserve">DALoadSchedule </w:t>
      </w:r>
      <w:r w:rsidRPr="0093213E">
        <w:rPr>
          <w:sz w:val="28"/>
          <w:szCs w:val="22"/>
          <w:vertAlign w:val="subscript"/>
        </w:rPr>
        <w:t>BrtuT’I’Q’M’AA’R’pW’F’S’vVL’mdh</w:t>
      </w:r>
    </w:p>
    <w:p w14:paraId="40D4B92F" w14:textId="77777777" w:rsidR="005E6762" w:rsidRPr="0093213E" w:rsidRDefault="005E6762" w:rsidP="005E6762">
      <w:pPr>
        <w:pStyle w:val="ListParagraph"/>
        <w:rPr>
          <w:rFonts w:cs="Arial"/>
          <w:sz w:val="22"/>
          <w:szCs w:val="22"/>
        </w:rPr>
      </w:pPr>
    </w:p>
    <w:p w14:paraId="3BD11977" w14:textId="77777777" w:rsidR="005E6762" w:rsidRPr="0093213E" w:rsidRDefault="005E6762" w:rsidP="005E6762">
      <w:pPr>
        <w:pStyle w:val="Config1"/>
        <w:keepNext w:val="0"/>
        <w:rPr>
          <w:sz w:val="22"/>
          <w:szCs w:val="22"/>
        </w:rPr>
      </w:pPr>
      <w:r w:rsidRPr="0093213E">
        <w:rPr>
          <w:rFonts w:cs="Arial"/>
          <w:sz w:val="22"/>
          <w:szCs w:val="22"/>
        </w:rPr>
        <w:t xml:space="preserve">SettlementIntervalTotalOptimalIIE </w:t>
      </w:r>
      <w:r w:rsidRPr="0093213E">
        <w:rPr>
          <w:sz w:val="28"/>
          <w:szCs w:val="22"/>
          <w:vertAlign w:val="subscript"/>
        </w:rPr>
        <w:t>BrtuT’I’Q’M’F’S’mdhcif</w:t>
      </w:r>
      <w:r w:rsidRPr="0093213E">
        <w:rPr>
          <w:sz w:val="28"/>
          <w:szCs w:val="22"/>
        </w:rPr>
        <w:t xml:space="preserve"> </w:t>
      </w:r>
      <w:r w:rsidRPr="0093213E">
        <w:rPr>
          <w:sz w:val="22"/>
          <w:szCs w:val="22"/>
        </w:rPr>
        <w:t xml:space="preserve">= </w:t>
      </w:r>
      <w:r w:rsidRPr="0093213E">
        <w:rPr>
          <w:rFonts w:cs="Arial"/>
          <w:sz w:val="22"/>
          <w:szCs w:val="22"/>
        </w:rPr>
        <w:object w:dxaOrig="499" w:dyaOrig="540" w14:anchorId="21A4F8F1">
          <v:shape id="_x0000_i1106" type="#_x0000_t75" style="width:22.5pt;height:28.5pt" o:ole="">
            <v:imagedata r:id="rId173" o:title=""/>
          </v:shape>
          <o:OLEObject Type="Embed" ProgID="Equation.3" ShapeID="_x0000_i1106" DrawAspect="Content" ObjectID="_1766228470" r:id="rId174"/>
        </w:object>
      </w:r>
      <w:r w:rsidRPr="0093213E">
        <w:rPr>
          <w:rFonts w:cs="Arial"/>
          <w:sz w:val="22"/>
          <w:szCs w:val="22"/>
        </w:rPr>
        <w:t xml:space="preserve"> </w:t>
      </w:r>
      <w:r w:rsidRPr="0093213E">
        <w:rPr>
          <w:rFonts w:cs="Arial"/>
          <w:sz w:val="22"/>
          <w:szCs w:val="22"/>
        </w:rPr>
        <w:object w:dxaOrig="499" w:dyaOrig="540" w14:anchorId="2FE9AC28">
          <v:shape id="_x0000_i1107" type="#_x0000_t75" style="width:22.5pt;height:28.5pt" o:ole="">
            <v:imagedata r:id="rId175" o:title=""/>
          </v:shape>
          <o:OLEObject Type="Embed" ProgID="Equation.3" ShapeID="_x0000_i1107" DrawAspect="Content" ObjectID="_1766228471" r:id="rId176"/>
        </w:object>
      </w:r>
      <w:r w:rsidRPr="0093213E">
        <w:rPr>
          <w:rFonts w:cs="Arial"/>
          <w:sz w:val="22"/>
          <w:szCs w:val="22"/>
        </w:rPr>
        <w:object w:dxaOrig="499" w:dyaOrig="540" w14:anchorId="61987B3F">
          <v:shape id="_x0000_i1108" type="#_x0000_t75" style="width:22.5pt;height:28.5pt" o:ole="">
            <v:imagedata r:id="rId177" o:title=""/>
          </v:shape>
          <o:OLEObject Type="Embed" ProgID="Equation.3" ShapeID="_x0000_i1108" DrawAspect="Content" ObjectID="_1766228472" r:id="rId178"/>
        </w:object>
      </w:r>
      <w:r w:rsidRPr="0093213E">
        <w:rPr>
          <w:rFonts w:cs="Arial"/>
          <w:sz w:val="22"/>
          <w:szCs w:val="22"/>
        </w:rPr>
        <w:object w:dxaOrig="499" w:dyaOrig="540" w14:anchorId="75760F6B">
          <v:shape id="_x0000_i1109" type="#_x0000_t75" style="width:22.5pt;height:28.5pt" o:ole="">
            <v:imagedata r:id="rId179" o:title=""/>
          </v:shape>
          <o:OLEObject Type="Embed" ProgID="Equation.3" ShapeID="_x0000_i1109" DrawAspect="Content" ObjectID="_1766228473" r:id="rId180"/>
        </w:object>
      </w:r>
      <w:r w:rsidRPr="0093213E">
        <w:rPr>
          <w:rFonts w:cs="Arial"/>
          <w:sz w:val="22"/>
          <w:szCs w:val="22"/>
        </w:rPr>
        <w:t xml:space="preserve"> SettlementIntervalRTDOptimalIIE </w:t>
      </w:r>
      <w:r w:rsidRPr="0093213E">
        <w:rPr>
          <w:rFonts w:cs="Arial"/>
          <w:sz w:val="28"/>
          <w:szCs w:val="22"/>
          <w:vertAlign w:val="subscript"/>
        </w:rPr>
        <w:t>BrtuT’I’Q’M’R’W’F’S’VL’mdhcif</w:t>
      </w:r>
    </w:p>
    <w:p w14:paraId="57E1D4C8" w14:textId="77777777" w:rsidR="005E6762" w:rsidRPr="0093213E" w:rsidRDefault="005E6762" w:rsidP="005E6762">
      <w:pPr>
        <w:pStyle w:val="Config1"/>
        <w:keepNext w:val="0"/>
        <w:numPr>
          <w:ilvl w:val="0"/>
          <w:numId w:val="0"/>
        </w:numPr>
        <w:rPr>
          <w:rFonts w:cs="Arial"/>
          <w:sz w:val="22"/>
          <w:szCs w:val="22"/>
        </w:rPr>
      </w:pPr>
    </w:p>
    <w:p w14:paraId="0DACF2E6" w14:textId="77777777" w:rsidR="005E6762" w:rsidRPr="0093213E" w:rsidRDefault="005E6762" w:rsidP="005E6762">
      <w:pPr>
        <w:pStyle w:val="Config1"/>
        <w:keepNext w:val="0"/>
        <w:rPr>
          <w:rFonts w:cs="Arial"/>
          <w:sz w:val="22"/>
          <w:szCs w:val="22"/>
        </w:rPr>
      </w:pPr>
      <w:r w:rsidRPr="0093213E">
        <w:rPr>
          <w:rFonts w:cs="Arial"/>
          <w:sz w:val="22"/>
          <w:szCs w:val="22"/>
        </w:rPr>
        <w:t xml:space="preserve">BAResSettlementIntervalDASchdConversionQuantity </w:t>
      </w:r>
      <w:r w:rsidRPr="0093213E">
        <w:rPr>
          <w:sz w:val="28"/>
          <w:szCs w:val="22"/>
          <w:vertAlign w:val="subscript"/>
        </w:rPr>
        <w:t>BrtuT’I’Q’M’F’S’mdhcif</w:t>
      </w:r>
      <w:r w:rsidRPr="0093213E">
        <w:rPr>
          <w:sz w:val="28"/>
          <w:szCs w:val="22"/>
        </w:rPr>
        <w:t xml:space="preserve"> </w:t>
      </w:r>
      <w:r w:rsidRPr="0093213E">
        <w:rPr>
          <w:sz w:val="22"/>
          <w:szCs w:val="22"/>
        </w:rPr>
        <w:t xml:space="preserve">= </w:t>
      </w:r>
      <w:r w:rsidRPr="0093213E">
        <w:rPr>
          <w:rFonts w:cs="Arial"/>
          <w:sz w:val="22"/>
          <w:szCs w:val="22"/>
        </w:rPr>
        <w:t xml:space="preserve">TotalDAScheduleQuantity </w:t>
      </w:r>
      <w:r w:rsidRPr="0093213E">
        <w:rPr>
          <w:rFonts w:cs="Arial"/>
          <w:sz w:val="28"/>
          <w:szCs w:val="22"/>
          <w:vertAlign w:val="subscript"/>
        </w:rPr>
        <w:t>BrtuT’I’Q’M’F’S’mdhcif</w:t>
      </w:r>
      <w:r w:rsidRPr="0093213E">
        <w:rPr>
          <w:rFonts w:cs="Arial"/>
          <w:sz w:val="28"/>
          <w:szCs w:val="22"/>
        </w:rPr>
        <w:t xml:space="preserve"> </w:t>
      </w:r>
      <w:r w:rsidRPr="0093213E">
        <w:rPr>
          <w:rFonts w:cs="Arial"/>
          <w:sz w:val="22"/>
          <w:szCs w:val="22"/>
        </w:rPr>
        <w:t xml:space="preserve">+ DAPumpingEnergyFiltered </w:t>
      </w:r>
      <w:r w:rsidRPr="0093213E">
        <w:rPr>
          <w:rFonts w:cs="Arial"/>
          <w:sz w:val="28"/>
          <w:szCs w:val="22"/>
          <w:vertAlign w:val="subscript"/>
        </w:rPr>
        <w:t>BrtuT’I’Q’M’F’S’mdhcif</w:t>
      </w:r>
    </w:p>
    <w:p w14:paraId="3EEF06CB" w14:textId="77777777" w:rsidR="005E6762" w:rsidRPr="0093213E" w:rsidRDefault="005E6762" w:rsidP="005E6762">
      <w:pPr>
        <w:ind w:left="720"/>
        <w:rPr>
          <w:rFonts w:ascii="Arial" w:hAnsi="Arial" w:cs="Arial"/>
        </w:rPr>
      </w:pPr>
    </w:p>
    <w:p w14:paraId="72E47E26" w14:textId="77777777" w:rsidR="0095247B" w:rsidRPr="0093213E" w:rsidRDefault="0095247B" w:rsidP="0095247B">
      <w:pPr>
        <w:ind w:left="720"/>
        <w:rPr>
          <w:rFonts w:ascii="Arial" w:hAnsi="Arial" w:cs="Arial"/>
        </w:rPr>
      </w:pPr>
    </w:p>
    <w:p w14:paraId="71BCB748" w14:textId="77777777" w:rsidR="006B5870" w:rsidRPr="0093213E" w:rsidRDefault="006B5870" w:rsidP="007473CC">
      <w:pPr>
        <w:pStyle w:val="Heading2"/>
        <w:keepNext w:val="0"/>
        <w:rPr>
          <w:rFonts w:cs="Arial"/>
        </w:rPr>
      </w:pPr>
      <w:bookmarkStart w:id="73" w:name="_Toc118518308"/>
      <w:bookmarkStart w:id="74" w:name="_Toc132605012"/>
      <w:bookmarkStart w:id="75" w:name="_Toc328037532"/>
      <w:bookmarkStart w:id="76" w:name="_Toc155615485"/>
      <w:bookmarkEnd w:id="54"/>
      <w:bookmarkEnd w:id="56"/>
      <w:r w:rsidRPr="0093213E">
        <w:rPr>
          <w:rFonts w:cs="Arial"/>
        </w:rPr>
        <w:t>Outputs</w:t>
      </w:r>
      <w:bookmarkEnd w:id="73"/>
      <w:bookmarkEnd w:id="74"/>
      <w:bookmarkEnd w:id="75"/>
      <w:bookmarkEnd w:id="76"/>
    </w:p>
    <w:p w14:paraId="6FD033BF" w14:textId="77777777" w:rsidR="006B5870" w:rsidRPr="0093213E" w:rsidRDefault="006B5870" w:rsidP="00F74AF1">
      <w:pPr>
        <w:rPr>
          <w:rFonts w:ascii="Arial" w:hAnsi="Arial" w:cs="Arial"/>
        </w:rPr>
      </w:pPr>
      <w:r w:rsidRPr="0093213E">
        <w:rPr>
          <w:rFonts w:ascii="Arial" w:hAnsi="Arial" w:cs="Arial"/>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050"/>
        <w:gridCol w:w="4320"/>
      </w:tblGrid>
      <w:tr w:rsidR="006B5870" w:rsidRPr="0093213E" w14:paraId="0765A8FD" w14:textId="77777777">
        <w:trPr>
          <w:cantSplit/>
          <w:trHeight w:val="766"/>
          <w:tblHeader/>
        </w:trPr>
        <w:tc>
          <w:tcPr>
            <w:tcW w:w="1080" w:type="dxa"/>
            <w:shd w:val="clear" w:color="auto" w:fill="D9D9D9"/>
            <w:vAlign w:val="center"/>
          </w:tcPr>
          <w:p w14:paraId="215E2A7D" w14:textId="77777777" w:rsidR="006B5870" w:rsidRPr="0093213E" w:rsidRDefault="006B5870" w:rsidP="007473CC">
            <w:pPr>
              <w:pStyle w:val="StyleTableBoldCharCharCharCharChar1CharLeft008"/>
              <w:widowControl w:val="0"/>
              <w:rPr>
                <w:rFonts w:cs="Arial"/>
              </w:rPr>
            </w:pPr>
            <w:r w:rsidRPr="0093213E">
              <w:rPr>
                <w:rFonts w:cs="Arial"/>
              </w:rPr>
              <w:t>Output ID</w:t>
            </w:r>
          </w:p>
        </w:tc>
        <w:tc>
          <w:tcPr>
            <w:tcW w:w="4050" w:type="dxa"/>
            <w:shd w:val="clear" w:color="auto" w:fill="D9D9D9"/>
            <w:vAlign w:val="center"/>
          </w:tcPr>
          <w:p w14:paraId="3490B9E1" w14:textId="77777777" w:rsidR="006B5870" w:rsidRPr="0093213E" w:rsidRDefault="006B5870" w:rsidP="007473CC">
            <w:pPr>
              <w:pStyle w:val="StyleTableBoldCharCharCharCharChar1CharLeft008"/>
              <w:widowControl w:val="0"/>
              <w:rPr>
                <w:rFonts w:cs="Arial"/>
              </w:rPr>
            </w:pPr>
            <w:r w:rsidRPr="0093213E">
              <w:rPr>
                <w:rFonts w:cs="Arial"/>
              </w:rPr>
              <w:t>Name</w:t>
            </w:r>
          </w:p>
        </w:tc>
        <w:tc>
          <w:tcPr>
            <w:tcW w:w="4320" w:type="dxa"/>
            <w:shd w:val="clear" w:color="auto" w:fill="D9D9D9"/>
            <w:vAlign w:val="center"/>
          </w:tcPr>
          <w:p w14:paraId="2F37B69E" w14:textId="77777777" w:rsidR="006B5870" w:rsidRPr="0093213E" w:rsidRDefault="006B5870" w:rsidP="007473CC">
            <w:pPr>
              <w:pStyle w:val="StyleTableBoldCharCharCharCharChar1CharLeft008"/>
              <w:widowControl w:val="0"/>
              <w:rPr>
                <w:rFonts w:cs="Arial"/>
              </w:rPr>
            </w:pPr>
            <w:r w:rsidRPr="0093213E">
              <w:rPr>
                <w:rFonts w:cs="Arial"/>
              </w:rPr>
              <w:t>Description</w:t>
            </w:r>
          </w:p>
        </w:tc>
      </w:tr>
      <w:tr w:rsidR="008C7E4D" w:rsidRPr="0093213E" w14:paraId="5955D0F2" w14:textId="77777777">
        <w:trPr>
          <w:cantSplit/>
        </w:trPr>
        <w:tc>
          <w:tcPr>
            <w:tcW w:w="1080" w:type="dxa"/>
            <w:vAlign w:val="center"/>
          </w:tcPr>
          <w:p w14:paraId="6210A05D" w14:textId="77777777" w:rsidR="008C7E4D" w:rsidRPr="0093213E" w:rsidRDefault="008C7E4D" w:rsidP="00296BA0">
            <w:pPr>
              <w:pStyle w:val="Header"/>
              <w:tabs>
                <w:tab w:val="clear" w:pos="4320"/>
                <w:tab w:val="clear" w:pos="8640"/>
              </w:tabs>
              <w:ind w:left="720"/>
              <w:rPr>
                <w:rFonts w:ascii="Arial" w:hAnsi="Arial" w:cs="Arial"/>
                <w:iCs/>
                <w:sz w:val="22"/>
                <w:szCs w:val="22"/>
              </w:rPr>
            </w:pPr>
          </w:p>
        </w:tc>
        <w:tc>
          <w:tcPr>
            <w:tcW w:w="4050" w:type="dxa"/>
            <w:vAlign w:val="center"/>
          </w:tcPr>
          <w:p w14:paraId="32E5014D" w14:textId="77777777" w:rsidR="008C7E4D" w:rsidRPr="0093213E" w:rsidRDefault="008C7E4D" w:rsidP="00862C88">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In addition, all inputs are required to be accessible for review by analysts and report on Settlement statements.</w:t>
            </w:r>
          </w:p>
        </w:tc>
        <w:tc>
          <w:tcPr>
            <w:tcW w:w="4320" w:type="dxa"/>
            <w:vAlign w:val="center"/>
          </w:tcPr>
          <w:p w14:paraId="166FC7EF" w14:textId="77777777" w:rsidR="008C7E4D" w:rsidRPr="0093213E" w:rsidRDefault="008C7E4D" w:rsidP="00862C88">
            <w:pPr>
              <w:spacing w:before="100" w:beforeAutospacing="1" w:after="100" w:afterAutospacing="1"/>
              <w:rPr>
                <w:rFonts w:ascii="Arial" w:hAnsi="Arial" w:cs="Arial"/>
              </w:rPr>
            </w:pPr>
          </w:p>
        </w:tc>
      </w:tr>
      <w:tr w:rsidR="006B5870" w:rsidRPr="0093213E" w14:paraId="6FBD09D4" w14:textId="77777777">
        <w:trPr>
          <w:cantSplit/>
        </w:trPr>
        <w:tc>
          <w:tcPr>
            <w:tcW w:w="1080" w:type="dxa"/>
            <w:vAlign w:val="center"/>
          </w:tcPr>
          <w:p w14:paraId="4C3DCBCD" w14:textId="77777777" w:rsidR="006B5870" w:rsidRPr="0093213E" w:rsidRDefault="006B5870"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79C042EC" w14:textId="77777777" w:rsidR="006B5870" w:rsidRPr="0093213E" w:rsidRDefault="006B5870" w:rsidP="00862C88">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 xml:space="preserve">SettlementIntervalRegulationEnergy </w:t>
            </w:r>
            <w:r w:rsidR="00F42B10" w:rsidRPr="0093213E">
              <w:rPr>
                <w:rStyle w:val="ConfigurationSubscript"/>
                <w:rFonts w:cs="Arial"/>
                <w:bCs/>
                <w:i w:val="0"/>
              </w:rPr>
              <w:t>BrtuT’I’</w:t>
            </w:r>
            <w:r w:rsidR="002826EB" w:rsidRPr="0093213E">
              <w:rPr>
                <w:rStyle w:val="ConfigurationSubscript"/>
                <w:rFonts w:cs="Arial"/>
                <w:bCs/>
                <w:i w:val="0"/>
              </w:rPr>
              <w:t>Q’</w:t>
            </w:r>
            <w:r w:rsidR="00F42B10" w:rsidRPr="0093213E">
              <w:rPr>
                <w:rStyle w:val="ConfigurationSubscript"/>
                <w:rFonts w:cs="Arial"/>
                <w:bCs/>
                <w:i w:val="0"/>
              </w:rPr>
              <w:t>M’F’S’</w:t>
            </w:r>
            <w:r w:rsidR="00162FF0" w:rsidRPr="0093213E">
              <w:rPr>
                <w:rStyle w:val="ConfigurationSubscript"/>
                <w:rFonts w:cs="Arial"/>
                <w:bCs/>
                <w:i w:val="0"/>
              </w:rPr>
              <w:t>md</w:t>
            </w:r>
            <w:r w:rsidR="00F42B10" w:rsidRPr="0093213E">
              <w:rPr>
                <w:rStyle w:val="ConfigurationSubscript"/>
                <w:rFonts w:cs="Arial"/>
                <w:bCs/>
                <w:i w:val="0"/>
              </w:rPr>
              <w:t>h</w:t>
            </w:r>
            <w:r w:rsidR="00162FF0" w:rsidRPr="0093213E">
              <w:rPr>
                <w:rStyle w:val="ConfigurationSubscript"/>
                <w:rFonts w:cs="Arial"/>
                <w:bCs/>
                <w:i w:val="0"/>
              </w:rPr>
              <w:t>c</w:t>
            </w:r>
            <w:r w:rsidR="00F42B10" w:rsidRPr="0093213E">
              <w:rPr>
                <w:rStyle w:val="ConfigurationSubscript"/>
                <w:rFonts w:cs="Arial"/>
                <w:bCs/>
                <w:i w:val="0"/>
              </w:rPr>
              <w:t>i</w:t>
            </w:r>
            <w:r w:rsidR="00162FF0" w:rsidRPr="0093213E">
              <w:rPr>
                <w:rStyle w:val="ConfigurationSubscript"/>
                <w:rFonts w:cs="Arial"/>
                <w:bCs/>
                <w:i w:val="0"/>
              </w:rPr>
              <w:t>f</w:t>
            </w:r>
            <w:r w:rsidR="00895F0C" w:rsidRPr="0093213E" w:rsidDel="00B06D75">
              <w:rPr>
                <w:rStyle w:val="ConfigurationSubscript"/>
                <w:rFonts w:cs="Arial"/>
                <w:i w:val="0"/>
                <w:sz w:val="22"/>
                <w:szCs w:val="22"/>
              </w:rPr>
              <w:t xml:space="preserve"> </w:t>
            </w:r>
          </w:p>
        </w:tc>
        <w:tc>
          <w:tcPr>
            <w:tcW w:w="4320" w:type="dxa"/>
            <w:vAlign w:val="center"/>
          </w:tcPr>
          <w:p w14:paraId="5FD45490" w14:textId="77777777" w:rsidR="006B5870" w:rsidRPr="0093213E" w:rsidRDefault="00162FF0" w:rsidP="00862C88">
            <w:pPr>
              <w:spacing w:before="100" w:beforeAutospacing="1" w:after="100" w:afterAutospacing="1"/>
              <w:rPr>
                <w:rFonts w:ascii="Arial" w:hAnsi="Arial" w:cs="Arial"/>
                <w:sz w:val="22"/>
              </w:rPr>
            </w:pPr>
            <w:r w:rsidRPr="0093213E">
              <w:rPr>
                <w:rFonts w:ascii="Arial" w:hAnsi="Arial" w:cs="Arial"/>
                <w:sz w:val="22"/>
              </w:rPr>
              <w:t xml:space="preserve">Settlement Interval </w:t>
            </w:r>
            <w:r w:rsidR="006B5870" w:rsidRPr="0093213E">
              <w:rPr>
                <w:rFonts w:ascii="Arial" w:hAnsi="Arial" w:cs="Arial"/>
                <w:sz w:val="22"/>
              </w:rPr>
              <w:t xml:space="preserve">Regulation energy </w:t>
            </w:r>
            <w:r w:rsidRPr="0093213E">
              <w:rPr>
                <w:rFonts w:ascii="Arial" w:hAnsi="Arial" w:cs="Arial"/>
                <w:sz w:val="22"/>
              </w:rPr>
              <w:t xml:space="preserve">calculated for </w:t>
            </w:r>
            <w:r w:rsidR="003F5C46" w:rsidRPr="0093213E">
              <w:rPr>
                <w:rFonts w:ascii="Arial" w:hAnsi="Arial" w:cs="Arial"/>
                <w:sz w:val="22"/>
              </w:rPr>
              <w:t>Resource r</w:t>
            </w:r>
            <w:r w:rsidRPr="0093213E">
              <w:rPr>
                <w:rFonts w:ascii="Arial" w:hAnsi="Arial" w:cs="Arial"/>
                <w:sz w:val="22"/>
              </w:rPr>
              <w:t>.</w:t>
            </w:r>
            <w:r w:rsidR="003F5C46" w:rsidRPr="0093213E">
              <w:rPr>
                <w:rFonts w:ascii="Arial" w:hAnsi="Arial" w:cs="Arial"/>
                <w:sz w:val="22"/>
              </w:rPr>
              <w:t xml:space="preserve"> </w:t>
            </w:r>
            <w:r w:rsidR="006B5870" w:rsidRPr="0093213E">
              <w:rPr>
                <w:rFonts w:ascii="Arial" w:hAnsi="Arial" w:cs="Arial"/>
                <w:bCs/>
                <w:sz w:val="22"/>
              </w:rPr>
              <w:t>(MWh)</w:t>
            </w:r>
          </w:p>
        </w:tc>
      </w:tr>
      <w:tr w:rsidR="006B5870" w:rsidRPr="0093213E" w14:paraId="6A7A5DEB" w14:textId="77777777">
        <w:trPr>
          <w:cantSplit/>
        </w:trPr>
        <w:tc>
          <w:tcPr>
            <w:tcW w:w="1080" w:type="dxa"/>
            <w:vAlign w:val="center"/>
          </w:tcPr>
          <w:p w14:paraId="422EEAF9" w14:textId="77777777" w:rsidR="006B5870" w:rsidRPr="0093213E" w:rsidRDefault="006B5870" w:rsidP="00296BA0">
            <w:pPr>
              <w:pStyle w:val="CommentText"/>
              <w:numPr>
                <w:ilvl w:val="0"/>
                <w:numId w:val="15"/>
              </w:numPr>
              <w:jc w:val="center"/>
              <w:rPr>
                <w:rFonts w:ascii="Arial" w:hAnsi="Arial" w:cs="Arial"/>
                <w:sz w:val="22"/>
                <w:szCs w:val="22"/>
              </w:rPr>
            </w:pPr>
          </w:p>
        </w:tc>
        <w:tc>
          <w:tcPr>
            <w:tcW w:w="4050" w:type="dxa"/>
            <w:vAlign w:val="center"/>
          </w:tcPr>
          <w:p w14:paraId="1CF92E19" w14:textId="77777777" w:rsidR="006B5870" w:rsidRPr="0093213E" w:rsidRDefault="006B5870" w:rsidP="00862C88">
            <w:pPr>
              <w:pStyle w:val="Header"/>
              <w:tabs>
                <w:tab w:val="clear" w:pos="4320"/>
                <w:tab w:val="clear" w:pos="8640"/>
              </w:tabs>
              <w:spacing w:before="100" w:beforeAutospacing="1" w:after="100" w:afterAutospacing="1"/>
              <w:rPr>
                <w:rFonts w:ascii="Arial" w:hAnsi="Arial" w:cs="Arial"/>
                <w:kern w:val="16"/>
                <w:sz w:val="22"/>
                <w:szCs w:val="22"/>
              </w:rPr>
            </w:pPr>
            <w:r w:rsidRPr="0093213E">
              <w:rPr>
                <w:rFonts w:ascii="Arial" w:hAnsi="Arial" w:cs="Arial"/>
                <w:sz w:val="22"/>
                <w:szCs w:val="22"/>
              </w:rPr>
              <w:t xml:space="preserve">SettlementIntervalRealTimeUIE </w:t>
            </w:r>
            <w:r w:rsidR="00F42B10" w:rsidRPr="0093213E">
              <w:rPr>
                <w:rStyle w:val="ConfigurationSubscript"/>
                <w:rFonts w:cs="Arial"/>
                <w:bCs/>
                <w:i w:val="0"/>
              </w:rPr>
              <w:t>BrtuT’I’</w:t>
            </w:r>
            <w:r w:rsidR="002826EB" w:rsidRPr="0093213E">
              <w:rPr>
                <w:rStyle w:val="ConfigurationSubscript"/>
                <w:rFonts w:cs="Arial"/>
                <w:bCs/>
                <w:i w:val="0"/>
              </w:rPr>
              <w:t>Q’</w:t>
            </w:r>
            <w:r w:rsidR="00F42B10" w:rsidRPr="0093213E">
              <w:rPr>
                <w:rStyle w:val="ConfigurationSubscript"/>
                <w:rFonts w:cs="Arial"/>
                <w:bCs/>
                <w:i w:val="0"/>
              </w:rPr>
              <w:t>M’F’S’</w:t>
            </w:r>
            <w:r w:rsidR="00162FF0" w:rsidRPr="0093213E">
              <w:rPr>
                <w:rStyle w:val="ConfigurationSubscript"/>
                <w:rFonts w:cs="Arial"/>
                <w:bCs/>
                <w:i w:val="0"/>
              </w:rPr>
              <w:t>md</w:t>
            </w:r>
            <w:r w:rsidR="00F42B10" w:rsidRPr="0093213E">
              <w:rPr>
                <w:rStyle w:val="ConfigurationSubscript"/>
                <w:rFonts w:cs="Arial"/>
                <w:bCs/>
                <w:i w:val="0"/>
              </w:rPr>
              <w:t>h</w:t>
            </w:r>
            <w:r w:rsidR="00162FF0" w:rsidRPr="0093213E">
              <w:rPr>
                <w:rStyle w:val="ConfigurationSubscript"/>
                <w:rFonts w:cs="Arial"/>
                <w:bCs/>
                <w:i w:val="0"/>
              </w:rPr>
              <w:t>c</w:t>
            </w:r>
            <w:r w:rsidR="00F42B10" w:rsidRPr="0093213E">
              <w:rPr>
                <w:rStyle w:val="ConfigurationSubscript"/>
                <w:rFonts w:cs="Arial"/>
                <w:bCs/>
                <w:i w:val="0"/>
              </w:rPr>
              <w:t>i</w:t>
            </w:r>
            <w:r w:rsidR="00162FF0" w:rsidRPr="0093213E">
              <w:rPr>
                <w:rStyle w:val="ConfigurationSubscript"/>
                <w:rFonts w:cs="Arial"/>
                <w:bCs/>
                <w:i w:val="0"/>
              </w:rPr>
              <w:t>f</w:t>
            </w:r>
          </w:p>
        </w:tc>
        <w:tc>
          <w:tcPr>
            <w:tcW w:w="4320" w:type="dxa"/>
            <w:vAlign w:val="center"/>
          </w:tcPr>
          <w:p w14:paraId="1E6A2E2E" w14:textId="77777777" w:rsidR="006B5870" w:rsidRPr="0093213E" w:rsidRDefault="00162FF0" w:rsidP="00862C88">
            <w:pPr>
              <w:spacing w:before="100" w:beforeAutospacing="1" w:after="100" w:afterAutospacing="1"/>
              <w:rPr>
                <w:rFonts w:ascii="Arial" w:hAnsi="Arial" w:cs="Arial"/>
                <w:sz w:val="22"/>
              </w:rPr>
            </w:pPr>
            <w:r w:rsidRPr="0093213E">
              <w:rPr>
                <w:rFonts w:ascii="Arial" w:hAnsi="Arial" w:cs="Arial"/>
                <w:sz w:val="22"/>
              </w:rPr>
              <w:t xml:space="preserve">Total Settlement Interval </w:t>
            </w:r>
            <w:r w:rsidR="006B5870" w:rsidRPr="0093213E">
              <w:rPr>
                <w:rFonts w:ascii="Arial" w:hAnsi="Arial" w:cs="Arial"/>
                <w:sz w:val="22"/>
              </w:rPr>
              <w:t>Real-Time UIE</w:t>
            </w:r>
            <w:r w:rsidRPr="0093213E">
              <w:rPr>
                <w:rFonts w:ascii="Arial" w:hAnsi="Arial" w:cs="Arial"/>
                <w:sz w:val="22"/>
              </w:rPr>
              <w:t xml:space="preserve"> Quantity</w:t>
            </w:r>
            <w:r w:rsidR="006B5870" w:rsidRPr="0093213E">
              <w:rPr>
                <w:rFonts w:ascii="Arial" w:hAnsi="Arial" w:cs="Arial"/>
                <w:sz w:val="22"/>
              </w:rPr>
              <w:t xml:space="preserve"> for </w:t>
            </w:r>
            <w:r w:rsidR="003F5C46" w:rsidRPr="0093213E">
              <w:rPr>
                <w:rFonts w:ascii="Arial" w:hAnsi="Arial" w:cs="Arial"/>
                <w:sz w:val="22"/>
              </w:rPr>
              <w:t>Resource r</w:t>
            </w:r>
            <w:r w:rsidR="00DB12CD" w:rsidRPr="0093213E">
              <w:rPr>
                <w:rFonts w:ascii="Arial" w:hAnsi="Arial" w:cs="Arial"/>
                <w:sz w:val="22"/>
              </w:rPr>
              <w:t>.</w:t>
            </w:r>
            <w:r w:rsidR="003F5C46" w:rsidRPr="0093213E">
              <w:rPr>
                <w:rFonts w:ascii="Arial" w:hAnsi="Arial" w:cs="Arial"/>
                <w:sz w:val="22"/>
              </w:rPr>
              <w:t xml:space="preserve"> </w:t>
            </w:r>
            <w:r w:rsidR="006B5870" w:rsidRPr="0093213E">
              <w:rPr>
                <w:rFonts w:ascii="Arial" w:hAnsi="Arial" w:cs="Arial"/>
                <w:bCs/>
                <w:sz w:val="22"/>
              </w:rPr>
              <w:t xml:space="preserve">(MWh) </w:t>
            </w:r>
          </w:p>
        </w:tc>
      </w:tr>
      <w:tr w:rsidR="006B5870" w:rsidRPr="0093213E" w14:paraId="1196FF53" w14:textId="77777777">
        <w:trPr>
          <w:cantSplit/>
        </w:trPr>
        <w:tc>
          <w:tcPr>
            <w:tcW w:w="1080" w:type="dxa"/>
            <w:vAlign w:val="center"/>
          </w:tcPr>
          <w:p w14:paraId="7371FDF3" w14:textId="77777777" w:rsidR="006B5870" w:rsidRPr="0093213E" w:rsidRDefault="006B5870"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77283D99" w14:textId="77777777" w:rsidR="006B5870" w:rsidRPr="0093213E" w:rsidRDefault="006B5870" w:rsidP="00862C88">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 xml:space="preserve">SettlementIntervalTotalIIENR </w:t>
            </w:r>
            <w:r w:rsidR="00F42B10" w:rsidRPr="0093213E">
              <w:rPr>
                <w:rStyle w:val="ConfigurationSubscript"/>
                <w:rFonts w:cs="Arial"/>
                <w:bCs/>
                <w:i w:val="0"/>
              </w:rPr>
              <w:t>BrtuT’I’</w:t>
            </w:r>
            <w:r w:rsidR="002826EB" w:rsidRPr="0093213E">
              <w:rPr>
                <w:rStyle w:val="ConfigurationSubscript"/>
                <w:rFonts w:cs="Arial"/>
                <w:bCs/>
                <w:i w:val="0"/>
              </w:rPr>
              <w:t>Q’</w:t>
            </w:r>
            <w:r w:rsidR="00F42B10" w:rsidRPr="0093213E">
              <w:rPr>
                <w:rStyle w:val="ConfigurationSubscript"/>
                <w:rFonts w:cs="Arial"/>
                <w:bCs/>
                <w:i w:val="0"/>
              </w:rPr>
              <w:t>M’F’S’</w:t>
            </w:r>
            <w:r w:rsidR="00162FF0" w:rsidRPr="0093213E">
              <w:rPr>
                <w:rStyle w:val="ConfigurationSubscript"/>
                <w:rFonts w:cs="Arial"/>
                <w:bCs/>
                <w:i w:val="0"/>
              </w:rPr>
              <w:t>md</w:t>
            </w:r>
            <w:r w:rsidR="00F42B10" w:rsidRPr="0093213E">
              <w:rPr>
                <w:rStyle w:val="ConfigurationSubscript"/>
                <w:rFonts w:cs="Arial"/>
                <w:bCs/>
                <w:i w:val="0"/>
              </w:rPr>
              <w:t>h</w:t>
            </w:r>
            <w:r w:rsidR="00162FF0" w:rsidRPr="0093213E">
              <w:rPr>
                <w:rStyle w:val="ConfigurationSubscript"/>
                <w:rFonts w:cs="Arial"/>
                <w:bCs/>
                <w:i w:val="0"/>
              </w:rPr>
              <w:t>c</w:t>
            </w:r>
            <w:r w:rsidR="00F42B10" w:rsidRPr="0093213E">
              <w:rPr>
                <w:rStyle w:val="ConfigurationSubscript"/>
                <w:rFonts w:cs="Arial"/>
                <w:bCs/>
                <w:i w:val="0"/>
              </w:rPr>
              <w:t>i</w:t>
            </w:r>
            <w:r w:rsidR="00162FF0" w:rsidRPr="0093213E">
              <w:rPr>
                <w:rStyle w:val="ConfigurationSubscript"/>
                <w:rFonts w:cs="Arial"/>
                <w:bCs/>
                <w:i w:val="0"/>
              </w:rPr>
              <w:t>f</w:t>
            </w:r>
            <w:r w:rsidRPr="0093213E">
              <w:rPr>
                <w:rStyle w:val="ConfigurationSubscript"/>
                <w:rFonts w:cs="Arial"/>
                <w:sz w:val="22"/>
                <w:szCs w:val="22"/>
              </w:rPr>
              <w:t xml:space="preserve">  </w:t>
            </w:r>
          </w:p>
        </w:tc>
        <w:tc>
          <w:tcPr>
            <w:tcW w:w="4320" w:type="dxa"/>
            <w:vAlign w:val="center"/>
          </w:tcPr>
          <w:p w14:paraId="5DD00D31" w14:textId="77777777" w:rsidR="006B5870" w:rsidRPr="0093213E" w:rsidRDefault="006B5870" w:rsidP="00862C88">
            <w:pPr>
              <w:spacing w:before="100" w:beforeAutospacing="1" w:after="100" w:afterAutospacing="1"/>
              <w:rPr>
                <w:rFonts w:ascii="Arial" w:hAnsi="Arial" w:cs="Arial"/>
                <w:sz w:val="22"/>
              </w:rPr>
            </w:pPr>
            <w:r w:rsidRPr="0093213E">
              <w:rPr>
                <w:rFonts w:ascii="Arial" w:hAnsi="Arial" w:cs="Arial"/>
                <w:sz w:val="22"/>
              </w:rPr>
              <w:t>Settlement Interval Total IIE excluding Residual Imbalance (</w:t>
            </w:r>
            <w:r w:rsidR="00162FF0" w:rsidRPr="0093213E">
              <w:rPr>
                <w:rFonts w:ascii="Arial" w:hAnsi="Arial" w:cs="Arial"/>
                <w:sz w:val="22"/>
              </w:rPr>
              <w:t xml:space="preserve">RTD </w:t>
            </w:r>
            <w:r w:rsidRPr="0093213E">
              <w:rPr>
                <w:rFonts w:ascii="Arial" w:hAnsi="Arial" w:cs="Arial"/>
                <w:sz w:val="22"/>
              </w:rPr>
              <w:t xml:space="preserve">Optimal, </w:t>
            </w:r>
            <w:r w:rsidR="00162FF0" w:rsidRPr="0093213E">
              <w:rPr>
                <w:rFonts w:ascii="Arial" w:hAnsi="Arial" w:cs="Arial"/>
                <w:sz w:val="22"/>
              </w:rPr>
              <w:t xml:space="preserve">RTD </w:t>
            </w:r>
            <w:r w:rsidRPr="0093213E">
              <w:rPr>
                <w:rFonts w:ascii="Arial" w:hAnsi="Arial" w:cs="Arial"/>
                <w:sz w:val="22"/>
              </w:rPr>
              <w:t xml:space="preserve">Minimum Load, Ramping Energy Deviation, </w:t>
            </w:r>
            <w:r w:rsidR="00162FF0" w:rsidRPr="0093213E">
              <w:rPr>
                <w:rFonts w:ascii="Arial" w:hAnsi="Arial" w:cs="Arial"/>
                <w:sz w:val="22"/>
              </w:rPr>
              <w:t xml:space="preserve">RTD </w:t>
            </w:r>
            <w:r w:rsidRPr="0093213E">
              <w:rPr>
                <w:rFonts w:ascii="Arial" w:hAnsi="Arial" w:cs="Arial"/>
                <w:sz w:val="22"/>
              </w:rPr>
              <w:t xml:space="preserve">Rerate, </w:t>
            </w:r>
            <w:r w:rsidR="00162FF0" w:rsidRPr="0093213E">
              <w:rPr>
                <w:rFonts w:ascii="Arial" w:hAnsi="Arial" w:cs="Arial"/>
                <w:sz w:val="22"/>
              </w:rPr>
              <w:t>RTD Pumping Energy</w:t>
            </w:r>
            <w:r w:rsidRPr="0093213E">
              <w:rPr>
                <w:rFonts w:ascii="Arial" w:hAnsi="Arial" w:cs="Arial"/>
                <w:sz w:val="22"/>
              </w:rPr>
              <w:t xml:space="preserve">, </w:t>
            </w:r>
            <w:r w:rsidR="00162FF0" w:rsidRPr="0093213E">
              <w:rPr>
                <w:rFonts w:ascii="Arial" w:hAnsi="Arial" w:cs="Arial"/>
                <w:sz w:val="22"/>
              </w:rPr>
              <w:t xml:space="preserve">MSS Load Following, </w:t>
            </w:r>
            <w:r w:rsidRPr="0093213E">
              <w:rPr>
                <w:rFonts w:ascii="Arial" w:hAnsi="Arial" w:cs="Arial"/>
                <w:sz w:val="22"/>
              </w:rPr>
              <w:t xml:space="preserve">Regulation, Exceptional Dispatch ) energy </w:t>
            </w:r>
            <w:r w:rsidRPr="0093213E">
              <w:rPr>
                <w:rFonts w:ascii="Arial" w:hAnsi="Arial" w:cs="Arial"/>
                <w:sz w:val="22"/>
              </w:rPr>
              <w:lastRenderedPageBreak/>
              <w:t>for</w:t>
            </w:r>
            <w:r w:rsidR="00162FF0" w:rsidRPr="0093213E">
              <w:rPr>
                <w:rFonts w:ascii="Arial" w:hAnsi="Arial" w:cs="Arial"/>
                <w:sz w:val="22"/>
              </w:rPr>
              <w:t xml:space="preserve"> </w:t>
            </w:r>
            <w:r w:rsidR="003F5C46" w:rsidRPr="0093213E">
              <w:rPr>
                <w:rFonts w:ascii="Arial" w:hAnsi="Arial" w:cs="Arial"/>
                <w:sz w:val="22"/>
              </w:rPr>
              <w:t>Resource r</w:t>
            </w:r>
            <w:r w:rsidR="00162FF0" w:rsidRPr="0093213E">
              <w:rPr>
                <w:rFonts w:ascii="Arial" w:hAnsi="Arial" w:cs="Arial"/>
                <w:sz w:val="22"/>
              </w:rPr>
              <w:t xml:space="preserve">. </w:t>
            </w:r>
            <w:r w:rsidRPr="0093213E">
              <w:rPr>
                <w:rFonts w:ascii="Arial" w:hAnsi="Arial" w:cs="Arial"/>
                <w:bCs/>
                <w:sz w:val="22"/>
              </w:rPr>
              <w:t>(MWh)</w:t>
            </w:r>
          </w:p>
        </w:tc>
      </w:tr>
      <w:tr w:rsidR="006B5870" w:rsidRPr="0093213E" w14:paraId="60DA0C6E" w14:textId="77777777">
        <w:trPr>
          <w:cantSplit/>
        </w:trPr>
        <w:tc>
          <w:tcPr>
            <w:tcW w:w="1080" w:type="dxa"/>
            <w:vAlign w:val="center"/>
          </w:tcPr>
          <w:p w14:paraId="68CDC38E" w14:textId="77777777" w:rsidR="006B5870" w:rsidRPr="0093213E" w:rsidRDefault="006B5870"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38D40577" w14:textId="77777777" w:rsidR="006B5870" w:rsidRPr="0093213E" w:rsidRDefault="006B5870" w:rsidP="00862C88">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SettlementIntervalTotalIIE1</w:t>
            </w:r>
            <w:r w:rsidRPr="0093213E">
              <w:rPr>
                <w:rFonts w:ascii="Arial" w:hAnsi="Arial" w:cs="Arial"/>
                <w:sz w:val="22"/>
                <w:szCs w:val="22"/>
                <w:vertAlign w:val="subscript"/>
              </w:rPr>
              <w:t xml:space="preserve"> </w:t>
            </w:r>
            <w:r w:rsidR="00F42B10" w:rsidRPr="0093213E">
              <w:rPr>
                <w:rStyle w:val="ConfigurationSubscript"/>
                <w:rFonts w:cs="Arial"/>
                <w:bCs/>
                <w:i w:val="0"/>
              </w:rPr>
              <w:t>BrtuT’I’</w:t>
            </w:r>
            <w:r w:rsidR="002826EB" w:rsidRPr="0093213E">
              <w:rPr>
                <w:rStyle w:val="ConfigurationSubscript"/>
                <w:rFonts w:cs="Arial"/>
                <w:bCs/>
                <w:i w:val="0"/>
              </w:rPr>
              <w:t>Q’</w:t>
            </w:r>
            <w:r w:rsidR="00F42B10" w:rsidRPr="0093213E">
              <w:rPr>
                <w:rStyle w:val="ConfigurationSubscript"/>
                <w:rFonts w:cs="Arial"/>
                <w:bCs/>
                <w:i w:val="0"/>
              </w:rPr>
              <w:t>M’F’S’</w:t>
            </w:r>
            <w:r w:rsidR="00162FF0" w:rsidRPr="0093213E">
              <w:rPr>
                <w:rStyle w:val="ConfigurationSubscript"/>
                <w:rFonts w:cs="Arial"/>
                <w:bCs/>
                <w:i w:val="0"/>
              </w:rPr>
              <w:t>md</w:t>
            </w:r>
            <w:r w:rsidR="00F42B10" w:rsidRPr="0093213E">
              <w:rPr>
                <w:rStyle w:val="ConfigurationSubscript"/>
                <w:rFonts w:cs="Arial"/>
                <w:bCs/>
                <w:i w:val="0"/>
              </w:rPr>
              <w:t>h</w:t>
            </w:r>
            <w:r w:rsidR="00162FF0" w:rsidRPr="0093213E">
              <w:rPr>
                <w:rStyle w:val="ConfigurationSubscript"/>
                <w:rFonts w:cs="Arial"/>
                <w:bCs/>
                <w:i w:val="0"/>
              </w:rPr>
              <w:t>c</w:t>
            </w:r>
            <w:r w:rsidR="00F42B10" w:rsidRPr="0093213E">
              <w:rPr>
                <w:rStyle w:val="ConfigurationSubscript"/>
                <w:rFonts w:cs="Arial"/>
                <w:bCs/>
                <w:i w:val="0"/>
              </w:rPr>
              <w:t>i</w:t>
            </w:r>
            <w:r w:rsidR="00162FF0" w:rsidRPr="0093213E">
              <w:rPr>
                <w:rStyle w:val="ConfigurationSubscript"/>
                <w:rFonts w:cs="Arial"/>
                <w:bCs/>
                <w:i w:val="0"/>
              </w:rPr>
              <w:t>f</w:t>
            </w:r>
          </w:p>
        </w:tc>
        <w:tc>
          <w:tcPr>
            <w:tcW w:w="4320" w:type="dxa"/>
            <w:vAlign w:val="center"/>
          </w:tcPr>
          <w:p w14:paraId="38E268C4" w14:textId="77777777" w:rsidR="006B5870" w:rsidRPr="0093213E" w:rsidRDefault="006B5870" w:rsidP="00862C88">
            <w:pPr>
              <w:spacing w:before="100" w:beforeAutospacing="1" w:after="100" w:afterAutospacing="1"/>
              <w:rPr>
                <w:rFonts w:ascii="Arial" w:hAnsi="Arial" w:cs="Arial"/>
                <w:sz w:val="22"/>
              </w:rPr>
            </w:pPr>
            <w:r w:rsidRPr="0093213E">
              <w:rPr>
                <w:rFonts w:ascii="Arial" w:hAnsi="Arial" w:cs="Arial"/>
                <w:sz w:val="22"/>
              </w:rPr>
              <w:t>Settlement Interval Total IIE 1 (</w:t>
            </w:r>
            <w:r w:rsidR="00162FF0" w:rsidRPr="0093213E">
              <w:rPr>
                <w:rFonts w:ascii="Arial" w:hAnsi="Arial" w:cs="Arial"/>
                <w:sz w:val="22"/>
              </w:rPr>
              <w:t xml:space="preserve">RTD </w:t>
            </w:r>
            <w:r w:rsidRPr="0093213E">
              <w:rPr>
                <w:rFonts w:ascii="Arial" w:hAnsi="Arial" w:cs="Arial"/>
                <w:sz w:val="22"/>
              </w:rPr>
              <w:t xml:space="preserve">Optimal, </w:t>
            </w:r>
            <w:r w:rsidR="00162FF0" w:rsidRPr="0093213E">
              <w:rPr>
                <w:rFonts w:ascii="Arial" w:hAnsi="Arial" w:cs="Arial"/>
                <w:sz w:val="22"/>
              </w:rPr>
              <w:t xml:space="preserve">RTD </w:t>
            </w:r>
            <w:r w:rsidRPr="0093213E">
              <w:rPr>
                <w:rFonts w:ascii="Arial" w:hAnsi="Arial" w:cs="Arial"/>
                <w:sz w:val="22"/>
              </w:rPr>
              <w:t xml:space="preserve">Minimum Load, Ramping Energy Deviation, </w:t>
            </w:r>
            <w:r w:rsidR="00162FF0" w:rsidRPr="0093213E">
              <w:rPr>
                <w:rFonts w:ascii="Arial" w:hAnsi="Arial" w:cs="Arial"/>
                <w:sz w:val="22"/>
              </w:rPr>
              <w:t xml:space="preserve">RTD </w:t>
            </w:r>
            <w:r w:rsidRPr="0093213E">
              <w:rPr>
                <w:rFonts w:ascii="Arial" w:hAnsi="Arial" w:cs="Arial"/>
                <w:sz w:val="22"/>
              </w:rPr>
              <w:t xml:space="preserve">Rerate, </w:t>
            </w:r>
            <w:r w:rsidR="00162FF0" w:rsidRPr="0093213E">
              <w:rPr>
                <w:rFonts w:ascii="Arial" w:hAnsi="Arial" w:cs="Arial"/>
                <w:sz w:val="22"/>
              </w:rPr>
              <w:t>RTD Pumping Energy</w:t>
            </w:r>
            <w:r w:rsidRPr="0093213E">
              <w:rPr>
                <w:rFonts w:ascii="Arial" w:hAnsi="Arial" w:cs="Arial"/>
                <w:sz w:val="22"/>
              </w:rPr>
              <w:t xml:space="preserve">, Regulation) energy </w:t>
            </w:r>
            <w:r w:rsidR="003F5C46" w:rsidRPr="0093213E">
              <w:rPr>
                <w:rFonts w:ascii="Arial" w:hAnsi="Arial" w:cs="Arial"/>
                <w:sz w:val="22"/>
              </w:rPr>
              <w:t>Resource r</w:t>
            </w:r>
            <w:r w:rsidR="00DB12CD" w:rsidRPr="0093213E">
              <w:rPr>
                <w:rFonts w:ascii="Arial" w:hAnsi="Arial" w:cs="Arial"/>
                <w:sz w:val="22"/>
              </w:rPr>
              <w:t>.</w:t>
            </w:r>
            <w:r w:rsidR="003F5C46" w:rsidRPr="0093213E">
              <w:rPr>
                <w:rFonts w:ascii="Arial" w:hAnsi="Arial" w:cs="Arial"/>
                <w:sz w:val="22"/>
              </w:rPr>
              <w:t xml:space="preserve"> </w:t>
            </w:r>
            <w:r w:rsidRPr="0093213E">
              <w:rPr>
                <w:rFonts w:ascii="Arial" w:hAnsi="Arial" w:cs="Arial"/>
                <w:bCs/>
                <w:sz w:val="22"/>
              </w:rPr>
              <w:t>(MWh)</w:t>
            </w:r>
          </w:p>
        </w:tc>
      </w:tr>
      <w:tr w:rsidR="006B5870" w:rsidRPr="0093213E" w14:paraId="071A75C5" w14:textId="77777777">
        <w:trPr>
          <w:cantSplit/>
        </w:trPr>
        <w:tc>
          <w:tcPr>
            <w:tcW w:w="1080" w:type="dxa"/>
            <w:vAlign w:val="center"/>
          </w:tcPr>
          <w:p w14:paraId="281BC103" w14:textId="77777777" w:rsidR="006B5870" w:rsidRPr="0093213E" w:rsidRDefault="006B5870"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4BC85CE4" w14:textId="77777777" w:rsidR="006B5870" w:rsidRPr="0093213E" w:rsidRDefault="00A037F0" w:rsidP="00862C88">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SettlementIntervalResidualIIE</w:t>
            </w:r>
            <w:r w:rsidR="006B5870" w:rsidRPr="0093213E">
              <w:rPr>
                <w:rFonts w:ascii="Arial" w:hAnsi="Arial" w:cs="Arial"/>
                <w:sz w:val="22"/>
                <w:szCs w:val="22"/>
                <w:vertAlign w:val="subscript"/>
              </w:rPr>
              <w:t xml:space="preserve"> </w:t>
            </w:r>
            <w:r w:rsidR="00F42B10" w:rsidRPr="0093213E">
              <w:rPr>
                <w:rStyle w:val="ConfigurationSubscript"/>
                <w:rFonts w:cs="Arial"/>
                <w:bCs/>
                <w:i w:val="0"/>
              </w:rPr>
              <w:t>BrtuT’I’</w:t>
            </w:r>
            <w:r w:rsidR="002826EB" w:rsidRPr="0093213E">
              <w:rPr>
                <w:rStyle w:val="ConfigurationSubscript"/>
                <w:rFonts w:cs="Arial"/>
                <w:bCs/>
                <w:i w:val="0"/>
              </w:rPr>
              <w:t>Q’</w:t>
            </w:r>
            <w:r w:rsidR="00F42B10" w:rsidRPr="0093213E">
              <w:rPr>
                <w:rStyle w:val="ConfigurationSubscript"/>
                <w:rFonts w:cs="Arial"/>
                <w:bCs/>
                <w:i w:val="0"/>
              </w:rPr>
              <w:t>M’F’S’</w:t>
            </w:r>
            <w:r w:rsidR="00162FF0" w:rsidRPr="0093213E">
              <w:rPr>
                <w:rStyle w:val="ConfigurationSubscript"/>
                <w:rFonts w:cs="Arial"/>
                <w:bCs/>
                <w:i w:val="0"/>
              </w:rPr>
              <w:t>md</w:t>
            </w:r>
            <w:r w:rsidR="00F42B10" w:rsidRPr="0093213E">
              <w:rPr>
                <w:rStyle w:val="ConfigurationSubscript"/>
                <w:rFonts w:cs="Arial"/>
                <w:bCs/>
                <w:i w:val="0"/>
              </w:rPr>
              <w:t>h</w:t>
            </w:r>
            <w:r w:rsidR="00162FF0" w:rsidRPr="0093213E">
              <w:rPr>
                <w:rStyle w:val="ConfigurationSubscript"/>
                <w:rFonts w:cs="Arial"/>
                <w:bCs/>
                <w:i w:val="0"/>
              </w:rPr>
              <w:t>c</w:t>
            </w:r>
            <w:r w:rsidR="00F42B10" w:rsidRPr="0093213E">
              <w:rPr>
                <w:rStyle w:val="ConfigurationSubscript"/>
                <w:rFonts w:cs="Arial"/>
                <w:bCs/>
                <w:i w:val="0"/>
              </w:rPr>
              <w:t>i</w:t>
            </w:r>
            <w:r w:rsidR="00162FF0" w:rsidRPr="0093213E">
              <w:rPr>
                <w:rStyle w:val="ConfigurationSubscript"/>
                <w:rFonts w:cs="Arial"/>
                <w:bCs/>
                <w:i w:val="0"/>
              </w:rPr>
              <w:t>f</w:t>
            </w:r>
          </w:p>
        </w:tc>
        <w:tc>
          <w:tcPr>
            <w:tcW w:w="4320" w:type="dxa"/>
            <w:vAlign w:val="center"/>
          </w:tcPr>
          <w:p w14:paraId="60A077A2" w14:textId="77777777" w:rsidR="006B5870" w:rsidRPr="0093213E" w:rsidRDefault="006B5870" w:rsidP="00862C88">
            <w:pPr>
              <w:spacing w:before="100" w:beforeAutospacing="1" w:after="100" w:afterAutospacing="1"/>
              <w:rPr>
                <w:rFonts w:ascii="Arial" w:hAnsi="Arial" w:cs="Arial"/>
                <w:sz w:val="22"/>
              </w:rPr>
            </w:pPr>
            <w:r w:rsidRPr="0093213E">
              <w:rPr>
                <w:rFonts w:ascii="Arial" w:hAnsi="Arial" w:cs="Arial"/>
                <w:sz w:val="22"/>
              </w:rPr>
              <w:t xml:space="preserve">Settlement Interval Residual Imbalance Energy </w:t>
            </w:r>
            <w:r w:rsidR="003F5C46" w:rsidRPr="0093213E">
              <w:rPr>
                <w:rFonts w:ascii="Arial" w:hAnsi="Arial" w:cs="Arial"/>
                <w:sz w:val="22"/>
              </w:rPr>
              <w:t>Resource r</w:t>
            </w:r>
            <w:r w:rsidR="00DB12CD" w:rsidRPr="0093213E">
              <w:rPr>
                <w:rFonts w:ascii="Arial" w:hAnsi="Arial" w:cs="Arial"/>
                <w:sz w:val="22"/>
              </w:rPr>
              <w:t>.</w:t>
            </w:r>
            <w:r w:rsidR="003F5C46" w:rsidRPr="0093213E">
              <w:rPr>
                <w:rFonts w:ascii="Arial" w:hAnsi="Arial" w:cs="Arial"/>
                <w:sz w:val="22"/>
              </w:rPr>
              <w:t xml:space="preserve"> </w:t>
            </w:r>
            <w:r w:rsidRPr="0093213E">
              <w:rPr>
                <w:rFonts w:ascii="Arial" w:hAnsi="Arial" w:cs="Arial"/>
                <w:bCs/>
                <w:sz w:val="22"/>
              </w:rPr>
              <w:t>(MWh)</w:t>
            </w:r>
          </w:p>
        </w:tc>
      </w:tr>
      <w:tr w:rsidR="006B5870" w:rsidRPr="0093213E" w14:paraId="7102259C" w14:textId="77777777">
        <w:trPr>
          <w:cantSplit/>
        </w:trPr>
        <w:tc>
          <w:tcPr>
            <w:tcW w:w="1080" w:type="dxa"/>
            <w:vAlign w:val="center"/>
          </w:tcPr>
          <w:p w14:paraId="1D24B9F8" w14:textId="77777777" w:rsidR="006B5870" w:rsidRPr="0093213E" w:rsidRDefault="006B5870"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24FF29CD" w14:textId="77777777" w:rsidR="006B5870" w:rsidRPr="0093213E" w:rsidRDefault="006B5870" w:rsidP="00862C88">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 xml:space="preserve">SettlementIntervalRealTimeEnergyDifference </w:t>
            </w:r>
            <w:r w:rsidR="00F42B10" w:rsidRPr="0093213E">
              <w:rPr>
                <w:rStyle w:val="ConfigurationSubscript"/>
                <w:rFonts w:cs="Arial"/>
                <w:bCs/>
                <w:i w:val="0"/>
              </w:rPr>
              <w:t>BrtuT’I’</w:t>
            </w:r>
            <w:r w:rsidR="002826EB" w:rsidRPr="0093213E">
              <w:rPr>
                <w:rStyle w:val="ConfigurationSubscript"/>
                <w:rFonts w:cs="Arial"/>
                <w:bCs/>
                <w:i w:val="0"/>
              </w:rPr>
              <w:t>Q’</w:t>
            </w:r>
            <w:r w:rsidR="00F42B10" w:rsidRPr="0093213E">
              <w:rPr>
                <w:rStyle w:val="ConfigurationSubscript"/>
                <w:rFonts w:cs="Arial"/>
                <w:bCs/>
                <w:i w:val="0"/>
              </w:rPr>
              <w:t>M’F’S’</w:t>
            </w:r>
            <w:r w:rsidR="00162FF0" w:rsidRPr="0093213E">
              <w:rPr>
                <w:rStyle w:val="ConfigurationSubscript"/>
                <w:rFonts w:cs="Arial"/>
                <w:bCs/>
                <w:i w:val="0"/>
              </w:rPr>
              <w:t>md</w:t>
            </w:r>
            <w:r w:rsidR="00F42B10" w:rsidRPr="0093213E">
              <w:rPr>
                <w:rStyle w:val="ConfigurationSubscript"/>
                <w:rFonts w:cs="Arial"/>
                <w:bCs/>
                <w:i w:val="0"/>
              </w:rPr>
              <w:t>h</w:t>
            </w:r>
            <w:r w:rsidR="00162FF0" w:rsidRPr="0093213E">
              <w:rPr>
                <w:rStyle w:val="ConfigurationSubscript"/>
                <w:rFonts w:cs="Arial"/>
                <w:bCs/>
                <w:i w:val="0"/>
              </w:rPr>
              <w:t>c</w:t>
            </w:r>
            <w:r w:rsidR="00F42B10" w:rsidRPr="0093213E">
              <w:rPr>
                <w:rStyle w:val="ConfigurationSubscript"/>
                <w:rFonts w:cs="Arial"/>
                <w:bCs/>
                <w:i w:val="0"/>
              </w:rPr>
              <w:t>i</w:t>
            </w:r>
            <w:r w:rsidR="00162FF0" w:rsidRPr="0093213E">
              <w:rPr>
                <w:rStyle w:val="ConfigurationSubscript"/>
                <w:rFonts w:cs="Arial"/>
                <w:bCs/>
                <w:i w:val="0"/>
              </w:rPr>
              <w:t>f</w:t>
            </w:r>
          </w:p>
        </w:tc>
        <w:tc>
          <w:tcPr>
            <w:tcW w:w="4320" w:type="dxa"/>
            <w:vAlign w:val="center"/>
          </w:tcPr>
          <w:p w14:paraId="6BF3549E" w14:textId="77777777" w:rsidR="006B5870" w:rsidRPr="0093213E" w:rsidRDefault="006B5870" w:rsidP="00862C88">
            <w:pPr>
              <w:spacing w:before="100" w:beforeAutospacing="1" w:after="100" w:afterAutospacing="1"/>
              <w:rPr>
                <w:rFonts w:ascii="Arial" w:hAnsi="Arial" w:cs="Arial"/>
                <w:sz w:val="22"/>
              </w:rPr>
            </w:pPr>
            <w:r w:rsidRPr="0093213E">
              <w:rPr>
                <w:rFonts w:ascii="Arial" w:hAnsi="Arial" w:cs="Arial"/>
                <w:sz w:val="22"/>
              </w:rPr>
              <w:t xml:space="preserve">Settlement Interval Real Time Energy Difference for </w:t>
            </w:r>
            <w:r w:rsidR="003F5C46" w:rsidRPr="0093213E">
              <w:rPr>
                <w:rFonts w:ascii="Arial" w:hAnsi="Arial" w:cs="Arial"/>
                <w:sz w:val="22"/>
              </w:rPr>
              <w:t>Resource r</w:t>
            </w:r>
            <w:r w:rsidR="00DB12CD" w:rsidRPr="0093213E">
              <w:rPr>
                <w:rFonts w:ascii="Arial" w:hAnsi="Arial" w:cs="Arial"/>
                <w:sz w:val="22"/>
              </w:rPr>
              <w:t>.</w:t>
            </w:r>
            <w:r w:rsidR="003F5C46" w:rsidRPr="0093213E">
              <w:rPr>
                <w:rFonts w:ascii="Arial" w:hAnsi="Arial" w:cs="Arial"/>
                <w:sz w:val="22"/>
              </w:rPr>
              <w:t xml:space="preserve"> </w:t>
            </w:r>
            <w:r w:rsidRPr="0093213E">
              <w:rPr>
                <w:rFonts w:ascii="Arial" w:hAnsi="Arial" w:cs="Arial"/>
                <w:bCs/>
                <w:sz w:val="22"/>
              </w:rPr>
              <w:t>(MWh)</w:t>
            </w:r>
          </w:p>
        </w:tc>
      </w:tr>
      <w:tr w:rsidR="006B5870" w:rsidRPr="0093213E" w14:paraId="0262C25A" w14:textId="77777777">
        <w:trPr>
          <w:cantSplit/>
        </w:trPr>
        <w:tc>
          <w:tcPr>
            <w:tcW w:w="1080" w:type="dxa"/>
            <w:vAlign w:val="center"/>
          </w:tcPr>
          <w:p w14:paraId="7A69C762" w14:textId="77777777" w:rsidR="006B5870" w:rsidRPr="0093213E" w:rsidRDefault="006B5870"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4712E23A" w14:textId="77777777" w:rsidR="006B5870" w:rsidRPr="0093213E" w:rsidRDefault="006B5870" w:rsidP="00862C88">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 xml:space="preserve">SettlementIntervalRealTimeImbalanceEnergy </w:t>
            </w:r>
            <w:r w:rsidR="00F42B10" w:rsidRPr="0093213E">
              <w:rPr>
                <w:rStyle w:val="ConfigurationSubscript"/>
                <w:rFonts w:cs="Arial"/>
                <w:bCs/>
                <w:i w:val="0"/>
              </w:rPr>
              <w:t>BrtuT’I’</w:t>
            </w:r>
            <w:r w:rsidR="002826EB" w:rsidRPr="0093213E">
              <w:rPr>
                <w:rStyle w:val="ConfigurationSubscript"/>
                <w:rFonts w:cs="Arial"/>
                <w:bCs/>
                <w:i w:val="0"/>
              </w:rPr>
              <w:t>Q’</w:t>
            </w:r>
            <w:r w:rsidR="00F42B10" w:rsidRPr="0093213E">
              <w:rPr>
                <w:rStyle w:val="ConfigurationSubscript"/>
                <w:rFonts w:cs="Arial"/>
                <w:bCs/>
                <w:i w:val="0"/>
              </w:rPr>
              <w:t>M’F’S’</w:t>
            </w:r>
            <w:r w:rsidR="003B7C46" w:rsidRPr="0093213E">
              <w:rPr>
                <w:rStyle w:val="ConfigurationSubscript"/>
                <w:rFonts w:cs="Arial"/>
                <w:bCs/>
                <w:i w:val="0"/>
              </w:rPr>
              <w:t>md</w:t>
            </w:r>
            <w:r w:rsidR="00F42B10" w:rsidRPr="0093213E">
              <w:rPr>
                <w:rStyle w:val="ConfigurationSubscript"/>
                <w:rFonts w:cs="Arial"/>
                <w:bCs/>
                <w:i w:val="0"/>
              </w:rPr>
              <w:t>h</w:t>
            </w:r>
            <w:r w:rsidR="003B7C46" w:rsidRPr="0093213E">
              <w:rPr>
                <w:rStyle w:val="ConfigurationSubscript"/>
                <w:rFonts w:cs="Arial"/>
                <w:bCs/>
                <w:i w:val="0"/>
              </w:rPr>
              <w:t>c</w:t>
            </w:r>
            <w:r w:rsidR="00F42B10" w:rsidRPr="0093213E">
              <w:rPr>
                <w:rStyle w:val="ConfigurationSubscript"/>
                <w:rFonts w:cs="Arial"/>
                <w:bCs/>
                <w:i w:val="0"/>
              </w:rPr>
              <w:t>i</w:t>
            </w:r>
            <w:r w:rsidR="003B7C46" w:rsidRPr="0093213E">
              <w:rPr>
                <w:rStyle w:val="ConfigurationSubscript"/>
                <w:rFonts w:cs="Arial"/>
                <w:bCs/>
                <w:i w:val="0"/>
              </w:rPr>
              <w:t>f</w:t>
            </w:r>
          </w:p>
        </w:tc>
        <w:tc>
          <w:tcPr>
            <w:tcW w:w="4320" w:type="dxa"/>
            <w:vAlign w:val="center"/>
          </w:tcPr>
          <w:p w14:paraId="3A7DAD01" w14:textId="77777777" w:rsidR="006B5870" w:rsidRPr="0093213E" w:rsidRDefault="006B5870" w:rsidP="00862C88">
            <w:pPr>
              <w:spacing w:before="100" w:beforeAutospacing="1" w:after="100" w:afterAutospacing="1"/>
              <w:rPr>
                <w:rFonts w:ascii="Arial" w:hAnsi="Arial" w:cs="Arial"/>
                <w:sz w:val="22"/>
              </w:rPr>
            </w:pPr>
            <w:r w:rsidRPr="0093213E">
              <w:rPr>
                <w:rFonts w:ascii="Arial" w:hAnsi="Arial" w:cs="Arial"/>
                <w:sz w:val="22"/>
              </w:rPr>
              <w:t xml:space="preserve">Settlement Interval Real-Time Imbalance energy for </w:t>
            </w:r>
            <w:r w:rsidR="003F5C46" w:rsidRPr="0093213E">
              <w:rPr>
                <w:rFonts w:ascii="Arial" w:hAnsi="Arial" w:cs="Arial"/>
                <w:sz w:val="22"/>
              </w:rPr>
              <w:t>Resource r</w:t>
            </w:r>
            <w:r w:rsidR="00DB12CD" w:rsidRPr="0093213E">
              <w:rPr>
                <w:rFonts w:ascii="Arial" w:hAnsi="Arial" w:cs="Arial"/>
                <w:sz w:val="22"/>
              </w:rPr>
              <w:t>.</w:t>
            </w:r>
            <w:r w:rsidR="003F5C46" w:rsidRPr="0093213E">
              <w:rPr>
                <w:rFonts w:ascii="Arial" w:hAnsi="Arial" w:cs="Arial"/>
                <w:sz w:val="22"/>
              </w:rPr>
              <w:t xml:space="preserve"> </w:t>
            </w:r>
            <w:r w:rsidRPr="0093213E">
              <w:rPr>
                <w:rFonts w:ascii="Arial" w:hAnsi="Arial" w:cs="Arial"/>
                <w:bCs/>
                <w:sz w:val="22"/>
              </w:rPr>
              <w:t>(MWh)</w:t>
            </w:r>
          </w:p>
        </w:tc>
      </w:tr>
      <w:tr w:rsidR="006B5870" w:rsidRPr="0093213E" w14:paraId="16BD6EE8" w14:textId="77777777">
        <w:trPr>
          <w:cantSplit/>
        </w:trPr>
        <w:tc>
          <w:tcPr>
            <w:tcW w:w="1080" w:type="dxa"/>
            <w:vAlign w:val="center"/>
          </w:tcPr>
          <w:p w14:paraId="21C6B902" w14:textId="77777777" w:rsidR="006B5870" w:rsidRPr="0093213E" w:rsidRDefault="006B5870"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5FB4520D" w14:textId="77777777" w:rsidR="006B5870" w:rsidRPr="0093213E" w:rsidRDefault="006B5870" w:rsidP="00862C88">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SettlementIntervalTotalIIEPart1</w:t>
            </w:r>
            <w:r w:rsidRPr="0093213E">
              <w:rPr>
                <w:rFonts w:ascii="Arial" w:hAnsi="Arial" w:cs="Arial"/>
                <w:sz w:val="22"/>
                <w:szCs w:val="22"/>
                <w:vertAlign w:val="subscript"/>
              </w:rPr>
              <w:t xml:space="preserve"> </w:t>
            </w:r>
            <w:r w:rsidR="00F42B10" w:rsidRPr="0093213E">
              <w:rPr>
                <w:rStyle w:val="ConfigurationSubscript"/>
                <w:rFonts w:cs="Arial"/>
                <w:bCs/>
                <w:i w:val="0"/>
              </w:rPr>
              <w:t>BrtuT’I’</w:t>
            </w:r>
            <w:r w:rsidR="002826EB" w:rsidRPr="0093213E">
              <w:rPr>
                <w:rStyle w:val="ConfigurationSubscript"/>
                <w:rFonts w:cs="Arial"/>
                <w:bCs/>
                <w:i w:val="0"/>
              </w:rPr>
              <w:t>Q’</w:t>
            </w:r>
            <w:r w:rsidR="00F42B10" w:rsidRPr="0093213E">
              <w:rPr>
                <w:rStyle w:val="ConfigurationSubscript"/>
                <w:rFonts w:cs="Arial"/>
                <w:bCs/>
                <w:i w:val="0"/>
              </w:rPr>
              <w:t>M’F’S’</w:t>
            </w:r>
            <w:r w:rsidR="003B7C46" w:rsidRPr="0093213E">
              <w:rPr>
                <w:rStyle w:val="ConfigurationSubscript"/>
                <w:rFonts w:cs="Arial"/>
                <w:bCs/>
                <w:i w:val="0"/>
              </w:rPr>
              <w:t>md</w:t>
            </w:r>
            <w:r w:rsidR="00F42B10" w:rsidRPr="0093213E">
              <w:rPr>
                <w:rStyle w:val="ConfigurationSubscript"/>
                <w:rFonts w:cs="Arial"/>
                <w:bCs/>
                <w:i w:val="0"/>
              </w:rPr>
              <w:t>h</w:t>
            </w:r>
            <w:r w:rsidR="003B7C46" w:rsidRPr="0093213E">
              <w:rPr>
                <w:rStyle w:val="ConfigurationSubscript"/>
                <w:rFonts w:cs="Arial"/>
                <w:bCs/>
                <w:i w:val="0"/>
              </w:rPr>
              <w:t>c</w:t>
            </w:r>
            <w:r w:rsidR="00F42B10" w:rsidRPr="0093213E">
              <w:rPr>
                <w:rStyle w:val="ConfigurationSubscript"/>
                <w:rFonts w:cs="Arial"/>
                <w:bCs/>
                <w:i w:val="0"/>
              </w:rPr>
              <w:t>i</w:t>
            </w:r>
            <w:r w:rsidR="003B7C46" w:rsidRPr="0093213E">
              <w:rPr>
                <w:rStyle w:val="ConfigurationSubscript"/>
                <w:rFonts w:cs="Arial"/>
                <w:bCs/>
                <w:i w:val="0"/>
              </w:rPr>
              <w:t>f</w:t>
            </w:r>
          </w:p>
        </w:tc>
        <w:tc>
          <w:tcPr>
            <w:tcW w:w="4320" w:type="dxa"/>
            <w:vAlign w:val="center"/>
          </w:tcPr>
          <w:p w14:paraId="23BCA2C7" w14:textId="77777777" w:rsidR="006B5870" w:rsidRPr="0093213E" w:rsidRDefault="006B5870" w:rsidP="00862C88">
            <w:pPr>
              <w:spacing w:before="100" w:beforeAutospacing="1" w:after="100" w:afterAutospacing="1"/>
              <w:rPr>
                <w:rFonts w:ascii="Arial" w:hAnsi="Arial" w:cs="Arial"/>
                <w:sz w:val="22"/>
              </w:rPr>
            </w:pPr>
            <w:r w:rsidRPr="0093213E">
              <w:rPr>
                <w:rFonts w:ascii="Arial" w:hAnsi="Arial" w:cs="Arial"/>
                <w:sz w:val="22"/>
              </w:rPr>
              <w:t>Settlement Interval Total IIE Part 1 (</w:t>
            </w:r>
            <w:r w:rsidR="003B7C46" w:rsidRPr="0093213E">
              <w:rPr>
                <w:rFonts w:ascii="Arial" w:hAnsi="Arial" w:cs="Arial"/>
                <w:sz w:val="22"/>
              </w:rPr>
              <w:t xml:space="preserve">RTD </w:t>
            </w:r>
            <w:r w:rsidRPr="0093213E">
              <w:rPr>
                <w:rFonts w:ascii="Arial" w:hAnsi="Arial" w:cs="Arial"/>
                <w:sz w:val="22"/>
              </w:rPr>
              <w:t xml:space="preserve">Optimal, </w:t>
            </w:r>
            <w:r w:rsidR="003B7C46" w:rsidRPr="0093213E">
              <w:rPr>
                <w:rFonts w:ascii="Arial" w:hAnsi="Arial" w:cs="Arial"/>
                <w:sz w:val="22"/>
              </w:rPr>
              <w:t xml:space="preserve">RTD </w:t>
            </w:r>
            <w:r w:rsidRPr="0093213E">
              <w:rPr>
                <w:rFonts w:ascii="Arial" w:hAnsi="Arial" w:cs="Arial"/>
                <w:sz w:val="22"/>
              </w:rPr>
              <w:t xml:space="preserve">Minimum Load, Ramping Energy Deviation, </w:t>
            </w:r>
            <w:r w:rsidR="003B7C46" w:rsidRPr="0093213E">
              <w:rPr>
                <w:rFonts w:ascii="Arial" w:hAnsi="Arial" w:cs="Arial"/>
                <w:sz w:val="22"/>
              </w:rPr>
              <w:t xml:space="preserve">RTD </w:t>
            </w:r>
            <w:r w:rsidRPr="0093213E">
              <w:rPr>
                <w:rFonts w:ascii="Arial" w:hAnsi="Arial" w:cs="Arial"/>
                <w:sz w:val="22"/>
              </w:rPr>
              <w:t xml:space="preserve">Rerate, </w:t>
            </w:r>
            <w:r w:rsidR="003B7C46" w:rsidRPr="0093213E">
              <w:rPr>
                <w:rFonts w:ascii="Arial" w:hAnsi="Arial" w:cs="Arial"/>
                <w:sz w:val="22"/>
              </w:rPr>
              <w:t>RTD Pumping Energy</w:t>
            </w:r>
            <w:r w:rsidRPr="0093213E">
              <w:rPr>
                <w:rFonts w:ascii="Arial" w:hAnsi="Arial" w:cs="Arial"/>
                <w:sz w:val="22"/>
              </w:rPr>
              <w:t xml:space="preserve">) energy </w:t>
            </w:r>
            <w:r w:rsidR="003B7C46" w:rsidRPr="0093213E">
              <w:rPr>
                <w:rFonts w:ascii="Arial" w:hAnsi="Arial" w:cs="Arial"/>
                <w:sz w:val="22"/>
              </w:rPr>
              <w:t xml:space="preserve">for </w:t>
            </w:r>
            <w:r w:rsidR="003F5C46" w:rsidRPr="0093213E">
              <w:rPr>
                <w:rFonts w:ascii="Arial" w:hAnsi="Arial" w:cs="Arial"/>
                <w:sz w:val="22"/>
              </w:rPr>
              <w:t>Resource r</w:t>
            </w:r>
            <w:r w:rsidR="00DB12CD" w:rsidRPr="0093213E">
              <w:rPr>
                <w:rFonts w:ascii="Arial" w:hAnsi="Arial" w:cs="Arial"/>
                <w:sz w:val="22"/>
              </w:rPr>
              <w:t>.</w:t>
            </w:r>
            <w:r w:rsidRPr="0093213E">
              <w:rPr>
                <w:rFonts w:ascii="Arial" w:hAnsi="Arial" w:cs="Arial"/>
                <w:sz w:val="22"/>
              </w:rPr>
              <w:t xml:space="preserve"> </w:t>
            </w:r>
            <w:r w:rsidRPr="0093213E">
              <w:rPr>
                <w:rFonts w:ascii="Arial" w:hAnsi="Arial" w:cs="Arial"/>
                <w:bCs/>
                <w:sz w:val="22"/>
              </w:rPr>
              <w:t>(MWh)</w:t>
            </w:r>
          </w:p>
        </w:tc>
      </w:tr>
      <w:tr w:rsidR="006B5870" w:rsidRPr="0093213E" w14:paraId="708491EF" w14:textId="77777777">
        <w:trPr>
          <w:cantSplit/>
          <w:trHeight w:val="487"/>
        </w:trPr>
        <w:tc>
          <w:tcPr>
            <w:tcW w:w="1080" w:type="dxa"/>
            <w:vAlign w:val="center"/>
          </w:tcPr>
          <w:p w14:paraId="7C54801C" w14:textId="77777777" w:rsidR="006B5870" w:rsidRPr="0093213E" w:rsidRDefault="006B5870"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50C3BD76" w14:textId="77777777" w:rsidR="006B5870" w:rsidRPr="0093213E" w:rsidRDefault="006B5870" w:rsidP="00862C88">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SettlementIntervalStandardRampingEnergy</w:t>
            </w:r>
            <w:r w:rsidRPr="0093213E">
              <w:rPr>
                <w:rStyle w:val="ConfigurationSubscript"/>
                <w:rFonts w:cs="Arial"/>
                <w:i w:val="0"/>
                <w:sz w:val="22"/>
                <w:szCs w:val="22"/>
              </w:rPr>
              <w:t xml:space="preserve"> </w:t>
            </w:r>
            <w:r w:rsidR="002239FC" w:rsidRPr="0093213E">
              <w:rPr>
                <w:rStyle w:val="ConfigurationSubscript"/>
                <w:rFonts w:cs="Arial"/>
                <w:bCs/>
                <w:i w:val="0"/>
              </w:rPr>
              <w:t>BrtuT’I’</w:t>
            </w:r>
            <w:r w:rsidR="002826EB" w:rsidRPr="0093213E">
              <w:rPr>
                <w:rStyle w:val="ConfigurationSubscript"/>
                <w:rFonts w:cs="Arial"/>
                <w:bCs/>
                <w:i w:val="0"/>
              </w:rPr>
              <w:t>Q’</w:t>
            </w:r>
            <w:r w:rsidR="002239FC" w:rsidRPr="0093213E">
              <w:rPr>
                <w:rStyle w:val="ConfigurationSubscript"/>
                <w:rFonts w:cs="Arial"/>
                <w:bCs/>
                <w:i w:val="0"/>
              </w:rPr>
              <w:t>M’F’S’</w:t>
            </w:r>
            <w:r w:rsidR="003B7C46" w:rsidRPr="0093213E">
              <w:rPr>
                <w:rStyle w:val="ConfigurationSubscript"/>
                <w:rFonts w:cs="Arial"/>
                <w:bCs/>
                <w:i w:val="0"/>
              </w:rPr>
              <w:t>md</w:t>
            </w:r>
            <w:r w:rsidR="002239FC" w:rsidRPr="0093213E">
              <w:rPr>
                <w:rStyle w:val="ConfigurationSubscript"/>
                <w:rFonts w:cs="Arial"/>
                <w:bCs/>
                <w:i w:val="0"/>
              </w:rPr>
              <w:t>h</w:t>
            </w:r>
            <w:r w:rsidR="003B7C46" w:rsidRPr="0093213E">
              <w:rPr>
                <w:rStyle w:val="ConfigurationSubscript"/>
                <w:rFonts w:cs="Arial"/>
                <w:bCs/>
                <w:i w:val="0"/>
              </w:rPr>
              <w:t>c</w:t>
            </w:r>
            <w:r w:rsidR="002239FC" w:rsidRPr="0093213E">
              <w:rPr>
                <w:rStyle w:val="ConfigurationSubscript"/>
                <w:rFonts w:cs="Arial"/>
                <w:bCs/>
                <w:i w:val="0"/>
              </w:rPr>
              <w:t>i</w:t>
            </w:r>
            <w:r w:rsidR="003B7C46" w:rsidRPr="0093213E">
              <w:rPr>
                <w:rStyle w:val="ConfigurationSubscript"/>
                <w:rFonts w:cs="Arial"/>
                <w:bCs/>
                <w:i w:val="0"/>
              </w:rPr>
              <w:t>f</w:t>
            </w:r>
          </w:p>
        </w:tc>
        <w:tc>
          <w:tcPr>
            <w:tcW w:w="4320" w:type="dxa"/>
            <w:vAlign w:val="center"/>
          </w:tcPr>
          <w:p w14:paraId="00484B7C" w14:textId="77777777" w:rsidR="006B5870" w:rsidRPr="0093213E" w:rsidRDefault="006B5870" w:rsidP="00862C88">
            <w:pPr>
              <w:spacing w:before="100" w:beforeAutospacing="1" w:after="100" w:afterAutospacing="1"/>
              <w:rPr>
                <w:rFonts w:ascii="Arial" w:hAnsi="Arial" w:cs="Arial"/>
                <w:sz w:val="22"/>
              </w:rPr>
            </w:pPr>
            <w:r w:rsidRPr="0093213E">
              <w:rPr>
                <w:rFonts w:ascii="Arial" w:hAnsi="Arial" w:cs="Arial"/>
                <w:sz w:val="22"/>
              </w:rPr>
              <w:t xml:space="preserve">Settlement Interval Standard Ramping Energy for </w:t>
            </w:r>
            <w:r w:rsidR="003F5C46" w:rsidRPr="0093213E">
              <w:rPr>
                <w:rFonts w:ascii="Arial" w:hAnsi="Arial" w:cs="Arial"/>
                <w:sz w:val="22"/>
              </w:rPr>
              <w:t>Resource r</w:t>
            </w:r>
            <w:r w:rsidR="00556C65" w:rsidRPr="0093213E">
              <w:rPr>
                <w:rFonts w:ascii="Arial" w:hAnsi="Arial" w:cs="Arial"/>
                <w:sz w:val="22"/>
              </w:rPr>
              <w:t xml:space="preserve">. </w:t>
            </w:r>
            <w:r w:rsidR="003F5C46" w:rsidRPr="0093213E">
              <w:rPr>
                <w:rFonts w:ascii="Arial" w:hAnsi="Arial" w:cs="Arial"/>
                <w:sz w:val="22"/>
              </w:rPr>
              <w:t xml:space="preserve"> </w:t>
            </w:r>
            <w:r w:rsidRPr="0093213E">
              <w:rPr>
                <w:rFonts w:ascii="Arial" w:hAnsi="Arial" w:cs="Arial"/>
                <w:bCs/>
                <w:sz w:val="22"/>
              </w:rPr>
              <w:t>(MWh)</w:t>
            </w:r>
          </w:p>
        </w:tc>
      </w:tr>
      <w:tr w:rsidR="006B5870" w:rsidRPr="0093213E" w14:paraId="4F38A249" w14:textId="77777777">
        <w:trPr>
          <w:cantSplit/>
        </w:trPr>
        <w:tc>
          <w:tcPr>
            <w:tcW w:w="1080" w:type="dxa"/>
            <w:vAlign w:val="center"/>
          </w:tcPr>
          <w:p w14:paraId="28DF7F61" w14:textId="77777777" w:rsidR="006B5870" w:rsidRPr="0093213E" w:rsidRDefault="006B5870"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2126705A" w14:textId="77777777" w:rsidR="006B5870" w:rsidRPr="0093213E" w:rsidRDefault="006B5870" w:rsidP="00862C88">
            <w:pPr>
              <w:pStyle w:val="Header"/>
              <w:tabs>
                <w:tab w:val="clear" w:pos="4320"/>
                <w:tab w:val="clear" w:pos="8640"/>
              </w:tabs>
              <w:spacing w:before="100" w:beforeAutospacing="1" w:after="100" w:afterAutospacing="1"/>
              <w:rPr>
                <w:rFonts w:ascii="Arial" w:hAnsi="Arial" w:cs="Arial"/>
                <w:sz w:val="22"/>
                <w:szCs w:val="22"/>
              </w:rPr>
            </w:pPr>
            <w:r w:rsidRPr="0093213E">
              <w:rPr>
                <w:rStyle w:val="EquationChar2"/>
                <w:rFonts w:cs="Arial"/>
                <w:sz w:val="22"/>
                <w:szCs w:val="22"/>
              </w:rPr>
              <w:t>SettlementIntervalTotalExceptionalIIE</w:t>
            </w:r>
            <w:r w:rsidRPr="0093213E">
              <w:rPr>
                <w:rFonts w:ascii="Arial" w:hAnsi="Arial" w:cs="Arial"/>
                <w:sz w:val="22"/>
                <w:szCs w:val="22"/>
              </w:rPr>
              <w:t xml:space="preserve"> </w:t>
            </w:r>
            <w:r w:rsidRPr="0093213E">
              <w:rPr>
                <w:rFonts w:ascii="Arial" w:hAnsi="Arial" w:cs="Arial"/>
                <w:sz w:val="22"/>
                <w:szCs w:val="22"/>
                <w:vertAlign w:val="subscript"/>
              </w:rPr>
              <w:t xml:space="preserve"> </w:t>
            </w:r>
            <w:r w:rsidR="002239FC" w:rsidRPr="0093213E">
              <w:rPr>
                <w:rStyle w:val="ConfigurationSubscript"/>
                <w:rFonts w:cs="Arial"/>
                <w:bCs/>
                <w:i w:val="0"/>
              </w:rPr>
              <w:t>BrtuT’I’</w:t>
            </w:r>
            <w:r w:rsidR="002826EB" w:rsidRPr="0093213E">
              <w:rPr>
                <w:rStyle w:val="ConfigurationSubscript"/>
                <w:rFonts w:cs="Arial"/>
                <w:bCs/>
                <w:i w:val="0"/>
              </w:rPr>
              <w:t>Q’</w:t>
            </w:r>
            <w:r w:rsidR="002239FC" w:rsidRPr="0093213E">
              <w:rPr>
                <w:rStyle w:val="ConfigurationSubscript"/>
                <w:rFonts w:cs="Arial"/>
                <w:bCs/>
                <w:i w:val="0"/>
              </w:rPr>
              <w:t>M’F’S’</w:t>
            </w:r>
            <w:r w:rsidR="003B7C46" w:rsidRPr="0093213E">
              <w:rPr>
                <w:rStyle w:val="ConfigurationSubscript"/>
                <w:rFonts w:cs="Arial"/>
                <w:bCs/>
                <w:i w:val="0"/>
              </w:rPr>
              <w:t>md</w:t>
            </w:r>
            <w:r w:rsidR="002239FC" w:rsidRPr="0093213E">
              <w:rPr>
                <w:rStyle w:val="ConfigurationSubscript"/>
                <w:rFonts w:cs="Arial"/>
                <w:bCs/>
                <w:i w:val="0"/>
              </w:rPr>
              <w:t>h</w:t>
            </w:r>
            <w:r w:rsidR="003B7C46" w:rsidRPr="0093213E">
              <w:rPr>
                <w:rStyle w:val="ConfigurationSubscript"/>
                <w:rFonts w:cs="Arial"/>
                <w:bCs/>
                <w:i w:val="0"/>
              </w:rPr>
              <w:t>c</w:t>
            </w:r>
            <w:r w:rsidR="002239FC" w:rsidRPr="0093213E">
              <w:rPr>
                <w:rStyle w:val="ConfigurationSubscript"/>
                <w:rFonts w:cs="Arial"/>
                <w:bCs/>
                <w:i w:val="0"/>
              </w:rPr>
              <w:t>i</w:t>
            </w:r>
            <w:r w:rsidR="003B7C46" w:rsidRPr="0093213E">
              <w:rPr>
                <w:rStyle w:val="ConfigurationSubscript"/>
                <w:rFonts w:cs="Arial"/>
                <w:bCs/>
                <w:i w:val="0"/>
              </w:rPr>
              <w:t>f</w:t>
            </w:r>
          </w:p>
        </w:tc>
        <w:tc>
          <w:tcPr>
            <w:tcW w:w="4320" w:type="dxa"/>
            <w:vAlign w:val="center"/>
          </w:tcPr>
          <w:p w14:paraId="5AB0E471" w14:textId="77777777" w:rsidR="006B5870" w:rsidRPr="0093213E" w:rsidRDefault="006B5870" w:rsidP="00862C88">
            <w:pPr>
              <w:spacing w:before="100" w:beforeAutospacing="1" w:after="100" w:afterAutospacing="1"/>
              <w:rPr>
                <w:rFonts w:ascii="Arial" w:hAnsi="Arial" w:cs="Arial"/>
                <w:sz w:val="22"/>
              </w:rPr>
            </w:pPr>
            <w:r w:rsidRPr="0093213E">
              <w:rPr>
                <w:rFonts w:ascii="Arial" w:hAnsi="Arial" w:cs="Arial"/>
                <w:sz w:val="22"/>
              </w:rPr>
              <w:t xml:space="preserve">Settlement Interval Total Exceptional Dispatch Energy </w:t>
            </w:r>
            <w:r w:rsidR="003B7C46" w:rsidRPr="0093213E">
              <w:rPr>
                <w:rFonts w:ascii="Arial" w:hAnsi="Arial" w:cs="Arial"/>
                <w:sz w:val="22"/>
              </w:rPr>
              <w:t xml:space="preserve">(RTD Exception Dispatch and FMM Exception Dispatch) </w:t>
            </w:r>
            <w:r w:rsidRPr="0093213E">
              <w:rPr>
                <w:rFonts w:ascii="Arial" w:hAnsi="Arial" w:cs="Arial"/>
                <w:sz w:val="22"/>
              </w:rPr>
              <w:t xml:space="preserve">for </w:t>
            </w:r>
            <w:r w:rsidR="003F5C46" w:rsidRPr="0093213E">
              <w:rPr>
                <w:rFonts w:ascii="Arial" w:hAnsi="Arial" w:cs="Arial"/>
                <w:sz w:val="22"/>
              </w:rPr>
              <w:t>Resource r</w:t>
            </w:r>
            <w:r w:rsidR="00556C65" w:rsidRPr="0093213E">
              <w:rPr>
                <w:rFonts w:ascii="Arial" w:hAnsi="Arial" w:cs="Arial"/>
                <w:sz w:val="22"/>
              </w:rPr>
              <w:t xml:space="preserve">. </w:t>
            </w:r>
            <w:r w:rsidRPr="0093213E">
              <w:rPr>
                <w:rFonts w:ascii="Arial" w:hAnsi="Arial" w:cs="Arial"/>
                <w:bCs/>
                <w:sz w:val="22"/>
              </w:rPr>
              <w:t>(MWh)</w:t>
            </w:r>
          </w:p>
        </w:tc>
      </w:tr>
      <w:tr w:rsidR="0022061C" w:rsidRPr="0093213E" w14:paraId="6068B368" w14:textId="77777777">
        <w:trPr>
          <w:cantSplit/>
        </w:trPr>
        <w:tc>
          <w:tcPr>
            <w:tcW w:w="1080" w:type="dxa"/>
            <w:vAlign w:val="center"/>
          </w:tcPr>
          <w:p w14:paraId="4AB69F30" w14:textId="77777777" w:rsidR="0022061C" w:rsidRPr="0093213E" w:rsidRDefault="0022061C"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5B05D804" w14:textId="77777777" w:rsidR="0022061C" w:rsidRPr="0093213E" w:rsidRDefault="0022061C" w:rsidP="00862C88">
            <w:pPr>
              <w:pStyle w:val="Header"/>
              <w:tabs>
                <w:tab w:val="clear" w:pos="4320"/>
                <w:tab w:val="clear" w:pos="8640"/>
              </w:tabs>
              <w:spacing w:before="100" w:beforeAutospacing="1" w:after="100" w:afterAutospacing="1"/>
              <w:rPr>
                <w:rStyle w:val="EquationChar2"/>
                <w:rFonts w:cs="Arial"/>
                <w:sz w:val="22"/>
                <w:szCs w:val="22"/>
              </w:rPr>
            </w:pPr>
            <w:r w:rsidRPr="0093213E">
              <w:rPr>
                <w:rStyle w:val="EquationChar2"/>
                <w:rFonts w:cs="Arial"/>
                <w:sz w:val="22"/>
              </w:rPr>
              <w:t>SettlementIntervalMSSIIE</w:t>
            </w:r>
            <w:r w:rsidRPr="0093213E">
              <w:rPr>
                <w:rStyle w:val="ConfigurationSubscript"/>
                <w:rFonts w:cs="Arial"/>
                <w:bCs/>
                <w:i w:val="0"/>
                <w:iCs/>
                <w:sz w:val="22"/>
                <w:szCs w:val="22"/>
              </w:rPr>
              <w:t xml:space="preserve"> </w:t>
            </w:r>
            <w:r w:rsidR="002239FC" w:rsidRPr="0093213E">
              <w:rPr>
                <w:rStyle w:val="ConfigurationSubscript"/>
                <w:rFonts w:cs="Arial"/>
                <w:bCs/>
                <w:i w:val="0"/>
              </w:rPr>
              <w:t>BrtuT’I’</w:t>
            </w:r>
            <w:r w:rsidR="002826EB" w:rsidRPr="0093213E">
              <w:rPr>
                <w:rStyle w:val="ConfigurationSubscript"/>
                <w:rFonts w:cs="Arial"/>
                <w:bCs/>
                <w:i w:val="0"/>
              </w:rPr>
              <w:t>Q’</w:t>
            </w:r>
            <w:r w:rsidR="002239FC" w:rsidRPr="0093213E">
              <w:rPr>
                <w:rStyle w:val="ConfigurationSubscript"/>
                <w:rFonts w:cs="Arial"/>
                <w:bCs/>
                <w:i w:val="0"/>
              </w:rPr>
              <w:t>M’F’S’</w:t>
            </w:r>
            <w:r w:rsidR="003B7C46" w:rsidRPr="0093213E">
              <w:rPr>
                <w:rStyle w:val="ConfigurationSubscript"/>
                <w:rFonts w:cs="Arial"/>
                <w:bCs/>
                <w:i w:val="0"/>
              </w:rPr>
              <w:t>md</w:t>
            </w:r>
            <w:r w:rsidR="002239FC" w:rsidRPr="0093213E">
              <w:rPr>
                <w:rStyle w:val="ConfigurationSubscript"/>
                <w:rFonts w:cs="Arial"/>
                <w:bCs/>
                <w:i w:val="0"/>
              </w:rPr>
              <w:t>h</w:t>
            </w:r>
            <w:r w:rsidR="003B7C46" w:rsidRPr="0093213E">
              <w:rPr>
                <w:rStyle w:val="ConfigurationSubscript"/>
                <w:rFonts w:cs="Arial"/>
                <w:bCs/>
                <w:i w:val="0"/>
              </w:rPr>
              <w:t>c</w:t>
            </w:r>
            <w:r w:rsidR="002239FC" w:rsidRPr="0093213E">
              <w:rPr>
                <w:rStyle w:val="ConfigurationSubscript"/>
                <w:rFonts w:cs="Arial"/>
                <w:bCs/>
                <w:i w:val="0"/>
              </w:rPr>
              <w:t>i</w:t>
            </w:r>
            <w:r w:rsidR="003B7C46" w:rsidRPr="0093213E">
              <w:rPr>
                <w:rStyle w:val="ConfigurationSubscript"/>
                <w:rFonts w:cs="Arial"/>
                <w:bCs/>
                <w:i w:val="0"/>
              </w:rPr>
              <w:t>f</w:t>
            </w:r>
          </w:p>
        </w:tc>
        <w:tc>
          <w:tcPr>
            <w:tcW w:w="4320" w:type="dxa"/>
            <w:vAlign w:val="center"/>
          </w:tcPr>
          <w:p w14:paraId="0A3CFAA8" w14:textId="77777777" w:rsidR="0022061C" w:rsidRPr="0093213E" w:rsidRDefault="003F5C46" w:rsidP="00862C88">
            <w:pPr>
              <w:spacing w:before="100" w:beforeAutospacing="1" w:after="100" w:afterAutospacing="1"/>
              <w:rPr>
                <w:rFonts w:ascii="Arial" w:hAnsi="Arial" w:cs="Arial"/>
                <w:sz w:val="22"/>
              </w:rPr>
            </w:pPr>
            <w:r w:rsidRPr="0093213E">
              <w:rPr>
                <w:rFonts w:ascii="Arial" w:hAnsi="Arial" w:cs="Arial"/>
                <w:sz w:val="22"/>
              </w:rPr>
              <w:t>Settlement Interval MSS Instructed Imbalance Energy (Load Following) Resource r</w:t>
            </w:r>
            <w:r w:rsidR="00556C65" w:rsidRPr="0093213E">
              <w:rPr>
                <w:rFonts w:ascii="Arial" w:hAnsi="Arial" w:cs="Arial"/>
                <w:sz w:val="22"/>
              </w:rPr>
              <w:t xml:space="preserve">. </w:t>
            </w:r>
            <w:r w:rsidR="00556C65" w:rsidRPr="0093213E">
              <w:rPr>
                <w:rFonts w:ascii="Arial" w:hAnsi="Arial" w:cs="Arial"/>
                <w:bCs/>
                <w:sz w:val="22"/>
              </w:rPr>
              <w:t>(MWh)</w:t>
            </w:r>
          </w:p>
        </w:tc>
      </w:tr>
      <w:tr w:rsidR="006B5870" w:rsidRPr="0093213E" w14:paraId="066A7143" w14:textId="77777777">
        <w:trPr>
          <w:cantSplit/>
        </w:trPr>
        <w:tc>
          <w:tcPr>
            <w:tcW w:w="1080" w:type="dxa"/>
            <w:vAlign w:val="center"/>
          </w:tcPr>
          <w:p w14:paraId="2BB77559" w14:textId="77777777" w:rsidR="006B5870" w:rsidRPr="0093213E" w:rsidRDefault="006B5870"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381DA5A2" w14:textId="77777777" w:rsidR="006B5870" w:rsidRPr="0093213E" w:rsidRDefault="006B5870" w:rsidP="00862C88">
            <w:pPr>
              <w:pStyle w:val="Header"/>
              <w:tabs>
                <w:tab w:val="clear" w:pos="4320"/>
                <w:tab w:val="clear" w:pos="8640"/>
              </w:tabs>
              <w:spacing w:before="100" w:beforeAutospacing="1" w:after="100" w:afterAutospacing="1"/>
              <w:rPr>
                <w:rStyle w:val="EquationChar2"/>
                <w:rFonts w:cs="Arial"/>
                <w:sz w:val="22"/>
                <w:szCs w:val="22"/>
              </w:rPr>
            </w:pPr>
            <w:r w:rsidRPr="0093213E">
              <w:rPr>
                <w:rStyle w:val="EquationChar2"/>
                <w:rFonts w:cs="Arial"/>
                <w:sz w:val="22"/>
                <w:szCs w:val="22"/>
              </w:rPr>
              <w:t>SettlementIntervalTotalExceptionalIIEnoVSBS</w:t>
            </w:r>
            <w:r w:rsidRPr="0093213E">
              <w:rPr>
                <w:rFonts w:ascii="Arial" w:hAnsi="Arial" w:cs="Arial"/>
                <w:sz w:val="22"/>
                <w:szCs w:val="22"/>
              </w:rPr>
              <w:t xml:space="preserve"> </w:t>
            </w:r>
            <w:r w:rsidR="002239FC" w:rsidRPr="0093213E">
              <w:rPr>
                <w:rStyle w:val="ConfigurationSubscript"/>
                <w:rFonts w:cs="Arial"/>
                <w:bCs/>
                <w:i w:val="0"/>
              </w:rPr>
              <w:t>BrtuT’I’</w:t>
            </w:r>
            <w:r w:rsidR="002826EB" w:rsidRPr="0093213E">
              <w:rPr>
                <w:rStyle w:val="ConfigurationSubscript"/>
                <w:rFonts w:cs="Arial"/>
                <w:bCs/>
                <w:i w:val="0"/>
              </w:rPr>
              <w:t>Q’</w:t>
            </w:r>
            <w:r w:rsidR="002239FC" w:rsidRPr="0093213E">
              <w:rPr>
                <w:rStyle w:val="ConfigurationSubscript"/>
                <w:rFonts w:cs="Arial"/>
                <w:bCs/>
                <w:i w:val="0"/>
              </w:rPr>
              <w:t>M’F’S’</w:t>
            </w:r>
            <w:r w:rsidR="003B7C46" w:rsidRPr="0093213E">
              <w:rPr>
                <w:rStyle w:val="ConfigurationSubscript"/>
                <w:rFonts w:cs="Arial"/>
                <w:bCs/>
                <w:i w:val="0"/>
              </w:rPr>
              <w:t>md</w:t>
            </w:r>
            <w:r w:rsidR="002239FC" w:rsidRPr="0093213E">
              <w:rPr>
                <w:rStyle w:val="ConfigurationSubscript"/>
                <w:rFonts w:cs="Arial"/>
                <w:bCs/>
                <w:i w:val="0"/>
              </w:rPr>
              <w:t>h</w:t>
            </w:r>
            <w:r w:rsidR="003B7C46" w:rsidRPr="0093213E">
              <w:rPr>
                <w:rStyle w:val="ConfigurationSubscript"/>
                <w:rFonts w:cs="Arial"/>
                <w:bCs/>
                <w:i w:val="0"/>
              </w:rPr>
              <w:t>c</w:t>
            </w:r>
            <w:r w:rsidR="002239FC" w:rsidRPr="0093213E">
              <w:rPr>
                <w:rStyle w:val="ConfigurationSubscript"/>
                <w:rFonts w:cs="Arial"/>
                <w:bCs/>
                <w:i w:val="0"/>
              </w:rPr>
              <w:t>i</w:t>
            </w:r>
            <w:r w:rsidR="003B7C46" w:rsidRPr="0093213E">
              <w:rPr>
                <w:rStyle w:val="ConfigurationSubscript"/>
                <w:rFonts w:cs="Arial"/>
                <w:bCs/>
                <w:i w:val="0"/>
              </w:rPr>
              <w:t>f</w:t>
            </w:r>
          </w:p>
        </w:tc>
        <w:tc>
          <w:tcPr>
            <w:tcW w:w="4320" w:type="dxa"/>
            <w:vAlign w:val="center"/>
          </w:tcPr>
          <w:p w14:paraId="64680A92" w14:textId="77777777" w:rsidR="006B5870" w:rsidRPr="0093213E" w:rsidRDefault="006B5870" w:rsidP="00862C88">
            <w:pPr>
              <w:spacing w:before="100" w:beforeAutospacing="1" w:after="100" w:afterAutospacing="1"/>
              <w:rPr>
                <w:rFonts w:ascii="Arial" w:hAnsi="Arial" w:cs="Arial"/>
                <w:sz w:val="22"/>
              </w:rPr>
            </w:pPr>
            <w:r w:rsidRPr="0093213E">
              <w:rPr>
                <w:rFonts w:ascii="Arial" w:hAnsi="Arial" w:cs="Arial"/>
                <w:sz w:val="22"/>
              </w:rPr>
              <w:t xml:space="preserve">Settlement Interval Total Exceptional Dispatch Energy  excluding Voltage Support and Black Start, for </w:t>
            </w:r>
            <w:r w:rsidR="003F5C46" w:rsidRPr="0093213E">
              <w:rPr>
                <w:rFonts w:ascii="Arial" w:hAnsi="Arial" w:cs="Arial"/>
                <w:sz w:val="22"/>
              </w:rPr>
              <w:t>Resource r</w:t>
            </w:r>
            <w:r w:rsidR="003B7C46" w:rsidRPr="0093213E">
              <w:rPr>
                <w:rFonts w:ascii="Arial" w:hAnsi="Arial" w:cs="Arial"/>
                <w:sz w:val="22"/>
              </w:rPr>
              <w:t>.</w:t>
            </w:r>
            <w:r w:rsidRPr="0093213E">
              <w:rPr>
                <w:rFonts w:ascii="Arial" w:hAnsi="Arial" w:cs="Arial"/>
                <w:sz w:val="22"/>
              </w:rPr>
              <w:t xml:space="preserve"> </w:t>
            </w:r>
            <w:r w:rsidRPr="0093213E">
              <w:rPr>
                <w:rFonts w:ascii="Arial" w:hAnsi="Arial" w:cs="Arial"/>
                <w:bCs/>
                <w:sz w:val="22"/>
              </w:rPr>
              <w:t>(MWh)</w:t>
            </w:r>
          </w:p>
        </w:tc>
      </w:tr>
      <w:tr w:rsidR="006B5870" w:rsidRPr="0093213E" w14:paraId="189E43DC" w14:textId="77777777">
        <w:trPr>
          <w:cantSplit/>
        </w:trPr>
        <w:tc>
          <w:tcPr>
            <w:tcW w:w="1080" w:type="dxa"/>
            <w:vAlign w:val="center"/>
          </w:tcPr>
          <w:p w14:paraId="3C87D23C" w14:textId="77777777" w:rsidR="006B5870" w:rsidRPr="0093213E" w:rsidRDefault="006B5870"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419918CB" w14:textId="77777777" w:rsidR="006B5870" w:rsidRPr="0093213E" w:rsidRDefault="006B5870" w:rsidP="00862C88">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 xml:space="preserve">SettlementIntervalDayAheadEnergy </w:t>
            </w:r>
            <w:r w:rsidR="002239FC" w:rsidRPr="0093213E">
              <w:rPr>
                <w:rStyle w:val="ConfigurationSubscript"/>
                <w:rFonts w:cs="Arial"/>
                <w:bCs/>
                <w:i w:val="0"/>
              </w:rPr>
              <w:t>BrtuT’I’M’F’S’</w:t>
            </w:r>
            <w:r w:rsidR="003B7C46" w:rsidRPr="0093213E">
              <w:rPr>
                <w:rStyle w:val="ConfigurationSubscript"/>
                <w:rFonts w:cs="Arial"/>
                <w:bCs/>
                <w:i w:val="0"/>
              </w:rPr>
              <w:t>md</w:t>
            </w:r>
            <w:r w:rsidR="002239FC" w:rsidRPr="0093213E">
              <w:rPr>
                <w:rStyle w:val="ConfigurationSubscript"/>
                <w:rFonts w:cs="Arial"/>
                <w:bCs/>
                <w:i w:val="0"/>
              </w:rPr>
              <w:t>h</w:t>
            </w:r>
            <w:r w:rsidR="003B7C46" w:rsidRPr="0093213E">
              <w:rPr>
                <w:rStyle w:val="ConfigurationSubscript"/>
                <w:rFonts w:cs="Arial"/>
                <w:bCs/>
                <w:i w:val="0"/>
              </w:rPr>
              <w:t>c</w:t>
            </w:r>
            <w:r w:rsidR="002239FC" w:rsidRPr="0093213E">
              <w:rPr>
                <w:rStyle w:val="ConfigurationSubscript"/>
                <w:rFonts w:cs="Arial"/>
                <w:bCs/>
                <w:i w:val="0"/>
              </w:rPr>
              <w:t>i</w:t>
            </w:r>
            <w:r w:rsidR="003B7C46" w:rsidRPr="0093213E">
              <w:rPr>
                <w:rStyle w:val="ConfigurationSubscript"/>
                <w:rFonts w:cs="Arial"/>
                <w:bCs/>
                <w:i w:val="0"/>
              </w:rPr>
              <w:t>f</w:t>
            </w:r>
            <w:r w:rsidRPr="0093213E">
              <w:rPr>
                <w:rFonts w:ascii="Arial" w:hAnsi="Arial" w:cs="Arial"/>
                <w:sz w:val="22"/>
                <w:szCs w:val="22"/>
              </w:rPr>
              <w:t xml:space="preserve"> </w:t>
            </w:r>
          </w:p>
        </w:tc>
        <w:tc>
          <w:tcPr>
            <w:tcW w:w="4320" w:type="dxa"/>
            <w:vAlign w:val="center"/>
          </w:tcPr>
          <w:p w14:paraId="29590B26" w14:textId="77777777" w:rsidR="00556C65" w:rsidRPr="0093213E" w:rsidRDefault="006B5870" w:rsidP="00862C88">
            <w:pPr>
              <w:spacing w:before="100" w:beforeAutospacing="1" w:after="100" w:afterAutospacing="1"/>
              <w:rPr>
                <w:rFonts w:ascii="Arial" w:hAnsi="Arial" w:cs="Arial"/>
                <w:bCs/>
                <w:sz w:val="22"/>
              </w:rPr>
            </w:pPr>
            <w:r w:rsidRPr="0093213E">
              <w:rPr>
                <w:rFonts w:ascii="Arial" w:hAnsi="Arial" w:cs="Arial"/>
                <w:sz w:val="22"/>
              </w:rPr>
              <w:t xml:space="preserve">Settlement Interval Day Ahead Scheduled Energy for </w:t>
            </w:r>
            <w:r w:rsidR="003F5C46" w:rsidRPr="0093213E">
              <w:rPr>
                <w:rFonts w:ascii="Arial" w:hAnsi="Arial" w:cs="Arial"/>
                <w:sz w:val="22"/>
              </w:rPr>
              <w:t>Resource r</w:t>
            </w:r>
            <w:r w:rsidR="00556C65" w:rsidRPr="0093213E">
              <w:rPr>
                <w:rFonts w:ascii="Arial" w:hAnsi="Arial" w:cs="Arial"/>
                <w:sz w:val="22"/>
              </w:rPr>
              <w:t xml:space="preserve">. </w:t>
            </w:r>
            <w:r w:rsidRPr="0093213E">
              <w:rPr>
                <w:rFonts w:ascii="Arial" w:hAnsi="Arial" w:cs="Arial"/>
                <w:bCs/>
                <w:sz w:val="22"/>
              </w:rPr>
              <w:t>(MWh)</w:t>
            </w:r>
            <w:r w:rsidR="00E3567B" w:rsidRPr="0093213E">
              <w:rPr>
                <w:rFonts w:ascii="Arial" w:hAnsi="Arial" w:cs="Arial"/>
                <w:bCs/>
                <w:sz w:val="22"/>
              </w:rPr>
              <w:t xml:space="preserve">.  </w:t>
            </w:r>
          </w:p>
          <w:p w14:paraId="580D7DC1" w14:textId="77777777" w:rsidR="006B5870" w:rsidRPr="0093213E" w:rsidRDefault="00E3567B" w:rsidP="00862C88">
            <w:pPr>
              <w:spacing w:before="100" w:beforeAutospacing="1" w:after="100" w:afterAutospacing="1"/>
              <w:rPr>
                <w:rFonts w:ascii="Arial" w:hAnsi="Arial" w:cs="Arial"/>
                <w:sz w:val="22"/>
              </w:rPr>
            </w:pPr>
            <w:r w:rsidRPr="0093213E">
              <w:rPr>
                <w:rFonts w:ascii="Arial" w:hAnsi="Arial" w:cs="Arial"/>
                <w:sz w:val="22"/>
              </w:rPr>
              <w:t xml:space="preserve">Quantity representing the total of DA Awarded Bid Energy, </w:t>
            </w:r>
            <w:r w:rsidRPr="0093213E">
              <w:rPr>
                <w:rFonts w:ascii="Arial" w:hAnsi="Arial" w:cs="Arial"/>
                <w:sz w:val="22"/>
              </w:rPr>
              <w:lastRenderedPageBreak/>
              <w:t>Self-Schedule Energy, and Minimum Load.</w:t>
            </w:r>
          </w:p>
        </w:tc>
      </w:tr>
      <w:tr w:rsidR="006B5870" w:rsidRPr="0093213E" w14:paraId="502787ED" w14:textId="77777777">
        <w:trPr>
          <w:cantSplit/>
        </w:trPr>
        <w:tc>
          <w:tcPr>
            <w:tcW w:w="1080" w:type="dxa"/>
            <w:vAlign w:val="center"/>
          </w:tcPr>
          <w:p w14:paraId="0A9E143C" w14:textId="77777777" w:rsidR="006B5870" w:rsidRPr="0093213E" w:rsidRDefault="006B5870"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6D7AF5F2" w14:textId="77777777" w:rsidR="006B5870" w:rsidRPr="0093213E" w:rsidRDefault="006B5870" w:rsidP="00862C88">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 xml:space="preserve">SettlementIntervalMeteredEnergy </w:t>
            </w:r>
            <w:r w:rsidR="002239FC" w:rsidRPr="0093213E">
              <w:rPr>
                <w:rStyle w:val="ConfigurationSubscript"/>
                <w:rFonts w:cs="Arial"/>
                <w:bCs/>
                <w:i w:val="0"/>
              </w:rPr>
              <w:t>BrtuT’I’</w:t>
            </w:r>
            <w:r w:rsidR="002826EB" w:rsidRPr="0093213E">
              <w:rPr>
                <w:rStyle w:val="ConfigurationSubscript"/>
                <w:rFonts w:cs="Arial"/>
                <w:bCs/>
                <w:i w:val="0"/>
              </w:rPr>
              <w:t>Q’</w:t>
            </w:r>
            <w:r w:rsidR="002239FC" w:rsidRPr="0093213E">
              <w:rPr>
                <w:rStyle w:val="ConfigurationSubscript"/>
                <w:rFonts w:cs="Arial"/>
                <w:bCs/>
                <w:i w:val="0"/>
              </w:rPr>
              <w:t>M’F’S’</w:t>
            </w:r>
            <w:r w:rsidR="003B7C46" w:rsidRPr="0093213E">
              <w:rPr>
                <w:rStyle w:val="ConfigurationSubscript"/>
                <w:rFonts w:cs="Arial"/>
                <w:bCs/>
                <w:i w:val="0"/>
              </w:rPr>
              <w:t>md</w:t>
            </w:r>
            <w:r w:rsidR="002239FC" w:rsidRPr="0093213E">
              <w:rPr>
                <w:rStyle w:val="ConfigurationSubscript"/>
                <w:rFonts w:cs="Arial"/>
                <w:bCs/>
                <w:i w:val="0"/>
              </w:rPr>
              <w:t>h</w:t>
            </w:r>
            <w:r w:rsidR="003B7C46" w:rsidRPr="0093213E">
              <w:rPr>
                <w:rStyle w:val="ConfigurationSubscript"/>
                <w:rFonts w:cs="Arial"/>
                <w:bCs/>
                <w:i w:val="0"/>
              </w:rPr>
              <w:t>c</w:t>
            </w:r>
            <w:r w:rsidR="002239FC" w:rsidRPr="0093213E">
              <w:rPr>
                <w:rStyle w:val="ConfigurationSubscript"/>
                <w:rFonts w:cs="Arial"/>
                <w:bCs/>
                <w:i w:val="0"/>
              </w:rPr>
              <w:t>i</w:t>
            </w:r>
            <w:r w:rsidR="003B7C46" w:rsidRPr="0093213E">
              <w:rPr>
                <w:rStyle w:val="ConfigurationSubscript"/>
                <w:rFonts w:cs="Arial"/>
                <w:bCs/>
                <w:i w:val="0"/>
              </w:rPr>
              <w:t>f</w:t>
            </w:r>
          </w:p>
        </w:tc>
        <w:tc>
          <w:tcPr>
            <w:tcW w:w="4320" w:type="dxa"/>
            <w:vAlign w:val="center"/>
          </w:tcPr>
          <w:p w14:paraId="213A2EF1" w14:textId="77777777" w:rsidR="006B5870" w:rsidRPr="0093213E" w:rsidRDefault="006B5870" w:rsidP="00862C88">
            <w:pPr>
              <w:spacing w:before="100" w:beforeAutospacing="1" w:after="100" w:afterAutospacing="1"/>
              <w:rPr>
                <w:rFonts w:ascii="Arial" w:hAnsi="Arial" w:cs="Arial"/>
                <w:sz w:val="22"/>
              </w:rPr>
            </w:pPr>
            <w:r w:rsidRPr="0093213E">
              <w:rPr>
                <w:rFonts w:ascii="Arial" w:hAnsi="Arial" w:cs="Arial"/>
                <w:sz w:val="22"/>
              </w:rPr>
              <w:t>Settlement Interval metered energy for</w:t>
            </w:r>
            <w:r w:rsidR="003B7C46" w:rsidRPr="0093213E">
              <w:rPr>
                <w:rFonts w:ascii="Arial" w:hAnsi="Arial" w:cs="Arial"/>
                <w:sz w:val="22"/>
              </w:rPr>
              <w:t xml:space="preserve"> </w:t>
            </w:r>
            <w:r w:rsidR="00534353" w:rsidRPr="0093213E">
              <w:rPr>
                <w:rFonts w:ascii="Arial" w:hAnsi="Arial" w:cs="Arial"/>
                <w:sz w:val="22"/>
              </w:rPr>
              <w:t>Resource r</w:t>
            </w:r>
            <w:r w:rsidR="00556C65" w:rsidRPr="0093213E">
              <w:rPr>
                <w:rFonts w:ascii="Arial" w:hAnsi="Arial" w:cs="Arial"/>
                <w:sz w:val="22"/>
              </w:rPr>
              <w:t>.</w:t>
            </w:r>
            <w:r w:rsidR="00534353" w:rsidRPr="0093213E" w:rsidDel="00534353">
              <w:rPr>
                <w:rFonts w:ascii="Arial" w:hAnsi="Arial" w:cs="Arial"/>
                <w:sz w:val="22"/>
              </w:rPr>
              <w:t xml:space="preserve"> </w:t>
            </w:r>
            <w:r w:rsidRPr="0093213E">
              <w:rPr>
                <w:rFonts w:ascii="Arial" w:hAnsi="Arial" w:cs="Arial"/>
                <w:bCs/>
                <w:sz w:val="22"/>
              </w:rPr>
              <w:t>(MWh)</w:t>
            </w:r>
          </w:p>
        </w:tc>
      </w:tr>
      <w:tr w:rsidR="006B5870" w:rsidRPr="0093213E" w14:paraId="53D774D7" w14:textId="77777777">
        <w:trPr>
          <w:cantSplit/>
        </w:trPr>
        <w:tc>
          <w:tcPr>
            <w:tcW w:w="1080" w:type="dxa"/>
            <w:vAlign w:val="center"/>
          </w:tcPr>
          <w:p w14:paraId="179667AA" w14:textId="77777777" w:rsidR="006B5870" w:rsidRPr="0093213E" w:rsidRDefault="006B5870"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0013B310" w14:textId="77777777" w:rsidR="006B5870" w:rsidRPr="0093213E" w:rsidRDefault="006B5870" w:rsidP="00862C88">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 xml:space="preserve">SettlementIntervalOAEnergy </w:t>
            </w:r>
            <w:r w:rsidR="002239FC" w:rsidRPr="0093213E">
              <w:rPr>
                <w:rStyle w:val="ConfigurationSubscript"/>
                <w:rFonts w:cs="Arial"/>
                <w:bCs/>
                <w:i w:val="0"/>
              </w:rPr>
              <w:t>BrtuT’I’</w:t>
            </w:r>
            <w:r w:rsidR="002826EB" w:rsidRPr="0093213E">
              <w:rPr>
                <w:rStyle w:val="ConfigurationSubscript"/>
                <w:rFonts w:cs="Arial"/>
                <w:bCs/>
                <w:i w:val="0"/>
              </w:rPr>
              <w:t>Q’</w:t>
            </w:r>
            <w:r w:rsidR="002239FC" w:rsidRPr="0093213E">
              <w:rPr>
                <w:rStyle w:val="ConfigurationSubscript"/>
                <w:rFonts w:cs="Arial"/>
                <w:bCs/>
                <w:i w:val="0"/>
              </w:rPr>
              <w:t>M’F’S’</w:t>
            </w:r>
            <w:r w:rsidR="003B7C46" w:rsidRPr="0093213E">
              <w:rPr>
                <w:rStyle w:val="ConfigurationSubscript"/>
                <w:rFonts w:cs="Arial"/>
                <w:bCs/>
                <w:i w:val="0"/>
              </w:rPr>
              <w:t>md</w:t>
            </w:r>
            <w:r w:rsidR="002239FC" w:rsidRPr="0093213E">
              <w:rPr>
                <w:rStyle w:val="ConfigurationSubscript"/>
                <w:rFonts w:cs="Arial"/>
                <w:bCs/>
                <w:i w:val="0"/>
              </w:rPr>
              <w:t>h</w:t>
            </w:r>
            <w:r w:rsidR="003B7C46" w:rsidRPr="0093213E">
              <w:rPr>
                <w:rStyle w:val="ConfigurationSubscript"/>
                <w:rFonts w:cs="Arial"/>
                <w:bCs/>
                <w:i w:val="0"/>
              </w:rPr>
              <w:t>c</w:t>
            </w:r>
            <w:r w:rsidR="002239FC" w:rsidRPr="0093213E">
              <w:rPr>
                <w:rStyle w:val="ConfigurationSubscript"/>
                <w:rFonts w:cs="Arial"/>
                <w:bCs/>
                <w:i w:val="0"/>
              </w:rPr>
              <w:t>i</w:t>
            </w:r>
            <w:r w:rsidR="003B7C46" w:rsidRPr="0093213E">
              <w:rPr>
                <w:rStyle w:val="ConfigurationSubscript"/>
                <w:rFonts w:cs="Arial"/>
                <w:bCs/>
                <w:i w:val="0"/>
              </w:rPr>
              <w:t>f</w:t>
            </w:r>
          </w:p>
        </w:tc>
        <w:tc>
          <w:tcPr>
            <w:tcW w:w="4320" w:type="dxa"/>
            <w:vAlign w:val="center"/>
          </w:tcPr>
          <w:p w14:paraId="0EC9192C" w14:textId="77777777" w:rsidR="006B5870" w:rsidRPr="0093213E" w:rsidRDefault="006B5870" w:rsidP="00862C88">
            <w:pPr>
              <w:spacing w:before="100" w:beforeAutospacing="1" w:after="100" w:afterAutospacing="1"/>
              <w:rPr>
                <w:rFonts w:ascii="Arial" w:hAnsi="Arial" w:cs="Arial"/>
                <w:sz w:val="22"/>
              </w:rPr>
            </w:pPr>
            <w:r w:rsidRPr="0093213E">
              <w:rPr>
                <w:rFonts w:ascii="Arial" w:hAnsi="Arial" w:cs="Arial"/>
                <w:sz w:val="22"/>
              </w:rPr>
              <w:t xml:space="preserve">Settlement Interval Operational Adjustment Energy for System Resource </w:t>
            </w:r>
            <w:r w:rsidR="00534353" w:rsidRPr="0093213E">
              <w:rPr>
                <w:rFonts w:ascii="Arial" w:hAnsi="Arial" w:cs="Arial"/>
                <w:sz w:val="22"/>
              </w:rPr>
              <w:t>r</w:t>
            </w:r>
            <w:r w:rsidR="00556C65" w:rsidRPr="0093213E">
              <w:rPr>
                <w:rFonts w:ascii="Arial" w:hAnsi="Arial" w:cs="Arial"/>
                <w:sz w:val="22"/>
              </w:rPr>
              <w:t>.</w:t>
            </w:r>
            <w:r w:rsidRPr="0093213E">
              <w:rPr>
                <w:rFonts w:ascii="Arial" w:hAnsi="Arial" w:cs="Arial"/>
                <w:sz w:val="22"/>
              </w:rPr>
              <w:t xml:space="preserve"> </w:t>
            </w:r>
            <w:r w:rsidRPr="0093213E">
              <w:rPr>
                <w:rFonts w:ascii="Arial" w:hAnsi="Arial" w:cs="Arial"/>
                <w:bCs/>
                <w:sz w:val="22"/>
              </w:rPr>
              <w:t>(MWh)</w:t>
            </w:r>
          </w:p>
        </w:tc>
      </w:tr>
      <w:tr w:rsidR="00EC49A0" w:rsidRPr="0093213E" w14:paraId="7D20DBE1" w14:textId="77777777">
        <w:trPr>
          <w:cantSplit/>
        </w:trPr>
        <w:tc>
          <w:tcPr>
            <w:tcW w:w="1080" w:type="dxa"/>
            <w:vAlign w:val="center"/>
          </w:tcPr>
          <w:p w14:paraId="0BAA4B06" w14:textId="77777777" w:rsidR="00EC49A0" w:rsidRPr="0093213E" w:rsidRDefault="00EC49A0"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1F0CCA32" w14:textId="77777777" w:rsidR="00EC49A0" w:rsidRPr="0093213E" w:rsidRDefault="00EC49A0" w:rsidP="00862C88">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 xml:space="preserve">HourlyTotalRealTimeUIE </w:t>
            </w:r>
            <w:r w:rsidR="002239FC" w:rsidRPr="0093213E">
              <w:rPr>
                <w:rStyle w:val="ConfigurationSubscript"/>
                <w:rFonts w:cs="Arial"/>
                <w:bCs/>
                <w:i w:val="0"/>
              </w:rPr>
              <w:t>BrtuT’I’M’F’S’</w:t>
            </w:r>
            <w:r w:rsidR="00A4734F" w:rsidRPr="0093213E">
              <w:rPr>
                <w:rStyle w:val="ConfigurationSubscript"/>
                <w:rFonts w:cs="Arial"/>
                <w:bCs/>
                <w:i w:val="0"/>
              </w:rPr>
              <w:t>md</w:t>
            </w:r>
            <w:r w:rsidR="002239FC" w:rsidRPr="0093213E">
              <w:rPr>
                <w:rStyle w:val="ConfigurationSubscript"/>
                <w:rFonts w:cs="Arial"/>
                <w:bCs/>
                <w:i w:val="0"/>
              </w:rPr>
              <w:t>h</w:t>
            </w:r>
          </w:p>
        </w:tc>
        <w:tc>
          <w:tcPr>
            <w:tcW w:w="4320" w:type="dxa"/>
            <w:vAlign w:val="center"/>
          </w:tcPr>
          <w:p w14:paraId="48B5AFAA" w14:textId="77777777" w:rsidR="00EC49A0" w:rsidRPr="0093213E" w:rsidRDefault="00EC49A0" w:rsidP="00862C88">
            <w:pPr>
              <w:spacing w:before="100" w:beforeAutospacing="1" w:after="100" w:afterAutospacing="1"/>
              <w:rPr>
                <w:rFonts w:ascii="Arial" w:hAnsi="Arial" w:cs="Arial"/>
                <w:sz w:val="22"/>
              </w:rPr>
            </w:pPr>
            <w:r w:rsidRPr="0093213E">
              <w:rPr>
                <w:rFonts w:ascii="Arial" w:hAnsi="Arial" w:cs="Arial"/>
                <w:sz w:val="22"/>
              </w:rPr>
              <w:t xml:space="preserve">Hourly Real Time Uninstructed Energy for </w:t>
            </w:r>
            <w:r w:rsidR="003B7C46" w:rsidRPr="0093213E">
              <w:rPr>
                <w:rFonts w:ascii="Arial" w:hAnsi="Arial" w:cs="Arial"/>
                <w:sz w:val="22"/>
              </w:rPr>
              <w:t xml:space="preserve">Resource </w:t>
            </w:r>
            <w:r w:rsidRPr="0093213E">
              <w:rPr>
                <w:rFonts w:ascii="Arial" w:hAnsi="Arial" w:cs="Arial"/>
                <w:sz w:val="22"/>
              </w:rPr>
              <w:t>r</w:t>
            </w:r>
            <w:r w:rsidR="00556C65" w:rsidRPr="0093213E">
              <w:rPr>
                <w:rFonts w:ascii="Arial" w:hAnsi="Arial" w:cs="Arial"/>
                <w:sz w:val="22"/>
              </w:rPr>
              <w:t>.</w:t>
            </w:r>
            <w:r w:rsidR="003B7C46" w:rsidRPr="0093213E">
              <w:rPr>
                <w:rFonts w:ascii="Arial" w:hAnsi="Arial" w:cs="Arial"/>
                <w:sz w:val="22"/>
              </w:rPr>
              <w:t xml:space="preserve">  (MWh)</w:t>
            </w:r>
          </w:p>
        </w:tc>
      </w:tr>
      <w:tr w:rsidR="005E6762" w:rsidRPr="0093213E" w14:paraId="37091C9B" w14:textId="77777777">
        <w:trPr>
          <w:cantSplit/>
        </w:trPr>
        <w:tc>
          <w:tcPr>
            <w:tcW w:w="1080" w:type="dxa"/>
            <w:vAlign w:val="center"/>
          </w:tcPr>
          <w:p w14:paraId="70A03FBF" w14:textId="77777777" w:rsidR="005E6762" w:rsidRPr="0093213E" w:rsidRDefault="005E6762" w:rsidP="005E6762">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4EBA69B6" w14:textId="77777777" w:rsidR="005E6762" w:rsidRPr="0093213E" w:rsidRDefault="005E6762" w:rsidP="005E6762">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 xml:space="preserve">SettlementIntervalTotalRegUpCapacity </w:t>
            </w:r>
            <w:r w:rsidRPr="0093213E">
              <w:rPr>
                <w:rStyle w:val="ConfigurationSubscript"/>
                <w:rFonts w:cs="Arial"/>
                <w:bCs/>
                <w:i w:val="0"/>
              </w:rPr>
              <w:t>BrtF’S’mdhcif</w:t>
            </w:r>
          </w:p>
        </w:tc>
        <w:tc>
          <w:tcPr>
            <w:tcW w:w="4320" w:type="dxa"/>
            <w:vAlign w:val="center"/>
          </w:tcPr>
          <w:p w14:paraId="60765789" w14:textId="77777777" w:rsidR="005E6762" w:rsidRPr="0093213E" w:rsidRDefault="005E6762" w:rsidP="005E6762">
            <w:pPr>
              <w:spacing w:before="100" w:beforeAutospacing="1" w:after="100" w:afterAutospacing="1"/>
              <w:rPr>
                <w:rFonts w:ascii="Arial" w:hAnsi="Arial" w:cs="Arial"/>
                <w:sz w:val="22"/>
              </w:rPr>
            </w:pPr>
            <w:r w:rsidRPr="0093213E">
              <w:rPr>
                <w:rFonts w:ascii="Arial" w:hAnsi="Arial" w:cs="Arial"/>
                <w:sz w:val="22"/>
              </w:rPr>
              <w:t>Settlement Interval Total Regulation Up Capacity for CISO BAA and Available Balancing Capacity Regulation Up for EIM BAA for Resource r.</w:t>
            </w:r>
          </w:p>
        </w:tc>
      </w:tr>
      <w:tr w:rsidR="005E6762" w:rsidRPr="0093213E" w14:paraId="3C14889E" w14:textId="77777777">
        <w:trPr>
          <w:cantSplit/>
        </w:trPr>
        <w:tc>
          <w:tcPr>
            <w:tcW w:w="1080" w:type="dxa"/>
            <w:vAlign w:val="center"/>
          </w:tcPr>
          <w:p w14:paraId="739B271E" w14:textId="77777777" w:rsidR="005E6762" w:rsidRPr="0093213E" w:rsidRDefault="005E6762" w:rsidP="005E6762">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2238AEAC" w14:textId="77777777" w:rsidR="005E6762" w:rsidRPr="0093213E" w:rsidRDefault="005E6762" w:rsidP="005E6762">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 xml:space="preserve">SettlementIntervalTotalRegDownCapacity </w:t>
            </w:r>
            <w:r w:rsidRPr="0093213E">
              <w:rPr>
                <w:rStyle w:val="ConfigurationSubscript"/>
                <w:rFonts w:cs="Arial"/>
                <w:bCs/>
                <w:i w:val="0"/>
              </w:rPr>
              <w:t>BrtF’S’mdhcif</w:t>
            </w:r>
          </w:p>
        </w:tc>
        <w:tc>
          <w:tcPr>
            <w:tcW w:w="4320" w:type="dxa"/>
            <w:vAlign w:val="center"/>
          </w:tcPr>
          <w:p w14:paraId="7391D13A" w14:textId="77777777" w:rsidR="005E6762" w:rsidRPr="0093213E" w:rsidRDefault="005E6762" w:rsidP="005E6762">
            <w:pPr>
              <w:spacing w:before="100" w:beforeAutospacing="1" w:after="100" w:afterAutospacing="1"/>
              <w:rPr>
                <w:rFonts w:ascii="Arial" w:hAnsi="Arial" w:cs="Arial"/>
                <w:sz w:val="22"/>
              </w:rPr>
            </w:pPr>
            <w:r w:rsidRPr="0093213E">
              <w:rPr>
                <w:rFonts w:ascii="Arial" w:hAnsi="Arial" w:cs="Arial"/>
                <w:sz w:val="22"/>
              </w:rPr>
              <w:t>Settlement Interval Total Regulation Down Capacity for CISO BAA and Available Balancing Capacity Regulation Down for EIM BAA for Resource r</w:t>
            </w:r>
          </w:p>
        </w:tc>
      </w:tr>
      <w:tr w:rsidR="002239FC" w:rsidRPr="0093213E" w14:paraId="7FA2EE5A" w14:textId="77777777">
        <w:trPr>
          <w:cantSplit/>
        </w:trPr>
        <w:tc>
          <w:tcPr>
            <w:tcW w:w="1080" w:type="dxa"/>
            <w:vAlign w:val="center"/>
          </w:tcPr>
          <w:p w14:paraId="7AC9FAA0" w14:textId="77777777" w:rsidR="002239FC" w:rsidRPr="0093213E" w:rsidRDefault="002239FC"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31A0B52D" w14:textId="77777777" w:rsidR="002239FC" w:rsidRPr="0093213E" w:rsidRDefault="002239FC" w:rsidP="00862C88">
            <w:pPr>
              <w:pStyle w:val="Header"/>
              <w:tabs>
                <w:tab w:val="clear" w:pos="4320"/>
                <w:tab w:val="clear" w:pos="8640"/>
              </w:tabs>
              <w:spacing w:before="100" w:beforeAutospacing="1" w:after="100" w:afterAutospacing="1"/>
              <w:rPr>
                <w:rFonts w:ascii="Arial" w:hAnsi="Arial" w:cs="Arial"/>
                <w:kern w:val="16"/>
                <w:sz w:val="22"/>
              </w:rPr>
            </w:pPr>
            <w:r w:rsidRPr="0093213E">
              <w:rPr>
                <w:rFonts w:ascii="Arial" w:hAnsi="Arial" w:cs="Arial"/>
                <w:sz w:val="22"/>
                <w:szCs w:val="22"/>
              </w:rPr>
              <w:t>SettlementIntervalRTMeterDDEVENGY</w:t>
            </w:r>
            <w:r w:rsidRPr="0093213E">
              <w:rPr>
                <w:rFonts w:ascii="Arial" w:hAnsi="Arial" w:cs="Arial"/>
                <w:sz w:val="22"/>
                <w:vertAlign w:val="subscript"/>
              </w:rPr>
              <w:t xml:space="preserve"> </w:t>
            </w:r>
            <w:r w:rsidRPr="0093213E">
              <w:rPr>
                <w:rStyle w:val="ConfigurationSubscript"/>
                <w:rFonts w:cs="Arial"/>
                <w:bCs/>
                <w:i w:val="0"/>
                <w:szCs w:val="22"/>
              </w:rPr>
              <w:t>BrtuT’I’Q’M’AA’R’pPW’F’S’Qd’Nz’VvHn’L’</w:t>
            </w:r>
            <w:r w:rsidR="003B7C46" w:rsidRPr="0093213E">
              <w:rPr>
                <w:rStyle w:val="ConfigurationSubscript"/>
                <w:rFonts w:cs="Arial"/>
                <w:bCs/>
                <w:i w:val="0"/>
                <w:szCs w:val="22"/>
              </w:rPr>
              <w:t>md</w:t>
            </w:r>
            <w:r w:rsidRPr="0093213E">
              <w:rPr>
                <w:rStyle w:val="ConfigurationSubscript"/>
                <w:rFonts w:cs="Arial"/>
                <w:bCs/>
                <w:i w:val="0"/>
                <w:szCs w:val="22"/>
              </w:rPr>
              <w:t>h</w:t>
            </w:r>
            <w:r w:rsidR="003B7C46" w:rsidRPr="0093213E">
              <w:rPr>
                <w:rStyle w:val="ConfigurationSubscript"/>
                <w:rFonts w:cs="Arial"/>
                <w:bCs/>
                <w:i w:val="0"/>
                <w:szCs w:val="22"/>
              </w:rPr>
              <w:t>c</w:t>
            </w:r>
            <w:r w:rsidRPr="0093213E">
              <w:rPr>
                <w:rStyle w:val="ConfigurationSubscript"/>
                <w:rFonts w:cs="Arial"/>
                <w:bCs/>
                <w:i w:val="0"/>
                <w:szCs w:val="22"/>
              </w:rPr>
              <w:t>i</w:t>
            </w:r>
            <w:r w:rsidR="003B7C46" w:rsidRPr="0093213E">
              <w:rPr>
                <w:rStyle w:val="ConfigurationSubscript"/>
                <w:rFonts w:cs="Arial"/>
                <w:bCs/>
                <w:i w:val="0"/>
                <w:szCs w:val="22"/>
              </w:rPr>
              <w:t>f</w:t>
            </w:r>
            <w:r w:rsidRPr="0093213E" w:rsidDel="00970C5D">
              <w:rPr>
                <w:rStyle w:val="ConfigurationSubscript"/>
                <w:rFonts w:cs="Arial"/>
              </w:rPr>
              <w:t xml:space="preserve"> </w:t>
            </w:r>
            <w:r w:rsidRPr="0093213E">
              <w:rPr>
                <w:rStyle w:val="ConfigurationSubscript"/>
                <w:rFonts w:cs="Arial"/>
                <w:bCs/>
                <w:i w:val="0"/>
              </w:rPr>
              <w:t xml:space="preserve"> </w:t>
            </w:r>
          </w:p>
        </w:tc>
        <w:tc>
          <w:tcPr>
            <w:tcW w:w="4320" w:type="dxa"/>
            <w:vAlign w:val="center"/>
          </w:tcPr>
          <w:p w14:paraId="7D534C4C" w14:textId="77777777" w:rsidR="002239FC" w:rsidRPr="0093213E" w:rsidRDefault="002239FC" w:rsidP="00862C88">
            <w:pPr>
              <w:spacing w:before="100" w:beforeAutospacing="1" w:after="100" w:afterAutospacing="1"/>
              <w:rPr>
                <w:rFonts w:ascii="Arial" w:hAnsi="Arial" w:cs="Arial"/>
                <w:sz w:val="22"/>
              </w:rPr>
            </w:pPr>
            <w:r w:rsidRPr="0093213E">
              <w:rPr>
                <w:rFonts w:ascii="Arial" w:hAnsi="Arial" w:cs="Arial"/>
                <w:sz w:val="22"/>
              </w:rPr>
              <w:t xml:space="preserve">Settlement Interval Real Time Metered Deemed Delivered Energy for Resource </w:t>
            </w:r>
            <w:r w:rsidR="00E95D8F" w:rsidRPr="0093213E">
              <w:rPr>
                <w:rFonts w:ascii="Arial" w:hAnsi="Arial" w:cs="Arial"/>
                <w:sz w:val="22"/>
              </w:rPr>
              <w:t>r</w:t>
            </w:r>
            <w:r w:rsidR="00556C65" w:rsidRPr="0093213E">
              <w:rPr>
                <w:rFonts w:ascii="Arial" w:hAnsi="Arial" w:cs="Arial"/>
                <w:sz w:val="22"/>
              </w:rPr>
              <w:t>.</w:t>
            </w:r>
          </w:p>
        </w:tc>
      </w:tr>
      <w:tr w:rsidR="002846C8" w:rsidRPr="0093213E" w14:paraId="37CEDCFB" w14:textId="77777777">
        <w:trPr>
          <w:cantSplit/>
        </w:trPr>
        <w:tc>
          <w:tcPr>
            <w:tcW w:w="1080" w:type="dxa"/>
            <w:vAlign w:val="center"/>
          </w:tcPr>
          <w:p w14:paraId="289EDE85" w14:textId="77777777" w:rsidR="002846C8" w:rsidRPr="0093213E" w:rsidRDefault="002846C8"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71CB567A" w14:textId="77777777" w:rsidR="002846C8" w:rsidRPr="0093213E" w:rsidRDefault="002846C8" w:rsidP="00862C88">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kern w:val="16"/>
                <w:sz w:val="22"/>
                <w:szCs w:val="22"/>
              </w:rPr>
              <w:t>DAPump</w:t>
            </w:r>
            <w:r w:rsidR="00B32E43" w:rsidRPr="0093213E">
              <w:rPr>
                <w:rFonts w:ascii="Arial" w:hAnsi="Arial" w:cs="Arial"/>
                <w:kern w:val="16"/>
                <w:sz w:val="22"/>
                <w:szCs w:val="22"/>
              </w:rPr>
              <w:t>ing</w:t>
            </w:r>
            <w:r w:rsidRPr="0093213E">
              <w:rPr>
                <w:rFonts w:ascii="Arial" w:hAnsi="Arial" w:cs="Arial"/>
                <w:kern w:val="16"/>
                <w:sz w:val="22"/>
                <w:szCs w:val="22"/>
              </w:rPr>
              <w:t>EnergyFiltered</w:t>
            </w:r>
            <w:r w:rsidRPr="0093213E">
              <w:rPr>
                <w:rFonts w:ascii="Arial" w:hAnsi="Arial" w:cs="Arial"/>
                <w:kern w:val="16"/>
              </w:rPr>
              <w:t xml:space="preserve"> </w:t>
            </w:r>
            <w:r w:rsidRPr="0093213E">
              <w:rPr>
                <w:rStyle w:val="ConfigurationSubscript"/>
                <w:rFonts w:cs="Arial"/>
                <w:i w:val="0"/>
              </w:rPr>
              <w:t>BrtuT’I’</w:t>
            </w:r>
            <w:r w:rsidR="002826EB" w:rsidRPr="0093213E">
              <w:rPr>
                <w:rStyle w:val="ConfigurationSubscript"/>
                <w:rFonts w:cs="Arial"/>
                <w:bCs/>
                <w:i w:val="0"/>
              </w:rPr>
              <w:t>Q’</w:t>
            </w:r>
            <w:r w:rsidRPr="0093213E">
              <w:rPr>
                <w:rStyle w:val="ConfigurationSubscript"/>
                <w:rFonts w:cs="Arial"/>
                <w:i w:val="0"/>
              </w:rPr>
              <w:t>M’F’S’</w:t>
            </w:r>
            <w:r w:rsidR="003B7C46" w:rsidRPr="0093213E">
              <w:rPr>
                <w:rStyle w:val="ConfigurationSubscript"/>
                <w:rFonts w:cs="Arial"/>
                <w:i w:val="0"/>
              </w:rPr>
              <w:t>md</w:t>
            </w:r>
            <w:r w:rsidRPr="0093213E">
              <w:rPr>
                <w:rStyle w:val="ConfigurationSubscript"/>
                <w:rFonts w:cs="Arial"/>
                <w:i w:val="0"/>
              </w:rPr>
              <w:t>h</w:t>
            </w:r>
            <w:r w:rsidR="003B7C46" w:rsidRPr="0093213E">
              <w:rPr>
                <w:rStyle w:val="ConfigurationSubscript"/>
                <w:rFonts w:cs="Arial"/>
                <w:i w:val="0"/>
              </w:rPr>
              <w:t>c</w:t>
            </w:r>
            <w:r w:rsidRPr="0093213E">
              <w:rPr>
                <w:rStyle w:val="ConfigurationSubscript"/>
                <w:rFonts w:cs="Arial"/>
                <w:i w:val="0"/>
              </w:rPr>
              <w:t>if</w:t>
            </w:r>
          </w:p>
        </w:tc>
        <w:tc>
          <w:tcPr>
            <w:tcW w:w="4320" w:type="dxa"/>
            <w:vAlign w:val="center"/>
          </w:tcPr>
          <w:p w14:paraId="20C16F13" w14:textId="77777777" w:rsidR="002846C8" w:rsidRPr="0093213E" w:rsidRDefault="002846C8" w:rsidP="00862C88">
            <w:pPr>
              <w:spacing w:before="100" w:beforeAutospacing="1" w:after="100" w:afterAutospacing="1"/>
              <w:rPr>
                <w:rFonts w:ascii="Arial" w:hAnsi="Arial" w:cs="Arial"/>
                <w:sz w:val="22"/>
              </w:rPr>
            </w:pPr>
            <w:r w:rsidRPr="0093213E">
              <w:rPr>
                <w:rFonts w:ascii="Arial" w:hAnsi="Arial" w:cs="Arial"/>
                <w:sz w:val="22"/>
              </w:rPr>
              <w:t>DA Pumping Energy Filtered for Resource r.</w:t>
            </w:r>
          </w:p>
        </w:tc>
      </w:tr>
      <w:tr w:rsidR="0052688D" w:rsidRPr="0093213E" w14:paraId="4C9DC815" w14:textId="77777777">
        <w:trPr>
          <w:cantSplit/>
        </w:trPr>
        <w:tc>
          <w:tcPr>
            <w:tcW w:w="1080" w:type="dxa"/>
            <w:vAlign w:val="center"/>
          </w:tcPr>
          <w:p w14:paraId="1600620D" w14:textId="77777777" w:rsidR="0052688D" w:rsidRPr="0093213E" w:rsidRDefault="0052688D"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27BE5089" w14:textId="77777777" w:rsidR="0052688D" w:rsidRPr="0093213E" w:rsidRDefault="0052688D" w:rsidP="00862C88">
            <w:pPr>
              <w:pStyle w:val="Header"/>
              <w:tabs>
                <w:tab w:val="clear" w:pos="4320"/>
                <w:tab w:val="clear" w:pos="8640"/>
              </w:tabs>
              <w:spacing w:before="100" w:beforeAutospacing="1" w:after="100" w:afterAutospacing="1"/>
              <w:rPr>
                <w:rFonts w:ascii="Arial" w:hAnsi="Arial" w:cs="Arial"/>
                <w:kern w:val="16"/>
                <w:sz w:val="22"/>
                <w:szCs w:val="22"/>
              </w:rPr>
            </w:pPr>
            <w:r w:rsidRPr="0093213E">
              <w:rPr>
                <w:rFonts w:ascii="Arial" w:hAnsi="Arial" w:cs="Arial"/>
                <w:sz w:val="22"/>
                <w:szCs w:val="22"/>
              </w:rPr>
              <w:t>SettlementInterval</w:t>
            </w:r>
            <w:r w:rsidR="003B7C46" w:rsidRPr="0093213E">
              <w:rPr>
                <w:rFonts w:ascii="Arial" w:hAnsi="Arial" w:cs="Arial"/>
                <w:sz w:val="22"/>
                <w:szCs w:val="22"/>
              </w:rPr>
              <w:t>FMM</w:t>
            </w:r>
            <w:r w:rsidRPr="0093213E">
              <w:rPr>
                <w:rFonts w:ascii="Arial" w:hAnsi="Arial" w:cs="Arial"/>
                <w:sz w:val="22"/>
                <w:szCs w:val="22"/>
              </w:rPr>
              <w:t xml:space="preserve">LoadFollowingSelfSchdQuantity </w:t>
            </w:r>
            <w:r w:rsidRPr="0093213E">
              <w:rPr>
                <w:rStyle w:val="ConfigurationSubscript"/>
                <w:rFonts w:cs="Arial"/>
                <w:bCs/>
                <w:i w:val="0"/>
              </w:rPr>
              <w:t>BrtuT’I’M’F’S’</w:t>
            </w:r>
            <w:r w:rsidR="003B7C46" w:rsidRPr="0093213E">
              <w:rPr>
                <w:rStyle w:val="ConfigurationSubscript"/>
                <w:rFonts w:cs="Arial"/>
                <w:bCs/>
                <w:i w:val="0"/>
              </w:rPr>
              <w:t>md</w:t>
            </w:r>
            <w:r w:rsidRPr="0093213E">
              <w:rPr>
                <w:rStyle w:val="ConfigurationSubscript"/>
                <w:rFonts w:cs="Arial"/>
                <w:bCs/>
                <w:i w:val="0"/>
              </w:rPr>
              <w:t>h</w:t>
            </w:r>
            <w:r w:rsidR="003B7C46" w:rsidRPr="0093213E">
              <w:rPr>
                <w:rStyle w:val="ConfigurationSubscript"/>
                <w:rFonts w:cs="Arial"/>
                <w:bCs/>
                <w:i w:val="0"/>
              </w:rPr>
              <w:t>c</w:t>
            </w:r>
            <w:r w:rsidRPr="0093213E">
              <w:rPr>
                <w:rStyle w:val="ConfigurationSubscript"/>
                <w:rFonts w:cs="Arial"/>
                <w:bCs/>
                <w:i w:val="0"/>
              </w:rPr>
              <w:t>i</w:t>
            </w:r>
            <w:r w:rsidR="003B7C46" w:rsidRPr="0093213E">
              <w:rPr>
                <w:rStyle w:val="ConfigurationSubscript"/>
                <w:rFonts w:cs="Arial"/>
                <w:bCs/>
                <w:i w:val="0"/>
              </w:rPr>
              <w:t>f</w:t>
            </w:r>
          </w:p>
        </w:tc>
        <w:tc>
          <w:tcPr>
            <w:tcW w:w="4320" w:type="dxa"/>
            <w:vAlign w:val="center"/>
          </w:tcPr>
          <w:p w14:paraId="4B245A01" w14:textId="77777777" w:rsidR="00DD0E63" w:rsidRPr="0093213E" w:rsidRDefault="003B7C46" w:rsidP="00862C88">
            <w:pPr>
              <w:spacing w:before="100" w:beforeAutospacing="1" w:after="100" w:afterAutospacing="1"/>
              <w:rPr>
                <w:rFonts w:ascii="Arial" w:hAnsi="Arial" w:cs="Arial"/>
                <w:sz w:val="22"/>
              </w:rPr>
            </w:pPr>
            <w:r w:rsidRPr="0093213E">
              <w:rPr>
                <w:rFonts w:ascii="Arial" w:hAnsi="Arial" w:cs="Arial"/>
                <w:sz w:val="22"/>
              </w:rPr>
              <w:t>FMM</w:t>
            </w:r>
            <w:r w:rsidR="0052688D" w:rsidRPr="0093213E">
              <w:rPr>
                <w:rFonts w:ascii="Arial" w:hAnsi="Arial" w:cs="Arial"/>
                <w:sz w:val="22"/>
              </w:rPr>
              <w:t xml:space="preserve"> Load Following Self Schedule Quantity for resource r</w:t>
            </w:r>
            <w:r w:rsidRPr="0093213E">
              <w:rPr>
                <w:rFonts w:ascii="Arial" w:hAnsi="Arial" w:cs="Arial"/>
                <w:sz w:val="22"/>
              </w:rPr>
              <w:t>.</w:t>
            </w:r>
          </w:p>
        </w:tc>
      </w:tr>
      <w:tr w:rsidR="009A2B22" w:rsidRPr="0093213E" w14:paraId="02346FD4" w14:textId="77777777">
        <w:trPr>
          <w:cantSplit/>
        </w:trPr>
        <w:tc>
          <w:tcPr>
            <w:tcW w:w="1080" w:type="dxa"/>
            <w:vAlign w:val="center"/>
          </w:tcPr>
          <w:p w14:paraId="5C11A0CC" w14:textId="77777777" w:rsidR="009A2B22" w:rsidRPr="0093213E" w:rsidRDefault="009A2B22"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2B52A3C7" w14:textId="77777777" w:rsidR="009A2B22" w:rsidRPr="0093213E" w:rsidRDefault="009A2B22" w:rsidP="00862C88">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SettlementInterval</w:t>
            </w:r>
            <w:r w:rsidR="003B7C46" w:rsidRPr="0093213E">
              <w:rPr>
                <w:rFonts w:ascii="Arial" w:hAnsi="Arial" w:cs="Arial"/>
                <w:sz w:val="22"/>
                <w:szCs w:val="22"/>
              </w:rPr>
              <w:t>FMM</w:t>
            </w:r>
            <w:r w:rsidRPr="0093213E">
              <w:rPr>
                <w:rFonts w:ascii="Arial" w:hAnsi="Arial" w:cs="Arial"/>
                <w:sz w:val="22"/>
                <w:szCs w:val="22"/>
              </w:rPr>
              <w:t xml:space="preserve">MSSLFSelfSchdEngy </w:t>
            </w:r>
            <w:r w:rsidRPr="0093213E">
              <w:rPr>
                <w:rStyle w:val="ConfigurationSubscript"/>
                <w:rFonts w:cs="Arial"/>
                <w:i w:val="0"/>
              </w:rPr>
              <w:t>BrtuT’I’M’F’S’</w:t>
            </w:r>
            <w:r w:rsidR="003B7C46" w:rsidRPr="0093213E">
              <w:rPr>
                <w:rStyle w:val="ConfigurationSubscript"/>
                <w:rFonts w:cs="Arial"/>
                <w:i w:val="0"/>
              </w:rPr>
              <w:t>md</w:t>
            </w:r>
            <w:r w:rsidRPr="0093213E">
              <w:rPr>
                <w:rStyle w:val="ConfigurationSubscript"/>
                <w:rFonts w:cs="Arial"/>
                <w:i w:val="0"/>
              </w:rPr>
              <w:t>h</w:t>
            </w:r>
            <w:r w:rsidR="003B7C46" w:rsidRPr="0093213E">
              <w:rPr>
                <w:rStyle w:val="ConfigurationSubscript"/>
                <w:rFonts w:cs="Arial"/>
                <w:i w:val="0"/>
              </w:rPr>
              <w:t>c</w:t>
            </w:r>
            <w:r w:rsidRPr="0093213E">
              <w:rPr>
                <w:rStyle w:val="ConfigurationSubscript"/>
                <w:rFonts w:cs="Arial"/>
                <w:i w:val="0"/>
              </w:rPr>
              <w:t>i</w:t>
            </w:r>
            <w:r w:rsidR="003B7C46" w:rsidRPr="0093213E">
              <w:rPr>
                <w:rStyle w:val="ConfigurationSubscript"/>
                <w:rFonts w:cs="Arial"/>
                <w:i w:val="0"/>
              </w:rPr>
              <w:t>f</w:t>
            </w:r>
          </w:p>
        </w:tc>
        <w:tc>
          <w:tcPr>
            <w:tcW w:w="4320" w:type="dxa"/>
            <w:vAlign w:val="center"/>
          </w:tcPr>
          <w:p w14:paraId="1C61D1D3" w14:textId="77777777" w:rsidR="009A2B22" w:rsidRPr="0093213E" w:rsidRDefault="003B7C46" w:rsidP="00862C88">
            <w:pPr>
              <w:spacing w:before="100" w:beforeAutospacing="1" w:after="100" w:afterAutospacing="1"/>
              <w:rPr>
                <w:rFonts w:ascii="Arial" w:hAnsi="Arial" w:cs="Arial"/>
                <w:sz w:val="22"/>
              </w:rPr>
            </w:pPr>
            <w:r w:rsidRPr="0093213E">
              <w:rPr>
                <w:rFonts w:ascii="Arial" w:hAnsi="Arial" w:cs="Arial"/>
                <w:sz w:val="22"/>
              </w:rPr>
              <w:t>FMM</w:t>
            </w:r>
            <w:r w:rsidR="009A2B22" w:rsidRPr="0093213E">
              <w:rPr>
                <w:rFonts w:ascii="Arial" w:hAnsi="Arial" w:cs="Arial"/>
                <w:sz w:val="22"/>
              </w:rPr>
              <w:t xml:space="preserve"> Load Following Self Schedule Energy for </w:t>
            </w:r>
            <w:r w:rsidRPr="0093213E">
              <w:rPr>
                <w:rFonts w:ascii="Arial" w:hAnsi="Arial" w:cs="Arial"/>
                <w:sz w:val="22"/>
              </w:rPr>
              <w:t>R</w:t>
            </w:r>
            <w:r w:rsidR="009A2B22" w:rsidRPr="0093213E">
              <w:rPr>
                <w:rFonts w:ascii="Arial" w:hAnsi="Arial" w:cs="Arial"/>
                <w:sz w:val="22"/>
              </w:rPr>
              <w:t>esource r</w:t>
            </w:r>
            <w:r w:rsidRPr="0093213E">
              <w:rPr>
                <w:rFonts w:ascii="Arial" w:hAnsi="Arial" w:cs="Arial"/>
                <w:sz w:val="22"/>
              </w:rPr>
              <w:t>.</w:t>
            </w:r>
          </w:p>
          <w:p w14:paraId="6FBB5EE5" w14:textId="77777777" w:rsidR="00DD0E63" w:rsidRPr="0093213E" w:rsidRDefault="009A2B22" w:rsidP="00862C88">
            <w:pPr>
              <w:spacing w:before="100" w:beforeAutospacing="1" w:after="100" w:afterAutospacing="1"/>
              <w:rPr>
                <w:rFonts w:ascii="Arial" w:hAnsi="Arial" w:cs="Arial"/>
                <w:sz w:val="22"/>
              </w:rPr>
            </w:pPr>
            <w:r w:rsidRPr="0093213E">
              <w:rPr>
                <w:rFonts w:ascii="Arial" w:hAnsi="Arial" w:cs="Arial"/>
                <w:sz w:val="22"/>
              </w:rPr>
              <w:t xml:space="preserve">Represents incremental and decremental Self Scheduled changes to the DASE for Load Following System Resources. </w:t>
            </w:r>
          </w:p>
        </w:tc>
      </w:tr>
      <w:tr w:rsidR="009A2B22" w:rsidRPr="0093213E" w14:paraId="769CEF20" w14:textId="77777777" w:rsidTr="00AE38C7">
        <w:trPr>
          <w:cantSplit/>
          <w:trHeight w:val="2215"/>
        </w:trPr>
        <w:tc>
          <w:tcPr>
            <w:tcW w:w="1080" w:type="dxa"/>
            <w:vAlign w:val="center"/>
          </w:tcPr>
          <w:p w14:paraId="30B2DC94" w14:textId="77777777" w:rsidR="009A2B22" w:rsidRPr="0093213E" w:rsidRDefault="009A2B22"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58C4D4F6" w14:textId="77777777" w:rsidR="009A2B22" w:rsidRPr="0093213E" w:rsidRDefault="009A2B22" w:rsidP="00862C88">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SettlementIntervalSysResMSSTotalExpectedEngy</w:t>
            </w:r>
            <w:r w:rsidRPr="0093213E">
              <w:rPr>
                <w:rFonts w:ascii="Arial" w:hAnsi="Arial" w:cs="Arial"/>
              </w:rPr>
              <w:t xml:space="preserve"> </w:t>
            </w:r>
            <w:r w:rsidRPr="0093213E">
              <w:rPr>
                <w:rStyle w:val="ConfigurationSubscript"/>
                <w:rFonts w:cs="Arial"/>
                <w:bCs/>
                <w:i w:val="0"/>
              </w:rPr>
              <w:t>BrtuT’I’</w:t>
            </w:r>
            <w:r w:rsidR="002826EB" w:rsidRPr="0093213E">
              <w:rPr>
                <w:rStyle w:val="ConfigurationSubscript"/>
                <w:rFonts w:cs="Arial"/>
                <w:bCs/>
                <w:i w:val="0"/>
              </w:rPr>
              <w:t>Q’</w:t>
            </w:r>
            <w:r w:rsidRPr="0093213E">
              <w:rPr>
                <w:rStyle w:val="ConfigurationSubscript"/>
                <w:rFonts w:cs="Arial"/>
                <w:bCs/>
                <w:i w:val="0"/>
              </w:rPr>
              <w:t>M’F’S’</w:t>
            </w:r>
            <w:r w:rsidR="003B7C46" w:rsidRPr="0093213E">
              <w:rPr>
                <w:rStyle w:val="ConfigurationSubscript"/>
                <w:rFonts w:cs="Arial"/>
                <w:bCs/>
                <w:i w:val="0"/>
              </w:rPr>
              <w:t>md</w:t>
            </w:r>
            <w:r w:rsidRPr="0093213E">
              <w:rPr>
                <w:rStyle w:val="ConfigurationSubscript"/>
                <w:rFonts w:cs="Arial"/>
                <w:bCs/>
                <w:i w:val="0"/>
              </w:rPr>
              <w:t>h</w:t>
            </w:r>
            <w:r w:rsidR="003B7C46" w:rsidRPr="0093213E">
              <w:rPr>
                <w:rStyle w:val="ConfigurationSubscript"/>
                <w:rFonts w:cs="Arial"/>
                <w:bCs/>
                <w:i w:val="0"/>
              </w:rPr>
              <w:t>c</w:t>
            </w:r>
            <w:r w:rsidRPr="0093213E">
              <w:rPr>
                <w:rStyle w:val="ConfigurationSubscript"/>
                <w:rFonts w:cs="Arial"/>
                <w:bCs/>
                <w:i w:val="0"/>
              </w:rPr>
              <w:t>i</w:t>
            </w:r>
            <w:r w:rsidR="003B7C46" w:rsidRPr="0093213E">
              <w:rPr>
                <w:rStyle w:val="ConfigurationSubscript"/>
                <w:rFonts w:cs="Arial"/>
                <w:bCs/>
                <w:i w:val="0"/>
              </w:rPr>
              <w:t>f</w:t>
            </w:r>
          </w:p>
        </w:tc>
        <w:tc>
          <w:tcPr>
            <w:tcW w:w="4320" w:type="dxa"/>
            <w:vAlign w:val="center"/>
          </w:tcPr>
          <w:p w14:paraId="122ABEE1" w14:textId="77777777" w:rsidR="00DD0E63" w:rsidRPr="0093213E" w:rsidRDefault="00915937" w:rsidP="00862C88">
            <w:pPr>
              <w:spacing w:before="100" w:beforeAutospacing="1" w:after="100" w:afterAutospacing="1"/>
              <w:rPr>
                <w:rFonts w:ascii="Arial" w:hAnsi="Arial" w:cs="Arial"/>
                <w:sz w:val="22"/>
              </w:rPr>
            </w:pPr>
            <w:r w:rsidRPr="0093213E">
              <w:rPr>
                <w:rFonts w:ascii="Arial" w:hAnsi="Arial" w:cs="Arial"/>
                <w:sz w:val="22"/>
              </w:rPr>
              <w:t xml:space="preserve">Total Expected Energy of MSS Load Following System Resources for </w:t>
            </w:r>
            <w:r w:rsidR="003B7C46" w:rsidRPr="0093213E">
              <w:rPr>
                <w:rFonts w:ascii="Arial" w:hAnsi="Arial" w:cs="Arial"/>
                <w:sz w:val="22"/>
              </w:rPr>
              <w:t>R</w:t>
            </w:r>
            <w:r w:rsidRPr="0093213E">
              <w:rPr>
                <w:rFonts w:ascii="Arial" w:hAnsi="Arial" w:cs="Arial"/>
                <w:sz w:val="22"/>
              </w:rPr>
              <w:t>esource r</w:t>
            </w:r>
            <w:r w:rsidR="003B7C46" w:rsidRPr="0093213E">
              <w:rPr>
                <w:rFonts w:ascii="Arial" w:hAnsi="Arial" w:cs="Arial"/>
                <w:sz w:val="22"/>
              </w:rPr>
              <w:t>.</w:t>
            </w:r>
          </w:p>
          <w:p w14:paraId="0CE98B98" w14:textId="77777777" w:rsidR="003B7C46" w:rsidRPr="0093213E" w:rsidRDefault="003B7C46" w:rsidP="00862C88">
            <w:pPr>
              <w:spacing w:before="100" w:beforeAutospacing="1" w:after="100" w:afterAutospacing="1"/>
              <w:rPr>
                <w:rFonts w:ascii="Arial" w:hAnsi="Arial" w:cs="Arial"/>
                <w:sz w:val="22"/>
              </w:rPr>
            </w:pPr>
            <w:r w:rsidRPr="0093213E">
              <w:rPr>
                <w:rFonts w:ascii="Arial" w:hAnsi="Arial" w:cs="Arial"/>
                <w:sz w:val="22"/>
              </w:rPr>
              <w:t>Where Resource Type in (‘ETIE’, ‘ITIE’) and Load Following Flag = ‘YES’</w:t>
            </w:r>
          </w:p>
        </w:tc>
      </w:tr>
      <w:tr w:rsidR="009A2B22" w:rsidRPr="0093213E" w14:paraId="25E571C1" w14:textId="77777777">
        <w:trPr>
          <w:cantSplit/>
        </w:trPr>
        <w:tc>
          <w:tcPr>
            <w:tcW w:w="1080" w:type="dxa"/>
            <w:vAlign w:val="center"/>
          </w:tcPr>
          <w:p w14:paraId="7D8EA591" w14:textId="77777777" w:rsidR="009A2B22" w:rsidRPr="0093213E" w:rsidRDefault="009A2B22"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6472B11F" w14:textId="77777777" w:rsidR="009A2B22" w:rsidRPr="0093213E" w:rsidRDefault="009A2B22" w:rsidP="00862C88">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SettlementIntervalMSSLFMeteredEnergy</w:t>
            </w:r>
            <w:r w:rsidRPr="0093213E">
              <w:rPr>
                <w:rFonts w:ascii="Arial" w:hAnsi="Arial" w:cs="Arial"/>
              </w:rPr>
              <w:t xml:space="preserve"> </w:t>
            </w:r>
            <w:r w:rsidRPr="0093213E">
              <w:rPr>
                <w:rStyle w:val="ConfigurationSubscript"/>
                <w:rFonts w:cs="Arial"/>
                <w:bCs/>
                <w:i w:val="0"/>
              </w:rPr>
              <w:t>BrtuT’I’</w:t>
            </w:r>
            <w:r w:rsidR="002826EB" w:rsidRPr="0093213E">
              <w:rPr>
                <w:rStyle w:val="ConfigurationSubscript"/>
                <w:rFonts w:cs="Arial"/>
                <w:bCs/>
                <w:i w:val="0"/>
              </w:rPr>
              <w:t>Q’</w:t>
            </w:r>
            <w:r w:rsidRPr="0093213E">
              <w:rPr>
                <w:rStyle w:val="ConfigurationSubscript"/>
                <w:rFonts w:cs="Arial"/>
                <w:bCs/>
                <w:i w:val="0"/>
              </w:rPr>
              <w:t>M’F’S’</w:t>
            </w:r>
            <w:r w:rsidR="003B7C46" w:rsidRPr="0093213E">
              <w:rPr>
                <w:rStyle w:val="ConfigurationSubscript"/>
                <w:rFonts w:cs="Arial"/>
                <w:bCs/>
                <w:i w:val="0"/>
              </w:rPr>
              <w:t>md</w:t>
            </w:r>
            <w:r w:rsidRPr="0093213E">
              <w:rPr>
                <w:rStyle w:val="ConfigurationSubscript"/>
                <w:rFonts w:cs="Arial"/>
                <w:bCs/>
                <w:i w:val="0"/>
              </w:rPr>
              <w:t>h</w:t>
            </w:r>
            <w:r w:rsidR="003B7C46" w:rsidRPr="0093213E">
              <w:rPr>
                <w:rStyle w:val="ConfigurationSubscript"/>
                <w:rFonts w:cs="Arial"/>
                <w:bCs/>
                <w:i w:val="0"/>
              </w:rPr>
              <w:t>c</w:t>
            </w:r>
            <w:r w:rsidRPr="0093213E">
              <w:rPr>
                <w:rStyle w:val="ConfigurationSubscript"/>
                <w:rFonts w:cs="Arial"/>
                <w:bCs/>
                <w:i w:val="0"/>
              </w:rPr>
              <w:t>i</w:t>
            </w:r>
            <w:r w:rsidR="003B7C46" w:rsidRPr="0093213E">
              <w:rPr>
                <w:rStyle w:val="ConfigurationSubscript"/>
                <w:rFonts w:cs="Arial"/>
                <w:bCs/>
                <w:i w:val="0"/>
              </w:rPr>
              <w:t>f</w:t>
            </w:r>
          </w:p>
        </w:tc>
        <w:tc>
          <w:tcPr>
            <w:tcW w:w="4320" w:type="dxa"/>
            <w:vAlign w:val="center"/>
          </w:tcPr>
          <w:p w14:paraId="1F01DF6F" w14:textId="77777777" w:rsidR="00DD0E63" w:rsidRPr="0093213E" w:rsidRDefault="00915937" w:rsidP="00862C88">
            <w:pPr>
              <w:spacing w:before="100" w:beforeAutospacing="1" w:after="100" w:afterAutospacing="1"/>
              <w:rPr>
                <w:rFonts w:ascii="Arial" w:hAnsi="Arial" w:cs="Arial"/>
                <w:sz w:val="22"/>
              </w:rPr>
            </w:pPr>
            <w:r w:rsidRPr="0093213E">
              <w:rPr>
                <w:rFonts w:ascii="Arial" w:hAnsi="Arial" w:cs="Arial"/>
                <w:sz w:val="22"/>
              </w:rPr>
              <w:t xml:space="preserve">Metered Energy of MSS Load Following System Resources for </w:t>
            </w:r>
            <w:r w:rsidR="003B7C46" w:rsidRPr="0093213E">
              <w:rPr>
                <w:rFonts w:ascii="Arial" w:hAnsi="Arial" w:cs="Arial"/>
                <w:sz w:val="22"/>
              </w:rPr>
              <w:t>R</w:t>
            </w:r>
            <w:r w:rsidRPr="0093213E">
              <w:rPr>
                <w:rFonts w:ascii="Arial" w:hAnsi="Arial" w:cs="Arial"/>
                <w:sz w:val="22"/>
              </w:rPr>
              <w:t>esource r</w:t>
            </w:r>
            <w:r w:rsidR="003B7C46" w:rsidRPr="0093213E">
              <w:rPr>
                <w:rFonts w:ascii="Arial" w:hAnsi="Arial" w:cs="Arial"/>
                <w:sz w:val="22"/>
              </w:rPr>
              <w:t>.</w:t>
            </w:r>
          </w:p>
        </w:tc>
      </w:tr>
      <w:tr w:rsidR="009A2B22" w:rsidRPr="0093213E" w14:paraId="2EAA2EAE" w14:textId="77777777">
        <w:trPr>
          <w:cantSplit/>
        </w:trPr>
        <w:tc>
          <w:tcPr>
            <w:tcW w:w="1080" w:type="dxa"/>
            <w:vAlign w:val="center"/>
          </w:tcPr>
          <w:p w14:paraId="6E49B714" w14:textId="77777777" w:rsidR="009A2B22" w:rsidRPr="0093213E" w:rsidRDefault="009A2B22"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1D015C6D" w14:textId="77777777" w:rsidR="009A2B22" w:rsidRPr="0093213E" w:rsidRDefault="009A2B22" w:rsidP="00862C88">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SettlementIntervalMSSLFMeteredEnergyDifference</w:t>
            </w:r>
            <w:r w:rsidRPr="0093213E">
              <w:rPr>
                <w:rFonts w:ascii="Arial" w:hAnsi="Arial" w:cs="Arial"/>
              </w:rPr>
              <w:t xml:space="preserve"> </w:t>
            </w:r>
            <w:r w:rsidRPr="0093213E">
              <w:rPr>
                <w:rStyle w:val="ConfigurationSubscript"/>
                <w:rFonts w:cs="Arial"/>
                <w:bCs/>
                <w:i w:val="0"/>
              </w:rPr>
              <w:t>BrtuT’I’</w:t>
            </w:r>
            <w:r w:rsidR="006707C9" w:rsidRPr="0093213E">
              <w:rPr>
                <w:rStyle w:val="ConfigurationSubscript"/>
                <w:rFonts w:cs="Arial"/>
                <w:bCs/>
                <w:i w:val="0"/>
              </w:rPr>
              <w:t>Q’</w:t>
            </w:r>
            <w:r w:rsidRPr="0093213E">
              <w:rPr>
                <w:rStyle w:val="ConfigurationSubscript"/>
                <w:rFonts w:cs="Arial"/>
                <w:bCs/>
                <w:i w:val="0"/>
              </w:rPr>
              <w:t>M’F’S’</w:t>
            </w:r>
            <w:r w:rsidR="003B7C46" w:rsidRPr="0093213E">
              <w:rPr>
                <w:rStyle w:val="ConfigurationSubscript"/>
                <w:rFonts w:cs="Arial"/>
                <w:bCs/>
                <w:i w:val="0"/>
              </w:rPr>
              <w:t>md</w:t>
            </w:r>
            <w:r w:rsidRPr="0093213E">
              <w:rPr>
                <w:rStyle w:val="ConfigurationSubscript"/>
                <w:rFonts w:cs="Arial"/>
                <w:bCs/>
                <w:i w:val="0"/>
              </w:rPr>
              <w:t>h</w:t>
            </w:r>
            <w:r w:rsidR="003B7C46" w:rsidRPr="0093213E">
              <w:rPr>
                <w:rStyle w:val="ConfigurationSubscript"/>
                <w:rFonts w:cs="Arial"/>
                <w:bCs/>
                <w:i w:val="0"/>
              </w:rPr>
              <w:t>c</w:t>
            </w:r>
            <w:r w:rsidRPr="0093213E">
              <w:rPr>
                <w:rStyle w:val="ConfigurationSubscript"/>
                <w:rFonts w:cs="Arial"/>
                <w:bCs/>
                <w:i w:val="0"/>
              </w:rPr>
              <w:t>i</w:t>
            </w:r>
            <w:r w:rsidR="003B7C46" w:rsidRPr="0093213E">
              <w:rPr>
                <w:rStyle w:val="ConfigurationSubscript"/>
                <w:rFonts w:cs="Arial"/>
                <w:bCs/>
                <w:i w:val="0"/>
              </w:rPr>
              <w:t>f</w:t>
            </w:r>
          </w:p>
        </w:tc>
        <w:tc>
          <w:tcPr>
            <w:tcW w:w="4320" w:type="dxa"/>
            <w:vAlign w:val="center"/>
          </w:tcPr>
          <w:p w14:paraId="58437346" w14:textId="77777777" w:rsidR="00DD0E63" w:rsidRPr="0093213E" w:rsidRDefault="00915937" w:rsidP="00862C88">
            <w:pPr>
              <w:spacing w:before="100" w:beforeAutospacing="1" w:after="100" w:afterAutospacing="1"/>
              <w:rPr>
                <w:rFonts w:ascii="Arial" w:hAnsi="Arial" w:cs="Arial"/>
                <w:sz w:val="22"/>
              </w:rPr>
            </w:pPr>
            <w:r w:rsidRPr="0093213E">
              <w:rPr>
                <w:rFonts w:ascii="Arial" w:hAnsi="Arial" w:cs="Arial"/>
                <w:sz w:val="22"/>
              </w:rPr>
              <w:t>Real Time Energy Difference of MSS Load Following System Resources  r</w:t>
            </w:r>
            <w:r w:rsidR="003B7C46" w:rsidRPr="0093213E">
              <w:rPr>
                <w:rFonts w:ascii="Arial" w:hAnsi="Arial" w:cs="Arial"/>
                <w:sz w:val="22"/>
              </w:rPr>
              <w:t>.</w:t>
            </w:r>
          </w:p>
        </w:tc>
      </w:tr>
      <w:tr w:rsidR="00915937" w:rsidRPr="0093213E" w14:paraId="0675E366" w14:textId="77777777">
        <w:trPr>
          <w:cantSplit/>
        </w:trPr>
        <w:tc>
          <w:tcPr>
            <w:tcW w:w="1080" w:type="dxa"/>
            <w:vAlign w:val="center"/>
          </w:tcPr>
          <w:p w14:paraId="51CD926A" w14:textId="77777777" w:rsidR="00915937" w:rsidRPr="0093213E" w:rsidRDefault="00915937"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5676D81B" w14:textId="77777777" w:rsidR="00915937" w:rsidRPr="0093213E" w:rsidRDefault="00915937" w:rsidP="00862C88">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 xml:space="preserve">SettlementIntervalMSSLFOAEnergy </w:t>
            </w:r>
            <w:r w:rsidRPr="0093213E">
              <w:rPr>
                <w:rStyle w:val="ConfigurationSubscript"/>
                <w:rFonts w:cs="Arial"/>
                <w:bCs/>
                <w:i w:val="0"/>
              </w:rPr>
              <w:t>BrtuT’I’M’F’S’</w:t>
            </w:r>
            <w:r w:rsidR="003B7C46" w:rsidRPr="0093213E">
              <w:rPr>
                <w:rStyle w:val="ConfigurationSubscript"/>
                <w:rFonts w:cs="Arial"/>
                <w:bCs/>
                <w:i w:val="0"/>
              </w:rPr>
              <w:t>md</w:t>
            </w:r>
            <w:r w:rsidRPr="0093213E">
              <w:rPr>
                <w:rStyle w:val="ConfigurationSubscript"/>
                <w:rFonts w:cs="Arial"/>
                <w:bCs/>
                <w:i w:val="0"/>
              </w:rPr>
              <w:t>h</w:t>
            </w:r>
            <w:r w:rsidR="003B7C46" w:rsidRPr="0093213E">
              <w:rPr>
                <w:rStyle w:val="ConfigurationSubscript"/>
                <w:rFonts w:cs="Arial"/>
                <w:bCs/>
                <w:i w:val="0"/>
              </w:rPr>
              <w:t>c</w:t>
            </w:r>
            <w:r w:rsidRPr="0093213E">
              <w:rPr>
                <w:rStyle w:val="ConfigurationSubscript"/>
                <w:rFonts w:cs="Arial"/>
                <w:bCs/>
                <w:i w:val="0"/>
              </w:rPr>
              <w:t>i</w:t>
            </w:r>
            <w:r w:rsidR="003B7C46" w:rsidRPr="0093213E">
              <w:rPr>
                <w:rStyle w:val="ConfigurationSubscript"/>
                <w:rFonts w:cs="Arial"/>
                <w:bCs/>
                <w:i w:val="0"/>
              </w:rPr>
              <w:t>f</w:t>
            </w:r>
          </w:p>
        </w:tc>
        <w:tc>
          <w:tcPr>
            <w:tcW w:w="4320" w:type="dxa"/>
            <w:vAlign w:val="center"/>
          </w:tcPr>
          <w:p w14:paraId="284D575B" w14:textId="77777777" w:rsidR="00915937" w:rsidRPr="0093213E" w:rsidRDefault="00915937" w:rsidP="00862C88">
            <w:pPr>
              <w:spacing w:before="100" w:beforeAutospacing="1" w:after="100" w:afterAutospacing="1"/>
              <w:rPr>
                <w:rFonts w:ascii="Arial" w:hAnsi="Arial" w:cs="Arial"/>
                <w:bCs/>
                <w:sz w:val="22"/>
              </w:rPr>
            </w:pPr>
            <w:r w:rsidRPr="0093213E">
              <w:rPr>
                <w:rFonts w:ascii="Arial" w:hAnsi="Arial" w:cs="Arial"/>
                <w:sz w:val="22"/>
              </w:rPr>
              <w:t xml:space="preserve">Operational Adjustment Energy for MSS Load Following System Resources </w:t>
            </w:r>
            <w:r w:rsidR="003B7C46" w:rsidRPr="0093213E">
              <w:rPr>
                <w:rFonts w:ascii="Arial" w:hAnsi="Arial" w:cs="Arial"/>
                <w:sz w:val="22"/>
              </w:rPr>
              <w:t>r</w:t>
            </w:r>
            <w:r w:rsidRPr="0093213E">
              <w:rPr>
                <w:rFonts w:ascii="Arial" w:hAnsi="Arial" w:cs="Arial"/>
                <w:sz w:val="22"/>
              </w:rPr>
              <w:t xml:space="preserve">. </w:t>
            </w:r>
            <w:r w:rsidRPr="0093213E">
              <w:rPr>
                <w:rFonts w:ascii="Arial" w:hAnsi="Arial" w:cs="Arial"/>
                <w:bCs/>
                <w:sz w:val="22"/>
              </w:rPr>
              <w:t>(MWh)</w:t>
            </w:r>
          </w:p>
          <w:p w14:paraId="3A1D05D7" w14:textId="77777777" w:rsidR="00DD0E63" w:rsidRPr="0093213E" w:rsidRDefault="00DD0E63" w:rsidP="00862C88">
            <w:pPr>
              <w:spacing w:before="100" w:beforeAutospacing="1" w:after="100" w:afterAutospacing="1"/>
              <w:rPr>
                <w:rFonts w:ascii="Arial" w:hAnsi="Arial" w:cs="Arial"/>
                <w:sz w:val="22"/>
              </w:rPr>
            </w:pPr>
          </w:p>
        </w:tc>
      </w:tr>
      <w:tr w:rsidR="00915937" w:rsidRPr="0093213E" w14:paraId="03E9E05B" w14:textId="77777777">
        <w:trPr>
          <w:cantSplit/>
        </w:trPr>
        <w:tc>
          <w:tcPr>
            <w:tcW w:w="1080" w:type="dxa"/>
            <w:vAlign w:val="center"/>
          </w:tcPr>
          <w:p w14:paraId="73A16ECF" w14:textId="77777777" w:rsidR="00915937" w:rsidRPr="0093213E" w:rsidRDefault="00915937"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1324E23B" w14:textId="77777777" w:rsidR="00915937" w:rsidRPr="0093213E" w:rsidRDefault="00915937" w:rsidP="00862C88">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 xml:space="preserve">SettlementIntervalSystemResourceMSSLFEngy </w:t>
            </w:r>
            <w:r w:rsidRPr="0093213E">
              <w:rPr>
                <w:rStyle w:val="ConfigurationSubscript"/>
                <w:rFonts w:cs="Arial"/>
                <w:i w:val="0"/>
              </w:rPr>
              <w:t>BrtuT’I’M’F’S’</w:t>
            </w:r>
            <w:r w:rsidR="003B7C46" w:rsidRPr="0093213E">
              <w:rPr>
                <w:rStyle w:val="ConfigurationSubscript"/>
                <w:rFonts w:cs="Arial"/>
                <w:i w:val="0"/>
              </w:rPr>
              <w:t>md</w:t>
            </w:r>
            <w:r w:rsidRPr="0093213E">
              <w:rPr>
                <w:rStyle w:val="ConfigurationSubscript"/>
                <w:rFonts w:cs="Arial"/>
                <w:i w:val="0"/>
              </w:rPr>
              <w:t>h</w:t>
            </w:r>
            <w:r w:rsidR="003B7C46" w:rsidRPr="0093213E">
              <w:rPr>
                <w:rStyle w:val="ConfigurationSubscript"/>
                <w:rFonts w:cs="Arial"/>
                <w:i w:val="0"/>
              </w:rPr>
              <w:t>c</w:t>
            </w:r>
            <w:r w:rsidRPr="0093213E">
              <w:rPr>
                <w:rStyle w:val="ConfigurationSubscript"/>
                <w:rFonts w:cs="Arial"/>
                <w:i w:val="0"/>
              </w:rPr>
              <w:t>i</w:t>
            </w:r>
            <w:r w:rsidR="003B7C46" w:rsidRPr="0093213E">
              <w:rPr>
                <w:rStyle w:val="ConfigurationSubscript"/>
                <w:rFonts w:cs="Arial"/>
                <w:i w:val="0"/>
              </w:rPr>
              <w:t>f</w:t>
            </w:r>
          </w:p>
        </w:tc>
        <w:tc>
          <w:tcPr>
            <w:tcW w:w="4320" w:type="dxa"/>
            <w:vAlign w:val="center"/>
          </w:tcPr>
          <w:p w14:paraId="09079B9F" w14:textId="77777777" w:rsidR="00DD0E63" w:rsidRPr="0093213E" w:rsidRDefault="00915937" w:rsidP="00862C88">
            <w:pPr>
              <w:spacing w:before="100" w:beforeAutospacing="1" w:after="100" w:afterAutospacing="1"/>
              <w:rPr>
                <w:rFonts w:ascii="Arial" w:hAnsi="Arial" w:cs="Arial"/>
                <w:sz w:val="22"/>
              </w:rPr>
            </w:pPr>
            <w:r w:rsidRPr="0093213E">
              <w:rPr>
                <w:rFonts w:ascii="Arial" w:hAnsi="Arial" w:cs="Arial"/>
                <w:sz w:val="22"/>
              </w:rPr>
              <w:t xml:space="preserve">Total MSS Load Following Energy fof System </w:t>
            </w:r>
            <w:r w:rsidR="003B7C46" w:rsidRPr="0093213E">
              <w:rPr>
                <w:rFonts w:ascii="Arial" w:hAnsi="Arial" w:cs="Arial"/>
                <w:sz w:val="22"/>
              </w:rPr>
              <w:t>r</w:t>
            </w:r>
            <w:r w:rsidRPr="0093213E">
              <w:rPr>
                <w:rFonts w:ascii="Arial" w:hAnsi="Arial" w:cs="Arial"/>
                <w:sz w:val="22"/>
              </w:rPr>
              <w:t xml:space="preserve">. </w:t>
            </w:r>
            <w:r w:rsidRPr="0093213E">
              <w:rPr>
                <w:rFonts w:ascii="Arial" w:hAnsi="Arial" w:cs="Arial"/>
                <w:bCs/>
                <w:sz w:val="22"/>
              </w:rPr>
              <w:t>(MWh)</w:t>
            </w:r>
          </w:p>
        </w:tc>
      </w:tr>
      <w:tr w:rsidR="00B32E43" w:rsidRPr="0093213E" w14:paraId="04605451" w14:textId="77777777">
        <w:trPr>
          <w:cantSplit/>
        </w:trPr>
        <w:tc>
          <w:tcPr>
            <w:tcW w:w="1080" w:type="dxa"/>
            <w:vAlign w:val="center"/>
          </w:tcPr>
          <w:p w14:paraId="3E50C260" w14:textId="77777777" w:rsidR="00B32E43" w:rsidRPr="0093213E" w:rsidDel="003B7C46" w:rsidRDefault="00B32E43" w:rsidP="00296BA0">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3B3DA302" w14:textId="77777777" w:rsidR="00B32E43" w:rsidRPr="0093213E" w:rsidRDefault="00B32E43" w:rsidP="00862C88">
            <w:pPr>
              <w:pStyle w:val="Header"/>
              <w:tabs>
                <w:tab w:val="clear" w:pos="4320"/>
                <w:tab w:val="clear" w:pos="8640"/>
              </w:tabs>
              <w:spacing w:before="100" w:beforeAutospacing="1" w:after="100" w:afterAutospacing="1"/>
              <w:rPr>
                <w:rFonts w:ascii="Arial" w:hAnsi="Arial" w:cs="Arial"/>
                <w:sz w:val="28"/>
                <w:szCs w:val="28"/>
                <w:vertAlign w:val="subscript"/>
              </w:rPr>
            </w:pPr>
            <w:r w:rsidRPr="0093213E">
              <w:rPr>
                <w:rFonts w:ascii="Arial" w:hAnsi="Arial" w:cs="Arial"/>
                <w:sz w:val="22"/>
                <w:szCs w:val="22"/>
              </w:rPr>
              <w:t xml:space="preserve">SettlementIntervalTotalFMMPart1Qty </w:t>
            </w:r>
            <w:r w:rsidRPr="0093213E">
              <w:rPr>
                <w:rFonts w:ascii="Arial" w:hAnsi="Arial" w:cs="Arial"/>
                <w:sz w:val="28"/>
                <w:szCs w:val="28"/>
                <w:vertAlign w:val="subscript"/>
              </w:rPr>
              <w:t>BrtuT’I’</w:t>
            </w:r>
            <w:r w:rsidR="006707C9" w:rsidRPr="0093213E">
              <w:rPr>
                <w:rFonts w:ascii="Arial" w:hAnsi="Arial" w:cs="Arial"/>
                <w:sz w:val="28"/>
                <w:szCs w:val="28"/>
                <w:vertAlign w:val="subscript"/>
              </w:rPr>
              <w:t>Q’</w:t>
            </w:r>
            <w:r w:rsidRPr="0093213E">
              <w:rPr>
                <w:rFonts w:ascii="Arial" w:hAnsi="Arial" w:cs="Arial"/>
                <w:sz w:val="28"/>
                <w:szCs w:val="28"/>
                <w:vertAlign w:val="subscript"/>
              </w:rPr>
              <w:t>M’F’S’mdhcif</w:t>
            </w:r>
          </w:p>
        </w:tc>
        <w:tc>
          <w:tcPr>
            <w:tcW w:w="4320" w:type="dxa"/>
            <w:vAlign w:val="center"/>
          </w:tcPr>
          <w:p w14:paraId="46A35E2A" w14:textId="6435058B" w:rsidR="00B32E43" w:rsidRPr="0093213E" w:rsidRDefault="00520609" w:rsidP="00862C88">
            <w:pPr>
              <w:spacing w:before="100" w:beforeAutospacing="1" w:after="100" w:afterAutospacing="1"/>
              <w:rPr>
                <w:rFonts w:ascii="Arial" w:hAnsi="Arial" w:cs="Arial"/>
                <w:sz w:val="22"/>
              </w:rPr>
            </w:pPr>
            <w:ins w:id="77" w:author="Stalter, Anthony" w:date="2023-12-01T09:43:00Z">
              <w:r>
                <w:rPr>
                  <w:rFonts w:ascii="Arial" w:hAnsi="Arial" w:cs="Arial"/>
                  <w:sz w:val="22"/>
                </w:rPr>
                <w:t xml:space="preserve">For the CISO BAA, the </w:t>
              </w:r>
            </w:ins>
            <w:r w:rsidR="00B32E43" w:rsidRPr="0093213E">
              <w:rPr>
                <w:rFonts w:ascii="Arial" w:hAnsi="Arial" w:cs="Arial"/>
                <w:sz w:val="22"/>
              </w:rPr>
              <w:t>Settlement Interval Total FMM Part 1 Quantity (FMM Optimal, FMM Minimum Load, FMM Rerate, FMM Pumping Energy) for Resource r. (MWh)</w:t>
            </w:r>
          </w:p>
        </w:tc>
      </w:tr>
      <w:tr w:rsidR="0093213E" w:rsidRPr="0093213E" w14:paraId="79F548FA" w14:textId="77777777">
        <w:trPr>
          <w:cantSplit/>
          <w:ins w:id="78" w:author="Stalter, Anthony" w:date="2023-11-22T07:45:00Z"/>
        </w:trPr>
        <w:tc>
          <w:tcPr>
            <w:tcW w:w="1080" w:type="dxa"/>
            <w:vAlign w:val="center"/>
          </w:tcPr>
          <w:p w14:paraId="43C80099" w14:textId="77777777" w:rsidR="0093213E" w:rsidRPr="0093213E" w:rsidDel="003B7C46" w:rsidRDefault="0093213E" w:rsidP="0093213E">
            <w:pPr>
              <w:pStyle w:val="Header"/>
              <w:numPr>
                <w:ilvl w:val="0"/>
                <w:numId w:val="15"/>
              </w:numPr>
              <w:tabs>
                <w:tab w:val="clear" w:pos="4320"/>
                <w:tab w:val="clear" w:pos="8640"/>
              </w:tabs>
              <w:jc w:val="center"/>
              <w:rPr>
                <w:ins w:id="79" w:author="Stalter, Anthony" w:date="2023-11-22T07:45:00Z"/>
                <w:rFonts w:ascii="Arial" w:hAnsi="Arial" w:cs="Arial"/>
                <w:iCs/>
                <w:sz w:val="22"/>
                <w:szCs w:val="22"/>
                <w:highlight w:val="yellow"/>
              </w:rPr>
            </w:pPr>
          </w:p>
        </w:tc>
        <w:tc>
          <w:tcPr>
            <w:tcW w:w="4050" w:type="dxa"/>
            <w:vAlign w:val="center"/>
          </w:tcPr>
          <w:p w14:paraId="6ACBC326" w14:textId="5F46903C" w:rsidR="0093213E" w:rsidRPr="0093213E" w:rsidRDefault="0093213E" w:rsidP="0093213E">
            <w:pPr>
              <w:pStyle w:val="Header"/>
              <w:tabs>
                <w:tab w:val="clear" w:pos="4320"/>
                <w:tab w:val="clear" w:pos="8640"/>
              </w:tabs>
              <w:spacing w:before="100" w:beforeAutospacing="1" w:after="100" w:afterAutospacing="1"/>
              <w:rPr>
                <w:ins w:id="80" w:author="Stalter, Anthony" w:date="2023-11-22T07:45:00Z"/>
                <w:rFonts w:ascii="Arial" w:hAnsi="Arial" w:cs="Arial"/>
                <w:sz w:val="22"/>
                <w:szCs w:val="22"/>
                <w:highlight w:val="yellow"/>
              </w:rPr>
            </w:pPr>
            <w:ins w:id="81" w:author="Stalter, Anthony" w:date="2023-11-22T07:45:00Z">
              <w:r w:rsidRPr="0093213E">
                <w:rPr>
                  <w:rFonts w:ascii="Arial" w:hAnsi="Arial" w:cs="Arial"/>
                  <w:sz w:val="22"/>
                  <w:szCs w:val="22"/>
                  <w:highlight w:val="yellow"/>
                </w:rPr>
                <w:t xml:space="preserve">SettlementIntervalTotalFMMPart2Qty </w:t>
              </w:r>
              <w:r w:rsidRPr="0093213E">
                <w:rPr>
                  <w:rFonts w:ascii="Arial" w:hAnsi="Arial" w:cs="Arial"/>
                  <w:sz w:val="28"/>
                  <w:szCs w:val="28"/>
                  <w:highlight w:val="yellow"/>
                  <w:vertAlign w:val="subscript"/>
                </w:rPr>
                <w:t>BrtuT’I’Q’M’F’S’mdhcif</w:t>
              </w:r>
            </w:ins>
          </w:p>
        </w:tc>
        <w:tc>
          <w:tcPr>
            <w:tcW w:w="4320" w:type="dxa"/>
            <w:vAlign w:val="center"/>
          </w:tcPr>
          <w:p w14:paraId="260A7348" w14:textId="0FF66F89" w:rsidR="0093213E" w:rsidRPr="0093213E" w:rsidRDefault="0093213E" w:rsidP="0093213E">
            <w:pPr>
              <w:spacing w:before="100" w:beforeAutospacing="1" w:after="100" w:afterAutospacing="1"/>
              <w:rPr>
                <w:ins w:id="82" w:author="Stalter, Anthony" w:date="2023-11-22T07:45:00Z"/>
                <w:rFonts w:ascii="Arial" w:hAnsi="Arial" w:cs="Arial"/>
                <w:sz w:val="22"/>
                <w:highlight w:val="yellow"/>
              </w:rPr>
            </w:pPr>
            <w:ins w:id="83" w:author="Stalter, Anthony" w:date="2023-11-22T07:45:00Z">
              <w:r w:rsidRPr="0093213E">
                <w:rPr>
                  <w:rFonts w:ascii="Arial" w:hAnsi="Arial" w:cs="Arial"/>
                  <w:sz w:val="22"/>
                  <w:highlight w:val="yellow"/>
                </w:rPr>
                <w:t>Settlement Interval Total FMM Part 2 Quantity for (FMM Optimal, FMM Minimum Load, FMM Rerate, FMM Pumping Energy) for Resource r</w:t>
              </w:r>
            </w:ins>
            <w:ins w:id="84" w:author="Stalter, Anthony" w:date="2023-11-22T07:46:00Z">
              <w:r w:rsidRPr="0093213E">
                <w:rPr>
                  <w:rFonts w:ascii="Arial" w:hAnsi="Arial" w:cs="Arial"/>
                  <w:sz w:val="22"/>
                  <w:highlight w:val="yellow"/>
                </w:rPr>
                <w:t xml:space="preserve"> that is not within the CISO BAA</w:t>
              </w:r>
            </w:ins>
            <w:ins w:id="85" w:author="Stalter, Anthony" w:date="2023-11-22T07:45:00Z">
              <w:r w:rsidRPr="0093213E">
                <w:rPr>
                  <w:rFonts w:ascii="Arial" w:hAnsi="Arial" w:cs="Arial"/>
                  <w:sz w:val="22"/>
                  <w:highlight w:val="yellow"/>
                </w:rPr>
                <w:t>. (MWh)</w:t>
              </w:r>
            </w:ins>
          </w:p>
        </w:tc>
      </w:tr>
      <w:tr w:rsidR="0093213E" w:rsidRPr="0093213E" w14:paraId="6810277E" w14:textId="77777777">
        <w:trPr>
          <w:cantSplit/>
        </w:trPr>
        <w:tc>
          <w:tcPr>
            <w:tcW w:w="1080" w:type="dxa"/>
            <w:vAlign w:val="center"/>
          </w:tcPr>
          <w:p w14:paraId="7E8F5FD8"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5D5CD90E"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 xml:space="preserve">SettlementIntervalFMMOptimalIIE </w:t>
            </w:r>
            <w:r w:rsidRPr="0093213E">
              <w:rPr>
                <w:rFonts w:ascii="Arial" w:hAnsi="Arial" w:cs="Arial"/>
                <w:sz w:val="28"/>
                <w:szCs w:val="28"/>
                <w:vertAlign w:val="subscript"/>
              </w:rPr>
              <w:t>BrtuT’I’Q’M’R’W’F’S’VL’mdhcif</w:t>
            </w:r>
          </w:p>
        </w:tc>
        <w:tc>
          <w:tcPr>
            <w:tcW w:w="4320" w:type="dxa"/>
            <w:vAlign w:val="center"/>
          </w:tcPr>
          <w:p w14:paraId="4DFFC407"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 xml:space="preserve">Settlement Interval FMM Optimal Energy for Resource r. (MWh) </w:t>
            </w:r>
          </w:p>
        </w:tc>
      </w:tr>
      <w:tr w:rsidR="0093213E" w:rsidRPr="0093213E" w:rsidDel="00BF7B2B" w14:paraId="454A8048" w14:textId="77777777" w:rsidTr="007D16E3">
        <w:trPr>
          <w:cantSplit/>
        </w:trPr>
        <w:tc>
          <w:tcPr>
            <w:tcW w:w="1080" w:type="dxa"/>
            <w:vAlign w:val="center"/>
          </w:tcPr>
          <w:p w14:paraId="4EC7FCA4" w14:textId="77777777" w:rsidR="0093213E" w:rsidRPr="0093213E" w:rsidDel="00BF7B2B"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693400AF"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rFonts w:cs="Arial"/>
                <w:i w:val="0"/>
                <w:sz w:val="22"/>
                <w:szCs w:val="22"/>
                <w:vertAlign w:val="baseline"/>
              </w:rPr>
              <w:t>15MDAMFMMLAPChangeQuantity AA'mdhc</w:t>
            </w:r>
          </w:p>
        </w:tc>
        <w:tc>
          <w:tcPr>
            <w:tcW w:w="4320" w:type="dxa"/>
          </w:tcPr>
          <w:p w14:paraId="0B0B2300"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Represents the quantity difference between the Day Ahead LAP Load Schedules and the 15 minute FMM LAP Load Forecast</w:t>
            </w:r>
          </w:p>
        </w:tc>
      </w:tr>
      <w:tr w:rsidR="0093213E" w:rsidRPr="0093213E" w:rsidDel="00611169" w14:paraId="280122AE" w14:textId="77777777">
        <w:trPr>
          <w:cantSplit/>
        </w:trPr>
        <w:tc>
          <w:tcPr>
            <w:tcW w:w="1080" w:type="dxa"/>
            <w:vAlign w:val="center"/>
          </w:tcPr>
          <w:p w14:paraId="5628165B" w14:textId="77777777" w:rsidR="0093213E" w:rsidRPr="0093213E" w:rsidDel="00611169"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5AEE96D8" w14:textId="77777777" w:rsidR="0093213E" w:rsidRPr="0093213E" w:rsidDel="00611169" w:rsidRDefault="0093213E" w:rsidP="0093213E">
            <w:pPr>
              <w:pStyle w:val="Header"/>
              <w:tabs>
                <w:tab w:val="clear" w:pos="4320"/>
                <w:tab w:val="clear" w:pos="8640"/>
              </w:tabs>
              <w:spacing w:before="100" w:beforeAutospacing="1" w:after="100" w:afterAutospacing="1"/>
              <w:rPr>
                <w:rStyle w:val="ConfigurationSubscript"/>
                <w:rFonts w:cs="Arial"/>
                <w:bCs/>
                <w:i w:val="0"/>
                <w:sz w:val="22"/>
                <w:szCs w:val="22"/>
                <w:vertAlign w:val="baseline"/>
              </w:rPr>
            </w:pPr>
            <w:r w:rsidRPr="0093213E">
              <w:rPr>
                <w:rStyle w:val="ConfigurationSubscript"/>
                <w:rFonts w:cs="Arial"/>
                <w:bCs/>
                <w:i w:val="0"/>
                <w:sz w:val="22"/>
                <w:szCs w:val="22"/>
                <w:vertAlign w:val="baseline"/>
              </w:rPr>
              <w:t xml:space="preserve">15MDAMLAPLoadScheduleQuantity </w:t>
            </w:r>
            <w:r w:rsidRPr="0093213E">
              <w:rPr>
                <w:rStyle w:val="ConfigurationSubscript"/>
                <w:rFonts w:cs="Arial"/>
                <w:i w:val="0"/>
              </w:rPr>
              <w:t>AA'mdhc</w:t>
            </w:r>
          </w:p>
        </w:tc>
        <w:tc>
          <w:tcPr>
            <w:tcW w:w="4320" w:type="dxa"/>
            <w:vAlign w:val="center"/>
          </w:tcPr>
          <w:p w14:paraId="0E1DCAFE" w14:textId="77777777" w:rsidR="0093213E" w:rsidRPr="0093213E" w:rsidDel="00611169" w:rsidRDefault="0093213E" w:rsidP="0093213E">
            <w:pPr>
              <w:spacing w:before="100" w:beforeAutospacing="1" w:after="100" w:afterAutospacing="1"/>
              <w:rPr>
                <w:rFonts w:ascii="Arial" w:hAnsi="Arial" w:cs="Arial"/>
                <w:sz w:val="22"/>
              </w:rPr>
            </w:pPr>
            <w:r w:rsidRPr="0093213E">
              <w:rPr>
                <w:rFonts w:ascii="Arial" w:hAnsi="Arial" w:cs="Arial"/>
                <w:sz w:val="22"/>
              </w:rPr>
              <w:t xml:space="preserve">Represents the 15 Minute Day Ahead Market LAP Load </w:t>
            </w:r>
            <w:r w:rsidRPr="0093213E">
              <w:rPr>
                <w:rFonts w:ascii="Arial" w:hAnsi="Arial" w:cs="Arial"/>
                <w:sz w:val="22"/>
              </w:rPr>
              <w:lastRenderedPageBreak/>
              <w:t>Schedule Quantity</w:t>
            </w:r>
          </w:p>
        </w:tc>
      </w:tr>
      <w:tr w:rsidR="0093213E" w:rsidRPr="0093213E" w:rsidDel="00BF7B2B" w14:paraId="47B1E252" w14:textId="77777777" w:rsidTr="007D16E3">
        <w:trPr>
          <w:cantSplit/>
        </w:trPr>
        <w:tc>
          <w:tcPr>
            <w:tcW w:w="1080" w:type="dxa"/>
            <w:vAlign w:val="center"/>
          </w:tcPr>
          <w:p w14:paraId="4E9C2DB9"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5892FB1B"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Fonts w:ascii="Arial" w:hAnsi="Arial" w:cs="Arial"/>
                <w:sz w:val="22"/>
                <w:szCs w:val="22"/>
              </w:rPr>
              <w:t>5MFMMRTDLAPChangeQuantity AA'mdhcif</w:t>
            </w:r>
          </w:p>
        </w:tc>
        <w:tc>
          <w:tcPr>
            <w:tcW w:w="4320" w:type="dxa"/>
          </w:tcPr>
          <w:p w14:paraId="19B8200A"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Represents the forecast quantity difference between the 15 minute FMM LAP Load Forecast and the 5 minute RTD LAP Load Forecast</w:t>
            </w:r>
          </w:p>
        </w:tc>
      </w:tr>
      <w:tr w:rsidR="0093213E" w:rsidRPr="0093213E" w:rsidDel="00BE4EDF" w14:paraId="077CB478" w14:textId="77777777" w:rsidTr="007D16E3">
        <w:trPr>
          <w:cantSplit/>
        </w:trPr>
        <w:tc>
          <w:tcPr>
            <w:tcW w:w="1080" w:type="dxa"/>
            <w:vAlign w:val="center"/>
          </w:tcPr>
          <w:p w14:paraId="0E443098" w14:textId="77777777" w:rsidR="0093213E" w:rsidRPr="0093213E" w:rsidDel="00BE4EDF"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6908F1A9"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5MFMMLAPForecastQuantity </w:t>
            </w:r>
            <w:r w:rsidRPr="0093213E">
              <w:rPr>
                <w:rStyle w:val="ConfigurationSubscript"/>
                <w:rFonts w:cs="Arial"/>
                <w:i w:val="0"/>
              </w:rPr>
              <w:t>AA’mdhcif</w:t>
            </w:r>
          </w:p>
        </w:tc>
        <w:tc>
          <w:tcPr>
            <w:tcW w:w="4320" w:type="dxa"/>
          </w:tcPr>
          <w:p w14:paraId="172BD450"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Represents the 5 Minute FMM LAP Load Forecast</w:t>
            </w:r>
          </w:p>
        </w:tc>
      </w:tr>
      <w:tr w:rsidR="0093213E" w:rsidRPr="0093213E" w14:paraId="296661FF" w14:textId="77777777">
        <w:trPr>
          <w:cantSplit/>
        </w:trPr>
        <w:tc>
          <w:tcPr>
            <w:tcW w:w="1080" w:type="dxa"/>
            <w:vAlign w:val="center"/>
          </w:tcPr>
          <w:p w14:paraId="562403EF"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3EB7C556"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Fonts w:ascii="Arial" w:hAnsi="Arial" w:cs="Arial"/>
                <w:sz w:val="22"/>
                <w:szCs w:val="22"/>
              </w:rPr>
              <w:t xml:space="preserve">SettlementIntervalRTDOptimalIIE </w:t>
            </w:r>
            <w:r w:rsidRPr="0093213E">
              <w:rPr>
                <w:rStyle w:val="ConfigurationSubscript"/>
                <w:rFonts w:cs="Arial"/>
                <w:bCs/>
                <w:i w:val="0"/>
              </w:rPr>
              <w:t>BrtuT’I’Q’M’R’W’F’S’VL’mdhcif</w:t>
            </w:r>
            <w:r w:rsidRPr="0093213E">
              <w:rPr>
                <w:rStyle w:val="ConfigurationSubscript"/>
                <w:rFonts w:cs="Arial"/>
                <w:bCs/>
                <w:i w:val="0"/>
                <w:iCs/>
                <w:sz w:val="22"/>
                <w:szCs w:val="22"/>
              </w:rPr>
              <w:t xml:space="preserve">  </w:t>
            </w:r>
          </w:p>
        </w:tc>
        <w:tc>
          <w:tcPr>
            <w:tcW w:w="4320" w:type="dxa"/>
            <w:vAlign w:val="center"/>
          </w:tcPr>
          <w:p w14:paraId="2B1A4218"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Represents the Total RTD Optimal IIE Energy for resource r. (MWh)</w:t>
            </w:r>
          </w:p>
        </w:tc>
      </w:tr>
      <w:tr w:rsidR="0093213E" w:rsidRPr="0093213E" w14:paraId="3D69D96B" w14:textId="77777777">
        <w:trPr>
          <w:cantSplit/>
        </w:trPr>
        <w:tc>
          <w:tcPr>
            <w:tcW w:w="1080" w:type="dxa"/>
            <w:vAlign w:val="center"/>
          </w:tcPr>
          <w:p w14:paraId="57CA2DDB"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024E0992"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szCs w:val="22"/>
              </w:rPr>
            </w:pPr>
            <w:r w:rsidRPr="0093213E">
              <w:rPr>
                <w:rStyle w:val="ConfigurationSubscript"/>
                <w:rFonts w:cs="Arial"/>
                <w:i w:val="0"/>
                <w:sz w:val="22"/>
                <w:szCs w:val="22"/>
                <w:vertAlign w:val="baseline"/>
              </w:rPr>
              <w:t xml:space="preserve">10MinuteIntervalDayAheadEnergy </w:t>
            </w:r>
            <w:r w:rsidRPr="0093213E">
              <w:rPr>
                <w:rStyle w:val="ConfigurationSubscript"/>
                <w:rFonts w:cs="Arial"/>
                <w:i w:val="0"/>
              </w:rPr>
              <w:t>BrtuT’I’M’F’S’mdhi</w:t>
            </w:r>
          </w:p>
        </w:tc>
        <w:tc>
          <w:tcPr>
            <w:tcW w:w="4320" w:type="dxa"/>
            <w:vAlign w:val="center"/>
          </w:tcPr>
          <w:p w14:paraId="06D1E5CF"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Total 10 Minute Day Ahead Energy Quantity scheduled for resource r in the forward market</w:t>
            </w:r>
          </w:p>
        </w:tc>
      </w:tr>
      <w:tr w:rsidR="0093213E" w:rsidRPr="0093213E" w14:paraId="015A5D63" w14:textId="77777777">
        <w:trPr>
          <w:cantSplit/>
        </w:trPr>
        <w:tc>
          <w:tcPr>
            <w:tcW w:w="1080" w:type="dxa"/>
            <w:vAlign w:val="center"/>
          </w:tcPr>
          <w:p w14:paraId="20C6B694"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025718B9"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Fonts w:ascii="Arial" w:hAnsi="Arial" w:cs="Arial"/>
                <w:sz w:val="22"/>
                <w:szCs w:val="22"/>
              </w:rPr>
              <w:t>SettlementIntervalResouceDayAheadEnergy</w:t>
            </w:r>
            <w:r w:rsidRPr="0093213E">
              <w:rPr>
                <w:rFonts w:ascii="Arial" w:hAnsi="Arial" w:cs="Arial"/>
              </w:rPr>
              <w:t xml:space="preserve"> </w:t>
            </w:r>
            <w:r w:rsidRPr="0093213E">
              <w:rPr>
                <w:rStyle w:val="ConfigurationSubscript"/>
                <w:rFonts w:cs="Arial"/>
                <w:bCs/>
                <w:i w:val="0"/>
              </w:rPr>
              <w:t>BrtuT’I’</w:t>
            </w:r>
            <w:r w:rsidRPr="0093213E">
              <w:rPr>
                <w:rStyle w:val="ConfigurationSubscript"/>
                <w:rFonts w:cs="Arial"/>
                <w:i w:val="0"/>
              </w:rPr>
              <w:t>Q’</w:t>
            </w:r>
            <w:r w:rsidRPr="0093213E">
              <w:rPr>
                <w:rStyle w:val="ConfigurationSubscript"/>
                <w:rFonts w:cs="Arial"/>
                <w:bCs/>
                <w:i w:val="0"/>
              </w:rPr>
              <w:t>M’F’S’mdhcif</w:t>
            </w:r>
          </w:p>
        </w:tc>
        <w:tc>
          <w:tcPr>
            <w:tcW w:w="4320" w:type="dxa"/>
            <w:vAlign w:val="center"/>
          </w:tcPr>
          <w:p w14:paraId="625C1339"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 xml:space="preserve">Settlement Interval Resource Day Ahead Energy </w:t>
            </w:r>
          </w:p>
        </w:tc>
      </w:tr>
      <w:tr w:rsidR="0093213E" w:rsidRPr="0093213E" w14:paraId="06B6DD37" w14:textId="77777777">
        <w:trPr>
          <w:cantSplit/>
        </w:trPr>
        <w:tc>
          <w:tcPr>
            <w:tcW w:w="1080" w:type="dxa"/>
            <w:vAlign w:val="center"/>
          </w:tcPr>
          <w:p w14:paraId="02BD43C2"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31DD2413"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rPr>
              <w:t xml:space="preserve">SettlementIntervalResourceBaseSchedule </w:t>
            </w:r>
            <w:r w:rsidRPr="0093213E">
              <w:rPr>
                <w:rStyle w:val="ConfigurationSubscript"/>
                <w:rFonts w:cs="Arial"/>
                <w:bCs/>
                <w:i w:val="0"/>
              </w:rPr>
              <w:t>BrtuT’I’</w:t>
            </w:r>
            <w:r w:rsidRPr="0093213E">
              <w:rPr>
                <w:rStyle w:val="ConfigurationSubscript"/>
                <w:rFonts w:cs="Arial"/>
                <w:i w:val="0"/>
              </w:rPr>
              <w:t>Q’</w:t>
            </w:r>
            <w:r w:rsidRPr="0093213E">
              <w:rPr>
                <w:rStyle w:val="ConfigurationSubscript"/>
                <w:rFonts w:cs="Arial"/>
                <w:bCs/>
                <w:i w:val="0"/>
              </w:rPr>
              <w:t>M’F’S’mdhcif</w:t>
            </w:r>
          </w:p>
        </w:tc>
        <w:tc>
          <w:tcPr>
            <w:tcW w:w="4320" w:type="dxa"/>
            <w:vAlign w:val="center"/>
          </w:tcPr>
          <w:p w14:paraId="0BBDAD87"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Settlement Interval Resource base Schedule Energy</w:t>
            </w:r>
          </w:p>
        </w:tc>
      </w:tr>
      <w:tr w:rsidR="0093213E" w:rsidRPr="0093213E" w14:paraId="4FD74291" w14:textId="77777777">
        <w:trPr>
          <w:cantSplit/>
        </w:trPr>
        <w:tc>
          <w:tcPr>
            <w:tcW w:w="1080" w:type="dxa"/>
            <w:vAlign w:val="center"/>
          </w:tcPr>
          <w:p w14:paraId="3051358D"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368024A6"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rPr>
            </w:pPr>
            <w:r w:rsidRPr="0093213E">
              <w:rPr>
                <w:rFonts w:ascii="Arial" w:hAnsi="Arial" w:cs="Arial"/>
                <w:iCs/>
                <w:sz w:val="22"/>
                <w:szCs w:val="22"/>
              </w:rPr>
              <w:t xml:space="preserve">SettlementIntervalTotalManualDispatchIIE </w:t>
            </w:r>
            <w:r w:rsidRPr="0093213E">
              <w:rPr>
                <w:rStyle w:val="ConfigurationSubscript"/>
                <w:rFonts w:cs="Arial"/>
                <w:bCs/>
                <w:i w:val="0"/>
              </w:rPr>
              <w:t>BrtuT’I’Q’M’F’S’mdhcif</w:t>
            </w:r>
          </w:p>
        </w:tc>
        <w:tc>
          <w:tcPr>
            <w:tcW w:w="4320" w:type="dxa"/>
            <w:vAlign w:val="center"/>
          </w:tcPr>
          <w:p w14:paraId="6D0ABBE5"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Settlement Interval Total Manual Dispatch Energy for resource r</w:t>
            </w:r>
          </w:p>
        </w:tc>
      </w:tr>
      <w:tr w:rsidR="0093213E" w:rsidRPr="0093213E" w14:paraId="6150E9EE" w14:textId="77777777">
        <w:trPr>
          <w:cantSplit/>
        </w:trPr>
        <w:tc>
          <w:tcPr>
            <w:tcW w:w="1080" w:type="dxa"/>
            <w:vAlign w:val="center"/>
          </w:tcPr>
          <w:p w14:paraId="1021909E"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72B5AC00"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iCs/>
                <w:sz w:val="22"/>
                <w:szCs w:val="22"/>
              </w:rPr>
            </w:pPr>
            <w:r w:rsidRPr="0093213E">
              <w:rPr>
                <w:rStyle w:val="ConfigurationSubscript"/>
                <w:rFonts w:cs="Arial"/>
                <w:i w:val="0"/>
                <w:sz w:val="22"/>
                <w:szCs w:val="22"/>
                <w:vertAlign w:val="baseline"/>
              </w:rPr>
              <w:t xml:space="preserve">BAAEIMTransferOutPercentage </w:t>
            </w:r>
            <w:r w:rsidRPr="0093213E">
              <w:rPr>
                <w:rStyle w:val="ConfigurationSubscript"/>
                <w:rFonts w:cs="Arial"/>
                <w:i w:val="0"/>
              </w:rPr>
              <w:t>Q’mdhcif</w:t>
            </w:r>
          </w:p>
        </w:tc>
        <w:tc>
          <w:tcPr>
            <w:tcW w:w="4320" w:type="dxa"/>
            <w:vAlign w:val="center"/>
          </w:tcPr>
          <w:p w14:paraId="3E947B74"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BAA EIM Transfer Out Percentage by Balancing Authority Area Q’</w:t>
            </w:r>
          </w:p>
        </w:tc>
      </w:tr>
      <w:tr w:rsidR="0093213E" w:rsidRPr="0093213E" w14:paraId="2A063B52" w14:textId="77777777">
        <w:trPr>
          <w:cantSplit/>
        </w:trPr>
        <w:tc>
          <w:tcPr>
            <w:tcW w:w="1080" w:type="dxa"/>
            <w:vAlign w:val="center"/>
          </w:tcPr>
          <w:p w14:paraId="782B32AA"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2C43907B"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BAATotalEIMTransferOutQuantity </w:t>
            </w:r>
            <w:r w:rsidRPr="0093213E">
              <w:rPr>
                <w:rStyle w:val="ConfigurationSubscript"/>
                <w:rFonts w:cs="Arial"/>
                <w:i w:val="0"/>
                <w:szCs w:val="22"/>
              </w:rPr>
              <w:t>Q’</w:t>
            </w:r>
            <w:r w:rsidRPr="0093213E">
              <w:rPr>
                <w:rStyle w:val="ConfigurationSubscript"/>
                <w:rFonts w:cs="Arial"/>
                <w:i w:val="0"/>
              </w:rPr>
              <w:t>mdhcif</w:t>
            </w:r>
          </w:p>
        </w:tc>
        <w:tc>
          <w:tcPr>
            <w:tcW w:w="4320" w:type="dxa"/>
            <w:vAlign w:val="center"/>
          </w:tcPr>
          <w:p w14:paraId="370A87BD"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BAA Total EIM Transfer Out Quantity by Balancing Authority Area Q’</w:t>
            </w:r>
          </w:p>
        </w:tc>
      </w:tr>
      <w:tr w:rsidR="0093213E" w:rsidRPr="0093213E" w14:paraId="71C70604" w14:textId="77777777">
        <w:trPr>
          <w:cantSplit/>
        </w:trPr>
        <w:tc>
          <w:tcPr>
            <w:tcW w:w="1080" w:type="dxa"/>
            <w:vAlign w:val="center"/>
          </w:tcPr>
          <w:p w14:paraId="4C1E9493"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4C36B8CC"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BAATotalGrossMDQuantity </w:t>
            </w:r>
            <w:r w:rsidRPr="0093213E">
              <w:rPr>
                <w:rStyle w:val="ConfigurationSubscript"/>
                <w:rFonts w:cs="Arial"/>
                <w:i w:val="0"/>
              </w:rPr>
              <w:t>Q’mdhcif</w:t>
            </w:r>
          </w:p>
        </w:tc>
        <w:tc>
          <w:tcPr>
            <w:tcW w:w="4320" w:type="dxa"/>
            <w:vAlign w:val="center"/>
          </w:tcPr>
          <w:p w14:paraId="6A5C4B70"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BAA Total Gross EIM Measured Demand Quantity by Balancing Authority Area Q’</w:t>
            </w:r>
          </w:p>
        </w:tc>
      </w:tr>
      <w:tr w:rsidR="0093213E" w:rsidRPr="0093213E" w14:paraId="2F12BD60" w14:textId="77777777">
        <w:trPr>
          <w:cantSplit/>
        </w:trPr>
        <w:tc>
          <w:tcPr>
            <w:tcW w:w="1080" w:type="dxa"/>
            <w:vAlign w:val="center"/>
          </w:tcPr>
          <w:p w14:paraId="7B3EAABB"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2E28BBB3"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BAAEIMTransferInPercentage </w:t>
            </w:r>
            <w:r w:rsidRPr="0093213E">
              <w:rPr>
                <w:rStyle w:val="ConfigurationSubscript"/>
                <w:rFonts w:cs="Arial"/>
                <w:i w:val="0"/>
              </w:rPr>
              <w:t>Q’mdhcif</w:t>
            </w:r>
          </w:p>
        </w:tc>
        <w:tc>
          <w:tcPr>
            <w:tcW w:w="4320" w:type="dxa"/>
            <w:vAlign w:val="center"/>
          </w:tcPr>
          <w:p w14:paraId="6BB58DED"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BAA EIM Transfer In Percentage by Balancing Authority Area Q’</w:t>
            </w:r>
          </w:p>
        </w:tc>
      </w:tr>
      <w:tr w:rsidR="0093213E" w:rsidRPr="0093213E" w14:paraId="27916CAC" w14:textId="77777777">
        <w:trPr>
          <w:cantSplit/>
        </w:trPr>
        <w:tc>
          <w:tcPr>
            <w:tcW w:w="1080" w:type="dxa"/>
            <w:vAlign w:val="center"/>
          </w:tcPr>
          <w:p w14:paraId="7CF7E483"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4D067139"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BAATotalEIMTransferInQuantity </w:t>
            </w:r>
            <w:r w:rsidRPr="0093213E">
              <w:rPr>
                <w:rStyle w:val="ConfigurationSubscript"/>
                <w:rFonts w:cs="Arial"/>
                <w:i w:val="0"/>
                <w:szCs w:val="22"/>
              </w:rPr>
              <w:t>Q’</w:t>
            </w:r>
            <w:r w:rsidRPr="0093213E">
              <w:rPr>
                <w:rStyle w:val="ConfigurationSubscript"/>
                <w:rFonts w:cs="Arial"/>
                <w:i w:val="0"/>
              </w:rPr>
              <w:t>mdhcif</w:t>
            </w:r>
          </w:p>
        </w:tc>
        <w:tc>
          <w:tcPr>
            <w:tcW w:w="4320" w:type="dxa"/>
            <w:vAlign w:val="center"/>
          </w:tcPr>
          <w:p w14:paraId="0B326676"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BAA Total EIM Transfer In Quantity by Balancing Authority Area Q’</w:t>
            </w:r>
          </w:p>
        </w:tc>
      </w:tr>
      <w:tr w:rsidR="0093213E" w:rsidRPr="0093213E" w14:paraId="247B3576" w14:textId="77777777" w:rsidTr="00120061">
        <w:trPr>
          <w:cantSplit/>
        </w:trPr>
        <w:tc>
          <w:tcPr>
            <w:tcW w:w="1080" w:type="dxa"/>
            <w:vAlign w:val="center"/>
          </w:tcPr>
          <w:p w14:paraId="1102D7FB"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35247553"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Fonts w:ascii="Arial" w:hAnsi="Arial" w:cs="Arial"/>
                <w:sz w:val="22"/>
              </w:rPr>
              <w:t xml:space="preserve">BA5MResourceTotalFMMManualDispatchEnergyQuantity </w:t>
            </w:r>
            <w:r w:rsidRPr="0093213E">
              <w:rPr>
                <w:rFonts w:ascii="Arial" w:hAnsi="Arial" w:cs="Arial"/>
                <w:bCs/>
                <w:sz w:val="28"/>
                <w:szCs w:val="28"/>
                <w:vertAlign w:val="subscript"/>
              </w:rPr>
              <w:t>BrtuT’I’Q’M’F’S’mdhcif</w:t>
            </w:r>
          </w:p>
        </w:tc>
        <w:tc>
          <w:tcPr>
            <w:tcW w:w="4320" w:type="dxa"/>
          </w:tcPr>
          <w:p w14:paraId="52B5D362"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szCs w:val="22"/>
              </w:rPr>
              <w:t>Resource total FMM Manual Dispatch energy quantity</w:t>
            </w:r>
          </w:p>
        </w:tc>
      </w:tr>
      <w:tr w:rsidR="0093213E" w:rsidRPr="0093213E" w14:paraId="141CAFAD" w14:textId="77777777" w:rsidTr="00D64B69">
        <w:trPr>
          <w:cantSplit/>
        </w:trPr>
        <w:tc>
          <w:tcPr>
            <w:tcW w:w="1080" w:type="dxa"/>
            <w:vAlign w:val="center"/>
          </w:tcPr>
          <w:p w14:paraId="25BEC80F"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230DB946"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rPr>
            </w:pPr>
            <w:r w:rsidRPr="0093213E">
              <w:rPr>
                <w:rFonts w:ascii="Arial" w:hAnsi="Arial" w:cs="Arial"/>
                <w:sz w:val="22"/>
              </w:rPr>
              <w:t xml:space="preserve">BA5MResourceTotalRTDManualDispatchEnergyQuantity </w:t>
            </w:r>
            <w:r w:rsidRPr="0093213E">
              <w:rPr>
                <w:rFonts w:ascii="Arial" w:hAnsi="Arial" w:cs="Arial"/>
                <w:bCs/>
                <w:sz w:val="28"/>
                <w:szCs w:val="28"/>
                <w:vertAlign w:val="subscript"/>
              </w:rPr>
              <w:t>BrtuT’I’Q’M’F’S’mdhcif</w:t>
            </w:r>
          </w:p>
        </w:tc>
        <w:tc>
          <w:tcPr>
            <w:tcW w:w="4320" w:type="dxa"/>
          </w:tcPr>
          <w:p w14:paraId="60897364"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Resource total RTD Manual Dispatch energy quantity</w:t>
            </w:r>
          </w:p>
        </w:tc>
      </w:tr>
      <w:tr w:rsidR="0093213E" w:rsidRPr="0093213E" w14:paraId="36FCB7F2" w14:textId="77777777" w:rsidTr="00D64B69">
        <w:trPr>
          <w:cantSplit/>
        </w:trPr>
        <w:tc>
          <w:tcPr>
            <w:tcW w:w="1080" w:type="dxa"/>
            <w:vAlign w:val="center"/>
          </w:tcPr>
          <w:p w14:paraId="2B8C4C5A"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4059DDA1"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rPr>
            </w:pPr>
            <w:r w:rsidRPr="0093213E">
              <w:rPr>
                <w:rFonts w:ascii="Arial" w:hAnsi="Arial" w:cs="Arial"/>
                <w:iCs/>
                <w:sz w:val="22"/>
                <w:szCs w:val="22"/>
              </w:rPr>
              <w:t xml:space="preserve">BAResourceSettlementIntervalRegulationEnergy </w:t>
            </w:r>
            <w:r w:rsidRPr="0093213E">
              <w:rPr>
                <w:rStyle w:val="ConfigurationSubscript"/>
                <w:rFonts w:cs="Arial"/>
                <w:bCs/>
                <w:i w:val="0"/>
              </w:rPr>
              <w:t>BrtuT’I’Q’M’F’S’mdhcif</w:t>
            </w:r>
          </w:p>
        </w:tc>
        <w:tc>
          <w:tcPr>
            <w:tcW w:w="4320" w:type="dxa"/>
          </w:tcPr>
          <w:p w14:paraId="52984786"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Settlement Interval Regualtion Energy for Resource r</w:t>
            </w:r>
          </w:p>
        </w:tc>
      </w:tr>
      <w:tr w:rsidR="0093213E" w:rsidRPr="0093213E" w14:paraId="133A9C89" w14:textId="77777777" w:rsidTr="001E4951">
        <w:trPr>
          <w:cantSplit/>
          <w:trHeight w:val="1153"/>
        </w:trPr>
        <w:tc>
          <w:tcPr>
            <w:tcW w:w="1080" w:type="dxa"/>
            <w:vAlign w:val="center"/>
          </w:tcPr>
          <w:p w14:paraId="182997B5"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0EADB799"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iCs/>
                <w:sz w:val="22"/>
                <w:szCs w:val="22"/>
              </w:rPr>
            </w:pPr>
            <w:r w:rsidRPr="0093213E">
              <w:rPr>
                <w:rStyle w:val="EquationChar2"/>
                <w:rFonts w:cs="Arial"/>
                <w:sz w:val="22"/>
                <w:szCs w:val="22"/>
              </w:rPr>
              <w:t>SettlementIntervalTotalFMMExceptionalIIEnoVSBS</w:t>
            </w:r>
            <w:r w:rsidRPr="0093213E">
              <w:rPr>
                <w:rFonts w:ascii="Arial" w:hAnsi="Arial" w:cs="Arial"/>
                <w:sz w:val="22"/>
                <w:szCs w:val="22"/>
              </w:rPr>
              <w:t xml:space="preserve"> </w:t>
            </w:r>
            <w:r w:rsidRPr="0093213E">
              <w:rPr>
                <w:rFonts w:ascii="Arial" w:hAnsi="Arial" w:cs="Arial"/>
                <w:sz w:val="22"/>
                <w:szCs w:val="22"/>
                <w:vertAlign w:val="subscript"/>
              </w:rPr>
              <w:t xml:space="preserve"> </w:t>
            </w:r>
            <w:r w:rsidRPr="0093213E">
              <w:rPr>
                <w:rStyle w:val="ConfigurationSubscript"/>
                <w:rFonts w:cs="Arial"/>
                <w:bCs/>
                <w:i w:val="0"/>
              </w:rPr>
              <w:t>BrtuT’I’Q’M’F’S’mdhcif</w:t>
            </w:r>
          </w:p>
        </w:tc>
        <w:tc>
          <w:tcPr>
            <w:tcW w:w="4320" w:type="dxa"/>
          </w:tcPr>
          <w:p w14:paraId="39692EF1"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Settlement Interval Total FMM Exceptional Dispatch Energy excluding Black Start and Voltage Support EDE Dispatches</w:t>
            </w:r>
          </w:p>
        </w:tc>
      </w:tr>
      <w:tr w:rsidR="0093213E" w:rsidRPr="0093213E" w14:paraId="5A21CF50" w14:textId="77777777" w:rsidTr="001E4951">
        <w:trPr>
          <w:cantSplit/>
          <w:trHeight w:val="928"/>
        </w:trPr>
        <w:tc>
          <w:tcPr>
            <w:tcW w:w="1080" w:type="dxa"/>
            <w:vAlign w:val="center"/>
          </w:tcPr>
          <w:p w14:paraId="4A93E419"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26A272FE" w14:textId="77777777" w:rsidR="0093213E" w:rsidRPr="0093213E" w:rsidRDefault="0093213E" w:rsidP="0093213E">
            <w:pPr>
              <w:pStyle w:val="Header"/>
              <w:tabs>
                <w:tab w:val="clear" w:pos="4320"/>
                <w:tab w:val="clear" w:pos="8640"/>
              </w:tabs>
              <w:spacing w:before="100" w:beforeAutospacing="1" w:after="100" w:afterAutospacing="1"/>
              <w:rPr>
                <w:rStyle w:val="EquationChar2"/>
                <w:rFonts w:cs="Arial"/>
                <w:sz w:val="22"/>
                <w:szCs w:val="22"/>
              </w:rPr>
            </w:pPr>
            <w:r w:rsidRPr="0093213E">
              <w:rPr>
                <w:rFonts w:ascii="Arial" w:hAnsi="Arial" w:cs="Arial"/>
                <w:sz w:val="22"/>
                <w:szCs w:val="22"/>
              </w:rPr>
              <w:t xml:space="preserve">BAResourceBAARTMeterQuantity </w:t>
            </w:r>
            <w:r w:rsidRPr="0093213E">
              <w:rPr>
                <w:rFonts w:ascii="Arial" w:hAnsi="Arial" w:cs="Arial"/>
                <w:bCs/>
                <w:position w:val="-6"/>
                <w:sz w:val="28"/>
                <w:szCs w:val="28"/>
                <w:vertAlign w:val="subscript"/>
              </w:rPr>
              <w:t>BrtQ’T’uI’M’AA’R’F’S’Qpmdhcif</w:t>
            </w:r>
          </w:p>
        </w:tc>
        <w:tc>
          <w:tcPr>
            <w:tcW w:w="4320" w:type="dxa"/>
          </w:tcPr>
          <w:p w14:paraId="412240EE"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Balancing Authority Area Real Time Meter Quantity plus Total Expected Energy.</w:t>
            </w:r>
          </w:p>
        </w:tc>
      </w:tr>
      <w:tr w:rsidR="0093213E" w:rsidRPr="0093213E" w14:paraId="025C37CF" w14:textId="77777777" w:rsidTr="00B4795D">
        <w:trPr>
          <w:cantSplit/>
          <w:trHeight w:val="613"/>
        </w:trPr>
        <w:tc>
          <w:tcPr>
            <w:tcW w:w="1080" w:type="dxa"/>
            <w:vAlign w:val="center"/>
          </w:tcPr>
          <w:p w14:paraId="5E1B1CA2"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51265442"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szCs w:val="22"/>
              </w:rPr>
            </w:pPr>
            <w:r w:rsidRPr="0093213E">
              <w:rPr>
                <w:rStyle w:val="ConfigurationSubscript"/>
                <w:rFonts w:cs="Arial"/>
                <w:i w:val="0"/>
                <w:sz w:val="22"/>
                <w:szCs w:val="22"/>
                <w:vertAlign w:val="baseline"/>
              </w:rPr>
              <w:t xml:space="preserve">NodalTotalFMMIIEQuantity </w:t>
            </w:r>
            <w:r w:rsidRPr="0093213E">
              <w:rPr>
                <w:rStyle w:val="ConfigurationSubscript"/>
                <w:rFonts w:cs="Arial"/>
                <w:i w:val="0"/>
              </w:rPr>
              <w:t>AA’Qpmdhcif</w:t>
            </w:r>
          </w:p>
        </w:tc>
        <w:tc>
          <w:tcPr>
            <w:tcW w:w="4320" w:type="dxa"/>
          </w:tcPr>
          <w:p w14:paraId="467B46E9"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 xml:space="preserve">The total FMM IIE Quantity for Aggregated Pnode A’ and Price Node p </w:t>
            </w:r>
          </w:p>
        </w:tc>
      </w:tr>
      <w:tr w:rsidR="0093213E" w:rsidRPr="0093213E" w14:paraId="2D779D94" w14:textId="77777777" w:rsidTr="00B4795D">
        <w:trPr>
          <w:cantSplit/>
          <w:trHeight w:val="631"/>
        </w:trPr>
        <w:tc>
          <w:tcPr>
            <w:tcW w:w="1080" w:type="dxa"/>
            <w:vAlign w:val="center"/>
          </w:tcPr>
          <w:p w14:paraId="26D5A78A"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6D891A78"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szCs w:val="22"/>
              </w:rPr>
            </w:pPr>
            <w:r w:rsidRPr="0093213E">
              <w:rPr>
                <w:rStyle w:val="ConfigurationSubscript"/>
                <w:rFonts w:cs="Arial"/>
                <w:i w:val="0"/>
                <w:sz w:val="22"/>
                <w:szCs w:val="22"/>
                <w:vertAlign w:val="baseline"/>
              </w:rPr>
              <w:t xml:space="preserve">NodalTotalRTDIIEQuantity </w:t>
            </w:r>
            <w:r w:rsidRPr="0093213E">
              <w:rPr>
                <w:rStyle w:val="ConfigurationSubscript"/>
                <w:rFonts w:cs="Arial"/>
                <w:i w:val="0"/>
              </w:rPr>
              <w:t>AA’Qpmdhcif</w:t>
            </w:r>
          </w:p>
        </w:tc>
        <w:tc>
          <w:tcPr>
            <w:tcW w:w="4320" w:type="dxa"/>
          </w:tcPr>
          <w:p w14:paraId="3FC96D6C"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 xml:space="preserve">The total RTD IIE Quantity for Aggregated Pnode A’ and Price Node p </w:t>
            </w:r>
          </w:p>
        </w:tc>
      </w:tr>
      <w:tr w:rsidR="0093213E" w:rsidRPr="0093213E" w14:paraId="6762CB11" w14:textId="77777777" w:rsidTr="00F977D6">
        <w:trPr>
          <w:cantSplit/>
          <w:trHeight w:val="613"/>
        </w:trPr>
        <w:tc>
          <w:tcPr>
            <w:tcW w:w="1080" w:type="dxa"/>
            <w:vAlign w:val="center"/>
          </w:tcPr>
          <w:p w14:paraId="60E50C55"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4E17035A"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szCs w:val="22"/>
              </w:rPr>
            </w:pPr>
            <w:r w:rsidRPr="0093213E">
              <w:rPr>
                <w:rStyle w:val="ConfigurationSubscript"/>
                <w:rFonts w:cs="Arial"/>
                <w:i w:val="0"/>
                <w:sz w:val="22"/>
                <w:szCs w:val="22"/>
                <w:vertAlign w:val="baseline"/>
              </w:rPr>
              <w:t xml:space="preserve">NodalTotalUIEQuantity </w:t>
            </w:r>
            <w:r w:rsidRPr="0093213E">
              <w:rPr>
                <w:rStyle w:val="ConfigurationSubscript"/>
                <w:rFonts w:cs="Arial"/>
                <w:i w:val="0"/>
              </w:rPr>
              <w:t>AA’Qpmdhcif</w:t>
            </w:r>
          </w:p>
        </w:tc>
        <w:tc>
          <w:tcPr>
            <w:tcW w:w="4320" w:type="dxa"/>
          </w:tcPr>
          <w:p w14:paraId="63E871CE"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 xml:space="preserve">The total UIE Congestion Quantity for Aggregated Pnode A’ and Price Node p </w:t>
            </w:r>
          </w:p>
        </w:tc>
      </w:tr>
      <w:tr w:rsidR="0093213E" w:rsidRPr="0093213E" w14:paraId="66DCDE80" w14:textId="77777777" w:rsidTr="00D64B69">
        <w:trPr>
          <w:cantSplit/>
        </w:trPr>
        <w:tc>
          <w:tcPr>
            <w:tcW w:w="1080" w:type="dxa"/>
            <w:vAlign w:val="center"/>
          </w:tcPr>
          <w:p w14:paraId="54154635"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4F3342D5"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NodalTotalFMMNETMSSIIEQuantity </w:t>
            </w:r>
            <w:r w:rsidRPr="0093213E">
              <w:rPr>
                <w:rStyle w:val="ConfigurationSubscript"/>
                <w:rFonts w:cs="Arial"/>
                <w:i w:val="0"/>
              </w:rPr>
              <w:t>M’mdhcif</w:t>
            </w:r>
          </w:p>
        </w:tc>
        <w:tc>
          <w:tcPr>
            <w:tcW w:w="4320" w:type="dxa"/>
          </w:tcPr>
          <w:p w14:paraId="7C97CE93"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 xml:space="preserve">The total FMM Net MSS IIE Quantity for MSS Subgroup M’ </w:t>
            </w:r>
          </w:p>
        </w:tc>
      </w:tr>
      <w:tr w:rsidR="0093213E" w:rsidRPr="0093213E" w14:paraId="5384FFDF" w14:textId="77777777" w:rsidTr="00D64B69">
        <w:trPr>
          <w:cantSplit/>
        </w:trPr>
        <w:tc>
          <w:tcPr>
            <w:tcW w:w="1080" w:type="dxa"/>
            <w:vAlign w:val="center"/>
          </w:tcPr>
          <w:p w14:paraId="4250D381"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31CED122"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NodalTotalRTDNETMSSIIEQuantity </w:t>
            </w:r>
            <w:r w:rsidRPr="0093213E">
              <w:rPr>
                <w:rStyle w:val="ConfigurationSubscript"/>
                <w:rFonts w:cs="Arial"/>
                <w:i w:val="0"/>
              </w:rPr>
              <w:t>M’mdhcif</w:t>
            </w:r>
          </w:p>
        </w:tc>
        <w:tc>
          <w:tcPr>
            <w:tcW w:w="4320" w:type="dxa"/>
          </w:tcPr>
          <w:p w14:paraId="6639D3F3"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 xml:space="preserve">The total RTD Net MSS IIE Quantity for MSS Subgroup M’ </w:t>
            </w:r>
          </w:p>
        </w:tc>
      </w:tr>
      <w:tr w:rsidR="0093213E" w:rsidRPr="0093213E" w14:paraId="393A5D67" w14:textId="77777777" w:rsidTr="00D64B69">
        <w:trPr>
          <w:cantSplit/>
        </w:trPr>
        <w:tc>
          <w:tcPr>
            <w:tcW w:w="1080" w:type="dxa"/>
            <w:vAlign w:val="center"/>
          </w:tcPr>
          <w:p w14:paraId="3058EBC0"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5E58E124"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NodalTotalLAPLoadUIEQuantity </w:t>
            </w:r>
            <w:r w:rsidRPr="0093213E">
              <w:rPr>
                <w:rStyle w:val="ConfigurationSubscript"/>
                <w:rFonts w:cs="Arial"/>
                <w:i w:val="0"/>
              </w:rPr>
              <w:t>AA’mdhcif</w:t>
            </w:r>
          </w:p>
        </w:tc>
        <w:tc>
          <w:tcPr>
            <w:tcW w:w="4320" w:type="dxa"/>
          </w:tcPr>
          <w:p w14:paraId="12C20B5B"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 xml:space="preserve">The total LAP Load UIE Quantity for Aggregated Pnode A’ </w:t>
            </w:r>
          </w:p>
        </w:tc>
      </w:tr>
      <w:tr w:rsidR="0093213E" w:rsidRPr="0093213E" w14:paraId="56F6984A" w14:textId="77777777" w:rsidTr="00F977D6">
        <w:trPr>
          <w:cantSplit/>
          <w:trHeight w:val="874"/>
        </w:trPr>
        <w:tc>
          <w:tcPr>
            <w:tcW w:w="1080" w:type="dxa"/>
            <w:vAlign w:val="center"/>
          </w:tcPr>
          <w:p w14:paraId="0F1E0CDE"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0EE048F7"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NodalNETMSSUIEQuantity </w:t>
            </w:r>
            <w:r w:rsidRPr="0093213E">
              <w:rPr>
                <w:rStyle w:val="ConfigurationSubscript"/>
                <w:rFonts w:cs="Arial"/>
                <w:i w:val="0"/>
              </w:rPr>
              <w:t>M’mdhcif</w:t>
            </w:r>
          </w:p>
        </w:tc>
        <w:tc>
          <w:tcPr>
            <w:tcW w:w="4320" w:type="dxa"/>
          </w:tcPr>
          <w:p w14:paraId="4D5BD491"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The total Net MSS UIE Quantity for MSS Subgroup M’</w:t>
            </w:r>
          </w:p>
        </w:tc>
      </w:tr>
      <w:tr w:rsidR="0093213E" w:rsidRPr="0093213E" w14:paraId="75A1685A" w14:textId="77777777" w:rsidTr="00F977D6">
        <w:trPr>
          <w:cantSplit/>
          <w:trHeight w:val="874"/>
        </w:trPr>
        <w:tc>
          <w:tcPr>
            <w:tcW w:w="1080" w:type="dxa"/>
            <w:vAlign w:val="center"/>
          </w:tcPr>
          <w:p w14:paraId="4D3D3203"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3FB482D8"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sz w:val="22"/>
                <w:szCs w:val="22"/>
                <w:vertAlign w:val="baseline"/>
              </w:rPr>
            </w:pPr>
            <w:r w:rsidRPr="0093213E">
              <w:rPr>
                <w:rFonts w:ascii="Arial" w:hAnsi="Arial" w:cs="Arial"/>
                <w:sz w:val="22"/>
                <w:szCs w:val="22"/>
              </w:rPr>
              <w:t>BAANodalQuantityFlag</w:t>
            </w:r>
            <w:r w:rsidRPr="0093213E">
              <w:rPr>
                <w:rFonts w:cs="Arial"/>
                <w:sz w:val="22"/>
                <w:szCs w:val="22"/>
              </w:rPr>
              <w:t xml:space="preserve"> </w:t>
            </w:r>
            <w:r w:rsidRPr="0093213E">
              <w:rPr>
                <w:rFonts w:ascii="Arial" w:hAnsi="Arial" w:cs="Arial"/>
                <w:bCs/>
                <w:position w:val="-6"/>
                <w:sz w:val="28"/>
                <w:szCs w:val="28"/>
                <w:vertAlign w:val="subscript"/>
              </w:rPr>
              <w:t>Q’AA’Qpmdhcif</w:t>
            </w:r>
          </w:p>
        </w:tc>
        <w:tc>
          <w:tcPr>
            <w:tcW w:w="4320" w:type="dxa"/>
          </w:tcPr>
          <w:p w14:paraId="0B0C6593"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The total Balancing Authority Area Nodal Quantity Flag for Balancing Authority Q’, APnode A, and Pnode p.</w:t>
            </w:r>
          </w:p>
        </w:tc>
      </w:tr>
      <w:tr w:rsidR="0093213E" w:rsidRPr="0093213E" w14:paraId="56E3C7F0" w14:textId="77777777" w:rsidTr="00F977D6">
        <w:trPr>
          <w:cantSplit/>
          <w:trHeight w:val="874"/>
        </w:trPr>
        <w:tc>
          <w:tcPr>
            <w:tcW w:w="1080" w:type="dxa"/>
            <w:vAlign w:val="center"/>
          </w:tcPr>
          <w:p w14:paraId="4C2D4E7D"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0128ECC0"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szCs w:val="22"/>
              </w:rPr>
            </w:pPr>
            <w:r w:rsidRPr="0093213E">
              <w:rPr>
                <w:rStyle w:val="ConfigurationSubscript"/>
                <w:rFonts w:cs="Arial"/>
                <w:i w:val="0"/>
                <w:sz w:val="22"/>
                <w:szCs w:val="22"/>
                <w:vertAlign w:val="baseline"/>
              </w:rPr>
              <w:t xml:space="preserve">TotalEIMTransferInQuantity </w:t>
            </w:r>
            <w:r w:rsidRPr="0093213E">
              <w:rPr>
                <w:rStyle w:val="ConfigurationSubscript"/>
                <w:rFonts w:cs="Arial"/>
                <w:i w:val="0"/>
              </w:rPr>
              <w:t>mdhcif</w:t>
            </w:r>
          </w:p>
        </w:tc>
        <w:tc>
          <w:tcPr>
            <w:tcW w:w="4320" w:type="dxa"/>
          </w:tcPr>
          <w:p w14:paraId="1A0F4557"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rPr>
              <w:t xml:space="preserve">Total EIM Transfer In Quantity over all Balancing Authority Areas </w:t>
            </w:r>
          </w:p>
        </w:tc>
      </w:tr>
      <w:tr w:rsidR="0093213E" w:rsidRPr="0093213E" w14:paraId="60F9A681" w14:textId="77777777" w:rsidTr="00F977D6">
        <w:trPr>
          <w:cantSplit/>
          <w:trHeight w:val="874"/>
        </w:trPr>
        <w:tc>
          <w:tcPr>
            <w:tcW w:w="1080" w:type="dxa"/>
            <w:vAlign w:val="center"/>
          </w:tcPr>
          <w:p w14:paraId="7B7A2367" w14:textId="77777777" w:rsidR="0093213E" w:rsidRPr="0093213E" w:rsidDel="007D3254"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17AD2D71"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sz w:val="22"/>
                <w:szCs w:val="22"/>
                <w:vertAlign w:val="baseline"/>
              </w:rPr>
            </w:pPr>
            <w:r w:rsidRPr="0093213E">
              <w:rPr>
                <w:rFonts w:ascii="Arial" w:hAnsi="Arial" w:cs="Arial"/>
                <w:sz w:val="22"/>
                <w:szCs w:val="22"/>
              </w:rPr>
              <w:t xml:space="preserve">BAAUDCNodalQuantityFlag </w:t>
            </w:r>
            <w:r w:rsidRPr="0093213E">
              <w:rPr>
                <w:rFonts w:ascii="Arial" w:hAnsi="Arial" w:cs="Arial"/>
                <w:bCs/>
                <w:position w:val="-6"/>
                <w:sz w:val="28"/>
                <w:szCs w:val="28"/>
                <w:vertAlign w:val="subscript"/>
              </w:rPr>
              <w:t>uM’Q’mdhcif</w:t>
            </w:r>
          </w:p>
        </w:tc>
        <w:tc>
          <w:tcPr>
            <w:tcW w:w="4320" w:type="dxa"/>
          </w:tcPr>
          <w:p w14:paraId="69B507D0"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szCs w:val="22"/>
              </w:rPr>
              <w:t>The total Balancing Authority Area UDC Nodal Flag for Balancing Authority Q’ , UDC ID u and MSS Subgroup M’</w:t>
            </w:r>
          </w:p>
        </w:tc>
      </w:tr>
      <w:tr w:rsidR="0093213E" w:rsidRPr="0093213E" w14:paraId="40E4D1A4" w14:textId="77777777" w:rsidTr="00F977D6">
        <w:trPr>
          <w:cantSplit/>
          <w:trHeight w:val="874"/>
        </w:trPr>
        <w:tc>
          <w:tcPr>
            <w:tcW w:w="1080" w:type="dxa"/>
            <w:vAlign w:val="center"/>
          </w:tcPr>
          <w:p w14:paraId="64758AF0"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0C5FFE7E"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szCs w:val="22"/>
              </w:rPr>
            </w:pPr>
            <w:r w:rsidRPr="0093213E">
              <w:rPr>
                <w:rStyle w:val="ConfigurationSubscript"/>
                <w:rFonts w:cs="Arial"/>
                <w:i w:val="0"/>
                <w:sz w:val="22"/>
                <w:szCs w:val="22"/>
                <w:vertAlign w:val="baseline"/>
              </w:rPr>
              <w:t xml:space="preserve">HourlyIntertieDeviationFlag </w:t>
            </w:r>
            <w:r w:rsidRPr="0093213E">
              <w:rPr>
                <w:rStyle w:val="ConfigurationSubscript"/>
                <w:i w:val="0"/>
              </w:rPr>
              <w:t>Brtmdh</w:t>
            </w:r>
          </w:p>
        </w:tc>
        <w:tc>
          <w:tcPr>
            <w:tcW w:w="4320" w:type="dxa"/>
          </w:tcPr>
          <w:p w14:paraId="59B2F16D"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 xml:space="preserve">The Hourly Intertie Deviation Flag for Resource r based upon the resource Hourly Bid Option.  </w:t>
            </w:r>
          </w:p>
        </w:tc>
      </w:tr>
      <w:tr w:rsidR="0093213E" w:rsidRPr="0093213E" w14:paraId="3CB14B90" w14:textId="77777777" w:rsidTr="00F977D6">
        <w:trPr>
          <w:cantSplit/>
          <w:trHeight w:val="874"/>
        </w:trPr>
        <w:tc>
          <w:tcPr>
            <w:tcW w:w="1080" w:type="dxa"/>
            <w:vAlign w:val="center"/>
          </w:tcPr>
          <w:p w14:paraId="254B61C3"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57F23FDE"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BAAResourceSettlementIntervalFMMEIMTransferFromQuantity </w:t>
            </w:r>
            <w:r w:rsidRPr="0093213E">
              <w:rPr>
                <w:rStyle w:val="ConfigurationSubscript"/>
                <w:rFonts w:cs="Arial"/>
                <w:i w:val="0"/>
                <w:szCs w:val="24"/>
              </w:rPr>
              <w:t>rQ’AA’Qp</w:t>
            </w:r>
            <w:r w:rsidRPr="0093213E">
              <w:rPr>
                <w:rStyle w:val="ConfigurationSubscript"/>
                <w:rFonts w:cs="Arial"/>
                <w:i w:val="0"/>
              </w:rPr>
              <w:t>mdhcif</w:t>
            </w:r>
          </w:p>
        </w:tc>
        <w:tc>
          <w:tcPr>
            <w:tcW w:w="4320" w:type="dxa"/>
          </w:tcPr>
          <w:p w14:paraId="0389132D"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The Settlement Interval FMM EIM Transfer From Quantity for Resource r and Balancing Authority Q’</w:t>
            </w:r>
          </w:p>
        </w:tc>
      </w:tr>
      <w:tr w:rsidR="0093213E" w:rsidRPr="0093213E" w14:paraId="2E7BE1E8" w14:textId="77777777" w:rsidTr="00F977D6">
        <w:trPr>
          <w:cantSplit/>
          <w:trHeight w:val="874"/>
        </w:trPr>
        <w:tc>
          <w:tcPr>
            <w:tcW w:w="1080" w:type="dxa"/>
            <w:vAlign w:val="center"/>
          </w:tcPr>
          <w:p w14:paraId="78AC9F36"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1164DAE6"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BAAResourceSettlementIntervalRTDTransferFromQuantity </w:t>
            </w:r>
            <w:r w:rsidRPr="0093213E">
              <w:rPr>
                <w:rStyle w:val="ConfigurationSubscript"/>
                <w:rFonts w:cs="Arial"/>
                <w:i w:val="0"/>
                <w:szCs w:val="24"/>
              </w:rPr>
              <w:t>rQ’AA’Qp</w:t>
            </w:r>
            <w:r w:rsidRPr="0093213E">
              <w:rPr>
                <w:rStyle w:val="ConfigurationSubscript"/>
                <w:rFonts w:cs="Arial"/>
                <w:i w:val="0"/>
              </w:rPr>
              <w:t>mdhcif</w:t>
            </w:r>
          </w:p>
        </w:tc>
        <w:tc>
          <w:tcPr>
            <w:tcW w:w="4320" w:type="dxa"/>
          </w:tcPr>
          <w:p w14:paraId="652E5BD4"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The Settlement Interval RTD EIM Transfer From Quantity for Resource r and Balancing Authority Q’</w:t>
            </w:r>
          </w:p>
          <w:p w14:paraId="3E85CFA6"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This value is incremnental to the FMM EIM Transfer Quantity</w:t>
            </w:r>
          </w:p>
        </w:tc>
      </w:tr>
      <w:tr w:rsidR="0093213E" w:rsidRPr="0093213E" w14:paraId="1078784C" w14:textId="77777777" w:rsidTr="00F977D6">
        <w:trPr>
          <w:cantSplit/>
          <w:trHeight w:val="874"/>
        </w:trPr>
        <w:tc>
          <w:tcPr>
            <w:tcW w:w="1080" w:type="dxa"/>
            <w:vAlign w:val="center"/>
          </w:tcPr>
          <w:p w14:paraId="61964983"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5D8F0453"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i w:val="0"/>
                <w:color w:val="000000"/>
                <w:sz w:val="22"/>
                <w:szCs w:val="22"/>
                <w:vertAlign w:val="baseline"/>
              </w:rPr>
              <w:t xml:space="preserve">BAAResSettlementIntervalRTDTransferDevFromQuantity </w:t>
            </w:r>
            <w:r w:rsidRPr="0093213E">
              <w:rPr>
                <w:rStyle w:val="ConfigurationSubscript"/>
                <w:i w:val="0"/>
                <w:color w:val="000000"/>
                <w:sz w:val="22"/>
                <w:szCs w:val="22"/>
              </w:rPr>
              <w:t xml:space="preserve"> </w:t>
            </w:r>
            <w:r w:rsidRPr="0093213E">
              <w:rPr>
                <w:rStyle w:val="ConfigurationSubscript"/>
                <w:i w:val="0"/>
                <w:color w:val="000000"/>
                <w:szCs w:val="24"/>
              </w:rPr>
              <w:t>rQ’AA’Qp</w:t>
            </w:r>
            <w:r w:rsidRPr="0093213E">
              <w:rPr>
                <w:rStyle w:val="ConfigurationSubscript"/>
                <w:i w:val="0"/>
                <w:color w:val="000000"/>
              </w:rPr>
              <w:t>mdhcif</w:t>
            </w:r>
          </w:p>
        </w:tc>
        <w:tc>
          <w:tcPr>
            <w:tcW w:w="4320" w:type="dxa"/>
          </w:tcPr>
          <w:p w14:paraId="52A5C6E8"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 xml:space="preserve">BAA Resource Settlement Interval RTD Transfer Deviation From Quantity. </w:t>
            </w:r>
          </w:p>
          <w:p w14:paraId="3CCC9B8E"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 xml:space="preserve">Difference between ETSR ATF value and RTD Schedule </w:t>
            </w:r>
          </w:p>
        </w:tc>
      </w:tr>
      <w:tr w:rsidR="0093213E" w:rsidRPr="0093213E" w14:paraId="35033ABE" w14:textId="77777777" w:rsidTr="00F977D6">
        <w:trPr>
          <w:cantSplit/>
          <w:trHeight w:val="874"/>
        </w:trPr>
        <w:tc>
          <w:tcPr>
            <w:tcW w:w="1080" w:type="dxa"/>
            <w:vAlign w:val="center"/>
          </w:tcPr>
          <w:p w14:paraId="78ABA9B0"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6C99B9F9"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i w:val="0"/>
                <w:color w:val="000000"/>
                <w:sz w:val="22"/>
                <w:szCs w:val="22"/>
                <w:vertAlign w:val="baseline"/>
              </w:rPr>
              <w:t>BAAResourceRTDScheduleTransferFromQuantity</w:t>
            </w:r>
            <w:r w:rsidRPr="0093213E">
              <w:rPr>
                <w:rStyle w:val="ConfigurationSubscript"/>
                <w:i w:val="0"/>
                <w:color w:val="000000"/>
                <w:sz w:val="22"/>
                <w:szCs w:val="22"/>
              </w:rPr>
              <w:t xml:space="preserve"> </w:t>
            </w:r>
            <w:r w:rsidRPr="0093213E">
              <w:rPr>
                <w:rStyle w:val="ConfigurationSubscript"/>
                <w:i w:val="0"/>
                <w:color w:val="000000"/>
                <w:szCs w:val="24"/>
              </w:rPr>
              <w:t>rQ’AA’Qp</w:t>
            </w:r>
            <w:r w:rsidRPr="0093213E">
              <w:rPr>
                <w:rStyle w:val="ConfigurationSubscript"/>
                <w:i w:val="0"/>
                <w:color w:val="000000"/>
              </w:rPr>
              <w:t>mdhcif</w:t>
            </w:r>
          </w:p>
        </w:tc>
        <w:tc>
          <w:tcPr>
            <w:tcW w:w="4320" w:type="dxa"/>
          </w:tcPr>
          <w:p w14:paraId="60807B2B"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BAA Resource Settlement Interval RTD Schedule Transfer From Quantity</w:t>
            </w:r>
          </w:p>
          <w:p w14:paraId="3C02083F"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Difference between ETSR RTD Schedule and ETSR FMM Schedule</w:t>
            </w:r>
          </w:p>
        </w:tc>
      </w:tr>
      <w:tr w:rsidR="0093213E" w:rsidRPr="0093213E" w14:paraId="1AD39309" w14:textId="77777777" w:rsidTr="00F977D6">
        <w:trPr>
          <w:cantSplit/>
          <w:trHeight w:val="874"/>
        </w:trPr>
        <w:tc>
          <w:tcPr>
            <w:tcW w:w="1080" w:type="dxa"/>
            <w:vAlign w:val="center"/>
          </w:tcPr>
          <w:p w14:paraId="57F16D67"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63FEF536"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BAAResourceSettlementIntervalFMMEIMTransferToQuantity </w:t>
            </w:r>
            <w:r w:rsidRPr="0093213E">
              <w:rPr>
                <w:rStyle w:val="ConfigurationSubscript"/>
                <w:rFonts w:cs="Arial"/>
                <w:i w:val="0"/>
                <w:szCs w:val="24"/>
              </w:rPr>
              <w:t>rQ’AA’Qp</w:t>
            </w:r>
            <w:r w:rsidRPr="0093213E">
              <w:rPr>
                <w:rStyle w:val="ConfigurationSubscript"/>
                <w:rFonts w:cs="Arial"/>
                <w:i w:val="0"/>
              </w:rPr>
              <w:t>mdhcif</w:t>
            </w:r>
          </w:p>
        </w:tc>
        <w:tc>
          <w:tcPr>
            <w:tcW w:w="4320" w:type="dxa"/>
          </w:tcPr>
          <w:p w14:paraId="47120EEE"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The Settlement Interval FMM EIM Transfer To Quantity for Resource r and Balancing Authority Q’</w:t>
            </w:r>
          </w:p>
        </w:tc>
      </w:tr>
      <w:tr w:rsidR="0093213E" w:rsidRPr="0093213E" w14:paraId="172BE03D" w14:textId="77777777" w:rsidTr="00F977D6">
        <w:trPr>
          <w:cantSplit/>
          <w:trHeight w:val="874"/>
        </w:trPr>
        <w:tc>
          <w:tcPr>
            <w:tcW w:w="1080" w:type="dxa"/>
            <w:vAlign w:val="center"/>
          </w:tcPr>
          <w:p w14:paraId="41BC7A30"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76A86CEF"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BAAResourceSettlementIntervalRTDTransferToQuantity </w:t>
            </w:r>
            <w:r w:rsidRPr="0093213E">
              <w:rPr>
                <w:rStyle w:val="ConfigurationSubscript"/>
                <w:rFonts w:cs="Arial"/>
                <w:i w:val="0"/>
                <w:szCs w:val="24"/>
              </w:rPr>
              <w:t>rQ’AA’Qp</w:t>
            </w:r>
            <w:r w:rsidRPr="0093213E">
              <w:rPr>
                <w:rStyle w:val="ConfigurationSubscript"/>
                <w:rFonts w:cs="Arial"/>
                <w:i w:val="0"/>
              </w:rPr>
              <w:t>mdhcif</w:t>
            </w:r>
          </w:p>
        </w:tc>
        <w:tc>
          <w:tcPr>
            <w:tcW w:w="4320" w:type="dxa"/>
          </w:tcPr>
          <w:p w14:paraId="36680370"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The Settlement Interval RTD EIM Transfer To Quantity for Resource r and Balancing Authority Q’</w:t>
            </w:r>
          </w:p>
          <w:p w14:paraId="4F58A7D8"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This value is incremnental to the FMM EIM Transfer Quantity</w:t>
            </w:r>
          </w:p>
        </w:tc>
      </w:tr>
      <w:tr w:rsidR="0093213E" w:rsidRPr="0093213E" w14:paraId="023CB1FB" w14:textId="77777777" w:rsidTr="007D16E3">
        <w:trPr>
          <w:cantSplit/>
          <w:trHeight w:val="874"/>
        </w:trPr>
        <w:tc>
          <w:tcPr>
            <w:tcW w:w="1080" w:type="dxa"/>
            <w:vAlign w:val="center"/>
          </w:tcPr>
          <w:p w14:paraId="094644AD" w14:textId="77777777" w:rsidR="0093213E" w:rsidRPr="0093213E" w:rsidDel="008B3646"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67C56362"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rPr>
            </w:pPr>
            <w:r w:rsidRPr="0093213E">
              <w:rPr>
                <w:rStyle w:val="ConfigurationSubscript"/>
                <w:i w:val="0"/>
                <w:color w:val="000000"/>
                <w:sz w:val="22"/>
                <w:szCs w:val="22"/>
                <w:vertAlign w:val="baseline"/>
              </w:rPr>
              <w:t>BAAResourceSettlementIntervalRTDTransferDevToQuantity</w:t>
            </w:r>
            <w:r w:rsidRPr="0093213E">
              <w:rPr>
                <w:rStyle w:val="ConfigurationSubscript"/>
                <w:i w:val="0"/>
                <w:color w:val="000000"/>
                <w:sz w:val="22"/>
                <w:szCs w:val="22"/>
              </w:rPr>
              <w:t xml:space="preserve"> </w:t>
            </w:r>
            <w:r w:rsidRPr="0093213E">
              <w:rPr>
                <w:rStyle w:val="ConfigurationSubscript"/>
                <w:i w:val="0"/>
                <w:color w:val="000000"/>
                <w:szCs w:val="24"/>
              </w:rPr>
              <w:t>rQ’AA’Qp</w:t>
            </w:r>
            <w:r w:rsidRPr="0093213E">
              <w:rPr>
                <w:rStyle w:val="ConfigurationSubscript"/>
                <w:i w:val="0"/>
                <w:color w:val="000000"/>
              </w:rPr>
              <w:t>mdhcif</w:t>
            </w:r>
          </w:p>
        </w:tc>
        <w:tc>
          <w:tcPr>
            <w:tcW w:w="4320" w:type="dxa"/>
            <w:vAlign w:val="center"/>
          </w:tcPr>
          <w:p w14:paraId="1A828BD5"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 xml:space="preserve">BAA Resource Settlement Interval RTD Transfer Deviation To Quantity. </w:t>
            </w:r>
          </w:p>
          <w:p w14:paraId="1D3B2D11"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szCs w:val="22"/>
              </w:rPr>
              <w:t xml:space="preserve">Difference between ETSR ATF value and RTD Schedule </w:t>
            </w:r>
          </w:p>
        </w:tc>
      </w:tr>
      <w:tr w:rsidR="0093213E" w:rsidRPr="0093213E" w14:paraId="6D873E6B" w14:textId="77777777" w:rsidTr="007D16E3">
        <w:trPr>
          <w:cantSplit/>
          <w:trHeight w:val="874"/>
        </w:trPr>
        <w:tc>
          <w:tcPr>
            <w:tcW w:w="1080" w:type="dxa"/>
            <w:vAlign w:val="center"/>
          </w:tcPr>
          <w:p w14:paraId="6D84A4A0" w14:textId="77777777" w:rsidR="0093213E" w:rsidRPr="0093213E" w:rsidDel="008B3646"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14AC820B"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rPr>
            </w:pPr>
            <w:r w:rsidRPr="0093213E">
              <w:rPr>
                <w:rStyle w:val="ConfigurationSubscript"/>
                <w:i w:val="0"/>
                <w:color w:val="000000"/>
                <w:sz w:val="22"/>
                <w:szCs w:val="22"/>
                <w:vertAlign w:val="baseline"/>
              </w:rPr>
              <w:t>BAAResourceRTDScheduleTransferToQuantity</w:t>
            </w:r>
            <w:r w:rsidRPr="0093213E">
              <w:rPr>
                <w:rStyle w:val="ConfigurationSubscript"/>
                <w:i w:val="0"/>
                <w:color w:val="000000"/>
                <w:sz w:val="22"/>
                <w:szCs w:val="22"/>
              </w:rPr>
              <w:t xml:space="preserve"> </w:t>
            </w:r>
            <w:r w:rsidRPr="0093213E">
              <w:rPr>
                <w:rStyle w:val="ConfigurationSubscript"/>
                <w:i w:val="0"/>
                <w:color w:val="000000"/>
                <w:szCs w:val="24"/>
              </w:rPr>
              <w:t>rQ’AA’Qp</w:t>
            </w:r>
            <w:r w:rsidRPr="0093213E">
              <w:rPr>
                <w:rStyle w:val="ConfigurationSubscript"/>
                <w:i w:val="0"/>
                <w:color w:val="000000"/>
              </w:rPr>
              <w:t>mdhcif</w:t>
            </w:r>
          </w:p>
        </w:tc>
        <w:tc>
          <w:tcPr>
            <w:tcW w:w="4320" w:type="dxa"/>
            <w:vAlign w:val="center"/>
          </w:tcPr>
          <w:p w14:paraId="3905AA67"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BAA Resource Settlement Interval RTD Schedule Transfer To Quantity</w:t>
            </w:r>
          </w:p>
          <w:p w14:paraId="2966F30F"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szCs w:val="22"/>
              </w:rPr>
              <w:t>Difference between ETSR RTD Schedule and ETSR FMM Schedule</w:t>
            </w:r>
          </w:p>
        </w:tc>
      </w:tr>
      <w:tr w:rsidR="0093213E" w:rsidRPr="0093213E" w14:paraId="4A6B21FA" w14:textId="77777777" w:rsidTr="007D16E3">
        <w:trPr>
          <w:cantSplit/>
          <w:trHeight w:val="874"/>
        </w:trPr>
        <w:tc>
          <w:tcPr>
            <w:tcW w:w="1080" w:type="dxa"/>
            <w:vAlign w:val="center"/>
          </w:tcPr>
          <w:p w14:paraId="78728302" w14:textId="77777777" w:rsidR="0093213E" w:rsidRPr="0093213E" w:rsidDel="008B3646"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5C18D28B"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Fonts w:ascii="Arial" w:hAnsi="Arial" w:cs="Arial"/>
                <w:sz w:val="22"/>
              </w:rPr>
              <w:t>BAA5MIntertieEIMTransferFromTaggedQuantity</w:t>
            </w:r>
            <w:r w:rsidRPr="0093213E">
              <w:rPr>
                <w:rFonts w:ascii="Arial" w:hAnsi="Arial" w:cs="Arial"/>
              </w:rPr>
              <w:t xml:space="preserve"> </w:t>
            </w:r>
            <w:r w:rsidRPr="0093213E">
              <w:rPr>
                <w:rStyle w:val="ConfigurationSubscript"/>
                <w:rFonts w:eastAsia="Calibri" w:cs="Arial"/>
                <w:i w:val="0"/>
              </w:rPr>
              <w:t>rQ’AA’Qpmdhcif</w:t>
            </w:r>
          </w:p>
        </w:tc>
        <w:tc>
          <w:tcPr>
            <w:tcW w:w="4320" w:type="dxa"/>
            <w:vAlign w:val="center"/>
          </w:tcPr>
          <w:p w14:paraId="3F521136"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rPr>
              <w:t>BAA EIM ETSR tagged Transfer Out Quantity by Balancing Authority Area Q’</w:t>
            </w:r>
          </w:p>
        </w:tc>
      </w:tr>
      <w:tr w:rsidR="0093213E" w:rsidRPr="0093213E" w14:paraId="33B0C990" w14:textId="77777777" w:rsidTr="007D16E3">
        <w:trPr>
          <w:cantSplit/>
          <w:trHeight w:val="874"/>
        </w:trPr>
        <w:tc>
          <w:tcPr>
            <w:tcW w:w="1080" w:type="dxa"/>
            <w:vAlign w:val="center"/>
          </w:tcPr>
          <w:p w14:paraId="0B035A1A" w14:textId="77777777" w:rsidR="0093213E" w:rsidRPr="0093213E" w:rsidDel="008B3646"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1AA4489A"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rPr>
            </w:pPr>
            <w:r w:rsidRPr="0093213E">
              <w:rPr>
                <w:rFonts w:ascii="Arial" w:hAnsi="Arial" w:cs="Arial"/>
                <w:bCs/>
                <w:sz w:val="22"/>
                <w:szCs w:val="22"/>
              </w:rPr>
              <w:t xml:space="preserve">BAA5MEIMTransferDDEVAllocFromQuantity </w:t>
            </w:r>
            <w:r w:rsidRPr="0093213E">
              <w:rPr>
                <w:rFonts w:ascii="Arial" w:hAnsi="Arial" w:cs="Arial"/>
                <w:color w:val="000000"/>
                <w:sz w:val="28"/>
                <w:vertAlign w:val="subscript"/>
              </w:rPr>
              <w:t>rQ’AA’Qpmdhcif</w:t>
            </w:r>
          </w:p>
        </w:tc>
        <w:tc>
          <w:tcPr>
            <w:tcW w:w="4320" w:type="dxa"/>
            <w:vAlign w:val="center"/>
          </w:tcPr>
          <w:p w14:paraId="2B81F56B"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BAA 5 Minute EIM Transfer Deemed Delivered Allocation From Quantity</w:t>
            </w:r>
          </w:p>
        </w:tc>
      </w:tr>
      <w:tr w:rsidR="0093213E" w:rsidRPr="0093213E" w14:paraId="57D6D481" w14:textId="77777777" w:rsidTr="007D16E3">
        <w:trPr>
          <w:cantSplit/>
          <w:trHeight w:val="874"/>
        </w:trPr>
        <w:tc>
          <w:tcPr>
            <w:tcW w:w="1080" w:type="dxa"/>
            <w:vAlign w:val="center"/>
          </w:tcPr>
          <w:p w14:paraId="20315BED" w14:textId="77777777" w:rsidR="0093213E" w:rsidRPr="0093213E" w:rsidDel="008B3646"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20A058EF"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rPr>
            </w:pPr>
            <w:r w:rsidRPr="0093213E">
              <w:rPr>
                <w:rFonts w:ascii="Arial" w:hAnsi="Arial" w:cs="Arial"/>
                <w:bCs/>
                <w:sz w:val="22"/>
                <w:szCs w:val="22"/>
              </w:rPr>
              <w:t xml:space="preserve">BAA5MRTDETSRAllocationRatio </w:t>
            </w:r>
            <w:r w:rsidRPr="0093213E">
              <w:rPr>
                <w:rStyle w:val="ConfigurationSubscript"/>
                <w:rFonts w:cs="Arial"/>
                <w:i w:val="0"/>
                <w:szCs w:val="24"/>
              </w:rPr>
              <w:t>r</w:t>
            </w:r>
            <w:r w:rsidRPr="0093213E">
              <w:rPr>
                <w:rStyle w:val="ConfigurationSubscript"/>
                <w:rFonts w:cs="Arial"/>
                <w:i w:val="0"/>
              </w:rPr>
              <w:t>mdhcif</w:t>
            </w:r>
          </w:p>
        </w:tc>
        <w:tc>
          <w:tcPr>
            <w:tcW w:w="4320" w:type="dxa"/>
            <w:vAlign w:val="center"/>
          </w:tcPr>
          <w:p w14:paraId="42808764"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BAA 5 Minute RTD ETSR Allocation Ratio</w:t>
            </w:r>
          </w:p>
        </w:tc>
      </w:tr>
      <w:tr w:rsidR="0093213E" w:rsidRPr="0093213E" w14:paraId="2E0C4285" w14:textId="77777777" w:rsidTr="007D16E3">
        <w:trPr>
          <w:cantSplit/>
          <w:trHeight w:val="874"/>
        </w:trPr>
        <w:tc>
          <w:tcPr>
            <w:tcW w:w="1080" w:type="dxa"/>
            <w:vAlign w:val="center"/>
          </w:tcPr>
          <w:p w14:paraId="67A33626" w14:textId="77777777" w:rsidR="0093213E" w:rsidRPr="0093213E" w:rsidDel="008B3646"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7B612F1C"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rPr>
            </w:pPr>
            <w:r w:rsidRPr="0093213E">
              <w:rPr>
                <w:rFonts w:ascii="Arial" w:hAnsi="Arial" w:cs="Arial"/>
                <w:bCs/>
                <w:sz w:val="22"/>
                <w:szCs w:val="22"/>
              </w:rPr>
              <w:t xml:space="preserve">BAAHourlyRTDTotalEIMTransferResourceQuantity </w:t>
            </w:r>
            <w:r w:rsidRPr="0093213E">
              <w:rPr>
                <w:rStyle w:val="ConfigurationSubscript"/>
                <w:rFonts w:cs="Arial"/>
                <w:i w:val="0"/>
                <w:szCs w:val="24"/>
              </w:rPr>
              <w:t>r</w:t>
            </w:r>
            <w:r w:rsidRPr="0093213E">
              <w:rPr>
                <w:rStyle w:val="ConfigurationSubscript"/>
                <w:rFonts w:cs="Arial"/>
                <w:i w:val="0"/>
              </w:rPr>
              <w:t>mdh</w:t>
            </w:r>
          </w:p>
        </w:tc>
        <w:tc>
          <w:tcPr>
            <w:tcW w:w="4320" w:type="dxa"/>
            <w:vAlign w:val="center"/>
          </w:tcPr>
          <w:p w14:paraId="5A59472C"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BAA Hourly RTD Total EIM Transfer Resource Quantity</w:t>
            </w:r>
          </w:p>
        </w:tc>
      </w:tr>
      <w:tr w:rsidR="0093213E" w:rsidRPr="0093213E" w14:paraId="686ACC00" w14:textId="77777777" w:rsidTr="007D16E3">
        <w:trPr>
          <w:cantSplit/>
          <w:trHeight w:val="874"/>
        </w:trPr>
        <w:tc>
          <w:tcPr>
            <w:tcW w:w="1080" w:type="dxa"/>
            <w:vAlign w:val="center"/>
          </w:tcPr>
          <w:p w14:paraId="2760B27F" w14:textId="77777777" w:rsidR="0093213E" w:rsidRPr="0093213E" w:rsidDel="008B3646"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43AC853B"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rPr>
            </w:pPr>
            <w:r w:rsidRPr="0093213E">
              <w:rPr>
                <w:rFonts w:ascii="Arial" w:hAnsi="Arial" w:cs="Arial"/>
                <w:bCs/>
                <w:sz w:val="22"/>
                <w:szCs w:val="22"/>
              </w:rPr>
              <w:t xml:space="preserve">BAA5MRTDEIMTransferResourceQuantity </w:t>
            </w:r>
            <w:r w:rsidRPr="0093213E">
              <w:rPr>
                <w:rStyle w:val="ConfigurationSubscript"/>
                <w:rFonts w:cs="Arial"/>
                <w:i w:val="0"/>
                <w:szCs w:val="24"/>
              </w:rPr>
              <w:t>r</w:t>
            </w:r>
            <w:r w:rsidRPr="0093213E">
              <w:rPr>
                <w:rStyle w:val="ConfigurationSubscript"/>
                <w:rFonts w:cs="Arial"/>
                <w:i w:val="0"/>
              </w:rPr>
              <w:t>mdhcif</w:t>
            </w:r>
          </w:p>
        </w:tc>
        <w:tc>
          <w:tcPr>
            <w:tcW w:w="4320" w:type="dxa"/>
            <w:vAlign w:val="center"/>
          </w:tcPr>
          <w:p w14:paraId="4C801322"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BAA 5 Minute RTD Total EIM Transfer Resource Quantity</w:t>
            </w:r>
          </w:p>
        </w:tc>
      </w:tr>
      <w:tr w:rsidR="0093213E" w:rsidRPr="0093213E" w14:paraId="24FE45C3" w14:textId="77777777" w:rsidTr="007D16E3">
        <w:trPr>
          <w:cantSplit/>
          <w:trHeight w:val="874"/>
        </w:trPr>
        <w:tc>
          <w:tcPr>
            <w:tcW w:w="1080" w:type="dxa"/>
            <w:vAlign w:val="center"/>
          </w:tcPr>
          <w:p w14:paraId="6421153B" w14:textId="77777777" w:rsidR="0093213E" w:rsidRPr="0093213E" w:rsidDel="008B3646"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64387496"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rPr>
            </w:pPr>
            <w:r w:rsidRPr="0093213E">
              <w:rPr>
                <w:rFonts w:ascii="Arial" w:hAnsi="Arial" w:cs="Arial"/>
                <w:bCs/>
                <w:sz w:val="22"/>
                <w:szCs w:val="22"/>
              </w:rPr>
              <w:t xml:space="preserve">BAAHourlyEIMTransferFromTaggedQuantity </w:t>
            </w:r>
            <w:r w:rsidRPr="0093213E">
              <w:rPr>
                <w:rFonts w:ascii="Arial" w:hAnsi="Arial" w:cs="Arial"/>
                <w:color w:val="000000"/>
                <w:sz w:val="28"/>
                <w:vertAlign w:val="subscript"/>
              </w:rPr>
              <w:t>rQ’AA’Qpmdh</w:t>
            </w:r>
          </w:p>
        </w:tc>
        <w:tc>
          <w:tcPr>
            <w:tcW w:w="4320" w:type="dxa"/>
            <w:vAlign w:val="center"/>
          </w:tcPr>
          <w:p w14:paraId="64DD9DDE"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BAA Hourly EIM Transfer Resource From After-The-Fact Quantity</w:t>
            </w:r>
          </w:p>
        </w:tc>
      </w:tr>
      <w:tr w:rsidR="0093213E" w:rsidRPr="0093213E" w14:paraId="71A9B7D2" w14:textId="77777777" w:rsidTr="007D16E3">
        <w:trPr>
          <w:cantSplit/>
          <w:trHeight w:val="874"/>
        </w:trPr>
        <w:tc>
          <w:tcPr>
            <w:tcW w:w="1080" w:type="dxa"/>
            <w:vAlign w:val="center"/>
          </w:tcPr>
          <w:p w14:paraId="49C703D6" w14:textId="77777777" w:rsidR="0093213E" w:rsidRPr="0093213E" w:rsidDel="008B3646"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72EAF2D8"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rPr>
            </w:pPr>
            <w:r w:rsidRPr="0093213E">
              <w:rPr>
                <w:rFonts w:ascii="Arial" w:hAnsi="Arial" w:cs="Arial"/>
                <w:color w:val="000000"/>
                <w:sz w:val="22"/>
              </w:rPr>
              <w:t xml:space="preserve">BAA5MEIMTransferRSRCFromTaggedQuantity </w:t>
            </w:r>
            <w:r w:rsidRPr="0093213E">
              <w:rPr>
                <w:rFonts w:ascii="Arial" w:hAnsi="Arial" w:cs="Arial"/>
                <w:color w:val="000000"/>
                <w:sz w:val="28"/>
                <w:vertAlign w:val="subscript"/>
              </w:rPr>
              <w:t>rQ’AA’Qpmdhcif</w:t>
            </w:r>
          </w:p>
        </w:tc>
        <w:tc>
          <w:tcPr>
            <w:tcW w:w="4320" w:type="dxa"/>
            <w:vAlign w:val="center"/>
          </w:tcPr>
          <w:p w14:paraId="3A733AF6"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BAA 5 Minute EIM Transfer RSRC From Tagged Quantity</w:t>
            </w:r>
          </w:p>
        </w:tc>
      </w:tr>
      <w:tr w:rsidR="0093213E" w:rsidRPr="0093213E" w14:paraId="4FCF8C24" w14:textId="77777777" w:rsidTr="007D16E3">
        <w:trPr>
          <w:cantSplit/>
          <w:trHeight w:val="874"/>
        </w:trPr>
        <w:tc>
          <w:tcPr>
            <w:tcW w:w="1080" w:type="dxa"/>
            <w:vAlign w:val="center"/>
          </w:tcPr>
          <w:p w14:paraId="16FDE5EF" w14:textId="77777777" w:rsidR="0093213E" w:rsidRPr="0093213E" w:rsidDel="008B3646"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vAlign w:val="center"/>
          </w:tcPr>
          <w:p w14:paraId="256AB201"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Fonts w:ascii="Arial" w:hAnsi="Arial" w:cs="Arial"/>
                <w:sz w:val="22"/>
              </w:rPr>
              <w:t>BAA5MIntertieEIMTransferToTaggedQuantity</w:t>
            </w:r>
            <w:r w:rsidRPr="0093213E">
              <w:rPr>
                <w:rFonts w:ascii="Arial" w:hAnsi="Arial" w:cs="Arial"/>
              </w:rPr>
              <w:t xml:space="preserve"> </w:t>
            </w:r>
            <w:r w:rsidRPr="0093213E">
              <w:rPr>
                <w:rStyle w:val="ConfigurationSubscript"/>
                <w:rFonts w:eastAsia="Calibri" w:cs="Arial"/>
                <w:i w:val="0"/>
              </w:rPr>
              <w:t>rQ’AA’Qpmdhcif</w:t>
            </w:r>
          </w:p>
        </w:tc>
        <w:tc>
          <w:tcPr>
            <w:tcW w:w="4320" w:type="dxa"/>
            <w:vAlign w:val="center"/>
          </w:tcPr>
          <w:p w14:paraId="093BA257"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rPr>
              <w:t>BAA EIM ETSR tagged Transfer In Quantity by Balancing Authority Area Q’</w:t>
            </w:r>
          </w:p>
        </w:tc>
      </w:tr>
      <w:tr w:rsidR="0093213E" w:rsidRPr="0093213E" w14:paraId="6BFD461E" w14:textId="77777777" w:rsidTr="00EF2CD6">
        <w:trPr>
          <w:cantSplit/>
          <w:trHeight w:val="874"/>
        </w:trPr>
        <w:tc>
          <w:tcPr>
            <w:tcW w:w="1080" w:type="dxa"/>
            <w:vAlign w:val="center"/>
          </w:tcPr>
          <w:p w14:paraId="6840252E"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7FDF4952"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Fonts w:ascii="Arial" w:hAnsi="Arial" w:cs="Arial"/>
                <w:bCs/>
                <w:sz w:val="22"/>
                <w:szCs w:val="22"/>
              </w:rPr>
              <w:t xml:space="preserve">BAA5MEIMTransferDDEVAllocToQuantity </w:t>
            </w:r>
            <w:r w:rsidRPr="0093213E">
              <w:rPr>
                <w:rFonts w:ascii="Arial" w:hAnsi="Arial" w:cs="Arial"/>
                <w:color w:val="000000"/>
                <w:sz w:val="28"/>
                <w:vertAlign w:val="subscript"/>
              </w:rPr>
              <w:t>rQ’AA’Qpmdhcif</w:t>
            </w:r>
          </w:p>
        </w:tc>
        <w:tc>
          <w:tcPr>
            <w:tcW w:w="4320" w:type="dxa"/>
          </w:tcPr>
          <w:p w14:paraId="340CD968"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rPr>
              <w:t>BAA 5 Minute EIM Transfer Deemed Delivered Allocation To Quantity</w:t>
            </w:r>
          </w:p>
        </w:tc>
      </w:tr>
      <w:tr w:rsidR="0093213E" w:rsidRPr="0093213E" w14:paraId="5D35D489" w14:textId="77777777" w:rsidTr="00EF2CD6">
        <w:trPr>
          <w:cantSplit/>
          <w:trHeight w:val="874"/>
        </w:trPr>
        <w:tc>
          <w:tcPr>
            <w:tcW w:w="1080" w:type="dxa"/>
            <w:vAlign w:val="center"/>
          </w:tcPr>
          <w:p w14:paraId="6E77D6D8"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067A16AE"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Fonts w:ascii="Arial" w:hAnsi="Arial" w:cs="Arial"/>
                <w:bCs/>
                <w:sz w:val="22"/>
                <w:szCs w:val="22"/>
              </w:rPr>
              <w:t xml:space="preserve">BAAHourlyEIMTransferToTaggedQuantity </w:t>
            </w:r>
            <w:r w:rsidRPr="0093213E">
              <w:rPr>
                <w:rFonts w:ascii="Arial" w:hAnsi="Arial" w:cs="Arial"/>
                <w:color w:val="000000"/>
                <w:sz w:val="28"/>
                <w:vertAlign w:val="subscript"/>
              </w:rPr>
              <w:t>rQ’AA’Qpmdh</w:t>
            </w:r>
          </w:p>
        </w:tc>
        <w:tc>
          <w:tcPr>
            <w:tcW w:w="4320" w:type="dxa"/>
          </w:tcPr>
          <w:p w14:paraId="14C4CE95"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rPr>
              <w:t>BAA Hourly EIM Transfer Resource To After-The-Fact Quantity</w:t>
            </w:r>
          </w:p>
        </w:tc>
      </w:tr>
      <w:tr w:rsidR="0093213E" w:rsidRPr="0093213E" w14:paraId="4C51CB98" w14:textId="77777777" w:rsidTr="00EF2CD6">
        <w:trPr>
          <w:cantSplit/>
          <w:trHeight w:val="874"/>
        </w:trPr>
        <w:tc>
          <w:tcPr>
            <w:tcW w:w="1080" w:type="dxa"/>
            <w:vAlign w:val="center"/>
          </w:tcPr>
          <w:p w14:paraId="752784A0"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0817EDCE"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Fonts w:ascii="Arial" w:hAnsi="Arial" w:cs="Arial"/>
                <w:color w:val="000000"/>
                <w:sz w:val="22"/>
              </w:rPr>
              <w:t xml:space="preserve">BAA5MEIMTransferRSRCToTaggedQuantity </w:t>
            </w:r>
            <w:r w:rsidRPr="0093213E">
              <w:rPr>
                <w:rFonts w:ascii="Arial" w:hAnsi="Arial" w:cs="Arial"/>
                <w:color w:val="000000"/>
                <w:sz w:val="28"/>
                <w:vertAlign w:val="subscript"/>
              </w:rPr>
              <w:t>rQ’AA’Qpmdhcif</w:t>
            </w:r>
          </w:p>
        </w:tc>
        <w:tc>
          <w:tcPr>
            <w:tcW w:w="4320" w:type="dxa"/>
          </w:tcPr>
          <w:p w14:paraId="190ABF18"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rPr>
              <w:t>BAA 5 Minute EIM Transfer RSRC To Tagged Quantity</w:t>
            </w:r>
          </w:p>
        </w:tc>
      </w:tr>
      <w:tr w:rsidR="0093213E" w:rsidRPr="0093213E" w14:paraId="4BE04D5F" w14:textId="77777777" w:rsidTr="00F977D6">
        <w:trPr>
          <w:cantSplit/>
          <w:trHeight w:val="874"/>
        </w:trPr>
        <w:tc>
          <w:tcPr>
            <w:tcW w:w="1080" w:type="dxa"/>
            <w:vAlign w:val="center"/>
          </w:tcPr>
          <w:p w14:paraId="78FC51D1"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02DBC9B2"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BAANodalTotalFMMIIEQuantity </w:t>
            </w:r>
            <w:r w:rsidRPr="0093213E">
              <w:rPr>
                <w:rStyle w:val="ConfigurationSubscript"/>
                <w:rFonts w:cs="Arial"/>
                <w:i w:val="0"/>
              </w:rPr>
              <w:t>Q’AA’Qpmdhcif</w:t>
            </w:r>
          </w:p>
        </w:tc>
        <w:tc>
          <w:tcPr>
            <w:tcW w:w="4320" w:type="dxa"/>
          </w:tcPr>
          <w:p w14:paraId="44D5746D"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The Settlement Interval Balancing Authority Area Total FMM IIE Nodal Quantity</w:t>
            </w:r>
          </w:p>
        </w:tc>
      </w:tr>
      <w:tr w:rsidR="0093213E" w:rsidRPr="0093213E" w14:paraId="55AD665E" w14:textId="77777777" w:rsidTr="00F977D6">
        <w:trPr>
          <w:cantSplit/>
          <w:trHeight w:val="874"/>
        </w:trPr>
        <w:tc>
          <w:tcPr>
            <w:tcW w:w="1080" w:type="dxa"/>
            <w:vAlign w:val="center"/>
          </w:tcPr>
          <w:p w14:paraId="770502D6"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164AB6F8"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BAANodalTotalRTDIIEQuantity </w:t>
            </w:r>
            <w:r w:rsidRPr="0093213E">
              <w:rPr>
                <w:rStyle w:val="ConfigurationSubscript"/>
                <w:rFonts w:cs="Arial"/>
                <w:i w:val="0"/>
              </w:rPr>
              <w:t>Q’AA’Qpmdhcif</w:t>
            </w:r>
          </w:p>
        </w:tc>
        <w:tc>
          <w:tcPr>
            <w:tcW w:w="4320" w:type="dxa"/>
          </w:tcPr>
          <w:p w14:paraId="4B59F8DF"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The Settlement Interval Balancing Authority Area Total RTD IIE Nodal Quantity</w:t>
            </w:r>
          </w:p>
        </w:tc>
      </w:tr>
      <w:tr w:rsidR="0093213E" w:rsidRPr="0093213E" w14:paraId="1543AA8A" w14:textId="77777777" w:rsidTr="00F977D6">
        <w:trPr>
          <w:cantSplit/>
          <w:trHeight w:val="874"/>
        </w:trPr>
        <w:tc>
          <w:tcPr>
            <w:tcW w:w="1080" w:type="dxa"/>
            <w:vAlign w:val="center"/>
          </w:tcPr>
          <w:p w14:paraId="783CF871"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5613EE27"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BAANodalTotalUIEQuantity </w:t>
            </w:r>
            <w:r w:rsidRPr="0093213E">
              <w:rPr>
                <w:rStyle w:val="ConfigurationSubscript"/>
                <w:rFonts w:cs="Arial"/>
                <w:i w:val="0"/>
              </w:rPr>
              <w:t>Q’AA’Qpmdhcif</w:t>
            </w:r>
          </w:p>
        </w:tc>
        <w:tc>
          <w:tcPr>
            <w:tcW w:w="4320" w:type="dxa"/>
          </w:tcPr>
          <w:p w14:paraId="55A4259C"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The Settlement Interval Balancing Authority Area Total UIE Nodal Quantity</w:t>
            </w:r>
          </w:p>
        </w:tc>
      </w:tr>
      <w:tr w:rsidR="0093213E" w:rsidRPr="0093213E" w14:paraId="5A4A19D9" w14:textId="77777777" w:rsidTr="00F977D6">
        <w:trPr>
          <w:cantSplit/>
          <w:trHeight w:val="874"/>
        </w:trPr>
        <w:tc>
          <w:tcPr>
            <w:tcW w:w="1080" w:type="dxa"/>
            <w:vAlign w:val="center"/>
          </w:tcPr>
          <w:p w14:paraId="5FF233F1"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69BF8D26"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BAAResourceSettlementIntervalEIMBaseTransferToQuantity </w:t>
            </w:r>
            <w:r w:rsidRPr="0093213E">
              <w:rPr>
                <w:rStyle w:val="ConfigurationSubscript"/>
                <w:rFonts w:cs="Arial"/>
                <w:i w:val="0"/>
                <w:szCs w:val="24"/>
              </w:rPr>
              <w:t>rQ’AA’Qp</w:t>
            </w:r>
            <w:r w:rsidRPr="0093213E">
              <w:rPr>
                <w:rStyle w:val="ConfigurationSubscript"/>
                <w:rFonts w:cs="Arial"/>
                <w:i w:val="0"/>
              </w:rPr>
              <w:t>mdhcif</w:t>
            </w:r>
          </w:p>
        </w:tc>
        <w:tc>
          <w:tcPr>
            <w:tcW w:w="4320" w:type="dxa"/>
          </w:tcPr>
          <w:p w14:paraId="7496DA85"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The Settlement Interval EIM Base Transfer To Quantity for Resource r and Balancing Authority Q’</w:t>
            </w:r>
          </w:p>
        </w:tc>
      </w:tr>
      <w:tr w:rsidR="0093213E" w:rsidRPr="0093213E" w14:paraId="2DBC1EEC" w14:textId="77777777" w:rsidTr="00F977D6">
        <w:trPr>
          <w:cantSplit/>
          <w:trHeight w:val="874"/>
        </w:trPr>
        <w:tc>
          <w:tcPr>
            <w:tcW w:w="1080" w:type="dxa"/>
            <w:vAlign w:val="center"/>
          </w:tcPr>
          <w:p w14:paraId="67CE8BA5"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79D035C5"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BAAResourceSettlementIntervalEIMBaseTransferFromQuantity </w:t>
            </w:r>
            <w:r w:rsidRPr="0093213E">
              <w:rPr>
                <w:rStyle w:val="ConfigurationSubscript"/>
                <w:rFonts w:cs="Arial"/>
                <w:i w:val="0"/>
                <w:szCs w:val="24"/>
              </w:rPr>
              <w:t>rQ’AA’Qp</w:t>
            </w:r>
            <w:r w:rsidRPr="0093213E">
              <w:rPr>
                <w:rStyle w:val="ConfigurationSubscript"/>
                <w:rFonts w:cs="Arial"/>
                <w:i w:val="0"/>
              </w:rPr>
              <w:t>mdhcif</w:t>
            </w:r>
          </w:p>
        </w:tc>
        <w:tc>
          <w:tcPr>
            <w:tcW w:w="4320" w:type="dxa"/>
          </w:tcPr>
          <w:p w14:paraId="43ABB7EF"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The Settlement Interval EIM Base Transfer From Quantity for Resource r and Balancing Authority Q’</w:t>
            </w:r>
          </w:p>
        </w:tc>
      </w:tr>
      <w:tr w:rsidR="0093213E" w:rsidRPr="0093213E" w14:paraId="0E971A8A" w14:textId="77777777" w:rsidTr="00F977D6">
        <w:trPr>
          <w:cantSplit/>
          <w:trHeight w:val="874"/>
        </w:trPr>
        <w:tc>
          <w:tcPr>
            <w:tcW w:w="1080" w:type="dxa"/>
            <w:vAlign w:val="center"/>
          </w:tcPr>
          <w:p w14:paraId="24FB0812" w14:textId="77777777" w:rsidR="0093213E" w:rsidRPr="0093213E" w:rsidDel="008B3646"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4D716731"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i/>
                <w:sz w:val="22"/>
                <w:szCs w:val="22"/>
              </w:rPr>
            </w:pPr>
            <w:r w:rsidRPr="0093213E">
              <w:rPr>
                <w:rStyle w:val="ConfigurationSubscript"/>
                <w:i w:val="0"/>
                <w:sz w:val="22"/>
                <w:vertAlign w:val="baseline"/>
              </w:rPr>
              <w:t xml:space="preserve">BAHourlyIntertieRTMeterDDEVENGY </w:t>
            </w:r>
            <w:r w:rsidRPr="0093213E">
              <w:rPr>
                <w:rStyle w:val="ConfigurationSubscript"/>
                <w:rFonts w:cs="Arial"/>
                <w:i w:val="0"/>
              </w:rPr>
              <w:t>Brtmdh</w:t>
            </w:r>
          </w:p>
        </w:tc>
        <w:tc>
          <w:tcPr>
            <w:tcW w:w="4320" w:type="dxa"/>
          </w:tcPr>
          <w:p w14:paraId="129095AD"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Input reflects any resource that tagged after the fact.</w:t>
            </w:r>
          </w:p>
          <w:p w14:paraId="4FCABD47"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5-minute Deemed Delivered Energy Quantity (in MWh)</w:t>
            </w:r>
          </w:p>
          <w:p w14:paraId="2FCC25CF"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szCs w:val="22"/>
              </w:rPr>
              <w:t>The input reflects both:</w:t>
            </w:r>
          </w:p>
          <w:p w14:paraId="45D347F2" w14:textId="77777777" w:rsidR="0093213E" w:rsidRPr="0093213E" w:rsidRDefault="0093213E" w:rsidP="0093213E">
            <w:pPr>
              <w:numPr>
                <w:ilvl w:val="0"/>
                <w:numId w:val="13"/>
              </w:numPr>
              <w:spacing w:before="100" w:beforeAutospacing="1" w:after="100" w:afterAutospacing="1"/>
              <w:rPr>
                <w:rFonts w:ascii="Arial" w:hAnsi="Arial" w:cs="Arial"/>
                <w:sz w:val="22"/>
                <w:szCs w:val="22"/>
              </w:rPr>
            </w:pPr>
            <w:r w:rsidRPr="0093213E">
              <w:rPr>
                <w:rFonts w:ascii="Arial" w:hAnsi="Arial" w:cs="Arial"/>
                <w:sz w:val="22"/>
                <w:szCs w:val="22"/>
              </w:rPr>
              <w:t>Resources with awarded bids that submitted tags and as a result will be deemed delivered</w:t>
            </w:r>
          </w:p>
          <w:p w14:paraId="557BEF45" w14:textId="77777777" w:rsidR="0093213E" w:rsidRPr="0093213E" w:rsidRDefault="0093213E" w:rsidP="0093213E">
            <w:pPr>
              <w:numPr>
                <w:ilvl w:val="0"/>
                <w:numId w:val="13"/>
              </w:numPr>
              <w:spacing w:before="100" w:beforeAutospacing="1" w:after="100" w:afterAutospacing="1"/>
              <w:rPr>
                <w:rFonts w:ascii="Arial" w:hAnsi="Arial" w:cs="Arial"/>
                <w:sz w:val="22"/>
              </w:rPr>
            </w:pPr>
            <w:r w:rsidRPr="0093213E">
              <w:rPr>
                <w:rFonts w:ascii="Arial" w:hAnsi="Arial" w:cs="Arial"/>
                <w:sz w:val="22"/>
                <w:szCs w:val="22"/>
              </w:rPr>
              <w:t>Resources without bids or awards that submitted tags and as a result will be deemed delivered</w:t>
            </w:r>
          </w:p>
        </w:tc>
      </w:tr>
      <w:tr w:rsidR="0093213E" w:rsidRPr="0093213E" w14:paraId="378F1047" w14:textId="77777777" w:rsidTr="00F977D6">
        <w:trPr>
          <w:cantSplit/>
          <w:trHeight w:val="874"/>
        </w:trPr>
        <w:tc>
          <w:tcPr>
            <w:tcW w:w="1080" w:type="dxa"/>
            <w:vAlign w:val="center"/>
          </w:tcPr>
          <w:p w14:paraId="55E1C5E5" w14:textId="77777777" w:rsidR="0093213E" w:rsidRPr="0093213E" w:rsidDel="008B3646"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5171D102"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i/>
                <w:sz w:val="22"/>
                <w:szCs w:val="22"/>
              </w:rPr>
            </w:pPr>
            <w:r w:rsidRPr="0093213E">
              <w:rPr>
                <w:rStyle w:val="ConfigurationSubscript"/>
                <w:i w:val="0"/>
                <w:sz w:val="22"/>
                <w:vertAlign w:val="baseline"/>
              </w:rPr>
              <w:t xml:space="preserve">BAHourlyResourceUnbidTagFlag </w:t>
            </w:r>
            <w:r w:rsidRPr="0093213E">
              <w:rPr>
                <w:rStyle w:val="ConfigurationSubscript"/>
                <w:rFonts w:cs="Arial"/>
                <w:i w:val="0"/>
              </w:rPr>
              <w:t>Brtmdh</w:t>
            </w:r>
          </w:p>
        </w:tc>
        <w:tc>
          <w:tcPr>
            <w:tcW w:w="4320" w:type="dxa"/>
          </w:tcPr>
          <w:p w14:paraId="166C2C5F"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Since the input reflects scenario a) and b) explained below</w:t>
            </w:r>
          </w:p>
          <w:p w14:paraId="4EEEE88A"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The intent is to capture on the output just:</w:t>
            </w:r>
          </w:p>
          <w:p w14:paraId="3E5BE088" w14:textId="77777777" w:rsidR="0093213E" w:rsidRPr="0093213E" w:rsidRDefault="0093213E" w:rsidP="0093213E">
            <w:pPr>
              <w:numPr>
                <w:ilvl w:val="0"/>
                <w:numId w:val="14"/>
              </w:numPr>
              <w:spacing w:before="100" w:beforeAutospacing="1" w:after="100" w:afterAutospacing="1"/>
              <w:rPr>
                <w:rFonts w:ascii="Arial" w:hAnsi="Arial" w:cs="Arial"/>
                <w:sz w:val="22"/>
              </w:rPr>
            </w:pPr>
            <w:r w:rsidRPr="0093213E">
              <w:rPr>
                <w:rFonts w:ascii="Arial" w:hAnsi="Arial" w:cs="Arial"/>
                <w:sz w:val="22"/>
              </w:rPr>
              <w:t>Resources without bids or awards that submitted tags and as a result will be deemed delivered</w:t>
            </w:r>
          </w:p>
          <w:p w14:paraId="65C1988C"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And to not include via an exclusionary business driver:</w:t>
            </w:r>
          </w:p>
          <w:p w14:paraId="4F061637" w14:textId="77777777" w:rsidR="0093213E" w:rsidRPr="0093213E" w:rsidRDefault="0093213E" w:rsidP="0093213E">
            <w:pPr>
              <w:numPr>
                <w:ilvl w:val="0"/>
                <w:numId w:val="14"/>
              </w:numPr>
              <w:spacing w:before="100" w:beforeAutospacing="1" w:after="100" w:afterAutospacing="1"/>
              <w:rPr>
                <w:rFonts w:ascii="Arial" w:hAnsi="Arial" w:cs="Arial"/>
                <w:sz w:val="22"/>
              </w:rPr>
            </w:pPr>
            <w:r w:rsidRPr="0093213E">
              <w:rPr>
                <w:rFonts w:ascii="Arial" w:hAnsi="Arial" w:cs="Arial"/>
                <w:sz w:val="22"/>
              </w:rPr>
              <w:t xml:space="preserve">Resources with </w:t>
            </w:r>
            <w:r w:rsidRPr="0093213E">
              <w:rPr>
                <w:rFonts w:ascii="Arial" w:hAnsi="Arial" w:cs="Arial"/>
                <w:sz w:val="22"/>
              </w:rPr>
              <w:lastRenderedPageBreak/>
              <w:t>awarded bids that submitted tags and as a result will be deemed delivered</w:t>
            </w:r>
          </w:p>
        </w:tc>
      </w:tr>
      <w:tr w:rsidR="0093213E" w:rsidRPr="0093213E" w14:paraId="75F350C6" w14:textId="77777777" w:rsidTr="00F977D6">
        <w:trPr>
          <w:cantSplit/>
          <w:trHeight w:val="874"/>
        </w:trPr>
        <w:tc>
          <w:tcPr>
            <w:tcW w:w="1080" w:type="dxa"/>
            <w:vAlign w:val="center"/>
          </w:tcPr>
          <w:p w14:paraId="06703489"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199C1CDA"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Fonts w:ascii="Arial" w:hAnsi="Arial" w:cs="Arial"/>
                <w:sz w:val="22"/>
                <w:szCs w:val="22"/>
              </w:rPr>
              <w:t xml:space="preserve">SettlementIntervalCISOOAEnergy </w:t>
            </w:r>
            <w:r w:rsidRPr="0093213E">
              <w:rPr>
                <w:rStyle w:val="ConfigurationSubscript"/>
                <w:rFonts w:cs="Arial"/>
                <w:bCs/>
                <w:i w:val="0"/>
              </w:rPr>
              <w:t>BrtuT’I’Q’M’F’S’mdhcif</w:t>
            </w:r>
          </w:p>
        </w:tc>
        <w:tc>
          <w:tcPr>
            <w:tcW w:w="4320" w:type="dxa"/>
          </w:tcPr>
          <w:p w14:paraId="150B89B3" w14:textId="77777777" w:rsidR="0093213E" w:rsidRPr="0093213E" w:rsidRDefault="0093213E" w:rsidP="0093213E">
            <w:pPr>
              <w:spacing w:before="100" w:beforeAutospacing="1" w:after="100" w:afterAutospacing="1"/>
              <w:rPr>
                <w:rFonts w:ascii="Arial" w:hAnsi="Arial" w:cs="Arial"/>
                <w:bCs/>
                <w:sz w:val="22"/>
              </w:rPr>
            </w:pPr>
            <w:r w:rsidRPr="0093213E">
              <w:rPr>
                <w:rFonts w:ascii="Arial" w:hAnsi="Arial" w:cs="Arial"/>
                <w:sz w:val="22"/>
              </w:rPr>
              <w:t xml:space="preserve">Settlement Interval CISO Operational Adjustment Energy for System Resource r. </w:t>
            </w:r>
            <w:r w:rsidRPr="0093213E">
              <w:rPr>
                <w:rFonts w:ascii="Arial" w:hAnsi="Arial" w:cs="Arial"/>
                <w:bCs/>
                <w:sz w:val="22"/>
              </w:rPr>
              <w:t>(MWh)</w:t>
            </w:r>
          </w:p>
          <w:p w14:paraId="76AE5BD6"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 xml:space="preserve">OA derived for intertie and non-dynamic resources </w:t>
            </w:r>
          </w:p>
          <w:p w14:paraId="1A060958"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The intertie deviation flag reflects:</w:t>
            </w:r>
          </w:p>
          <w:p w14:paraId="74A13E52"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Resources with awarded bids that submitted tags and as a result will be deemed delivered</w:t>
            </w:r>
          </w:p>
          <w:p w14:paraId="68E0C952"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The unbid tag flag reflects:</w:t>
            </w:r>
          </w:p>
          <w:p w14:paraId="1298409C"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rPr>
              <w:t>Resources without bids or awards that submitted tags and as a result will be deemed delivered</w:t>
            </w:r>
          </w:p>
        </w:tc>
      </w:tr>
      <w:tr w:rsidR="0093213E" w:rsidRPr="0093213E" w14:paraId="3E97DA02" w14:textId="77777777" w:rsidTr="00F977D6">
        <w:trPr>
          <w:cantSplit/>
          <w:trHeight w:val="874"/>
        </w:trPr>
        <w:tc>
          <w:tcPr>
            <w:tcW w:w="1080" w:type="dxa"/>
            <w:vAlign w:val="center"/>
          </w:tcPr>
          <w:p w14:paraId="126EAD4D"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3AFB0FB5"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Fonts w:ascii="Arial" w:hAnsi="Arial" w:cs="Arial"/>
                <w:sz w:val="22"/>
                <w:szCs w:val="22"/>
              </w:rPr>
              <w:t xml:space="preserve">SettlementIntervalEIMOAEnergy </w:t>
            </w:r>
            <w:r w:rsidRPr="0093213E">
              <w:rPr>
                <w:rStyle w:val="ConfigurationSubscript"/>
                <w:rFonts w:cs="Arial"/>
                <w:bCs/>
                <w:i w:val="0"/>
              </w:rPr>
              <w:t>BrtuT’I’Q’M’F’S’mdhcif</w:t>
            </w:r>
          </w:p>
        </w:tc>
        <w:tc>
          <w:tcPr>
            <w:tcW w:w="4320" w:type="dxa"/>
          </w:tcPr>
          <w:p w14:paraId="4C965717" w14:textId="77777777" w:rsidR="0093213E" w:rsidRPr="0093213E" w:rsidRDefault="0093213E" w:rsidP="0093213E">
            <w:pPr>
              <w:spacing w:before="100" w:beforeAutospacing="1" w:after="100" w:afterAutospacing="1"/>
              <w:rPr>
                <w:rFonts w:ascii="Arial" w:hAnsi="Arial" w:cs="Arial"/>
                <w:sz w:val="22"/>
                <w:szCs w:val="22"/>
              </w:rPr>
            </w:pPr>
            <w:r w:rsidRPr="0093213E">
              <w:rPr>
                <w:rFonts w:ascii="Arial" w:hAnsi="Arial" w:cs="Arial"/>
                <w:sz w:val="22"/>
              </w:rPr>
              <w:t xml:space="preserve">Settlement Interval EIM Operational Adjustment Energy for System Resource r. </w:t>
            </w:r>
            <w:r w:rsidRPr="0093213E">
              <w:rPr>
                <w:rFonts w:ascii="Arial" w:hAnsi="Arial" w:cs="Arial"/>
                <w:bCs/>
                <w:sz w:val="22"/>
              </w:rPr>
              <w:t>(MWh)</w:t>
            </w:r>
          </w:p>
        </w:tc>
      </w:tr>
      <w:tr w:rsidR="0093213E" w:rsidRPr="0093213E" w14:paraId="6D73B6C2" w14:textId="77777777" w:rsidTr="00F977D6">
        <w:trPr>
          <w:cantSplit/>
          <w:trHeight w:val="874"/>
        </w:trPr>
        <w:tc>
          <w:tcPr>
            <w:tcW w:w="1080" w:type="dxa"/>
            <w:vAlign w:val="center"/>
          </w:tcPr>
          <w:p w14:paraId="62935198"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48AE3060"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szCs w:val="22"/>
              </w:rPr>
            </w:pPr>
            <w:r w:rsidRPr="0093213E">
              <w:rPr>
                <w:rStyle w:val="ConfigurationSubscript"/>
                <w:rFonts w:cs="Arial"/>
                <w:i w:val="0"/>
                <w:sz w:val="22"/>
                <w:szCs w:val="22"/>
                <w:vertAlign w:val="baseline"/>
              </w:rPr>
              <w:t xml:space="preserve">BAASettlementIntervalETSRTotalTransferQuantity </w:t>
            </w:r>
            <w:r w:rsidRPr="0093213E">
              <w:rPr>
                <w:rStyle w:val="ConfigurationSubscript"/>
                <w:rFonts w:cs="Arial"/>
                <w:i w:val="0"/>
                <w:szCs w:val="24"/>
              </w:rPr>
              <w:t>rQ’</w:t>
            </w:r>
            <w:r w:rsidRPr="0093213E">
              <w:rPr>
                <w:rStyle w:val="ConfigurationSubscript"/>
                <w:rFonts w:cs="Arial"/>
                <w:i w:val="0"/>
              </w:rPr>
              <w:t>mdhcif</w:t>
            </w:r>
          </w:p>
        </w:tc>
        <w:tc>
          <w:tcPr>
            <w:tcW w:w="4320" w:type="dxa"/>
          </w:tcPr>
          <w:p w14:paraId="5D82ABE3"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Settlement Interval EIM Transfer System Resource Quantity by resource r and Balancing Authority Area Q’</w:t>
            </w:r>
          </w:p>
          <w:p w14:paraId="79091B92"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This value is incremental to Base EIM Transfer Schedules</w:t>
            </w:r>
          </w:p>
        </w:tc>
      </w:tr>
      <w:tr w:rsidR="0093213E" w:rsidRPr="0093213E" w14:paraId="5A566235" w14:textId="77777777" w:rsidTr="00F977D6">
        <w:trPr>
          <w:cantSplit/>
          <w:trHeight w:val="874"/>
        </w:trPr>
        <w:tc>
          <w:tcPr>
            <w:tcW w:w="1080" w:type="dxa"/>
            <w:vAlign w:val="center"/>
          </w:tcPr>
          <w:p w14:paraId="0B372119"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5CFD6FDB"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Style w:val="ConfigurationSubscript"/>
                <w:rFonts w:cs="Arial"/>
                <w:i w:val="0"/>
                <w:sz w:val="22"/>
                <w:szCs w:val="22"/>
                <w:vertAlign w:val="baseline"/>
              </w:rPr>
              <w:t xml:space="preserve">BAASettlementIntervalTotalTransferQuantity </w:t>
            </w:r>
            <w:r w:rsidRPr="0093213E">
              <w:rPr>
                <w:rStyle w:val="ConfigurationSubscript"/>
                <w:rFonts w:cs="Arial"/>
                <w:i w:val="0"/>
                <w:szCs w:val="24"/>
              </w:rPr>
              <w:t>rQ’</w:t>
            </w:r>
            <w:r w:rsidRPr="0093213E">
              <w:rPr>
                <w:rStyle w:val="ConfigurationSubscript"/>
                <w:rFonts w:cs="Arial"/>
                <w:i w:val="0"/>
              </w:rPr>
              <w:t>mdhcif</w:t>
            </w:r>
          </w:p>
        </w:tc>
        <w:tc>
          <w:tcPr>
            <w:tcW w:w="4320" w:type="dxa"/>
          </w:tcPr>
          <w:p w14:paraId="01B9121C"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Settlement Interval EIM Transfer Quantity by Balancing Authority Area Q’</w:t>
            </w:r>
          </w:p>
          <w:p w14:paraId="33F85EB7"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This value is incremental to Base EIM Transfer Schedules</w:t>
            </w:r>
          </w:p>
        </w:tc>
      </w:tr>
      <w:tr w:rsidR="0093213E" w:rsidRPr="0093213E" w14:paraId="7F6A5713" w14:textId="77777777" w:rsidTr="00F977D6">
        <w:trPr>
          <w:cantSplit/>
          <w:trHeight w:val="874"/>
        </w:trPr>
        <w:tc>
          <w:tcPr>
            <w:tcW w:w="1080" w:type="dxa"/>
            <w:vAlign w:val="center"/>
          </w:tcPr>
          <w:p w14:paraId="3F025FEC"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5926C450" w14:textId="77777777" w:rsidR="0093213E" w:rsidRPr="0093213E" w:rsidRDefault="0093213E" w:rsidP="0093213E">
            <w:pPr>
              <w:pStyle w:val="Header"/>
              <w:tabs>
                <w:tab w:val="clear" w:pos="4320"/>
                <w:tab w:val="clear" w:pos="8640"/>
              </w:tabs>
              <w:spacing w:before="100" w:beforeAutospacing="1" w:after="100" w:afterAutospacing="1"/>
              <w:rPr>
                <w:rStyle w:val="ConfigurationSubscript"/>
                <w:rFonts w:cs="Arial"/>
                <w:i w:val="0"/>
                <w:sz w:val="22"/>
                <w:szCs w:val="22"/>
                <w:vertAlign w:val="baseline"/>
              </w:rPr>
            </w:pPr>
            <w:r w:rsidRPr="0093213E">
              <w:rPr>
                <w:rFonts w:ascii="Arial" w:hAnsi="Arial" w:cs="Arial"/>
                <w:sz w:val="22"/>
                <w:szCs w:val="22"/>
              </w:rPr>
              <w:t xml:space="preserve">BAResourceTotalRTDIIEQuantity </w:t>
            </w:r>
            <w:r w:rsidRPr="0093213E">
              <w:rPr>
                <w:rFonts w:ascii="Arial" w:hAnsi="Arial" w:cs="Arial"/>
                <w:bCs/>
                <w:sz w:val="28"/>
                <w:szCs w:val="28"/>
                <w:vertAlign w:val="subscript"/>
              </w:rPr>
              <w:t>BrtuT’I’Q’M’F’S’mdhcif</w:t>
            </w:r>
          </w:p>
        </w:tc>
        <w:tc>
          <w:tcPr>
            <w:tcW w:w="4320" w:type="dxa"/>
          </w:tcPr>
          <w:p w14:paraId="3F461A43"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Total Real Time Dispatch Instructed Imbalance Energy Quantity by Resource r</w:t>
            </w:r>
          </w:p>
        </w:tc>
      </w:tr>
      <w:tr w:rsidR="0093213E" w:rsidRPr="0093213E" w14:paraId="47A81876" w14:textId="77777777" w:rsidTr="00F977D6">
        <w:trPr>
          <w:cantSplit/>
          <w:trHeight w:val="874"/>
        </w:trPr>
        <w:tc>
          <w:tcPr>
            <w:tcW w:w="1080" w:type="dxa"/>
            <w:vAlign w:val="center"/>
          </w:tcPr>
          <w:p w14:paraId="2D9B72D5"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3F9123D4"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szCs w:val="22"/>
              </w:rPr>
            </w:pPr>
            <w:r w:rsidRPr="0093213E">
              <w:rPr>
                <w:rFonts w:ascii="Arial" w:hAnsi="Arial" w:cs="Arial"/>
                <w:sz w:val="22"/>
                <w:szCs w:val="22"/>
              </w:rPr>
              <w:t xml:space="preserve">BAResourceTotalFMMIIEQuantity </w:t>
            </w:r>
            <w:r w:rsidRPr="0093213E">
              <w:rPr>
                <w:rFonts w:ascii="Arial" w:hAnsi="Arial" w:cs="Arial"/>
                <w:bCs/>
                <w:sz w:val="28"/>
                <w:szCs w:val="28"/>
                <w:vertAlign w:val="subscript"/>
              </w:rPr>
              <w:t>BrtuT’I’Q’M’F’S’mdhcif</w:t>
            </w:r>
          </w:p>
        </w:tc>
        <w:tc>
          <w:tcPr>
            <w:tcW w:w="4320" w:type="dxa"/>
          </w:tcPr>
          <w:p w14:paraId="3E185CAC"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Total Fifteen Minute Market Instructed Imbalance Energy Quantity by Resource r</w:t>
            </w:r>
          </w:p>
        </w:tc>
      </w:tr>
      <w:tr w:rsidR="0093213E" w:rsidRPr="0093213E" w14:paraId="6B240D3C" w14:textId="77777777" w:rsidTr="00F977D6">
        <w:trPr>
          <w:cantSplit/>
          <w:trHeight w:val="874"/>
        </w:trPr>
        <w:tc>
          <w:tcPr>
            <w:tcW w:w="1080" w:type="dxa"/>
            <w:vAlign w:val="center"/>
          </w:tcPr>
          <w:p w14:paraId="16BF48E0"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435B8354"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szCs w:val="22"/>
                <w:vertAlign w:val="subscript"/>
              </w:rPr>
            </w:pPr>
            <w:r w:rsidRPr="0093213E">
              <w:rPr>
                <w:rFonts w:ascii="Arial" w:hAnsi="Arial" w:cs="Arial"/>
                <w:sz w:val="22"/>
                <w:szCs w:val="22"/>
              </w:rPr>
              <w:t xml:space="preserve">ResourceWholesaleExemptionFlag </w:t>
            </w:r>
            <w:r w:rsidRPr="0093213E">
              <w:rPr>
                <w:rStyle w:val="ConfigurationSubscript"/>
                <w:rFonts w:cs="Arial"/>
                <w:bCs/>
                <w:i w:val="0"/>
              </w:rPr>
              <w:t>rmdhcif</w:t>
            </w:r>
          </w:p>
        </w:tc>
        <w:tc>
          <w:tcPr>
            <w:tcW w:w="4320" w:type="dxa"/>
          </w:tcPr>
          <w:p w14:paraId="28CA1212"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Flag that indicates if a resource will be exempt from settlements charges, (1 = Yes, 0 = No)</w:t>
            </w:r>
          </w:p>
        </w:tc>
      </w:tr>
      <w:tr w:rsidR="0093213E" w:rsidRPr="0093213E" w14:paraId="09C4F7E0" w14:textId="77777777" w:rsidTr="00F977D6">
        <w:trPr>
          <w:cantSplit/>
          <w:trHeight w:val="874"/>
        </w:trPr>
        <w:tc>
          <w:tcPr>
            <w:tcW w:w="1080" w:type="dxa"/>
            <w:vAlign w:val="center"/>
          </w:tcPr>
          <w:p w14:paraId="611CA8B0"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23804560"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szCs w:val="22"/>
              </w:rPr>
            </w:pPr>
            <w:r w:rsidRPr="0093213E">
              <w:rPr>
                <w:rStyle w:val="ConfigurationSubscript"/>
                <w:rFonts w:cs="Arial"/>
                <w:i w:val="0"/>
                <w:sz w:val="22"/>
                <w:szCs w:val="22"/>
                <w:vertAlign w:val="baseline"/>
              </w:rPr>
              <w:t xml:space="preserve">BAANodalETSRTotalRTDIIEQuantity </w:t>
            </w:r>
            <w:r w:rsidRPr="0093213E">
              <w:rPr>
                <w:rStyle w:val="ConfigurationSubscript"/>
                <w:i w:val="0"/>
                <w:color w:val="000000"/>
                <w:szCs w:val="24"/>
              </w:rPr>
              <w:t>Q’AA’Qp</w:t>
            </w:r>
            <w:r w:rsidRPr="0093213E">
              <w:rPr>
                <w:rStyle w:val="ConfigurationSubscript"/>
                <w:i w:val="0"/>
                <w:color w:val="000000"/>
              </w:rPr>
              <w:t>mdhcif</w:t>
            </w:r>
          </w:p>
        </w:tc>
        <w:tc>
          <w:tcPr>
            <w:tcW w:w="4320" w:type="dxa"/>
          </w:tcPr>
          <w:p w14:paraId="0AF23AC3"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The Settlement Interval Balancing Authority Area Total RTD IIE Nodal Quantity of Base ETSRs that elect to settle</w:t>
            </w:r>
          </w:p>
        </w:tc>
      </w:tr>
      <w:tr w:rsidR="0093213E" w:rsidRPr="0093213E" w14:paraId="2D122C18" w14:textId="77777777" w:rsidTr="00F977D6">
        <w:trPr>
          <w:cantSplit/>
          <w:trHeight w:val="874"/>
        </w:trPr>
        <w:tc>
          <w:tcPr>
            <w:tcW w:w="1080" w:type="dxa"/>
            <w:vAlign w:val="center"/>
          </w:tcPr>
          <w:p w14:paraId="64660638"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390974E0"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szCs w:val="22"/>
              </w:rPr>
            </w:pPr>
            <w:r w:rsidRPr="0093213E">
              <w:rPr>
                <w:rStyle w:val="ConfigurationSubscript"/>
                <w:rFonts w:cs="Arial"/>
                <w:i w:val="0"/>
                <w:sz w:val="22"/>
                <w:szCs w:val="22"/>
                <w:vertAlign w:val="baseline"/>
              </w:rPr>
              <w:t xml:space="preserve">BAANodalETSRTotalFMMIIEQuantity </w:t>
            </w:r>
            <w:r w:rsidRPr="0093213E">
              <w:rPr>
                <w:rStyle w:val="ConfigurationSubscript"/>
                <w:i w:val="0"/>
                <w:color w:val="000000"/>
                <w:szCs w:val="24"/>
              </w:rPr>
              <w:t>Q’AA’Qp</w:t>
            </w:r>
            <w:r w:rsidRPr="0093213E">
              <w:rPr>
                <w:rStyle w:val="ConfigurationSubscript"/>
                <w:i w:val="0"/>
                <w:color w:val="000000"/>
              </w:rPr>
              <w:t>mdhcif</w:t>
            </w:r>
          </w:p>
        </w:tc>
        <w:tc>
          <w:tcPr>
            <w:tcW w:w="4320" w:type="dxa"/>
          </w:tcPr>
          <w:p w14:paraId="3AD589BF"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rPr>
              <w:t>The Settlement Interval Balancing Authority Area Total FMM IIE Nodal Quantity of Base ETSRs that elect to settle</w:t>
            </w:r>
          </w:p>
        </w:tc>
      </w:tr>
      <w:tr w:rsidR="0093213E" w:rsidRPr="0093213E" w14:paraId="5376DAC1" w14:textId="77777777" w:rsidTr="00F977D6">
        <w:trPr>
          <w:cantSplit/>
          <w:trHeight w:val="874"/>
        </w:trPr>
        <w:tc>
          <w:tcPr>
            <w:tcW w:w="1080" w:type="dxa"/>
            <w:vAlign w:val="center"/>
          </w:tcPr>
          <w:p w14:paraId="2D32680A"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01CE20E0"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szCs w:val="22"/>
              </w:rPr>
            </w:pPr>
            <w:r w:rsidRPr="0093213E">
              <w:rPr>
                <w:rStyle w:val="ConfigurationSubscript"/>
                <w:rFonts w:cs="Arial"/>
                <w:i w:val="0"/>
                <w:sz w:val="22"/>
                <w:szCs w:val="22"/>
                <w:vertAlign w:val="baseline"/>
              </w:rPr>
              <w:t xml:space="preserve">BAANodalTotalFMMIIEandETSRQuantity </w:t>
            </w:r>
            <w:r w:rsidRPr="0093213E">
              <w:rPr>
                <w:rStyle w:val="ConfigurationSubscript"/>
                <w:rFonts w:cs="Arial"/>
                <w:i w:val="0"/>
              </w:rPr>
              <w:t>Q’AA’Qpmdhcif</w:t>
            </w:r>
          </w:p>
        </w:tc>
        <w:tc>
          <w:tcPr>
            <w:tcW w:w="4320" w:type="dxa"/>
          </w:tcPr>
          <w:p w14:paraId="5BCFF1A9"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szCs w:val="22"/>
              </w:rPr>
              <w:t>The Settlement Interval Balancing Authority Area Total FMM IIE Nodal Quantity including FMM IIE of Base ETSRs that elect to settle</w:t>
            </w:r>
          </w:p>
        </w:tc>
      </w:tr>
      <w:tr w:rsidR="0093213E" w:rsidRPr="0093213E" w14:paraId="3FE1CA13" w14:textId="77777777" w:rsidTr="00F977D6">
        <w:trPr>
          <w:cantSplit/>
          <w:trHeight w:val="874"/>
        </w:trPr>
        <w:tc>
          <w:tcPr>
            <w:tcW w:w="1080" w:type="dxa"/>
            <w:vAlign w:val="center"/>
          </w:tcPr>
          <w:p w14:paraId="11B30059" w14:textId="77777777" w:rsidR="0093213E" w:rsidRPr="0093213E" w:rsidRDefault="0093213E" w:rsidP="0093213E">
            <w:pPr>
              <w:pStyle w:val="Header"/>
              <w:numPr>
                <w:ilvl w:val="0"/>
                <w:numId w:val="15"/>
              </w:numPr>
              <w:tabs>
                <w:tab w:val="clear" w:pos="4320"/>
                <w:tab w:val="clear" w:pos="8640"/>
              </w:tabs>
              <w:jc w:val="center"/>
              <w:rPr>
                <w:rFonts w:ascii="Arial" w:hAnsi="Arial" w:cs="Arial"/>
                <w:iCs/>
                <w:sz w:val="22"/>
                <w:szCs w:val="22"/>
              </w:rPr>
            </w:pPr>
          </w:p>
        </w:tc>
        <w:tc>
          <w:tcPr>
            <w:tcW w:w="4050" w:type="dxa"/>
          </w:tcPr>
          <w:p w14:paraId="1B210ED5" w14:textId="77777777" w:rsidR="0093213E" w:rsidRPr="0093213E" w:rsidRDefault="0093213E" w:rsidP="0093213E">
            <w:pPr>
              <w:pStyle w:val="Header"/>
              <w:tabs>
                <w:tab w:val="clear" w:pos="4320"/>
                <w:tab w:val="clear" w:pos="8640"/>
              </w:tabs>
              <w:spacing w:before="100" w:beforeAutospacing="1" w:after="100" w:afterAutospacing="1"/>
              <w:rPr>
                <w:rFonts w:ascii="Arial" w:hAnsi="Arial" w:cs="Arial"/>
                <w:sz w:val="22"/>
                <w:szCs w:val="22"/>
              </w:rPr>
            </w:pPr>
            <w:r w:rsidRPr="0093213E">
              <w:rPr>
                <w:rStyle w:val="ConfigurationSubscript"/>
                <w:rFonts w:cs="Arial"/>
                <w:i w:val="0"/>
                <w:sz w:val="22"/>
                <w:szCs w:val="22"/>
                <w:vertAlign w:val="baseline"/>
              </w:rPr>
              <w:t xml:space="preserve">BAANodalTotalRTDIIEandETSRQuantity </w:t>
            </w:r>
            <w:r w:rsidRPr="0093213E">
              <w:rPr>
                <w:rStyle w:val="ConfigurationSubscript"/>
                <w:rFonts w:cs="Arial"/>
                <w:i w:val="0"/>
              </w:rPr>
              <w:t>Q’AA’Qpmdhcif</w:t>
            </w:r>
          </w:p>
        </w:tc>
        <w:tc>
          <w:tcPr>
            <w:tcW w:w="4320" w:type="dxa"/>
          </w:tcPr>
          <w:p w14:paraId="5E42B334" w14:textId="77777777" w:rsidR="0093213E" w:rsidRPr="0093213E" w:rsidRDefault="0093213E" w:rsidP="0093213E">
            <w:pPr>
              <w:spacing w:before="100" w:beforeAutospacing="1" w:after="100" w:afterAutospacing="1"/>
              <w:rPr>
                <w:rFonts w:ascii="Arial" w:hAnsi="Arial" w:cs="Arial"/>
                <w:sz w:val="22"/>
              </w:rPr>
            </w:pPr>
            <w:r w:rsidRPr="0093213E">
              <w:rPr>
                <w:rFonts w:ascii="Arial" w:hAnsi="Arial" w:cs="Arial"/>
                <w:sz w:val="22"/>
                <w:szCs w:val="22"/>
              </w:rPr>
              <w:t>The Settlement Interval Balancing Authority Area Total RTD IIE Nodal Quantity including RTD IIE of Base ETSRs that elect to settle</w:t>
            </w:r>
          </w:p>
        </w:tc>
      </w:tr>
    </w:tbl>
    <w:p w14:paraId="5412223A" w14:textId="77777777" w:rsidR="0081001F" w:rsidRPr="0093213E" w:rsidRDefault="0081001F" w:rsidP="00C9019F">
      <w:pPr>
        <w:rPr>
          <w:rFonts w:ascii="Arial" w:hAnsi="Arial" w:cs="Arial"/>
        </w:rPr>
      </w:pPr>
    </w:p>
    <w:p w14:paraId="56B7F76A" w14:textId="77777777" w:rsidR="00CD7878" w:rsidRPr="0093213E" w:rsidRDefault="00CD7878" w:rsidP="00C9019F">
      <w:pPr>
        <w:rPr>
          <w:rFonts w:ascii="Arial" w:hAnsi="Arial" w:cs="Arial"/>
        </w:rPr>
      </w:pPr>
    </w:p>
    <w:p w14:paraId="6A9B905F" w14:textId="77777777" w:rsidR="00CD7878" w:rsidRPr="0093213E" w:rsidRDefault="00CD7878" w:rsidP="00C9019F">
      <w:pPr>
        <w:rPr>
          <w:rFonts w:ascii="Arial" w:hAnsi="Arial" w:cs="Arial"/>
        </w:rPr>
      </w:pPr>
    </w:p>
    <w:p w14:paraId="387BC9A9" w14:textId="458E1E58" w:rsidR="006B5870" w:rsidRPr="0093213E" w:rsidRDefault="006B5870" w:rsidP="00817A8B">
      <w:pPr>
        <w:pStyle w:val="Heading1"/>
        <w:keepNext w:val="0"/>
        <w:numPr>
          <w:ilvl w:val="0"/>
          <w:numId w:val="0"/>
        </w:numPr>
        <w:rPr>
          <w:rFonts w:cs="Arial"/>
        </w:rPr>
      </w:pPr>
    </w:p>
    <w:p w14:paraId="7FF4353A" w14:textId="77777777" w:rsidR="006B5870" w:rsidRPr="0093213E" w:rsidRDefault="006B5870" w:rsidP="00D2077F">
      <w:pPr>
        <w:rPr>
          <w:rFonts w:ascii="Arial" w:hAnsi="Arial" w:cs="Arial"/>
        </w:rPr>
      </w:pPr>
    </w:p>
    <w:p w14:paraId="56AAF44B" w14:textId="77777777" w:rsidR="006B5870" w:rsidRPr="0093213E" w:rsidRDefault="006B5870" w:rsidP="00D2077F">
      <w:pPr>
        <w:rPr>
          <w:rFonts w:ascii="Arial" w:hAnsi="Arial" w:cs="Aria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90"/>
        <w:gridCol w:w="1620"/>
        <w:gridCol w:w="1260"/>
        <w:gridCol w:w="2250"/>
      </w:tblGrid>
      <w:tr w:rsidR="00D67671" w:rsidRPr="0093213E" w14:paraId="7DCC131E" w14:textId="77777777" w:rsidTr="008A2342">
        <w:trPr>
          <w:tblHeader/>
        </w:trPr>
        <w:tc>
          <w:tcPr>
            <w:tcW w:w="2430" w:type="dxa"/>
            <w:shd w:val="clear" w:color="auto" w:fill="D9D9D9"/>
            <w:vAlign w:val="center"/>
          </w:tcPr>
          <w:p w14:paraId="776AD5C2" w14:textId="77777777" w:rsidR="00D67671" w:rsidRPr="0093213E" w:rsidRDefault="00D67671" w:rsidP="00D2077F">
            <w:pPr>
              <w:pStyle w:val="StyleTableBoldCharCharCharCharChar1CharCentered"/>
              <w:widowControl w:val="0"/>
              <w:rPr>
                <w:rFonts w:cs="Arial"/>
              </w:rPr>
            </w:pPr>
            <w:r w:rsidRPr="0093213E">
              <w:rPr>
                <w:rFonts w:cs="Arial"/>
              </w:rPr>
              <w:t>Charge Code/</w:t>
            </w:r>
          </w:p>
          <w:p w14:paraId="58975E9F" w14:textId="77777777" w:rsidR="00D67671" w:rsidRPr="0093213E" w:rsidRDefault="00D67671" w:rsidP="00D2077F">
            <w:pPr>
              <w:pStyle w:val="StyleTableBoldCharCharCharCharChar1CharCentered"/>
              <w:widowControl w:val="0"/>
              <w:rPr>
                <w:rFonts w:cs="Arial"/>
              </w:rPr>
            </w:pPr>
            <w:r w:rsidRPr="0093213E">
              <w:rPr>
                <w:rFonts w:cs="Arial"/>
              </w:rPr>
              <w:t>Pre-calc Name</w:t>
            </w:r>
          </w:p>
        </w:tc>
        <w:tc>
          <w:tcPr>
            <w:tcW w:w="1890" w:type="dxa"/>
            <w:shd w:val="clear" w:color="auto" w:fill="D9D9D9"/>
            <w:vAlign w:val="center"/>
          </w:tcPr>
          <w:p w14:paraId="4215F060" w14:textId="77777777" w:rsidR="00D67671" w:rsidRPr="0093213E" w:rsidRDefault="00D67671" w:rsidP="00D2077F">
            <w:pPr>
              <w:pStyle w:val="StyleTableBoldCharCharCharCharChar1CharCentered"/>
              <w:widowControl w:val="0"/>
              <w:rPr>
                <w:rFonts w:cs="Arial"/>
              </w:rPr>
            </w:pPr>
            <w:r w:rsidRPr="0093213E">
              <w:rPr>
                <w:rFonts w:cs="Arial"/>
              </w:rPr>
              <w:t>Document Version</w:t>
            </w:r>
          </w:p>
        </w:tc>
        <w:tc>
          <w:tcPr>
            <w:tcW w:w="1620" w:type="dxa"/>
            <w:shd w:val="clear" w:color="auto" w:fill="D9D9D9"/>
            <w:vAlign w:val="center"/>
          </w:tcPr>
          <w:p w14:paraId="5EB35AF4" w14:textId="77777777" w:rsidR="00D67671" w:rsidRPr="0093213E" w:rsidRDefault="00D67671" w:rsidP="00D2077F">
            <w:pPr>
              <w:pStyle w:val="StyleTableBoldCharCharCharCharChar1CharCentered"/>
              <w:widowControl w:val="0"/>
              <w:rPr>
                <w:rFonts w:cs="Arial"/>
              </w:rPr>
            </w:pPr>
            <w:r w:rsidRPr="0093213E">
              <w:rPr>
                <w:rFonts w:cs="Arial"/>
              </w:rPr>
              <w:t>Effective Start Date</w:t>
            </w:r>
          </w:p>
        </w:tc>
        <w:tc>
          <w:tcPr>
            <w:tcW w:w="1260" w:type="dxa"/>
            <w:shd w:val="clear" w:color="auto" w:fill="D9D9D9"/>
            <w:vAlign w:val="center"/>
          </w:tcPr>
          <w:p w14:paraId="21B538CE" w14:textId="77777777" w:rsidR="00D67671" w:rsidRPr="0093213E" w:rsidRDefault="00D67671" w:rsidP="00D2077F">
            <w:pPr>
              <w:pStyle w:val="StyleTableBoldCharCharCharCharChar1CharCentered"/>
              <w:widowControl w:val="0"/>
              <w:rPr>
                <w:rFonts w:cs="Arial"/>
              </w:rPr>
            </w:pPr>
            <w:r w:rsidRPr="0093213E">
              <w:rPr>
                <w:rFonts w:cs="Arial"/>
              </w:rPr>
              <w:t>Effective End Date</w:t>
            </w:r>
          </w:p>
        </w:tc>
        <w:tc>
          <w:tcPr>
            <w:tcW w:w="2250" w:type="dxa"/>
            <w:shd w:val="clear" w:color="auto" w:fill="D9D9D9"/>
            <w:vAlign w:val="center"/>
          </w:tcPr>
          <w:p w14:paraId="4050FB78" w14:textId="77777777" w:rsidR="00D67671" w:rsidRPr="0093213E" w:rsidRDefault="00D67671" w:rsidP="00D2077F">
            <w:pPr>
              <w:pStyle w:val="StyleTableBoldCharCharCharCharChar1CharCentered"/>
              <w:widowControl w:val="0"/>
              <w:rPr>
                <w:rFonts w:cs="Arial"/>
              </w:rPr>
            </w:pPr>
            <w:r w:rsidRPr="0093213E">
              <w:rPr>
                <w:rFonts w:cs="Arial"/>
                <w:szCs w:val="22"/>
              </w:rPr>
              <w:t>Version Update Type</w:t>
            </w:r>
          </w:p>
        </w:tc>
      </w:tr>
      <w:tr w:rsidR="00D67671" w:rsidRPr="0093213E" w14:paraId="43297419" w14:textId="77777777" w:rsidTr="008A2342">
        <w:trPr>
          <w:cantSplit/>
        </w:trPr>
        <w:tc>
          <w:tcPr>
            <w:tcW w:w="2430" w:type="dxa"/>
            <w:vAlign w:val="center"/>
          </w:tcPr>
          <w:p w14:paraId="19064EA7" w14:textId="77777777" w:rsidR="00D67671" w:rsidRPr="0093213E" w:rsidRDefault="00D67671" w:rsidP="00D2077F">
            <w:pPr>
              <w:rPr>
                <w:rFonts w:ascii="Arial" w:hAnsi="Arial" w:cs="Arial"/>
                <w:sz w:val="22"/>
              </w:rPr>
            </w:pPr>
            <w:r w:rsidRPr="0093213E">
              <w:rPr>
                <w:rFonts w:ascii="Arial" w:hAnsi="Arial" w:cs="Arial"/>
                <w:sz w:val="22"/>
              </w:rPr>
              <w:t>Real-Time Energy Pre-calculation</w:t>
            </w:r>
          </w:p>
        </w:tc>
        <w:tc>
          <w:tcPr>
            <w:tcW w:w="1890" w:type="dxa"/>
            <w:vAlign w:val="center"/>
          </w:tcPr>
          <w:p w14:paraId="22040DC0" w14:textId="77777777" w:rsidR="00D67671" w:rsidRPr="0093213E" w:rsidRDefault="008A2342" w:rsidP="00D2077F">
            <w:pPr>
              <w:rPr>
                <w:rFonts w:ascii="Arial" w:hAnsi="Arial" w:cs="Arial"/>
                <w:sz w:val="22"/>
              </w:rPr>
            </w:pPr>
            <w:r w:rsidRPr="0093213E">
              <w:rPr>
                <w:rFonts w:ascii="Arial" w:hAnsi="Arial" w:cs="Arial"/>
                <w:sz w:val="22"/>
              </w:rPr>
              <w:t>5.0</w:t>
            </w:r>
            <w:r w:rsidR="002846C8" w:rsidRPr="0093213E">
              <w:rPr>
                <w:rFonts w:ascii="Arial" w:hAnsi="Arial" w:cs="Arial"/>
                <w:sz w:val="22"/>
              </w:rPr>
              <w:t>a</w:t>
            </w:r>
          </w:p>
        </w:tc>
        <w:tc>
          <w:tcPr>
            <w:tcW w:w="1620" w:type="dxa"/>
            <w:vAlign w:val="center"/>
          </w:tcPr>
          <w:p w14:paraId="10903141" w14:textId="77777777" w:rsidR="00D67671" w:rsidRPr="0093213E" w:rsidRDefault="008A2342" w:rsidP="00D2077F">
            <w:pPr>
              <w:rPr>
                <w:rFonts w:ascii="Arial" w:hAnsi="Arial" w:cs="Arial"/>
                <w:sz w:val="22"/>
              </w:rPr>
            </w:pPr>
            <w:r w:rsidRPr="0093213E">
              <w:rPr>
                <w:rFonts w:ascii="Arial" w:hAnsi="Arial" w:cs="Arial"/>
                <w:sz w:val="22"/>
              </w:rPr>
              <w:t>04/01/09</w:t>
            </w:r>
          </w:p>
        </w:tc>
        <w:tc>
          <w:tcPr>
            <w:tcW w:w="1260" w:type="dxa"/>
            <w:vAlign w:val="center"/>
          </w:tcPr>
          <w:p w14:paraId="06BE4E6D" w14:textId="77777777" w:rsidR="00D67671" w:rsidRPr="0093213E" w:rsidRDefault="00604B3C" w:rsidP="00D2077F">
            <w:pPr>
              <w:rPr>
                <w:rFonts w:ascii="Arial" w:hAnsi="Arial" w:cs="Arial"/>
                <w:sz w:val="22"/>
              </w:rPr>
            </w:pPr>
            <w:r w:rsidRPr="0093213E">
              <w:rPr>
                <w:rFonts w:ascii="Arial" w:hAnsi="Arial" w:cs="Arial"/>
                <w:sz w:val="22"/>
              </w:rPr>
              <w:t xml:space="preserve"> 0</w:t>
            </w:r>
            <w:r w:rsidR="0015456A" w:rsidRPr="0093213E">
              <w:rPr>
                <w:rFonts w:ascii="Arial" w:hAnsi="Arial" w:cs="Arial"/>
                <w:sz w:val="22"/>
              </w:rPr>
              <w:t>3</w:t>
            </w:r>
            <w:r w:rsidRPr="0093213E">
              <w:rPr>
                <w:rFonts w:ascii="Arial" w:hAnsi="Arial" w:cs="Arial"/>
                <w:sz w:val="22"/>
              </w:rPr>
              <w:t>/3</w:t>
            </w:r>
            <w:r w:rsidR="0015456A" w:rsidRPr="0093213E">
              <w:rPr>
                <w:rFonts w:ascii="Arial" w:hAnsi="Arial" w:cs="Arial"/>
                <w:sz w:val="22"/>
              </w:rPr>
              <w:t>1</w:t>
            </w:r>
            <w:r w:rsidRPr="0093213E">
              <w:rPr>
                <w:rFonts w:ascii="Arial" w:hAnsi="Arial" w:cs="Arial"/>
                <w:sz w:val="22"/>
              </w:rPr>
              <w:t>/10</w:t>
            </w:r>
          </w:p>
        </w:tc>
        <w:tc>
          <w:tcPr>
            <w:tcW w:w="2250" w:type="dxa"/>
            <w:vAlign w:val="center"/>
          </w:tcPr>
          <w:p w14:paraId="4DD36DD5" w14:textId="77777777" w:rsidR="00D67671" w:rsidRPr="0093213E" w:rsidRDefault="00D67671" w:rsidP="00D2077F">
            <w:pPr>
              <w:rPr>
                <w:rFonts w:ascii="Arial" w:hAnsi="Arial" w:cs="Arial"/>
                <w:sz w:val="22"/>
              </w:rPr>
            </w:pPr>
            <w:r w:rsidRPr="0093213E">
              <w:rPr>
                <w:rFonts w:ascii="Arial" w:hAnsi="Arial" w:cs="Arial"/>
                <w:sz w:val="22"/>
              </w:rPr>
              <w:t xml:space="preserve">Documentation Edits </w:t>
            </w:r>
            <w:r w:rsidR="008A2342" w:rsidRPr="0093213E">
              <w:rPr>
                <w:rFonts w:ascii="Arial" w:hAnsi="Arial" w:cs="Arial"/>
                <w:sz w:val="22"/>
              </w:rPr>
              <w:t>Only</w:t>
            </w:r>
          </w:p>
        </w:tc>
      </w:tr>
      <w:tr w:rsidR="0015456A" w:rsidRPr="0093213E" w14:paraId="4E2DFFD1" w14:textId="77777777" w:rsidTr="008A2342">
        <w:trPr>
          <w:cantSplit/>
        </w:trPr>
        <w:tc>
          <w:tcPr>
            <w:tcW w:w="2430" w:type="dxa"/>
            <w:vAlign w:val="center"/>
          </w:tcPr>
          <w:p w14:paraId="2857B641" w14:textId="77777777" w:rsidR="0015456A" w:rsidRPr="0093213E" w:rsidRDefault="0015456A" w:rsidP="00D2077F">
            <w:pPr>
              <w:rPr>
                <w:rFonts w:ascii="Arial" w:hAnsi="Arial" w:cs="Arial"/>
                <w:sz w:val="22"/>
              </w:rPr>
            </w:pPr>
            <w:r w:rsidRPr="0093213E">
              <w:rPr>
                <w:rFonts w:ascii="Arial" w:hAnsi="Arial" w:cs="Arial"/>
                <w:sz w:val="22"/>
              </w:rPr>
              <w:t>Real-Time Energy Pre-Calculation</w:t>
            </w:r>
          </w:p>
        </w:tc>
        <w:tc>
          <w:tcPr>
            <w:tcW w:w="1890" w:type="dxa"/>
            <w:vAlign w:val="center"/>
          </w:tcPr>
          <w:p w14:paraId="47F7A6EB" w14:textId="77777777" w:rsidR="0015456A" w:rsidRPr="0093213E" w:rsidRDefault="0015456A" w:rsidP="00D2077F">
            <w:pPr>
              <w:rPr>
                <w:rFonts w:ascii="Arial" w:hAnsi="Arial" w:cs="Arial"/>
                <w:sz w:val="22"/>
              </w:rPr>
            </w:pPr>
            <w:r w:rsidRPr="0093213E">
              <w:rPr>
                <w:rFonts w:ascii="Arial" w:hAnsi="Arial" w:cs="Arial"/>
                <w:sz w:val="22"/>
              </w:rPr>
              <w:t>5.1</w:t>
            </w:r>
          </w:p>
        </w:tc>
        <w:tc>
          <w:tcPr>
            <w:tcW w:w="1620" w:type="dxa"/>
            <w:vAlign w:val="center"/>
          </w:tcPr>
          <w:p w14:paraId="02CB4DE8" w14:textId="77777777" w:rsidR="0015456A" w:rsidRPr="0093213E" w:rsidRDefault="0015456A" w:rsidP="00D2077F">
            <w:pPr>
              <w:rPr>
                <w:rFonts w:ascii="Arial" w:hAnsi="Arial" w:cs="Arial"/>
                <w:sz w:val="22"/>
              </w:rPr>
            </w:pPr>
            <w:r w:rsidRPr="0093213E">
              <w:rPr>
                <w:rFonts w:ascii="Arial" w:hAnsi="Arial" w:cs="Arial"/>
                <w:sz w:val="22"/>
              </w:rPr>
              <w:t>04/01/10</w:t>
            </w:r>
          </w:p>
        </w:tc>
        <w:tc>
          <w:tcPr>
            <w:tcW w:w="1260" w:type="dxa"/>
            <w:vAlign w:val="center"/>
          </w:tcPr>
          <w:p w14:paraId="4C786A2A" w14:textId="77777777" w:rsidR="0015456A" w:rsidRPr="0093213E" w:rsidRDefault="0015456A" w:rsidP="00D2077F">
            <w:pPr>
              <w:rPr>
                <w:rFonts w:ascii="Arial" w:hAnsi="Arial" w:cs="Arial"/>
                <w:sz w:val="22"/>
              </w:rPr>
            </w:pPr>
            <w:r w:rsidRPr="0093213E">
              <w:rPr>
                <w:rFonts w:ascii="Arial" w:hAnsi="Arial" w:cs="Arial"/>
                <w:sz w:val="22"/>
              </w:rPr>
              <w:t xml:space="preserve"> 0</w:t>
            </w:r>
            <w:r w:rsidR="00AD3565" w:rsidRPr="0093213E">
              <w:rPr>
                <w:rFonts w:ascii="Arial" w:hAnsi="Arial" w:cs="Arial"/>
                <w:sz w:val="22"/>
              </w:rPr>
              <w:t>7</w:t>
            </w:r>
            <w:r w:rsidRPr="0093213E">
              <w:rPr>
                <w:rFonts w:ascii="Arial" w:hAnsi="Arial" w:cs="Arial"/>
                <w:sz w:val="22"/>
              </w:rPr>
              <w:t>/3</w:t>
            </w:r>
            <w:r w:rsidR="00AD3565" w:rsidRPr="0093213E">
              <w:rPr>
                <w:rFonts w:ascii="Arial" w:hAnsi="Arial" w:cs="Arial"/>
                <w:sz w:val="22"/>
              </w:rPr>
              <w:t>1</w:t>
            </w:r>
            <w:r w:rsidRPr="0093213E">
              <w:rPr>
                <w:rFonts w:ascii="Arial" w:hAnsi="Arial" w:cs="Arial"/>
                <w:sz w:val="22"/>
              </w:rPr>
              <w:t>/10</w:t>
            </w:r>
          </w:p>
        </w:tc>
        <w:tc>
          <w:tcPr>
            <w:tcW w:w="2250" w:type="dxa"/>
            <w:vAlign w:val="center"/>
          </w:tcPr>
          <w:p w14:paraId="428D9F88" w14:textId="77777777" w:rsidR="0015456A" w:rsidRPr="0093213E" w:rsidRDefault="0015456A" w:rsidP="00D2077F">
            <w:pPr>
              <w:rPr>
                <w:rFonts w:ascii="Arial" w:hAnsi="Arial" w:cs="Arial"/>
                <w:sz w:val="22"/>
              </w:rPr>
            </w:pPr>
            <w:r w:rsidRPr="0093213E">
              <w:rPr>
                <w:rFonts w:ascii="Arial" w:hAnsi="Arial" w:cs="Arial"/>
                <w:sz w:val="22"/>
              </w:rPr>
              <w:t>Configuration Change Required</w:t>
            </w:r>
          </w:p>
        </w:tc>
      </w:tr>
      <w:tr w:rsidR="00604B3C" w:rsidRPr="0093213E" w14:paraId="1052CFA5" w14:textId="77777777" w:rsidTr="008A2342">
        <w:trPr>
          <w:cantSplit/>
        </w:trPr>
        <w:tc>
          <w:tcPr>
            <w:tcW w:w="2430" w:type="dxa"/>
            <w:vAlign w:val="center"/>
          </w:tcPr>
          <w:p w14:paraId="55BBE5D7" w14:textId="77777777" w:rsidR="00604B3C" w:rsidRPr="0093213E" w:rsidRDefault="00604B3C" w:rsidP="00D2077F">
            <w:pPr>
              <w:rPr>
                <w:rFonts w:ascii="Arial" w:hAnsi="Arial" w:cs="Arial"/>
                <w:sz w:val="22"/>
              </w:rPr>
            </w:pPr>
            <w:r w:rsidRPr="0093213E">
              <w:rPr>
                <w:rFonts w:ascii="Arial" w:hAnsi="Arial" w:cs="Arial"/>
                <w:sz w:val="22"/>
              </w:rPr>
              <w:t>Real-Time Energy Pre-calculation</w:t>
            </w:r>
          </w:p>
        </w:tc>
        <w:tc>
          <w:tcPr>
            <w:tcW w:w="1890" w:type="dxa"/>
            <w:vAlign w:val="center"/>
          </w:tcPr>
          <w:p w14:paraId="246D5F0B" w14:textId="77777777" w:rsidR="00604B3C" w:rsidRPr="0093213E" w:rsidRDefault="00604B3C" w:rsidP="00D2077F">
            <w:pPr>
              <w:rPr>
                <w:rFonts w:ascii="Arial" w:hAnsi="Arial" w:cs="Arial"/>
                <w:sz w:val="22"/>
              </w:rPr>
            </w:pPr>
            <w:r w:rsidRPr="0093213E">
              <w:rPr>
                <w:rFonts w:ascii="Arial" w:hAnsi="Arial" w:cs="Arial"/>
                <w:sz w:val="22"/>
              </w:rPr>
              <w:t>5.</w:t>
            </w:r>
            <w:r w:rsidR="0015456A" w:rsidRPr="0093213E">
              <w:rPr>
                <w:rFonts w:ascii="Arial" w:hAnsi="Arial" w:cs="Arial"/>
                <w:sz w:val="22"/>
              </w:rPr>
              <w:t>2</w:t>
            </w:r>
          </w:p>
        </w:tc>
        <w:tc>
          <w:tcPr>
            <w:tcW w:w="1620" w:type="dxa"/>
            <w:vAlign w:val="center"/>
          </w:tcPr>
          <w:p w14:paraId="12E3FF17" w14:textId="77777777" w:rsidR="00604B3C" w:rsidRPr="0093213E" w:rsidRDefault="00AD3565" w:rsidP="00D2077F">
            <w:pPr>
              <w:rPr>
                <w:rFonts w:ascii="Arial" w:hAnsi="Arial" w:cs="Arial"/>
                <w:sz w:val="22"/>
              </w:rPr>
            </w:pPr>
            <w:r w:rsidRPr="0093213E">
              <w:rPr>
                <w:rFonts w:ascii="Arial" w:hAnsi="Arial" w:cs="Arial"/>
                <w:sz w:val="22"/>
              </w:rPr>
              <w:t>08</w:t>
            </w:r>
            <w:r w:rsidR="00604B3C" w:rsidRPr="0093213E">
              <w:rPr>
                <w:rFonts w:ascii="Arial" w:hAnsi="Arial" w:cs="Arial"/>
                <w:sz w:val="22"/>
              </w:rPr>
              <w:t>/01/</w:t>
            </w:r>
            <w:r w:rsidR="00553840" w:rsidRPr="0093213E">
              <w:rPr>
                <w:rFonts w:ascii="Arial" w:hAnsi="Arial" w:cs="Arial"/>
                <w:sz w:val="22"/>
              </w:rPr>
              <w:t>1</w:t>
            </w:r>
            <w:r w:rsidR="00604B3C" w:rsidRPr="0093213E">
              <w:rPr>
                <w:rFonts w:ascii="Arial" w:hAnsi="Arial" w:cs="Arial"/>
                <w:sz w:val="22"/>
              </w:rPr>
              <w:t>0</w:t>
            </w:r>
          </w:p>
        </w:tc>
        <w:tc>
          <w:tcPr>
            <w:tcW w:w="1260" w:type="dxa"/>
            <w:vAlign w:val="center"/>
          </w:tcPr>
          <w:p w14:paraId="4FBDE3E1" w14:textId="77777777" w:rsidR="00604B3C" w:rsidRPr="0093213E" w:rsidDel="00604B3C" w:rsidRDefault="00B42A88" w:rsidP="00D2077F">
            <w:pPr>
              <w:rPr>
                <w:rFonts w:ascii="Arial" w:hAnsi="Arial" w:cs="Arial"/>
                <w:sz w:val="22"/>
              </w:rPr>
            </w:pPr>
            <w:r w:rsidRPr="0093213E">
              <w:rPr>
                <w:rFonts w:ascii="Arial" w:hAnsi="Arial" w:cs="Arial"/>
                <w:sz w:val="22"/>
              </w:rPr>
              <w:t xml:space="preserve"> </w:t>
            </w:r>
            <w:r w:rsidR="008E2891" w:rsidRPr="0093213E">
              <w:rPr>
                <w:rFonts w:ascii="Arial" w:hAnsi="Arial" w:cs="Arial"/>
                <w:sz w:val="22"/>
              </w:rPr>
              <w:t xml:space="preserve">  12/31/11</w:t>
            </w:r>
          </w:p>
        </w:tc>
        <w:tc>
          <w:tcPr>
            <w:tcW w:w="2250" w:type="dxa"/>
            <w:vAlign w:val="center"/>
          </w:tcPr>
          <w:p w14:paraId="42DC165D" w14:textId="77777777" w:rsidR="00604B3C" w:rsidRPr="0093213E" w:rsidRDefault="00604B3C" w:rsidP="00D2077F">
            <w:pPr>
              <w:rPr>
                <w:rFonts w:ascii="Arial" w:hAnsi="Arial" w:cs="Arial"/>
                <w:sz w:val="22"/>
              </w:rPr>
            </w:pPr>
            <w:r w:rsidRPr="0093213E">
              <w:rPr>
                <w:rFonts w:ascii="Arial" w:hAnsi="Arial" w:cs="Arial"/>
                <w:sz w:val="22"/>
              </w:rPr>
              <w:t>Configuration Impacted</w:t>
            </w:r>
          </w:p>
        </w:tc>
      </w:tr>
      <w:tr w:rsidR="00915937" w:rsidRPr="0093213E" w14:paraId="1C2D414A" w14:textId="77777777" w:rsidTr="008A2342">
        <w:trPr>
          <w:cantSplit/>
        </w:trPr>
        <w:tc>
          <w:tcPr>
            <w:tcW w:w="2430" w:type="dxa"/>
            <w:vAlign w:val="center"/>
          </w:tcPr>
          <w:p w14:paraId="53F4A8F5" w14:textId="77777777" w:rsidR="00915937" w:rsidRPr="0093213E" w:rsidRDefault="00915937" w:rsidP="00D2077F">
            <w:pPr>
              <w:rPr>
                <w:rFonts w:ascii="Arial" w:hAnsi="Arial" w:cs="Arial"/>
                <w:sz w:val="22"/>
              </w:rPr>
            </w:pPr>
            <w:r w:rsidRPr="0093213E">
              <w:rPr>
                <w:rFonts w:ascii="Arial" w:hAnsi="Arial" w:cs="Arial"/>
                <w:sz w:val="22"/>
              </w:rPr>
              <w:t>Real-Time Energy Pre-calculation</w:t>
            </w:r>
          </w:p>
        </w:tc>
        <w:tc>
          <w:tcPr>
            <w:tcW w:w="1890" w:type="dxa"/>
            <w:vAlign w:val="center"/>
          </w:tcPr>
          <w:p w14:paraId="6C02ABCC" w14:textId="77777777" w:rsidR="00915937" w:rsidRPr="0093213E" w:rsidRDefault="00915937" w:rsidP="00D2077F">
            <w:pPr>
              <w:rPr>
                <w:rFonts w:ascii="Arial" w:hAnsi="Arial" w:cs="Arial"/>
                <w:sz w:val="22"/>
              </w:rPr>
            </w:pPr>
            <w:r w:rsidRPr="0093213E">
              <w:rPr>
                <w:rFonts w:ascii="Arial" w:hAnsi="Arial" w:cs="Arial"/>
                <w:sz w:val="22"/>
              </w:rPr>
              <w:t>5.3</w:t>
            </w:r>
          </w:p>
        </w:tc>
        <w:tc>
          <w:tcPr>
            <w:tcW w:w="1620" w:type="dxa"/>
            <w:vAlign w:val="center"/>
          </w:tcPr>
          <w:p w14:paraId="3D85A76C" w14:textId="77777777" w:rsidR="00915937" w:rsidRPr="0093213E" w:rsidRDefault="00915937" w:rsidP="00D2077F">
            <w:pPr>
              <w:rPr>
                <w:rFonts w:ascii="Arial" w:hAnsi="Arial" w:cs="Arial"/>
                <w:sz w:val="22"/>
              </w:rPr>
            </w:pPr>
            <w:r w:rsidRPr="0093213E">
              <w:rPr>
                <w:rFonts w:ascii="Arial" w:hAnsi="Arial" w:cs="Arial"/>
                <w:sz w:val="22"/>
              </w:rPr>
              <w:t>01/1/12</w:t>
            </w:r>
          </w:p>
        </w:tc>
        <w:tc>
          <w:tcPr>
            <w:tcW w:w="1260" w:type="dxa"/>
            <w:vAlign w:val="center"/>
          </w:tcPr>
          <w:p w14:paraId="4B74ACE1" w14:textId="77777777" w:rsidR="00915937" w:rsidRPr="0093213E" w:rsidRDefault="00DD0E63" w:rsidP="00D2077F">
            <w:pPr>
              <w:rPr>
                <w:rFonts w:ascii="Arial" w:hAnsi="Arial" w:cs="Arial"/>
                <w:sz w:val="22"/>
              </w:rPr>
            </w:pPr>
            <w:r w:rsidRPr="0093213E">
              <w:rPr>
                <w:rFonts w:ascii="Arial" w:hAnsi="Arial" w:cs="Arial"/>
                <w:sz w:val="22"/>
              </w:rPr>
              <w:t xml:space="preserve"> 12/1</w:t>
            </w:r>
            <w:r w:rsidR="00920FB4" w:rsidRPr="0093213E">
              <w:rPr>
                <w:rFonts w:ascii="Arial" w:hAnsi="Arial" w:cs="Arial"/>
                <w:sz w:val="22"/>
              </w:rPr>
              <w:t>4</w:t>
            </w:r>
            <w:r w:rsidRPr="0093213E">
              <w:rPr>
                <w:rFonts w:ascii="Arial" w:hAnsi="Arial" w:cs="Arial"/>
                <w:sz w:val="22"/>
              </w:rPr>
              <w:t>/11</w:t>
            </w:r>
          </w:p>
        </w:tc>
        <w:tc>
          <w:tcPr>
            <w:tcW w:w="2250" w:type="dxa"/>
            <w:vAlign w:val="center"/>
          </w:tcPr>
          <w:p w14:paraId="56191AFD" w14:textId="77777777" w:rsidR="00915937" w:rsidRPr="0093213E" w:rsidRDefault="00915937" w:rsidP="00D2077F">
            <w:pPr>
              <w:rPr>
                <w:rFonts w:ascii="Arial" w:hAnsi="Arial" w:cs="Arial"/>
                <w:sz w:val="22"/>
              </w:rPr>
            </w:pPr>
            <w:r w:rsidRPr="0093213E">
              <w:rPr>
                <w:rFonts w:ascii="Arial" w:hAnsi="Arial" w:cs="Arial"/>
                <w:sz w:val="22"/>
              </w:rPr>
              <w:t>Configuration Impacted</w:t>
            </w:r>
          </w:p>
        </w:tc>
      </w:tr>
      <w:tr w:rsidR="00DD0E63" w:rsidRPr="0093213E" w14:paraId="1F27BFA8" w14:textId="77777777" w:rsidTr="008A2342">
        <w:trPr>
          <w:cantSplit/>
        </w:trPr>
        <w:tc>
          <w:tcPr>
            <w:tcW w:w="2430" w:type="dxa"/>
            <w:vAlign w:val="center"/>
          </w:tcPr>
          <w:p w14:paraId="0F2E8482" w14:textId="77777777" w:rsidR="00DD0E63" w:rsidRPr="0093213E" w:rsidRDefault="00DD0E63" w:rsidP="00D2077F">
            <w:pPr>
              <w:rPr>
                <w:rFonts w:ascii="Arial" w:hAnsi="Arial" w:cs="Arial"/>
                <w:sz w:val="22"/>
              </w:rPr>
            </w:pPr>
            <w:r w:rsidRPr="0093213E">
              <w:rPr>
                <w:rFonts w:ascii="Arial" w:hAnsi="Arial" w:cs="Arial"/>
                <w:sz w:val="22"/>
              </w:rPr>
              <w:t>Real-Time Energy Pre-calculation</w:t>
            </w:r>
          </w:p>
        </w:tc>
        <w:tc>
          <w:tcPr>
            <w:tcW w:w="1890" w:type="dxa"/>
            <w:vAlign w:val="center"/>
          </w:tcPr>
          <w:p w14:paraId="069E33CA" w14:textId="77777777" w:rsidR="00DD0E63" w:rsidRPr="0093213E" w:rsidRDefault="00DD0E63" w:rsidP="00D2077F">
            <w:pPr>
              <w:rPr>
                <w:rFonts w:ascii="Arial" w:hAnsi="Arial" w:cs="Arial"/>
                <w:sz w:val="22"/>
              </w:rPr>
            </w:pPr>
            <w:r w:rsidRPr="0093213E">
              <w:rPr>
                <w:rFonts w:ascii="Arial" w:hAnsi="Arial" w:cs="Arial"/>
                <w:sz w:val="22"/>
              </w:rPr>
              <w:t>5.4</w:t>
            </w:r>
          </w:p>
        </w:tc>
        <w:tc>
          <w:tcPr>
            <w:tcW w:w="1620" w:type="dxa"/>
            <w:vAlign w:val="center"/>
          </w:tcPr>
          <w:p w14:paraId="7E358793" w14:textId="77777777" w:rsidR="00DD0E63" w:rsidRPr="0093213E" w:rsidRDefault="00DD0E63" w:rsidP="00D2077F">
            <w:pPr>
              <w:rPr>
                <w:rFonts w:ascii="Arial" w:hAnsi="Arial" w:cs="Arial"/>
                <w:sz w:val="22"/>
              </w:rPr>
            </w:pPr>
            <w:r w:rsidRPr="0093213E">
              <w:rPr>
                <w:rFonts w:ascii="Arial" w:hAnsi="Arial" w:cs="Arial"/>
                <w:sz w:val="22"/>
              </w:rPr>
              <w:t>12/15/11</w:t>
            </w:r>
          </w:p>
        </w:tc>
        <w:tc>
          <w:tcPr>
            <w:tcW w:w="1260" w:type="dxa"/>
            <w:vAlign w:val="center"/>
          </w:tcPr>
          <w:p w14:paraId="669EFF45" w14:textId="77777777" w:rsidR="00DD0E63" w:rsidRPr="0093213E" w:rsidDel="00DD0E63" w:rsidRDefault="0081001F" w:rsidP="00D2077F">
            <w:pPr>
              <w:rPr>
                <w:rFonts w:ascii="Arial" w:hAnsi="Arial" w:cs="Arial"/>
                <w:sz w:val="22"/>
              </w:rPr>
            </w:pPr>
            <w:r w:rsidRPr="0093213E">
              <w:rPr>
                <w:rFonts w:ascii="Arial" w:hAnsi="Arial" w:cs="Arial"/>
                <w:sz w:val="22"/>
              </w:rPr>
              <w:t>11/30/12</w:t>
            </w:r>
          </w:p>
        </w:tc>
        <w:tc>
          <w:tcPr>
            <w:tcW w:w="2250" w:type="dxa"/>
            <w:vAlign w:val="center"/>
          </w:tcPr>
          <w:p w14:paraId="7CB3F76B" w14:textId="77777777" w:rsidR="00DD0E63" w:rsidRPr="0093213E" w:rsidRDefault="00DD0E63" w:rsidP="00D2077F">
            <w:pPr>
              <w:rPr>
                <w:rFonts w:ascii="Arial" w:hAnsi="Arial" w:cs="Arial"/>
                <w:sz w:val="22"/>
              </w:rPr>
            </w:pPr>
            <w:r w:rsidRPr="0093213E">
              <w:rPr>
                <w:rFonts w:ascii="Arial" w:hAnsi="Arial" w:cs="Arial"/>
                <w:sz w:val="22"/>
              </w:rPr>
              <w:t>Configuration Impacted</w:t>
            </w:r>
          </w:p>
        </w:tc>
      </w:tr>
      <w:tr w:rsidR="0081001F" w:rsidRPr="0093213E" w14:paraId="2A1B54FD" w14:textId="77777777" w:rsidTr="008A2342">
        <w:trPr>
          <w:cantSplit/>
        </w:trPr>
        <w:tc>
          <w:tcPr>
            <w:tcW w:w="2430" w:type="dxa"/>
            <w:vAlign w:val="center"/>
          </w:tcPr>
          <w:p w14:paraId="52F04634" w14:textId="77777777" w:rsidR="0081001F" w:rsidRPr="0093213E" w:rsidRDefault="0081001F" w:rsidP="00D2077F">
            <w:pPr>
              <w:rPr>
                <w:rFonts w:ascii="Arial" w:hAnsi="Arial" w:cs="Arial"/>
                <w:sz w:val="22"/>
              </w:rPr>
            </w:pPr>
            <w:r w:rsidRPr="0093213E">
              <w:rPr>
                <w:rFonts w:ascii="Arial" w:hAnsi="Arial" w:cs="Arial"/>
                <w:sz w:val="22"/>
              </w:rPr>
              <w:t>Real-Time Energy Pre-calculation</w:t>
            </w:r>
          </w:p>
        </w:tc>
        <w:tc>
          <w:tcPr>
            <w:tcW w:w="1890" w:type="dxa"/>
            <w:vAlign w:val="center"/>
          </w:tcPr>
          <w:p w14:paraId="66C21F3E" w14:textId="77777777" w:rsidR="0081001F" w:rsidRPr="0093213E" w:rsidRDefault="0081001F" w:rsidP="00D2077F">
            <w:pPr>
              <w:rPr>
                <w:rFonts w:ascii="Arial" w:hAnsi="Arial" w:cs="Arial"/>
                <w:sz w:val="22"/>
              </w:rPr>
            </w:pPr>
            <w:r w:rsidRPr="0093213E">
              <w:rPr>
                <w:rFonts w:ascii="Arial" w:hAnsi="Arial" w:cs="Arial"/>
                <w:sz w:val="22"/>
              </w:rPr>
              <w:t>5.5</w:t>
            </w:r>
          </w:p>
        </w:tc>
        <w:tc>
          <w:tcPr>
            <w:tcW w:w="1620" w:type="dxa"/>
            <w:vAlign w:val="center"/>
          </w:tcPr>
          <w:p w14:paraId="40356C02" w14:textId="77777777" w:rsidR="0081001F" w:rsidRPr="0093213E" w:rsidRDefault="0081001F" w:rsidP="00D2077F">
            <w:pPr>
              <w:rPr>
                <w:rFonts w:ascii="Arial" w:hAnsi="Arial" w:cs="Arial"/>
                <w:sz w:val="22"/>
              </w:rPr>
            </w:pPr>
            <w:r w:rsidRPr="0093213E">
              <w:rPr>
                <w:rFonts w:ascii="Arial" w:hAnsi="Arial" w:cs="Arial"/>
                <w:sz w:val="22"/>
              </w:rPr>
              <w:t>12/1/12</w:t>
            </w:r>
          </w:p>
        </w:tc>
        <w:tc>
          <w:tcPr>
            <w:tcW w:w="1260" w:type="dxa"/>
            <w:vAlign w:val="center"/>
          </w:tcPr>
          <w:p w14:paraId="5C7D6470" w14:textId="77777777" w:rsidR="0081001F" w:rsidRPr="0093213E" w:rsidRDefault="00B32E43" w:rsidP="0042373D">
            <w:pPr>
              <w:rPr>
                <w:rFonts w:ascii="Arial" w:hAnsi="Arial" w:cs="Arial"/>
                <w:sz w:val="22"/>
              </w:rPr>
            </w:pPr>
            <w:r w:rsidRPr="0093213E">
              <w:rPr>
                <w:rFonts w:ascii="Arial" w:hAnsi="Arial" w:cs="Arial"/>
                <w:sz w:val="22"/>
              </w:rPr>
              <w:t xml:space="preserve"> </w:t>
            </w:r>
            <w:r w:rsidR="0042373D" w:rsidRPr="0093213E">
              <w:rPr>
                <w:rFonts w:ascii="Arial" w:hAnsi="Arial" w:cs="Arial"/>
                <w:sz w:val="22"/>
              </w:rPr>
              <w:t>04</w:t>
            </w:r>
            <w:r w:rsidRPr="0093213E">
              <w:rPr>
                <w:rFonts w:ascii="Arial" w:hAnsi="Arial" w:cs="Arial"/>
                <w:sz w:val="22"/>
              </w:rPr>
              <w:t>/</w:t>
            </w:r>
            <w:r w:rsidR="0042373D" w:rsidRPr="0093213E">
              <w:rPr>
                <w:rFonts w:ascii="Arial" w:hAnsi="Arial" w:cs="Arial"/>
                <w:sz w:val="22"/>
              </w:rPr>
              <w:t>30</w:t>
            </w:r>
            <w:r w:rsidRPr="0093213E">
              <w:rPr>
                <w:rFonts w:ascii="Arial" w:hAnsi="Arial" w:cs="Arial"/>
                <w:sz w:val="22"/>
              </w:rPr>
              <w:t>/14</w:t>
            </w:r>
          </w:p>
        </w:tc>
        <w:tc>
          <w:tcPr>
            <w:tcW w:w="2250" w:type="dxa"/>
            <w:vAlign w:val="center"/>
          </w:tcPr>
          <w:p w14:paraId="5183031D" w14:textId="77777777" w:rsidR="0081001F" w:rsidRPr="0093213E" w:rsidRDefault="0081001F" w:rsidP="00D2077F">
            <w:pPr>
              <w:rPr>
                <w:rFonts w:ascii="Arial" w:hAnsi="Arial" w:cs="Arial"/>
                <w:sz w:val="22"/>
              </w:rPr>
            </w:pPr>
            <w:r w:rsidRPr="0093213E">
              <w:rPr>
                <w:rFonts w:ascii="Arial" w:hAnsi="Arial" w:cs="Arial"/>
                <w:sz w:val="22"/>
              </w:rPr>
              <w:t>Configuration Impacted</w:t>
            </w:r>
          </w:p>
        </w:tc>
      </w:tr>
      <w:tr w:rsidR="00B32E43" w:rsidRPr="0093213E" w14:paraId="06D4D454" w14:textId="77777777" w:rsidTr="008A2342">
        <w:trPr>
          <w:cantSplit/>
        </w:trPr>
        <w:tc>
          <w:tcPr>
            <w:tcW w:w="2430" w:type="dxa"/>
            <w:vAlign w:val="center"/>
          </w:tcPr>
          <w:p w14:paraId="75984580" w14:textId="77777777" w:rsidR="00B32E43" w:rsidRPr="0093213E" w:rsidRDefault="00B32E43" w:rsidP="00D2077F">
            <w:pPr>
              <w:rPr>
                <w:rFonts w:ascii="Arial" w:hAnsi="Arial" w:cs="Arial"/>
                <w:sz w:val="22"/>
              </w:rPr>
            </w:pPr>
            <w:r w:rsidRPr="0093213E">
              <w:rPr>
                <w:rFonts w:ascii="Arial" w:hAnsi="Arial" w:cs="Arial"/>
                <w:sz w:val="22"/>
              </w:rPr>
              <w:t>Real-Time Energy Pre-calculation</w:t>
            </w:r>
          </w:p>
        </w:tc>
        <w:tc>
          <w:tcPr>
            <w:tcW w:w="1890" w:type="dxa"/>
            <w:vAlign w:val="center"/>
          </w:tcPr>
          <w:p w14:paraId="6DAF264D" w14:textId="77777777" w:rsidR="00B32E43" w:rsidRPr="0093213E" w:rsidRDefault="00B32E43" w:rsidP="00D2077F">
            <w:pPr>
              <w:rPr>
                <w:rFonts w:ascii="Arial" w:hAnsi="Arial" w:cs="Arial"/>
                <w:sz w:val="22"/>
              </w:rPr>
            </w:pPr>
            <w:r w:rsidRPr="0093213E">
              <w:rPr>
                <w:rFonts w:ascii="Arial" w:hAnsi="Arial" w:cs="Arial"/>
                <w:sz w:val="22"/>
              </w:rPr>
              <w:t>5.6</w:t>
            </w:r>
          </w:p>
        </w:tc>
        <w:tc>
          <w:tcPr>
            <w:tcW w:w="1620" w:type="dxa"/>
            <w:vAlign w:val="center"/>
          </w:tcPr>
          <w:p w14:paraId="735D39E7" w14:textId="77777777" w:rsidR="00B32E43" w:rsidRPr="0093213E" w:rsidRDefault="000614E6" w:rsidP="000614E6">
            <w:pPr>
              <w:rPr>
                <w:rFonts w:ascii="Arial" w:hAnsi="Arial" w:cs="Arial"/>
                <w:sz w:val="22"/>
              </w:rPr>
            </w:pPr>
            <w:r w:rsidRPr="0093213E">
              <w:rPr>
                <w:rFonts w:ascii="Arial" w:hAnsi="Arial" w:cs="Arial"/>
                <w:sz w:val="22"/>
              </w:rPr>
              <w:t>05</w:t>
            </w:r>
            <w:r w:rsidR="00B32E43" w:rsidRPr="0093213E">
              <w:rPr>
                <w:rFonts w:ascii="Arial" w:hAnsi="Arial" w:cs="Arial"/>
                <w:sz w:val="22"/>
              </w:rPr>
              <w:t>/01/14</w:t>
            </w:r>
          </w:p>
        </w:tc>
        <w:tc>
          <w:tcPr>
            <w:tcW w:w="1260" w:type="dxa"/>
            <w:vAlign w:val="center"/>
          </w:tcPr>
          <w:p w14:paraId="5A833C57" w14:textId="77777777" w:rsidR="00B32E43" w:rsidRPr="0093213E" w:rsidRDefault="00D2077F" w:rsidP="00D2077F">
            <w:pPr>
              <w:rPr>
                <w:rFonts w:ascii="Arial" w:hAnsi="Arial" w:cs="Arial"/>
                <w:sz w:val="22"/>
              </w:rPr>
            </w:pPr>
            <w:r w:rsidRPr="0093213E">
              <w:rPr>
                <w:rFonts w:ascii="Arial" w:hAnsi="Arial" w:cs="Arial"/>
                <w:sz w:val="22"/>
              </w:rPr>
              <w:t>09/30/14</w:t>
            </w:r>
          </w:p>
        </w:tc>
        <w:tc>
          <w:tcPr>
            <w:tcW w:w="2250" w:type="dxa"/>
            <w:vAlign w:val="center"/>
          </w:tcPr>
          <w:p w14:paraId="77AEC552" w14:textId="77777777" w:rsidR="00B32E43" w:rsidRPr="0093213E" w:rsidRDefault="00B32E43" w:rsidP="00D2077F">
            <w:pPr>
              <w:rPr>
                <w:rFonts w:ascii="Arial" w:hAnsi="Arial" w:cs="Arial"/>
                <w:sz w:val="22"/>
              </w:rPr>
            </w:pPr>
            <w:r w:rsidRPr="0093213E">
              <w:rPr>
                <w:rFonts w:ascii="Arial" w:hAnsi="Arial" w:cs="Arial"/>
                <w:sz w:val="22"/>
              </w:rPr>
              <w:t>Configuration Impacted</w:t>
            </w:r>
          </w:p>
        </w:tc>
      </w:tr>
      <w:tr w:rsidR="00D2077F" w:rsidRPr="0093213E" w14:paraId="3D16831E" w14:textId="77777777" w:rsidTr="008A2342">
        <w:trPr>
          <w:cantSplit/>
        </w:trPr>
        <w:tc>
          <w:tcPr>
            <w:tcW w:w="2430" w:type="dxa"/>
            <w:vAlign w:val="center"/>
          </w:tcPr>
          <w:p w14:paraId="2DE23F9B" w14:textId="77777777" w:rsidR="00D2077F" w:rsidRPr="0093213E" w:rsidRDefault="00D2077F" w:rsidP="00D2077F">
            <w:pPr>
              <w:rPr>
                <w:rFonts w:ascii="Arial" w:hAnsi="Arial" w:cs="Arial"/>
                <w:sz w:val="22"/>
              </w:rPr>
            </w:pPr>
            <w:r w:rsidRPr="0093213E">
              <w:rPr>
                <w:rFonts w:ascii="Arial" w:hAnsi="Arial" w:cs="Arial"/>
                <w:sz w:val="22"/>
              </w:rPr>
              <w:t>Real-Time Energy Pre-calculation</w:t>
            </w:r>
          </w:p>
        </w:tc>
        <w:tc>
          <w:tcPr>
            <w:tcW w:w="1890" w:type="dxa"/>
            <w:vAlign w:val="center"/>
          </w:tcPr>
          <w:p w14:paraId="5BAEF3C6" w14:textId="77777777" w:rsidR="00D2077F" w:rsidRPr="0093213E" w:rsidRDefault="00D2077F" w:rsidP="00D2077F">
            <w:pPr>
              <w:rPr>
                <w:rFonts w:ascii="Arial" w:hAnsi="Arial" w:cs="Arial"/>
                <w:sz w:val="22"/>
              </w:rPr>
            </w:pPr>
            <w:r w:rsidRPr="0093213E">
              <w:rPr>
                <w:rFonts w:ascii="Arial" w:hAnsi="Arial" w:cs="Arial"/>
                <w:sz w:val="22"/>
              </w:rPr>
              <w:t>5.7</w:t>
            </w:r>
          </w:p>
        </w:tc>
        <w:tc>
          <w:tcPr>
            <w:tcW w:w="1620" w:type="dxa"/>
            <w:vAlign w:val="center"/>
          </w:tcPr>
          <w:p w14:paraId="61CAE44B" w14:textId="77777777" w:rsidR="00D2077F" w:rsidRPr="0093213E" w:rsidRDefault="00D2077F" w:rsidP="00D2077F">
            <w:pPr>
              <w:rPr>
                <w:rFonts w:ascii="Arial" w:hAnsi="Arial" w:cs="Arial"/>
                <w:sz w:val="22"/>
              </w:rPr>
            </w:pPr>
            <w:r w:rsidRPr="0093213E">
              <w:rPr>
                <w:rFonts w:ascii="Arial" w:hAnsi="Arial" w:cs="Arial"/>
                <w:sz w:val="22"/>
              </w:rPr>
              <w:t>10/01/14</w:t>
            </w:r>
          </w:p>
        </w:tc>
        <w:tc>
          <w:tcPr>
            <w:tcW w:w="1260" w:type="dxa"/>
            <w:vAlign w:val="center"/>
          </w:tcPr>
          <w:p w14:paraId="3FA50AA1" w14:textId="77777777" w:rsidR="00D2077F" w:rsidRPr="0093213E" w:rsidRDefault="00055A80" w:rsidP="00D2077F">
            <w:pPr>
              <w:rPr>
                <w:rFonts w:ascii="Arial" w:hAnsi="Arial" w:cs="Arial"/>
                <w:sz w:val="22"/>
              </w:rPr>
            </w:pPr>
            <w:r w:rsidRPr="0093213E">
              <w:rPr>
                <w:rFonts w:ascii="Arial" w:hAnsi="Arial" w:cs="Arial"/>
                <w:sz w:val="22"/>
              </w:rPr>
              <w:t xml:space="preserve"> 9/30/14</w:t>
            </w:r>
          </w:p>
        </w:tc>
        <w:tc>
          <w:tcPr>
            <w:tcW w:w="2250" w:type="dxa"/>
            <w:vAlign w:val="center"/>
          </w:tcPr>
          <w:p w14:paraId="3995A638" w14:textId="77777777" w:rsidR="00D2077F" w:rsidRPr="0093213E" w:rsidRDefault="00D2077F" w:rsidP="00D2077F">
            <w:pPr>
              <w:rPr>
                <w:rFonts w:ascii="Arial" w:hAnsi="Arial" w:cs="Arial"/>
                <w:sz w:val="22"/>
              </w:rPr>
            </w:pPr>
            <w:r w:rsidRPr="0093213E">
              <w:rPr>
                <w:rFonts w:ascii="Arial" w:hAnsi="Arial" w:cs="Arial"/>
                <w:sz w:val="22"/>
              </w:rPr>
              <w:t>Configuration Impacted</w:t>
            </w:r>
          </w:p>
        </w:tc>
      </w:tr>
      <w:tr w:rsidR="00055A80" w:rsidRPr="0093213E" w14:paraId="10891639" w14:textId="77777777" w:rsidTr="008A2342">
        <w:trPr>
          <w:cantSplit/>
        </w:trPr>
        <w:tc>
          <w:tcPr>
            <w:tcW w:w="2430" w:type="dxa"/>
            <w:vAlign w:val="center"/>
          </w:tcPr>
          <w:p w14:paraId="23B0E866" w14:textId="77777777" w:rsidR="00055A80" w:rsidRPr="0093213E" w:rsidRDefault="00055A80" w:rsidP="00055A80">
            <w:pPr>
              <w:rPr>
                <w:rFonts w:ascii="Arial" w:hAnsi="Arial" w:cs="Arial"/>
                <w:sz w:val="22"/>
              </w:rPr>
            </w:pPr>
            <w:r w:rsidRPr="0093213E">
              <w:rPr>
                <w:rFonts w:ascii="Arial" w:hAnsi="Arial" w:cs="Arial"/>
                <w:sz w:val="22"/>
              </w:rPr>
              <w:t>Real-Time Energy Pre-calculation</w:t>
            </w:r>
          </w:p>
        </w:tc>
        <w:tc>
          <w:tcPr>
            <w:tcW w:w="1890" w:type="dxa"/>
            <w:vAlign w:val="center"/>
          </w:tcPr>
          <w:p w14:paraId="54D04401" w14:textId="77777777" w:rsidR="00055A80" w:rsidRPr="0093213E" w:rsidRDefault="00055A80" w:rsidP="00055A80">
            <w:pPr>
              <w:rPr>
                <w:rFonts w:ascii="Arial" w:hAnsi="Arial" w:cs="Arial"/>
                <w:sz w:val="22"/>
              </w:rPr>
            </w:pPr>
            <w:r w:rsidRPr="0093213E">
              <w:rPr>
                <w:rFonts w:ascii="Arial" w:hAnsi="Arial" w:cs="Arial"/>
                <w:sz w:val="22"/>
              </w:rPr>
              <w:t>5.8</w:t>
            </w:r>
          </w:p>
        </w:tc>
        <w:tc>
          <w:tcPr>
            <w:tcW w:w="1620" w:type="dxa"/>
            <w:vAlign w:val="center"/>
          </w:tcPr>
          <w:p w14:paraId="54CDC7FC" w14:textId="77777777" w:rsidR="00055A80" w:rsidRPr="0093213E" w:rsidRDefault="00055A80" w:rsidP="00055A80">
            <w:pPr>
              <w:rPr>
                <w:rFonts w:ascii="Arial" w:hAnsi="Arial" w:cs="Arial"/>
                <w:sz w:val="22"/>
              </w:rPr>
            </w:pPr>
            <w:r w:rsidRPr="0093213E">
              <w:rPr>
                <w:rFonts w:ascii="Arial" w:hAnsi="Arial" w:cs="Arial"/>
                <w:sz w:val="22"/>
              </w:rPr>
              <w:t>10/01/14</w:t>
            </w:r>
          </w:p>
        </w:tc>
        <w:tc>
          <w:tcPr>
            <w:tcW w:w="1260" w:type="dxa"/>
            <w:vAlign w:val="center"/>
          </w:tcPr>
          <w:p w14:paraId="757DDE6B" w14:textId="77777777" w:rsidR="00055A80" w:rsidRPr="0093213E" w:rsidRDefault="007A24EE" w:rsidP="00055A80">
            <w:pPr>
              <w:rPr>
                <w:rFonts w:ascii="Arial" w:hAnsi="Arial" w:cs="Arial"/>
                <w:sz w:val="22"/>
              </w:rPr>
            </w:pPr>
            <w:r w:rsidRPr="0093213E">
              <w:rPr>
                <w:rFonts w:ascii="Arial" w:hAnsi="Arial" w:cs="Arial"/>
                <w:sz w:val="22"/>
              </w:rPr>
              <w:t>9/30/14</w:t>
            </w:r>
          </w:p>
        </w:tc>
        <w:tc>
          <w:tcPr>
            <w:tcW w:w="2250" w:type="dxa"/>
            <w:vAlign w:val="center"/>
          </w:tcPr>
          <w:p w14:paraId="78CAA0D5" w14:textId="77777777" w:rsidR="00055A80" w:rsidRPr="0093213E" w:rsidRDefault="00055A80" w:rsidP="00055A80">
            <w:pPr>
              <w:rPr>
                <w:rFonts w:ascii="Arial" w:hAnsi="Arial" w:cs="Arial"/>
                <w:sz w:val="22"/>
              </w:rPr>
            </w:pPr>
            <w:r w:rsidRPr="0093213E">
              <w:rPr>
                <w:rFonts w:ascii="Arial" w:hAnsi="Arial" w:cs="Arial"/>
                <w:sz w:val="22"/>
              </w:rPr>
              <w:t>Configuration Impacted</w:t>
            </w:r>
          </w:p>
        </w:tc>
      </w:tr>
      <w:tr w:rsidR="007A24EE" w:rsidRPr="0093213E" w14:paraId="70F012A2" w14:textId="77777777" w:rsidTr="008A2342">
        <w:trPr>
          <w:cantSplit/>
        </w:trPr>
        <w:tc>
          <w:tcPr>
            <w:tcW w:w="2430" w:type="dxa"/>
            <w:vAlign w:val="center"/>
          </w:tcPr>
          <w:p w14:paraId="76265282" w14:textId="77777777" w:rsidR="007A24EE" w:rsidRPr="0093213E" w:rsidRDefault="007A24EE" w:rsidP="007A24EE">
            <w:pPr>
              <w:rPr>
                <w:rFonts w:ascii="Arial" w:hAnsi="Arial" w:cs="Arial"/>
                <w:sz w:val="22"/>
              </w:rPr>
            </w:pPr>
            <w:r w:rsidRPr="0093213E">
              <w:rPr>
                <w:rFonts w:ascii="Arial" w:hAnsi="Arial" w:cs="Arial"/>
                <w:sz w:val="22"/>
              </w:rPr>
              <w:t>Real-Time Energy Pre-calculation</w:t>
            </w:r>
          </w:p>
        </w:tc>
        <w:tc>
          <w:tcPr>
            <w:tcW w:w="1890" w:type="dxa"/>
            <w:vAlign w:val="center"/>
          </w:tcPr>
          <w:p w14:paraId="37384235" w14:textId="77777777" w:rsidR="007A24EE" w:rsidRPr="0093213E" w:rsidRDefault="007A24EE" w:rsidP="007A24EE">
            <w:pPr>
              <w:rPr>
                <w:rFonts w:ascii="Arial" w:hAnsi="Arial" w:cs="Arial"/>
                <w:sz w:val="22"/>
              </w:rPr>
            </w:pPr>
            <w:r w:rsidRPr="0093213E">
              <w:rPr>
                <w:rFonts w:ascii="Arial" w:hAnsi="Arial" w:cs="Arial"/>
                <w:sz w:val="22"/>
              </w:rPr>
              <w:t>5.9</w:t>
            </w:r>
          </w:p>
        </w:tc>
        <w:tc>
          <w:tcPr>
            <w:tcW w:w="1620" w:type="dxa"/>
            <w:vAlign w:val="center"/>
          </w:tcPr>
          <w:p w14:paraId="0450C433" w14:textId="77777777" w:rsidR="007A24EE" w:rsidRPr="0093213E" w:rsidRDefault="007A24EE" w:rsidP="007A24EE">
            <w:pPr>
              <w:rPr>
                <w:rFonts w:ascii="Arial" w:hAnsi="Arial" w:cs="Arial"/>
                <w:sz w:val="22"/>
              </w:rPr>
            </w:pPr>
            <w:r w:rsidRPr="0093213E">
              <w:rPr>
                <w:rFonts w:ascii="Arial" w:hAnsi="Arial" w:cs="Arial"/>
                <w:sz w:val="22"/>
              </w:rPr>
              <w:t>10/01/14</w:t>
            </w:r>
          </w:p>
        </w:tc>
        <w:tc>
          <w:tcPr>
            <w:tcW w:w="1260" w:type="dxa"/>
            <w:vAlign w:val="center"/>
          </w:tcPr>
          <w:p w14:paraId="29837CF2" w14:textId="77777777" w:rsidR="007A24EE" w:rsidRPr="0093213E" w:rsidRDefault="0014085A" w:rsidP="0014085A">
            <w:pPr>
              <w:rPr>
                <w:rFonts w:ascii="Arial" w:hAnsi="Arial" w:cs="Arial"/>
                <w:sz w:val="22"/>
              </w:rPr>
            </w:pPr>
            <w:r w:rsidRPr="0093213E">
              <w:rPr>
                <w:rFonts w:ascii="Arial" w:hAnsi="Arial" w:cs="Arial"/>
                <w:sz w:val="22"/>
              </w:rPr>
              <w:t>6</w:t>
            </w:r>
            <w:r w:rsidR="00D70E08" w:rsidRPr="0093213E">
              <w:rPr>
                <w:rFonts w:ascii="Arial" w:hAnsi="Arial" w:cs="Arial"/>
                <w:sz w:val="22"/>
              </w:rPr>
              <w:t>/30/15</w:t>
            </w:r>
          </w:p>
        </w:tc>
        <w:tc>
          <w:tcPr>
            <w:tcW w:w="2250" w:type="dxa"/>
            <w:vAlign w:val="center"/>
          </w:tcPr>
          <w:p w14:paraId="345D0E08" w14:textId="77777777" w:rsidR="007A24EE" w:rsidRPr="0093213E" w:rsidRDefault="007A24EE" w:rsidP="007A24EE">
            <w:pPr>
              <w:rPr>
                <w:rFonts w:ascii="Arial" w:hAnsi="Arial" w:cs="Arial"/>
                <w:sz w:val="22"/>
              </w:rPr>
            </w:pPr>
            <w:r w:rsidRPr="0093213E">
              <w:rPr>
                <w:rFonts w:ascii="Arial" w:hAnsi="Arial" w:cs="Arial"/>
                <w:sz w:val="22"/>
              </w:rPr>
              <w:t>Configuration Impacted</w:t>
            </w:r>
          </w:p>
        </w:tc>
      </w:tr>
      <w:tr w:rsidR="00D70E08" w:rsidRPr="0093213E" w14:paraId="38F2F301" w14:textId="77777777" w:rsidTr="008A2342">
        <w:trPr>
          <w:cantSplit/>
        </w:trPr>
        <w:tc>
          <w:tcPr>
            <w:tcW w:w="2430" w:type="dxa"/>
            <w:vAlign w:val="center"/>
          </w:tcPr>
          <w:p w14:paraId="4507C6DD" w14:textId="77777777" w:rsidR="00D70E08" w:rsidRPr="0093213E" w:rsidRDefault="00D70E08" w:rsidP="00D70E08">
            <w:pPr>
              <w:rPr>
                <w:rFonts w:ascii="Arial" w:hAnsi="Arial" w:cs="Arial"/>
                <w:sz w:val="22"/>
              </w:rPr>
            </w:pPr>
            <w:r w:rsidRPr="0093213E">
              <w:rPr>
                <w:rFonts w:ascii="Arial" w:hAnsi="Arial" w:cs="Arial"/>
                <w:sz w:val="22"/>
              </w:rPr>
              <w:t>Real-Time Energy Pre-calculation</w:t>
            </w:r>
          </w:p>
        </w:tc>
        <w:tc>
          <w:tcPr>
            <w:tcW w:w="1890" w:type="dxa"/>
            <w:vAlign w:val="center"/>
          </w:tcPr>
          <w:p w14:paraId="5664E96C" w14:textId="77777777" w:rsidR="00D70E08" w:rsidRPr="0093213E" w:rsidRDefault="00D70E08" w:rsidP="00D70E08">
            <w:pPr>
              <w:rPr>
                <w:rFonts w:ascii="Arial" w:hAnsi="Arial" w:cs="Arial"/>
                <w:sz w:val="22"/>
              </w:rPr>
            </w:pPr>
            <w:r w:rsidRPr="0093213E">
              <w:rPr>
                <w:rFonts w:ascii="Arial" w:hAnsi="Arial" w:cs="Arial"/>
                <w:sz w:val="22"/>
              </w:rPr>
              <w:t>5.10</w:t>
            </w:r>
          </w:p>
        </w:tc>
        <w:tc>
          <w:tcPr>
            <w:tcW w:w="1620" w:type="dxa"/>
            <w:vAlign w:val="center"/>
          </w:tcPr>
          <w:p w14:paraId="785BA59A" w14:textId="77777777" w:rsidR="00D70E08" w:rsidRPr="0093213E" w:rsidRDefault="0014085A" w:rsidP="00D70E08">
            <w:pPr>
              <w:rPr>
                <w:rFonts w:ascii="Arial" w:hAnsi="Arial" w:cs="Arial"/>
                <w:sz w:val="22"/>
              </w:rPr>
            </w:pPr>
            <w:r w:rsidRPr="0093213E">
              <w:rPr>
                <w:rFonts w:ascii="Arial" w:hAnsi="Arial" w:cs="Arial"/>
                <w:sz w:val="22"/>
              </w:rPr>
              <w:t>7</w:t>
            </w:r>
            <w:r w:rsidR="00D70E08" w:rsidRPr="0093213E">
              <w:rPr>
                <w:rFonts w:ascii="Arial" w:hAnsi="Arial" w:cs="Arial"/>
                <w:sz w:val="22"/>
              </w:rPr>
              <w:t>/1/15</w:t>
            </w:r>
          </w:p>
        </w:tc>
        <w:tc>
          <w:tcPr>
            <w:tcW w:w="1260" w:type="dxa"/>
            <w:vAlign w:val="center"/>
          </w:tcPr>
          <w:p w14:paraId="6EED0F2F" w14:textId="77777777" w:rsidR="00D70E08" w:rsidRPr="0093213E" w:rsidRDefault="00AD26BB" w:rsidP="004E7E7C">
            <w:pPr>
              <w:rPr>
                <w:rFonts w:ascii="Arial" w:hAnsi="Arial" w:cs="Arial"/>
                <w:sz w:val="22"/>
              </w:rPr>
            </w:pPr>
            <w:r w:rsidRPr="0093213E">
              <w:rPr>
                <w:rFonts w:ascii="Arial" w:hAnsi="Arial" w:cs="Arial"/>
                <w:sz w:val="22"/>
              </w:rPr>
              <w:t>11/3</w:t>
            </w:r>
            <w:r w:rsidR="004E7E7C" w:rsidRPr="0093213E">
              <w:rPr>
                <w:rFonts w:ascii="Arial" w:hAnsi="Arial" w:cs="Arial"/>
                <w:sz w:val="22"/>
              </w:rPr>
              <w:t>/15</w:t>
            </w:r>
          </w:p>
        </w:tc>
        <w:tc>
          <w:tcPr>
            <w:tcW w:w="2250" w:type="dxa"/>
            <w:vAlign w:val="center"/>
          </w:tcPr>
          <w:p w14:paraId="176C8339" w14:textId="77777777" w:rsidR="00D70E08" w:rsidRPr="0093213E" w:rsidRDefault="00D70E08" w:rsidP="00D70E08">
            <w:pPr>
              <w:rPr>
                <w:rFonts w:ascii="Arial" w:hAnsi="Arial" w:cs="Arial"/>
                <w:sz w:val="22"/>
              </w:rPr>
            </w:pPr>
            <w:r w:rsidRPr="0093213E">
              <w:rPr>
                <w:rFonts w:ascii="Arial" w:hAnsi="Arial" w:cs="Arial"/>
                <w:sz w:val="22"/>
              </w:rPr>
              <w:t>Configuration Impacted</w:t>
            </w:r>
          </w:p>
        </w:tc>
      </w:tr>
      <w:tr w:rsidR="00AE7A29" w:rsidRPr="0093213E" w14:paraId="186DC750" w14:textId="77777777" w:rsidTr="008A2342">
        <w:trPr>
          <w:cantSplit/>
        </w:trPr>
        <w:tc>
          <w:tcPr>
            <w:tcW w:w="2430" w:type="dxa"/>
            <w:vAlign w:val="center"/>
          </w:tcPr>
          <w:p w14:paraId="5B614A46" w14:textId="77777777" w:rsidR="00AE7A29" w:rsidRPr="0093213E" w:rsidRDefault="00AE7A29" w:rsidP="00AE7A29">
            <w:pPr>
              <w:rPr>
                <w:rFonts w:ascii="Arial" w:hAnsi="Arial" w:cs="Arial"/>
                <w:sz w:val="22"/>
              </w:rPr>
            </w:pPr>
            <w:r w:rsidRPr="0093213E">
              <w:rPr>
                <w:rFonts w:ascii="Arial" w:hAnsi="Arial" w:cs="Arial"/>
                <w:sz w:val="22"/>
              </w:rPr>
              <w:t>Real-Time Energy Pre-calculation</w:t>
            </w:r>
          </w:p>
        </w:tc>
        <w:tc>
          <w:tcPr>
            <w:tcW w:w="1890" w:type="dxa"/>
            <w:vAlign w:val="center"/>
          </w:tcPr>
          <w:p w14:paraId="3E6B4243" w14:textId="77777777" w:rsidR="00AE7A29" w:rsidRPr="0093213E" w:rsidRDefault="00AE7A29" w:rsidP="00AE7A29">
            <w:pPr>
              <w:rPr>
                <w:rFonts w:ascii="Arial" w:hAnsi="Arial" w:cs="Arial"/>
                <w:sz w:val="22"/>
              </w:rPr>
            </w:pPr>
            <w:r w:rsidRPr="0093213E">
              <w:rPr>
                <w:rFonts w:ascii="Arial" w:hAnsi="Arial" w:cs="Arial"/>
                <w:sz w:val="22"/>
              </w:rPr>
              <w:t>5.11</w:t>
            </w:r>
          </w:p>
        </w:tc>
        <w:tc>
          <w:tcPr>
            <w:tcW w:w="1620" w:type="dxa"/>
            <w:vAlign w:val="center"/>
          </w:tcPr>
          <w:p w14:paraId="33D9CE38" w14:textId="77777777" w:rsidR="00AE7A29" w:rsidRPr="0093213E" w:rsidRDefault="00AD26BB" w:rsidP="00AE7A29">
            <w:pPr>
              <w:rPr>
                <w:rFonts w:ascii="Arial" w:hAnsi="Arial" w:cs="Arial"/>
                <w:sz w:val="22"/>
              </w:rPr>
            </w:pPr>
            <w:r w:rsidRPr="0093213E">
              <w:rPr>
                <w:rFonts w:ascii="Arial" w:hAnsi="Arial" w:cs="Arial"/>
                <w:sz w:val="22"/>
              </w:rPr>
              <w:t>11/4</w:t>
            </w:r>
            <w:r w:rsidR="004E7E7C" w:rsidRPr="0093213E">
              <w:rPr>
                <w:rFonts w:ascii="Arial" w:hAnsi="Arial" w:cs="Arial"/>
                <w:sz w:val="22"/>
              </w:rPr>
              <w:t>/15</w:t>
            </w:r>
          </w:p>
        </w:tc>
        <w:tc>
          <w:tcPr>
            <w:tcW w:w="1260" w:type="dxa"/>
            <w:vAlign w:val="center"/>
          </w:tcPr>
          <w:p w14:paraId="45C917EE" w14:textId="77777777" w:rsidR="00AE7A29" w:rsidRPr="0093213E" w:rsidRDefault="00F6574E" w:rsidP="00AE7A29">
            <w:pPr>
              <w:rPr>
                <w:rFonts w:ascii="Arial" w:hAnsi="Arial" w:cs="Arial"/>
                <w:sz w:val="22"/>
              </w:rPr>
            </w:pPr>
            <w:r w:rsidRPr="0093213E">
              <w:rPr>
                <w:rFonts w:ascii="Arial" w:hAnsi="Arial" w:cs="Arial"/>
                <w:sz w:val="22"/>
              </w:rPr>
              <w:t>11/3/15</w:t>
            </w:r>
          </w:p>
        </w:tc>
        <w:tc>
          <w:tcPr>
            <w:tcW w:w="2250" w:type="dxa"/>
            <w:vAlign w:val="center"/>
          </w:tcPr>
          <w:p w14:paraId="4EA7DA47" w14:textId="77777777" w:rsidR="00F6574E" w:rsidRPr="0093213E" w:rsidRDefault="00AE7A29" w:rsidP="00AE7A29">
            <w:pPr>
              <w:rPr>
                <w:rFonts w:ascii="Arial" w:hAnsi="Arial" w:cs="Arial"/>
                <w:sz w:val="22"/>
              </w:rPr>
            </w:pPr>
            <w:r w:rsidRPr="0093213E">
              <w:rPr>
                <w:rFonts w:ascii="Arial" w:hAnsi="Arial" w:cs="Arial"/>
                <w:sz w:val="22"/>
              </w:rPr>
              <w:t>Configuration Impacted</w:t>
            </w:r>
          </w:p>
        </w:tc>
      </w:tr>
      <w:tr w:rsidR="00F6574E" w:rsidRPr="0093213E" w14:paraId="7206DFBE" w14:textId="77777777" w:rsidTr="008A2342">
        <w:trPr>
          <w:cantSplit/>
        </w:trPr>
        <w:tc>
          <w:tcPr>
            <w:tcW w:w="2430" w:type="dxa"/>
            <w:vAlign w:val="center"/>
          </w:tcPr>
          <w:p w14:paraId="468402A8" w14:textId="77777777" w:rsidR="00F6574E" w:rsidRPr="0093213E" w:rsidRDefault="00F6574E" w:rsidP="00F6574E">
            <w:pPr>
              <w:rPr>
                <w:rFonts w:ascii="Arial" w:hAnsi="Arial" w:cs="Arial"/>
                <w:sz w:val="22"/>
              </w:rPr>
            </w:pPr>
            <w:r w:rsidRPr="0093213E">
              <w:rPr>
                <w:rFonts w:ascii="Arial" w:hAnsi="Arial" w:cs="Arial"/>
                <w:sz w:val="22"/>
              </w:rPr>
              <w:t>Real-Time Energy Pre-calculation</w:t>
            </w:r>
          </w:p>
        </w:tc>
        <w:tc>
          <w:tcPr>
            <w:tcW w:w="1890" w:type="dxa"/>
            <w:vAlign w:val="center"/>
          </w:tcPr>
          <w:p w14:paraId="5166C285" w14:textId="77777777" w:rsidR="00F6574E" w:rsidRPr="0093213E" w:rsidRDefault="00F6574E" w:rsidP="00F6574E">
            <w:pPr>
              <w:rPr>
                <w:rFonts w:ascii="Arial" w:hAnsi="Arial" w:cs="Arial"/>
                <w:sz w:val="22"/>
              </w:rPr>
            </w:pPr>
            <w:r w:rsidRPr="0093213E">
              <w:rPr>
                <w:rFonts w:ascii="Arial" w:hAnsi="Arial" w:cs="Arial"/>
                <w:sz w:val="22"/>
              </w:rPr>
              <w:t>5.12</w:t>
            </w:r>
          </w:p>
        </w:tc>
        <w:tc>
          <w:tcPr>
            <w:tcW w:w="1620" w:type="dxa"/>
            <w:vAlign w:val="center"/>
          </w:tcPr>
          <w:p w14:paraId="6E4139D6" w14:textId="77777777" w:rsidR="00F6574E" w:rsidRPr="0093213E" w:rsidRDefault="00F6574E" w:rsidP="00F6574E">
            <w:pPr>
              <w:rPr>
                <w:rFonts w:ascii="Arial" w:hAnsi="Arial" w:cs="Arial"/>
                <w:sz w:val="22"/>
              </w:rPr>
            </w:pPr>
            <w:r w:rsidRPr="0093213E">
              <w:rPr>
                <w:rFonts w:ascii="Arial" w:hAnsi="Arial" w:cs="Arial"/>
                <w:sz w:val="22"/>
              </w:rPr>
              <w:t>11/4/15</w:t>
            </w:r>
          </w:p>
        </w:tc>
        <w:tc>
          <w:tcPr>
            <w:tcW w:w="1260" w:type="dxa"/>
            <w:vAlign w:val="center"/>
          </w:tcPr>
          <w:p w14:paraId="5754B88F" w14:textId="77777777" w:rsidR="00F6574E" w:rsidRPr="0093213E" w:rsidRDefault="00DF2EC4" w:rsidP="00F6574E">
            <w:pPr>
              <w:rPr>
                <w:rFonts w:ascii="Arial" w:hAnsi="Arial" w:cs="Arial"/>
                <w:sz w:val="22"/>
              </w:rPr>
            </w:pPr>
            <w:r w:rsidRPr="0093213E">
              <w:rPr>
                <w:rFonts w:ascii="Arial" w:hAnsi="Arial" w:cs="Arial"/>
                <w:sz w:val="22"/>
              </w:rPr>
              <w:t>11/3/15</w:t>
            </w:r>
          </w:p>
        </w:tc>
        <w:tc>
          <w:tcPr>
            <w:tcW w:w="2250" w:type="dxa"/>
            <w:vAlign w:val="center"/>
          </w:tcPr>
          <w:p w14:paraId="68391C7D" w14:textId="77777777" w:rsidR="00F6574E" w:rsidRPr="0093213E" w:rsidRDefault="00F6574E" w:rsidP="00F6574E">
            <w:pPr>
              <w:rPr>
                <w:rFonts w:ascii="Arial" w:hAnsi="Arial" w:cs="Arial"/>
                <w:sz w:val="22"/>
              </w:rPr>
            </w:pPr>
            <w:r w:rsidRPr="0093213E">
              <w:rPr>
                <w:rFonts w:ascii="Arial" w:hAnsi="Arial" w:cs="Arial"/>
                <w:sz w:val="22"/>
              </w:rPr>
              <w:t>Configuration Impacted</w:t>
            </w:r>
          </w:p>
        </w:tc>
      </w:tr>
      <w:tr w:rsidR="00DF2EC4" w:rsidRPr="0093213E" w14:paraId="665E3DBA" w14:textId="77777777" w:rsidTr="008A2342">
        <w:trPr>
          <w:cantSplit/>
        </w:trPr>
        <w:tc>
          <w:tcPr>
            <w:tcW w:w="2430" w:type="dxa"/>
            <w:vAlign w:val="center"/>
          </w:tcPr>
          <w:p w14:paraId="0CC2714A" w14:textId="77777777" w:rsidR="00DF2EC4" w:rsidRPr="0093213E" w:rsidRDefault="00DF2EC4" w:rsidP="00DF2EC4">
            <w:pPr>
              <w:rPr>
                <w:rFonts w:ascii="Arial" w:hAnsi="Arial" w:cs="Arial"/>
                <w:sz w:val="22"/>
              </w:rPr>
            </w:pPr>
            <w:r w:rsidRPr="0093213E">
              <w:rPr>
                <w:rFonts w:ascii="Arial" w:hAnsi="Arial" w:cs="Arial"/>
                <w:sz w:val="22"/>
              </w:rPr>
              <w:t>Real-Time Energy Pre-calculation</w:t>
            </w:r>
          </w:p>
        </w:tc>
        <w:tc>
          <w:tcPr>
            <w:tcW w:w="1890" w:type="dxa"/>
            <w:vAlign w:val="center"/>
          </w:tcPr>
          <w:p w14:paraId="1A80E1B4" w14:textId="77777777" w:rsidR="00DF2EC4" w:rsidRPr="0093213E" w:rsidRDefault="00DF2EC4" w:rsidP="00DF2EC4">
            <w:pPr>
              <w:rPr>
                <w:rFonts w:ascii="Arial" w:hAnsi="Arial" w:cs="Arial"/>
                <w:sz w:val="22"/>
              </w:rPr>
            </w:pPr>
            <w:r w:rsidRPr="0093213E">
              <w:rPr>
                <w:rFonts w:ascii="Arial" w:hAnsi="Arial" w:cs="Arial"/>
                <w:sz w:val="22"/>
              </w:rPr>
              <w:t>5.13</w:t>
            </w:r>
          </w:p>
        </w:tc>
        <w:tc>
          <w:tcPr>
            <w:tcW w:w="1620" w:type="dxa"/>
            <w:vAlign w:val="center"/>
          </w:tcPr>
          <w:p w14:paraId="5D5F643F" w14:textId="77777777" w:rsidR="00DF2EC4" w:rsidRPr="0093213E" w:rsidRDefault="00DF2EC4" w:rsidP="00DF2EC4">
            <w:pPr>
              <w:rPr>
                <w:rFonts w:ascii="Arial" w:hAnsi="Arial" w:cs="Arial"/>
                <w:sz w:val="22"/>
              </w:rPr>
            </w:pPr>
            <w:r w:rsidRPr="0093213E">
              <w:rPr>
                <w:rFonts w:ascii="Arial" w:hAnsi="Arial" w:cs="Arial"/>
                <w:sz w:val="22"/>
              </w:rPr>
              <w:t>11/4/15</w:t>
            </w:r>
          </w:p>
        </w:tc>
        <w:tc>
          <w:tcPr>
            <w:tcW w:w="1260" w:type="dxa"/>
            <w:vAlign w:val="center"/>
          </w:tcPr>
          <w:p w14:paraId="2F95A505" w14:textId="77777777" w:rsidR="00DF2EC4" w:rsidRPr="0093213E" w:rsidRDefault="00AF47AA" w:rsidP="00DF2EC4">
            <w:pPr>
              <w:rPr>
                <w:rFonts w:ascii="Arial" w:hAnsi="Arial" w:cs="Arial"/>
                <w:sz w:val="22"/>
              </w:rPr>
            </w:pPr>
            <w:r w:rsidRPr="0093213E">
              <w:rPr>
                <w:rFonts w:ascii="Arial" w:hAnsi="Arial" w:cs="Arial"/>
                <w:sz w:val="22"/>
              </w:rPr>
              <w:t>9/30/16</w:t>
            </w:r>
          </w:p>
        </w:tc>
        <w:tc>
          <w:tcPr>
            <w:tcW w:w="2250" w:type="dxa"/>
            <w:vAlign w:val="center"/>
          </w:tcPr>
          <w:p w14:paraId="1AE88C62" w14:textId="77777777" w:rsidR="00DF2EC4" w:rsidRPr="0093213E" w:rsidRDefault="00DF2EC4" w:rsidP="00DF2EC4">
            <w:pPr>
              <w:rPr>
                <w:rFonts w:ascii="Arial" w:hAnsi="Arial" w:cs="Arial"/>
                <w:sz w:val="22"/>
              </w:rPr>
            </w:pPr>
            <w:r w:rsidRPr="0093213E">
              <w:rPr>
                <w:rFonts w:ascii="Arial" w:hAnsi="Arial" w:cs="Arial"/>
                <w:sz w:val="22"/>
              </w:rPr>
              <w:t>Configuration Impacted</w:t>
            </w:r>
          </w:p>
        </w:tc>
      </w:tr>
      <w:tr w:rsidR="00AF47AA" w:rsidRPr="0093213E" w14:paraId="28C2C25A" w14:textId="77777777" w:rsidTr="008A2342">
        <w:trPr>
          <w:cantSplit/>
        </w:trPr>
        <w:tc>
          <w:tcPr>
            <w:tcW w:w="2430" w:type="dxa"/>
            <w:vAlign w:val="center"/>
          </w:tcPr>
          <w:p w14:paraId="4872F644" w14:textId="77777777" w:rsidR="00AF47AA" w:rsidRPr="0093213E" w:rsidRDefault="00AF47AA" w:rsidP="00AF47AA">
            <w:pPr>
              <w:rPr>
                <w:rFonts w:ascii="Arial" w:hAnsi="Arial" w:cs="Arial"/>
                <w:sz w:val="22"/>
              </w:rPr>
            </w:pPr>
            <w:r w:rsidRPr="0093213E">
              <w:rPr>
                <w:rFonts w:ascii="Arial" w:hAnsi="Arial" w:cs="Arial"/>
                <w:sz w:val="22"/>
              </w:rPr>
              <w:t>Real-Time Energy Pre-calculation</w:t>
            </w:r>
          </w:p>
        </w:tc>
        <w:tc>
          <w:tcPr>
            <w:tcW w:w="1890" w:type="dxa"/>
            <w:vAlign w:val="center"/>
          </w:tcPr>
          <w:p w14:paraId="7D5E658B" w14:textId="77777777" w:rsidR="00AF47AA" w:rsidRPr="0093213E" w:rsidRDefault="00AF47AA" w:rsidP="00AF47AA">
            <w:pPr>
              <w:rPr>
                <w:rFonts w:ascii="Arial" w:hAnsi="Arial" w:cs="Arial"/>
                <w:sz w:val="22"/>
              </w:rPr>
            </w:pPr>
            <w:r w:rsidRPr="0093213E">
              <w:rPr>
                <w:rFonts w:ascii="Arial" w:hAnsi="Arial" w:cs="Arial"/>
                <w:sz w:val="22"/>
              </w:rPr>
              <w:t>5.14</w:t>
            </w:r>
          </w:p>
        </w:tc>
        <w:tc>
          <w:tcPr>
            <w:tcW w:w="1620" w:type="dxa"/>
            <w:vAlign w:val="center"/>
          </w:tcPr>
          <w:p w14:paraId="296A7358" w14:textId="77777777" w:rsidR="00AF47AA" w:rsidRPr="0093213E" w:rsidRDefault="00AF47AA" w:rsidP="00AF47AA">
            <w:pPr>
              <w:rPr>
                <w:rFonts w:ascii="Arial" w:hAnsi="Arial" w:cs="Arial"/>
                <w:sz w:val="22"/>
              </w:rPr>
            </w:pPr>
            <w:r w:rsidRPr="0093213E">
              <w:rPr>
                <w:rFonts w:ascii="Arial" w:hAnsi="Arial" w:cs="Arial"/>
                <w:sz w:val="22"/>
              </w:rPr>
              <w:t>10/1/16</w:t>
            </w:r>
          </w:p>
        </w:tc>
        <w:tc>
          <w:tcPr>
            <w:tcW w:w="1260" w:type="dxa"/>
            <w:vAlign w:val="center"/>
          </w:tcPr>
          <w:p w14:paraId="73D7B588" w14:textId="77777777" w:rsidR="00AF47AA" w:rsidRPr="0093213E" w:rsidRDefault="00596D7F" w:rsidP="00AF47AA">
            <w:pPr>
              <w:rPr>
                <w:rFonts w:ascii="Arial" w:hAnsi="Arial" w:cs="Arial"/>
                <w:sz w:val="22"/>
              </w:rPr>
            </w:pPr>
            <w:r w:rsidRPr="0093213E">
              <w:rPr>
                <w:rFonts w:ascii="Arial" w:hAnsi="Arial" w:cs="Arial"/>
                <w:sz w:val="22"/>
              </w:rPr>
              <w:t>10/31/2017</w:t>
            </w:r>
          </w:p>
        </w:tc>
        <w:tc>
          <w:tcPr>
            <w:tcW w:w="2250" w:type="dxa"/>
            <w:vAlign w:val="center"/>
          </w:tcPr>
          <w:p w14:paraId="355C15F2" w14:textId="77777777" w:rsidR="00AF47AA" w:rsidRPr="0093213E" w:rsidRDefault="00AF47AA" w:rsidP="00AF47AA">
            <w:pPr>
              <w:rPr>
                <w:rFonts w:ascii="Arial" w:hAnsi="Arial" w:cs="Arial"/>
                <w:sz w:val="22"/>
              </w:rPr>
            </w:pPr>
            <w:r w:rsidRPr="0093213E">
              <w:rPr>
                <w:rFonts w:ascii="Arial" w:hAnsi="Arial" w:cs="Arial"/>
                <w:sz w:val="22"/>
              </w:rPr>
              <w:t>Configuration Impacted</w:t>
            </w:r>
          </w:p>
        </w:tc>
      </w:tr>
      <w:tr w:rsidR="00596D7F" w:rsidRPr="0093213E" w14:paraId="5BFD8081" w14:textId="77777777" w:rsidTr="008A2342">
        <w:trPr>
          <w:cantSplit/>
        </w:trPr>
        <w:tc>
          <w:tcPr>
            <w:tcW w:w="2430" w:type="dxa"/>
            <w:vAlign w:val="center"/>
          </w:tcPr>
          <w:p w14:paraId="52A6BD94" w14:textId="77777777" w:rsidR="00596D7F" w:rsidRPr="0093213E" w:rsidRDefault="00596D7F" w:rsidP="00596D7F">
            <w:pPr>
              <w:rPr>
                <w:rFonts w:ascii="Arial" w:hAnsi="Arial" w:cs="Arial"/>
                <w:sz w:val="22"/>
              </w:rPr>
            </w:pPr>
            <w:r w:rsidRPr="0093213E">
              <w:rPr>
                <w:rFonts w:ascii="Arial" w:hAnsi="Arial" w:cs="Arial"/>
                <w:sz w:val="22"/>
              </w:rPr>
              <w:t>Real-Time Energy Pre-calculation</w:t>
            </w:r>
          </w:p>
        </w:tc>
        <w:tc>
          <w:tcPr>
            <w:tcW w:w="1890" w:type="dxa"/>
            <w:vAlign w:val="center"/>
          </w:tcPr>
          <w:p w14:paraId="61C3AA29" w14:textId="77777777" w:rsidR="00596D7F" w:rsidRPr="0093213E" w:rsidRDefault="00596D7F" w:rsidP="00596D7F">
            <w:pPr>
              <w:rPr>
                <w:rFonts w:ascii="Arial" w:hAnsi="Arial" w:cs="Arial"/>
                <w:sz w:val="22"/>
              </w:rPr>
            </w:pPr>
            <w:r w:rsidRPr="0093213E">
              <w:rPr>
                <w:rFonts w:ascii="Arial" w:hAnsi="Arial" w:cs="Arial"/>
                <w:sz w:val="22"/>
              </w:rPr>
              <w:t>5.15</w:t>
            </w:r>
          </w:p>
        </w:tc>
        <w:tc>
          <w:tcPr>
            <w:tcW w:w="1620" w:type="dxa"/>
            <w:vAlign w:val="center"/>
          </w:tcPr>
          <w:p w14:paraId="2A63C71B" w14:textId="77777777" w:rsidR="00596D7F" w:rsidRPr="0093213E" w:rsidRDefault="00596D7F" w:rsidP="00596D7F">
            <w:pPr>
              <w:rPr>
                <w:rFonts w:ascii="Arial" w:hAnsi="Arial" w:cs="Arial"/>
                <w:sz w:val="22"/>
              </w:rPr>
            </w:pPr>
            <w:r w:rsidRPr="0093213E">
              <w:rPr>
                <w:rFonts w:ascii="Arial" w:hAnsi="Arial" w:cs="Arial"/>
                <w:sz w:val="22"/>
              </w:rPr>
              <w:t>11/1/2017</w:t>
            </w:r>
          </w:p>
        </w:tc>
        <w:tc>
          <w:tcPr>
            <w:tcW w:w="1260" w:type="dxa"/>
            <w:vAlign w:val="center"/>
          </w:tcPr>
          <w:p w14:paraId="50DA12FA" w14:textId="77777777" w:rsidR="00596D7F" w:rsidRPr="0093213E" w:rsidRDefault="00826C2C" w:rsidP="00596D7F">
            <w:pPr>
              <w:rPr>
                <w:rFonts w:ascii="Arial" w:hAnsi="Arial" w:cs="Arial"/>
                <w:sz w:val="22"/>
              </w:rPr>
            </w:pPr>
            <w:r w:rsidRPr="0093213E">
              <w:rPr>
                <w:rFonts w:ascii="Arial" w:hAnsi="Arial" w:cs="Arial"/>
                <w:sz w:val="22"/>
              </w:rPr>
              <w:t>10/31/2017</w:t>
            </w:r>
          </w:p>
        </w:tc>
        <w:tc>
          <w:tcPr>
            <w:tcW w:w="2250" w:type="dxa"/>
            <w:vAlign w:val="center"/>
          </w:tcPr>
          <w:p w14:paraId="5916D530" w14:textId="77777777" w:rsidR="00596D7F" w:rsidRPr="0093213E" w:rsidRDefault="00596D7F" w:rsidP="00596D7F">
            <w:pPr>
              <w:rPr>
                <w:rFonts w:ascii="Arial" w:hAnsi="Arial" w:cs="Arial"/>
                <w:sz w:val="22"/>
              </w:rPr>
            </w:pPr>
            <w:r w:rsidRPr="0093213E">
              <w:rPr>
                <w:rFonts w:ascii="Arial" w:hAnsi="Arial" w:cs="Arial"/>
                <w:sz w:val="22"/>
              </w:rPr>
              <w:t>Configuration Impacted</w:t>
            </w:r>
          </w:p>
        </w:tc>
      </w:tr>
      <w:tr w:rsidR="00826C2C" w:rsidRPr="0093213E" w14:paraId="3451F4E3" w14:textId="77777777" w:rsidTr="008A2342">
        <w:trPr>
          <w:cantSplit/>
        </w:trPr>
        <w:tc>
          <w:tcPr>
            <w:tcW w:w="2430" w:type="dxa"/>
            <w:vAlign w:val="center"/>
          </w:tcPr>
          <w:p w14:paraId="2737CE8C" w14:textId="77777777" w:rsidR="00826C2C" w:rsidRPr="0093213E" w:rsidRDefault="00826C2C" w:rsidP="00826C2C">
            <w:pPr>
              <w:rPr>
                <w:rFonts w:ascii="Arial" w:hAnsi="Arial" w:cs="Arial"/>
                <w:sz w:val="22"/>
              </w:rPr>
            </w:pPr>
            <w:r w:rsidRPr="0093213E">
              <w:rPr>
                <w:rFonts w:ascii="Arial" w:hAnsi="Arial" w:cs="Arial"/>
                <w:sz w:val="22"/>
              </w:rPr>
              <w:t>Real-Time Energy Pre-calculation</w:t>
            </w:r>
          </w:p>
        </w:tc>
        <w:tc>
          <w:tcPr>
            <w:tcW w:w="1890" w:type="dxa"/>
            <w:vAlign w:val="center"/>
          </w:tcPr>
          <w:p w14:paraId="22FBAA1A" w14:textId="77777777" w:rsidR="00826C2C" w:rsidRPr="0093213E" w:rsidRDefault="00826C2C" w:rsidP="00CB12BC">
            <w:pPr>
              <w:rPr>
                <w:rFonts w:ascii="Arial" w:hAnsi="Arial" w:cs="Arial"/>
                <w:sz w:val="22"/>
              </w:rPr>
            </w:pPr>
            <w:r w:rsidRPr="0093213E">
              <w:rPr>
                <w:rFonts w:ascii="Arial" w:hAnsi="Arial" w:cs="Arial"/>
                <w:sz w:val="22"/>
              </w:rPr>
              <w:t>5.1</w:t>
            </w:r>
            <w:r w:rsidR="00CB12BC" w:rsidRPr="0093213E">
              <w:rPr>
                <w:rFonts w:ascii="Arial" w:hAnsi="Arial" w:cs="Arial"/>
                <w:sz w:val="22"/>
              </w:rPr>
              <w:t>6</w:t>
            </w:r>
          </w:p>
        </w:tc>
        <w:tc>
          <w:tcPr>
            <w:tcW w:w="1620" w:type="dxa"/>
            <w:vAlign w:val="center"/>
          </w:tcPr>
          <w:p w14:paraId="2BB967BC" w14:textId="77777777" w:rsidR="00826C2C" w:rsidRPr="0093213E" w:rsidRDefault="00826C2C" w:rsidP="00826C2C">
            <w:pPr>
              <w:rPr>
                <w:rFonts w:ascii="Arial" w:hAnsi="Arial" w:cs="Arial"/>
                <w:sz w:val="22"/>
              </w:rPr>
            </w:pPr>
            <w:r w:rsidRPr="0093213E">
              <w:rPr>
                <w:rFonts w:ascii="Arial" w:hAnsi="Arial" w:cs="Arial"/>
                <w:sz w:val="22"/>
              </w:rPr>
              <w:t>11/1/2017</w:t>
            </w:r>
          </w:p>
        </w:tc>
        <w:tc>
          <w:tcPr>
            <w:tcW w:w="1260" w:type="dxa"/>
            <w:vAlign w:val="center"/>
          </w:tcPr>
          <w:p w14:paraId="02CD6B4C" w14:textId="77777777" w:rsidR="00826C2C" w:rsidRPr="0093213E" w:rsidRDefault="00CB0C1C" w:rsidP="00CB0C1C">
            <w:pPr>
              <w:rPr>
                <w:rFonts w:ascii="Arial" w:hAnsi="Arial" w:cs="Arial"/>
                <w:sz w:val="22"/>
              </w:rPr>
            </w:pPr>
            <w:r w:rsidRPr="0093213E">
              <w:rPr>
                <w:rFonts w:ascii="Arial" w:hAnsi="Arial" w:cs="Arial"/>
                <w:sz w:val="22"/>
              </w:rPr>
              <w:t>4</w:t>
            </w:r>
            <w:r w:rsidR="00826C2C" w:rsidRPr="0093213E">
              <w:rPr>
                <w:rFonts w:ascii="Arial" w:hAnsi="Arial" w:cs="Arial"/>
                <w:sz w:val="22"/>
              </w:rPr>
              <w:t>/3/18</w:t>
            </w:r>
          </w:p>
        </w:tc>
        <w:tc>
          <w:tcPr>
            <w:tcW w:w="2250" w:type="dxa"/>
            <w:vAlign w:val="center"/>
          </w:tcPr>
          <w:p w14:paraId="1D99E77A" w14:textId="77777777" w:rsidR="00826C2C" w:rsidRPr="0093213E" w:rsidRDefault="00826C2C" w:rsidP="00826C2C">
            <w:pPr>
              <w:rPr>
                <w:rFonts w:ascii="Arial" w:hAnsi="Arial" w:cs="Arial"/>
                <w:sz w:val="22"/>
              </w:rPr>
            </w:pPr>
            <w:r w:rsidRPr="0093213E">
              <w:rPr>
                <w:rFonts w:ascii="Arial" w:hAnsi="Arial" w:cs="Arial"/>
                <w:sz w:val="22"/>
              </w:rPr>
              <w:t>Configuration Impacted</w:t>
            </w:r>
          </w:p>
        </w:tc>
      </w:tr>
      <w:tr w:rsidR="000130B4" w:rsidRPr="0093213E" w14:paraId="0133AB90" w14:textId="77777777" w:rsidTr="00182EB4">
        <w:trPr>
          <w:cantSplit/>
        </w:trPr>
        <w:tc>
          <w:tcPr>
            <w:tcW w:w="2430" w:type="dxa"/>
            <w:tcBorders>
              <w:top w:val="single" w:sz="4" w:space="0" w:color="auto"/>
              <w:left w:val="single" w:sz="4" w:space="0" w:color="auto"/>
              <w:bottom w:val="single" w:sz="4" w:space="0" w:color="auto"/>
              <w:right w:val="single" w:sz="4" w:space="0" w:color="auto"/>
            </w:tcBorders>
            <w:vAlign w:val="center"/>
          </w:tcPr>
          <w:p w14:paraId="472C7079" w14:textId="77777777" w:rsidR="000130B4" w:rsidRPr="0093213E" w:rsidRDefault="000130B4" w:rsidP="000130B4">
            <w:pPr>
              <w:rPr>
                <w:rFonts w:ascii="Arial" w:hAnsi="Arial" w:cs="Arial"/>
                <w:sz w:val="22"/>
              </w:rPr>
            </w:pPr>
            <w:r w:rsidRPr="0093213E">
              <w:rPr>
                <w:rFonts w:ascii="Arial" w:hAnsi="Arial" w:cs="Arial"/>
                <w:sz w:val="22"/>
              </w:rPr>
              <w:t>Real-Time Energy Pre-calculation</w:t>
            </w:r>
          </w:p>
        </w:tc>
        <w:tc>
          <w:tcPr>
            <w:tcW w:w="1890" w:type="dxa"/>
            <w:tcBorders>
              <w:top w:val="single" w:sz="4" w:space="0" w:color="auto"/>
              <w:left w:val="single" w:sz="4" w:space="0" w:color="auto"/>
              <w:bottom w:val="single" w:sz="4" w:space="0" w:color="auto"/>
              <w:right w:val="single" w:sz="4" w:space="0" w:color="auto"/>
            </w:tcBorders>
            <w:vAlign w:val="center"/>
          </w:tcPr>
          <w:p w14:paraId="0EE39ACA" w14:textId="77777777" w:rsidR="000130B4" w:rsidRPr="0093213E" w:rsidRDefault="000130B4" w:rsidP="000130B4">
            <w:pPr>
              <w:rPr>
                <w:rFonts w:ascii="Arial" w:hAnsi="Arial" w:cs="Arial"/>
                <w:sz w:val="22"/>
              </w:rPr>
            </w:pPr>
            <w:r w:rsidRPr="0093213E">
              <w:rPr>
                <w:rFonts w:ascii="Arial" w:hAnsi="Arial" w:cs="Arial"/>
                <w:sz w:val="22"/>
              </w:rPr>
              <w:t>5.17</w:t>
            </w:r>
          </w:p>
        </w:tc>
        <w:tc>
          <w:tcPr>
            <w:tcW w:w="1620" w:type="dxa"/>
            <w:tcBorders>
              <w:top w:val="single" w:sz="4" w:space="0" w:color="auto"/>
              <w:left w:val="single" w:sz="4" w:space="0" w:color="auto"/>
              <w:bottom w:val="single" w:sz="4" w:space="0" w:color="auto"/>
              <w:right w:val="single" w:sz="4" w:space="0" w:color="auto"/>
            </w:tcBorders>
            <w:vAlign w:val="center"/>
          </w:tcPr>
          <w:p w14:paraId="4CB60023" w14:textId="77777777" w:rsidR="000130B4" w:rsidRPr="0093213E" w:rsidRDefault="000130B4" w:rsidP="000130B4">
            <w:pPr>
              <w:rPr>
                <w:rFonts w:ascii="Arial" w:hAnsi="Arial" w:cs="Arial"/>
                <w:sz w:val="22"/>
              </w:rPr>
            </w:pPr>
            <w:r w:rsidRPr="0093213E">
              <w:rPr>
                <w:rFonts w:ascii="Arial" w:hAnsi="Arial" w:cs="Arial"/>
                <w:sz w:val="22"/>
              </w:rPr>
              <w:t>4/4/18</w:t>
            </w:r>
          </w:p>
        </w:tc>
        <w:tc>
          <w:tcPr>
            <w:tcW w:w="1260" w:type="dxa"/>
            <w:tcBorders>
              <w:top w:val="single" w:sz="4" w:space="0" w:color="auto"/>
              <w:left w:val="single" w:sz="4" w:space="0" w:color="auto"/>
              <w:bottom w:val="single" w:sz="4" w:space="0" w:color="auto"/>
              <w:right w:val="single" w:sz="4" w:space="0" w:color="auto"/>
            </w:tcBorders>
            <w:vAlign w:val="center"/>
          </w:tcPr>
          <w:p w14:paraId="7D3026DD" w14:textId="77777777" w:rsidR="000130B4" w:rsidRPr="0093213E" w:rsidRDefault="000130B4" w:rsidP="000130B4">
            <w:pPr>
              <w:rPr>
                <w:rFonts w:ascii="Arial" w:hAnsi="Arial" w:cs="Arial"/>
                <w:sz w:val="22"/>
              </w:rPr>
            </w:pPr>
            <w:r w:rsidRPr="0093213E">
              <w:rPr>
                <w:rFonts w:ascii="Arial" w:hAnsi="Arial" w:cs="Arial"/>
                <w:sz w:val="22"/>
              </w:rPr>
              <w:t>4/3/18</w:t>
            </w:r>
          </w:p>
        </w:tc>
        <w:tc>
          <w:tcPr>
            <w:tcW w:w="2250" w:type="dxa"/>
            <w:tcBorders>
              <w:top w:val="single" w:sz="4" w:space="0" w:color="auto"/>
              <w:left w:val="single" w:sz="4" w:space="0" w:color="auto"/>
              <w:bottom w:val="single" w:sz="4" w:space="0" w:color="auto"/>
              <w:right w:val="single" w:sz="4" w:space="0" w:color="auto"/>
            </w:tcBorders>
            <w:vAlign w:val="center"/>
          </w:tcPr>
          <w:p w14:paraId="3B4FD88F" w14:textId="77777777" w:rsidR="000130B4" w:rsidRPr="0093213E" w:rsidRDefault="000130B4" w:rsidP="000130B4">
            <w:pPr>
              <w:rPr>
                <w:rFonts w:ascii="Arial" w:hAnsi="Arial" w:cs="Arial"/>
                <w:sz w:val="22"/>
              </w:rPr>
            </w:pPr>
            <w:r w:rsidRPr="0093213E">
              <w:rPr>
                <w:rFonts w:ascii="Arial" w:hAnsi="Arial" w:cs="Arial"/>
                <w:sz w:val="22"/>
              </w:rPr>
              <w:t>Configuration Impacted</w:t>
            </w:r>
          </w:p>
        </w:tc>
      </w:tr>
      <w:tr w:rsidR="000130B4" w:rsidRPr="0093213E" w14:paraId="1A60284B" w14:textId="77777777" w:rsidTr="00182EB4">
        <w:trPr>
          <w:cantSplit/>
        </w:trPr>
        <w:tc>
          <w:tcPr>
            <w:tcW w:w="2430" w:type="dxa"/>
            <w:tcBorders>
              <w:top w:val="single" w:sz="4" w:space="0" w:color="auto"/>
              <w:left w:val="single" w:sz="4" w:space="0" w:color="auto"/>
              <w:bottom w:val="single" w:sz="4" w:space="0" w:color="auto"/>
              <w:right w:val="single" w:sz="4" w:space="0" w:color="auto"/>
            </w:tcBorders>
            <w:vAlign w:val="center"/>
          </w:tcPr>
          <w:p w14:paraId="36495CF9" w14:textId="77777777" w:rsidR="000130B4" w:rsidRPr="0093213E" w:rsidRDefault="000130B4" w:rsidP="000130B4">
            <w:pPr>
              <w:rPr>
                <w:rFonts w:ascii="Arial" w:hAnsi="Arial" w:cs="Arial"/>
                <w:sz w:val="22"/>
              </w:rPr>
            </w:pPr>
            <w:r w:rsidRPr="0093213E">
              <w:rPr>
                <w:rFonts w:ascii="Arial" w:hAnsi="Arial" w:cs="Arial"/>
                <w:sz w:val="22"/>
              </w:rPr>
              <w:t>Real-Time Energy Pre-calculation</w:t>
            </w:r>
          </w:p>
        </w:tc>
        <w:tc>
          <w:tcPr>
            <w:tcW w:w="1890" w:type="dxa"/>
            <w:tcBorders>
              <w:top w:val="single" w:sz="4" w:space="0" w:color="auto"/>
              <w:left w:val="single" w:sz="4" w:space="0" w:color="auto"/>
              <w:bottom w:val="single" w:sz="4" w:space="0" w:color="auto"/>
              <w:right w:val="single" w:sz="4" w:space="0" w:color="auto"/>
            </w:tcBorders>
            <w:vAlign w:val="center"/>
          </w:tcPr>
          <w:p w14:paraId="37809600" w14:textId="77777777" w:rsidR="000130B4" w:rsidRPr="0093213E" w:rsidRDefault="000130B4" w:rsidP="000130B4">
            <w:pPr>
              <w:rPr>
                <w:rFonts w:ascii="Arial" w:hAnsi="Arial" w:cs="Arial"/>
                <w:sz w:val="22"/>
              </w:rPr>
            </w:pPr>
            <w:r w:rsidRPr="0093213E">
              <w:rPr>
                <w:rFonts w:ascii="Arial" w:hAnsi="Arial" w:cs="Arial"/>
                <w:sz w:val="22"/>
              </w:rPr>
              <w:t>5.17.1</w:t>
            </w:r>
          </w:p>
        </w:tc>
        <w:tc>
          <w:tcPr>
            <w:tcW w:w="1620" w:type="dxa"/>
            <w:tcBorders>
              <w:top w:val="single" w:sz="4" w:space="0" w:color="auto"/>
              <w:left w:val="single" w:sz="4" w:space="0" w:color="auto"/>
              <w:bottom w:val="single" w:sz="4" w:space="0" w:color="auto"/>
              <w:right w:val="single" w:sz="4" w:space="0" w:color="auto"/>
            </w:tcBorders>
            <w:vAlign w:val="center"/>
          </w:tcPr>
          <w:p w14:paraId="5B073F43" w14:textId="77777777" w:rsidR="000130B4" w:rsidRPr="0093213E" w:rsidRDefault="000130B4" w:rsidP="000130B4">
            <w:pPr>
              <w:rPr>
                <w:rFonts w:ascii="Arial" w:hAnsi="Arial" w:cs="Arial"/>
                <w:sz w:val="22"/>
              </w:rPr>
            </w:pPr>
            <w:r w:rsidRPr="0093213E">
              <w:rPr>
                <w:rFonts w:ascii="Arial" w:hAnsi="Arial" w:cs="Arial"/>
                <w:sz w:val="22"/>
              </w:rPr>
              <w:t>4/4/18</w:t>
            </w:r>
          </w:p>
        </w:tc>
        <w:tc>
          <w:tcPr>
            <w:tcW w:w="1260" w:type="dxa"/>
            <w:tcBorders>
              <w:top w:val="single" w:sz="4" w:space="0" w:color="auto"/>
              <w:left w:val="single" w:sz="4" w:space="0" w:color="auto"/>
              <w:bottom w:val="single" w:sz="4" w:space="0" w:color="auto"/>
              <w:right w:val="single" w:sz="4" w:space="0" w:color="auto"/>
            </w:tcBorders>
            <w:vAlign w:val="center"/>
          </w:tcPr>
          <w:p w14:paraId="4012CF32" w14:textId="77777777" w:rsidR="000130B4" w:rsidRPr="0093213E" w:rsidDel="00EF2CD6" w:rsidRDefault="000130B4" w:rsidP="000130B4">
            <w:pPr>
              <w:rPr>
                <w:rFonts w:ascii="Arial" w:hAnsi="Arial" w:cs="Arial"/>
                <w:sz w:val="22"/>
              </w:rPr>
            </w:pPr>
            <w:r w:rsidRPr="0093213E">
              <w:rPr>
                <w:rFonts w:ascii="Arial" w:hAnsi="Arial" w:cs="Arial"/>
                <w:sz w:val="22"/>
              </w:rPr>
              <w:t>10/31/18</w:t>
            </w:r>
          </w:p>
        </w:tc>
        <w:tc>
          <w:tcPr>
            <w:tcW w:w="2250" w:type="dxa"/>
            <w:tcBorders>
              <w:top w:val="single" w:sz="4" w:space="0" w:color="auto"/>
              <w:left w:val="single" w:sz="4" w:space="0" w:color="auto"/>
              <w:bottom w:val="single" w:sz="4" w:space="0" w:color="auto"/>
              <w:right w:val="single" w:sz="4" w:space="0" w:color="auto"/>
            </w:tcBorders>
            <w:vAlign w:val="center"/>
          </w:tcPr>
          <w:p w14:paraId="2CA3938C" w14:textId="77777777" w:rsidR="000130B4" w:rsidRPr="0093213E" w:rsidRDefault="000130B4" w:rsidP="000130B4">
            <w:pPr>
              <w:rPr>
                <w:rFonts w:ascii="Arial" w:hAnsi="Arial" w:cs="Arial"/>
                <w:sz w:val="22"/>
              </w:rPr>
            </w:pPr>
            <w:r w:rsidRPr="0093213E">
              <w:rPr>
                <w:rFonts w:ascii="Arial" w:hAnsi="Arial" w:cs="Arial"/>
                <w:sz w:val="22"/>
              </w:rPr>
              <w:t>Configuration Impacted</w:t>
            </w:r>
          </w:p>
        </w:tc>
      </w:tr>
      <w:tr w:rsidR="000130B4" w:rsidRPr="0093213E" w14:paraId="18538521" w14:textId="77777777" w:rsidTr="00182EB4">
        <w:trPr>
          <w:cantSplit/>
        </w:trPr>
        <w:tc>
          <w:tcPr>
            <w:tcW w:w="2430" w:type="dxa"/>
            <w:tcBorders>
              <w:top w:val="single" w:sz="4" w:space="0" w:color="auto"/>
              <w:left w:val="single" w:sz="4" w:space="0" w:color="auto"/>
              <w:bottom w:val="single" w:sz="4" w:space="0" w:color="auto"/>
              <w:right w:val="single" w:sz="4" w:space="0" w:color="auto"/>
            </w:tcBorders>
            <w:vAlign w:val="center"/>
          </w:tcPr>
          <w:p w14:paraId="75F69531" w14:textId="77777777" w:rsidR="000130B4" w:rsidRPr="0093213E" w:rsidRDefault="000130B4" w:rsidP="000130B4">
            <w:pPr>
              <w:rPr>
                <w:rFonts w:ascii="Arial" w:hAnsi="Arial" w:cs="Arial"/>
                <w:sz w:val="22"/>
              </w:rPr>
            </w:pPr>
            <w:r w:rsidRPr="0093213E">
              <w:rPr>
                <w:rFonts w:ascii="Arial" w:hAnsi="Arial" w:cs="Arial"/>
                <w:sz w:val="22"/>
              </w:rPr>
              <w:t>Real-Time Energy Pre-calculation</w:t>
            </w:r>
          </w:p>
        </w:tc>
        <w:tc>
          <w:tcPr>
            <w:tcW w:w="1890" w:type="dxa"/>
            <w:tcBorders>
              <w:top w:val="single" w:sz="4" w:space="0" w:color="auto"/>
              <w:left w:val="single" w:sz="4" w:space="0" w:color="auto"/>
              <w:bottom w:val="single" w:sz="4" w:space="0" w:color="auto"/>
              <w:right w:val="single" w:sz="4" w:space="0" w:color="auto"/>
            </w:tcBorders>
            <w:vAlign w:val="center"/>
          </w:tcPr>
          <w:p w14:paraId="0FC671BD" w14:textId="77777777" w:rsidR="000130B4" w:rsidRPr="0093213E" w:rsidRDefault="000130B4" w:rsidP="000130B4">
            <w:pPr>
              <w:rPr>
                <w:rFonts w:ascii="Arial" w:hAnsi="Arial" w:cs="Arial"/>
                <w:sz w:val="22"/>
              </w:rPr>
            </w:pPr>
            <w:r w:rsidRPr="0093213E">
              <w:rPr>
                <w:rFonts w:ascii="Arial" w:hAnsi="Arial" w:cs="Arial"/>
                <w:sz w:val="22"/>
              </w:rPr>
              <w:t>5.18</w:t>
            </w:r>
          </w:p>
        </w:tc>
        <w:tc>
          <w:tcPr>
            <w:tcW w:w="1620" w:type="dxa"/>
            <w:tcBorders>
              <w:top w:val="single" w:sz="4" w:space="0" w:color="auto"/>
              <w:left w:val="single" w:sz="4" w:space="0" w:color="auto"/>
              <w:bottom w:val="single" w:sz="4" w:space="0" w:color="auto"/>
              <w:right w:val="single" w:sz="4" w:space="0" w:color="auto"/>
            </w:tcBorders>
            <w:vAlign w:val="center"/>
          </w:tcPr>
          <w:p w14:paraId="4B0619BB" w14:textId="77777777" w:rsidR="000130B4" w:rsidRPr="0093213E" w:rsidRDefault="000130B4" w:rsidP="000130B4">
            <w:pPr>
              <w:rPr>
                <w:rFonts w:ascii="Arial" w:hAnsi="Arial" w:cs="Arial"/>
                <w:sz w:val="22"/>
              </w:rPr>
            </w:pPr>
            <w:r w:rsidRPr="0093213E">
              <w:rPr>
                <w:rFonts w:ascii="Arial" w:hAnsi="Arial" w:cs="Arial"/>
                <w:sz w:val="22"/>
              </w:rPr>
              <w:t>11/1/18</w:t>
            </w:r>
          </w:p>
        </w:tc>
        <w:tc>
          <w:tcPr>
            <w:tcW w:w="1260" w:type="dxa"/>
            <w:tcBorders>
              <w:top w:val="single" w:sz="4" w:space="0" w:color="auto"/>
              <w:left w:val="single" w:sz="4" w:space="0" w:color="auto"/>
              <w:bottom w:val="single" w:sz="4" w:space="0" w:color="auto"/>
              <w:right w:val="single" w:sz="4" w:space="0" w:color="auto"/>
            </w:tcBorders>
            <w:vAlign w:val="center"/>
          </w:tcPr>
          <w:p w14:paraId="4415EC02" w14:textId="77777777" w:rsidR="000130B4" w:rsidRPr="0093213E" w:rsidDel="00EF2CD6" w:rsidRDefault="000130B4" w:rsidP="000130B4">
            <w:pPr>
              <w:rPr>
                <w:rFonts w:ascii="Arial" w:hAnsi="Arial" w:cs="Arial"/>
                <w:sz w:val="22"/>
              </w:rPr>
            </w:pPr>
            <w:r w:rsidRPr="0093213E">
              <w:rPr>
                <w:rFonts w:ascii="Arial" w:hAnsi="Arial" w:cs="Arial"/>
                <w:sz w:val="22"/>
              </w:rPr>
              <w:t>10/31/18</w:t>
            </w:r>
          </w:p>
        </w:tc>
        <w:tc>
          <w:tcPr>
            <w:tcW w:w="2250" w:type="dxa"/>
            <w:tcBorders>
              <w:top w:val="single" w:sz="4" w:space="0" w:color="auto"/>
              <w:left w:val="single" w:sz="4" w:space="0" w:color="auto"/>
              <w:bottom w:val="single" w:sz="4" w:space="0" w:color="auto"/>
              <w:right w:val="single" w:sz="4" w:space="0" w:color="auto"/>
            </w:tcBorders>
            <w:vAlign w:val="center"/>
          </w:tcPr>
          <w:p w14:paraId="180BD0BC" w14:textId="77777777" w:rsidR="000130B4" w:rsidRPr="0093213E" w:rsidRDefault="000130B4" w:rsidP="000130B4">
            <w:pPr>
              <w:rPr>
                <w:rFonts w:ascii="Arial" w:hAnsi="Arial" w:cs="Arial"/>
                <w:sz w:val="22"/>
              </w:rPr>
            </w:pPr>
            <w:r w:rsidRPr="0093213E">
              <w:rPr>
                <w:rFonts w:ascii="Arial" w:hAnsi="Arial" w:cs="Arial"/>
                <w:sz w:val="22"/>
              </w:rPr>
              <w:t>Configuration Impacted</w:t>
            </w:r>
          </w:p>
        </w:tc>
      </w:tr>
      <w:tr w:rsidR="000130B4" w:rsidRPr="0093213E" w14:paraId="36C1BE9A" w14:textId="77777777" w:rsidTr="00182EB4">
        <w:trPr>
          <w:cantSplit/>
        </w:trPr>
        <w:tc>
          <w:tcPr>
            <w:tcW w:w="2430" w:type="dxa"/>
            <w:tcBorders>
              <w:top w:val="single" w:sz="4" w:space="0" w:color="auto"/>
              <w:left w:val="single" w:sz="4" w:space="0" w:color="auto"/>
              <w:bottom w:val="single" w:sz="4" w:space="0" w:color="auto"/>
              <w:right w:val="single" w:sz="4" w:space="0" w:color="auto"/>
            </w:tcBorders>
            <w:vAlign w:val="center"/>
          </w:tcPr>
          <w:p w14:paraId="57270BBE" w14:textId="77777777" w:rsidR="000130B4" w:rsidRPr="0093213E" w:rsidRDefault="000130B4" w:rsidP="000130B4">
            <w:pPr>
              <w:rPr>
                <w:rFonts w:ascii="Arial" w:hAnsi="Arial" w:cs="Arial"/>
                <w:sz w:val="22"/>
              </w:rPr>
            </w:pPr>
            <w:r w:rsidRPr="0093213E">
              <w:rPr>
                <w:rFonts w:ascii="Arial" w:hAnsi="Arial" w:cs="Arial"/>
                <w:sz w:val="22"/>
              </w:rPr>
              <w:lastRenderedPageBreak/>
              <w:t>Real-Time Energy Pre-calculation</w:t>
            </w:r>
          </w:p>
        </w:tc>
        <w:tc>
          <w:tcPr>
            <w:tcW w:w="1890" w:type="dxa"/>
            <w:tcBorders>
              <w:top w:val="single" w:sz="4" w:space="0" w:color="auto"/>
              <w:left w:val="single" w:sz="4" w:space="0" w:color="auto"/>
              <w:bottom w:val="single" w:sz="4" w:space="0" w:color="auto"/>
              <w:right w:val="single" w:sz="4" w:space="0" w:color="auto"/>
            </w:tcBorders>
            <w:vAlign w:val="center"/>
          </w:tcPr>
          <w:p w14:paraId="0FFA602D" w14:textId="77777777" w:rsidR="000130B4" w:rsidRPr="0093213E" w:rsidRDefault="000130B4" w:rsidP="000130B4">
            <w:pPr>
              <w:rPr>
                <w:rFonts w:ascii="Arial" w:hAnsi="Arial" w:cs="Arial"/>
                <w:sz w:val="22"/>
              </w:rPr>
            </w:pPr>
            <w:r w:rsidRPr="0093213E">
              <w:rPr>
                <w:rFonts w:ascii="Arial" w:hAnsi="Arial" w:cs="Arial"/>
                <w:sz w:val="22"/>
              </w:rPr>
              <w:t>5.18.1</w:t>
            </w:r>
          </w:p>
        </w:tc>
        <w:tc>
          <w:tcPr>
            <w:tcW w:w="1620" w:type="dxa"/>
            <w:tcBorders>
              <w:top w:val="single" w:sz="4" w:space="0" w:color="auto"/>
              <w:left w:val="single" w:sz="4" w:space="0" w:color="auto"/>
              <w:bottom w:val="single" w:sz="4" w:space="0" w:color="auto"/>
              <w:right w:val="single" w:sz="4" w:space="0" w:color="auto"/>
            </w:tcBorders>
            <w:vAlign w:val="center"/>
          </w:tcPr>
          <w:p w14:paraId="13486442" w14:textId="77777777" w:rsidR="000130B4" w:rsidRPr="0093213E" w:rsidRDefault="000130B4" w:rsidP="000130B4">
            <w:pPr>
              <w:rPr>
                <w:rFonts w:ascii="Arial" w:hAnsi="Arial" w:cs="Arial"/>
                <w:sz w:val="22"/>
              </w:rPr>
            </w:pPr>
            <w:r w:rsidRPr="0093213E">
              <w:rPr>
                <w:rFonts w:ascii="Arial" w:hAnsi="Arial" w:cs="Arial"/>
                <w:sz w:val="22"/>
              </w:rPr>
              <w:t>11/1/18</w:t>
            </w:r>
          </w:p>
        </w:tc>
        <w:tc>
          <w:tcPr>
            <w:tcW w:w="1260" w:type="dxa"/>
            <w:tcBorders>
              <w:top w:val="single" w:sz="4" w:space="0" w:color="auto"/>
              <w:left w:val="single" w:sz="4" w:space="0" w:color="auto"/>
              <w:bottom w:val="single" w:sz="4" w:space="0" w:color="auto"/>
              <w:right w:val="single" w:sz="4" w:space="0" w:color="auto"/>
            </w:tcBorders>
            <w:vAlign w:val="center"/>
          </w:tcPr>
          <w:p w14:paraId="5B3AFD82" w14:textId="77777777" w:rsidR="000130B4" w:rsidRPr="0093213E" w:rsidRDefault="000130B4" w:rsidP="000130B4">
            <w:pPr>
              <w:rPr>
                <w:rFonts w:ascii="Arial" w:hAnsi="Arial" w:cs="Arial"/>
                <w:sz w:val="22"/>
              </w:rPr>
            </w:pPr>
            <w:r w:rsidRPr="0093213E">
              <w:rPr>
                <w:rFonts w:ascii="Arial" w:hAnsi="Arial" w:cs="Arial"/>
                <w:sz w:val="22"/>
              </w:rPr>
              <w:t>7/31/2019</w:t>
            </w:r>
          </w:p>
        </w:tc>
        <w:tc>
          <w:tcPr>
            <w:tcW w:w="2250" w:type="dxa"/>
            <w:tcBorders>
              <w:top w:val="single" w:sz="4" w:space="0" w:color="auto"/>
              <w:left w:val="single" w:sz="4" w:space="0" w:color="auto"/>
              <w:bottom w:val="single" w:sz="4" w:space="0" w:color="auto"/>
              <w:right w:val="single" w:sz="4" w:space="0" w:color="auto"/>
            </w:tcBorders>
            <w:vAlign w:val="center"/>
          </w:tcPr>
          <w:p w14:paraId="011C53A6" w14:textId="77777777" w:rsidR="000130B4" w:rsidRPr="0093213E" w:rsidRDefault="000130B4" w:rsidP="000130B4">
            <w:pPr>
              <w:rPr>
                <w:rFonts w:ascii="Arial" w:hAnsi="Arial" w:cs="Arial"/>
                <w:sz w:val="22"/>
              </w:rPr>
            </w:pPr>
            <w:r w:rsidRPr="0093213E">
              <w:rPr>
                <w:rFonts w:ascii="Arial" w:hAnsi="Arial" w:cs="Arial"/>
                <w:sz w:val="22"/>
              </w:rPr>
              <w:t>Configuration Impacted</w:t>
            </w:r>
          </w:p>
        </w:tc>
      </w:tr>
      <w:tr w:rsidR="000130B4" w:rsidRPr="0093213E" w14:paraId="51ABC542" w14:textId="77777777" w:rsidTr="00182EB4">
        <w:trPr>
          <w:cantSplit/>
        </w:trPr>
        <w:tc>
          <w:tcPr>
            <w:tcW w:w="2430" w:type="dxa"/>
            <w:tcBorders>
              <w:top w:val="single" w:sz="4" w:space="0" w:color="auto"/>
              <w:left w:val="single" w:sz="4" w:space="0" w:color="auto"/>
              <w:bottom w:val="single" w:sz="4" w:space="0" w:color="auto"/>
              <w:right w:val="single" w:sz="4" w:space="0" w:color="auto"/>
            </w:tcBorders>
            <w:vAlign w:val="center"/>
          </w:tcPr>
          <w:p w14:paraId="41B9F5BC" w14:textId="77777777" w:rsidR="000130B4" w:rsidRPr="0093213E" w:rsidRDefault="000130B4" w:rsidP="000130B4">
            <w:pPr>
              <w:rPr>
                <w:rFonts w:ascii="Arial" w:hAnsi="Arial" w:cs="Arial"/>
                <w:sz w:val="22"/>
              </w:rPr>
            </w:pPr>
            <w:r w:rsidRPr="0093213E">
              <w:rPr>
                <w:rFonts w:ascii="Arial" w:hAnsi="Arial" w:cs="Arial"/>
                <w:sz w:val="22"/>
              </w:rPr>
              <w:t>Real-Time Energy Pre-calculation</w:t>
            </w:r>
          </w:p>
        </w:tc>
        <w:tc>
          <w:tcPr>
            <w:tcW w:w="1890" w:type="dxa"/>
            <w:tcBorders>
              <w:top w:val="single" w:sz="4" w:space="0" w:color="auto"/>
              <w:left w:val="single" w:sz="4" w:space="0" w:color="auto"/>
              <w:bottom w:val="single" w:sz="4" w:space="0" w:color="auto"/>
              <w:right w:val="single" w:sz="4" w:space="0" w:color="auto"/>
            </w:tcBorders>
            <w:vAlign w:val="center"/>
          </w:tcPr>
          <w:p w14:paraId="1614FFCC" w14:textId="77777777" w:rsidR="000130B4" w:rsidRPr="0093213E" w:rsidRDefault="000130B4" w:rsidP="000130B4">
            <w:pPr>
              <w:rPr>
                <w:rFonts w:ascii="Arial" w:hAnsi="Arial" w:cs="Arial"/>
                <w:sz w:val="22"/>
              </w:rPr>
            </w:pPr>
            <w:r w:rsidRPr="0093213E">
              <w:rPr>
                <w:rFonts w:ascii="Arial" w:hAnsi="Arial" w:cs="Arial"/>
                <w:sz w:val="22"/>
              </w:rPr>
              <w:t>5.19</w:t>
            </w:r>
          </w:p>
        </w:tc>
        <w:tc>
          <w:tcPr>
            <w:tcW w:w="1620" w:type="dxa"/>
            <w:tcBorders>
              <w:top w:val="single" w:sz="4" w:space="0" w:color="auto"/>
              <w:left w:val="single" w:sz="4" w:space="0" w:color="auto"/>
              <w:bottom w:val="single" w:sz="4" w:space="0" w:color="auto"/>
              <w:right w:val="single" w:sz="4" w:space="0" w:color="auto"/>
            </w:tcBorders>
            <w:vAlign w:val="center"/>
          </w:tcPr>
          <w:p w14:paraId="3EA5E810" w14:textId="77777777" w:rsidR="000130B4" w:rsidRPr="0093213E" w:rsidRDefault="000130B4" w:rsidP="000130B4">
            <w:pPr>
              <w:rPr>
                <w:rFonts w:ascii="Arial" w:hAnsi="Arial" w:cs="Arial"/>
                <w:sz w:val="22"/>
              </w:rPr>
            </w:pPr>
            <w:r w:rsidRPr="0093213E">
              <w:rPr>
                <w:rFonts w:ascii="Arial" w:hAnsi="Arial" w:cs="Arial"/>
                <w:sz w:val="22"/>
              </w:rPr>
              <w:t>8/1/19</w:t>
            </w:r>
          </w:p>
        </w:tc>
        <w:tc>
          <w:tcPr>
            <w:tcW w:w="1260" w:type="dxa"/>
            <w:tcBorders>
              <w:top w:val="single" w:sz="4" w:space="0" w:color="auto"/>
              <w:left w:val="single" w:sz="4" w:space="0" w:color="auto"/>
              <w:bottom w:val="single" w:sz="4" w:space="0" w:color="auto"/>
              <w:right w:val="single" w:sz="4" w:space="0" w:color="auto"/>
            </w:tcBorders>
            <w:vAlign w:val="center"/>
          </w:tcPr>
          <w:p w14:paraId="7DC47511" w14:textId="77777777" w:rsidR="000130B4" w:rsidRPr="0093213E" w:rsidRDefault="000130B4" w:rsidP="000130B4">
            <w:pPr>
              <w:rPr>
                <w:rFonts w:ascii="Arial" w:hAnsi="Arial" w:cs="Arial"/>
                <w:sz w:val="22"/>
              </w:rPr>
            </w:pPr>
            <w:r w:rsidRPr="0093213E">
              <w:rPr>
                <w:rFonts w:ascii="Arial" w:hAnsi="Arial" w:cs="Arial"/>
                <w:sz w:val="22"/>
              </w:rPr>
              <w:t>11/12/19</w:t>
            </w:r>
          </w:p>
        </w:tc>
        <w:tc>
          <w:tcPr>
            <w:tcW w:w="2250" w:type="dxa"/>
            <w:tcBorders>
              <w:top w:val="single" w:sz="4" w:space="0" w:color="auto"/>
              <w:left w:val="single" w:sz="4" w:space="0" w:color="auto"/>
              <w:bottom w:val="single" w:sz="4" w:space="0" w:color="auto"/>
              <w:right w:val="single" w:sz="4" w:space="0" w:color="auto"/>
            </w:tcBorders>
            <w:vAlign w:val="center"/>
          </w:tcPr>
          <w:p w14:paraId="74CC0369" w14:textId="77777777" w:rsidR="000130B4" w:rsidRPr="0093213E" w:rsidRDefault="000130B4" w:rsidP="000130B4">
            <w:pPr>
              <w:rPr>
                <w:rFonts w:ascii="Arial" w:hAnsi="Arial" w:cs="Arial"/>
                <w:sz w:val="22"/>
              </w:rPr>
            </w:pPr>
            <w:r w:rsidRPr="0093213E">
              <w:rPr>
                <w:rFonts w:ascii="Arial" w:hAnsi="Arial" w:cs="Arial"/>
                <w:sz w:val="22"/>
              </w:rPr>
              <w:t>Configuration Impacted</w:t>
            </w:r>
          </w:p>
        </w:tc>
      </w:tr>
      <w:tr w:rsidR="005E6762" w:rsidRPr="0093213E" w14:paraId="5FB921CE" w14:textId="77777777" w:rsidTr="00182EB4">
        <w:trPr>
          <w:cantSplit/>
        </w:trPr>
        <w:tc>
          <w:tcPr>
            <w:tcW w:w="2430" w:type="dxa"/>
            <w:tcBorders>
              <w:top w:val="single" w:sz="4" w:space="0" w:color="auto"/>
              <w:left w:val="single" w:sz="4" w:space="0" w:color="auto"/>
              <w:bottom w:val="single" w:sz="4" w:space="0" w:color="auto"/>
              <w:right w:val="single" w:sz="4" w:space="0" w:color="auto"/>
            </w:tcBorders>
            <w:vAlign w:val="center"/>
          </w:tcPr>
          <w:p w14:paraId="45BB6764" w14:textId="77777777" w:rsidR="005E6762" w:rsidRPr="0093213E" w:rsidRDefault="005E6762" w:rsidP="005E6762">
            <w:pPr>
              <w:rPr>
                <w:rFonts w:ascii="Arial" w:hAnsi="Arial" w:cs="Arial"/>
                <w:sz w:val="22"/>
              </w:rPr>
            </w:pPr>
            <w:r w:rsidRPr="0093213E">
              <w:rPr>
                <w:rFonts w:ascii="Arial" w:hAnsi="Arial" w:cs="Arial"/>
                <w:sz w:val="22"/>
              </w:rPr>
              <w:t>Real-Time Energy Pre-calculation</w:t>
            </w:r>
          </w:p>
        </w:tc>
        <w:tc>
          <w:tcPr>
            <w:tcW w:w="1890" w:type="dxa"/>
            <w:tcBorders>
              <w:top w:val="single" w:sz="4" w:space="0" w:color="auto"/>
              <w:left w:val="single" w:sz="4" w:space="0" w:color="auto"/>
              <w:bottom w:val="single" w:sz="4" w:space="0" w:color="auto"/>
              <w:right w:val="single" w:sz="4" w:space="0" w:color="auto"/>
            </w:tcBorders>
            <w:vAlign w:val="center"/>
          </w:tcPr>
          <w:p w14:paraId="417A4F2E" w14:textId="77777777" w:rsidR="005E6762" w:rsidRPr="0093213E" w:rsidRDefault="005E6762" w:rsidP="005E6762">
            <w:pPr>
              <w:rPr>
                <w:rFonts w:ascii="Arial" w:hAnsi="Arial" w:cs="Arial"/>
                <w:sz w:val="22"/>
              </w:rPr>
            </w:pPr>
            <w:r w:rsidRPr="0093213E">
              <w:rPr>
                <w:rFonts w:ascii="Arial" w:hAnsi="Arial" w:cs="Arial"/>
                <w:sz w:val="22"/>
              </w:rPr>
              <w:t>5.20</w:t>
            </w:r>
          </w:p>
        </w:tc>
        <w:tc>
          <w:tcPr>
            <w:tcW w:w="1620" w:type="dxa"/>
            <w:tcBorders>
              <w:top w:val="single" w:sz="4" w:space="0" w:color="auto"/>
              <w:left w:val="single" w:sz="4" w:space="0" w:color="auto"/>
              <w:bottom w:val="single" w:sz="4" w:space="0" w:color="auto"/>
              <w:right w:val="single" w:sz="4" w:space="0" w:color="auto"/>
            </w:tcBorders>
            <w:vAlign w:val="center"/>
          </w:tcPr>
          <w:p w14:paraId="0C3C681D" w14:textId="77777777" w:rsidR="005E6762" w:rsidRPr="0093213E" w:rsidRDefault="005E6762" w:rsidP="005E6762">
            <w:pPr>
              <w:rPr>
                <w:rFonts w:ascii="Arial" w:hAnsi="Arial" w:cs="Arial"/>
                <w:sz w:val="22"/>
              </w:rPr>
            </w:pPr>
            <w:r w:rsidRPr="0093213E">
              <w:rPr>
                <w:rFonts w:ascii="Arial" w:hAnsi="Arial" w:cs="Arial"/>
                <w:sz w:val="22"/>
              </w:rPr>
              <w:t>11/13/19</w:t>
            </w:r>
          </w:p>
        </w:tc>
        <w:tc>
          <w:tcPr>
            <w:tcW w:w="1260" w:type="dxa"/>
            <w:tcBorders>
              <w:top w:val="single" w:sz="4" w:space="0" w:color="auto"/>
              <w:left w:val="single" w:sz="4" w:space="0" w:color="auto"/>
              <w:bottom w:val="single" w:sz="4" w:space="0" w:color="auto"/>
              <w:right w:val="single" w:sz="4" w:space="0" w:color="auto"/>
            </w:tcBorders>
            <w:vAlign w:val="center"/>
          </w:tcPr>
          <w:p w14:paraId="0472D032" w14:textId="77777777" w:rsidR="005E6762" w:rsidRPr="0093213E" w:rsidRDefault="00305A86" w:rsidP="005E6762">
            <w:pPr>
              <w:rPr>
                <w:rFonts w:ascii="Arial" w:hAnsi="Arial" w:cs="Arial"/>
                <w:sz w:val="22"/>
              </w:rPr>
            </w:pPr>
            <w:r w:rsidRPr="0093213E">
              <w:rPr>
                <w:rFonts w:ascii="Arial" w:hAnsi="Arial" w:cs="Arial"/>
                <w:sz w:val="22"/>
              </w:rPr>
              <w:t>9/30/20</w:t>
            </w:r>
          </w:p>
        </w:tc>
        <w:tc>
          <w:tcPr>
            <w:tcW w:w="2250" w:type="dxa"/>
            <w:tcBorders>
              <w:top w:val="single" w:sz="4" w:space="0" w:color="auto"/>
              <w:left w:val="single" w:sz="4" w:space="0" w:color="auto"/>
              <w:bottom w:val="single" w:sz="4" w:space="0" w:color="auto"/>
              <w:right w:val="single" w:sz="4" w:space="0" w:color="auto"/>
            </w:tcBorders>
            <w:vAlign w:val="center"/>
          </w:tcPr>
          <w:p w14:paraId="43A9AF5B" w14:textId="77777777" w:rsidR="005E6762" w:rsidRPr="0093213E" w:rsidRDefault="005E6762" w:rsidP="005E6762">
            <w:pPr>
              <w:rPr>
                <w:rFonts w:ascii="Arial" w:hAnsi="Arial" w:cs="Arial"/>
                <w:sz w:val="22"/>
              </w:rPr>
            </w:pPr>
            <w:r w:rsidRPr="0093213E">
              <w:rPr>
                <w:rFonts w:ascii="Arial" w:hAnsi="Arial" w:cs="Arial"/>
                <w:sz w:val="22"/>
              </w:rPr>
              <w:t>Configuration Impacted</w:t>
            </w:r>
          </w:p>
        </w:tc>
      </w:tr>
      <w:tr w:rsidR="00305A86" w:rsidRPr="0093213E" w14:paraId="42F444AA" w14:textId="77777777" w:rsidTr="00182EB4">
        <w:trPr>
          <w:cantSplit/>
        </w:trPr>
        <w:tc>
          <w:tcPr>
            <w:tcW w:w="2430" w:type="dxa"/>
            <w:tcBorders>
              <w:top w:val="single" w:sz="4" w:space="0" w:color="auto"/>
              <w:left w:val="single" w:sz="4" w:space="0" w:color="auto"/>
              <w:bottom w:val="single" w:sz="4" w:space="0" w:color="auto"/>
              <w:right w:val="single" w:sz="4" w:space="0" w:color="auto"/>
            </w:tcBorders>
            <w:vAlign w:val="center"/>
          </w:tcPr>
          <w:p w14:paraId="5C52BD51" w14:textId="77777777" w:rsidR="00305A86" w:rsidRPr="0093213E" w:rsidRDefault="00305A86" w:rsidP="00305A86">
            <w:pPr>
              <w:rPr>
                <w:rFonts w:ascii="Arial" w:hAnsi="Arial" w:cs="Arial"/>
                <w:sz w:val="22"/>
              </w:rPr>
            </w:pPr>
            <w:r w:rsidRPr="0093213E">
              <w:rPr>
                <w:rFonts w:ascii="Arial" w:hAnsi="Arial" w:cs="Arial"/>
                <w:sz w:val="22"/>
              </w:rPr>
              <w:t>Real-Time Energy Pre-calculation</w:t>
            </w:r>
          </w:p>
        </w:tc>
        <w:tc>
          <w:tcPr>
            <w:tcW w:w="1890" w:type="dxa"/>
            <w:tcBorders>
              <w:top w:val="single" w:sz="4" w:space="0" w:color="auto"/>
              <w:left w:val="single" w:sz="4" w:space="0" w:color="auto"/>
              <w:bottom w:val="single" w:sz="4" w:space="0" w:color="auto"/>
              <w:right w:val="single" w:sz="4" w:space="0" w:color="auto"/>
            </w:tcBorders>
            <w:vAlign w:val="center"/>
          </w:tcPr>
          <w:p w14:paraId="6D35B253" w14:textId="77777777" w:rsidR="00305A86" w:rsidRPr="0093213E" w:rsidRDefault="00305A86" w:rsidP="00305A86">
            <w:pPr>
              <w:rPr>
                <w:rFonts w:ascii="Arial" w:hAnsi="Arial" w:cs="Arial"/>
                <w:sz w:val="22"/>
              </w:rPr>
            </w:pPr>
            <w:r w:rsidRPr="0093213E">
              <w:rPr>
                <w:rFonts w:ascii="Arial" w:hAnsi="Arial" w:cs="Arial"/>
                <w:sz w:val="22"/>
              </w:rPr>
              <w:t>5.21</w:t>
            </w:r>
          </w:p>
        </w:tc>
        <w:tc>
          <w:tcPr>
            <w:tcW w:w="1620" w:type="dxa"/>
            <w:tcBorders>
              <w:top w:val="single" w:sz="4" w:space="0" w:color="auto"/>
              <w:left w:val="single" w:sz="4" w:space="0" w:color="auto"/>
              <w:bottom w:val="single" w:sz="4" w:space="0" w:color="auto"/>
              <w:right w:val="single" w:sz="4" w:space="0" w:color="auto"/>
            </w:tcBorders>
            <w:vAlign w:val="center"/>
          </w:tcPr>
          <w:p w14:paraId="40071B8E" w14:textId="77777777" w:rsidR="00305A86" w:rsidRPr="0093213E" w:rsidRDefault="00305A86" w:rsidP="00305A86">
            <w:pPr>
              <w:rPr>
                <w:rFonts w:ascii="Arial" w:hAnsi="Arial" w:cs="Arial"/>
                <w:sz w:val="22"/>
              </w:rPr>
            </w:pPr>
            <w:r w:rsidRPr="0093213E">
              <w:rPr>
                <w:rFonts w:ascii="Arial" w:hAnsi="Arial" w:cs="Arial"/>
                <w:sz w:val="22"/>
              </w:rPr>
              <w:t>10/1/20</w:t>
            </w:r>
          </w:p>
        </w:tc>
        <w:tc>
          <w:tcPr>
            <w:tcW w:w="1260" w:type="dxa"/>
            <w:tcBorders>
              <w:top w:val="single" w:sz="4" w:space="0" w:color="auto"/>
              <w:left w:val="single" w:sz="4" w:space="0" w:color="auto"/>
              <w:bottom w:val="single" w:sz="4" w:space="0" w:color="auto"/>
              <w:right w:val="single" w:sz="4" w:space="0" w:color="auto"/>
            </w:tcBorders>
            <w:vAlign w:val="center"/>
          </w:tcPr>
          <w:p w14:paraId="6BB8E4BC" w14:textId="77777777" w:rsidR="00305A86" w:rsidRPr="0093213E" w:rsidRDefault="005639C6" w:rsidP="00305A86">
            <w:pPr>
              <w:rPr>
                <w:rFonts w:ascii="Arial" w:hAnsi="Arial" w:cs="Arial"/>
                <w:sz w:val="22"/>
              </w:rPr>
            </w:pPr>
            <w:r w:rsidRPr="0093213E">
              <w:rPr>
                <w:rFonts w:ascii="Arial" w:hAnsi="Arial" w:cs="Arial"/>
                <w:sz w:val="22"/>
              </w:rPr>
              <w:t>1</w:t>
            </w:r>
            <w:r w:rsidR="00B203CF" w:rsidRPr="0093213E">
              <w:rPr>
                <w:rFonts w:ascii="Arial" w:hAnsi="Arial" w:cs="Arial"/>
                <w:sz w:val="22"/>
              </w:rPr>
              <w:t>2</w:t>
            </w:r>
            <w:r w:rsidRPr="0093213E">
              <w:rPr>
                <w:rFonts w:ascii="Arial" w:hAnsi="Arial" w:cs="Arial"/>
                <w:sz w:val="22"/>
              </w:rPr>
              <w:t>/3</w:t>
            </w:r>
            <w:r w:rsidR="00B203CF" w:rsidRPr="0093213E">
              <w:rPr>
                <w:rFonts w:ascii="Arial" w:hAnsi="Arial" w:cs="Arial"/>
                <w:sz w:val="22"/>
              </w:rPr>
              <w:t>1</w:t>
            </w:r>
            <w:r w:rsidRPr="0093213E">
              <w:rPr>
                <w:rFonts w:ascii="Arial" w:hAnsi="Arial" w:cs="Arial"/>
                <w:sz w:val="22"/>
              </w:rPr>
              <w:t>/20</w:t>
            </w:r>
          </w:p>
        </w:tc>
        <w:tc>
          <w:tcPr>
            <w:tcW w:w="2250" w:type="dxa"/>
            <w:tcBorders>
              <w:top w:val="single" w:sz="4" w:space="0" w:color="auto"/>
              <w:left w:val="single" w:sz="4" w:space="0" w:color="auto"/>
              <w:bottom w:val="single" w:sz="4" w:space="0" w:color="auto"/>
              <w:right w:val="single" w:sz="4" w:space="0" w:color="auto"/>
            </w:tcBorders>
            <w:vAlign w:val="center"/>
          </w:tcPr>
          <w:p w14:paraId="2F2BEB72" w14:textId="77777777" w:rsidR="00305A86" w:rsidRPr="0093213E" w:rsidRDefault="00305A86" w:rsidP="00305A86">
            <w:pPr>
              <w:rPr>
                <w:rFonts w:ascii="Arial" w:hAnsi="Arial" w:cs="Arial"/>
                <w:sz w:val="22"/>
              </w:rPr>
            </w:pPr>
            <w:r w:rsidRPr="0093213E">
              <w:rPr>
                <w:rFonts w:ascii="Arial" w:hAnsi="Arial" w:cs="Arial"/>
                <w:sz w:val="22"/>
              </w:rPr>
              <w:t>Configuration Impacted</w:t>
            </w:r>
          </w:p>
        </w:tc>
      </w:tr>
      <w:tr w:rsidR="00B036FE" w:rsidRPr="0093213E" w14:paraId="1EA868D3" w14:textId="77777777" w:rsidTr="00551B8B">
        <w:trPr>
          <w:cantSplit/>
        </w:trPr>
        <w:tc>
          <w:tcPr>
            <w:tcW w:w="2430" w:type="dxa"/>
            <w:tcBorders>
              <w:top w:val="single" w:sz="4" w:space="0" w:color="auto"/>
              <w:left w:val="single" w:sz="4" w:space="0" w:color="auto"/>
              <w:bottom w:val="single" w:sz="4" w:space="0" w:color="auto"/>
              <w:right w:val="single" w:sz="4" w:space="0" w:color="auto"/>
            </w:tcBorders>
            <w:vAlign w:val="center"/>
          </w:tcPr>
          <w:p w14:paraId="2FFAF5D7" w14:textId="77777777" w:rsidR="00B036FE" w:rsidRPr="0093213E" w:rsidRDefault="00B036FE" w:rsidP="00B036FE">
            <w:pPr>
              <w:rPr>
                <w:rFonts w:ascii="Arial" w:hAnsi="Arial" w:cs="Arial"/>
                <w:sz w:val="22"/>
              </w:rPr>
            </w:pPr>
            <w:r w:rsidRPr="0093213E">
              <w:rPr>
                <w:rFonts w:ascii="Arial" w:hAnsi="Arial" w:cs="Arial"/>
                <w:sz w:val="22"/>
              </w:rPr>
              <w:t>Real-Time Energy Pre-calculation</w:t>
            </w:r>
          </w:p>
        </w:tc>
        <w:tc>
          <w:tcPr>
            <w:tcW w:w="1890" w:type="dxa"/>
            <w:tcBorders>
              <w:top w:val="single" w:sz="4" w:space="0" w:color="auto"/>
              <w:left w:val="single" w:sz="4" w:space="0" w:color="auto"/>
              <w:bottom w:val="single" w:sz="4" w:space="0" w:color="auto"/>
              <w:right w:val="single" w:sz="4" w:space="0" w:color="auto"/>
            </w:tcBorders>
            <w:vAlign w:val="center"/>
          </w:tcPr>
          <w:p w14:paraId="49B608E7" w14:textId="77777777" w:rsidR="00B036FE" w:rsidRPr="0093213E" w:rsidRDefault="00B036FE" w:rsidP="00B036FE">
            <w:pPr>
              <w:rPr>
                <w:rFonts w:ascii="Arial" w:hAnsi="Arial" w:cs="Arial"/>
                <w:sz w:val="22"/>
              </w:rPr>
            </w:pPr>
            <w:r w:rsidRPr="0093213E">
              <w:rPr>
                <w:rFonts w:ascii="Arial" w:hAnsi="Arial" w:cs="Arial"/>
                <w:sz w:val="22"/>
              </w:rPr>
              <w:t>5.22</w:t>
            </w:r>
          </w:p>
        </w:tc>
        <w:tc>
          <w:tcPr>
            <w:tcW w:w="1620" w:type="dxa"/>
            <w:tcBorders>
              <w:top w:val="single" w:sz="4" w:space="0" w:color="auto"/>
              <w:left w:val="single" w:sz="4" w:space="0" w:color="auto"/>
              <w:bottom w:val="single" w:sz="4" w:space="0" w:color="auto"/>
              <w:right w:val="single" w:sz="4" w:space="0" w:color="auto"/>
            </w:tcBorders>
            <w:vAlign w:val="center"/>
          </w:tcPr>
          <w:p w14:paraId="678070EA" w14:textId="77777777" w:rsidR="00B036FE" w:rsidRPr="0093213E" w:rsidRDefault="00B036FE" w:rsidP="00B036FE">
            <w:pPr>
              <w:rPr>
                <w:rFonts w:ascii="Arial" w:hAnsi="Arial" w:cs="Arial"/>
                <w:sz w:val="22"/>
              </w:rPr>
            </w:pPr>
            <w:r w:rsidRPr="0093213E">
              <w:rPr>
                <w:rFonts w:ascii="Arial" w:hAnsi="Arial" w:cs="Arial"/>
                <w:sz w:val="22"/>
              </w:rPr>
              <w:t>1/1/21</w:t>
            </w:r>
          </w:p>
        </w:tc>
        <w:tc>
          <w:tcPr>
            <w:tcW w:w="1260" w:type="dxa"/>
            <w:tcBorders>
              <w:top w:val="single" w:sz="4" w:space="0" w:color="auto"/>
              <w:left w:val="single" w:sz="4" w:space="0" w:color="auto"/>
              <w:bottom w:val="single" w:sz="4" w:space="0" w:color="auto"/>
              <w:right w:val="single" w:sz="4" w:space="0" w:color="auto"/>
            </w:tcBorders>
            <w:vAlign w:val="center"/>
          </w:tcPr>
          <w:p w14:paraId="4578A988" w14:textId="77777777" w:rsidR="00B036FE" w:rsidRPr="0093213E" w:rsidRDefault="00B036FE" w:rsidP="000F06D8">
            <w:pPr>
              <w:rPr>
                <w:rFonts w:ascii="Arial" w:hAnsi="Arial" w:cs="Arial"/>
                <w:sz w:val="22"/>
              </w:rPr>
            </w:pPr>
            <w:r w:rsidRPr="0093213E">
              <w:rPr>
                <w:rFonts w:ascii="Arial" w:hAnsi="Arial" w:cs="Arial"/>
                <w:sz w:val="22"/>
              </w:rPr>
              <w:t>1/31/2</w:t>
            </w:r>
            <w:r w:rsidR="000F06D8" w:rsidRPr="0093213E">
              <w:rPr>
                <w:rFonts w:ascii="Arial" w:hAnsi="Arial" w:cs="Arial"/>
                <w:sz w:val="22"/>
              </w:rPr>
              <w:t>1</w:t>
            </w:r>
          </w:p>
        </w:tc>
        <w:tc>
          <w:tcPr>
            <w:tcW w:w="2250" w:type="dxa"/>
            <w:tcBorders>
              <w:top w:val="single" w:sz="4" w:space="0" w:color="auto"/>
              <w:left w:val="single" w:sz="4" w:space="0" w:color="auto"/>
              <w:bottom w:val="single" w:sz="4" w:space="0" w:color="auto"/>
              <w:right w:val="single" w:sz="4" w:space="0" w:color="auto"/>
            </w:tcBorders>
            <w:vAlign w:val="center"/>
          </w:tcPr>
          <w:p w14:paraId="410CAF28" w14:textId="77777777" w:rsidR="00B036FE" w:rsidRPr="0093213E" w:rsidRDefault="00B036FE" w:rsidP="00B036FE">
            <w:pPr>
              <w:rPr>
                <w:rFonts w:ascii="Arial" w:hAnsi="Arial" w:cs="Arial"/>
                <w:sz w:val="22"/>
              </w:rPr>
            </w:pPr>
            <w:r w:rsidRPr="0093213E">
              <w:rPr>
                <w:rFonts w:ascii="Arial" w:hAnsi="Arial" w:cs="Arial"/>
                <w:sz w:val="22"/>
              </w:rPr>
              <w:t>Configuration Impacted</w:t>
            </w:r>
          </w:p>
        </w:tc>
      </w:tr>
      <w:tr w:rsidR="00B036FE" w:rsidRPr="0093213E" w14:paraId="251C2F46" w14:textId="77777777" w:rsidTr="00551B8B">
        <w:trPr>
          <w:cantSplit/>
        </w:trPr>
        <w:tc>
          <w:tcPr>
            <w:tcW w:w="2430" w:type="dxa"/>
            <w:tcBorders>
              <w:top w:val="single" w:sz="4" w:space="0" w:color="auto"/>
              <w:left w:val="single" w:sz="4" w:space="0" w:color="auto"/>
              <w:bottom w:val="single" w:sz="4" w:space="0" w:color="auto"/>
              <w:right w:val="single" w:sz="4" w:space="0" w:color="auto"/>
            </w:tcBorders>
            <w:vAlign w:val="center"/>
          </w:tcPr>
          <w:p w14:paraId="3DCA3195" w14:textId="77777777" w:rsidR="00B036FE" w:rsidRPr="0093213E" w:rsidRDefault="00B036FE" w:rsidP="00B036FE">
            <w:pPr>
              <w:rPr>
                <w:rFonts w:ascii="Arial" w:hAnsi="Arial" w:cs="Arial"/>
                <w:sz w:val="22"/>
              </w:rPr>
            </w:pPr>
            <w:r w:rsidRPr="0093213E">
              <w:rPr>
                <w:rFonts w:ascii="Arial" w:hAnsi="Arial" w:cs="Arial"/>
                <w:sz w:val="22"/>
              </w:rPr>
              <w:t>Real-Time Energy Pre-calculation</w:t>
            </w:r>
          </w:p>
        </w:tc>
        <w:tc>
          <w:tcPr>
            <w:tcW w:w="1890" w:type="dxa"/>
            <w:tcBorders>
              <w:top w:val="single" w:sz="4" w:space="0" w:color="auto"/>
              <w:left w:val="single" w:sz="4" w:space="0" w:color="auto"/>
              <w:bottom w:val="single" w:sz="4" w:space="0" w:color="auto"/>
              <w:right w:val="single" w:sz="4" w:space="0" w:color="auto"/>
            </w:tcBorders>
            <w:vAlign w:val="center"/>
          </w:tcPr>
          <w:p w14:paraId="10DCED2F" w14:textId="77777777" w:rsidR="00B036FE" w:rsidRPr="0093213E" w:rsidRDefault="00B036FE" w:rsidP="00B036FE">
            <w:pPr>
              <w:rPr>
                <w:rFonts w:ascii="Arial" w:hAnsi="Arial" w:cs="Arial"/>
                <w:sz w:val="22"/>
              </w:rPr>
            </w:pPr>
            <w:r w:rsidRPr="0093213E">
              <w:rPr>
                <w:rFonts w:ascii="Arial" w:hAnsi="Arial" w:cs="Arial"/>
                <w:sz w:val="22"/>
              </w:rPr>
              <w:t>5.22.1</w:t>
            </w:r>
          </w:p>
        </w:tc>
        <w:tc>
          <w:tcPr>
            <w:tcW w:w="1620" w:type="dxa"/>
            <w:tcBorders>
              <w:top w:val="single" w:sz="4" w:space="0" w:color="auto"/>
              <w:left w:val="single" w:sz="4" w:space="0" w:color="auto"/>
              <w:bottom w:val="single" w:sz="4" w:space="0" w:color="auto"/>
              <w:right w:val="single" w:sz="4" w:space="0" w:color="auto"/>
            </w:tcBorders>
            <w:vAlign w:val="center"/>
          </w:tcPr>
          <w:p w14:paraId="0683E591" w14:textId="77777777" w:rsidR="00B036FE" w:rsidRPr="0093213E" w:rsidRDefault="000F06D8" w:rsidP="00B036FE">
            <w:pPr>
              <w:rPr>
                <w:rFonts w:ascii="Arial" w:hAnsi="Arial" w:cs="Arial"/>
                <w:sz w:val="22"/>
              </w:rPr>
            </w:pPr>
            <w:r w:rsidRPr="0093213E">
              <w:rPr>
                <w:rFonts w:ascii="Arial" w:hAnsi="Arial" w:cs="Arial"/>
                <w:sz w:val="22"/>
              </w:rPr>
              <w:t>2</w:t>
            </w:r>
            <w:r w:rsidR="00B036FE" w:rsidRPr="0093213E">
              <w:rPr>
                <w:rFonts w:ascii="Arial" w:hAnsi="Arial" w:cs="Arial"/>
                <w:sz w:val="22"/>
              </w:rPr>
              <w:t>/1/21</w:t>
            </w:r>
          </w:p>
        </w:tc>
        <w:tc>
          <w:tcPr>
            <w:tcW w:w="1260" w:type="dxa"/>
            <w:tcBorders>
              <w:top w:val="single" w:sz="4" w:space="0" w:color="auto"/>
              <w:left w:val="single" w:sz="4" w:space="0" w:color="auto"/>
              <w:bottom w:val="single" w:sz="4" w:space="0" w:color="auto"/>
              <w:right w:val="single" w:sz="4" w:space="0" w:color="auto"/>
            </w:tcBorders>
            <w:vAlign w:val="center"/>
          </w:tcPr>
          <w:p w14:paraId="0D0A95B7" w14:textId="77777777" w:rsidR="00B036FE" w:rsidRPr="0093213E" w:rsidRDefault="006A2402" w:rsidP="006A2402">
            <w:pPr>
              <w:rPr>
                <w:rFonts w:ascii="Arial" w:hAnsi="Arial" w:cs="Arial"/>
                <w:sz w:val="22"/>
              </w:rPr>
            </w:pPr>
            <w:r w:rsidRPr="0093213E">
              <w:rPr>
                <w:rFonts w:ascii="Arial" w:hAnsi="Arial" w:cs="Arial"/>
                <w:sz w:val="22"/>
              </w:rPr>
              <w:t>4</w:t>
            </w:r>
            <w:r w:rsidR="00902FD0" w:rsidRPr="0093213E">
              <w:rPr>
                <w:rFonts w:ascii="Arial" w:hAnsi="Arial" w:cs="Arial"/>
                <w:sz w:val="22"/>
              </w:rPr>
              <w:t>/3</w:t>
            </w:r>
            <w:r w:rsidRPr="0093213E">
              <w:rPr>
                <w:rFonts w:ascii="Arial" w:hAnsi="Arial" w:cs="Arial"/>
                <w:sz w:val="22"/>
              </w:rPr>
              <w:t>0</w:t>
            </w:r>
            <w:r w:rsidR="00902FD0" w:rsidRPr="0093213E">
              <w:rPr>
                <w:rFonts w:ascii="Arial" w:hAnsi="Arial" w:cs="Arial"/>
                <w:sz w:val="22"/>
              </w:rPr>
              <w:t>/21</w:t>
            </w:r>
          </w:p>
        </w:tc>
        <w:tc>
          <w:tcPr>
            <w:tcW w:w="2250" w:type="dxa"/>
            <w:tcBorders>
              <w:top w:val="single" w:sz="4" w:space="0" w:color="auto"/>
              <w:left w:val="single" w:sz="4" w:space="0" w:color="auto"/>
              <w:bottom w:val="single" w:sz="4" w:space="0" w:color="auto"/>
              <w:right w:val="single" w:sz="4" w:space="0" w:color="auto"/>
            </w:tcBorders>
            <w:vAlign w:val="center"/>
          </w:tcPr>
          <w:p w14:paraId="6A1E3D22" w14:textId="77777777" w:rsidR="00B036FE" w:rsidRPr="0093213E" w:rsidRDefault="00B036FE" w:rsidP="00B036FE">
            <w:pPr>
              <w:rPr>
                <w:rFonts w:ascii="Arial" w:hAnsi="Arial" w:cs="Arial"/>
                <w:sz w:val="22"/>
              </w:rPr>
            </w:pPr>
            <w:r w:rsidRPr="0093213E">
              <w:rPr>
                <w:rFonts w:ascii="Arial" w:hAnsi="Arial" w:cs="Arial"/>
                <w:sz w:val="22"/>
              </w:rPr>
              <w:t>Configuration Impacted</w:t>
            </w:r>
          </w:p>
        </w:tc>
      </w:tr>
      <w:tr w:rsidR="00902FD0" w:rsidRPr="0093213E" w14:paraId="27D7A96D" w14:textId="77777777" w:rsidTr="00551B8B">
        <w:trPr>
          <w:cantSplit/>
        </w:trPr>
        <w:tc>
          <w:tcPr>
            <w:tcW w:w="2430" w:type="dxa"/>
            <w:tcBorders>
              <w:top w:val="single" w:sz="4" w:space="0" w:color="auto"/>
              <w:left w:val="single" w:sz="4" w:space="0" w:color="auto"/>
              <w:bottom w:val="single" w:sz="4" w:space="0" w:color="auto"/>
              <w:right w:val="single" w:sz="4" w:space="0" w:color="auto"/>
            </w:tcBorders>
            <w:vAlign w:val="center"/>
          </w:tcPr>
          <w:p w14:paraId="454E55D0" w14:textId="77777777" w:rsidR="00902FD0" w:rsidRPr="0093213E" w:rsidRDefault="00902FD0" w:rsidP="00902FD0">
            <w:pPr>
              <w:rPr>
                <w:rFonts w:ascii="Arial" w:hAnsi="Arial" w:cs="Arial"/>
                <w:sz w:val="22"/>
              </w:rPr>
            </w:pPr>
            <w:r w:rsidRPr="0093213E">
              <w:rPr>
                <w:rFonts w:ascii="Arial" w:hAnsi="Arial" w:cs="Arial"/>
                <w:sz w:val="22"/>
              </w:rPr>
              <w:t>Real-Time Energy Pre-calculation</w:t>
            </w:r>
          </w:p>
        </w:tc>
        <w:tc>
          <w:tcPr>
            <w:tcW w:w="1890" w:type="dxa"/>
            <w:tcBorders>
              <w:top w:val="single" w:sz="4" w:space="0" w:color="auto"/>
              <w:left w:val="single" w:sz="4" w:space="0" w:color="auto"/>
              <w:bottom w:val="single" w:sz="4" w:space="0" w:color="auto"/>
              <w:right w:val="single" w:sz="4" w:space="0" w:color="auto"/>
            </w:tcBorders>
            <w:vAlign w:val="center"/>
          </w:tcPr>
          <w:p w14:paraId="693EEE0B" w14:textId="77777777" w:rsidR="00902FD0" w:rsidRPr="0093213E" w:rsidRDefault="00902FD0" w:rsidP="00902FD0">
            <w:pPr>
              <w:rPr>
                <w:rFonts w:ascii="Arial" w:hAnsi="Arial" w:cs="Arial"/>
                <w:sz w:val="22"/>
              </w:rPr>
            </w:pPr>
            <w:r w:rsidRPr="0093213E">
              <w:rPr>
                <w:rFonts w:ascii="Arial" w:hAnsi="Arial" w:cs="Arial"/>
                <w:sz w:val="22"/>
              </w:rPr>
              <w:t>5.23</w:t>
            </w:r>
          </w:p>
        </w:tc>
        <w:tc>
          <w:tcPr>
            <w:tcW w:w="1620" w:type="dxa"/>
            <w:tcBorders>
              <w:top w:val="single" w:sz="4" w:space="0" w:color="auto"/>
              <w:left w:val="single" w:sz="4" w:space="0" w:color="auto"/>
              <w:bottom w:val="single" w:sz="4" w:space="0" w:color="auto"/>
              <w:right w:val="single" w:sz="4" w:space="0" w:color="auto"/>
            </w:tcBorders>
            <w:vAlign w:val="center"/>
          </w:tcPr>
          <w:p w14:paraId="2E3F01E6" w14:textId="77777777" w:rsidR="00902FD0" w:rsidRPr="0093213E" w:rsidRDefault="006A2402" w:rsidP="00902FD0">
            <w:pPr>
              <w:rPr>
                <w:rFonts w:ascii="Arial" w:hAnsi="Arial" w:cs="Arial"/>
                <w:sz w:val="22"/>
              </w:rPr>
            </w:pPr>
            <w:r w:rsidRPr="0093213E">
              <w:rPr>
                <w:rFonts w:ascii="Arial" w:hAnsi="Arial" w:cs="Arial"/>
                <w:sz w:val="22"/>
              </w:rPr>
              <w:t>5</w:t>
            </w:r>
            <w:r w:rsidR="00902FD0" w:rsidRPr="0093213E">
              <w:rPr>
                <w:rFonts w:ascii="Arial" w:hAnsi="Arial" w:cs="Arial"/>
                <w:sz w:val="22"/>
              </w:rPr>
              <w:t>/1/21</w:t>
            </w:r>
          </w:p>
        </w:tc>
        <w:tc>
          <w:tcPr>
            <w:tcW w:w="1260" w:type="dxa"/>
            <w:tcBorders>
              <w:top w:val="single" w:sz="4" w:space="0" w:color="auto"/>
              <w:left w:val="single" w:sz="4" w:space="0" w:color="auto"/>
              <w:bottom w:val="single" w:sz="4" w:space="0" w:color="auto"/>
              <w:right w:val="single" w:sz="4" w:space="0" w:color="auto"/>
            </w:tcBorders>
            <w:vAlign w:val="center"/>
          </w:tcPr>
          <w:p w14:paraId="4238AF98" w14:textId="5DCFDE7D" w:rsidR="00902FD0" w:rsidRPr="0093213E" w:rsidRDefault="00D407A6" w:rsidP="00902FD0">
            <w:pPr>
              <w:rPr>
                <w:rFonts w:ascii="Arial" w:hAnsi="Arial" w:cs="Arial"/>
                <w:sz w:val="22"/>
              </w:rPr>
            </w:pPr>
            <w:r w:rsidRPr="0093213E">
              <w:rPr>
                <w:rFonts w:ascii="Arial" w:hAnsi="Arial" w:cs="Arial"/>
                <w:sz w:val="22"/>
              </w:rPr>
              <w:t>3/31/23</w:t>
            </w:r>
          </w:p>
        </w:tc>
        <w:tc>
          <w:tcPr>
            <w:tcW w:w="2250" w:type="dxa"/>
            <w:tcBorders>
              <w:top w:val="single" w:sz="4" w:space="0" w:color="auto"/>
              <w:left w:val="single" w:sz="4" w:space="0" w:color="auto"/>
              <w:bottom w:val="single" w:sz="4" w:space="0" w:color="auto"/>
              <w:right w:val="single" w:sz="4" w:space="0" w:color="auto"/>
            </w:tcBorders>
            <w:vAlign w:val="center"/>
          </w:tcPr>
          <w:p w14:paraId="13B5284C" w14:textId="77777777" w:rsidR="00902FD0" w:rsidRPr="0093213E" w:rsidRDefault="00902FD0" w:rsidP="00902FD0">
            <w:pPr>
              <w:rPr>
                <w:rFonts w:ascii="Arial" w:hAnsi="Arial" w:cs="Arial"/>
                <w:sz w:val="22"/>
              </w:rPr>
            </w:pPr>
            <w:r w:rsidRPr="0093213E">
              <w:rPr>
                <w:rFonts w:ascii="Arial" w:hAnsi="Arial" w:cs="Arial"/>
                <w:sz w:val="22"/>
              </w:rPr>
              <w:t>Configuration Impacted</w:t>
            </w:r>
          </w:p>
        </w:tc>
      </w:tr>
      <w:tr w:rsidR="00D407A6" w:rsidRPr="00F14264" w14:paraId="48C3E6A8" w14:textId="77777777" w:rsidTr="00551B8B">
        <w:trPr>
          <w:cantSplit/>
        </w:trPr>
        <w:tc>
          <w:tcPr>
            <w:tcW w:w="2430" w:type="dxa"/>
            <w:tcBorders>
              <w:top w:val="single" w:sz="4" w:space="0" w:color="auto"/>
              <w:left w:val="single" w:sz="4" w:space="0" w:color="auto"/>
              <w:bottom w:val="single" w:sz="4" w:space="0" w:color="auto"/>
              <w:right w:val="single" w:sz="4" w:space="0" w:color="auto"/>
            </w:tcBorders>
            <w:vAlign w:val="center"/>
          </w:tcPr>
          <w:p w14:paraId="178B8ED2" w14:textId="77777777" w:rsidR="00D407A6" w:rsidRPr="0093213E" w:rsidRDefault="00D407A6" w:rsidP="00D407A6">
            <w:pPr>
              <w:rPr>
                <w:rFonts w:ascii="Arial" w:hAnsi="Arial" w:cs="Arial"/>
                <w:sz w:val="22"/>
              </w:rPr>
            </w:pPr>
            <w:r w:rsidRPr="0093213E">
              <w:rPr>
                <w:rFonts w:ascii="Arial" w:hAnsi="Arial" w:cs="Arial"/>
                <w:sz w:val="22"/>
              </w:rPr>
              <w:t>Real-Time Energy Pre-calculation</w:t>
            </w:r>
          </w:p>
        </w:tc>
        <w:tc>
          <w:tcPr>
            <w:tcW w:w="1890" w:type="dxa"/>
            <w:tcBorders>
              <w:top w:val="single" w:sz="4" w:space="0" w:color="auto"/>
              <w:left w:val="single" w:sz="4" w:space="0" w:color="auto"/>
              <w:bottom w:val="single" w:sz="4" w:space="0" w:color="auto"/>
              <w:right w:val="single" w:sz="4" w:space="0" w:color="auto"/>
            </w:tcBorders>
            <w:vAlign w:val="center"/>
          </w:tcPr>
          <w:p w14:paraId="5FF2C80F" w14:textId="77777777" w:rsidR="00D407A6" w:rsidRPr="0093213E" w:rsidRDefault="00D407A6" w:rsidP="00D407A6">
            <w:pPr>
              <w:rPr>
                <w:rFonts w:ascii="Arial" w:hAnsi="Arial" w:cs="Arial"/>
                <w:sz w:val="22"/>
              </w:rPr>
            </w:pPr>
            <w:r w:rsidRPr="0093213E">
              <w:rPr>
                <w:rFonts w:ascii="Arial" w:hAnsi="Arial" w:cs="Arial"/>
                <w:sz w:val="22"/>
              </w:rPr>
              <w:t>5.2</w:t>
            </w:r>
            <w:r w:rsidR="007201F6" w:rsidRPr="0093213E">
              <w:rPr>
                <w:rFonts w:ascii="Arial" w:hAnsi="Arial" w:cs="Arial"/>
                <w:sz w:val="22"/>
              </w:rPr>
              <w:t>4.0a</w:t>
            </w:r>
          </w:p>
        </w:tc>
        <w:tc>
          <w:tcPr>
            <w:tcW w:w="1620" w:type="dxa"/>
            <w:tcBorders>
              <w:top w:val="single" w:sz="4" w:space="0" w:color="auto"/>
              <w:left w:val="single" w:sz="4" w:space="0" w:color="auto"/>
              <w:bottom w:val="single" w:sz="4" w:space="0" w:color="auto"/>
              <w:right w:val="single" w:sz="4" w:space="0" w:color="auto"/>
            </w:tcBorders>
            <w:vAlign w:val="center"/>
          </w:tcPr>
          <w:p w14:paraId="7FF1C302" w14:textId="77777777" w:rsidR="00D407A6" w:rsidRPr="0093213E" w:rsidRDefault="007E05B6" w:rsidP="00D407A6">
            <w:pPr>
              <w:rPr>
                <w:rFonts w:ascii="Arial" w:hAnsi="Arial" w:cs="Arial"/>
                <w:sz w:val="22"/>
              </w:rPr>
            </w:pPr>
            <w:r w:rsidRPr="0093213E">
              <w:rPr>
                <w:rFonts w:ascii="Arial" w:hAnsi="Arial" w:cs="Arial"/>
                <w:sz w:val="22"/>
              </w:rPr>
              <w:t>3</w:t>
            </w:r>
            <w:r w:rsidR="00D407A6" w:rsidRPr="0093213E">
              <w:rPr>
                <w:rFonts w:ascii="Arial" w:hAnsi="Arial" w:cs="Arial"/>
                <w:sz w:val="22"/>
              </w:rPr>
              <w:t>/1/23</w:t>
            </w:r>
          </w:p>
        </w:tc>
        <w:tc>
          <w:tcPr>
            <w:tcW w:w="1260" w:type="dxa"/>
            <w:tcBorders>
              <w:top w:val="single" w:sz="4" w:space="0" w:color="auto"/>
              <w:left w:val="single" w:sz="4" w:space="0" w:color="auto"/>
              <w:bottom w:val="single" w:sz="4" w:space="0" w:color="auto"/>
              <w:right w:val="single" w:sz="4" w:space="0" w:color="auto"/>
            </w:tcBorders>
            <w:vAlign w:val="center"/>
          </w:tcPr>
          <w:p w14:paraId="78D32294" w14:textId="16884C75" w:rsidR="00D407A6" w:rsidRPr="0093213E" w:rsidRDefault="00943D36" w:rsidP="00D407A6">
            <w:pPr>
              <w:rPr>
                <w:rFonts w:ascii="Arial" w:hAnsi="Arial" w:cs="Arial"/>
                <w:sz w:val="22"/>
              </w:rPr>
            </w:pPr>
            <w:ins w:id="86" w:author="Stalter, Anthony" w:date="2023-12-01T09:45:00Z">
              <w:r w:rsidRPr="00943D36">
                <w:rPr>
                  <w:rFonts w:ascii="Arial" w:hAnsi="Arial" w:cs="Arial"/>
                  <w:sz w:val="22"/>
                  <w:highlight w:val="yellow"/>
                </w:rPr>
                <w:t>4/30/23</w:t>
              </w:r>
            </w:ins>
            <w:del w:id="87" w:author="Stalter, Anthony" w:date="2023-12-01T09:45:00Z">
              <w:r w:rsidR="00D407A6" w:rsidRPr="00943D36" w:rsidDel="00943D36">
                <w:rPr>
                  <w:rFonts w:ascii="Arial" w:hAnsi="Arial" w:cs="Arial"/>
                  <w:sz w:val="22"/>
                  <w:highlight w:val="yellow"/>
                </w:rPr>
                <w:delText>Open</w:delText>
              </w:r>
            </w:del>
          </w:p>
        </w:tc>
        <w:tc>
          <w:tcPr>
            <w:tcW w:w="2250" w:type="dxa"/>
            <w:tcBorders>
              <w:top w:val="single" w:sz="4" w:space="0" w:color="auto"/>
              <w:left w:val="single" w:sz="4" w:space="0" w:color="auto"/>
              <w:bottom w:val="single" w:sz="4" w:space="0" w:color="auto"/>
              <w:right w:val="single" w:sz="4" w:space="0" w:color="auto"/>
            </w:tcBorders>
            <w:vAlign w:val="center"/>
          </w:tcPr>
          <w:p w14:paraId="56E27589" w14:textId="77777777" w:rsidR="00D407A6" w:rsidRPr="0093213E" w:rsidRDefault="00D407A6" w:rsidP="00D407A6">
            <w:pPr>
              <w:rPr>
                <w:rFonts w:ascii="Arial" w:hAnsi="Arial" w:cs="Arial"/>
                <w:sz w:val="22"/>
              </w:rPr>
            </w:pPr>
            <w:r w:rsidRPr="0093213E">
              <w:rPr>
                <w:rFonts w:ascii="Arial" w:hAnsi="Arial" w:cs="Arial"/>
                <w:sz w:val="22"/>
              </w:rPr>
              <w:t>Documentation Edits Only</w:t>
            </w:r>
          </w:p>
        </w:tc>
      </w:tr>
      <w:tr w:rsidR="0093213E" w:rsidRPr="00F14264" w14:paraId="5D6CF37D" w14:textId="77777777" w:rsidTr="00551B8B">
        <w:trPr>
          <w:cantSplit/>
          <w:ins w:id="88" w:author="Stalter, Anthony" w:date="2023-11-22T07:44:00Z"/>
        </w:trPr>
        <w:tc>
          <w:tcPr>
            <w:tcW w:w="2430" w:type="dxa"/>
            <w:tcBorders>
              <w:top w:val="single" w:sz="4" w:space="0" w:color="auto"/>
              <w:left w:val="single" w:sz="4" w:space="0" w:color="auto"/>
              <w:bottom w:val="single" w:sz="4" w:space="0" w:color="auto"/>
              <w:right w:val="single" w:sz="4" w:space="0" w:color="auto"/>
            </w:tcBorders>
            <w:vAlign w:val="center"/>
          </w:tcPr>
          <w:p w14:paraId="4993DD47" w14:textId="4E90919D" w:rsidR="0093213E" w:rsidRPr="0093213E" w:rsidRDefault="0093213E" w:rsidP="0093213E">
            <w:pPr>
              <w:rPr>
                <w:ins w:id="89" w:author="Stalter, Anthony" w:date="2023-11-22T07:44:00Z"/>
                <w:rFonts w:ascii="Arial" w:hAnsi="Arial" w:cs="Arial"/>
                <w:sz w:val="22"/>
                <w:highlight w:val="yellow"/>
              </w:rPr>
            </w:pPr>
            <w:ins w:id="90" w:author="Stalter, Anthony" w:date="2023-11-22T07:44:00Z">
              <w:r w:rsidRPr="0093213E">
                <w:rPr>
                  <w:rFonts w:ascii="Arial" w:hAnsi="Arial" w:cs="Arial"/>
                  <w:sz w:val="22"/>
                  <w:highlight w:val="yellow"/>
                </w:rPr>
                <w:t>Real-Time Energy Pre-calculation</w:t>
              </w:r>
            </w:ins>
          </w:p>
        </w:tc>
        <w:tc>
          <w:tcPr>
            <w:tcW w:w="1890" w:type="dxa"/>
            <w:tcBorders>
              <w:top w:val="single" w:sz="4" w:space="0" w:color="auto"/>
              <w:left w:val="single" w:sz="4" w:space="0" w:color="auto"/>
              <w:bottom w:val="single" w:sz="4" w:space="0" w:color="auto"/>
              <w:right w:val="single" w:sz="4" w:space="0" w:color="auto"/>
            </w:tcBorders>
            <w:vAlign w:val="center"/>
          </w:tcPr>
          <w:p w14:paraId="489CB9BE" w14:textId="397BBD6E" w:rsidR="0093213E" w:rsidRPr="0093213E" w:rsidRDefault="0093213E" w:rsidP="0093213E">
            <w:pPr>
              <w:rPr>
                <w:ins w:id="91" w:author="Stalter, Anthony" w:date="2023-11-22T07:44:00Z"/>
                <w:rFonts w:ascii="Arial" w:hAnsi="Arial" w:cs="Arial"/>
                <w:sz w:val="22"/>
                <w:highlight w:val="yellow"/>
              </w:rPr>
            </w:pPr>
            <w:ins w:id="92" w:author="Stalter, Anthony" w:date="2023-11-22T07:44:00Z">
              <w:r w:rsidRPr="0093213E">
                <w:rPr>
                  <w:rFonts w:ascii="Arial" w:hAnsi="Arial" w:cs="Arial"/>
                  <w:sz w:val="22"/>
                  <w:highlight w:val="yellow"/>
                </w:rPr>
                <w:t>5.25</w:t>
              </w:r>
            </w:ins>
          </w:p>
        </w:tc>
        <w:tc>
          <w:tcPr>
            <w:tcW w:w="1620" w:type="dxa"/>
            <w:tcBorders>
              <w:top w:val="single" w:sz="4" w:space="0" w:color="auto"/>
              <w:left w:val="single" w:sz="4" w:space="0" w:color="auto"/>
              <w:bottom w:val="single" w:sz="4" w:space="0" w:color="auto"/>
              <w:right w:val="single" w:sz="4" w:space="0" w:color="auto"/>
            </w:tcBorders>
            <w:vAlign w:val="center"/>
          </w:tcPr>
          <w:p w14:paraId="3F8E9CC5" w14:textId="06850D0E" w:rsidR="0093213E" w:rsidRPr="0093213E" w:rsidRDefault="0093213E" w:rsidP="0093213E">
            <w:pPr>
              <w:rPr>
                <w:ins w:id="93" w:author="Stalter, Anthony" w:date="2023-11-22T07:44:00Z"/>
                <w:rFonts w:ascii="Arial" w:hAnsi="Arial" w:cs="Arial"/>
                <w:sz w:val="22"/>
                <w:highlight w:val="yellow"/>
              </w:rPr>
            </w:pPr>
            <w:ins w:id="94" w:author="Stalter, Anthony" w:date="2023-11-22T07:44:00Z">
              <w:r w:rsidRPr="0093213E">
                <w:rPr>
                  <w:rFonts w:ascii="Arial" w:hAnsi="Arial" w:cs="Arial"/>
                  <w:sz w:val="22"/>
                  <w:highlight w:val="yellow"/>
                </w:rPr>
                <w:t>5/1/26</w:t>
              </w:r>
            </w:ins>
          </w:p>
        </w:tc>
        <w:tc>
          <w:tcPr>
            <w:tcW w:w="1260" w:type="dxa"/>
            <w:tcBorders>
              <w:top w:val="single" w:sz="4" w:space="0" w:color="auto"/>
              <w:left w:val="single" w:sz="4" w:space="0" w:color="auto"/>
              <w:bottom w:val="single" w:sz="4" w:space="0" w:color="auto"/>
              <w:right w:val="single" w:sz="4" w:space="0" w:color="auto"/>
            </w:tcBorders>
            <w:vAlign w:val="center"/>
          </w:tcPr>
          <w:p w14:paraId="5D20F6E0" w14:textId="2D405B20" w:rsidR="0093213E" w:rsidRPr="0093213E" w:rsidRDefault="00943D36" w:rsidP="0093213E">
            <w:pPr>
              <w:rPr>
                <w:ins w:id="95" w:author="Stalter, Anthony" w:date="2023-11-22T07:44:00Z"/>
                <w:rFonts w:ascii="Arial" w:hAnsi="Arial" w:cs="Arial"/>
                <w:sz w:val="22"/>
                <w:highlight w:val="yellow"/>
              </w:rPr>
            </w:pPr>
            <w:ins w:id="96" w:author="Stalter, Anthony" w:date="2023-12-01T09:45:00Z">
              <w:r>
                <w:rPr>
                  <w:rFonts w:ascii="Arial" w:hAnsi="Arial" w:cs="Arial"/>
                  <w:sz w:val="22"/>
                  <w:highlight w:val="yellow"/>
                </w:rPr>
                <w:t>Open</w:t>
              </w:r>
            </w:ins>
          </w:p>
        </w:tc>
        <w:tc>
          <w:tcPr>
            <w:tcW w:w="2250" w:type="dxa"/>
            <w:tcBorders>
              <w:top w:val="single" w:sz="4" w:space="0" w:color="auto"/>
              <w:left w:val="single" w:sz="4" w:space="0" w:color="auto"/>
              <w:bottom w:val="single" w:sz="4" w:space="0" w:color="auto"/>
              <w:right w:val="single" w:sz="4" w:space="0" w:color="auto"/>
            </w:tcBorders>
            <w:vAlign w:val="center"/>
          </w:tcPr>
          <w:p w14:paraId="54ABC9E3" w14:textId="08B670D5" w:rsidR="0093213E" w:rsidRPr="0093213E" w:rsidRDefault="0093213E" w:rsidP="0093213E">
            <w:pPr>
              <w:rPr>
                <w:ins w:id="97" w:author="Stalter, Anthony" w:date="2023-11-22T07:44:00Z"/>
                <w:rFonts w:ascii="Arial" w:hAnsi="Arial" w:cs="Arial"/>
                <w:sz w:val="22"/>
                <w:highlight w:val="yellow"/>
              </w:rPr>
            </w:pPr>
            <w:ins w:id="98" w:author="Stalter, Anthony" w:date="2023-11-22T07:44:00Z">
              <w:r w:rsidRPr="0093213E">
                <w:rPr>
                  <w:rFonts w:ascii="Arial" w:hAnsi="Arial" w:cs="Arial"/>
                  <w:sz w:val="22"/>
                  <w:highlight w:val="yellow"/>
                </w:rPr>
                <w:t>Configuration Impacted</w:t>
              </w:r>
            </w:ins>
          </w:p>
        </w:tc>
      </w:tr>
    </w:tbl>
    <w:p w14:paraId="1E74855D" w14:textId="77777777" w:rsidR="006B5870" w:rsidRPr="001D340B" w:rsidRDefault="006B5870" w:rsidP="00D2077F">
      <w:pPr>
        <w:rPr>
          <w:rFonts w:ascii="Arial" w:hAnsi="Arial" w:cs="Arial"/>
        </w:rPr>
      </w:pPr>
    </w:p>
    <w:bookmarkEnd w:id="3"/>
    <w:bookmarkEnd w:id="4"/>
    <w:bookmarkEnd w:id="17"/>
    <w:bookmarkEnd w:id="18"/>
    <w:bookmarkEnd w:id="19"/>
    <w:p w14:paraId="772CFB73" w14:textId="77777777" w:rsidR="006B5870" w:rsidRPr="001D340B" w:rsidRDefault="006B5870" w:rsidP="00D2077F">
      <w:pPr>
        <w:pStyle w:val="Heading1"/>
        <w:keepNext w:val="0"/>
        <w:numPr>
          <w:ilvl w:val="0"/>
          <w:numId w:val="0"/>
        </w:numPr>
        <w:rPr>
          <w:rFonts w:cs="Arial"/>
        </w:rPr>
      </w:pPr>
    </w:p>
    <w:sectPr w:rsidR="006B5870" w:rsidRPr="001D340B" w:rsidSect="00080C5E">
      <w:headerReference w:type="even" r:id="rId181"/>
      <w:headerReference w:type="default" r:id="rId182"/>
      <w:footerReference w:type="default" r:id="rId183"/>
      <w:headerReference w:type="first" r:id="rId184"/>
      <w:endnotePr>
        <w:numFmt w:val="decimal"/>
      </w:endnotePr>
      <w:pgSz w:w="12240" w:h="15840" w:code="1"/>
      <w:pgMar w:top="1891" w:right="1440" w:bottom="1325"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04444" w14:textId="77777777" w:rsidR="00FD53F1" w:rsidRDefault="00FD53F1">
      <w:r>
        <w:separator/>
      </w:r>
    </w:p>
  </w:endnote>
  <w:endnote w:type="continuationSeparator" w:id="0">
    <w:p w14:paraId="1EA79290" w14:textId="77777777" w:rsidR="00FD53F1" w:rsidRDefault="00FD53F1">
      <w:r>
        <w:continuationSeparator/>
      </w:r>
    </w:p>
  </w:endnote>
  <w:endnote w:type="continuationNotice" w:id="1">
    <w:p w14:paraId="7CE5A54A" w14:textId="77777777" w:rsidR="00FD53F1" w:rsidRDefault="00FD53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4F65" w14:textId="77777777" w:rsidR="00FD53F1" w:rsidRDefault="00FD53F1">
    <w:pPr>
      <w:pStyle w:val="Footer"/>
    </w:pPr>
    <w:r>
      <w:rPr>
        <w:noProof/>
      </w:rPr>
      <w:drawing>
        <wp:inline distT="0" distB="0" distL="0" distR="0">
          <wp:extent cx="1999615" cy="313690"/>
          <wp:effectExtent l="0" t="0" r="0" b="0"/>
          <wp:docPr id="87" name="Picture 87"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ogo color"/>
                  <pic:cNvPicPr>
                    <a:picLocks noChangeAspect="1" noChangeArrowheads="1"/>
                  </pic:cNvPicPr>
                </pic:nvPicPr>
                <pic:blipFill>
                  <a:blip r:embed="rId1">
                    <a:extLst>
                      <a:ext uri="{28A0092B-C50C-407E-A947-70E740481C1C}">
                        <a14:useLocalDpi xmlns:a14="http://schemas.microsoft.com/office/drawing/2010/main" val="0"/>
                      </a:ext>
                    </a:extLst>
                  </a:blip>
                  <a:srcRect l="6335" t="18707" r="4730" b="19470"/>
                  <a:stretch>
                    <a:fillRect/>
                  </a:stretch>
                </pic:blipFill>
                <pic:spPr bwMode="auto">
                  <a:xfrm>
                    <a:off x="0" y="0"/>
                    <a:ext cx="1999615" cy="313690"/>
                  </a:xfrm>
                  <a:prstGeom prst="rect">
                    <a:avLst/>
                  </a:prstGeom>
                  <a:solidFill>
                    <a:srgbClr val="FF0000"/>
                  </a:solidFill>
                  <a:ln>
                    <a:noFill/>
                  </a:ln>
                </pic:spPr>
              </pic:pic>
            </a:graphicData>
          </a:graphic>
        </wp:inline>
      </w:drawing>
    </w:r>
    <w:r>
      <w:tab/>
      <w:t>Page</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51502" w14:textId="77777777" w:rsidR="00FD53F1" w:rsidRDefault="00FD53F1">
    <w:pPr>
      <w:pStyle w:val="Footer"/>
    </w:pPr>
  </w:p>
  <w:p w14:paraId="2BE3D4FB" w14:textId="77777777" w:rsidR="00FD53F1" w:rsidRDefault="00FD5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2706"/>
      <w:gridCol w:w="3162"/>
    </w:tblGrid>
    <w:tr w:rsidR="00FD53F1" w14:paraId="0FE2DD7E" w14:textId="77777777">
      <w:tc>
        <w:tcPr>
          <w:tcW w:w="3618" w:type="dxa"/>
          <w:tcBorders>
            <w:top w:val="nil"/>
            <w:left w:val="nil"/>
            <w:bottom w:val="nil"/>
            <w:right w:val="nil"/>
          </w:tcBorders>
        </w:tcPr>
        <w:p w14:paraId="01B0D5B0" w14:textId="7C1EDA1F" w:rsidR="00FD53F1" w:rsidRDefault="00FD53F1">
          <w:pPr>
            <w:ind w:right="360"/>
            <w:rPr>
              <w:rFonts w:ascii="Arial" w:hAnsi="Arial" w:cs="Arial"/>
              <w:sz w:val="16"/>
              <w:szCs w:val="16"/>
            </w:rPr>
          </w:pPr>
        </w:p>
      </w:tc>
      <w:tc>
        <w:tcPr>
          <w:tcW w:w="2706" w:type="dxa"/>
          <w:tcBorders>
            <w:top w:val="nil"/>
            <w:left w:val="nil"/>
            <w:bottom w:val="nil"/>
            <w:right w:val="nil"/>
          </w:tcBorders>
        </w:tcPr>
        <w:p w14:paraId="78026EB7" w14:textId="4C1FC460" w:rsidR="00FD53F1" w:rsidRDefault="00FD53F1">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symbol 211 \f "Symbol" \s 10</w:instrText>
          </w:r>
          <w:r>
            <w:rPr>
              <w:rFonts w:ascii="Arial" w:hAnsi="Arial" w:cs="Arial"/>
              <w:sz w:val="16"/>
              <w:szCs w:val="16"/>
            </w:rPr>
            <w:fldChar w:fldCharType="separate"/>
          </w:r>
          <w:r>
            <w:rPr>
              <w:rFonts w:ascii="Arial" w:hAnsi="Arial" w:cs="Arial"/>
              <w:sz w:val="16"/>
              <w:szCs w:val="16"/>
            </w:rPr>
            <w:t>Ó</w:t>
          </w: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 xml:space="preserve"> DOCPROPERTY "Company"  \* MERGEFORMAT </w:instrText>
          </w:r>
          <w:r>
            <w:rPr>
              <w:rFonts w:ascii="Arial" w:hAnsi="Arial" w:cs="Arial"/>
              <w:sz w:val="16"/>
              <w:szCs w:val="16"/>
            </w:rPr>
            <w:fldChar w:fldCharType="separate"/>
          </w:r>
          <w:r>
            <w:rPr>
              <w:rFonts w:ascii="Arial" w:hAnsi="Arial" w:cs="Arial"/>
              <w:sz w:val="16"/>
              <w:szCs w:val="16"/>
            </w:rPr>
            <w:t>CAISO</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DATE \@ "yyyy" </w:instrText>
          </w:r>
          <w:r>
            <w:rPr>
              <w:rFonts w:ascii="Arial" w:hAnsi="Arial" w:cs="Arial"/>
              <w:sz w:val="16"/>
              <w:szCs w:val="16"/>
            </w:rPr>
            <w:fldChar w:fldCharType="separate"/>
          </w:r>
          <w:r w:rsidR="002E51D3">
            <w:rPr>
              <w:rFonts w:ascii="Arial" w:hAnsi="Arial" w:cs="Arial"/>
              <w:noProof/>
              <w:sz w:val="16"/>
              <w:szCs w:val="16"/>
            </w:rPr>
            <w:t>2024</w:t>
          </w:r>
          <w:r>
            <w:rPr>
              <w:rFonts w:ascii="Arial" w:hAnsi="Arial" w:cs="Arial"/>
              <w:sz w:val="16"/>
              <w:szCs w:val="16"/>
            </w:rPr>
            <w:fldChar w:fldCharType="end"/>
          </w:r>
        </w:p>
      </w:tc>
      <w:tc>
        <w:tcPr>
          <w:tcW w:w="3162" w:type="dxa"/>
          <w:tcBorders>
            <w:top w:val="nil"/>
            <w:left w:val="nil"/>
            <w:bottom w:val="nil"/>
            <w:right w:val="nil"/>
          </w:tcBorders>
        </w:tcPr>
        <w:p w14:paraId="105E6204" w14:textId="05EB59D8" w:rsidR="00FD53F1" w:rsidRDefault="00FD53F1">
          <w:pPr>
            <w:jc w:val="right"/>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817A8B">
            <w:rPr>
              <w:rStyle w:val="PageNumber"/>
              <w:rFonts w:ascii="Arial" w:hAnsi="Arial" w:cs="Arial"/>
              <w:noProof/>
              <w:sz w:val="16"/>
              <w:szCs w:val="16"/>
            </w:rPr>
            <w:t>21</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817A8B">
            <w:rPr>
              <w:rStyle w:val="PageNumber"/>
              <w:rFonts w:ascii="Arial" w:hAnsi="Arial" w:cs="Arial"/>
              <w:noProof/>
              <w:sz w:val="16"/>
              <w:szCs w:val="16"/>
            </w:rPr>
            <w:t>47</w:t>
          </w:r>
          <w:r>
            <w:rPr>
              <w:rStyle w:val="PageNumber"/>
              <w:rFonts w:ascii="Arial" w:hAnsi="Arial" w:cs="Arial"/>
              <w:sz w:val="16"/>
              <w:szCs w:val="16"/>
            </w:rPr>
            <w:fldChar w:fldCharType="end"/>
          </w:r>
        </w:p>
      </w:tc>
    </w:tr>
  </w:tbl>
  <w:p w14:paraId="0D57DA6E" w14:textId="77777777" w:rsidR="00FD53F1" w:rsidRDefault="00FD53F1">
    <w:pPr>
      <w:pStyle w:val="Footer"/>
    </w:pPr>
  </w:p>
  <w:p w14:paraId="7E637584" w14:textId="77777777" w:rsidR="00FD53F1" w:rsidRDefault="00FD5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034B3" w14:textId="77777777" w:rsidR="00FD53F1" w:rsidRDefault="00FD53F1">
      <w:r>
        <w:separator/>
      </w:r>
    </w:p>
  </w:footnote>
  <w:footnote w:type="continuationSeparator" w:id="0">
    <w:p w14:paraId="451298A9" w14:textId="77777777" w:rsidR="00FD53F1" w:rsidRDefault="00FD53F1">
      <w:r>
        <w:continuationSeparator/>
      </w:r>
    </w:p>
  </w:footnote>
  <w:footnote w:type="continuationNotice" w:id="1">
    <w:p w14:paraId="56B21519" w14:textId="77777777" w:rsidR="00FD53F1" w:rsidRDefault="00FD53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8111D" w14:textId="621D161E" w:rsidR="00FD53F1" w:rsidRDefault="00817A8B">
    <w:pPr>
      <w:pStyle w:val="Header"/>
      <w:tabs>
        <w:tab w:val="right" w:pos="9360"/>
      </w:tabs>
    </w:pPr>
    <w:r>
      <w:rPr>
        <w:noProof/>
      </w:rPr>
      <w:pict w14:anchorId="61C51E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5844" o:spid="_x0000_s19458" type="#_x0000_t136" style="position:absolute;margin-left:0;margin-top:0;width:471.3pt;height:188.5pt;rotation:315;z-index:-251655168;mso-position-horizontal:center;mso-position-horizontal-relative:margin;mso-position-vertical:center;mso-position-vertical-relative:margin" o:allowincell="f" fillcolor="black [3213]" stroked="f">
          <v:fill opacity=".5"/>
          <v:textpath style="font-family:&quot;Arial&quot;;font-size:1pt" string="DRAFT"/>
        </v:shape>
      </w:pict>
    </w:r>
    <w:r w:rsidR="00FD53F1">
      <w:rPr>
        <w:i/>
        <w:iCs/>
        <w:sz w:val="24"/>
      </w:rPr>
      <w:t>DRAFT</w:t>
    </w:r>
    <w:r w:rsidR="00FD53F1">
      <w:rPr>
        <w:sz w:val="19"/>
      </w:rPr>
      <w:tab/>
    </w:r>
  </w:p>
  <w:p w14:paraId="777579D2" w14:textId="77777777" w:rsidR="00FD53F1" w:rsidRDefault="00FD53F1">
    <w:pPr>
      <w:pStyle w:val="Header2"/>
    </w:pPr>
    <w:r>
      <w:t xml:space="preserve">SAMC Project Configuration guide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52BA" w14:textId="03F0AFB2" w:rsidR="00FD53F1" w:rsidRDefault="00817A8B">
    <w:pPr>
      <w:pStyle w:val="Header"/>
      <w:rPr>
        <w:sz w:val="24"/>
      </w:rPr>
    </w:pPr>
    <w:r>
      <w:rPr>
        <w:noProof/>
      </w:rPr>
      <w:pict w14:anchorId="452A54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5845" o:spid="_x0000_s19459" type="#_x0000_t136" style="position:absolute;margin-left:0;margin-top:0;width:471.3pt;height:188.5pt;rotation:315;z-index:-251653120;mso-position-horizontal:center;mso-position-horizontal-relative:margin;mso-position-vertical:center;mso-position-vertical-relative:margin" o:allowincell="f" fillcolor="black [3213]" stroked="f">
          <v:fill opacity=".5"/>
          <v:textpath style="font-family:&quot;Arial&quot;;font-size:1pt" string="DRAFT"/>
        </v:shape>
      </w:pict>
    </w:r>
  </w:p>
  <w:p w14:paraId="06589000" w14:textId="77777777" w:rsidR="00FD53F1" w:rsidRDefault="00FD53F1">
    <w:pPr>
      <w:rPr>
        <w:sz w:val="24"/>
      </w:rPr>
    </w:pPr>
  </w:p>
  <w:p w14:paraId="0E990F18" w14:textId="77777777" w:rsidR="00FD53F1" w:rsidRDefault="00FD53F1">
    <w:pPr>
      <w:pBdr>
        <w:top w:val="single" w:sz="6" w:space="1" w:color="auto"/>
      </w:pBdr>
      <w:rPr>
        <w:sz w:val="24"/>
      </w:rPr>
    </w:pPr>
  </w:p>
  <w:p w14:paraId="20E4BCF3" w14:textId="77777777" w:rsidR="00FD53F1" w:rsidRPr="00CA5EC4" w:rsidRDefault="00FD53F1" w:rsidP="00D70DE3">
    <w:pPr>
      <w:pBdr>
        <w:bottom w:val="single" w:sz="6" w:space="1" w:color="auto"/>
      </w:pBdr>
      <w:rPr>
        <w:rFonts w:ascii="Arial" w:hAnsi="Arial" w:cs="Arial"/>
        <w:b/>
        <w:sz w:val="36"/>
      </w:rPr>
    </w:pPr>
    <w:r>
      <w:rPr>
        <w:rFonts w:ascii="Arial" w:hAnsi="Arial" w:cs="Arial"/>
        <w:b/>
        <w:noProof/>
        <w:sz w:val="36"/>
      </w:rPr>
      <w:drawing>
        <wp:inline distT="0" distB="0" distL="0" distR="0">
          <wp:extent cx="2790825" cy="518795"/>
          <wp:effectExtent l="0" t="0" r="0" b="0"/>
          <wp:docPr id="86" name="Picture 86" descr="CaliforniaISO_logo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aliforniaISO_logo_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518795"/>
                  </a:xfrm>
                  <a:prstGeom prst="rect">
                    <a:avLst/>
                  </a:prstGeom>
                  <a:noFill/>
                  <a:ln>
                    <a:noFill/>
                  </a:ln>
                </pic:spPr>
              </pic:pic>
            </a:graphicData>
          </a:graphic>
        </wp:inline>
      </w:drawing>
    </w:r>
  </w:p>
  <w:p w14:paraId="023176B8" w14:textId="77777777" w:rsidR="00FD53F1" w:rsidRDefault="00FD53F1">
    <w:pPr>
      <w:pBdr>
        <w:bottom w:val="single" w:sz="6" w:space="1" w:color="auto"/>
      </w:pBdr>
      <w:jc w:val="right"/>
      <w:rPr>
        <w:sz w:val="24"/>
      </w:rPr>
    </w:pPr>
  </w:p>
  <w:p w14:paraId="3EA42C6A" w14:textId="77777777" w:rsidR="00FD53F1" w:rsidRDefault="00FD53F1">
    <w:pPr>
      <w:pStyle w:val="Body"/>
      <w:jc w:val="center"/>
      <w:rPr>
        <w:sz w:val="52"/>
      </w:rPr>
    </w:pPr>
  </w:p>
  <w:p w14:paraId="3B48A17F" w14:textId="77777777" w:rsidR="00FD53F1" w:rsidRDefault="00FD5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5526" w14:textId="37B0D801" w:rsidR="00FD53F1" w:rsidRDefault="00817A8B">
    <w:pPr>
      <w:rPr>
        <w:sz w:val="24"/>
      </w:rPr>
    </w:pPr>
    <w:r>
      <w:rPr>
        <w:noProof/>
      </w:rPr>
      <w:pict w14:anchorId="443B7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5843" o:spid="_x0000_s19457" type="#_x0000_t136" style="position:absolute;margin-left:0;margin-top:0;width:471.3pt;height:188.5pt;rotation:315;z-index:-251657216;mso-position-horizontal:center;mso-position-horizontal-relative:margin;mso-position-vertical:center;mso-position-vertical-relative:margin" o:allowincell="f" fillcolor="black [3213]" stroked="f">
          <v:fill opacity=".5"/>
          <v:textpath style="font-family:&quot;Arial&quot;;font-size:1pt" string="DRAFT"/>
        </v:shape>
      </w:pict>
    </w:r>
  </w:p>
  <w:p w14:paraId="3C687DBA" w14:textId="77777777" w:rsidR="00FD53F1" w:rsidRDefault="00FD53F1">
    <w:pPr>
      <w:pBdr>
        <w:top w:val="single" w:sz="6" w:space="1" w:color="auto"/>
      </w:pBdr>
      <w:rPr>
        <w:sz w:val="24"/>
      </w:rPr>
    </w:pPr>
  </w:p>
  <w:p w14:paraId="0FAC2A21" w14:textId="77777777" w:rsidR="00FD53F1" w:rsidRDefault="00FD53F1">
    <w:pPr>
      <w:pBdr>
        <w:bottom w:val="single" w:sz="6" w:space="1" w:color="auto"/>
      </w:pBdr>
      <w:jc w:val="right"/>
      <w:rPr>
        <w:rFonts w:ascii="Arial" w:hAnsi="Arial"/>
        <w:b/>
        <w:sz w:val="36"/>
      </w:rPr>
    </w:pPr>
    <w:r>
      <w:rPr>
        <w:rFonts w:ascii="Arial" w:hAnsi="Arial"/>
        <w:b/>
        <w:sz w:val="36"/>
      </w:rPr>
      <w:t>CAISO</w:t>
    </w:r>
  </w:p>
  <w:p w14:paraId="5AD8FA7F" w14:textId="77777777" w:rsidR="00FD53F1" w:rsidRDefault="00FD53F1">
    <w:pPr>
      <w:pBdr>
        <w:bottom w:val="single" w:sz="6" w:space="1" w:color="auto"/>
      </w:pBdr>
      <w:jc w:val="right"/>
      <w:rPr>
        <w:sz w:val="24"/>
      </w:rPr>
    </w:pPr>
  </w:p>
  <w:p w14:paraId="510EB10E" w14:textId="77777777" w:rsidR="00FD53F1" w:rsidRDefault="00FD53F1">
    <w:pPr>
      <w:pStyle w:val="Body"/>
    </w:pPr>
  </w:p>
  <w:p w14:paraId="3BAB3489" w14:textId="77777777" w:rsidR="00FD53F1" w:rsidRDefault="00FD53F1">
    <w:pPr>
      <w:pStyle w:val="Header"/>
    </w:pPr>
  </w:p>
  <w:p w14:paraId="320B4C6E" w14:textId="77777777" w:rsidR="00FD53F1" w:rsidRDefault="00FD53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F881E" w14:textId="18F99E7B" w:rsidR="00817A8B" w:rsidRDefault="00817A8B">
    <w:pPr>
      <w:pStyle w:val="Header"/>
    </w:pPr>
    <w:r>
      <w:rPr>
        <w:noProof/>
      </w:rPr>
      <w:pict w14:anchorId="6B4D8B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5847" o:spid="_x0000_s19461" type="#_x0000_t136" style="position:absolute;margin-left:0;margin-top:0;width:471.3pt;height:188.5pt;rotation:315;z-index:-251649024;mso-position-horizontal:center;mso-position-horizontal-relative:margin;mso-position-vertical:center;mso-position-vertical-relative:margin" o:allowincell="f" fillcolor="black [3213]" stroked="f">
          <v:fill opacity=".5"/>
          <v:textpath style="font-family:&quot;Arial&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58"/>
      <w:gridCol w:w="2700"/>
    </w:tblGrid>
    <w:tr w:rsidR="00FD53F1" w:rsidRPr="0093213E" w14:paraId="4D0C45C0" w14:textId="77777777" w:rsidTr="000F1158">
      <w:tc>
        <w:tcPr>
          <w:tcW w:w="6858" w:type="dxa"/>
        </w:tcPr>
        <w:p w14:paraId="7FDA8221" w14:textId="77777777" w:rsidR="00FD53F1" w:rsidRPr="0093213E" w:rsidRDefault="00FD53F1">
          <w:pPr>
            <w:rPr>
              <w:sz w:val="16"/>
              <w:szCs w:val="16"/>
            </w:rPr>
          </w:pPr>
          <w:r w:rsidRPr="0093213E">
            <w:rPr>
              <w:rFonts w:ascii="Arial" w:hAnsi="Arial" w:cs="Arial"/>
              <w:sz w:val="16"/>
              <w:szCs w:val="16"/>
            </w:rPr>
            <w:fldChar w:fldCharType="begin"/>
          </w:r>
          <w:r w:rsidRPr="0093213E">
            <w:rPr>
              <w:rFonts w:ascii="Arial" w:hAnsi="Arial" w:cs="Arial"/>
              <w:sz w:val="16"/>
              <w:szCs w:val="16"/>
            </w:rPr>
            <w:instrText xml:space="preserve"> SUBJECT   \* MERGEFORMAT </w:instrText>
          </w:r>
          <w:r w:rsidRPr="0093213E">
            <w:rPr>
              <w:rFonts w:ascii="Arial" w:hAnsi="Arial" w:cs="Arial"/>
              <w:sz w:val="16"/>
              <w:szCs w:val="16"/>
            </w:rPr>
            <w:fldChar w:fldCharType="separate"/>
          </w:r>
          <w:r w:rsidRPr="0093213E">
            <w:rPr>
              <w:rFonts w:ascii="Arial" w:hAnsi="Arial" w:cs="Arial"/>
              <w:sz w:val="16"/>
              <w:szCs w:val="16"/>
            </w:rPr>
            <w:t>Settlements &amp; Billing</w:t>
          </w:r>
          <w:r w:rsidRPr="0093213E">
            <w:rPr>
              <w:rFonts w:ascii="Arial" w:hAnsi="Arial" w:cs="Arial"/>
              <w:sz w:val="16"/>
              <w:szCs w:val="16"/>
            </w:rPr>
            <w:fldChar w:fldCharType="end"/>
          </w:r>
        </w:p>
      </w:tc>
      <w:tc>
        <w:tcPr>
          <w:tcW w:w="2700" w:type="dxa"/>
          <w:shd w:val="clear" w:color="auto" w:fill="auto"/>
        </w:tcPr>
        <w:p w14:paraId="7CBF2C1D" w14:textId="377EE51F" w:rsidR="00FD53F1" w:rsidRPr="0093213E" w:rsidRDefault="00FD53F1" w:rsidP="0093213E">
          <w:pPr>
            <w:tabs>
              <w:tab w:val="left" w:pos="1135"/>
            </w:tabs>
            <w:spacing w:before="40"/>
            <w:ind w:right="68"/>
            <w:rPr>
              <w:b/>
              <w:bCs/>
              <w:color w:val="FF0000"/>
              <w:sz w:val="16"/>
              <w:szCs w:val="16"/>
            </w:rPr>
          </w:pPr>
          <w:r w:rsidRPr="0093213E">
            <w:rPr>
              <w:sz w:val="16"/>
              <w:szCs w:val="16"/>
            </w:rPr>
            <w:t xml:space="preserve">  </w:t>
          </w:r>
          <w:r w:rsidRPr="0093213E">
            <w:rPr>
              <w:rFonts w:ascii="Arial" w:hAnsi="Arial" w:cs="Arial"/>
              <w:sz w:val="16"/>
              <w:szCs w:val="16"/>
            </w:rPr>
            <w:t>Version</w:t>
          </w:r>
          <w:r w:rsidRPr="0093213E">
            <w:rPr>
              <w:sz w:val="16"/>
              <w:szCs w:val="16"/>
            </w:rPr>
            <w:t>:</w:t>
          </w:r>
          <w:r w:rsidRPr="0093213E">
            <w:rPr>
              <w:rFonts w:ascii="Arial" w:hAnsi="Arial" w:cs="Arial"/>
              <w:sz w:val="16"/>
              <w:szCs w:val="16"/>
            </w:rPr>
            <w:t xml:space="preserve"> </w:t>
          </w:r>
          <w:r w:rsidRPr="00817A8B">
            <w:rPr>
              <w:rFonts w:ascii="Arial" w:hAnsi="Arial" w:cs="Arial"/>
              <w:sz w:val="16"/>
              <w:szCs w:val="16"/>
              <w:highlight w:val="yellow"/>
            </w:rPr>
            <w:t>5.2</w:t>
          </w:r>
          <w:del w:id="99" w:author="Stalter, Anthony" w:date="2023-11-22T07:39:00Z">
            <w:r w:rsidRPr="00817A8B" w:rsidDel="0093213E">
              <w:rPr>
                <w:rFonts w:ascii="Arial" w:hAnsi="Arial" w:cs="Arial"/>
                <w:sz w:val="16"/>
                <w:szCs w:val="16"/>
                <w:highlight w:val="yellow"/>
              </w:rPr>
              <w:delText>4.0a</w:delText>
            </w:r>
          </w:del>
          <w:ins w:id="100" w:author="Stalter, Anthony" w:date="2023-11-22T07:39:00Z">
            <w:r w:rsidR="0093213E" w:rsidRPr="00817A8B">
              <w:rPr>
                <w:rFonts w:ascii="Arial" w:hAnsi="Arial" w:cs="Arial"/>
                <w:sz w:val="16"/>
                <w:szCs w:val="16"/>
                <w:highlight w:val="yellow"/>
              </w:rPr>
              <w:t>5</w:t>
            </w:r>
          </w:ins>
        </w:p>
      </w:tc>
    </w:tr>
    <w:tr w:rsidR="00FD53F1" w14:paraId="080D4CC8" w14:textId="77777777" w:rsidTr="000F1158">
      <w:tc>
        <w:tcPr>
          <w:tcW w:w="6858" w:type="dxa"/>
        </w:tcPr>
        <w:p w14:paraId="6ADCC245" w14:textId="77777777" w:rsidR="00FD53F1" w:rsidRPr="0093213E" w:rsidRDefault="00FD53F1" w:rsidP="00F329C4">
          <w:pPr>
            <w:rPr>
              <w:rFonts w:ascii="Arial" w:hAnsi="Arial" w:cs="Arial"/>
              <w:sz w:val="16"/>
              <w:szCs w:val="16"/>
            </w:rPr>
          </w:pPr>
          <w:r w:rsidRPr="0093213E">
            <w:rPr>
              <w:rFonts w:ascii="Arial" w:hAnsi="Arial" w:cs="Arial"/>
              <w:sz w:val="16"/>
              <w:szCs w:val="16"/>
            </w:rPr>
            <w:t>Configuration Guide: Real Time Energy Quantity Pre-Calculation</w:t>
          </w:r>
        </w:p>
      </w:tc>
      <w:tc>
        <w:tcPr>
          <w:tcW w:w="2700" w:type="dxa"/>
          <w:shd w:val="clear" w:color="auto" w:fill="auto"/>
        </w:tcPr>
        <w:p w14:paraId="3215C402" w14:textId="2CCF64C1" w:rsidR="00FD53F1" w:rsidRPr="007614BE" w:rsidRDefault="00FD53F1" w:rsidP="006A2402">
          <w:pPr>
            <w:rPr>
              <w:rFonts w:ascii="Arial" w:hAnsi="Arial" w:cs="Arial"/>
              <w:sz w:val="16"/>
              <w:szCs w:val="16"/>
            </w:rPr>
          </w:pPr>
          <w:r w:rsidRPr="0093213E">
            <w:rPr>
              <w:sz w:val="16"/>
              <w:szCs w:val="16"/>
            </w:rPr>
            <w:t xml:space="preserve">  </w:t>
          </w:r>
          <w:r w:rsidRPr="0093213E">
            <w:rPr>
              <w:rFonts w:ascii="Arial" w:hAnsi="Arial" w:cs="Arial"/>
              <w:sz w:val="16"/>
              <w:szCs w:val="16"/>
            </w:rPr>
            <w:t xml:space="preserve">Date: </w:t>
          </w:r>
          <w:ins w:id="101" w:author="Stalter, Anthony" w:date="2023-11-22T07:39:00Z">
            <w:r w:rsidR="0093213E" w:rsidRPr="00817A8B">
              <w:rPr>
                <w:rFonts w:ascii="Arial" w:hAnsi="Arial" w:cs="Arial"/>
                <w:sz w:val="16"/>
                <w:szCs w:val="16"/>
                <w:highlight w:val="yellow"/>
              </w:rPr>
              <w:t>11/22/23</w:t>
            </w:r>
          </w:ins>
          <w:del w:id="102" w:author="Stalter, Anthony" w:date="2023-11-22T07:39:00Z">
            <w:r w:rsidRPr="00817A8B" w:rsidDel="0093213E">
              <w:rPr>
                <w:rFonts w:ascii="Arial" w:hAnsi="Arial" w:cs="Arial"/>
                <w:sz w:val="16"/>
                <w:szCs w:val="16"/>
                <w:highlight w:val="yellow"/>
              </w:rPr>
              <w:delText>6/30/23</w:delText>
            </w:r>
          </w:del>
        </w:p>
      </w:tc>
    </w:tr>
  </w:tbl>
  <w:p w14:paraId="01475626" w14:textId="14D4FFC6" w:rsidR="00FD53F1" w:rsidRDefault="00817A8B">
    <w:pPr>
      <w:pStyle w:val="Header"/>
      <w:rPr>
        <w:sz w:val="24"/>
      </w:rPr>
    </w:pPr>
    <w:r>
      <w:rPr>
        <w:noProof/>
      </w:rPr>
      <w:pict w14:anchorId="1D27A4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5848" o:spid="_x0000_s19462" type="#_x0000_t136" style="position:absolute;margin-left:0;margin-top:0;width:471.3pt;height:188.5pt;rotation:315;z-index:-251646976;mso-position-horizontal:center;mso-position-horizontal-relative:margin;mso-position-vertical:center;mso-position-vertical-relative:margin" o:allowincell="f" fillcolor="black [3213]" stroked="f">
          <v:fill opacity=".5"/>
          <v:textpath style="font-family:&quot;Arial&quot;;font-size:1pt" string="DRAFT"/>
        </v:shape>
      </w:pict>
    </w:r>
  </w:p>
  <w:p w14:paraId="28C099D7" w14:textId="77777777" w:rsidR="00FD53F1" w:rsidRDefault="00FD53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9ACA" w14:textId="3E6199C8" w:rsidR="00817A8B" w:rsidRDefault="00817A8B">
    <w:pPr>
      <w:pStyle w:val="Header"/>
    </w:pPr>
    <w:r>
      <w:rPr>
        <w:noProof/>
      </w:rPr>
      <w:pict w14:anchorId="48C16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5846" o:spid="_x0000_s19460" type="#_x0000_t136" style="position:absolute;margin-left:0;margin-top:0;width:471.3pt;height:188.5pt;rotation:315;z-index:-251651072;mso-position-horizontal:center;mso-position-horizontal-relative:margin;mso-position-vertical:center;mso-position-vertical-relative:margin" o:allowincell="f" fillcolor="black [3213]"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684C7C0"/>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rPr>
        <w:b w:val="0"/>
        <w:i w:val="0"/>
        <w:sz w:val="22"/>
        <w:szCs w:val="22"/>
      </w:rPr>
    </w:lvl>
    <w:lvl w:ilvl="3">
      <w:start w:val="1"/>
      <w:numFmt w:val="decimal"/>
      <w:pStyle w:val="Heading4"/>
      <w:lvlText w:val="%1.%2.%3.%4"/>
      <w:legacy w:legacy="1" w:legacySpace="144" w:legacyIndent="0"/>
      <w:lvlJc w:val="left"/>
      <w:rPr>
        <w:i w:val="0"/>
      </w:rPr>
    </w:lvl>
    <w:lvl w:ilvl="4">
      <w:start w:val="1"/>
      <w:numFmt w:val="decimal"/>
      <w:pStyle w:val="Heading5"/>
      <w:lvlText w:val="%1.%2.%3.%4.%5"/>
      <w:legacy w:legacy="1" w:legacySpace="144" w:legacyIndent="0"/>
      <w:lvlJc w:val="left"/>
      <w:rPr>
        <w:rFonts w:ascii="Arial" w:hAnsi="Arial" w:cs="Arial" w:hint="default"/>
        <w:i w:val="0"/>
        <w:sz w:val="22"/>
      </w:rPr>
    </w:lvl>
    <w:lvl w:ilvl="5">
      <w:start w:val="1"/>
      <w:numFmt w:val="decimal"/>
      <w:pStyle w:val="Heading6"/>
      <w:lvlText w:val="%1.%2.%3.%4.%5.%6"/>
      <w:legacy w:legacy="1" w:legacySpace="144" w:legacyIndent="0"/>
      <w:lvlJc w:val="left"/>
      <w:rPr>
        <w:i w:val="0"/>
      </w:rPr>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FFFFFFF"/>
    <w:lvl w:ilvl="0">
      <w:numFmt w:val="decimal"/>
      <w:pStyle w:val="ListBullets"/>
      <w:lvlText w:val="*"/>
      <w:lvlJc w:val="left"/>
    </w:lvl>
  </w:abstractNum>
  <w:abstractNum w:abstractNumId="2" w15:restartNumberingAfterBreak="0">
    <w:nsid w:val="03EF1D7A"/>
    <w:multiLevelType w:val="hybridMultilevel"/>
    <w:tmpl w:val="C66A470C"/>
    <w:lvl w:ilvl="0" w:tplc="6FE0475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B6606"/>
    <w:multiLevelType w:val="singleLevel"/>
    <w:tmpl w:val="57AE28EA"/>
    <w:lvl w:ilvl="0">
      <w:start w:val="1"/>
      <w:numFmt w:val="bullet"/>
      <w:pStyle w:val="BulletSecondLevel"/>
      <w:lvlText w:val=""/>
      <w:lvlJc w:val="left"/>
      <w:pPr>
        <w:tabs>
          <w:tab w:val="num" w:pos="360"/>
        </w:tabs>
        <w:ind w:left="360" w:hanging="360"/>
      </w:pPr>
      <w:rPr>
        <w:rFonts w:ascii="Wingdings" w:hAnsi="Wingdings" w:cs="Times New Roman" w:hint="default"/>
      </w:rPr>
    </w:lvl>
  </w:abstractNum>
  <w:abstractNum w:abstractNumId="4" w15:restartNumberingAfterBreak="0">
    <w:nsid w:val="130D1C47"/>
    <w:multiLevelType w:val="hybridMultilevel"/>
    <w:tmpl w:val="F6A01E8C"/>
    <w:lvl w:ilvl="0" w:tplc="8C32E33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A1203"/>
    <w:multiLevelType w:val="hybridMultilevel"/>
    <w:tmpl w:val="79BC9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44807"/>
    <w:multiLevelType w:val="hybridMultilevel"/>
    <w:tmpl w:val="2D5683CA"/>
    <w:lvl w:ilvl="0" w:tplc="CB1A498E">
      <w:start w:val="1"/>
      <w:numFmt w:val="bullet"/>
      <w:pStyle w:val="TableLis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25483"/>
    <w:multiLevelType w:val="multilevel"/>
    <w:tmpl w:val="E7B2472E"/>
    <w:lvl w:ilvl="0">
      <w:start w:val="1"/>
      <w:numFmt w:val="bullet"/>
      <w:pStyle w:val="ListBullet2"/>
      <w:lvlText w:val="–"/>
      <w:lvlJc w:val="left"/>
      <w:pPr>
        <w:tabs>
          <w:tab w:val="num" w:pos="1928"/>
        </w:tabs>
        <w:ind w:left="1928" w:hanging="425"/>
      </w:pPr>
      <w:rPr>
        <w:rFonts w:ascii="Century Schoolbook" w:hAnsi="Century Schoolbook" w:hint="default"/>
      </w:rPr>
    </w:lvl>
    <w:lvl w:ilvl="1">
      <w:start w:val="1"/>
      <w:numFmt w:val="bullet"/>
      <w:lvlText w:val="o"/>
      <w:lvlJc w:val="left"/>
      <w:pPr>
        <w:tabs>
          <w:tab w:val="num" w:pos="2660"/>
        </w:tabs>
        <w:ind w:left="2660" w:hanging="360"/>
      </w:pPr>
      <w:rPr>
        <w:rFonts w:ascii="Courier New" w:hAnsi="Courier New" w:hint="default"/>
      </w:rPr>
    </w:lvl>
    <w:lvl w:ilvl="2">
      <w:start w:val="1"/>
      <w:numFmt w:val="bullet"/>
      <w:lvlText w:val=""/>
      <w:lvlJc w:val="left"/>
      <w:pPr>
        <w:tabs>
          <w:tab w:val="num" w:pos="3380"/>
        </w:tabs>
        <w:ind w:left="3380" w:hanging="360"/>
      </w:pPr>
      <w:rPr>
        <w:rFonts w:ascii="Wingdings" w:hAnsi="Wingdings" w:hint="default"/>
      </w:rPr>
    </w:lvl>
    <w:lvl w:ilvl="3">
      <w:start w:val="1"/>
      <w:numFmt w:val="bullet"/>
      <w:lvlText w:val=""/>
      <w:lvlJc w:val="left"/>
      <w:pPr>
        <w:tabs>
          <w:tab w:val="num" w:pos="4100"/>
        </w:tabs>
        <w:ind w:left="4100" w:hanging="360"/>
      </w:pPr>
      <w:rPr>
        <w:rFonts w:ascii="Symbol" w:hAnsi="Symbol" w:hint="default"/>
      </w:rPr>
    </w:lvl>
    <w:lvl w:ilvl="4">
      <w:start w:val="1"/>
      <w:numFmt w:val="bullet"/>
      <w:lvlText w:val="o"/>
      <w:lvlJc w:val="left"/>
      <w:pPr>
        <w:tabs>
          <w:tab w:val="num" w:pos="4820"/>
        </w:tabs>
        <w:ind w:left="4820" w:hanging="360"/>
      </w:pPr>
      <w:rPr>
        <w:rFonts w:ascii="Courier New" w:hAnsi="Courier New" w:hint="default"/>
      </w:rPr>
    </w:lvl>
    <w:lvl w:ilvl="5">
      <w:start w:val="1"/>
      <w:numFmt w:val="bullet"/>
      <w:lvlText w:val=""/>
      <w:lvlJc w:val="left"/>
      <w:pPr>
        <w:tabs>
          <w:tab w:val="num" w:pos="5540"/>
        </w:tabs>
        <w:ind w:left="5540" w:hanging="360"/>
      </w:pPr>
      <w:rPr>
        <w:rFonts w:ascii="Wingdings" w:hAnsi="Wingdings" w:hint="default"/>
      </w:rPr>
    </w:lvl>
    <w:lvl w:ilvl="6">
      <w:start w:val="1"/>
      <w:numFmt w:val="bullet"/>
      <w:lvlText w:val=""/>
      <w:lvlJc w:val="left"/>
      <w:pPr>
        <w:tabs>
          <w:tab w:val="num" w:pos="6260"/>
        </w:tabs>
        <w:ind w:left="6260" w:hanging="360"/>
      </w:pPr>
      <w:rPr>
        <w:rFonts w:ascii="Symbol" w:hAnsi="Symbol" w:hint="default"/>
      </w:rPr>
    </w:lvl>
    <w:lvl w:ilvl="7">
      <w:start w:val="1"/>
      <w:numFmt w:val="bullet"/>
      <w:lvlText w:val="o"/>
      <w:lvlJc w:val="left"/>
      <w:pPr>
        <w:tabs>
          <w:tab w:val="num" w:pos="6980"/>
        </w:tabs>
        <w:ind w:left="6980" w:hanging="360"/>
      </w:pPr>
      <w:rPr>
        <w:rFonts w:ascii="Courier New" w:hAnsi="Courier New" w:hint="default"/>
      </w:rPr>
    </w:lvl>
    <w:lvl w:ilvl="8">
      <w:start w:val="1"/>
      <w:numFmt w:val="bullet"/>
      <w:lvlText w:val=""/>
      <w:lvlJc w:val="left"/>
      <w:pPr>
        <w:tabs>
          <w:tab w:val="num" w:pos="7700"/>
        </w:tabs>
        <w:ind w:left="7700" w:hanging="360"/>
      </w:pPr>
      <w:rPr>
        <w:rFonts w:ascii="Wingdings" w:hAnsi="Wingdings" w:hint="default"/>
      </w:rPr>
    </w:lvl>
  </w:abstractNum>
  <w:abstractNum w:abstractNumId="8" w15:restartNumberingAfterBreak="0">
    <w:nsid w:val="34AA28E5"/>
    <w:multiLevelType w:val="hybridMultilevel"/>
    <w:tmpl w:val="47D2938A"/>
    <w:lvl w:ilvl="0" w:tplc="A5AAD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050C1"/>
    <w:multiLevelType w:val="hybridMultilevel"/>
    <w:tmpl w:val="A560E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9480C02"/>
    <w:multiLevelType w:val="hybridMultilevel"/>
    <w:tmpl w:val="BCDAAA10"/>
    <w:lvl w:ilvl="0" w:tplc="06C28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90A12"/>
    <w:multiLevelType w:val="hybridMultilevel"/>
    <w:tmpl w:val="3F864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A5C17"/>
    <w:multiLevelType w:val="singleLevel"/>
    <w:tmpl w:val="DD4E9FF2"/>
    <w:lvl w:ilvl="0">
      <w:start w:val="1"/>
      <w:numFmt w:val="decimal"/>
      <w:pStyle w:val="numberedlist"/>
      <w:lvlText w:val="%1."/>
      <w:lvlJc w:val="left"/>
      <w:pPr>
        <w:tabs>
          <w:tab w:val="num" w:pos="1775"/>
        </w:tabs>
        <w:ind w:left="1775" w:hanging="357"/>
      </w:pPr>
      <w:rPr>
        <w:rFonts w:hint="default"/>
      </w:rPr>
    </w:lvl>
  </w:abstractNum>
  <w:abstractNum w:abstractNumId="13" w15:restartNumberingAfterBreak="0">
    <w:nsid w:val="4C9078F0"/>
    <w:multiLevelType w:val="hybridMultilevel"/>
    <w:tmpl w:val="CAB648E8"/>
    <w:lvl w:ilvl="0" w:tplc="0409000F">
      <w:start w:val="1"/>
      <w:numFmt w:val="decimal"/>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4" w15:restartNumberingAfterBreak="0">
    <w:nsid w:val="4F64732B"/>
    <w:multiLevelType w:val="singleLevel"/>
    <w:tmpl w:val="04090001"/>
    <w:lvl w:ilvl="0">
      <w:start w:val="1"/>
      <w:numFmt w:val="bullet"/>
      <w:pStyle w:val="ListBulletIndent"/>
      <w:lvlText w:val=""/>
      <w:lvlJc w:val="left"/>
      <w:pPr>
        <w:tabs>
          <w:tab w:val="num" w:pos="360"/>
        </w:tabs>
        <w:ind w:left="360" w:hanging="360"/>
      </w:pPr>
      <w:rPr>
        <w:rFonts w:ascii="Symbol" w:hAnsi="Symbol" w:hint="default"/>
      </w:rPr>
    </w:lvl>
  </w:abstractNum>
  <w:abstractNum w:abstractNumId="15" w15:restartNumberingAfterBreak="0">
    <w:nsid w:val="5070315C"/>
    <w:multiLevelType w:val="multilevel"/>
    <w:tmpl w:val="B8088D8A"/>
    <w:lvl w:ilvl="0">
      <w:start w:val="1"/>
      <w:numFmt w:val="bullet"/>
      <w:pStyle w:val="ListBullet"/>
      <w:lvlText w:val=""/>
      <w:lvlJc w:val="left"/>
      <w:pPr>
        <w:tabs>
          <w:tab w:val="num" w:pos="1080"/>
        </w:tabs>
        <w:ind w:left="1080" w:hanging="360"/>
      </w:pPr>
      <w:rPr>
        <w:rFonts w:ascii="Symbol" w:hAnsi="Symbol" w:hint="default"/>
      </w:rPr>
    </w:lvl>
    <w:lvl w:ilvl="1">
      <w:start w:val="1"/>
      <w:numFmt w:val="bullet"/>
      <w:lvlText w:val="o"/>
      <w:lvlJc w:val="left"/>
      <w:pPr>
        <w:tabs>
          <w:tab w:val="num" w:pos="3226"/>
        </w:tabs>
        <w:ind w:left="3226" w:hanging="360"/>
      </w:pPr>
      <w:rPr>
        <w:rFonts w:ascii="Courier New" w:hAnsi="Courier New" w:hint="default"/>
      </w:rPr>
    </w:lvl>
    <w:lvl w:ilvl="2">
      <w:start w:val="1"/>
      <w:numFmt w:val="bullet"/>
      <w:lvlText w:val=""/>
      <w:lvlJc w:val="left"/>
      <w:pPr>
        <w:tabs>
          <w:tab w:val="num" w:pos="3705"/>
        </w:tabs>
        <w:ind w:left="3705" w:hanging="360"/>
      </w:pPr>
      <w:rPr>
        <w:rFonts w:ascii="Wingdings" w:hAnsi="Wingdings" w:hint="default"/>
      </w:rPr>
    </w:lvl>
    <w:lvl w:ilvl="3">
      <w:start w:val="1"/>
      <w:numFmt w:val="bullet"/>
      <w:lvlText w:val=""/>
      <w:lvlJc w:val="left"/>
      <w:pPr>
        <w:tabs>
          <w:tab w:val="num" w:pos="4666"/>
        </w:tabs>
        <w:ind w:left="4666" w:hanging="360"/>
      </w:pPr>
      <w:rPr>
        <w:rFonts w:ascii="Symbol" w:hAnsi="Symbol" w:hint="default"/>
      </w:rPr>
    </w:lvl>
    <w:lvl w:ilvl="4">
      <w:start w:val="1"/>
      <w:numFmt w:val="bullet"/>
      <w:lvlText w:val="o"/>
      <w:lvlJc w:val="left"/>
      <w:pPr>
        <w:tabs>
          <w:tab w:val="num" w:pos="5386"/>
        </w:tabs>
        <w:ind w:left="5386" w:hanging="360"/>
      </w:pPr>
      <w:rPr>
        <w:rFonts w:ascii="Courier New" w:hAnsi="Courier New" w:hint="default"/>
      </w:rPr>
    </w:lvl>
    <w:lvl w:ilvl="5">
      <w:start w:val="1"/>
      <w:numFmt w:val="bullet"/>
      <w:lvlText w:val=""/>
      <w:lvlJc w:val="left"/>
      <w:pPr>
        <w:tabs>
          <w:tab w:val="num" w:pos="6106"/>
        </w:tabs>
        <w:ind w:left="6106" w:hanging="360"/>
      </w:pPr>
      <w:rPr>
        <w:rFonts w:ascii="Wingdings" w:hAnsi="Wingdings" w:hint="default"/>
      </w:rPr>
    </w:lvl>
    <w:lvl w:ilvl="6">
      <w:start w:val="1"/>
      <w:numFmt w:val="bullet"/>
      <w:lvlText w:val=""/>
      <w:lvlJc w:val="left"/>
      <w:pPr>
        <w:tabs>
          <w:tab w:val="num" w:pos="6826"/>
        </w:tabs>
        <w:ind w:left="6826" w:hanging="360"/>
      </w:pPr>
      <w:rPr>
        <w:rFonts w:ascii="Symbol" w:hAnsi="Symbol" w:hint="default"/>
      </w:rPr>
    </w:lvl>
    <w:lvl w:ilvl="7">
      <w:start w:val="1"/>
      <w:numFmt w:val="bullet"/>
      <w:lvlText w:val="o"/>
      <w:lvlJc w:val="left"/>
      <w:pPr>
        <w:tabs>
          <w:tab w:val="num" w:pos="7546"/>
        </w:tabs>
        <w:ind w:left="7546" w:hanging="360"/>
      </w:pPr>
      <w:rPr>
        <w:rFonts w:ascii="Courier New" w:hAnsi="Courier New" w:hint="default"/>
      </w:rPr>
    </w:lvl>
    <w:lvl w:ilvl="8">
      <w:start w:val="1"/>
      <w:numFmt w:val="bullet"/>
      <w:lvlText w:val=""/>
      <w:lvlJc w:val="left"/>
      <w:pPr>
        <w:tabs>
          <w:tab w:val="num" w:pos="8266"/>
        </w:tabs>
        <w:ind w:left="8266" w:hanging="360"/>
      </w:pPr>
      <w:rPr>
        <w:rFonts w:ascii="Wingdings" w:hAnsi="Wingdings" w:hint="default"/>
      </w:rPr>
    </w:lvl>
  </w:abstractNum>
  <w:abstractNum w:abstractNumId="16" w15:restartNumberingAfterBreak="0">
    <w:nsid w:val="69A072BF"/>
    <w:multiLevelType w:val="hybridMultilevel"/>
    <w:tmpl w:val="2CE6F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E6954"/>
    <w:multiLevelType w:val="singleLevel"/>
    <w:tmpl w:val="51A8166E"/>
    <w:lvl w:ilvl="0">
      <w:start w:val="1"/>
      <w:numFmt w:val="decimal"/>
      <w:pStyle w:val="numberedlistexplanation"/>
      <w:lvlText w:val="%1."/>
      <w:lvlJc w:val="left"/>
      <w:pPr>
        <w:tabs>
          <w:tab w:val="num" w:pos="360"/>
        </w:tabs>
        <w:ind w:left="360" w:hanging="360"/>
      </w:pPr>
    </w:lvl>
  </w:abstractNum>
  <w:abstractNum w:abstractNumId="18" w15:restartNumberingAfterBreak="0">
    <w:nsid w:val="768107A8"/>
    <w:multiLevelType w:val="hybridMultilevel"/>
    <w:tmpl w:val="94225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8929D8"/>
    <w:multiLevelType w:val="hybridMultilevel"/>
    <w:tmpl w:val="F5849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7"/>
  </w:num>
  <w:num w:numId="4">
    <w:abstractNumId w:val="12"/>
  </w:num>
  <w:num w:numId="5">
    <w:abstractNumId w:val="1"/>
    <w:lvlOverride w:ilvl="0">
      <w:lvl w:ilvl="0">
        <w:start w:val="1"/>
        <w:numFmt w:val="bullet"/>
        <w:pStyle w:val="ListBullets"/>
        <w:lvlText w:val=""/>
        <w:legacy w:legacy="1" w:legacySpace="0" w:legacyIndent="360"/>
        <w:lvlJc w:val="left"/>
        <w:pPr>
          <w:ind w:left="360" w:hanging="360"/>
        </w:pPr>
        <w:rPr>
          <w:rFonts w:ascii="Symbol" w:hAnsi="Symbol" w:hint="default"/>
        </w:rPr>
      </w:lvl>
    </w:lvlOverride>
  </w:num>
  <w:num w:numId="6">
    <w:abstractNumId w:val="17"/>
  </w:num>
  <w:num w:numId="7">
    <w:abstractNumId w:val="3"/>
  </w:num>
  <w:num w:numId="8">
    <w:abstractNumId w:val="15"/>
  </w:num>
  <w:num w:numId="9">
    <w:abstractNumId w:val="6"/>
  </w:num>
  <w:num w:numId="10">
    <w:abstractNumId w:val="2"/>
  </w:num>
  <w:num w:numId="11">
    <w:abstractNumId w:val="9"/>
  </w:num>
  <w:num w:numId="12">
    <w:abstractNumId w:val="4"/>
  </w:num>
  <w:num w:numId="13">
    <w:abstractNumId w:val="5"/>
  </w:num>
  <w:num w:numId="14">
    <w:abstractNumId w:val="11"/>
  </w:num>
  <w:num w:numId="15">
    <w:abstractNumId w:val="8"/>
  </w:num>
  <w:num w:numId="16">
    <w:abstractNumId w:val="10"/>
  </w:num>
  <w:num w:numId="17">
    <w:abstractNumId w:val="19"/>
  </w:num>
  <w:num w:numId="18">
    <w:abstractNumId w:val="18"/>
  </w:num>
  <w:num w:numId="19">
    <w:abstractNumId w:val="13"/>
  </w:num>
  <w:num w:numId="20">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beshter, Tyler">
    <w15:presenceInfo w15:providerId="AD" w15:userId="S-1-5-21-183723660-1033773904-1849977318-84449"/>
  </w15:person>
  <w15:person w15:author="Stalter, Anthony">
    <w15:presenceInfo w15:providerId="AD" w15:userId="S-1-5-21-183723660-1033773904-1849977318-102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7" w:nlCheck="1" w:checkStyle="1"/>
  <w:activeWritingStyle w:appName="MSWord" w:lang="en-AU"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9463"/>
    <o:shapelayout v:ext="edit">
      <o:idmap v:ext="edit" data="19"/>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93443202-184c-43a3-a700-69bd5a663851"/>
  </w:docVars>
  <w:rsids>
    <w:rsidRoot w:val="00CD5237"/>
    <w:rsid w:val="00000DC0"/>
    <w:rsid w:val="000012A3"/>
    <w:rsid w:val="00002103"/>
    <w:rsid w:val="0000224B"/>
    <w:rsid w:val="0000248A"/>
    <w:rsid w:val="00002B6C"/>
    <w:rsid w:val="000034CE"/>
    <w:rsid w:val="00005E10"/>
    <w:rsid w:val="00006117"/>
    <w:rsid w:val="00006B6A"/>
    <w:rsid w:val="00011731"/>
    <w:rsid w:val="00011B9C"/>
    <w:rsid w:val="000130B4"/>
    <w:rsid w:val="0001703A"/>
    <w:rsid w:val="00023993"/>
    <w:rsid w:val="00024470"/>
    <w:rsid w:val="00025A88"/>
    <w:rsid w:val="00026B52"/>
    <w:rsid w:val="00027452"/>
    <w:rsid w:val="000320E4"/>
    <w:rsid w:val="00032C9C"/>
    <w:rsid w:val="00032DE9"/>
    <w:rsid w:val="000350B8"/>
    <w:rsid w:val="00036051"/>
    <w:rsid w:val="000362C3"/>
    <w:rsid w:val="00036D9D"/>
    <w:rsid w:val="00040781"/>
    <w:rsid w:val="00043759"/>
    <w:rsid w:val="00044A48"/>
    <w:rsid w:val="000477CD"/>
    <w:rsid w:val="00047C0F"/>
    <w:rsid w:val="00052AE4"/>
    <w:rsid w:val="00053257"/>
    <w:rsid w:val="00054C16"/>
    <w:rsid w:val="00055A80"/>
    <w:rsid w:val="00056E91"/>
    <w:rsid w:val="0006010E"/>
    <w:rsid w:val="000603C7"/>
    <w:rsid w:val="000614E6"/>
    <w:rsid w:val="00062709"/>
    <w:rsid w:val="00063AF8"/>
    <w:rsid w:val="000647C3"/>
    <w:rsid w:val="0006553A"/>
    <w:rsid w:val="00074815"/>
    <w:rsid w:val="000766F5"/>
    <w:rsid w:val="00080509"/>
    <w:rsid w:val="00080C5E"/>
    <w:rsid w:val="00083ACA"/>
    <w:rsid w:val="00087A45"/>
    <w:rsid w:val="00090323"/>
    <w:rsid w:val="00090D22"/>
    <w:rsid w:val="0009121B"/>
    <w:rsid w:val="00091401"/>
    <w:rsid w:val="00091748"/>
    <w:rsid w:val="000927CD"/>
    <w:rsid w:val="00095E4E"/>
    <w:rsid w:val="000967B6"/>
    <w:rsid w:val="00096D76"/>
    <w:rsid w:val="000A0BC1"/>
    <w:rsid w:val="000A1B9F"/>
    <w:rsid w:val="000A2E91"/>
    <w:rsid w:val="000A5D3D"/>
    <w:rsid w:val="000A749C"/>
    <w:rsid w:val="000A7824"/>
    <w:rsid w:val="000B021B"/>
    <w:rsid w:val="000B12FB"/>
    <w:rsid w:val="000B5787"/>
    <w:rsid w:val="000B57F9"/>
    <w:rsid w:val="000B5E65"/>
    <w:rsid w:val="000B765E"/>
    <w:rsid w:val="000B7C36"/>
    <w:rsid w:val="000C01EE"/>
    <w:rsid w:val="000C0DDE"/>
    <w:rsid w:val="000C0E37"/>
    <w:rsid w:val="000C0F51"/>
    <w:rsid w:val="000C18E8"/>
    <w:rsid w:val="000C1E86"/>
    <w:rsid w:val="000C544C"/>
    <w:rsid w:val="000C6158"/>
    <w:rsid w:val="000C620F"/>
    <w:rsid w:val="000C6807"/>
    <w:rsid w:val="000C697B"/>
    <w:rsid w:val="000D0780"/>
    <w:rsid w:val="000D2A94"/>
    <w:rsid w:val="000D5120"/>
    <w:rsid w:val="000D69DD"/>
    <w:rsid w:val="000E4B2B"/>
    <w:rsid w:val="000E6AEC"/>
    <w:rsid w:val="000E719F"/>
    <w:rsid w:val="000E7222"/>
    <w:rsid w:val="000F06D8"/>
    <w:rsid w:val="000F1158"/>
    <w:rsid w:val="000F65AB"/>
    <w:rsid w:val="00100732"/>
    <w:rsid w:val="00104ADA"/>
    <w:rsid w:val="001133D8"/>
    <w:rsid w:val="0011381F"/>
    <w:rsid w:val="00115D1A"/>
    <w:rsid w:val="00116E72"/>
    <w:rsid w:val="001170F3"/>
    <w:rsid w:val="00117A7F"/>
    <w:rsid w:val="00120061"/>
    <w:rsid w:val="00123A2F"/>
    <w:rsid w:val="00125784"/>
    <w:rsid w:val="00131631"/>
    <w:rsid w:val="00131FC1"/>
    <w:rsid w:val="00133F0E"/>
    <w:rsid w:val="00134215"/>
    <w:rsid w:val="00134E73"/>
    <w:rsid w:val="0013567B"/>
    <w:rsid w:val="0013642F"/>
    <w:rsid w:val="00136442"/>
    <w:rsid w:val="0013788C"/>
    <w:rsid w:val="0014085A"/>
    <w:rsid w:val="00140A77"/>
    <w:rsid w:val="0014267F"/>
    <w:rsid w:val="00147BE1"/>
    <w:rsid w:val="001500F5"/>
    <w:rsid w:val="00151485"/>
    <w:rsid w:val="001524A3"/>
    <w:rsid w:val="001529C2"/>
    <w:rsid w:val="001540F4"/>
    <w:rsid w:val="0015456A"/>
    <w:rsid w:val="00156646"/>
    <w:rsid w:val="00160FCF"/>
    <w:rsid w:val="001611B9"/>
    <w:rsid w:val="00161217"/>
    <w:rsid w:val="00162FF0"/>
    <w:rsid w:val="00164088"/>
    <w:rsid w:val="00164680"/>
    <w:rsid w:val="00164CEF"/>
    <w:rsid w:val="001662A7"/>
    <w:rsid w:val="00167AAB"/>
    <w:rsid w:val="00167B5F"/>
    <w:rsid w:val="00170467"/>
    <w:rsid w:val="00176244"/>
    <w:rsid w:val="00182E96"/>
    <w:rsid w:val="00182EB4"/>
    <w:rsid w:val="001877D2"/>
    <w:rsid w:val="0019260B"/>
    <w:rsid w:val="0019357E"/>
    <w:rsid w:val="0019663D"/>
    <w:rsid w:val="00196C46"/>
    <w:rsid w:val="001A1668"/>
    <w:rsid w:val="001A2339"/>
    <w:rsid w:val="001A24E8"/>
    <w:rsid w:val="001A311F"/>
    <w:rsid w:val="001B29A1"/>
    <w:rsid w:val="001B362D"/>
    <w:rsid w:val="001B3947"/>
    <w:rsid w:val="001B3E5F"/>
    <w:rsid w:val="001B51D2"/>
    <w:rsid w:val="001C0F56"/>
    <w:rsid w:val="001C4713"/>
    <w:rsid w:val="001C4CB8"/>
    <w:rsid w:val="001C51A5"/>
    <w:rsid w:val="001C6FC6"/>
    <w:rsid w:val="001D340B"/>
    <w:rsid w:val="001D4174"/>
    <w:rsid w:val="001D53E3"/>
    <w:rsid w:val="001D5679"/>
    <w:rsid w:val="001D6DCC"/>
    <w:rsid w:val="001D7140"/>
    <w:rsid w:val="001D7E83"/>
    <w:rsid w:val="001E3B97"/>
    <w:rsid w:val="001E4951"/>
    <w:rsid w:val="001E4A78"/>
    <w:rsid w:val="001E71C0"/>
    <w:rsid w:val="001E7902"/>
    <w:rsid w:val="001F3885"/>
    <w:rsid w:val="001F4E84"/>
    <w:rsid w:val="0020132D"/>
    <w:rsid w:val="002045A4"/>
    <w:rsid w:val="00210456"/>
    <w:rsid w:val="002143E7"/>
    <w:rsid w:val="0022061C"/>
    <w:rsid w:val="00222BCE"/>
    <w:rsid w:val="002239FC"/>
    <w:rsid w:val="002249B0"/>
    <w:rsid w:val="00224C8B"/>
    <w:rsid w:val="00226F10"/>
    <w:rsid w:val="00227432"/>
    <w:rsid w:val="00231777"/>
    <w:rsid w:val="00232326"/>
    <w:rsid w:val="0023576B"/>
    <w:rsid w:val="00237344"/>
    <w:rsid w:val="00237512"/>
    <w:rsid w:val="002418E5"/>
    <w:rsid w:val="00241E63"/>
    <w:rsid w:val="00242428"/>
    <w:rsid w:val="002434F1"/>
    <w:rsid w:val="00243DD3"/>
    <w:rsid w:val="00244EE1"/>
    <w:rsid w:val="00246C19"/>
    <w:rsid w:val="0024757F"/>
    <w:rsid w:val="0024768B"/>
    <w:rsid w:val="00250898"/>
    <w:rsid w:val="00250D41"/>
    <w:rsid w:val="00251B3A"/>
    <w:rsid w:val="00251FDE"/>
    <w:rsid w:val="002538CD"/>
    <w:rsid w:val="00256225"/>
    <w:rsid w:val="002602D5"/>
    <w:rsid w:val="00261940"/>
    <w:rsid w:val="00261ACC"/>
    <w:rsid w:val="00262EBC"/>
    <w:rsid w:val="00265E1B"/>
    <w:rsid w:val="00266820"/>
    <w:rsid w:val="002671EA"/>
    <w:rsid w:val="002717DE"/>
    <w:rsid w:val="00272302"/>
    <w:rsid w:val="00276A38"/>
    <w:rsid w:val="00281209"/>
    <w:rsid w:val="002826EB"/>
    <w:rsid w:val="00283279"/>
    <w:rsid w:val="00284136"/>
    <w:rsid w:val="002846C8"/>
    <w:rsid w:val="0029051E"/>
    <w:rsid w:val="00293A97"/>
    <w:rsid w:val="002954B4"/>
    <w:rsid w:val="002968A8"/>
    <w:rsid w:val="00296BA0"/>
    <w:rsid w:val="002A0428"/>
    <w:rsid w:val="002A52E8"/>
    <w:rsid w:val="002A6CE0"/>
    <w:rsid w:val="002B1621"/>
    <w:rsid w:val="002B2091"/>
    <w:rsid w:val="002B300C"/>
    <w:rsid w:val="002B3629"/>
    <w:rsid w:val="002B4021"/>
    <w:rsid w:val="002B7135"/>
    <w:rsid w:val="002B7E24"/>
    <w:rsid w:val="002C117C"/>
    <w:rsid w:val="002C62CF"/>
    <w:rsid w:val="002C7512"/>
    <w:rsid w:val="002D3A02"/>
    <w:rsid w:val="002D3D2E"/>
    <w:rsid w:val="002D4385"/>
    <w:rsid w:val="002D4AC2"/>
    <w:rsid w:val="002E0FBA"/>
    <w:rsid w:val="002E1CD6"/>
    <w:rsid w:val="002E35CB"/>
    <w:rsid w:val="002E423D"/>
    <w:rsid w:val="002E44E2"/>
    <w:rsid w:val="002E51D3"/>
    <w:rsid w:val="002E579E"/>
    <w:rsid w:val="002E64E3"/>
    <w:rsid w:val="002E6B46"/>
    <w:rsid w:val="002F1198"/>
    <w:rsid w:val="002F3024"/>
    <w:rsid w:val="002F7D5D"/>
    <w:rsid w:val="003012F6"/>
    <w:rsid w:val="003015B2"/>
    <w:rsid w:val="00302447"/>
    <w:rsid w:val="003050C2"/>
    <w:rsid w:val="00305A86"/>
    <w:rsid w:val="00311EEE"/>
    <w:rsid w:val="00312DAA"/>
    <w:rsid w:val="00313B05"/>
    <w:rsid w:val="003254EB"/>
    <w:rsid w:val="00326CA3"/>
    <w:rsid w:val="00326F09"/>
    <w:rsid w:val="00327BB8"/>
    <w:rsid w:val="00331856"/>
    <w:rsid w:val="00331E76"/>
    <w:rsid w:val="00342A3B"/>
    <w:rsid w:val="0034315F"/>
    <w:rsid w:val="003455F4"/>
    <w:rsid w:val="003463AF"/>
    <w:rsid w:val="0035196A"/>
    <w:rsid w:val="00354EA6"/>
    <w:rsid w:val="0036282D"/>
    <w:rsid w:val="003642CB"/>
    <w:rsid w:val="0037034D"/>
    <w:rsid w:val="00373346"/>
    <w:rsid w:val="00373781"/>
    <w:rsid w:val="00374BBA"/>
    <w:rsid w:val="0037540A"/>
    <w:rsid w:val="00375EB6"/>
    <w:rsid w:val="00381AA5"/>
    <w:rsid w:val="00382461"/>
    <w:rsid w:val="00387791"/>
    <w:rsid w:val="00390056"/>
    <w:rsid w:val="003908A0"/>
    <w:rsid w:val="00392079"/>
    <w:rsid w:val="00393F46"/>
    <w:rsid w:val="0039647C"/>
    <w:rsid w:val="00397837"/>
    <w:rsid w:val="003A07DD"/>
    <w:rsid w:val="003A0FA4"/>
    <w:rsid w:val="003A1965"/>
    <w:rsid w:val="003A1C78"/>
    <w:rsid w:val="003A261C"/>
    <w:rsid w:val="003A4FA0"/>
    <w:rsid w:val="003B10FB"/>
    <w:rsid w:val="003B46E3"/>
    <w:rsid w:val="003B4C11"/>
    <w:rsid w:val="003B725F"/>
    <w:rsid w:val="003B7C46"/>
    <w:rsid w:val="003C04E0"/>
    <w:rsid w:val="003C0D5A"/>
    <w:rsid w:val="003C221B"/>
    <w:rsid w:val="003C562A"/>
    <w:rsid w:val="003C5767"/>
    <w:rsid w:val="003C6892"/>
    <w:rsid w:val="003C7BF8"/>
    <w:rsid w:val="003D0811"/>
    <w:rsid w:val="003D3512"/>
    <w:rsid w:val="003E0DD0"/>
    <w:rsid w:val="003E20ED"/>
    <w:rsid w:val="003E448B"/>
    <w:rsid w:val="003E614E"/>
    <w:rsid w:val="003E624D"/>
    <w:rsid w:val="003F04A1"/>
    <w:rsid w:val="003F3B71"/>
    <w:rsid w:val="003F3D5F"/>
    <w:rsid w:val="003F5ACF"/>
    <w:rsid w:val="003F5C46"/>
    <w:rsid w:val="00401FD2"/>
    <w:rsid w:val="004052CC"/>
    <w:rsid w:val="004059AB"/>
    <w:rsid w:val="00406284"/>
    <w:rsid w:val="00411038"/>
    <w:rsid w:val="004131C9"/>
    <w:rsid w:val="00414225"/>
    <w:rsid w:val="00414F3E"/>
    <w:rsid w:val="00415749"/>
    <w:rsid w:val="0042373D"/>
    <w:rsid w:val="00430336"/>
    <w:rsid w:val="0043133E"/>
    <w:rsid w:val="00432505"/>
    <w:rsid w:val="00432694"/>
    <w:rsid w:val="00435A1F"/>
    <w:rsid w:val="00437D80"/>
    <w:rsid w:val="004436FE"/>
    <w:rsid w:val="00444CB9"/>
    <w:rsid w:val="0044762C"/>
    <w:rsid w:val="00450189"/>
    <w:rsid w:val="0045073B"/>
    <w:rsid w:val="0045249B"/>
    <w:rsid w:val="004561EF"/>
    <w:rsid w:val="004568FA"/>
    <w:rsid w:val="00456E84"/>
    <w:rsid w:val="0046093D"/>
    <w:rsid w:val="00460A8E"/>
    <w:rsid w:val="00460D18"/>
    <w:rsid w:val="00462136"/>
    <w:rsid w:val="00462C09"/>
    <w:rsid w:val="00464F51"/>
    <w:rsid w:val="00470CED"/>
    <w:rsid w:val="004712F3"/>
    <w:rsid w:val="00472A82"/>
    <w:rsid w:val="00476925"/>
    <w:rsid w:val="0047763E"/>
    <w:rsid w:val="00477AAD"/>
    <w:rsid w:val="004806FF"/>
    <w:rsid w:val="00482D31"/>
    <w:rsid w:val="00483597"/>
    <w:rsid w:val="00484C4C"/>
    <w:rsid w:val="0048543A"/>
    <w:rsid w:val="0048720D"/>
    <w:rsid w:val="00491E59"/>
    <w:rsid w:val="004927C4"/>
    <w:rsid w:val="00495D0B"/>
    <w:rsid w:val="004A0786"/>
    <w:rsid w:val="004A15C5"/>
    <w:rsid w:val="004A188A"/>
    <w:rsid w:val="004A18E9"/>
    <w:rsid w:val="004A29D4"/>
    <w:rsid w:val="004A6937"/>
    <w:rsid w:val="004B2FEB"/>
    <w:rsid w:val="004B60F3"/>
    <w:rsid w:val="004C0E62"/>
    <w:rsid w:val="004C28E9"/>
    <w:rsid w:val="004C294C"/>
    <w:rsid w:val="004C3FEB"/>
    <w:rsid w:val="004C481B"/>
    <w:rsid w:val="004C6AFD"/>
    <w:rsid w:val="004D03B1"/>
    <w:rsid w:val="004D18C7"/>
    <w:rsid w:val="004D2CDB"/>
    <w:rsid w:val="004D48D6"/>
    <w:rsid w:val="004D7149"/>
    <w:rsid w:val="004D745C"/>
    <w:rsid w:val="004E3DAF"/>
    <w:rsid w:val="004E7E7C"/>
    <w:rsid w:val="004F660D"/>
    <w:rsid w:val="004F6FD6"/>
    <w:rsid w:val="005043E7"/>
    <w:rsid w:val="00505FF3"/>
    <w:rsid w:val="005060F3"/>
    <w:rsid w:val="00506BC3"/>
    <w:rsid w:val="0051055E"/>
    <w:rsid w:val="0051166C"/>
    <w:rsid w:val="00512344"/>
    <w:rsid w:val="00513A02"/>
    <w:rsid w:val="00520609"/>
    <w:rsid w:val="00521D13"/>
    <w:rsid w:val="00523F9F"/>
    <w:rsid w:val="00524712"/>
    <w:rsid w:val="005260FD"/>
    <w:rsid w:val="0052688D"/>
    <w:rsid w:val="00531E26"/>
    <w:rsid w:val="00534353"/>
    <w:rsid w:val="00536FE9"/>
    <w:rsid w:val="00537FEB"/>
    <w:rsid w:val="005408B6"/>
    <w:rsid w:val="0054109D"/>
    <w:rsid w:val="005449C8"/>
    <w:rsid w:val="00551B8B"/>
    <w:rsid w:val="00551D51"/>
    <w:rsid w:val="00553840"/>
    <w:rsid w:val="005538B7"/>
    <w:rsid w:val="005558FC"/>
    <w:rsid w:val="00556C65"/>
    <w:rsid w:val="00557117"/>
    <w:rsid w:val="00561F00"/>
    <w:rsid w:val="00562AFB"/>
    <w:rsid w:val="005639C6"/>
    <w:rsid w:val="00565024"/>
    <w:rsid w:val="005652DD"/>
    <w:rsid w:val="005677B4"/>
    <w:rsid w:val="00567C11"/>
    <w:rsid w:val="00571AFF"/>
    <w:rsid w:val="00575835"/>
    <w:rsid w:val="00581D3B"/>
    <w:rsid w:val="0058373F"/>
    <w:rsid w:val="0058451F"/>
    <w:rsid w:val="00584E1A"/>
    <w:rsid w:val="0058717D"/>
    <w:rsid w:val="00587F4B"/>
    <w:rsid w:val="00591ABC"/>
    <w:rsid w:val="00592E10"/>
    <w:rsid w:val="00593EE0"/>
    <w:rsid w:val="00594466"/>
    <w:rsid w:val="00594A33"/>
    <w:rsid w:val="00596D7F"/>
    <w:rsid w:val="005A087C"/>
    <w:rsid w:val="005A36A7"/>
    <w:rsid w:val="005A3F44"/>
    <w:rsid w:val="005A42BB"/>
    <w:rsid w:val="005A4AD1"/>
    <w:rsid w:val="005A65C8"/>
    <w:rsid w:val="005B1137"/>
    <w:rsid w:val="005B1CCA"/>
    <w:rsid w:val="005B2C68"/>
    <w:rsid w:val="005B36B1"/>
    <w:rsid w:val="005B4899"/>
    <w:rsid w:val="005B4F4B"/>
    <w:rsid w:val="005B50DD"/>
    <w:rsid w:val="005C1A79"/>
    <w:rsid w:val="005C4A13"/>
    <w:rsid w:val="005D0C5A"/>
    <w:rsid w:val="005D2918"/>
    <w:rsid w:val="005D6713"/>
    <w:rsid w:val="005D75BF"/>
    <w:rsid w:val="005E0E24"/>
    <w:rsid w:val="005E28C0"/>
    <w:rsid w:val="005E64A8"/>
    <w:rsid w:val="005E6762"/>
    <w:rsid w:val="005E7263"/>
    <w:rsid w:val="005E7DEE"/>
    <w:rsid w:val="005F08F7"/>
    <w:rsid w:val="005F162E"/>
    <w:rsid w:val="005F3E83"/>
    <w:rsid w:val="005F4A5A"/>
    <w:rsid w:val="005F6046"/>
    <w:rsid w:val="00602A4F"/>
    <w:rsid w:val="00602F1F"/>
    <w:rsid w:val="0060322A"/>
    <w:rsid w:val="00603315"/>
    <w:rsid w:val="00603B94"/>
    <w:rsid w:val="00604B3C"/>
    <w:rsid w:val="00604F3F"/>
    <w:rsid w:val="00611169"/>
    <w:rsid w:val="006113EB"/>
    <w:rsid w:val="00612155"/>
    <w:rsid w:val="006130BA"/>
    <w:rsid w:val="00613176"/>
    <w:rsid w:val="00614636"/>
    <w:rsid w:val="006154FA"/>
    <w:rsid w:val="00616C28"/>
    <w:rsid w:val="006274F9"/>
    <w:rsid w:val="006438C6"/>
    <w:rsid w:val="00644441"/>
    <w:rsid w:val="00644EDF"/>
    <w:rsid w:val="00650AD4"/>
    <w:rsid w:val="00652ADB"/>
    <w:rsid w:val="0065521D"/>
    <w:rsid w:val="0065531E"/>
    <w:rsid w:val="00662723"/>
    <w:rsid w:val="006628ED"/>
    <w:rsid w:val="0066409E"/>
    <w:rsid w:val="006666A3"/>
    <w:rsid w:val="006671FE"/>
    <w:rsid w:val="006707C9"/>
    <w:rsid w:val="0067582A"/>
    <w:rsid w:val="006778AC"/>
    <w:rsid w:val="00682B30"/>
    <w:rsid w:val="00684166"/>
    <w:rsid w:val="006857B9"/>
    <w:rsid w:val="006879AA"/>
    <w:rsid w:val="00690ED7"/>
    <w:rsid w:val="006938E8"/>
    <w:rsid w:val="00695CA8"/>
    <w:rsid w:val="0069621D"/>
    <w:rsid w:val="00696A32"/>
    <w:rsid w:val="006975B6"/>
    <w:rsid w:val="00697E64"/>
    <w:rsid w:val="006A20BA"/>
    <w:rsid w:val="006A2402"/>
    <w:rsid w:val="006A257F"/>
    <w:rsid w:val="006A2F18"/>
    <w:rsid w:val="006A750F"/>
    <w:rsid w:val="006B04DE"/>
    <w:rsid w:val="006B053D"/>
    <w:rsid w:val="006B3245"/>
    <w:rsid w:val="006B5870"/>
    <w:rsid w:val="006B5D0A"/>
    <w:rsid w:val="006B5EEF"/>
    <w:rsid w:val="006B625B"/>
    <w:rsid w:val="006B6316"/>
    <w:rsid w:val="006C1AE4"/>
    <w:rsid w:val="006C20D5"/>
    <w:rsid w:val="006C2B5F"/>
    <w:rsid w:val="006C2BB1"/>
    <w:rsid w:val="006C3D86"/>
    <w:rsid w:val="006C4AA2"/>
    <w:rsid w:val="006C584E"/>
    <w:rsid w:val="006C5D23"/>
    <w:rsid w:val="006C7E0F"/>
    <w:rsid w:val="006D0B42"/>
    <w:rsid w:val="006D454E"/>
    <w:rsid w:val="006D622C"/>
    <w:rsid w:val="006E2582"/>
    <w:rsid w:val="006E2F3D"/>
    <w:rsid w:val="006E31B0"/>
    <w:rsid w:val="006E4191"/>
    <w:rsid w:val="006E5AEF"/>
    <w:rsid w:val="006E7A49"/>
    <w:rsid w:val="006F35E5"/>
    <w:rsid w:val="006F71E4"/>
    <w:rsid w:val="006F726C"/>
    <w:rsid w:val="00700146"/>
    <w:rsid w:val="00702B3C"/>
    <w:rsid w:val="00703614"/>
    <w:rsid w:val="00703776"/>
    <w:rsid w:val="00705B37"/>
    <w:rsid w:val="007060AD"/>
    <w:rsid w:val="0070729F"/>
    <w:rsid w:val="00710D00"/>
    <w:rsid w:val="007130F4"/>
    <w:rsid w:val="00713534"/>
    <w:rsid w:val="007158C8"/>
    <w:rsid w:val="007161D2"/>
    <w:rsid w:val="00716E12"/>
    <w:rsid w:val="007201F6"/>
    <w:rsid w:val="00720407"/>
    <w:rsid w:val="007231F4"/>
    <w:rsid w:val="0072391B"/>
    <w:rsid w:val="00725FCE"/>
    <w:rsid w:val="0072657C"/>
    <w:rsid w:val="00726676"/>
    <w:rsid w:val="007304E8"/>
    <w:rsid w:val="00730D30"/>
    <w:rsid w:val="00732FEB"/>
    <w:rsid w:val="00734E31"/>
    <w:rsid w:val="00737310"/>
    <w:rsid w:val="007473CA"/>
    <w:rsid w:val="007473CC"/>
    <w:rsid w:val="007474BA"/>
    <w:rsid w:val="0074752A"/>
    <w:rsid w:val="00751D74"/>
    <w:rsid w:val="00754C9C"/>
    <w:rsid w:val="007614BE"/>
    <w:rsid w:val="00764D34"/>
    <w:rsid w:val="00767745"/>
    <w:rsid w:val="007729C3"/>
    <w:rsid w:val="0077388D"/>
    <w:rsid w:val="00773DC2"/>
    <w:rsid w:val="00775A09"/>
    <w:rsid w:val="007762EC"/>
    <w:rsid w:val="007778C1"/>
    <w:rsid w:val="00777F7C"/>
    <w:rsid w:val="00782ECA"/>
    <w:rsid w:val="00784FED"/>
    <w:rsid w:val="00787127"/>
    <w:rsid w:val="00787ABA"/>
    <w:rsid w:val="00793F21"/>
    <w:rsid w:val="00795EDC"/>
    <w:rsid w:val="00797194"/>
    <w:rsid w:val="00797761"/>
    <w:rsid w:val="007A08FD"/>
    <w:rsid w:val="007A24EE"/>
    <w:rsid w:val="007A456D"/>
    <w:rsid w:val="007A4B84"/>
    <w:rsid w:val="007A617A"/>
    <w:rsid w:val="007B18CF"/>
    <w:rsid w:val="007B1CA3"/>
    <w:rsid w:val="007C0579"/>
    <w:rsid w:val="007C17D6"/>
    <w:rsid w:val="007C522A"/>
    <w:rsid w:val="007D01C2"/>
    <w:rsid w:val="007D16E3"/>
    <w:rsid w:val="007D253C"/>
    <w:rsid w:val="007D27FA"/>
    <w:rsid w:val="007D3254"/>
    <w:rsid w:val="007D430F"/>
    <w:rsid w:val="007D66AB"/>
    <w:rsid w:val="007E05B6"/>
    <w:rsid w:val="007E3EFC"/>
    <w:rsid w:val="007E447E"/>
    <w:rsid w:val="007E4D46"/>
    <w:rsid w:val="007E6B49"/>
    <w:rsid w:val="007E786E"/>
    <w:rsid w:val="007F0500"/>
    <w:rsid w:val="007F267E"/>
    <w:rsid w:val="007F4506"/>
    <w:rsid w:val="007F5E0E"/>
    <w:rsid w:val="007F6664"/>
    <w:rsid w:val="007F6C21"/>
    <w:rsid w:val="0080106F"/>
    <w:rsid w:val="00806EA1"/>
    <w:rsid w:val="0081001F"/>
    <w:rsid w:val="00810280"/>
    <w:rsid w:val="00813B62"/>
    <w:rsid w:val="008154DB"/>
    <w:rsid w:val="00815F67"/>
    <w:rsid w:val="008172D7"/>
    <w:rsid w:val="00817A8B"/>
    <w:rsid w:val="008225E6"/>
    <w:rsid w:val="00825376"/>
    <w:rsid w:val="00826C2C"/>
    <w:rsid w:val="00826E2C"/>
    <w:rsid w:val="008276AD"/>
    <w:rsid w:val="00830CA9"/>
    <w:rsid w:val="00832935"/>
    <w:rsid w:val="00833916"/>
    <w:rsid w:val="00837318"/>
    <w:rsid w:val="00843D7C"/>
    <w:rsid w:val="008446A0"/>
    <w:rsid w:val="00844EF6"/>
    <w:rsid w:val="00845F48"/>
    <w:rsid w:val="00847D0D"/>
    <w:rsid w:val="0085477F"/>
    <w:rsid w:val="008556F0"/>
    <w:rsid w:val="00856808"/>
    <w:rsid w:val="008600A4"/>
    <w:rsid w:val="00862C88"/>
    <w:rsid w:val="008670DA"/>
    <w:rsid w:val="00867D2F"/>
    <w:rsid w:val="00872D9E"/>
    <w:rsid w:val="00875AA1"/>
    <w:rsid w:val="00884921"/>
    <w:rsid w:val="00887C18"/>
    <w:rsid w:val="00895F0C"/>
    <w:rsid w:val="00896ECD"/>
    <w:rsid w:val="008A1CCC"/>
    <w:rsid w:val="008A2342"/>
    <w:rsid w:val="008A58C9"/>
    <w:rsid w:val="008A6BBF"/>
    <w:rsid w:val="008A7AB1"/>
    <w:rsid w:val="008B2750"/>
    <w:rsid w:val="008B2799"/>
    <w:rsid w:val="008B3646"/>
    <w:rsid w:val="008B554F"/>
    <w:rsid w:val="008C06C0"/>
    <w:rsid w:val="008C326F"/>
    <w:rsid w:val="008C4DF1"/>
    <w:rsid w:val="008C6B12"/>
    <w:rsid w:val="008C7E4D"/>
    <w:rsid w:val="008D0EF9"/>
    <w:rsid w:val="008D1B9E"/>
    <w:rsid w:val="008D4678"/>
    <w:rsid w:val="008D5996"/>
    <w:rsid w:val="008D751F"/>
    <w:rsid w:val="008E2891"/>
    <w:rsid w:val="008E36A0"/>
    <w:rsid w:val="008E4089"/>
    <w:rsid w:val="008E5648"/>
    <w:rsid w:val="008E585F"/>
    <w:rsid w:val="008E71B7"/>
    <w:rsid w:val="008E7B2C"/>
    <w:rsid w:val="008F1477"/>
    <w:rsid w:val="008F1DEF"/>
    <w:rsid w:val="008F3338"/>
    <w:rsid w:val="008F6B3E"/>
    <w:rsid w:val="00901814"/>
    <w:rsid w:val="00902132"/>
    <w:rsid w:val="00902FD0"/>
    <w:rsid w:val="00906568"/>
    <w:rsid w:val="00910295"/>
    <w:rsid w:val="0091036F"/>
    <w:rsid w:val="00913619"/>
    <w:rsid w:val="00915937"/>
    <w:rsid w:val="009164E3"/>
    <w:rsid w:val="00920FB4"/>
    <w:rsid w:val="00923E7E"/>
    <w:rsid w:val="00926538"/>
    <w:rsid w:val="0093121C"/>
    <w:rsid w:val="009316BD"/>
    <w:rsid w:val="0093213E"/>
    <w:rsid w:val="009349DE"/>
    <w:rsid w:val="00935F9F"/>
    <w:rsid w:val="009434BF"/>
    <w:rsid w:val="00943CFB"/>
    <w:rsid w:val="00943D36"/>
    <w:rsid w:val="00944080"/>
    <w:rsid w:val="0094516F"/>
    <w:rsid w:val="00950607"/>
    <w:rsid w:val="00951ABD"/>
    <w:rsid w:val="0095247B"/>
    <w:rsid w:val="00957DE0"/>
    <w:rsid w:val="00963E20"/>
    <w:rsid w:val="0096629D"/>
    <w:rsid w:val="00966FC8"/>
    <w:rsid w:val="00967A34"/>
    <w:rsid w:val="00970C5D"/>
    <w:rsid w:val="00980070"/>
    <w:rsid w:val="00981298"/>
    <w:rsid w:val="00981C0A"/>
    <w:rsid w:val="00983E55"/>
    <w:rsid w:val="0098570F"/>
    <w:rsid w:val="00985F7E"/>
    <w:rsid w:val="00995D44"/>
    <w:rsid w:val="009962EB"/>
    <w:rsid w:val="009A1381"/>
    <w:rsid w:val="009A13E6"/>
    <w:rsid w:val="009A2B22"/>
    <w:rsid w:val="009A2FC4"/>
    <w:rsid w:val="009A4583"/>
    <w:rsid w:val="009A4645"/>
    <w:rsid w:val="009B19F9"/>
    <w:rsid w:val="009B51A5"/>
    <w:rsid w:val="009B55B1"/>
    <w:rsid w:val="009B63F1"/>
    <w:rsid w:val="009B7FE2"/>
    <w:rsid w:val="009C0CB9"/>
    <w:rsid w:val="009C1212"/>
    <w:rsid w:val="009C4047"/>
    <w:rsid w:val="009C6692"/>
    <w:rsid w:val="009C6C8A"/>
    <w:rsid w:val="009D1C8A"/>
    <w:rsid w:val="009D2194"/>
    <w:rsid w:val="009D60AB"/>
    <w:rsid w:val="009E0537"/>
    <w:rsid w:val="009E0E31"/>
    <w:rsid w:val="009E1716"/>
    <w:rsid w:val="009E1A08"/>
    <w:rsid w:val="009E328E"/>
    <w:rsid w:val="009E49AA"/>
    <w:rsid w:val="009E5A9D"/>
    <w:rsid w:val="009F1FB6"/>
    <w:rsid w:val="009F30D4"/>
    <w:rsid w:val="009F3E91"/>
    <w:rsid w:val="009F663D"/>
    <w:rsid w:val="009F6C65"/>
    <w:rsid w:val="00A00821"/>
    <w:rsid w:val="00A00D21"/>
    <w:rsid w:val="00A00E7D"/>
    <w:rsid w:val="00A037F0"/>
    <w:rsid w:val="00A077D3"/>
    <w:rsid w:val="00A10FDA"/>
    <w:rsid w:val="00A119CE"/>
    <w:rsid w:val="00A125DD"/>
    <w:rsid w:val="00A158C5"/>
    <w:rsid w:val="00A225A1"/>
    <w:rsid w:val="00A22758"/>
    <w:rsid w:val="00A23311"/>
    <w:rsid w:val="00A24D8F"/>
    <w:rsid w:val="00A24FB1"/>
    <w:rsid w:val="00A31FAA"/>
    <w:rsid w:val="00A32BBF"/>
    <w:rsid w:val="00A33853"/>
    <w:rsid w:val="00A33883"/>
    <w:rsid w:val="00A33C2E"/>
    <w:rsid w:val="00A40057"/>
    <w:rsid w:val="00A41519"/>
    <w:rsid w:val="00A422F6"/>
    <w:rsid w:val="00A45739"/>
    <w:rsid w:val="00A4734F"/>
    <w:rsid w:val="00A51168"/>
    <w:rsid w:val="00A51BC8"/>
    <w:rsid w:val="00A54BA7"/>
    <w:rsid w:val="00A56EAE"/>
    <w:rsid w:val="00A5779E"/>
    <w:rsid w:val="00A57F3E"/>
    <w:rsid w:val="00A57FDD"/>
    <w:rsid w:val="00A60B1C"/>
    <w:rsid w:val="00A6692B"/>
    <w:rsid w:val="00A70D56"/>
    <w:rsid w:val="00A729CD"/>
    <w:rsid w:val="00A74F98"/>
    <w:rsid w:val="00A756DE"/>
    <w:rsid w:val="00A77258"/>
    <w:rsid w:val="00A801B5"/>
    <w:rsid w:val="00A81951"/>
    <w:rsid w:val="00A820C3"/>
    <w:rsid w:val="00A844DB"/>
    <w:rsid w:val="00A8460D"/>
    <w:rsid w:val="00A85331"/>
    <w:rsid w:val="00A90FFE"/>
    <w:rsid w:val="00A939E8"/>
    <w:rsid w:val="00A93A45"/>
    <w:rsid w:val="00A95046"/>
    <w:rsid w:val="00A96A3D"/>
    <w:rsid w:val="00AA02A1"/>
    <w:rsid w:val="00AA065F"/>
    <w:rsid w:val="00AA07F1"/>
    <w:rsid w:val="00AA156B"/>
    <w:rsid w:val="00AA2D03"/>
    <w:rsid w:val="00AA2F6C"/>
    <w:rsid w:val="00AB00CA"/>
    <w:rsid w:val="00AB14F0"/>
    <w:rsid w:val="00AB1721"/>
    <w:rsid w:val="00AB1F8C"/>
    <w:rsid w:val="00AB2BC5"/>
    <w:rsid w:val="00AB3CE9"/>
    <w:rsid w:val="00AC6F87"/>
    <w:rsid w:val="00AC7525"/>
    <w:rsid w:val="00AD26BB"/>
    <w:rsid w:val="00AD3565"/>
    <w:rsid w:val="00AD6945"/>
    <w:rsid w:val="00AE1109"/>
    <w:rsid w:val="00AE38C7"/>
    <w:rsid w:val="00AE48B0"/>
    <w:rsid w:val="00AE68D8"/>
    <w:rsid w:val="00AE7A29"/>
    <w:rsid w:val="00AE7B0A"/>
    <w:rsid w:val="00AF47AA"/>
    <w:rsid w:val="00AF64FA"/>
    <w:rsid w:val="00AF7FD6"/>
    <w:rsid w:val="00B022E5"/>
    <w:rsid w:val="00B030F8"/>
    <w:rsid w:val="00B036FE"/>
    <w:rsid w:val="00B05366"/>
    <w:rsid w:val="00B06934"/>
    <w:rsid w:val="00B06A18"/>
    <w:rsid w:val="00B06D75"/>
    <w:rsid w:val="00B10CFC"/>
    <w:rsid w:val="00B13739"/>
    <w:rsid w:val="00B203CF"/>
    <w:rsid w:val="00B21AD8"/>
    <w:rsid w:val="00B24069"/>
    <w:rsid w:val="00B25AA7"/>
    <w:rsid w:val="00B26CAA"/>
    <w:rsid w:val="00B272F1"/>
    <w:rsid w:val="00B30017"/>
    <w:rsid w:val="00B30CFD"/>
    <w:rsid w:val="00B32E43"/>
    <w:rsid w:val="00B33D68"/>
    <w:rsid w:val="00B3584E"/>
    <w:rsid w:val="00B373BC"/>
    <w:rsid w:val="00B41046"/>
    <w:rsid w:val="00B42A88"/>
    <w:rsid w:val="00B43D6C"/>
    <w:rsid w:val="00B446D3"/>
    <w:rsid w:val="00B4549E"/>
    <w:rsid w:val="00B4795D"/>
    <w:rsid w:val="00B53D93"/>
    <w:rsid w:val="00B60900"/>
    <w:rsid w:val="00B6290F"/>
    <w:rsid w:val="00B64E60"/>
    <w:rsid w:val="00B7098F"/>
    <w:rsid w:val="00B70DC3"/>
    <w:rsid w:val="00B712DE"/>
    <w:rsid w:val="00B713D0"/>
    <w:rsid w:val="00B71CFE"/>
    <w:rsid w:val="00B73E92"/>
    <w:rsid w:val="00B803EE"/>
    <w:rsid w:val="00B80F73"/>
    <w:rsid w:val="00B82760"/>
    <w:rsid w:val="00B82889"/>
    <w:rsid w:val="00B8440D"/>
    <w:rsid w:val="00B855AB"/>
    <w:rsid w:val="00B8628C"/>
    <w:rsid w:val="00B93594"/>
    <w:rsid w:val="00B936DD"/>
    <w:rsid w:val="00B93B95"/>
    <w:rsid w:val="00B93E11"/>
    <w:rsid w:val="00B94517"/>
    <w:rsid w:val="00B9605F"/>
    <w:rsid w:val="00BA2261"/>
    <w:rsid w:val="00BA284A"/>
    <w:rsid w:val="00BA5A54"/>
    <w:rsid w:val="00BA73CE"/>
    <w:rsid w:val="00BB011F"/>
    <w:rsid w:val="00BB05AC"/>
    <w:rsid w:val="00BB3F15"/>
    <w:rsid w:val="00BB488B"/>
    <w:rsid w:val="00BC4583"/>
    <w:rsid w:val="00BC4A7E"/>
    <w:rsid w:val="00BC4BB7"/>
    <w:rsid w:val="00BC73C9"/>
    <w:rsid w:val="00BD1A7D"/>
    <w:rsid w:val="00BD35D7"/>
    <w:rsid w:val="00BD5072"/>
    <w:rsid w:val="00BD52EE"/>
    <w:rsid w:val="00BD7E6E"/>
    <w:rsid w:val="00BE2E30"/>
    <w:rsid w:val="00BE4EDF"/>
    <w:rsid w:val="00BE7BB1"/>
    <w:rsid w:val="00BF32F2"/>
    <w:rsid w:val="00BF3FC1"/>
    <w:rsid w:val="00BF5384"/>
    <w:rsid w:val="00BF549B"/>
    <w:rsid w:val="00BF7B2B"/>
    <w:rsid w:val="00C0027A"/>
    <w:rsid w:val="00C01228"/>
    <w:rsid w:val="00C01C22"/>
    <w:rsid w:val="00C0361B"/>
    <w:rsid w:val="00C0426C"/>
    <w:rsid w:val="00C04618"/>
    <w:rsid w:val="00C155E0"/>
    <w:rsid w:val="00C1567C"/>
    <w:rsid w:val="00C17918"/>
    <w:rsid w:val="00C20755"/>
    <w:rsid w:val="00C237B9"/>
    <w:rsid w:val="00C23940"/>
    <w:rsid w:val="00C24109"/>
    <w:rsid w:val="00C259F5"/>
    <w:rsid w:val="00C26FF4"/>
    <w:rsid w:val="00C310B5"/>
    <w:rsid w:val="00C31111"/>
    <w:rsid w:val="00C32BCF"/>
    <w:rsid w:val="00C33010"/>
    <w:rsid w:val="00C40677"/>
    <w:rsid w:val="00C40E2F"/>
    <w:rsid w:val="00C411F8"/>
    <w:rsid w:val="00C440C5"/>
    <w:rsid w:val="00C44A5E"/>
    <w:rsid w:val="00C45328"/>
    <w:rsid w:val="00C453E6"/>
    <w:rsid w:val="00C520D7"/>
    <w:rsid w:val="00C52626"/>
    <w:rsid w:val="00C55D6F"/>
    <w:rsid w:val="00C57825"/>
    <w:rsid w:val="00C57F82"/>
    <w:rsid w:val="00C6026F"/>
    <w:rsid w:val="00C6089E"/>
    <w:rsid w:val="00C628AC"/>
    <w:rsid w:val="00C62DE5"/>
    <w:rsid w:val="00C64929"/>
    <w:rsid w:val="00C6603E"/>
    <w:rsid w:val="00C66E57"/>
    <w:rsid w:val="00C67787"/>
    <w:rsid w:val="00C717F8"/>
    <w:rsid w:val="00C73AEE"/>
    <w:rsid w:val="00C741A1"/>
    <w:rsid w:val="00C75A56"/>
    <w:rsid w:val="00C775AA"/>
    <w:rsid w:val="00C803B5"/>
    <w:rsid w:val="00C82A5B"/>
    <w:rsid w:val="00C832B9"/>
    <w:rsid w:val="00C866C9"/>
    <w:rsid w:val="00C9019F"/>
    <w:rsid w:val="00C940A5"/>
    <w:rsid w:val="00CA058D"/>
    <w:rsid w:val="00CA492E"/>
    <w:rsid w:val="00CA4B77"/>
    <w:rsid w:val="00CA5EC4"/>
    <w:rsid w:val="00CB0992"/>
    <w:rsid w:val="00CB0C1C"/>
    <w:rsid w:val="00CB0CED"/>
    <w:rsid w:val="00CB12BC"/>
    <w:rsid w:val="00CB12C9"/>
    <w:rsid w:val="00CB173F"/>
    <w:rsid w:val="00CB52D5"/>
    <w:rsid w:val="00CB600D"/>
    <w:rsid w:val="00CB688B"/>
    <w:rsid w:val="00CC0C0E"/>
    <w:rsid w:val="00CC0D3A"/>
    <w:rsid w:val="00CC1E87"/>
    <w:rsid w:val="00CC4905"/>
    <w:rsid w:val="00CC4B3A"/>
    <w:rsid w:val="00CC78B1"/>
    <w:rsid w:val="00CC7B7E"/>
    <w:rsid w:val="00CD46E0"/>
    <w:rsid w:val="00CD5237"/>
    <w:rsid w:val="00CD7722"/>
    <w:rsid w:val="00CD7878"/>
    <w:rsid w:val="00CE1A25"/>
    <w:rsid w:val="00CE49C8"/>
    <w:rsid w:val="00CE4E1E"/>
    <w:rsid w:val="00CE4F04"/>
    <w:rsid w:val="00CE7350"/>
    <w:rsid w:val="00CE75EE"/>
    <w:rsid w:val="00CF0453"/>
    <w:rsid w:val="00CF1CD3"/>
    <w:rsid w:val="00CF5F6C"/>
    <w:rsid w:val="00CF6089"/>
    <w:rsid w:val="00CF6F96"/>
    <w:rsid w:val="00D02936"/>
    <w:rsid w:val="00D05143"/>
    <w:rsid w:val="00D06102"/>
    <w:rsid w:val="00D06DE1"/>
    <w:rsid w:val="00D108F5"/>
    <w:rsid w:val="00D1157F"/>
    <w:rsid w:val="00D156E6"/>
    <w:rsid w:val="00D1624F"/>
    <w:rsid w:val="00D17AE6"/>
    <w:rsid w:val="00D2077F"/>
    <w:rsid w:val="00D22E0E"/>
    <w:rsid w:val="00D2491E"/>
    <w:rsid w:val="00D249E2"/>
    <w:rsid w:val="00D25C11"/>
    <w:rsid w:val="00D26315"/>
    <w:rsid w:val="00D273EF"/>
    <w:rsid w:val="00D2751D"/>
    <w:rsid w:val="00D31017"/>
    <w:rsid w:val="00D318C4"/>
    <w:rsid w:val="00D33DE2"/>
    <w:rsid w:val="00D35681"/>
    <w:rsid w:val="00D35FC6"/>
    <w:rsid w:val="00D368BE"/>
    <w:rsid w:val="00D407A6"/>
    <w:rsid w:val="00D4448F"/>
    <w:rsid w:val="00D46A2A"/>
    <w:rsid w:val="00D51DE7"/>
    <w:rsid w:val="00D53616"/>
    <w:rsid w:val="00D54A33"/>
    <w:rsid w:val="00D569AE"/>
    <w:rsid w:val="00D606BA"/>
    <w:rsid w:val="00D61E1D"/>
    <w:rsid w:val="00D61F0C"/>
    <w:rsid w:val="00D649DB"/>
    <w:rsid w:val="00D64B69"/>
    <w:rsid w:val="00D6592D"/>
    <w:rsid w:val="00D66029"/>
    <w:rsid w:val="00D66637"/>
    <w:rsid w:val="00D67657"/>
    <w:rsid w:val="00D67671"/>
    <w:rsid w:val="00D70DE3"/>
    <w:rsid w:val="00D70E08"/>
    <w:rsid w:val="00D75259"/>
    <w:rsid w:val="00D80945"/>
    <w:rsid w:val="00D80E9C"/>
    <w:rsid w:val="00D81DC9"/>
    <w:rsid w:val="00D835C1"/>
    <w:rsid w:val="00D847A9"/>
    <w:rsid w:val="00D869E3"/>
    <w:rsid w:val="00D9207D"/>
    <w:rsid w:val="00D94D1E"/>
    <w:rsid w:val="00DA1D32"/>
    <w:rsid w:val="00DA2447"/>
    <w:rsid w:val="00DA57A4"/>
    <w:rsid w:val="00DA62A5"/>
    <w:rsid w:val="00DB12CD"/>
    <w:rsid w:val="00DB226C"/>
    <w:rsid w:val="00DB34D8"/>
    <w:rsid w:val="00DB37CF"/>
    <w:rsid w:val="00DB5FDB"/>
    <w:rsid w:val="00DB78CA"/>
    <w:rsid w:val="00DB79DE"/>
    <w:rsid w:val="00DC1C8D"/>
    <w:rsid w:val="00DC7149"/>
    <w:rsid w:val="00DC725E"/>
    <w:rsid w:val="00DD0590"/>
    <w:rsid w:val="00DD0E63"/>
    <w:rsid w:val="00DD6968"/>
    <w:rsid w:val="00DD7158"/>
    <w:rsid w:val="00DD73B6"/>
    <w:rsid w:val="00DE1939"/>
    <w:rsid w:val="00DE54C5"/>
    <w:rsid w:val="00DE5519"/>
    <w:rsid w:val="00DE60B5"/>
    <w:rsid w:val="00DF156C"/>
    <w:rsid w:val="00DF1A17"/>
    <w:rsid w:val="00DF20C5"/>
    <w:rsid w:val="00DF2EC4"/>
    <w:rsid w:val="00DF3066"/>
    <w:rsid w:val="00DF6651"/>
    <w:rsid w:val="00E00089"/>
    <w:rsid w:val="00E003CB"/>
    <w:rsid w:val="00E01B1A"/>
    <w:rsid w:val="00E048A3"/>
    <w:rsid w:val="00E051EC"/>
    <w:rsid w:val="00E0692D"/>
    <w:rsid w:val="00E10F30"/>
    <w:rsid w:val="00E11E3B"/>
    <w:rsid w:val="00E12058"/>
    <w:rsid w:val="00E1361E"/>
    <w:rsid w:val="00E14915"/>
    <w:rsid w:val="00E17D69"/>
    <w:rsid w:val="00E21839"/>
    <w:rsid w:val="00E24504"/>
    <w:rsid w:val="00E24905"/>
    <w:rsid w:val="00E27A6A"/>
    <w:rsid w:val="00E3305F"/>
    <w:rsid w:val="00E3567B"/>
    <w:rsid w:val="00E41E84"/>
    <w:rsid w:val="00E442FB"/>
    <w:rsid w:val="00E45FDA"/>
    <w:rsid w:val="00E467FB"/>
    <w:rsid w:val="00E5318B"/>
    <w:rsid w:val="00E5429A"/>
    <w:rsid w:val="00E55AF3"/>
    <w:rsid w:val="00E561F8"/>
    <w:rsid w:val="00E622E8"/>
    <w:rsid w:val="00E64151"/>
    <w:rsid w:val="00E727F2"/>
    <w:rsid w:val="00E74CAF"/>
    <w:rsid w:val="00E75DD2"/>
    <w:rsid w:val="00E7608F"/>
    <w:rsid w:val="00E777A7"/>
    <w:rsid w:val="00E826D2"/>
    <w:rsid w:val="00E844CF"/>
    <w:rsid w:val="00E84961"/>
    <w:rsid w:val="00E858EB"/>
    <w:rsid w:val="00E8745E"/>
    <w:rsid w:val="00E87E83"/>
    <w:rsid w:val="00E9316F"/>
    <w:rsid w:val="00E939F5"/>
    <w:rsid w:val="00E94D10"/>
    <w:rsid w:val="00E95D8F"/>
    <w:rsid w:val="00EA16F6"/>
    <w:rsid w:val="00EA35C4"/>
    <w:rsid w:val="00EA5AF7"/>
    <w:rsid w:val="00EB0C74"/>
    <w:rsid w:val="00EB4547"/>
    <w:rsid w:val="00EB4827"/>
    <w:rsid w:val="00EB510C"/>
    <w:rsid w:val="00EB652F"/>
    <w:rsid w:val="00EC40F4"/>
    <w:rsid w:val="00EC44CD"/>
    <w:rsid w:val="00EC49A0"/>
    <w:rsid w:val="00EC6407"/>
    <w:rsid w:val="00ED0E70"/>
    <w:rsid w:val="00ED2199"/>
    <w:rsid w:val="00ED66B6"/>
    <w:rsid w:val="00ED73EC"/>
    <w:rsid w:val="00EE08DD"/>
    <w:rsid w:val="00EE0DD7"/>
    <w:rsid w:val="00EE1388"/>
    <w:rsid w:val="00EE18B8"/>
    <w:rsid w:val="00EE1C00"/>
    <w:rsid w:val="00EF2CD6"/>
    <w:rsid w:val="00EF3759"/>
    <w:rsid w:val="00EF62F7"/>
    <w:rsid w:val="00F00F70"/>
    <w:rsid w:val="00F00FDB"/>
    <w:rsid w:val="00F02252"/>
    <w:rsid w:val="00F035F3"/>
    <w:rsid w:val="00F043B5"/>
    <w:rsid w:val="00F074EA"/>
    <w:rsid w:val="00F07531"/>
    <w:rsid w:val="00F07DC4"/>
    <w:rsid w:val="00F10DA2"/>
    <w:rsid w:val="00F11894"/>
    <w:rsid w:val="00F1275F"/>
    <w:rsid w:val="00F1355B"/>
    <w:rsid w:val="00F14264"/>
    <w:rsid w:val="00F14BB5"/>
    <w:rsid w:val="00F15428"/>
    <w:rsid w:val="00F20962"/>
    <w:rsid w:val="00F23981"/>
    <w:rsid w:val="00F26874"/>
    <w:rsid w:val="00F27278"/>
    <w:rsid w:val="00F300BC"/>
    <w:rsid w:val="00F30AAD"/>
    <w:rsid w:val="00F329C4"/>
    <w:rsid w:val="00F34DC3"/>
    <w:rsid w:val="00F35A3D"/>
    <w:rsid w:val="00F360D9"/>
    <w:rsid w:val="00F379A7"/>
    <w:rsid w:val="00F40A36"/>
    <w:rsid w:val="00F4102C"/>
    <w:rsid w:val="00F42B10"/>
    <w:rsid w:val="00F42B81"/>
    <w:rsid w:val="00F440E8"/>
    <w:rsid w:val="00F447E4"/>
    <w:rsid w:val="00F452C0"/>
    <w:rsid w:val="00F463C7"/>
    <w:rsid w:val="00F507C5"/>
    <w:rsid w:val="00F5202B"/>
    <w:rsid w:val="00F5215D"/>
    <w:rsid w:val="00F52409"/>
    <w:rsid w:val="00F54323"/>
    <w:rsid w:val="00F547A1"/>
    <w:rsid w:val="00F625A1"/>
    <w:rsid w:val="00F6263E"/>
    <w:rsid w:val="00F62B9E"/>
    <w:rsid w:val="00F6574E"/>
    <w:rsid w:val="00F676D7"/>
    <w:rsid w:val="00F7178F"/>
    <w:rsid w:val="00F7391F"/>
    <w:rsid w:val="00F7415F"/>
    <w:rsid w:val="00F74AF1"/>
    <w:rsid w:val="00F75187"/>
    <w:rsid w:val="00F771F2"/>
    <w:rsid w:val="00F77FA9"/>
    <w:rsid w:val="00F82882"/>
    <w:rsid w:val="00F84483"/>
    <w:rsid w:val="00F90362"/>
    <w:rsid w:val="00F92D50"/>
    <w:rsid w:val="00F94AE2"/>
    <w:rsid w:val="00F9532B"/>
    <w:rsid w:val="00F976A1"/>
    <w:rsid w:val="00F977D6"/>
    <w:rsid w:val="00FA1F6A"/>
    <w:rsid w:val="00FA21C1"/>
    <w:rsid w:val="00FA2C5D"/>
    <w:rsid w:val="00FA4FA2"/>
    <w:rsid w:val="00FA5B30"/>
    <w:rsid w:val="00FA5BF6"/>
    <w:rsid w:val="00FA72C5"/>
    <w:rsid w:val="00FB18D2"/>
    <w:rsid w:val="00FB1924"/>
    <w:rsid w:val="00FB2084"/>
    <w:rsid w:val="00FB37AB"/>
    <w:rsid w:val="00FB6F3B"/>
    <w:rsid w:val="00FC1B45"/>
    <w:rsid w:val="00FC4EA0"/>
    <w:rsid w:val="00FC636A"/>
    <w:rsid w:val="00FD53F1"/>
    <w:rsid w:val="00FD5574"/>
    <w:rsid w:val="00FD5955"/>
    <w:rsid w:val="00FD65B9"/>
    <w:rsid w:val="00FE3323"/>
    <w:rsid w:val="00FF17CD"/>
    <w:rsid w:val="00FF2756"/>
    <w:rsid w:val="00FF4EBF"/>
    <w:rsid w:val="00FF5145"/>
    <w:rsid w:val="00FF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63"/>
    <o:shapelayout v:ext="edit">
      <o:idmap v:ext="edit" data="1"/>
    </o:shapelayout>
  </w:shapeDefaults>
  <w:decimalSymbol w:val="."/>
  <w:listSeparator w:val=","/>
  <w14:docId w14:val="327D98F7"/>
  <w15:chartTrackingRefBased/>
  <w15:docId w15:val="{A4DBDE59-2992-4065-BC6C-94B0D286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40" w:lineRule="atLeast"/>
    </w:pPr>
  </w:style>
  <w:style w:type="paragraph" w:styleId="Heading1">
    <w:name w:val="heading 1"/>
    <w:aliases w:val="h1"/>
    <w:basedOn w:val="Normal"/>
    <w:next w:val="Normal"/>
    <w:qFormat/>
    <w:pPr>
      <w:keepNext/>
      <w:numPr>
        <w:numId w:val="1"/>
      </w:numPr>
      <w:spacing w:before="120" w:after="60"/>
      <w:outlineLvl w:val="0"/>
    </w:pPr>
    <w:rPr>
      <w:rFonts w:ascii="Arial" w:hAnsi="Arial"/>
      <w:b/>
      <w:sz w:val="24"/>
    </w:rPr>
  </w:style>
  <w:style w:type="paragraph" w:styleId="Heading2">
    <w:name w:val="heading 2"/>
    <w:aliases w:val="Heading 2 Char Char,h2"/>
    <w:basedOn w:val="Heading1"/>
    <w:next w:val="Normal"/>
    <w:autoRedefine/>
    <w:qFormat/>
    <w:pPr>
      <w:numPr>
        <w:ilvl w:val="1"/>
      </w:numPr>
      <w:outlineLvl w:val="1"/>
    </w:pPr>
    <w:rPr>
      <w:sz w:val="22"/>
    </w:rPr>
  </w:style>
  <w:style w:type="paragraph" w:styleId="Heading3">
    <w:name w:val="heading 3"/>
    <w:aliases w:val="Heading 3 Char1,h3 Char Char,Heading 3 Char Char,h3 Char,h3,3"/>
    <w:basedOn w:val="Heading1"/>
    <w:next w:val="Normal"/>
    <w:qFormat/>
    <w:pPr>
      <w:numPr>
        <w:ilvl w:val="2"/>
      </w:numPr>
      <w:outlineLvl w:val="2"/>
    </w:pPr>
    <w:rPr>
      <w:b w:val="0"/>
      <w:i/>
      <w:sz w:val="20"/>
    </w:rPr>
  </w:style>
  <w:style w:type="paragraph" w:styleId="Heading4">
    <w:name w:val="heading 4"/>
    <w:basedOn w:val="Heading1"/>
    <w:next w:val="Normal"/>
    <w:qFormat/>
    <w:pPr>
      <w:numPr>
        <w:ilvl w:val="3"/>
      </w:numPr>
      <w:outlineLvl w:val="3"/>
    </w:pPr>
    <w:rPr>
      <w:b w:val="0"/>
      <w:sz w:val="20"/>
    </w:rPr>
  </w:style>
  <w:style w:type="paragraph" w:styleId="Heading5">
    <w:name w:val="heading 5"/>
    <w:aliases w:val="h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rFonts w:ascii="Arial" w:hAnsi="Arial"/>
      <w:b/>
      <w:sz w:val="36"/>
    </w:rPr>
  </w:style>
  <w:style w:type="paragraph" w:styleId="Subtitle">
    <w:name w:val="Subtitle"/>
    <w:basedOn w:val="Normal"/>
    <w:qFormat/>
    <w:pPr>
      <w:spacing w:after="60"/>
      <w:jc w:val="center"/>
    </w:pPr>
    <w:rPr>
      <w:rFonts w:ascii="Arial" w:hAnsi="Arial"/>
      <w:i/>
      <w:sz w:val="36"/>
      <w:lang w:val="en-AU"/>
    </w:rPr>
  </w:style>
  <w:style w:type="paragraph" w:styleId="NormalIndent">
    <w:name w:val="Normal Indent"/>
    <w:basedOn w:val="Normal"/>
    <w:pPr>
      <w:ind w:left="900" w:hanging="900"/>
    </w:pPr>
  </w:style>
  <w:style w:type="paragraph" w:styleId="TOC1">
    <w:name w:val="toc 1"/>
    <w:basedOn w:val="Normal"/>
    <w:next w:val="Normal"/>
    <w:autoRedefine/>
    <w:uiPriority w:val="39"/>
    <w:pPr>
      <w:tabs>
        <w:tab w:val="right" w:pos="9360"/>
      </w:tabs>
      <w:spacing w:before="240" w:after="60"/>
      <w:ind w:right="720"/>
    </w:pPr>
    <w:rPr>
      <w:rFonts w:ascii="Arial" w:hAnsi="Arial"/>
      <w:sz w:val="22"/>
    </w:rPr>
  </w:style>
  <w:style w:type="paragraph" w:styleId="TOC2">
    <w:name w:val="toc 2"/>
    <w:basedOn w:val="Normal"/>
    <w:next w:val="Normal"/>
    <w:autoRedefine/>
    <w:uiPriority w:val="39"/>
    <w:pPr>
      <w:tabs>
        <w:tab w:val="right" w:pos="9360"/>
      </w:tabs>
      <w:ind w:left="432" w:right="720"/>
    </w:pPr>
    <w:rPr>
      <w:rFonts w:ascii="Arial" w:hAnsi="Arial"/>
      <w:sz w:val="22"/>
    </w:rPr>
  </w:style>
  <w:style w:type="paragraph" w:styleId="TOC3">
    <w:name w:val="toc 3"/>
    <w:basedOn w:val="Normal"/>
    <w:next w:val="Normal"/>
    <w:semiHidden/>
    <w:pPr>
      <w:tabs>
        <w:tab w:val="left" w:pos="1440"/>
        <w:tab w:val="right" w:pos="9360"/>
      </w:tabs>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customStyle="1" w:styleId="Tabletext">
    <w:name w:val="Tabletext"/>
    <w:basedOn w:val="Normal"/>
    <w:pPr>
      <w:keepLines/>
      <w:spacing w:after="120"/>
    </w:pPr>
  </w:style>
  <w:style w:type="paragraph" w:styleId="BodyText">
    <w:name w:val="Body Text"/>
    <w:aliases w:val="Body Text Char1,Body Text Char Char,b,Body Text Char Char Char"/>
    <w:basedOn w:val="Normal"/>
    <w:pPr>
      <w:keepLines/>
      <w:spacing w:after="120"/>
      <w:ind w:left="72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styleId="BodyText2">
    <w:name w:val="Body Text 2"/>
    <w:basedOn w:val="Normal"/>
    <w:rPr>
      <w:i/>
      <w:color w:val="0000FF"/>
    </w:rPr>
  </w:style>
  <w:style w:type="paragraph" w:styleId="BodyTextIndent">
    <w:name w:val="Body Text Indent"/>
    <w:basedOn w:val="Normal"/>
    <w:link w:val="BodyTextIndentChar"/>
    <w:pPr>
      <w:ind w:left="720"/>
    </w:pPr>
    <w:rPr>
      <w:i/>
      <w:color w:val="0000FF"/>
      <w:u w:val="single"/>
    </w:rPr>
  </w:style>
  <w:style w:type="paragraph" w:customStyle="1" w:styleId="Body">
    <w:name w:val="Body"/>
    <w:basedOn w:val="Normal"/>
    <w:autoRedefine/>
    <w:pPr>
      <w:widowControl/>
      <w:spacing w:before="120" w:line="240" w:lineRule="auto"/>
    </w:pPr>
    <w:rPr>
      <w:rFonts w:ascii="Arial" w:hAnsi="Arial"/>
      <w:iCs/>
      <w:kern w:val="16"/>
      <w:sz w:val="22"/>
    </w:rPr>
  </w:style>
  <w:style w:type="paragraph" w:customStyle="1" w:styleId="Bullet">
    <w:name w:val="Bullet"/>
    <w:basedOn w:val="Normal"/>
    <w:pPr>
      <w:widowControl/>
      <w:tabs>
        <w:tab w:val="left" w:pos="720"/>
      </w:tabs>
      <w:spacing w:before="120" w:line="240" w:lineRule="auto"/>
      <w:ind w:right="360"/>
      <w:jc w:val="both"/>
    </w:pPr>
    <w:rPr>
      <w:rFonts w:ascii="Arial" w:hAnsi="Arial"/>
      <w:sz w:val="22"/>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uiPriority w:val="99"/>
    <w:rPr>
      <w:color w:val="0000FF"/>
      <w:u w:val="single"/>
    </w:rPr>
  </w:style>
  <w:style w:type="paragraph" w:styleId="NormalWeb">
    <w:name w:val="Normal (Web)"/>
    <w:basedOn w:val="Normal"/>
    <w:pPr>
      <w:widowControl/>
      <w:spacing w:before="100" w:beforeAutospacing="1" w:after="100" w:afterAutospacing="1" w:line="240" w:lineRule="auto"/>
    </w:pPr>
    <w:rPr>
      <w:sz w:val="24"/>
      <w:szCs w:val="24"/>
    </w:rPr>
  </w:style>
  <w:style w:type="character" w:customStyle="1" w:styleId="BodyTextChar">
    <w:name w:val="Body Text Char"/>
    <w:rPr>
      <w:lang w:val="en-US" w:eastAsia="en-US" w:bidi="ar-SA"/>
    </w:rPr>
  </w:style>
  <w:style w:type="character" w:styleId="FollowedHyperlink">
    <w:name w:val="FollowedHyperlink"/>
    <w:rPr>
      <w:color w:val="800080"/>
      <w:u w:val="single"/>
    </w:rPr>
  </w:style>
  <w:style w:type="paragraph" w:styleId="BodyTextIndent2">
    <w:name w:val="Body Text Indent 2"/>
    <w:basedOn w:val="Normal"/>
    <w:pPr>
      <w:ind w:left="1440"/>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Indent3">
    <w:name w:val="Body Text Indent 3"/>
    <w:basedOn w:val="Normal"/>
    <w:pPr>
      <w:ind w:left="2160"/>
    </w:pPr>
  </w:style>
  <w:style w:type="paragraph" w:styleId="ListParagraph">
    <w:name w:val="List Paragraph"/>
    <w:basedOn w:val="Normal"/>
    <w:uiPriority w:val="34"/>
    <w:qFormat/>
    <w:rsid w:val="00462C09"/>
    <w:pPr>
      <w:ind w:left="720"/>
    </w:pPr>
  </w:style>
  <w:style w:type="paragraph" w:customStyle="1" w:styleId="Paragraph">
    <w:name w:val="Paragraph"/>
    <w:basedOn w:val="BodyText"/>
    <w:pPr>
      <w:keepLines w:val="0"/>
      <w:widowControl/>
      <w:spacing w:before="120" w:after="0"/>
      <w:jc w:val="both"/>
    </w:pPr>
    <w:rPr>
      <w:kern w:val="16"/>
    </w:rPr>
  </w:style>
  <w:style w:type="paragraph" w:styleId="BodyText3">
    <w:name w:val="Body Text 3"/>
    <w:basedOn w:val="Normal"/>
    <w:rPr>
      <w:sz w:val="16"/>
    </w:rPr>
  </w:style>
  <w:style w:type="character" w:customStyle="1" w:styleId="StyleBodyBoldChar">
    <w:name w:val="Style Body + Bold Char"/>
    <w:rsid w:val="00F92D50"/>
    <w:rPr>
      <w:rFonts w:ascii="Arial" w:hAnsi="Arial"/>
      <w:bCs/>
      <w:sz w:val="22"/>
      <w:lang w:val="en-US" w:eastAsia="en-US" w:bidi="ar-SA"/>
    </w:rPr>
  </w:style>
  <w:style w:type="paragraph" w:customStyle="1" w:styleId="TableBoldCharCharCharCharChar1">
    <w:name w:val="Table Bold Char Char Char Char Char1"/>
    <w:basedOn w:val="Normal"/>
    <w:pPr>
      <w:widowControl/>
      <w:spacing w:before="60" w:after="60" w:line="280" w:lineRule="atLeast"/>
      <w:ind w:left="120"/>
    </w:pPr>
    <w:rPr>
      <w:rFonts w:ascii="Arial" w:hAnsi="Arial"/>
      <w:b/>
      <w:sz w:val="16"/>
    </w:rPr>
  </w:style>
  <w:style w:type="paragraph" w:styleId="ListBullet">
    <w:name w:val="List Bullet"/>
    <w:basedOn w:val="Normal"/>
    <w:autoRedefine/>
    <w:pPr>
      <w:widowControl/>
      <w:numPr>
        <w:numId w:val="8"/>
      </w:numPr>
      <w:spacing w:after="140" w:line="280" w:lineRule="atLeast"/>
    </w:pPr>
    <w:rPr>
      <w:rFonts w:ascii="Arial" w:hAnsi="Arial"/>
      <w:sz w:val="22"/>
    </w:rPr>
  </w:style>
  <w:style w:type="paragraph" w:customStyle="1" w:styleId="TableBoldCharCharCharCharChar1Char">
    <w:name w:val="Table Bold Char Char Char Char Char1 Char"/>
    <w:basedOn w:val="Normal"/>
    <w:pPr>
      <w:widowControl/>
      <w:spacing w:before="60" w:after="60" w:line="280" w:lineRule="atLeast"/>
      <w:ind w:left="120"/>
    </w:pPr>
    <w:rPr>
      <w:rFonts w:ascii="Arial" w:hAnsi="Arial"/>
      <w:b/>
      <w:sz w:val="16"/>
    </w:rPr>
  </w:style>
  <w:style w:type="paragraph" w:styleId="ListBullet2">
    <w:name w:val="List Bullet 2"/>
    <w:basedOn w:val="Normal"/>
    <w:pPr>
      <w:widowControl/>
      <w:numPr>
        <w:numId w:val="3"/>
      </w:numPr>
      <w:spacing w:after="140" w:line="280" w:lineRule="atLeast"/>
    </w:pPr>
    <w:rPr>
      <w:rFonts w:ascii="Arial" w:hAnsi="Arial" w:cs="Arial"/>
    </w:rPr>
  </w:style>
  <w:style w:type="paragraph" w:customStyle="1" w:styleId="TableList">
    <w:name w:val="Table List"/>
    <w:basedOn w:val="ListBullet2"/>
    <w:pPr>
      <w:numPr>
        <w:numId w:val="9"/>
      </w:numPr>
      <w:spacing w:before="40" w:after="40"/>
    </w:pPr>
    <w:rPr>
      <w:sz w:val="16"/>
    </w:rPr>
  </w:style>
  <w:style w:type="paragraph" w:customStyle="1" w:styleId="numberedlist">
    <w:name w:val="numbered list"/>
    <w:basedOn w:val="Normal"/>
    <w:pPr>
      <w:widowControl/>
      <w:numPr>
        <w:numId w:val="4"/>
      </w:numPr>
      <w:spacing w:after="280" w:line="280" w:lineRule="atLeast"/>
    </w:pPr>
    <w:rPr>
      <w:rFonts w:ascii="Arial" w:hAnsi="Arial"/>
      <w:lang w:val="en-AU"/>
    </w:rPr>
  </w:style>
  <w:style w:type="paragraph" w:customStyle="1" w:styleId="ListBullets">
    <w:name w:val="List Bullets"/>
    <w:basedOn w:val="Normal"/>
    <w:pPr>
      <w:widowControl/>
      <w:numPr>
        <w:numId w:val="5"/>
      </w:numPr>
      <w:spacing w:after="140" w:line="260" w:lineRule="atLeast"/>
    </w:pPr>
    <w:rPr>
      <w:rFonts w:ascii="Century Schoolbook" w:hAnsi="Century Schoolbook"/>
      <w:lang w:val="en-AU"/>
    </w:rPr>
  </w:style>
  <w:style w:type="paragraph" w:customStyle="1" w:styleId="numberedlistexplanation">
    <w:name w:val="numbered list explanation"/>
    <w:basedOn w:val="ListBullets"/>
    <w:pPr>
      <w:numPr>
        <w:numId w:val="6"/>
      </w:numPr>
      <w:tabs>
        <w:tab w:val="clear" w:pos="360"/>
        <w:tab w:val="num" w:pos="1437"/>
      </w:tabs>
      <w:ind w:left="1437"/>
    </w:pPr>
    <w:rPr>
      <w:rFonts w:ascii="Arial" w:hAnsi="Arial" w:cs="Arial"/>
    </w:rPr>
  </w:style>
  <w:style w:type="paragraph" w:customStyle="1" w:styleId="BulletSecondLevel">
    <w:name w:val="Bullet Second Level"/>
    <w:autoRedefine/>
    <w:pPr>
      <w:numPr>
        <w:numId w:val="7"/>
      </w:numPr>
      <w:ind w:left="630" w:hanging="270"/>
    </w:pPr>
    <w:rPr>
      <w:rFonts w:ascii="Arial" w:hAnsi="Arial" w:cs="Arial"/>
      <w:noProof/>
      <w:sz w:val="22"/>
      <w:szCs w:val="22"/>
    </w:rPr>
  </w:style>
  <w:style w:type="character" w:customStyle="1" w:styleId="BodyText1">
    <w:name w:val="Body Text1"/>
    <w:aliases w:val="Body Text Char Char Char1"/>
    <w:rPr>
      <w:rFonts w:ascii="Arial" w:hAnsi="Arial"/>
      <w:lang w:val="en-US" w:eastAsia="en-US" w:bidi="ar-SA"/>
    </w:rPr>
  </w:style>
  <w:style w:type="paragraph" w:customStyle="1" w:styleId="Xml1">
    <w:name w:val="Xml1"/>
    <w:basedOn w:val="BodyText"/>
    <w:pPr>
      <w:keepLines w:val="0"/>
      <w:widowControl/>
      <w:spacing w:after="0" w:line="280" w:lineRule="atLeast"/>
      <w:ind w:left="1077"/>
    </w:pPr>
    <w:rPr>
      <w:rFonts w:ascii="Courier New" w:hAnsi="Courier New"/>
      <w:caps/>
    </w:rPr>
  </w:style>
  <w:style w:type="paragraph" w:customStyle="1" w:styleId="Config1">
    <w:name w:val="Config 1"/>
    <w:basedOn w:val="Heading3"/>
    <w:rPr>
      <w:i w:val="0"/>
    </w:rPr>
  </w:style>
  <w:style w:type="paragraph" w:customStyle="1" w:styleId="Config2">
    <w:name w:val="Config 2"/>
    <w:basedOn w:val="Heading4"/>
    <w:pPr>
      <w:spacing w:after="120"/>
    </w:pPr>
    <w:rPr>
      <w:i/>
    </w:rPr>
  </w:style>
  <w:style w:type="paragraph" w:styleId="Revision">
    <w:name w:val="Revision"/>
    <w:hidden/>
    <w:uiPriority w:val="99"/>
    <w:semiHidden/>
    <w:rsid w:val="0019663D"/>
  </w:style>
  <w:style w:type="paragraph" w:customStyle="1" w:styleId="Config4">
    <w:name w:val="Config 4"/>
    <w:basedOn w:val="Heading6"/>
    <w:pPr>
      <w:spacing w:before="120" w:after="120"/>
      <w:ind w:left="1440"/>
    </w:pPr>
    <w:rPr>
      <w:i w:val="0"/>
    </w:rPr>
  </w:style>
  <w:style w:type="paragraph" w:customStyle="1" w:styleId="ListBulletTable">
    <w:name w:val="List Bullet Table"/>
    <w:basedOn w:val="ListBullet"/>
    <w:pPr>
      <w:numPr>
        <w:numId w:val="0"/>
      </w:numPr>
      <w:tabs>
        <w:tab w:val="left" w:pos="216"/>
      </w:tabs>
      <w:spacing w:before="60" w:after="60" w:line="240" w:lineRule="auto"/>
      <w:ind w:left="216" w:hanging="216"/>
    </w:pPr>
    <w:rPr>
      <w:rFonts w:cs="Arial"/>
      <w:sz w:val="16"/>
    </w:rPr>
  </w:style>
  <w:style w:type="paragraph" w:customStyle="1" w:styleId="ConfigurationFormula">
    <w:name w:val="Configuration Formula"/>
    <w:basedOn w:val="BodyText3"/>
    <w:pPr>
      <w:widowControl/>
      <w:spacing w:after="240" w:line="280" w:lineRule="atLeast"/>
      <w:ind w:left="1080"/>
      <w:jc w:val="both"/>
    </w:pPr>
    <w:rPr>
      <w:rFonts w:ascii="Arial" w:hAnsi="Arial" w:cs="Arial"/>
      <w:b/>
      <w:bCs/>
      <w:i/>
      <w:iCs/>
      <w:sz w:val="20"/>
      <w:szCs w:val="16"/>
    </w:rPr>
  </w:style>
  <w:style w:type="character" w:customStyle="1" w:styleId="ConfigurationSubscript">
    <w:name w:val="Configuration Subscript"/>
    <w:qFormat/>
    <w:rPr>
      <w:rFonts w:ascii="Arial" w:hAnsi="Arial"/>
      <w:i/>
      <w:sz w:val="28"/>
      <w:vertAlign w:val="subscript"/>
    </w:rPr>
  </w:style>
  <w:style w:type="paragraph" w:customStyle="1" w:styleId="table">
    <w:name w:val="table"/>
    <w:basedOn w:val="Normal"/>
    <w:pPr>
      <w:widowControl/>
      <w:spacing w:before="40" w:after="40" w:line="260" w:lineRule="atLeast"/>
    </w:pPr>
    <w:rPr>
      <w:rFonts w:ascii="Century Schoolbook" w:hAnsi="Century Schoolbook"/>
      <w:lang w:val="en-GB"/>
    </w:rPr>
  </w:style>
  <w:style w:type="paragraph" w:customStyle="1" w:styleId="ListBulletIndent">
    <w:name w:val="List Bullet Indent"/>
    <w:basedOn w:val="ListBullet"/>
    <w:pPr>
      <w:numPr>
        <w:numId w:val="2"/>
      </w:numPr>
      <w:spacing w:after="240" w:line="240" w:lineRule="auto"/>
      <w:jc w:val="both"/>
    </w:pPr>
    <w:rPr>
      <w:rFonts w:cs="Arial"/>
    </w:rPr>
  </w:style>
  <w:style w:type="paragraph" w:customStyle="1" w:styleId="Xml2">
    <w:name w:val="Xml2"/>
    <w:basedOn w:val="Xml1"/>
    <w:pPr>
      <w:ind w:left="1418"/>
    </w:pPr>
  </w:style>
  <w:style w:type="paragraph" w:customStyle="1" w:styleId="Tip1">
    <w:name w:val="Tip1"/>
    <w:basedOn w:val="Normal"/>
    <w:autoRedefine/>
    <w:pPr>
      <w:keepNext/>
      <w:widowControl/>
      <w:pBdr>
        <w:top w:val="single" w:sz="6" w:space="3" w:color="FF0000"/>
        <w:left w:val="single" w:sz="6" w:space="3" w:color="FF0000"/>
        <w:bottom w:val="single" w:sz="6" w:space="3" w:color="FF0000"/>
        <w:right w:val="single" w:sz="6" w:space="3" w:color="FF0000"/>
      </w:pBdr>
      <w:shd w:val="solid" w:color="FF0000" w:fill="auto"/>
      <w:spacing w:before="360" w:line="260" w:lineRule="atLeast"/>
      <w:ind w:left="1080" w:right="4"/>
    </w:pPr>
    <w:rPr>
      <w:rFonts w:ascii="Arial Black" w:hAnsi="Arial Black"/>
      <w:caps/>
      <w:color w:val="FFFFFF"/>
      <w:spacing w:val="-5"/>
      <w:lang w:val="en-AU"/>
    </w:rPr>
  </w:style>
  <w:style w:type="paragraph" w:customStyle="1" w:styleId="Tip2">
    <w:name w:val="Tip2"/>
    <w:basedOn w:val="Normal"/>
    <w:autoRedefine/>
    <w:pPr>
      <w:keepNext/>
      <w:keepLines/>
      <w:widowControl/>
      <w:pBdr>
        <w:top w:val="single" w:sz="6" w:space="3" w:color="FF0000"/>
        <w:left w:val="single" w:sz="6" w:space="3" w:color="FF0000"/>
        <w:bottom w:val="single" w:sz="6" w:space="3" w:color="FF0000"/>
        <w:right w:val="single" w:sz="6" w:space="3" w:color="FF0000"/>
      </w:pBdr>
      <w:spacing w:after="70" w:line="260" w:lineRule="atLeast"/>
      <w:ind w:left="1077" w:right="6"/>
    </w:pPr>
    <w:rPr>
      <w:rFonts w:ascii="Century Schoolbook" w:hAnsi="Century Schoolbook"/>
      <w:i/>
      <w:color w:val="0000FF"/>
      <w:sz w:val="18"/>
      <w:lang w:val="en-AU"/>
    </w:rPr>
  </w:style>
  <w:style w:type="paragraph" w:customStyle="1" w:styleId="Header2">
    <w:name w:val="Header 2"/>
    <w:basedOn w:val="Footer"/>
    <w:pPr>
      <w:widowControl/>
      <w:tabs>
        <w:tab w:val="clear" w:pos="4320"/>
        <w:tab w:val="clear" w:pos="8640"/>
        <w:tab w:val="right" w:pos="9000"/>
      </w:tabs>
      <w:jc w:val="center"/>
    </w:pPr>
    <w:rPr>
      <w:rFonts w:ascii="Arial" w:hAnsi="Arial"/>
      <w:caps/>
      <w:snapToGrid w:val="0"/>
      <w:sz w:val="18"/>
    </w:rPr>
  </w:style>
  <w:style w:type="paragraph" w:customStyle="1" w:styleId="Default">
    <w:name w:val="Default"/>
    <w:pPr>
      <w:autoSpaceDE w:val="0"/>
      <w:autoSpaceDN w:val="0"/>
      <w:adjustRightInd w:val="0"/>
    </w:pPr>
    <w:rPr>
      <w:color w:val="000000"/>
      <w:sz w:val="24"/>
      <w:szCs w:val="24"/>
    </w:rPr>
  </w:style>
  <w:style w:type="paragraph" w:styleId="Quote">
    <w:name w:val="Quote"/>
    <w:basedOn w:val="Paragraph"/>
    <w:next w:val="Paragraph"/>
    <w:qFormat/>
    <w:pPr>
      <w:suppressAutoHyphens/>
      <w:spacing w:line="240" w:lineRule="auto"/>
      <w:ind w:right="720"/>
    </w:pPr>
    <w:rPr>
      <w:rFonts w:ascii="Arial" w:hAnsi="Arial"/>
      <w:sz w:val="22"/>
    </w:rPr>
  </w:style>
  <w:style w:type="paragraph" w:styleId="BalloonText">
    <w:name w:val="Balloon Text"/>
    <w:basedOn w:val="Normal"/>
    <w:semiHidden/>
    <w:rPr>
      <w:rFonts w:ascii="Tahoma" w:hAnsi="Tahoma" w:cs="Tahoma"/>
      <w:sz w:val="16"/>
      <w:szCs w:val="16"/>
    </w:rPr>
  </w:style>
  <w:style w:type="character" w:customStyle="1" w:styleId="BodyTextChar2">
    <w:name w:val="Body Text Char2"/>
    <w:aliases w:val="Body Text Char1 Char,Body Text Char Char Char2,b Char,Body Text Char Char Char Char"/>
    <w:rPr>
      <w:lang w:val="en-US" w:eastAsia="en-US" w:bidi="ar-SA"/>
    </w:rPr>
  </w:style>
  <w:style w:type="character" w:customStyle="1" w:styleId="BodyTextChar3">
    <w:name w:val="Body Text Char3"/>
    <w:aliases w:val="Body Text Char1 Char1,Body Text Char Char Char3,b Char1,Body Text Char Char Char Char1"/>
    <w:rPr>
      <w:lang w:val="en-US" w:eastAsia="en-US" w:bidi="ar-SA"/>
    </w:rPr>
  </w:style>
  <w:style w:type="character" w:customStyle="1" w:styleId="BodyChar">
    <w:name w:val="Body Char"/>
    <w:rPr>
      <w:rFonts w:ascii="Arial" w:hAnsi="Arial"/>
      <w:bCs/>
      <w:iCs/>
      <w:lang w:val="en-US" w:eastAsia="en-US" w:bidi="ar-SA"/>
    </w:rPr>
  </w:style>
  <w:style w:type="character" w:customStyle="1" w:styleId="BodyChar1">
    <w:name w:val="Body Char1"/>
    <w:rPr>
      <w:rFonts w:ascii="Arial" w:hAnsi="Arial"/>
      <w:bCs/>
      <w:iCs/>
      <w:lang w:val="en-US" w:eastAsia="en-US" w:bidi="ar-SA"/>
    </w:rPr>
  </w:style>
  <w:style w:type="character" w:customStyle="1" w:styleId="EquationChar">
    <w:name w:val="Equation Char"/>
    <w:rPr>
      <w:rFonts w:ascii="Arial" w:hAnsi="Arial"/>
      <w:kern w:val="16"/>
      <w:sz w:val="18"/>
      <w:lang w:val="en-US" w:eastAsia="en-US" w:bidi="ar-SA"/>
    </w:rPr>
  </w:style>
  <w:style w:type="character" w:customStyle="1" w:styleId="BodyChar2">
    <w:name w:val="Body Char2"/>
    <w:rPr>
      <w:rFonts w:ascii="Arial" w:hAnsi="Arial"/>
      <w:bCs/>
      <w:iCs/>
      <w:kern w:val="16"/>
      <w:szCs w:val="16"/>
      <w:lang w:val="en-US" w:eastAsia="en-US" w:bidi="ar-SA"/>
    </w:rPr>
  </w:style>
  <w:style w:type="character" w:customStyle="1" w:styleId="Heading1Char">
    <w:name w:val="Heading 1 Char"/>
    <w:rPr>
      <w:rFonts w:ascii="Arial" w:hAnsi="Arial"/>
      <w:b/>
      <w:sz w:val="24"/>
      <w:lang w:val="en-US" w:eastAsia="en-US" w:bidi="ar-SA"/>
    </w:rPr>
  </w:style>
  <w:style w:type="character" w:customStyle="1" w:styleId="Heading3Char">
    <w:name w:val="Heading 3 Char"/>
    <w:aliases w:val="Heading 3 Char1 Char,h3 Char Char Char,Heading 3 Char Char Char,h3 Char Char1,h3 Char1"/>
    <w:rPr>
      <w:rFonts w:ascii="Arial" w:hAnsi="Arial"/>
      <w:b/>
      <w:i/>
      <w:sz w:val="24"/>
      <w:lang w:val="en-US" w:eastAsia="en-US" w:bidi="ar-SA"/>
    </w:rPr>
  </w:style>
  <w:style w:type="character" w:customStyle="1" w:styleId="BodyChar3">
    <w:name w:val="Body Char3"/>
    <w:rPr>
      <w:rFonts w:ascii="Arial" w:hAnsi="Arial"/>
      <w:b/>
      <w:iCs/>
      <w:kern w:val="16"/>
      <w:lang w:val="en-US" w:eastAsia="en-US" w:bidi="ar-SA"/>
    </w:rPr>
  </w:style>
  <w:style w:type="character" w:customStyle="1" w:styleId="BodyChar4">
    <w:name w:val="Body Char4"/>
    <w:rPr>
      <w:rFonts w:ascii="Arial" w:hAnsi="Arial"/>
      <w:iCs/>
      <w:kern w:val="16"/>
      <w:lang w:val="en-US" w:eastAsia="en-US" w:bidi="ar-SA"/>
    </w:rPr>
  </w:style>
  <w:style w:type="character" w:customStyle="1" w:styleId="EquationChar1">
    <w:name w:val="Equation Char1"/>
    <w:rPr>
      <w:rFonts w:ascii="Arial" w:hAnsi="Arial"/>
      <w:kern w:val="16"/>
      <w:sz w:val="18"/>
      <w:lang w:val="en-US" w:eastAsia="en-US" w:bidi="ar-SA"/>
    </w:rPr>
  </w:style>
  <w:style w:type="character" w:customStyle="1" w:styleId="Heading5Char">
    <w:name w:val="Heading 5 Char"/>
    <w:rPr>
      <w:sz w:val="22"/>
      <w:lang w:val="en-US" w:eastAsia="en-US" w:bidi="ar-SA"/>
    </w:rPr>
  </w:style>
  <w:style w:type="character" w:customStyle="1" w:styleId="Config3Char">
    <w:name w:val="Config 3 Char"/>
    <w:rPr>
      <w:rFonts w:ascii="Arial" w:hAnsi="Arial"/>
      <w:sz w:val="18"/>
      <w:lang w:val="en-US" w:eastAsia="en-US" w:bidi="ar-SA"/>
    </w:rPr>
  </w:style>
  <w:style w:type="character" w:customStyle="1" w:styleId="EquationChar2">
    <w:name w:val="Equation Char2"/>
    <w:rPr>
      <w:rFonts w:ascii="Arial" w:hAnsi="Arial"/>
      <w:kern w:val="16"/>
      <w:sz w:val="18"/>
      <w:lang w:val="en-US" w:eastAsia="en-US" w:bidi="ar-SA"/>
    </w:rPr>
  </w:style>
  <w:style w:type="character" w:customStyle="1" w:styleId="TableTextChar">
    <w:name w:val="Table Text Char"/>
    <w:rPr>
      <w:rFonts w:ascii="Arial" w:hAnsi="Arial"/>
      <w:sz w:val="22"/>
      <w:szCs w:val="18"/>
      <w:lang w:val="en-US" w:eastAsia="en-US" w:bidi="ar-SA"/>
    </w:rPr>
  </w:style>
  <w:style w:type="paragraph" w:customStyle="1" w:styleId="StyleTabletextArial8ptBoldCentered">
    <w:name w:val="Style Tabletext + Arial 8 pt Bold Centered"/>
    <w:basedOn w:val="Tabletext"/>
    <w:autoRedefine/>
    <w:pPr>
      <w:jc w:val="center"/>
    </w:pPr>
    <w:rPr>
      <w:rFonts w:ascii="Arial" w:hAnsi="Arial"/>
      <w:b/>
      <w:bCs/>
      <w:sz w:val="22"/>
    </w:rPr>
  </w:style>
  <w:style w:type="paragraph" w:customStyle="1" w:styleId="StyleTabletextArial8pt">
    <w:name w:val="Style Tabletext + Arial 8 pt"/>
    <w:basedOn w:val="Tabletext"/>
    <w:autoRedefine/>
    <w:rPr>
      <w:rFonts w:ascii="Arial" w:hAnsi="Arial"/>
      <w:sz w:val="22"/>
    </w:rPr>
  </w:style>
  <w:style w:type="character" w:customStyle="1" w:styleId="TabletextChar0">
    <w:name w:val="Tabletext Char"/>
    <w:rPr>
      <w:lang w:val="en-US" w:eastAsia="en-US" w:bidi="ar-SA"/>
    </w:rPr>
  </w:style>
  <w:style w:type="character" w:customStyle="1" w:styleId="StyleTabletextArial8ptChar">
    <w:name w:val="Style Tabletext + Arial 8 pt Char"/>
    <w:rPr>
      <w:rFonts w:ascii="Arial" w:hAnsi="Arial"/>
      <w:sz w:val="22"/>
      <w:lang w:val="en-US" w:eastAsia="en-US" w:bidi="ar-SA"/>
    </w:rPr>
  </w:style>
  <w:style w:type="paragraph" w:customStyle="1" w:styleId="StyleTableBoldCharCharCharCharChar1CharLeft008">
    <w:name w:val="Style Table Bold Char Char Char Char Char1 Char + Left:  0.08&quot;"/>
    <w:basedOn w:val="TableBoldCharCharCharCharChar1Char"/>
    <w:autoRedefine/>
    <w:pPr>
      <w:ind w:left="119"/>
      <w:jc w:val="center"/>
    </w:pPr>
    <w:rPr>
      <w:bCs/>
      <w:sz w:val="22"/>
    </w:rPr>
  </w:style>
  <w:style w:type="paragraph" w:customStyle="1" w:styleId="StyleTableListLeft0Firstline0">
    <w:name w:val="Style Table List + Left:  0&quot; First line:  0&quot;"/>
    <w:basedOn w:val="TableList"/>
    <w:pPr>
      <w:ind w:left="0" w:firstLine="0"/>
    </w:pPr>
    <w:rPr>
      <w:rFonts w:cs="Times New Roman"/>
      <w:sz w:val="22"/>
    </w:rPr>
  </w:style>
  <w:style w:type="paragraph" w:customStyle="1" w:styleId="StyleTableBoldCharCharCharCharChar1CharCenteredLeft">
    <w:name w:val="Style Table Bold Char Char Char Char Char1 Char + Centered Left:  ..."/>
    <w:basedOn w:val="TableBoldCharCharCharCharChar1Char"/>
    <w:autoRedefine/>
    <w:pPr>
      <w:ind w:left="119"/>
      <w:jc w:val="center"/>
    </w:pPr>
    <w:rPr>
      <w:bCs/>
      <w:sz w:val="24"/>
    </w:rPr>
  </w:style>
  <w:style w:type="paragraph" w:customStyle="1" w:styleId="StyleTableBoldCharCharCharCharChar1CharCentered">
    <w:name w:val="Style Table Bold Char Char Char Char Char1 Char + Centered"/>
    <w:basedOn w:val="TableBoldCharCharCharCharChar1Char"/>
    <w:autoRedefine/>
    <w:pPr>
      <w:jc w:val="center"/>
    </w:pPr>
    <w:rPr>
      <w:bCs/>
      <w:sz w:val="22"/>
    </w:rPr>
  </w:style>
  <w:style w:type="paragraph" w:customStyle="1" w:styleId="StyleArial8ptCentered">
    <w:name w:val="Style Arial 8 pt Centered"/>
    <w:basedOn w:val="Normal"/>
    <w:autoRedefine/>
    <w:rsid w:val="00826C2C"/>
    <w:pPr>
      <w:spacing w:after="120"/>
    </w:pPr>
    <w:rPr>
      <w:rFonts w:ascii="Arial" w:hAnsi="Arial"/>
      <w:sz w:val="22"/>
      <w:szCs w:val="22"/>
    </w:rPr>
  </w:style>
  <w:style w:type="paragraph" w:customStyle="1" w:styleId="StyleConfig211ptBoldNotItalic">
    <w:name w:val="Style Config 2 + 11 pt Bold Not Italic"/>
    <w:basedOn w:val="Config2"/>
    <w:rPr>
      <w:bCs/>
      <w:i w:val="0"/>
      <w:sz w:val="22"/>
    </w:rPr>
  </w:style>
  <w:style w:type="paragraph" w:customStyle="1" w:styleId="StyleTableTextCentered">
    <w:name w:val="Style Table Text + Centered"/>
    <w:basedOn w:val="Normal"/>
    <w:pPr>
      <w:jc w:val="center"/>
    </w:pPr>
  </w:style>
  <w:style w:type="paragraph" w:customStyle="1" w:styleId="StyleHeading5ArialBold">
    <w:name w:val="Style Heading 5 + Arial Bold"/>
    <w:basedOn w:val="Heading5"/>
    <w:rPr>
      <w:rFonts w:ascii="Arial" w:hAnsi="Arial"/>
      <w:bCs/>
    </w:rPr>
  </w:style>
  <w:style w:type="paragraph" w:customStyle="1" w:styleId="StyleHeading5ArialBold1">
    <w:name w:val="Style Heading 5 + Arial Bold1"/>
    <w:basedOn w:val="Heading5"/>
    <w:rPr>
      <w:rFonts w:ascii="Arial" w:hAnsi="Arial"/>
      <w:bCs/>
    </w:rPr>
  </w:style>
  <w:style w:type="paragraph" w:customStyle="1" w:styleId="StyleTableText8ptBold">
    <w:name w:val="Style Table Text + 8 pt Bold"/>
    <w:basedOn w:val="Normal"/>
    <w:link w:val="StyleTableText8ptBoldChar"/>
    <w:autoRedefine/>
    <w:rsid w:val="002E44E2"/>
    <w:pPr>
      <w:ind w:left="72"/>
    </w:pPr>
    <w:rPr>
      <w:b/>
      <w:bCs/>
      <w:szCs w:val="22"/>
    </w:rPr>
  </w:style>
  <w:style w:type="character" w:customStyle="1" w:styleId="StyleTableText8ptBoldChar">
    <w:name w:val="Style Table Text + 8 pt Bold Char"/>
    <w:link w:val="StyleTableText8ptBold"/>
    <w:rsid w:val="002E44E2"/>
    <w:rPr>
      <w:rFonts w:ascii="Arial" w:hAnsi="Arial"/>
      <w:b/>
      <w:bCs/>
      <w:sz w:val="22"/>
      <w:szCs w:val="22"/>
      <w:lang w:val="en-US" w:eastAsia="en-US" w:bidi="ar-SA"/>
    </w:rPr>
  </w:style>
  <w:style w:type="character" w:styleId="Strong">
    <w:name w:val="Strong"/>
    <w:qFormat/>
    <w:rsid w:val="009C1212"/>
    <w:rPr>
      <w:b/>
      <w:bCs/>
    </w:rPr>
  </w:style>
  <w:style w:type="character" w:customStyle="1" w:styleId="StyleConfigurationSubscriptItalic">
    <w:name w:val="Style Configuration Subscript + Italic"/>
    <w:rsid w:val="00AB14F0"/>
    <w:rPr>
      <w:rFonts w:ascii="Arial" w:hAnsi="Arial"/>
      <w:b/>
      <w:bCs/>
      <w:i/>
      <w:iCs/>
      <w:kern w:val="16"/>
      <w:sz w:val="22"/>
      <w:vertAlign w:val="subscript"/>
    </w:rPr>
  </w:style>
  <w:style w:type="character" w:customStyle="1" w:styleId="StyleConfigurationSubscript11ptNotItalic">
    <w:name w:val="Style Configuration Subscript + 11 pt Not Italic"/>
    <w:rsid w:val="00AB14F0"/>
    <w:rPr>
      <w:rFonts w:ascii="Arial" w:hAnsi="Arial"/>
      <w:b/>
      <w:i/>
      <w:sz w:val="22"/>
      <w:vertAlign w:val="subscript"/>
    </w:rPr>
  </w:style>
  <w:style w:type="paragraph" w:customStyle="1" w:styleId="StyleTableText11ptItalic2">
    <w:name w:val="Style Table Text + 11 pt Italic2"/>
    <w:basedOn w:val="Normal"/>
    <w:link w:val="StyleTableText11ptItalic2Char"/>
    <w:rsid w:val="00AB14F0"/>
    <w:rPr>
      <w:iCs/>
    </w:rPr>
  </w:style>
  <w:style w:type="character" w:customStyle="1" w:styleId="StyleTableText11ptItalic2Char">
    <w:name w:val="Style Table Text + 11 pt Italic2 Char"/>
    <w:link w:val="StyleTableText11ptItalic2"/>
    <w:rsid w:val="00AB14F0"/>
    <w:rPr>
      <w:rFonts w:ascii="Arial" w:hAnsi="Arial"/>
      <w:iCs/>
      <w:sz w:val="22"/>
      <w:szCs w:val="18"/>
      <w:lang w:val="en-US" w:eastAsia="en-US" w:bidi="ar-SA"/>
    </w:rPr>
  </w:style>
  <w:style w:type="paragraph" w:customStyle="1" w:styleId="StyleTableText">
    <w:name w:val="Style Table Text"/>
    <w:basedOn w:val="Normal"/>
    <w:link w:val="StyleTableTextChar"/>
    <w:rsid w:val="00AB14F0"/>
    <w:rPr>
      <w:kern w:val="16"/>
    </w:rPr>
  </w:style>
  <w:style w:type="character" w:customStyle="1" w:styleId="StyleTableTextChar">
    <w:name w:val="Style Table Text Char"/>
    <w:link w:val="StyleTableText"/>
    <w:rsid w:val="00AB14F0"/>
    <w:rPr>
      <w:rFonts w:ascii="Arial" w:hAnsi="Arial"/>
      <w:kern w:val="16"/>
      <w:sz w:val="22"/>
      <w:szCs w:val="18"/>
      <w:lang w:val="en-US" w:eastAsia="en-US" w:bidi="ar-SA"/>
    </w:rPr>
  </w:style>
  <w:style w:type="paragraph" w:customStyle="1" w:styleId="xl26">
    <w:name w:val="xl26"/>
    <w:basedOn w:val="Normal"/>
    <w:rsid w:val="001C6FC6"/>
    <w:pPr>
      <w:widowControl/>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DeltaViewInsertion">
    <w:name w:val="DeltaView Insertion"/>
    <w:uiPriority w:val="99"/>
    <w:rsid w:val="00832935"/>
    <w:rPr>
      <w:color w:val="0000FF"/>
      <w:spacing w:val="0"/>
      <w:u w:val="double"/>
    </w:rPr>
  </w:style>
  <w:style w:type="paragraph" w:customStyle="1" w:styleId="StyleTableText8pt">
    <w:name w:val="Style Table Text + 8 pt"/>
    <w:basedOn w:val="Normal"/>
    <w:link w:val="StyleTableText8ptChar"/>
    <w:autoRedefine/>
    <w:rsid w:val="00F26874"/>
    <w:pPr>
      <w:ind w:left="72"/>
    </w:pPr>
    <w:rPr>
      <w:szCs w:val="22"/>
      <w:lang w:val="x-none" w:eastAsia="x-none"/>
    </w:rPr>
  </w:style>
  <w:style w:type="character" w:customStyle="1" w:styleId="StyleTableText8ptChar">
    <w:name w:val="Style Table Text + 8 pt Char"/>
    <w:link w:val="StyleTableText8pt"/>
    <w:rsid w:val="00F26874"/>
    <w:rPr>
      <w:rFonts w:ascii="Arial" w:hAnsi="Arial"/>
      <w:sz w:val="22"/>
      <w:szCs w:val="22"/>
      <w:lang w:val="x-none" w:eastAsia="x-none"/>
    </w:rPr>
  </w:style>
  <w:style w:type="paragraph" w:styleId="CommentSubject">
    <w:name w:val="annotation subject"/>
    <w:basedOn w:val="CommentText"/>
    <w:next w:val="CommentText"/>
    <w:link w:val="CommentSubjectChar"/>
    <w:rsid w:val="00B06934"/>
    <w:rPr>
      <w:b/>
      <w:bCs/>
    </w:rPr>
  </w:style>
  <w:style w:type="character" w:customStyle="1" w:styleId="CommentTextChar">
    <w:name w:val="Comment Text Char"/>
    <w:basedOn w:val="DefaultParagraphFont"/>
    <w:link w:val="CommentText"/>
    <w:semiHidden/>
    <w:rsid w:val="00B06934"/>
  </w:style>
  <w:style w:type="character" w:customStyle="1" w:styleId="CommentSubjectChar">
    <w:name w:val="Comment Subject Char"/>
    <w:link w:val="CommentSubject"/>
    <w:rsid w:val="00B06934"/>
    <w:rPr>
      <w:b/>
      <w:bCs/>
    </w:rPr>
  </w:style>
  <w:style w:type="character" w:customStyle="1" w:styleId="Subscript">
    <w:name w:val="Subscript"/>
    <w:rsid w:val="00B3584E"/>
    <w:rPr>
      <w:b/>
      <w:bCs/>
      <w:szCs w:val="22"/>
      <w:vertAlign w:val="subscript"/>
      <w:lang w:val="en-US" w:eastAsia="en-US" w:bidi="ar-SA"/>
    </w:rPr>
  </w:style>
  <w:style w:type="paragraph" w:customStyle="1" w:styleId="TableText0">
    <w:name w:val="Table Text"/>
    <w:basedOn w:val="Normal"/>
    <w:rsid w:val="00170467"/>
    <w:pPr>
      <w:keepLines/>
      <w:widowControl/>
      <w:spacing w:before="60" w:after="60" w:line="240" w:lineRule="auto"/>
      <w:ind w:left="80"/>
    </w:pPr>
    <w:rPr>
      <w:rFonts w:ascii="Arial" w:hAnsi="Arial"/>
      <w:sz w:val="22"/>
      <w:szCs w:val="18"/>
    </w:rPr>
  </w:style>
  <w:style w:type="character" w:customStyle="1" w:styleId="BodyTextIndentChar">
    <w:name w:val="Body Text Indent Char"/>
    <w:link w:val="BodyTextIndent"/>
    <w:rsid w:val="009E328E"/>
    <w:rPr>
      <w:i/>
      <w:color w:val="0000FF"/>
      <w:u w:val="single"/>
    </w:rPr>
  </w:style>
  <w:style w:type="paragraph" w:customStyle="1" w:styleId="ParaText">
    <w:name w:val="ParaText"/>
    <w:basedOn w:val="Normal"/>
    <w:rsid w:val="00524712"/>
    <w:pPr>
      <w:widowControl/>
      <w:spacing w:after="240" w:line="300" w:lineRule="auto"/>
      <w:jc w:val="both"/>
    </w:pPr>
    <w:rPr>
      <w:rFonts w:ascii="Arial" w:eastAsia="Calibri" w:hAnsi="Arial"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36635">
      <w:bodyDiv w:val="1"/>
      <w:marLeft w:val="0"/>
      <w:marRight w:val="0"/>
      <w:marTop w:val="0"/>
      <w:marBottom w:val="0"/>
      <w:divBdr>
        <w:top w:val="none" w:sz="0" w:space="0" w:color="auto"/>
        <w:left w:val="none" w:sz="0" w:space="0" w:color="auto"/>
        <w:bottom w:val="none" w:sz="0" w:space="0" w:color="auto"/>
        <w:right w:val="none" w:sz="0" w:space="0" w:color="auto"/>
      </w:divBdr>
    </w:div>
    <w:div w:id="810289996">
      <w:bodyDiv w:val="1"/>
      <w:marLeft w:val="0"/>
      <w:marRight w:val="0"/>
      <w:marTop w:val="0"/>
      <w:marBottom w:val="0"/>
      <w:divBdr>
        <w:top w:val="none" w:sz="0" w:space="0" w:color="auto"/>
        <w:left w:val="none" w:sz="0" w:space="0" w:color="auto"/>
        <w:bottom w:val="none" w:sz="0" w:space="0" w:color="auto"/>
        <w:right w:val="none" w:sz="0" w:space="0" w:color="auto"/>
      </w:divBdr>
    </w:div>
    <w:div w:id="1186751652">
      <w:bodyDiv w:val="1"/>
      <w:marLeft w:val="0"/>
      <w:marRight w:val="0"/>
      <w:marTop w:val="0"/>
      <w:marBottom w:val="0"/>
      <w:divBdr>
        <w:top w:val="none" w:sz="0" w:space="0" w:color="auto"/>
        <w:left w:val="none" w:sz="0" w:space="0" w:color="auto"/>
        <w:bottom w:val="none" w:sz="0" w:space="0" w:color="auto"/>
        <w:right w:val="none" w:sz="0" w:space="0" w:color="auto"/>
      </w:divBdr>
    </w:div>
    <w:div w:id="1527674070">
      <w:bodyDiv w:val="1"/>
      <w:marLeft w:val="0"/>
      <w:marRight w:val="0"/>
      <w:marTop w:val="0"/>
      <w:marBottom w:val="0"/>
      <w:divBdr>
        <w:top w:val="none" w:sz="0" w:space="0" w:color="auto"/>
        <w:left w:val="none" w:sz="0" w:space="0" w:color="auto"/>
        <w:bottom w:val="none" w:sz="0" w:space="0" w:color="auto"/>
        <w:right w:val="none" w:sz="0" w:space="0" w:color="auto"/>
      </w:divBdr>
    </w:div>
    <w:div w:id="1656182534">
      <w:bodyDiv w:val="1"/>
      <w:marLeft w:val="0"/>
      <w:marRight w:val="0"/>
      <w:marTop w:val="0"/>
      <w:marBottom w:val="0"/>
      <w:divBdr>
        <w:top w:val="none" w:sz="0" w:space="0" w:color="auto"/>
        <w:left w:val="none" w:sz="0" w:space="0" w:color="auto"/>
        <w:bottom w:val="none" w:sz="0" w:space="0" w:color="auto"/>
        <w:right w:val="none" w:sz="0" w:space="0" w:color="auto"/>
      </w:divBdr>
    </w:div>
    <w:div w:id="1866868218">
      <w:bodyDiv w:val="1"/>
      <w:marLeft w:val="0"/>
      <w:marRight w:val="0"/>
      <w:marTop w:val="0"/>
      <w:marBottom w:val="0"/>
      <w:divBdr>
        <w:top w:val="none" w:sz="0" w:space="0" w:color="auto"/>
        <w:left w:val="none" w:sz="0" w:space="0" w:color="auto"/>
        <w:bottom w:val="none" w:sz="0" w:space="0" w:color="auto"/>
        <w:right w:val="none" w:sz="0" w:space="0" w:color="auto"/>
      </w:divBdr>
    </w:div>
    <w:div w:id="1954240732">
      <w:bodyDiv w:val="1"/>
      <w:marLeft w:val="0"/>
      <w:marRight w:val="0"/>
      <w:marTop w:val="0"/>
      <w:marBottom w:val="0"/>
      <w:divBdr>
        <w:top w:val="none" w:sz="0" w:space="0" w:color="auto"/>
        <w:left w:val="none" w:sz="0" w:space="0" w:color="auto"/>
        <w:bottom w:val="none" w:sz="0" w:space="0" w:color="auto"/>
        <w:right w:val="none" w:sz="0" w:space="0" w:color="auto"/>
      </w:divBdr>
    </w:div>
    <w:div w:id="2104109212">
      <w:bodyDiv w:val="1"/>
      <w:marLeft w:val="0"/>
      <w:marRight w:val="0"/>
      <w:marTop w:val="0"/>
      <w:marBottom w:val="0"/>
      <w:divBdr>
        <w:top w:val="none" w:sz="0" w:space="0" w:color="auto"/>
        <w:left w:val="none" w:sz="0" w:space="0" w:color="auto"/>
        <w:bottom w:val="none" w:sz="0" w:space="0" w:color="auto"/>
        <w:right w:val="none" w:sz="0" w:space="0" w:color="auto"/>
      </w:divBdr>
    </w:div>
    <w:div w:id="211308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1" Type="http://schemas.openxmlformats.org/officeDocument/2006/relationships/footer" Target="footer2.xml"/><Relationship Id="rId42" Type="http://schemas.openxmlformats.org/officeDocument/2006/relationships/oleObject" Target="embeddings/oleObject11.bin"/><Relationship Id="rId63" Type="http://schemas.openxmlformats.org/officeDocument/2006/relationships/image" Target="media/image22.wmf"/><Relationship Id="rId84" Type="http://schemas.openxmlformats.org/officeDocument/2006/relationships/oleObject" Target="embeddings/oleObject32.bin"/><Relationship Id="rId138" Type="http://schemas.openxmlformats.org/officeDocument/2006/relationships/oleObject" Target="embeddings/oleObject61.bin"/><Relationship Id="rId159" Type="http://schemas.openxmlformats.org/officeDocument/2006/relationships/oleObject" Target="embeddings/oleObject72.bin"/><Relationship Id="rId170" Type="http://schemas.openxmlformats.org/officeDocument/2006/relationships/oleObject" Target="embeddings/oleObject79.bin"/><Relationship Id="rId107" Type="http://schemas.openxmlformats.org/officeDocument/2006/relationships/oleObject" Target="embeddings/oleObject45.bin"/><Relationship Id="rId11" Type="http://schemas.openxmlformats.org/officeDocument/2006/relationships/customXml" Target="../customXml/item11.xml"/><Relationship Id="rId32" Type="http://schemas.openxmlformats.org/officeDocument/2006/relationships/oleObject" Target="embeddings/oleObject5.bin"/><Relationship Id="rId53" Type="http://schemas.openxmlformats.org/officeDocument/2006/relationships/image" Target="media/image17.wmf"/><Relationship Id="rId74" Type="http://schemas.openxmlformats.org/officeDocument/2006/relationships/oleObject" Target="embeddings/oleObject27.bin"/><Relationship Id="rId128" Type="http://schemas.openxmlformats.org/officeDocument/2006/relationships/oleObject" Target="embeddings/oleObject56.bin"/><Relationship Id="rId149" Type="http://schemas.openxmlformats.org/officeDocument/2006/relationships/oleObject" Target="embeddings/oleObject67.bin"/><Relationship Id="rId5" Type="http://schemas.openxmlformats.org/officeDocument/2006/relationships/customXml" Target="../customXml/item5.xml"/><Relationship Id="rId95" Type="http://schemas.openxmlformats.org/officeDocument/2006/relationships/image" Target="media/image38.wmf"/><Relationship Id="rId160" Type="http://schemas.openxmlformats.org/officeDocument/2006/relationships/image" Target="media/image68.wmf"/><Relationship Id="rId181" Type="http://schemas.openxmlformats.org/officeDocument/2006/relationships/header" Target="header4.xml"/><Relationship Id="rId22" Type="http://schemas.openxmlformats.org/officeDocument/2006/relationships/header" Target="header3.xml"/><Relationship Id="rId43" Type="http://schemas.openxmlformats.org/officeDocument/2006/relationships/image" Target="media/image12.wmf"/><Relationship Id="rId64" Type="http://schemas.openxmlformats.org/officeDocument/2006/relationships/oleObject" Target="embeddings/oleObject22.bin"/><Relationship Id="rId118" Type="http://schemas.openxmlformats.org/officeDocument/2006/relationships/image" Target="media/image48.wmf"/><Relationship Id="rId139" Type="http://schemas.openxmlformats.org/officeDocument/2006/relationships/oleObject" Target="embeddings/oleObject62.bin"/><Relationship Id="rId85" Type="http://schemas.openxmlformats.org/officeDocument/2006/relationships/image" Target="media/image33.wmf"/><Relationship Id="rId150" Type="http://schemas.openxmlformats.org/officeDocument/2006/relationships/image" Target="media/image63.wmf"/><Relationship Id="rId171" Type="http://schemas.openxmlformats.org/officeDocument/2006/relationships/oleObject" Target="embeddings/oleObject80.bin"/><Relationship Id="rId12" Type="http://schemas.openxmlformats.org/officeDocument/2006/relationships/numbering" Target="numbering.xml"/><Relationship Id="rId33" Type="http://schemas.openxmlformats.org/officeDocument/2006/relationships/oleObject" Target="embeddings/oleObject6.bin"/><Relationship Id="rId108" Type="http://schemas.openxmlformats.org/officeDocument/2006/relationships/image" Target="media/image43.wmf"/><Relationship Id="rId129" Type="http://schemas.openxmlformats.org/officeDocument/2006/relationships/image" Target="media/image53.wmf"/><Relationship Id="rId54" Type="http://schemas.openxmlformats.org/officeDocument/2006/relationships/oleObject" Target="embeddings/oleObject17.bin"/><Relationship Id="rId75" Type="http://schemas.openxmlformats.org/officeDocument/2006/relationships/image" Target="media/image28.wmf"/><Relationship Id="rId96" Type="http://schemas.openxmlformats.org/officeDocument/2006/relationships/oleObject" Target="embeddings/oleObject38.bin"/><Relationship Id="rId140" Type="http://schemas.openxmlformats.org/officeDocument/2006/relationships/image" Target="media/image58.wmf"/><Relationship Id="rId161" Type="http://schemas.openxmlformats.org/officeDocument/2006/relationships/oleObject" Target="embeddings/oleObject73.bin"/><Relationship Id="rId182" Type="http://schemas.openxmlformats.org/officeDocument/2006/relationships/header" Target="header5.xml"/><Relationship Id="rId6" Type="http://schemas.openxmlformats.org/officeDocument/2006/relationships/customXml" Target="../customXml/item6.xml"/><Relationship Id="rId23" Type="http://schemas.openxmlformats.org/officeDocument/2006/relationships/image" Target="media/image3.wmf"/><Relationship Id="rId119" Type="http://schemas.openxmlformats.org/officeDocument/2006/relationships/oleObject" Target="embeddings/oleObject51.bin"/><Relationship Id="rId44" Type="http://schemas.openxmlformats.org/officeDocument/2006/relationships/oleObject" Target="embeddings/oleObject12.bin"/><Relationship Id="rId65" Type="http://schemas.openxmlformats.org/officeDocument/2006/relationships/image" Target="media/image23.wmf"/><Relationship Id="rId86" Type="http://schemas.openxmlformats.org/officeDocument/2006/relationships/oleObject" Target="embeddings/oleObject33.bin"/><Relationship Id="rId130" Type="http://schemas.openxmlformats.org/officeDocument/2006/relationships/oleObject" Target="embeddings/oleObject57.bin"/><Relationship Id="rId151" Type="http://schemas.openxmlformats.org/officeDocument/2006/relationships/oleObject" Target="embeddings/oleObject68.bin"/><Relationship Id="rId172" Type="http://schemas.openxmlformats.org/officeDocument/2006/relationships/oleObject" Target="embeddings/oleObject81.bin"/><Relationship Id="rId13" Type="http://schemas.openxmlformats.org/officeDocument/2006/relationships/styles" Target="styles.xml"/><Relationship Id="rId18" Type="http://schemas.openxmlformats.org/officeDocument/2006/relationships/header" Target="header1.xml"/><Relationship Id="rId39" Type="http://schemas.openxmlformats.org/officeDocument/2006/relationships/image" Target="media/image10.wmf"/><Relationship Id="rId109" Type="http://schemas.openxmlformats.org/officeDocument/2006/relationships/oleObject" Target="embeddings/oleObject46.bin"/><Relationship Id="rId34" Type="http://schemas.openxmlformats.org/officeDocument/2006/relationships/image" Target="media/image8.wmf"/><Relationship Id="rId50" Type="http://schemas.openxmlformats.org/officeDocument/2006/relationships/oleObject" Target="embeddings/oleObject15.bin"/><Relationship Id="rId55" Type="http://schemas.openxmlformats.org/officeDocument/2006/relationships/image" Target="media/image18.wmf"/><Relationship Id="rId76" Type="http://schemas.openxmlformats.org/officeDocument/2006/relationships/oleObject" Target="embeddings/oleObject28.bin"/><Relationship Id="rId97" Type="http://schemas.openxmlformats.org/officeDocument/2006/relationships/image" Target="media/image39.wmf"/><Relationship Id="rId104" Type="http://schemas.openxmlformats.org/officeDocument/2006/relationships/oleObject" Target="embeddings/oleObject43.bin"/><Relationship Id="rId120" Type="http://schemas.openxmlformats.org/officeDocument/2006/relationships/image" Target="media/image49.wmf"/><Relationship Id="rId125" Type="http://schemas.openxmlformats.org/officeDocument/2006/relationships/image" Target="media/image51.wmf"/><Relationship Id="rId141" Type="http://schemas.openxmlformats.org/officeDocument/2006/relationships/oleObject" Target="embeddings/oleObject63.bin"/><Relationship Id="rId146" Type="http://schemas.openxmlformats.org/officeDocument/2006/relationships/image" Target="media/image61.wmf"/><Relationship Id="rId167" Type="http://schemas.openxmlformats.org/officeDocument/2006/relationships/oleObject" Target="embeddings/oleObject76.bin"/><Relationship Id="rId7" Type="http://schemas.openxmlformats.org/officeDocument/2006/relationships/customXml" Target="../customXml/item7.xml"/><Relationship Id="rId71" Type="http://schemas.openxmlformats.org/officeDocument/2006/relationships/image" Target="media/image26.wmf"/><Relationship Id="rId92" Type="http://schemas.openxmlformats.org/officeDocument/2006/relationships/oleObject" Target="embeddings/oleObject36.bin"/><Relationship Id="rId162" Type="http://schemas.openxmlformats.org/officeDocument/2006/relationships/image" Target="media/image69.wmf"/><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image" Target="media/image6.wmf"/><Relationship Id="rId24" Type="http://schemas.openxmlformats.org/officeDocument/2006/relationships/oleObject" Target="embeddings/oleObject1.bin"/><Relationship Id="rId40" Type="http://schemas.openxmlformats.org/officeDocument/2006/relationships/oleObject" Target="embeddings/oleObject10.bin"/><Relationship Id="rId45" Type="http://schemas.openxmlformats.org/officeDocument/2006/relationships/image" Target="media/image13.wmf"/><Relationship Id="rId66" Type="http://schemas.openxmlformats.org/officeDocument/2006/relationships/oleObject" Target="embeddings/oleObject23.bin"/><Relationship Id="rId87" Type="http://schemas.openxmlformats.org/officeDocument/2006/relationships/image" Target="media/image34.wmf"/><Relationship Id="rId110" Type="http://schemas.openxmlformats.org/officeDocument/2006/relationships/image" Target="media/image44.wmf"/><Relationship Id="rId115" Type="http://schemas.openxmlformats.org/officeDocument/2006/relationships/oleObject" Target="embeddings/oleObject49.bin"/><Relationship Id="rId131" Type="http://schemas.openxmlformats.org/officeDocument/2006/relationships/image" Target="media/image54.wmf"/><Relationship Id="rId136" Type="http://schemas.openxmlformats.org/officeDocument/2006/relationships/oleObject" Target="embeddings/oleObject60.bin"/><Relationship Id="rId157" Type="http://schemas.openxmlformats.org/officeDocument/2006/relationships/oleObject" Target="embeddings/oleObject71.bin"/><Relationship Id="rId178" Type="http://schemas.openxmlformats.org/officeDocument/2006/relationships/oleObject" Target="embeddings/oleObject84.bin"/><Relationship Id="rId61" Type="http://schemas.openxmlformats.org/officeDocument/2006/relationships/image" Target="media/image21.wmf"/><Relationship Id="rId82" Type="http://schemas.openxmlformats.org/officeDocument/2006/relationships/oleObject" Target="embeddings/oleObject31.bin"/><Relationship Id="rId152" Type="http://schemas.openxmlformats.org/officeDocument/2006/relationships/image" Target="media/image64.wmf"/><Relationship Id="rId173" Type="http://schemas.openxmlformats.org/officeDocument/2006/relationships/image" Target="media/image72.wmf"/><Relationship Id="rId19" Type="http://schemas.openxmlformats.org/officeDocument/2006/relationships/header" Target="header2.xml"/><Relationship Id="rId14" Type="http://schemas.openxmlformats.org/officeDocument/2006/relationships/settings" Target="settings.xml"/><Relationship Id="rId30" Type="http://schemas.openxmlformats.org/officeDocument/2006/relationships/oleObject" Target="embeddings/oleObject4.bin"/><Relationship Id="rId35" Type="http://schemas.openxmlformats.org/officeDocument/2006/relationships/oleObject" Target="embeddings/oleObject7.bin"/><Relationship Id="rId56" Type="http://schemas.openxmlformats.org/officeDocument/2006/relationships/oleObject" Target="embeddings/oleObject18.bin"/><Relationship Id="rId77" Type="http://schemas.openxmlformats.org/officeDocument/2006/relationships/image" Target="media/image29.wmf"/><Relationship Id="rId100" Type="http://schemas.openxmlformats.org/officeDocument/2006/relationships/oleObject" Target="embeddings/oleObject41.bin"/><Relationship Id="rId105" Type="http://schemas.openxmlformats.org/officeDocument/2006/relationships/oleObject" Target="embeddings/oleObject44.bin"/><Relationship Id="rId126" Type="http://schemas.openxmlformats.org/officeDocument/2006/relationships/oleObject" Target="embeddings/oleObject55.bin"/><Relationship Id="rId147" Type="http://schemas.openxmlformats.org/officeDocument/2006/relationships/oleObject" Target="embeddings/oleObject66.bin"/><Relationship Id="rId168" Type="http://schemas.openxmlformats.org/officeDocument/2006/relationships/oleObject" Target="embeddings/oleObject77.bin"/><Relationship Id="rId184" Type="http://schemas.openxmlformats.org/officeDocument/2006/relationships/header" Target="header6.xml"/><Relationship Id="rId51" Type="http://schemas.openxmlformats.org/officeDocument/2006/relationships/image" Target="media/image16.wmf"/><Relationship Id="rId72" Type="http://schemas.openxmlformats.org/officeDocument/2006/relationships/oleObject" Target="embeddings/oleObject26.bin"/><Relationship Id="rId93" Type="http://schemas.openxmlformats.org/officeDocument/2006/relationships/image" Target="media/image37.wmf"/><Relationship Id="rId98" Type="http://schemas.openxmlformats.org/officeDocument/2006/relationships/oleObject" Target="embeddings/oleObject39.bin"/><Relationship Id="rId121" Type="http://schemas.openxmlformats.org/officeDocument/2006/relationships/oleObject" Target="embeddings/oleObject52.bin"/><Relationship Id="rId142" Type="http://schemas.openxmlformats.org/officeDocument/2006/relationships/image" Target="media/image59.wmf"/><Relationship Id="rId163" Type="http://schemas.openxmlformats.org/officeDocument/2006/relationships/oleObject" Target="embeddings/oleObject74.bin"/><Relationship Id="rId25" Type="http://schemas.openxmlformats.org/officeDocument/2006/relationships/image" Target="media/image4.wmf"/><Relationship Id="rId46" Type="http://schemas.openxmlformats.org/officeDocument/2006/relationships/oleObject" Target="embeddings/oleObject13.bin"/><Relationship Id="rId67" Type="http://schemas.openxmlformats.org/officeDocument/2006/relationships/image" Target="media/image24.wmf"/><Relationship Id="rId116" Type="http://schemas.openxmlformats.org/officeDocument/2006/relationships/image" Target="media/image47.wmf"/><Relationship Id="rId137" Type="http://schemas.openxmlformats.org/officeDocument/2006/relationships/image" Target="media/image57.wmf"/><Relationship Id="rId158" Type="http://schemas.openxmlformats.org/officeDocument/2006/relationships/image" Target="media/image67.wmf"/><Relationship Id="rId20" Type="http://schemas.openxmlformats.org/officeDocument/2006/relationships/footer" Target="footer1.xml"/><Relationship Id="rId41" Type="http://schemas.openxmlformats.org/officeDocument/2006/relationships/image" Target="media/image11.wmf"/><Relationship Id="rId62" Type="http://schemas.openxmlformats.org/officeDocument/2006/relationships/oleObject" Target="embeddings/oleObject21.bin"/><Relationship Id="rId83" Type="http://schemas.openxmlformats.org/officeDocument/2006/relationships/image" Target="media/image32.wmf"/><Relationship Id="rId88" Type="http://schemas.openxmlformats.org/officeDocument/2006/relationships/oleObject" Target="embeddings/oleObject34.bin"/><Relationship Id="rId111" Type="http://schemas.openxmlformats.org/officeDocument/2006/relationships/oleObject" Target="embeddings/oleObject47.bin"/><Relationship Id="rId132" Type="http://schemas.openxmlformats.org/officeDocument/2006/relationships/oleObject" Target="embeddings/oleObject58.bin"/><Relationship Id="rId153" Type="http://schemas.openxmlformats.org/officeDocument/2006/relationships/oleObject" Target="embeddings/oleObject69.bin"/><Relationship Id="rId174" Type="http://schemas.openxmlformats.org/officeDocument/2006/relationships/oleObject" Target="embeddings/oleObject82.bin"/><Relationship Id="rId179" Type="http://schemas.openxmlformats.org/officeDocument/2006/relationships/image" Target="media/image75.wmf"/><Relationship Id="rId15" Type="http://schemas.openxmlformats.org/officeDocument/2006/relationships/webSettings" Target="webSettings.xml"/><Relationship Id="rId36" Type="http://schemas.openxmlformats.org/officeDocument/2006/relationships/image" Target="media/image9.wmf"/><Relationship Id="rId57" Type="http://schemas.openxmlformats.org/officeDocument/2006/relationships/image" Target="media/image19.wmf"/><Relationship Id="rId106" Type="http://schemas.openxmlformats.org/officeDocument/2006/relationships/image" Target="media/image42.wmf"/><Relationship Id="rId127" Type="http://schemas.openxmlformats.org/officeDocument/2006/relationships/image" Target="media/image52.wmf"/><Relationship Id="rId185" Type="http://schemas.openxmlformats.org/officeDocument/2006/relationships/fontTable" Target="fontTable.xml"/><Relationship Id="rId31" Type="http://schemas.openxmlformats.org/officeDocument/2006/relationships/image" Target="media/image7.wmf"/><Relationship Id="rId52" Type="http://schemas.openxmlformats.org/officeDocument/2006/relationships/oleObject" Target="embeddings/oleObject16.bin"/><Relationship Id="rId73" Type="http://schemas.openxmlformats.org/officeDocument/2006/relationships/image" Target="media/image27.wmf"/><Relationship Id="rId78" Type="http://schemas.openxmlformats.org/officeDocument/2006/relationships/oleObject" Target="embeddings/oleObject29.bin"/><Relationship Id="rId94" Type="http://schemas.openxmlformats.org/officeDocument/2006/relationships/oleObject" Target="embeddings/oleObject37.bin"/><Relationship Id="rId99" Type="http://schemas.openxmlformats.org/officeDocument/2006/relationships/oleObject" Target="embeddings/oleObject40.bin"/><Relationship Id="rId101" Type="http://schemas.openxmlformats.org/officeDocument/2006/relationships/image" Target="media/image40.wmf"/><Relationship Id="rId122" Type="http://schemas.openxmlformats.org/officeDocument/2006/relationships/oleObject" Target="embeddings/oleObject53.bin"/><Relationship Id="rId143" Type="http://schemas.openxmlformats.org/officeDocument/2006/relationships/oleObject" Target="embeddings/oleObject64.bin"/><Relationship Id="rId148" Type="http://schemas.openxmlformats.org/officeDocument/2006/relationships/image" Target="media/image62.wmf"/><Relationship Id="rId164" Type="http://schemas.openxmlformats.org/officeDocument/2006/relationships/image" Target="media/image70.wmf"/><Relationship Id="rId169" Type="http://schemas.openxmlformats.org/officeDocument/2006/relationships/oleObject" Target="embeddings/oleObject78.bin"/><Relationship Id="rId4" Type="http://schemas.openxmlformats.org/officeDocument/2006/relationships/customXml" Target="../customXml/item4.xml"/><Relationship Id="rId180" Type="http://schemas.openxmlformats.org/officeDocument/2006/relationships/oleObject" Target="embeddings/oleObject85.bin"/><Relationship Id="rId26" Type="http://schemas.openxmlformats.org/officeDocument/2006/relationships/oleObject" Target="embeddings/oleObject2.bin"/><Relationship Id="rId47" Type="http://schemas.openxmlformats.org/officeDocument/2006/relationships/image" Target="media/image14.wmf"/><Relationship Id="rId68" Type="http://schemas.openxmlformats.org/officeDocument/2006/relationships/oleObject" Target="embeddings/oleObject24.bin"/><Relationship Id="rId89" Type="http://schemas.openxmlformats.org/officeDocument/2006/relationships/image" Target="media/image35.wmf"/><Relationship Id="rId112" Type="http://schemas.openxmlformats.org/officeDocument/2006/relationships/image" Target="media/image45.wmf"/><Relationship Id="rId133" Type="http://schemas.openxmlformats.org/officeDocument/2006/relationships/image" Target="media/image55.wmf"/><Relationship Id="rId154" Type="http://schemas.openxmlformats.org/officeDocument/2006/relationships/image" Target="media/image65.wmf"/><Relationship Id="rId175" Type="http://schemas.openxmlformats.org/officeDocument/2006/relationships/image" Target="media/image73.wmf"/><Relationship Id="rId16" Type="http://schemas.openxmlformats.org/officeDocument/2006/relationships/footnotes" Target="footnotes.xml"/><Relationship Id="rId37" Type="http://schemas.openxmlformats.org/officeDocument/2006/relationships/oleObject" Target="embeddings/oleObject8.bin"/><Relationship Id="rId58" Type="http://schemas.openxmlformats.org/officeDocument/2006/relationships/oleObject" Target="embeddings/oleObject19.bin"/><Relationship Id="rId79" Type="http://schemas.openxmlformats.org/officeDocument/2006/relationships/image" Target="media/image30.wmf"/><Relationship Id="rId102" Type="http://schemas.openxmlformats.org/officeDocument/2006/relationships/oleObject" Target="embeddings/oleObject42.bin"/><Relationship Id="rId123" Type="http://schemas.openxmlformats.org/officeDocument/2006/relationships/image" Target="media/image50.wmf"/><Relationship Id="rId144" Type="http://schemas.openxmlformats.org/officeDocument/2006/relationships/image" Target="media/image60.wmf"/><Relationship Id="rId90" Type="http://schemas.openxmlformats.org/officeDocument/2006/relationships/oleObject" Target="embeddings/oleObject35.bin"/><Relationship Id="rId165" Type="http://schemas.openxmlformats.org/officeDocument/2006/relationships/oleObject" Target="embeddings/oleObject75.bin"/><Relationship Id="rId186" Type="http://schemas.microsoft.com/office/2011/relationships/people" Target="people.xml"/><Relationship Id="rId27" Type="http://schemas.openxmlformats.org/officeDocument/2006/relationships/image" Target="media/image5.wmf"/><Relationship Id="rId48" Type="http://schemas.openxmlformats.org/officeDocument/2006/relationships/oleObject" Target="embeddings/oleObject14.bin"/><Relationship Id="rId69" Type="http://schemas.openxmlformats.org/officeDocument/2006/relationships/image" Target="media/image25.wmf"/><Relationship Id="rId113" Type="http://schemas.openxmlformats.org/officeDocument/2006/relationships/oleObject" Target="embeddings/oleObject48.bin"/><Relationship Id="rId134" Type="http://schemas.openxmlformats.org/officeDocument/2006/relationships/oleObject" Target="embeddings/oleObject59.bin"/><Relationship Id="rId80" Type="http://schemas.openxmlformats.org/officeDocument/2006/relationships/oleObject" Target="embeddings/oleObject30.bin"/><Relationship Id="rId155" Type="http://schemas.openxmlformats.org/officeDocument/2006/relationships/oleObject" Target="embeddings/oleObject70.bin"/><Relationship Id="rId176" Type="http://schemas.openxmlformats.org/officeDocument/2006/relationships/oleObject" Target="embeddings/oleObject83.bin"/><Relationship Id="rId17" Type="http://schemas.openxmlformats.org/officeDocument/2006/relationships/endnotes" Target="endnotes.xml"/><Relationship Id="rId38" Type="http://schemas.openxmlformats.org/officeDocument/2006/relationships/oleObject" Target="embeddings/oleObject9.bin"/><Relationship Id="rId59" Type="http://schemas.openxmlformats.org/officeDocument/2006/relationships/image" Target="media/image20.wmf"/><Relationship Id="rId103" Type="http://schemas.openxmlformats.org/officeDocument/2006/relationships/image" Target="media/image41.wmf"/><Relationship Id="rId124" Type="http://schemas.openxmlformats.org/officeDocument/2006/relationships/oleObject" Target="embeddings/oleObject54.bin"/><Relationship Id="rId70" Type="http://schemas.openxmlformats.org/officeDocument/2006/relationships/oleObject" Target="embeddings/oleObject25.bin"/><Relationship Id="rId91" Type="http://schemas.openxmlformats.org/officeDocument/2006/relationships/image" Target="media/image36.wmf"/><Relationship Id="rId145" Type="http://schemas.openxmlformats.org/officeDocument/2006/relationships/oleObject" Target="embeddings/oleObject65.bin"/><Relationship Id="rId166" Type="http://schemas.openxmlformats.org/officeDocument/2006/relationships/image" Target="media/image71.wmf"/><Relationship Id="rId187" Type="http://schemas.openxmlformats.org/officeDocument/2006/relationships/theme" Target="theme/theme1.xml"/><Relationship Id="rId28" Type="http://schemas.openxmlformats.org/officeDocument/2006/relationships/oleObject" Target="embeddings/oleObject3.bin"/><Relationship Id="rId49" Type="http://schemas.openxmlformats.org/officeDocument/2006/relationships/image" Target="media/image15.wmf"/><Relationship Id="rId114" Type="http://schemas.openxmlformats.org/officeDocument/2006/relationships/image" Target="media/image46.wmf"/><Relationship Id="rId60" Type="http://schemas.openxmlformats.org/officeDocument/2006/relationships/oleObject" Target="embeddings/oleObject20.bin"/><Relationship Id="rId81" Type="http://schemas.openxmlformats.org/officeDocument/2006/relationships/image" Target="media/image31.wmf"/><Relationship Id="rId135" Type="http://schemas.openxmlformats.org/officeDocument/2006/relationships/image" Target="media/image56.wmf"/><Relationship Id="rId156" Type="http://schemas.openxmlformats.org/officeDocument/2006/relationships/image" Target="media/image66.wmf"/><Relationship Id="rId177" Type="http://schemas.openxmlformats.org/officeDocument/2006/relationships/image" Target="media/image74.w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elmos\Templates\RUP%20Templates\req\rup_uc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customXsn xmlns="http://schemas.microsoft.com/office/2006/metadata/customXsn">
  <xsnLocation/>
  <cached>True</cached>
  <openByDefault>True</openByDefault>
  <xsnScope/>
</customXsn>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CSMeta2010Field"><![CDATA[a00c8804-2ff0-46aa-9807-3433a9f704d2;2021-12-01 00:37:56;AUTOCLASSIFIED;Automatically Updated Record Series:2021-12-01 00:37:56|False||AUTOCLASSIFIED|2021-12-01 00:37:56|UNDEFINED|00000000-0000-0000-0000-000000000000;Automatically Updated Document Type:2021-12-01 00:37:56|False||AUTOCLASSIFIED|2021-12-01 00:37:56|UNDEFINED|00000000-0000-0000-0000-000000000000;Automatically Updated Topic:2021-12-01 00:37:56|False||AUTOCLASSIFIED|2021-12-01 00:37:56|UNDEFINED|00000000-0000-0000-0000-000000000000;False]]></LongProp>
  <LongProp xmlns="" name="TaxCatchAll"><![CDATA[47;#Configuration Guide|a41968e1-e37c-4327-9964-bc60cd471b3b;#109;#Operations:OPR13-240 - Market Settlement and Billing Records|805676d0-7db8-4e8b-bfef-f6a55f745f48;#3;#Tariff|cc4c938c-feeb-4c7a-a862-f9df7d868b49;#4;#Market Services|a8a6aff3-fd7d-495b-a01e-6d728ab6438f]]></LongProp>
</LongProperties>
</file>

<file path=customXml/item3.xml><?xml version="1.0" encoding="utf-8"?>
<ct:contentTypeSchema xmlns:ct="http://schemas.microsoft.com/office/2006/metadata/contentType" xmlns:ma="http://schemas.microsoft.com/office/2006/metadata/properties/metaAttributes" ct:_="" ma:_="" ma:contentTypeName="Configuration Guide" ma:contentTypeID="0x010100B72ED250C60CFC47AE0A3A0E894079261A0200F87D05C805BEBA4DAC699F0D61540DBE" ma:contentTypeVersion="107" ma:contentTypeDescription="Create a new Configuration Guide." ma:contentTypeScope="" ma:versionID="8fd09e02df72efc77833f7e7a42a60c9">
  <xsd:schema xmlns:xsd="http://www.w3.org/2001/XMLSchema" xmlns:xs="http://www.w3.org/2001/XMLSchema" xmlns:p="http://schemas.microsoft.com/office/2006/metadata/properties" xmlns:ns1="http://schemas.microsoft.com/sharepoint/v3" xmlns:ns2="817c1285-62f5-42d3-a060-831808e47e3d" xmlns:ns3="1144af2c-6cb1-47ea-9499-15279ba0386f" xmlns:ns4="dcc7e218-8b47-4273-ba28-07719656e1ad" xmlns:ns5="2e64aaae-efe8-4b36-9ab4-486f04499e09" targetNamespace="http://schemas.microsoft.com/office/2006/metadata/properties" ma:root="true" ma:fieldsID="bfaac214b1fb40b6ad4e2121a2682649" ns1:_="" ns2:_="" ns3:_="" ns4:_="" ns5:_="">
    <xsd:import namespace="http://schemas.microsoft.com/sharepoint/v3"/>
    <xsd:import namespace="817c1285-62f5-42d3-a060-831808e47e3d"/>
    <xsd:import namespace="1144af2c-6cb1-47ea-9499-15279ba0386f"/>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xsd:element ref="ns2:InfoSec_x0020_Classification"/>
                <xsd:element ref="ns2:ISO_x0020_Department"/>
                <xsd:element ref="ns3:CG_x0020_Document_x0020_Type"/>
                <xsd:element ref="ns3:CG_x0020_Document_x0020_Workflow_x0020_Stage"/>
                <xsd:element ref="ns3:Configuration_x0020_Status"/>
                <xsd:element ref="ns3:Effective_x0020_Trade_x0020_Date_x0020_Start"/>
                <xsd:element ref="ns3:Effective_x0020_Trade_x0020_Date_x0020_End" minOccurs="0"/>
                <xsd:element ref="ns3:Production_x0020_Release_x0020_month"/>
                <xsd:element ref="ns2:IsRecord" minOccurs="0"/>
                <xsd:element ref="ns4:_dlc_DocId" minOccurs="0"/>
                <xsd:element ref="ns4:_dlc_DocIdUrl" minOccurs="0"/>
                <xsd:element ref="ns2:Intellectual_x0020_Property_x0020_Type" minOccurs="0"/>
                <xsd:element ref="ns4:_dlc_DocIdPersistId" minOccurs="0"/>
                <xsd:element ref="ns2:Date_x0020_Became_x0020_Record" minOccurs="0"/>
                <xsd:element ref="ns2:Division" minOccurs="0"/>
                <xsd:element ref="ns3:Charge_x0020_Codes"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35"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3" ma:displayName="Doc Status" ma:default="Draft" ma:format="Dropdown" ma:indexed="true" ma:internalName="Doc_x0020_Status" ma:readOnly="false">
      <xsd:simpleType>
        <xsd:restriction base="dms:Choice">
          <xsd:enumeration value="Draft"/>
          <xsd:enumeration value="Under Review"/>
          <xsd:enumeration value="Final"/>
        </xsd:restriction>
      </xsd:simpleType>
    </xsd:element>
    <xsd:element name="InfoSec_x0020_Classification" ma:index="4" ma:displayName="Information Classification" ma:description="" ma:format="Dropdown" ma:internalName="InfoSec_x0020_Classification" ma:readOnly="false">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ma:displayName="ISO Department" ma:description=""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Validation and Quality Analysis"/>
          <xsd:enumeration value="Operational Readiness"/>
          <xsd:enumeration value="Operations Services, Compliance and Analysi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enumeration value="Market Services Support"/>
          <xsd:enumeration value="Market Services"/>
        </xsd:restriction>
      </xsd:simpleType>
    </xsd:element>
    <xsd:element name="IsRecord" ma:index="12" nillable="true" ma:displayName="Declare As Record" ma:default="0" ma:description="" ma:internalName="IsRecord">
      <xsd:simpleType>
        <xsd:restriction base="dms:Boolean"/>
      </xsd:simpleType>
    </xsd:element>
    <xsd:element name="Intellectual_x0020_Property_x0020_Type" ma:index="1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23" nillable="true" ma:displayName="Date Became Record" ma:default="[today]" ma:description="" ma:format="DateOnly" ma:hidden="true" ma:internalName="Date_x0020_Became_x0020_Record" ma:readOnly="false">
      <xsd:simpleType>
        <xsd:restriction base="dms:DateTime"/>
      </xsd:simpleType>
    </xsd:element>
    <xsd:element name="Division" ma:index="25" nillable="true" ma:displayName="ISO Division" ma:default="Operations" ma:description="" ma:format="Dropdown" ma:hidden="true" ma:internalName="Division" ma:readOnly="false">
      <xsd:simpleType>
        <xsd:restriction base="dms:Choice">
          <xsd:enumeration value="Executive Office"/>
          <xsd:enumeration value="External &amp; Customer Affairs"/>
          <xsd:enumeration value="General Counsel"/>
          <xsd:enumeration value="Human Resources"/>
          <xsd:enumeration value="Market Monitoring"/>
          <xsd:enumeration value="Market Policy and Performance"/>
          <xsd:enumeration value="Power Systems &amp; Market Technology"/>
          <xsd:enumeration value="System Operations"/>
          <xsd:enumeration value="Technology"/>
          <xsd:enumeration value="General Counsel &amp; Administration"/>
          <xsd:enumeration value="Customer &amp; State Affairs"/>
          <xsd:enumeration value="Operations"/>
          <xsd:enumeration value="Market and Infrastructure Development"/>
          <xsd:enumeration value="Market Quality &amp; Renewable Integration"/>
          <xsd:enumeration value="Policy &amp; Client Services"/>
          <xsd:enumeration value="Regional &amp; Federal Affairs"/>
        </xsd:restriction>
      </xsd:simpleType>
    </xsd:element>
  </xsd:schema>
  <xsd:schema xmlns:xsd="http://www.w3.org/2001/XMLSchema" xmlns:xs="http://www.w3.org/2001/XMLSchema" xmlns:dms="http://schemas.microsoft.com/office/2006/documentManagement/types" xmlns:pc="http://schemas.microsoft.com/office/infopath/2007/PartnerControls" targetNamespace="1144af2c-6cb1-47ea-9499-15279ba0386f" elementFormDefault="qualified">
    <xsd:import namespace="http://schemas.microsoft.com/office/2006/documentManagement/types"/>
    <xsd:import namespace="http://schemas.microsoft.com/office/infopath/2007/PartnerControls"/>
    <xsd:element name="CG_x0020_Document_x0020_Type" ma:index="6" ma:displayName="CG Document Type" ma:format="Dropdown" ma:indexed="true" ma:internalName="CG_x0020_Document_x0020_Type" ma:readOnly="false">
      <xsd:simpleType>
        <xsd:restriction base="dms:Choice">
          <xsd:enumeration value="Internal Configuration Guide"/>
          <xsd:enumeration value="BPM Configuration Guide"/>
        </xsd:restriction>
      </xsd:simpleType>
    </xsd:element>
    <xsd:element name="CG_x0020_Document_x0020_Workflow_x0020_Stage" ma:index="7" ma:displayName="CG Document Workflow Stage" ma:format="Dropdown" ma:internalName="CG_x0020_Document_x0020_Workflow_x0020_Stage" ma:readOnly="false">
      <xsd:simpleType>
        <xsd:restriction base="dms:Choice">
          <xsd:enumeration value="Production"/>
          <xsd:enumeration value="Under Development"/>
          <xsd:enumeration value="Ready for Review"/>
          <xsd:enumeration value="Appproved for Design"/>
          <xsd:enumeration value="Design &amp; Test Revisions"/>
          <xsd:enumeration value="Approved for BPM"/>
          <xsd:enumeration value="BPM Under Review"/>
          <xsd:enumeration value="BPM Approved for PRR"/>
          <xsd:enumeration value="Ready for Publishing"/>
          <xsd:enumeration value="Canceled Version"/>
          <xsd:enumeration value="Defer Action"/>
        </xsd:restriction>
      </xsd:simpleType>
    </xsd:element>
    <xsd:element name="Configuration_x0020_Status" ma:index="8" ma:displayName="Configuration Status" ma:format="Dropdown" ma:internalName="Configuration_x0020_Status" ma:readOnly="false">
      <xsd:simpleType>
        <xsd:restriction base="dms:Choice">
          <xsd:enumeration value="Current"/>
          <xsd:enumeration value="Not Current"/>
          <xsd:enumeration value="Retired"/>
          <xsd:enumeration value="Invalid"/>
          <xsd:enumeration value="Working"/>
        </xsd:restriction>
      </xsd:simpleType>
    </xsd:element>
    <xsd:element name="Effective_x0020_Trade_x0020_Date_x0020_Start" ma:index="9" ma:displayName="Effective Trade Date Start" ma:format="DateOnly" ma:internalName="Effective_x0020_Trade_x0020_Date_x0020_Start" ma:readOnly="false">
      <xsd:simpleType>
        <xsd:restriction base="dms:DateTime"/>
      </xsd:simpleType>
    </xsd:element>
    <xsd:element name="Effective_x0020_Trade_x0020_Date_x0020_End" ma:index="10" nillable="true" ma:displayName="Effective Trade Date End" ma:internalName="Effective_x0020_Trade_x0020_Date_x0020_End">
      <xsd:simpleType>
        <xsd:restriction base="dms:Text">
          <xsd:maxLength value="255"/>
        </xsd:restriction>
      </xsd:simpleType>
    </xsd:element>
    <xsd:element name="Production_x0020_Release_x0020_month" ma:index="11" ma:displayName="Deployment Date" ma:format="DateOnly" ma:internalName="Production_x0020_Release_x0020_month" ma:readOnly="false">
      <xsd:simpleType>
        <xsd:restriction base="dms:DateTime"/>
      </xsd:simpleType>
    </xsd:element>
    <xsd:element name="Charge_x0020_Codes" ma:index="26" nillable="true" ma:displayName="Charge Codes" ma:internalName="Charge_x0020_Codes" ma:readOnly="false" ma:requiredMultiChoice="true">
      <xsd:complexType>
        <xsd:complexContent>
          <xsd:extension base="dms:MultiChoice">
            <xsd:sequence>
              <xsd:element name="Value" maxOccurs="unbounded" minOccurs="0" nillable="true">
                <xsd:simpleType>
                  <xsd:restriction base="dms:Choice">
                    <xsd:enumeration value="N/A"/>
                    <xsd:enumeration value="All"/>
                    <xsd:enumeration value="302"/>
                    <xsd:enumeration value="372"/>
                    <xsd:enumeration value="373"/>
                    <xsd:enumeration value="374"/>
                    <xsd:enumeration value="375"/>
                    <xsd:enumeration value="382"/>
                    <xsd:enumeration value="383"/>
                    <xsd:enumeration value="384"/>
                    <xsd:enumeration value="385"/>
                    <xsd:enumeration value="491"/>
                    <xsd:enumeration value="525"/>
                    <xsd:enumeration value="550"/>
                    <xsd:enumeration value="551"/>
                    <xsd:enumeration value="591"/>
                    <xsd:enumeration value="691"/>
                    <xsd:enumeration value="692"/>
                    <xsd:enumeration value="701"/>
                    <xsd:enumeration value="711"/>
                    <xsd:enumeration value="721"/>
                    <xsd:enumeration value="722"/>
                    <xsd:enumeration value="741"/>
                    <xsd:enumeration value="751"/>
                    <xsd:enumeration value="752"/>
                    <xsd:enumeration value="1001"/>
                    <xsd:enumeration value="1101"/>
                    <xsd:enumeration value="1102"/>
                    <xsd:enumeration value="1302"/>
                    <xsd:enumeration value="1303"/>
                    <xsd:enumeration value="1353"/>
                    <xsd:enumeration value="1407"/>
                    <xsd:enumeration value="1487"/>
                    <xsd:enumeration value="1591"/>
                    <xsd:enumeration value="1592"/>
                    <xsd:enumeration value="1593"/>
                    <xsd:enumeration value="2407"/>
                    <xsd:enumeration value="2999"/>
                    <xsd:enumeration value="3010"/>
                    <xsd:enumeration value="3101"/>
                    <xsd:enumeration value="3102"/>
                    <xsd:enumeration value="3303"/>
                    <xsd:enumeration value="3999"/>
                    <xsd:enumeration value="4470"/>
                    <xsd:enumeration value="4480"/>
                    <xsd:enumeration value="4501"/>
                    <xsd:enumeration value="4502"/>
                    <xsd:enumeration value="4503"/>
                    <xsd:enumeration value="4505"/>
                    <xsd:enumeration value="4506"/>
                    <xsd:enumeration value="4508"/>
                    <xsd:enumeration value="4511"/>
                    <xsd:enumeration value="4512"/>
                    <xsd:enumeration value="4513"/>
                    <xsd:enumeration value="4515"/>
                    <xsd:enumeration value="4516"/>
                    <xsd:enumeration value="4520"/>
                    <xsd:enumeration value="4533"/>
                    <xsd:enumeration value="4534"/>
                    <xsd:enumeration value="4535"/>
                    <xsd:enumeration value="4536"/>
                    <xsd:enumeration value="4537"/>
                    <xsd:enumeration value="4546"/>
                    <xsd:enumeration value="4560"/>
                    <xsd:enumeration value="4561"/>
                    <xsd:enumeration value="4562"/>
                    <xsd:enumeration value="4563"/>
                    <xsd:enumeration value="4564"/>
                    <xsd:enumeration value="4575"/>
                    <xsd:enumeration value="4989"/>
                    <xsd:enumeration value="4999"/>
                    <xsd:enumeration value="5024"/>
                    <xsd:enumeration value="5025"/>
                    <xsd:enumeration value="5701"/>
                    <xsd:enumeration value="5702"/>
                    <xsd:enumeration value="5703"/>
                    <xsd:enumeration value="5704"/>
                    <xsd:enumeration value="5705"/>
                    <xsd:enumeration value="5801"/>
                    <xsd:enumeration value="5900"/>
                    <xsd:enumeration value="5901"/>
                    <xsd:enumeration value="5910"/>
                    <xsd:enumeration value="5912"/>
                    <xsd:enumeration value="5999"/>
                    <xsd:enumeration value="6011"/>
                    <xsd:enumeration value="6013"/>
                    <xsd:enumeration value="6044"/>
                    <xsd:enumeration value="6045"/>
                    <xsd:enumeration value="6046"/>
                    <xsd:enumeration value="6051"/>
                    <xsd:enumeration value="6053"/>
                    <xsd:enumeration value="6090"/>
                    <xsd:enumeration value="6100"/>
                    <xsd:enumeration value="6124"/>
                    <xsd:enumeration value="6150"/>
                    <xsd:enumeration value="6170"/>
                    <xsd:enumeration value="6194"/>
                    <xsd:enumeration value="6196"/>
                    <xsd:enumeration value="6200"/>
                    <xsd:enumeration value="6224"/>
                    <xsd:enumeration value="6250"/>
                    <xsd:enumeration value="6270"/>
                    <xsd:enumeration value="6294"/>
                    <xsd:enumeration value="6296"/>
                    <xsd:enumeration value="6301"/>
                    <xsd:enumeration value="6351"/>
                    <xsd:enumeration value="6371"/>
                    <xsd:enumeration value="6455"/>
                    <xsd:enumeration value="6456"/>
                    <xsd:enumeration value="6457"/>
                    <xsd:enumeration value="6458"/>
                    <xsd:enumeration value="6460"/>
                    <xsd:enumeration value="64600"/>
                    <xsd:enumeration value="6470"/>
                    <xsd:enumeration value="64700"/>
                    <xsd:enumeration value="6473"/>
                    <xsd:enumeration value="6474"/>
                    <xsd:enumeration value="64740"/>
                    <xsd:enumeration value="6475"/>
                    <xsd:enumeration value="64750"/>
                    <xsd:enumeration value="6476"/>
                    <xsd:enumeration value="6477"/>
                    <xsd:enumeration value="64770"/>
                    <xsd:enumeration value="6478"/>
                    <xsd:enumeration value="6479"/>
                    <xsd:enumeration value="6480"/>
                    <xsd:enumeration value="6482"/>
                    <xsd:enumeration value="6483"/>
                    <xsd:enumeration value="6484"/>
                    <xsd:enumeration value="6485"/>
                    <xsd:enumeration value="6486"/>
                    <xsd:enumeration value="6487"/>
                    <xsd:enumeration value="6488"/>
                    <xsd:enumeration value="6489"/>
                    <xsd:enumeration value="6490"/>
                    <xsd:enumeration value="6496"/>
                    <xsd:enumeration value="6500"/>
                    <xsd:enumeration value="6524"/>
                    <xsd:enumeration value="6570"/>
                    <xsd:enumeration value="6594"/>
                    <xsd:enumeration value="6596"/>
                    <xsd:enumeration value="6600"/>
                    <xsd:enumeration value="6609"/>
                    <xsd:enumeration value="6620"/>
                    <xsd:enumeration value="66200"/>
                    <xsd:enumeration value="6624"/>
                    <xsd:enumeration value="6630"/>
                    <xsd:enumeration value="6636"/>
                    <xsd:enumeration value="6637"/>
                    <xsd:enumeration value="6670"/>
                    <xsd:enumeration value="6678"/>
                    <xsd:enumeration value="66780"/>
                    <xsd:enumeration value="6694"/>
                    <xsd:enumeration value="6696"/>
                    <xsd:enumeration value="6700"/>
                    <xsd:enumeration value="6701"/>
                    <xsd:enumeration value="6703"/>
                    <xsd:enumeration value="6706"/>
                    <xsd:enumeration value="6710"/>
                    <xsd:enumeration value="6711"/>
                    <xsd:enumeration value="6715"/>
                    <xsd:enumeration value="6720"/>
                    <xsd:enumeration value="6721"/>
                    <xsd:enumeration value="6722"/>
                    <xsd:enumeration value="6725"/>
                    <xsd:enumeration value="6727"/>
                    <xsd:enumeration value="6728"/>
                    <xsd:enumeration value="6750"/>
                    <xsd:enumeration value="6755"/>
                    <xsd:enumeration value="6760"/>
                    <xsd:enumeration value="6765"/>
                    <xsd:enumeration value="6774"/>
                    <xsd:enumeration value="67740"/>
                    <xsd:enumeration value="6788"/>
                    <xsd:enumeration value="6790"/>
                    <xsd:enumeration value="6791"/>
                    <xsd:enumeration value="6798"/>
                    <xsd:enumeration value="6799"/>
                    <xsd:enumeration value="6800"/>
                    <xsd:enumeration value="6806"/>
                    <xsd:enumeration value="6807"/>
                    <xsd:enumeration value="6824"/>
                    <xsd:enumeration value="6947"/>
                    <xsd:enumeration value="6976"/>
                    <xsd:enumeration value="6977"/>
                    <xsd:enumeration value="6984"/>
                    <xsd:enumeration value="6985"/>
                    <xsd:enumeration value="69850"/>
                    <xsd:enumeration value="7020"/>
                    <xsd:enumeration value="7024"/>
                    <xsd:enumeration value="7026"/>
                    <xsd:enumeration value="7050"/>
                    <xsd:enumeration value="7056"/>
                    <xsd:enumeration value="7057"/>
                    <xsd:enumeration value="7058"/>
                    <xsd:enumeration value="7070"/>
                    <xsd:enumeration value="7071"/>
                    <xsd:enumeration value="7076"/>
                    <xsd:enumeration value="7077"/>
                    <xsd:enumeration value="7078"/>
                    <xsd:enumeration value="7081"/>
                    <xsd:enumeration value="7087"/>
                    <xsd:enumeration value="7088"/>
                    <xsd:enumeration value="7261"/>
                    <xsd:enumeration value="7266"/>
                    <xsd:enumeration value="7251"/>
                    <xsd:enumeration value="7256"/>
                    <xsd:enumeration value="7597"/>
                    <xsd:enumeration value="7820"/>
                    <xsd:enumeration value="7821"/>
                    <xsd:enumeration value="7826"/>
                    <xsd:enumeration value="7829"/>
                    <xsd:enumeration value="7870"/>
                    <xsd:enumeration value="7872"/>
                    <xsd:enumeration value="7873"/>
                    <xsd:enumeration value="7874"/>
                    <xsd:enumeration value="7875"/>
                    <xsd:enumeration value="7876"/>
                    <xsd:enumeration value="7877"/>
                    <xsd:enumeration value="7879"/>
                    <xsd:enumeration value="7880"/>
                    <xsd:enumeration value="7881"/>
                    <xsd:enumeration value="7882"/>
                    <xsd:enumeration value="7883"/>
                    <xsd:enumeration value="7884"/>
                    <xsd:enumeration value="7885"/>
                    <xsd:enumeration value="7886"/>
                    <xsd:enumeration value="7887"/>
                    <xsd:enumeration value="7890"/>
                    <xsd:enumeration value="7891"/>
                    <xsd:enumeration value="7896"/>
                    <xsd:enumeration value="7899"/>
                    <xsd:enumeration value="7989"/>
                    <xsd:enumeration value="7999"/>
                    <xsd:enumeration value="8071"/>
                    <xsd:enumeration value="8074"/>
                    <xsd:enumeration value="8077"/>
                    <xsd:enumeration value="8081"/>
                    <xsd:enumeration value="8087"/>
                    <xsd:enumeration value="8310"/>
                    <xsd:enumeration value="8315"/>
                    <xsd:enumeration value="8526"/>
                    <xsd:enumeration value="8800"/>
                    <xsd:enumeration value="8810"/>
                    <xsd:enumeration value="8820"/>
                    <xsd:enumeration value="8821"/>
                    <xsd:enumeration value="8824"/>
                    <xsd:enumeration value="8825"/>
                    <xsd:enumeration value="8826"/>
                    <xsd:enumeration value="8827"/>
                    <xsd:enumeration value="8830"/>
                    <xsd:enumeration value="8831"/>
                    <xsd:enumeration value="8835"/>
                    <xsd:enumeration value="8989"/>
                    <xsd:enumeration value="8999"/>
                    <xsd:enumeration value="Allocation of Trans Loss"/>
                    <xsd:enumeration value="Ancillary Service"/>
                    <xsd:enumeration value="BCR Sequential Netting"/>
                    <xsd:enumeration value="Compliance No Pay Data"/>
                    <xsd:enumeration value="Contract Usage Meter Alloc"/>
                    <xsd:enumeration value="Est Settlement Liability"/>
                    <xsd:enumeration value="ETC/TOR/CVR Qty"/>
                    <xsd:enumeration value="FRP_PC"/>
                    <xsd:enumeration value="HVAC and Transition Charge"/>
                    <xsd:enumeration value="HV Wheeling Rates"/>
                    <xsd:enumeration value="HVAC Metered Load"/>
                    <xsd:enumeration value="IFM Net Amount"/>
                    <xsd:enumeration value="MD Black Start Excl Exports"/>
                    <xsd:enumeration value="MD Emissions Excl Exports"/>
                    <xsd:enumeration value="MD Over CA"/>
                    <xsd:enumeration value="MD Excl MSS"/>
                    <xsd:enumeration value="MD Excl Trans Loss"/>
                    <xsd:enumeration value="MD Non MSS"/>
                    <xsd:enumeration value="MD TAC Area and CPM"/>
                    <xsd:enumeration value="Metered Energy Adj Factor"/>
                    <xsd:enumeration value="MSS Deviation Points"/>
                    <xsd:enumeration value="MSS Deviation Penalty Qty"/>
                    <xsd:enumeration value="MSS Netting"/>
                    <xsd:enumeration value="NPM"/>
                    <xsd:enumeration value="PTO Allocation"/>
                    <xsd:enumeration value="Resource Adequacy Availability Incentive Mechanism"/>
                    <xsd:enumeration value="RT Congestion"/>
                    <xsd:enumeration value="RT Energy Qty"/>
                    <xsd:enumeration value="RT Price"/>
                    <xsd:enumeration value="Regulation No Pay Qty"/>
                    <xsd:enumeration value="RTM Net Amount"/>
                    <xsd:enumeration value="RUC Net Amount"/>
                    <xsd:enumeration value="RUC No Pay Qty"/>
                    <xsd:enumeration value="Spin Non-Spin No Pay Qty"/>
                    <xsd:enumeration value="Start-Up and Min Load Cost"/>
                    <xsd:enumeration value="Standard Capacity Product"/>
                    <xsd:enumeration value="System Res Deemed Delivered Qty"/>
                    <xsd:enumeration value="Wheel Export Q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7"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31"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33"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369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2024-01-16T21:20:27+00:00</PostDate>
    <ExpireDate xmlns="2613f182-e424-487f-ac7f-33bed2fc986a" xsi:nil="true"/>
    <Content_x0020_Owner xmlns="2613f182-e424-487f-ac7f-33bed2fc986a">
      <UserInfo>
        <DisplayName>Chen, Yanni</DisplayName>
        <AccountId>75</AccountId>
        <AccountType/>
      </UserInfo>
    </Content_x0020_Owner>
    <ISOContributor xmlns="2613f182-e424-487f-ac7f-33bed2fc986a">
      <UserInfo>
        <DisplayName>Ahmadi, Massih</DisplayName>
        <AccountId>95</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Ahmadi, Massih</DisplayName>
        <AccountId>95</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Release planning</TermName>
          <TermId xmlns="http://schemas.microsoft.com/office/infopath/2007/PartnerControls">6a79a80e-d28b-42d1-92b3-263c07a6a53e</TermId>
        </TermInfo>
      </Terms>
    </ISOTopicTaxHTField0>
    <ISOArchived xmlns="2613f182-e424-487f-ac7f-33bed2fc986a">Not Archived</ISOArchived>
    <ISOGroupSequence xmlns="2613f182-e424-487f-ac7f-33bed2fc986a" xsi:nil="true"/>
    <ISOOwner xmlns="2613f182-e424-487f-ac7f-33bed2fc986a">Chen, Yanni</ISOOwner>
    <ISOSummary xmlns="2613f182-e424-487f-ac7f-33bed2fc986a">Tech Doc</ISOSummary>
    <Market_x0020_Notice xmlns="5bcbeff6-7c02-4b0f-b125-f1b3d566cc14">false</Market_x0020_Notice>
    <Document_x0020_Type xmlns="5bcbeff6-7c02-4b0f-b125-f1b3d566cc14">Technical Documentation</Document_x0020_Type>
    <News_x0020_Release xmlns="5bcbeff6-7c02-4b0f-b125-f1b3d566cc14">false</News_x0020_Release>
    <ParentISOGroups xmlns="5bcbeff6-7c02-4b0f-b125-f1b3d566cc14">Fall 2025 settlements release - DAME and EDAM tier 1 technical documents|4130c4d1-6221-487e-858e-2a29a2383acc</ParentISOGroups>
    <Orig_x0020_Post_x0020_Date xmlns="5bcbeff6-7c02-4b0f-b125-f1b3d566cc14">2024-01-16T20:23:50+00:00</Orig_x0020_Post_x0020_Date>
    <ContentReviewInterval xmlns="5bcbeff6-7c02-4b0f-b125-f1b3d566cc14">24</ContentReviewInterval>
    <IsDisabled xmlns="5bcbeff6-7c02-4b0f-b125-f1b3d566cc14">false</IsDisabled>
    <CrawlableUniqueID xmlns="5bcbeff6-7c02-4b0f-b125-f1b3d566cc14">2abc84e4-e029-4c44-91e7-331bb6caff49</CrawlableUniqueID>
  </documentManagement>
</p:properties>
</file>

<file path=customXml/item5.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file>

<file path=customXml/item7.xml><?xml version="1.0" encoding="utf-8"?>
<LongProperties xmlns="http://schemas.microsoft.com/office/2006/metadata/longProperties">
  <LongProp xmlns="" name="TaxCatchAll"><![CDATA[4;#Market Services|a8a6aff3-fd7d-495b-a01e-6d728ab6438f;#109;#Operations:OPR13-240 - Market Settlement and Billing Records|805676d0-7db8-4e8b-bfef-f6a55f745f48;#3;#Tariff|cc4c938c-feeb-4c7a-a862-f9df7d868b49;#113;#Change Management|ee72b368-1864-4927-84ff-09e7baa07307;#130;#Drafts|50adc480-77e4-415f-afca-374874756b23]]></LongProp>
</LongProperties>
</file>

<file path=customXml/item8.xml><?xml version="1.0" encoding="utf-8"?>
<?mso-contentType ?>
<customXsn xmlns="http://schemas.microsoft.com/office/2006/metadata/customXsn">
  <xsnLocation/>
  <cached>True</cached>
  <openByDefault>True</openByDefault>
  <xsnScope/>
</customXsn>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7BA1A-2BDE-4818-95E8-EDE36D7E2D9F}"/>
</file>

<file path=customXml/itemProps10.xml><?xml version="1.0" encoding="utf-8"?>
<ds:datastoreItem xmlns:ds="http://schemas.openxmlformats.org/officeDocument/2006/customXml" ds:itemID="{FC57C915-EA86-4873-AA28-1E89390E6E80}"/>
</file>

<file path=customXml/itemProps11.xml><?xml version="1.0" encoding="utf-8"?>
<ds:datastoreItem xmlns:ds="http://schemas.openxmlformats.org/officeDocument/2006/customXml" ds:itemID="{84D2F4D5-1863-4CAA-B2B3-7974805C3B4A}"/>
</file>

<file path=customXml/itemProps2.xml><?xml version="1.0" encoding="utf-8"?>
<ds:datastoreItem xmlns:ds="http://schemas.openxmlformats.org/officeDocument/2006/customXml" ds:itemID="{2025CB32-471B-4B28-AAAD-C7780CFB19C3}"/>
</file>

<file path=customXml/itemProps3.xml><?xml version="1.0" encoding="utf-8"?>
<ds:datastoreItem xmlns:ds="http://schemas.openxmlformats.org/officeDocument/2006/customXml" ds:itemID="{2699DB23-D3C4-42BD-ADFF-E77F7FBAC939}"/>
</file>

<file path=customXml/itemProps4.xml><?xml version="1.0" encoding="utf-8"?>
<ds:datastoreItem xmlns:ds="http://schemas.openxmlformats.org/officeDocument/2006/customXml" ds:itemID="{F5616BA0-961D-493E-AB46-128EA54A731D}"/>
</file>

<file path=customXml/itemProps5.xml><?xml version="1.0" encoding="utf-8"?>
<ds:datastoreItem xmlns:ds="http://schemas.openxmlformats.org/officeDocument/2006/customXml" ds:itemID="{ABED8B95-91F1-41B9-A56A-1D9F450E6885}"/>
</file>

<file path=customXml/itemProps6.xml><?xml version="1.0" encoding="utf-8"?>
<ds:datastoreItem xmlns:ds="http://schemas.openxmlformats.org/officeDocument/2006/customXml" ds:itemID="{B2365165-BAEC-49C7-A9DF-5F3A6870B6F8}"/>
</file>

<file path=customXml/itemProps7.xml><?xml version="1.0" encoding="utf-8"?>
<ds:datastoreItem xmlns:ds="http://schemas.openxmlformats.org/officeDocument/2006/customXml" ds:itemID="{CAC7A6C6-1533-438E-9686-422B92D81DCE}"/>
</file>

<file path=customXml/itemProps8.xml><?xml version="1.0" encoding="utf-8"?>
<ds:datastoreItem xmlns:ds="http://schemas.openxmlformats.org/officeDocument/2006/customXml" ds:itemID="{9677B989-D558-49B3-803B-3FB51D440451}"/>
</file>

<file path=customXml/itemProps9.xml><?xml version="1.0" encoding="utf-8"?>
<ds:datastoreItem xmlns:ds="http://schemas.openxmlformats.org/officeDocument/2006/customXml" ds:itemID="{13AD8DCB-8FE7-4802-AA87-587E6EE6FBC0}"/>
</file>

<file path=docProps/app.xml><?xml version="1.0" encoding="utf-8"?>
<Properties xmlns="http://schemas.openxmlformats.org/officeDocument/2006/extended-properties" xmlns:vt="http://schemas.openxmlformats.org/officeDocument/2006/docPropsVTypes">
  <Template>rup_ucspec</Template>
  <TotalTime>7</TotalTime>
  <Pages>47</Pages>
  <Words>7357</Words>
  <Characters>65743</Characters>
  <Application>Microsoft Office Word</Application>
  <DocSecurity>0</DocSecurity>
  <Lines>547</Lines>
  <Paragraphs>145</Paragraphs>
  <ScaleCrop>false</ScaleCrop>
  <HeadingPairs>
    <vt:vector size="2" baseType="variant">
      <vt:variant>
        <vt:lpstr>Title</vt:lpstr>
      </vt:variant>
      <vt:variant>
        <vt:i4>1</vt:i4>
      </vt:variant>
    </vt:vector>
  </HeadingPairs>
  <TitlesOfParts>
    <vt:vector size="1" baseType="lpstr">
      <vt:lpstr>CG PC Real Time Energy Quantity</vt:lpstr>
    </vt:vector>
  </TitlesOfParts>
  <Company/>
  <LinksUpToDate>false</LinksUpToDate>
  <CharactersWithSpaces>72955</CharactersWithSpaces>
  <SharedDoc>false</SharedDoc>
  <HLinks>
    <vt:vector size="120" baseType="variant">
      <vt:variant>
        <vt:i4>7274518</vt:i4>
      </vt:variant>
      <vt:variant>
        <vt:i4>384</vt:i4>
      </vt:variant>
      <vt:variant>
        <vt:i4>0</vt:i4>
      </vt:variant>
      <vt:variant>
        <vt:i4>5</vt:i4>
      </vt:variant>
      <vt:variant>
        <vt:lpwstr>C:\Forms\AllItems.aspx?RootFolder=\sites\ops\MS\MSDC\Records\Settlements System\Standing Test Cases</vt:lpwstr>
      </vt:variant>
      <vt:variant>
        <vt:lpwstr/>
      </vt:variant>
      <vt:variant>
        <vt:i4>1441845</vt:i4>
      </vt:variant>
      <vt:variant>
        <vt:i4>119</vt:i4>
      </vt:variant>
      <vt:variant>
        <vt:i4>0</vt:i4>
      </vt:variant>
      <vt:variant>
        <vt:i4>5</vt:i4>
      </vt:variant>
      <vt:variant>
        <vt:lpwstr/>
      </vt:variant>
      <vt:variant>
        <vt:lpwstr>_Toc25244212</vt:lpwstr>
      </vt:variant>
      <vt:variant>
        <vt:i4>1376309</vt:i4>
      </vt:variant>
      <vt:variant>
        <vt:i4>113</vt:i4>
      </vt:variant>
      <vt:variant>
        <vt:i4>0</vt:i4>
      </vt:variant>
      <vt:variant>
        <vt:i4>5</vt:i4>
      </vt:variant>
      <vt:variant>
        <vt:lpwstr/>
      </vt:variant>
      <vt:variant>
        <vt:lpwstr>_Toc25244211</vt:lpwstr>
      </vt:variant>
      <vt:variant>
        <vt:i4>1310773</vt:i4>
      </vt:variant>
      <vt:variant>
        <vt:i4>107</vt:i4>
      </vt:variant>
      <vt:variant>
        <vt:i4>0</vt:i4>
      </vt:variant>
      <vt:variant>
        <vt:i4>5</vt:i4>
      </vt:variant>
      <vt:variant>
        <vt:lpwstr/>
      </vt:variant>
      <vt:variant>
        <vt:lpwstr>_Toc25244210</vt:lpwstr>
      </vt:variant>
      <vt:variant>
        <vt:i4>1900596</vt:i4>
      </vt:variant>
      <vt:variant>
        <vt:i4>101</vt:i4>
      </vt:variant>
      <vt:variant>
        <vt:i4>0</vt:i4>
      </vt:variant>
      <vt:variant>
        <vt:i4>5</vt:i4>
      </vt:variant>
      <vt:variant>
        <vt:lpwstr/>
      </vt:variant>
      <vt:variant>
        <vt:lpwstr>_Toc25244209</vt:lpwstr>
      </vt:variant>
      <vt:variant>
        <vt:i4>1835060</vt:i4>
      </vt:variant>
      <vt:variant>
        <vt:i4>95</vt:i4>
      </vt:variant>
      <vt:variant>
        <vt:i4>0</vt:i4>
      </vt:variant>
      <vt:variant>
        <vt:i4>5</vt:i4>
      </vt:variant>
      <vt:variant>
        <vt:lpwstr/>
      </vt:variant>
      <vt:variant>
        <vt:lpwstr>_Toc25244208</vt:lpwstr>
      </vt:variant>
      <vt:variant>
        <vt:i4>1245236</vt:i4>
      </vt:variant>
      <vt:variant>
        <vt:i4>89</vt:i4>
      </vt:variant>
      <vt:variant>
        <vt:i4>0</vt:i4>
      </vt:variant>
      <vt:variant>
        <vt:i4>5</vt:i4>
      </vt:variant>
      <vt:variant>
        <vt:lpwstr/>
      </vt:variant>
      <vt:variant>
        <vt:lpwstr>_Toc25244207</vt:lpwstr>
      </vt:variant>
      <vt:variant>
        <vt:i4>1179700</vt:i4>
      </vt:variant>
      <vt:variant>
        <vt:i4>83</vt:i4>
      </vt:variant>
      <vt:variant>
        <vt:i4>0</vt:i4>
      </vt:variant>
      <vt:variant>
        <vt:i4>5</vt:i4>
      </vt:variant>
      <vt:variant>
        <vt:lpwstr/>
      </vt:variant>
      <vt:variant>
        <vt:lpwstr>_Toc25244206</vt:lpwstr>
      </vt:variant>
      <vt:variant>
        <vt:i4>1114164</vt:i4>
      </vt:variant>
      <vt:variant>
        <vt:i4>77</vt:i4>
      </vt:variant>
      <vt:variant>
        <vt:i4>0</vt:i4>
      </vt:variant>
      <vt:variant>
        <vt:i4>5</vt:i4>
      </vt:variant>
      <vt:variant>
        <vt:lpwstr/>
      </vt:variant>
      <vt:variant>
        <vt:lpwstr>_Toc25244205</vt:lpwstr>
      </vt:variant>
      <vt:variant>
        <vt:i4>1048628</vt:i4>
      </vt:variant>
      <vt:variant>
        <vt:i4>71</vt:i4>
      </vt:variant>
      <vt:variant>
        <vt:i4>0</vt:i4>
      </vt:variant>
      <vt:variant>
        <vt:i4>5</vt:i4>
      </vt:variant>
      <vt:variant>
        <vt:lpwstr/>
      </vt:variant>
      <vt:variant>
        <vt:lpwstr>_Toc25244204</vt:lpwstr>
      </vt:variant>
      <vt:variant>
        <vt:i4>1507380</vt:i4>
      </vt:variant>
      <vt:variant>
        <vt:i4>65</vt:i4>
      </vt:variant>
      <vt:variant>
        <vt:i4>0</vt:i4>
      </vt:variant>
      <vt:variant>
        <vt:i4>5</vt:i4>
      </vt:variant>
      <vt:variant>
        <vt:lpwstr/>
      </vt:variant>
      <vt:variant>
        <vt:lpwstr>_Toc25244203</vt:lpwstr>
      </vt:variant>
      <vt:variant>
        <vt:i4>1441844</vt:i4>
      </vt:variant>
      <vt:variant>
        <vt:i4>59</vt:i4>
      </vt:variant>
      <vt:variant>
        <vt:i4>0</vt:i4>
      </vt:variant>
      <vt:variant>
        <vt:i4>5</vt:i4>
      </vt:variant>
      <vt:variant>
        <vt:lpwstr/>
      </vt:variant>
      <vt:variant>
        <vt:lpwstr>_Toc25244202</vt:lpwstr>
      </vt:variant>
      <vt:variant>
        <vt:i4>1376308</vt:i4>
      </vt:variant>
      <vt:variant>
        <vt:i4>53</vt:i4>
      </vt:variant>
      <vt:variant>
        <vt:i4>0</vt:i4>
      </vt:variant>
      <vt:variant>
        <vt:i4>5</vt:i4>
      </vt:variant>
      <vt:variant>
        <vt:lpwstr/>
      </vt:variant>
      <vt:variant>
        <vt:lpwstr>_Toc25244201</vt:lpwstr>
      </vt:variant>
      <vt:variant>
        <vt:i4>1310772</vt:i4>
      </vt:variant>
      <vt:variant>
        <vt:i4>47</vt:i4>
      </vt:variant>
      <vt:variant>
        <vt:i4>0</vt:i4>
      </vt:variant>
      <vt:variant>
        <vt:i4>5</vt:i4>
      </vt:variant>
      <vt:variant>
        <vt:lpwstr/>
      </vt:variant>
      <vt:variant>
        <vt:lpwstr>_Toc25244200</vt:lpwstr>
      </vt:variant>
      <vt:variant>
        <vt:i4>1966141</vt:i4>
      </vt:variant>
      <vt:variant>
        <vt:i4>41</vt:i4>
      </vt:variant>
      <vt:variant>
        <vt:i4>0</vt:i4>
      </vt:variant>
      <vt:variant>
        <vt:i4>5</vt:i4>
      </vt:variant>
      <vt:variant>
        <vt:lpwstr/>
      </vt:variant>
      <vt:variant>
        <vt:lpwstr>_Toc25244199</vt:lpwstr>
      </vt:variant>
      <vt:variant>
        <vt:i4>2031677</vt:i4>
      </vt:variant>
      <vt:variant>
        <vt:i4>35</vt:i4>
      </vt:variant>
      <vt:variant>
        <vt:i4>0</vt:i4>
      </vt:variant>
      <vt:variant>
        <vt:i4>5</vt:i4>
      </vt:variant>
      <vt:variant>
        <vt:lpwstr/>
      </vt:variant>
      <vt:variant>
        <vt:lpwstr>_Toc25244198</vt:lpwstr>
      </vt:variant>
      <vt:variant>
        <vt:i4>1048637</vt:i4>
      </vt:variant>
      <vt:variant>
        <vt:i4>29</vt:i4>
      </vt:variant>
      <vt:variant>
        <vt:i4>0</vt:i4>
      </vt:variant>
      <vt:variant>
        <vt:i4>5</vt:i4>
      </vt:variant>
      <vt:variant>
        <vt:lpwstr/>
      </vt:variant>
      <vt:variant>
        <vt:lpwstr>_Toc25244197</vt:lpwstr>
      </vt:variant>
      <vt:variant>
        <vt:i4>1114173</vt:i4>
      </vt:variant>
      <vt:variant>
        <vt:i4>23</vt:i4>
      </vt:variant>
      <vt:variant>
        <vt:i4>0</vt:i4>
      </vt:variant>
      <vt:variant>
        <vt:i4>5</vt:i4>
      </vt:variant>
      <vt:variant>
        <vt:lpwstr/>
      </vt:variant>
      <vt:variant>
        <vt:lpwstr>_Toc25244196</vt:lpwstr>
      </vt:variant>
      <vt:variant>
        <vt:i4>1179709</vt:i4>
      </vt:variant>
      <vt:variant>
        <vt:i4>17</vt:i4>
      </vt:variant>
      <vt:variant>
        <vt:i4>0</vt:i4>
      </vt:variant>
      <vt:variant>
        <vt:i4>5</vt:i4>
      </vt:variant>
      <vt:variant>
        <vt:lpwstr/>
      </vt:variant>
      <vt:variant>
        <vt:lpwstr>_Toc25244195</vt:lpwstr>
      </vt:variant>
      <vt:variant>
        <vt:i4>1245245</vt:i4>
      </vt:variant>
      <vt:variant>
        <vt:i4>11</vt:i4>
      </vt:variant>
      <vt:variant>
        <vt:i4>0</vt:i4>
      </vt:variant>
      <vt:variant>
        <vt:i4>5</vt:i4>
      </vt:variant>
      <vt:variant>
        <vt:lpwstr/>
      </vt:variant>
      <vt:variant>
        <vt:lpwstr>_Toc25244194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PC Real Time Energy Quantity</dc:title>
  <dc:subject/>
  <dc:creator/>
  <cp:keywords/>
  <dc:description/>
  <cp:lastModifiedBy>Stalter, Anthony</cp:lastModifiedBy>
  <cp:revision>3</cp:revision>
  <cp:lastPrinted>2015-06-02T20:02:00Z</cp:lastPrinted>
  <dcterms:created xsi:type="dcterms:W3CDTF">2024-01-08T22:06:00Z</dcterms:created>
  <dcterms:modified xsi:type="dcterms:W3CDTF">2024-01-08T22:11:00Z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FGD5EMQPXRTV-138-1041</vt:lpwstr>
  </property>
  <property fmtid="{D5CDD505-2E9C-101B-9397-08002B2CF9AE}" pid="3" name="_dlc_DocIdItemGuid">
    <vt:lpwstr>26c8cef9-f3eb-47d8-9c2d-ae353c48d58b</vt:lpwstr>
  </property>
  <property fmtid="{D5CDD505-2E9C-101B-9397-08002B2CF9AE}" pid="4" name="_dlc_DocIdUrl">
    <vt:lpwstr>https://records.oa.caiso.com/sites/ops/MS/MSDC/_layouts/DocIdRedir.aspx?ID=FGD5EMQPXRTV-138-1041, FGD5EMQPXRTV-138-1041</vt:lpwstr>
  </property>
  <property fmtid="{D5CDD505-2E9C-101B-9397-08002B2CF9AE}" pid="5" name="display_urn:schemas-microsoft-com:office:office#Doc_x0020_Owner">
    <vt:lpwstr>Li, Xuping</vt:lpwstr>
  </property>
  <property fmtid="{D5CDD505-2E9C-101B-9397-08002B2CF9AE}" pid="6" name="ContentTypeId">
    <vt:lpwstr>0x0101000BEF1A1EAF553945AAFC1DE188AA7EC100496CDC402DE9B8469629C69FFFFA4218</vt:lpwstr>
  </property>
  <property fmtid="{D5CDD505-2E9C-101B-9397-08002B2CF9AE}" pid="7" name="Entire BPM">
    <vt:lpwstr/>
  </property>
  <property fmtid="{D5CDD505-2E9C-101B-9397-08002B2CF9AE}" pid="8" name="Inactive Document Type">
    <vt:lpwstr/>
  </property>
  <property fmtid="{D5CDD505-2E9C-101B-9397-08002B2CF9AE}" pid="9" name="PRR">
    <vt:lpwstr/>
  </property>
  <property fmtid="{D5CDD505-2E9C-101B-9397-08002B2CF9AE}" pid="10" name="TemplateUrl">
    <vt:lpwstr/>
  </property>
  <property fmtid="{D5CDD505-2E9C-101B-9397-08002B2CF9AE}" pid="11" name="_vti_ItemDeclaredRecord">
    <vt:lpwstr/>
  </property>
  <property fmtid="{D5CDD505-2E9C-101B-9397-08002B2CF9AE}" pid="12" name="_vti_ItemHoldRecordStatus">
    <vt:lpwstr/>
  </property>
  <property fmtid="{D5CDD505-2E9C-101B-9397-08002B2CF9AE}" pid="13" name="BPM Type">
    <vt:lpwstr/>
  </property>
  <property fmtid="{D5CDD505-2E9C-101B-9397-08002B2CF9AE}" pid="14" name="Settlements Release Phase">
    <vt:lpwstr/>
  </property>
  <property fmtid="{D5CDD505-2E9C-101B-9397-08002B2CF9AE}" pid="15" name="Level II BP">
    <vt:lpwstr/>
  </property>
  <property fmtid="{D5CDD505-2E9C-101B-9397-08002B2CF9AE}" pid="16" name="Analysis Document Type">
    <vt:lpwstr/>
  </property>
  <property fmtid="{D5CDD505-2E9C-101B-9397-08002B2CF9AE}" pid="17" name="EmFromName">
    <vt:lpwstr/>
  </property>
  <property fmtid="{D5CDD505-2E9C-101B-9397-08002B2CF9AE}" pid="18" name="EmCC">
    <vt:lpwstr/>
  </property>
  <property fmtid="{D5CDD505-2E9C-101B-9397-08002B2CF9AE}" pid="19" name="xd_Signature">
    <vt:lpwstr/>
  </property>
  <property fmtid="{D5CDD505-2E9C-101B-9397-08002B2CF9AE}" pid="20" name="Implementtation Track">
    <vt:lpwstr/>
  </property>
  <property fmtid="{D5CDD505-2E9C-101B-9397-08002B2CF9AE}" pid="21" name="Active Status">
    <vt:lpwstr/>
  </property>
  <property fmtid="{D5CDD505-2E9C-101B-9397-08002B2CF9AE}" pid="22" name="IconOverlay">
    <vt:lpwstr/>
  </property>
  <property fmtid="{D5CDD505-2E9C-101B-9397-08002B2CF9AE}" pid="23" name="Tracking Number">
    <vt:lpwstr/>
  </property>
  <property fmtid="{D5CDD505-2E9C-101B-9397-08002B2CF9AE}" pid="24" name="EmTo">
    <vt:lpwstr/>
  </property>
  <property fmtid="{D5CDD505-2E9C-101B-9397-08002B2CF9AE}" pid="25" name="EmAttachmentNames">
    <vt:lpwstr/>
  </property>
  <property fmtid="{D5CDD505-2E9C-101B-9397-08002B2CF9AE}" pid="26" name="MS Business Unit">
    <vt:lpwstr/>
  </property>
  <property fmtid="{D5CDD505-2E9C-101B-9397-08002B2CF9AE}" pid="27" name="xd_ProgID">
    <vt:lpwstr/>
  </property>
  <property fmtid="{D5CDD505-2E9C-101B-9397-08002B2CF9AE}" pid="28" name="Subject Trade Date">
    <vt:lpwstr/>
  </property>
  <property fmtid="{D5CDD505-2E9C-101B-9397-08002B2CF9AE}" pid="29" name="Tracking Application">
    <vt:lpwstr/>
  </property>
  <property fmtid="{D5CDD505-2E9C-101B-9397-08002B2CF9AE}" pid="30" name="Document Workflow Stage">
    <vt:lpwstr/>
  </property>
  <property fmtid="{D5CDD505-2E9C-101B-9397-08002B2CF9AE}" pid="31" name="Siemens CQ Number">
    <vt:lpwstr/>
  </property>
  <property fmtid="{D5CDD505-2E9C-101B-9397-08002B2CF9AE}" pid="32" name="EmSubject">
    <vt:lpwstr/>
  </property>
  <property fmtid="{D5CDD505-2E9C-101B-9397-08002B2CF9AE}" pid="33" name="EmAttachCount">
    <vt:lpwstr/>
  </property>
  <property fmtid="{D5CDD505-2E9C-101B-9397-08002B2CF9AE}" pid="34" name="_dlc_DocIdPersistId">
    <vt:lpwstr>1</vt:lpwstr>
  </property>
  <property fmtid="{D5CDD505-2E9C-101B-9397-08002B2CF9AE}" pid="35" name="HPQC Number">
    <vt:lpwstr/>
  </property>
  <property fmtid="{D5CDD505-2E9C-101B-9397-08002B2CF9AE}" pid="36" name="Procedure Document Type">
    <vt:lpwstr/>
  </property>
  <property fmtid="{D5CDD505-2E9C-101B-9397-08002B2CF9AE}" pid="37" name="Technical Document Type">
    <vt:lpwstr/>
  </property>
  <property fmtid="{D5CDD505-2E9C-101B-9397-08002B2CF9AE}" pid="38" name="Artifact Type">
    <vt:lpwstr/>
  </property>
  <property fmtid="{D5CDD505-2E9C-101B-9397-08002B2CF9AE}" pid="39" name="PRR Number">
    <vt:lpwstr/>
  </property>
  <property fmtid="{D5CDD505-2E9C-101B-9397-08002B2CF9AE}" pid="40" name="Effective Date">
    <vt:lpwstr/>
  </property>
  <property fmtid="{D5CDD505-2E9C-101B-9397-08002B2CF9AE}" pid="41" name="Application">
    <vt:lpwstr/>
  </property>
  <property fmtid="{D5CDD505-2E9C-101B-9397-08002B2CF9AE}" pid="42" name="MCM Release Phase">
    <vt:lpwstr/>
  </property>
  <property fmtid="{D5CDD505-2E9C-101B-9397-08002B2CF9AE}" pid="43" name="EmDate">
    <vt:lpwstr/>
  </property>
  <property fmtid="{D5CDD505-2E9C-101B-9397-08002B2CF9AE}" pid="44" name="EmBCC">
    <vt:lpwstr/>
  </property>
  <property fmtid="{D5CDD505-2E9C-101B-9397-08002B2CF9AE}" pid="45" name="BPM Workflow State">
    <vt:lpwstr/>
  </property>
  <property fmtid="{D5CDD505-2E9C-101B-9397-08002B2CF9AE}" pid="46" name="Order">
    <vt:lpwstr>146200.000000000</vt:lpwstr>
  </property>
  <property fmtid="{D5CDD505-2E9C-101B-9397-08002B2CF9AE}" pid="47" name="AutoClassRecordSeries">
    <vt:lpwstr>109;#Operations:OPR13-240 - Market Settlement and Billing Records|805676d0-7db8-4e8b-bfef-f6a55f745f48</vt:lpwstr>
  </property>
  <property fmtid="{D5CDD505-2E9C-101B-9397-08002B2CF9AE}" pid="48" name="AutoClassTopic">
    <vt:lpwstr>3;#Tariff|cc4c938c-feeb-4c7a-a862-f9df7d868b49;#4;#Market Services|a8a6aff3-fd7d-495b-a01e-6d728ab6438f</vt:lpwstr>
  </property>
  <property fmtid="{D5CDD505-2E9C-101B-9397-08002B2CF9AE}" pid="49" name="AutoClassDocumentType">
    <vt:lpwstr>47;#Configuration Guide|a41968e1-e37c-4327-9964-bc60cd471b3b</vt:lpwstr>
  </property>
  <property fmtid="{D5CDD505-2E9C-101B-9397-08002B2CF9AE}" pid="50" name="RLPreviousUrl">
    <vt:lpwstr>Records/Settlements System/Stlmt Releases/2020/Sept 2020 Fall/Draft ICGs/FERC 841 Req Adj ICGs/Internal - CG PC Real Time Energy Quantity_5.21 FERC.doc</vt:lpwstr>
  </property>
  <property fmtid="{D5CDD505-2E9C-101B-9397-08002B2CF9AE}" pid="51" name="ISOKeywords">
    <vt:lpwstr/>
  </property>
  <property fmtid="{D5CDD505-2E9C-101B-9397-08002B2CF9AE}" pid="52" name="ISOArchive">
    <vt:lpwstr>1;#Not Archived|d4ac4999-fa66-470b-a400-7ab6671d1fab</vt:lpwstr>
  </property>
  <property fmtid="{D5CDD505-2E9C-101B-9397-08002B2CF9AE}" pid="53" name="ISOGroup">
    <vt:lpwstr/>
  </property>
  <property fmtid="{D5CDD505-2E9C-101B-9397-08002B2CF9AE}" pid="54" name="ISOTopic">
    <vt:lpwstr>369;#Release planning|6a79a80e-d28b-42d1-92b3-263c07a6a53e</vt:lpwstr>
  </property>
</Properties>
</file>