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037D9" w14:textId="77777777" w:rsidR="008D4569" w:rsidRDefault="008D4569" w:rsidP="00AB5A3C"/>
    <w:p w14:paraId="58B4E157" w14:textId="544B9C49" w:rsidR="006123C6" w:rsidRPr="00647BEA" w:rsidRDefault="008D4569" w:rsidP="00AB5A3C">
      <w:r>
        <w:t xml:space="preserve">    </w:t>
      </w:r>
      <w:r w:rsidRPr="00647BEA">
        <w:rPr>
          <w:noProof/>
        </w:rPr>
        <w:drawing>
          <wp:inline distT="0" distB="0" distL="0" distR="0" wp14:anchorId="074F869C" wp14:editId="12EC6A29">
            <wp:extent cx="2141220" cy="390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80363" cy="397871"/>
                    </a:xfrm>
                    <a:prstGeom prst="rect">
                      <a:avLst/>
                    </a:prstGeom>
                  </pic:spPr>
                </pic:pic>
              </a:graphicData>
            </a:graphic>
          </wp:inline>
        </w:drawing>
      </w:r>
    </w:p>
    <w:p w14:paraId="58B4E158" w14:textId="40276511" w:rsidR="006123C6" w:rsidRPr="00647BEA" w:rsidRDefault="006123C6" w:rsidP="00AB5A3C"/>
    <w:p w14:paraId="58B4E159" w14:textId="18A0EB55" w:rsidR="006123C6" w:rsidRPr="00647BEA" w:rsidRDefault="008B5175" w:rsidP="00AB5A3C">
      <w:pPr>
        <w:pStyle w:val="ParaText"/>
        <w:spacing w:after="120"/>
        <w:jc w:val="right"/>
        <w:rPr>
          <w:b/>
          <w:bCs/>
        </w:rPr>
      </w:pPr>
      <w:r w:rsidRPr="00647BEA">
        <w:rPr>
          <w:noProof/>
          <w:sz w:val="20"/>
        </w:rPr>
        <mc:AlternateContent>
          <mc:Choice Requires="wps">
            <w:drawing>
              <wp:anchor distT="0" distB="0" distL="114300" distR="114300" simplePos="0" relativeHeight="251658240" behindDoc="0" locked="0" layoutInCell="1" allowOverlap="1" wp14:anchorId="58B4E812" wp14:editId="2C5D76BD">
                <wp:simplePos x="0" y="0"/>
                <wp:positionH relativeFrom="column">
                  <wp:posOffset>-803910</wp:posOffset>
                </wp:positionH>
                <wp:positionV relativeFrom="paragraph">
                  <wp:posOffset>167640</wp:posOffset>
                </wp:positionV>
                <wp:extent cx="6179820" cy="93345"/>
                <wp:effectExtent l="0" t="381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93345"/>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4FCDEC" id="Rectangle 3" o:spid="_x0000_s1026" style="position:absolute;margin-left:-63.3pt;margin-top:13.2pt;width:486.6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" stroked="f">
                <v:fill color2="#1379c5" angle="90" focus="100%" type="gradient"/>
              </v:rect>
            </w:pict>
          </mc:Fallback>
        </mc:AlternateContent>
      </w:r>
    </w:p>
    <w:p w14:paraId="58B4E15A" w14:textId="637A941B" w:rsidR="00922A75" w:rsidRPr="00647BEA" w:rsidRDefault="00922A75" w:rsidP="00AB5A3C">
      <w:pPr>
        <w:pStyle w:val="ParaText"/>
        <w:spacing w:after="120"/>
        <w:jc w:val="right"/>
        <w:rPr>
          <w:b/>
          <w:bCs/>
        </w:rPr>
      </w:pPr>
      <w:bookmarkStart w:id="0" w:name="_GoBack"/>
    </w:p>
    <w:bookmarkEnd w:id="0"/>
    <w:p w14:paraId="58B4E15B" w14:textId="77777777" w:rsidR="006123C6" w:rsidRPr="00647BEA" w:rsidRDefault="006123C6" w:rsidP="00AB5A3C">
      <w:pPr>
        <w:pStyle w:val="ParaText"/>
        <w:jc w:val="right"/>
        <w:rPr>
          <w:b/>
          <w:bCs/>
        </w:rPr>
      </w:pPr>
    </w:p>
    <w:p w14:paraId="58B4E15C" w14:textId="77777777" w:rsidR="006123C6" w:rsidRPr="00647BEA" w:rsidRDefault="006123C6" w:rsidP="00AB5A3C">
      <w:pPr>
        <w:pStyle w:val="Header"/>
        <w:tabs>
          <w:tab w:val="clear" w:pos="4320"/>
          <w:tab w:val="clear" w:pos="8640"/>
        </w:tabs>
        <w:rPr>
          <w:b w:val="0"/>
          <w:bCs/>
        </w:rPr>
      </w:pPr>
    </w:p>
    <w:p w14:paraId="58B4E15D" w14:textId="77777777" w:rsidR="006123C6" w:rsidRPr="00647BEA" w:rsidRDefault="006123C6" w:rsidP="00AB5A3C">
      <w:pPr>
        <w:pStyle w:val="ParaText"/>
      </w:pPr>
    </w:p>
    <w:p w14:paraId="58B4E15E" w14:textId="77777777" w:rsidR="006123C6" w:rsidRPr="00647BEA" w:rsidRDefault="006123C6" w:rsidP="00AB5A3C">
      <w:pPr>
        <w:pStyle w:val="ParaText"/>
      </w:pPr>
    </w:p>
    <w:p w14:paraId="58B4E15F" w14:textId="77777777" w:rsidR="006123C6" w:rsidRPr="00647BEA" w:rsidRDefault="006123C6" w:rsidP="00AB5A3C">
      <w:pPr>
        <w:pStyle w:val="ParaText"/>
      </w:pPr>
    </w:p>
    <w:p w14:paraId="58B4E160" w14:textId="77777777" w:rsidR="006123C6" w:rsidRPr="00647BEA" w:rsidRDefault="006123C6" w:rsidP="00AB5A3C">
      <w:pPr>
        <w:pStyle w:val="Title"/>
      </w:pPr>
      <w:r w:rsidRPr="00647BEA">
        <w:t>Business Practice Manual for</w:t>
      </w:r>
    </w:p>
    <w:p w14:paraId="58B4E161" w14:textId="77777777" w:rsidR="006123C6" w:rsidRPr="00647BEA" w:rsidRDefault="006123C6" w:rsidP="00AB5A3C">
      <w:pPr>
        <w:pStyle w:val="Title"/>
      </w:pPr>
      <w:r w:rsidRPr="00647BEA">
        <w:t>Settlements &amp; Billing</w:t>
      </w:r>
    </w:p>
    <w:p w14:paraId="58B4E162" w14:textId="77777777" w:rsidR="006123C6" w:rsidRPr="00647BEA" w:rsidRDefault="006123C6" w:rsidP="00AB5A3C">
      <w:pPr>
        <w:pStyle w:val="ParaText"/>
      </w:pPr>
    </w:p>
    <w:p w14:paraId="58B4E163" w14:textId="77777777" w:rsidR="006123C6" w:rsidRPr="00647BEA" w:rsidRDefault="006123C6" w:rsidP="00AB5A3C">
      <w:pPr>
        <w:pStyle w:val="ParaText"/>
        <w:jc w:val="center"/>
        <w:rPr>
          <w:sz w:val="32"/>
          <w:szCs w:val="32"/>
        </w:rPr>
      </w:pPr>
    </w:p>
    <w:p w14:paraId="58B4E164" w14:textId="77777777" w:rsidR="006123C6" w:rsidRPr="00647BEA" w:rsidRDefault="006123C6" w:rsidP="00AB5A3C">
      <w:pPr>
        <w:pStyle w:val="ParaText"/>
      </w:pPr>
    </w:p>
    <w:p w14:paraId="58B4E165" w14:textId="77777777" w:rsidR="006123C6" w:rsidRPr="00647BEA" w:rsidRDefault="006123C6" w:rsidP="00AB5A3C">
      <w:pPr>
        <w:pStyle w:val="ParaText"/>
      </w:pPr>
    </w:p>
    <w:p w14:paraId="58B4E166" w14:textId="62EBB21A" w:rsidR="006123C6" w:rsidRPr="00647BEA" w:rsidRDefault="006123C6" w:rsidP="00AB5A3C">
      <w:pPr>
        <w:pStyle w:val="ParaText"/>
        <w:jc w:val="center"/>
      </w:pPr>
      <w:r w:rsidRPr="00647BEA">
        <w:t xml:space="preserve">Version </w:t>
      </w:r>
      <w:r w:rsidR="00C901A2" w:rsidRPr="00647BEA">
        <w:t>2</w:t>
      </w:r>
      <w:ins w:id="1" w:author="Ciubal, Melchor" w:date="2020-05-06T12:17:00Z">
        <w:r w:rsidR="00647BEA">
          <w:t>6</w:t>
        </w:r>
      </w:ins>
      <w:del w:id="2" w:author="Ciubal, Melchor" w:date="2020-05-06T12:17:00Z">
        <w:r w:rsidR="00C901A2" w:rsidRPr="00647BEA" w:rsidDel="00647BEA">
          <w:delText>5</w:delText>
        </w:r>
      </w:del>
    </w:p>
    <w:p w14:paraId="58B4E167" w14:textId="77777777" w:rsidR="006123C6" w:rsidRPr="00647BEA" w:rsidRDefault="006123C6" w:rsidP="00AB5A3C">
      <w:pPr>
        <w:pStyle w:val="ParaText"/>
      </w:pPr>
    </w:p>
    <w:p w14:paraId="58B4E168" w14:textId="66A8D764" w:rsidR="006123C6" w:rsidRPr="00647BEA" w:rsidRDefault="006123C6" w:rsidP="00AB5A3C">
      <w:pPr>
        <w:pStyle w:val="ParaText"/>
        <w:jc w:val="center"/>
      </w:pPr>
      <w:r w:rsidRPr="00647BEA">
        <w:t xml:space="preserve">Last Revised: </w:t>
      </w:r>
      <w:del w:id="3" w:author="Ciubal, Melchor" w:date="2020-05-06T12:17:00Z">
        <w:r w:rsidR="00C901A2" w:rsidRPr="00647BEA" w:rsidDel="00647BEA">
          <w:delText xml:space="preserve">February </w:delText>
        </w:r>
      </w:del>
      <w:ins w:id="4" w:author="Melchor Ciubal" w:date="2020-06-19T09:56:00Z">
        <w:r w:rsidR="00FD7C8F">
          <w:t>June</w:t>
        </w:r>
      </w:ins>
      <w:ins w:id="5" w:author="Ciubal, Melchor" w:date="2020-05-06T12:17:00Z">
        <w:r w:rsidR="00647BEA" w:rsidRPr="00647BEA">
          <w:t xml:space="preserve"> </w:t>
        </w:r>
        <w:r w:rsidR="00647BEA">
          <w:t>2</w:t>
        </w:r>
      </w:ins>
      <w:r w:rsidR="00C901A2" w:rsidRPr="00647BEA">
        <w:t>6, 2020</w:t>
      </w:r>
    </w:p>
    <w:p w14:paraId="58B4E169" w14:textId="77777777" w:rsidR="00333478" w:rsidRPr="00647BEA" w:rsidRDefault="00333478" w:rsidP="00AB5A3C">
      <w:pPr>
        <w:jc w:val="center"/>
      </w:pPr>
    </w:p>
    <w:p w14:paraId="58B4E16A" w14:textId="77777777" w:rsidR="00E621E0" w:rsidRPr="00647BEA" w:rsidRDefault="00E621E0" w:rsidP="00AB5A3C">
      <w:pPr>
        <w:jc w:val="center"/>
      </w:pPr>
    </w:p>
    <w:p w14:paraId="58B4E16B" w14:textId="77777777" w:rsidR="00333478" w:rsidRPr="00647BEA" w:rsidRDefault="00333478" w:rsidP="00AB5A3C">
      <w:pPr>
        <w:jc w:val="center"/>
      </w:pPr>
    </w:p>
    <w:p w14:paraId="58B4E16C" w14:textId="77777777" w:rsidR="00333478" w:rsidRPr="00647BEA" w:rsidRDefault="00333478" w:rsidP="00AB5A3C">
      <w:pPr>
        <w:pStyle w:val="Heading9"/>
        <w:jc w:val="left"/>
      </w:pPr>
    </w:p>
    <w:p w14:paraId="58B4E16E" w14:textId="03523EFA" w:rsidR="00E621E0" w:rsidRPr="00647BEA" w:rsidRDefault="00E621E0" w:rsidP="00AB5A3C">
      <w:pPr>
        <w:tabs>
          <w:tab w:val="left" w:pos="1644"/>
        </w:tabs>
      </w:pPr>
    </w:p>
    <w:p w14:paraId="58B4E16F" w14:textId="77777777" w:rsidR="006123C6" w:rsidRPr="00647BEA" w:rsidRDefault="006123C6" w:rsidP="00AB5A3C">
      <w:pPr>
        <w:pStyle w:val="ParaText"/>
        <w:spacing w:after="120"/>
        <w:jc w:val="left"/>
      </w:pPr>
      <w:r w:rsidRPr="00647BEA">
        <w:br w:type="page"/>
      </w:r>
      <w:r w:rsidRPr="00647BEA">
        <w:lastRenderedPageBreak/>
        <w:t>Approval History</w:t>
      </w:r>
      <w:r w:rsidR="002671D7" w:rsidRPr="00647BEA">
        <w:t>:</w:t>
      </w:r>
    </w:p>
    <w:p w14:paraId="58B4E170" w14:textId="72DDA9E6" w:rsidR="006123C6" w:rsidRPr="00647BEA" w:rsidRDefault="006123C6" w:rsidP="00AB5A3C">
      <w:pPr>
        <w:pStyle w:val="ParaText"/>
        <w:spacing w:after="120"/>
        <w:ind w:firstLine="720"/>
      </w:pPr>
      <w:r w:rsidRPr="00647BEA">
        <w:t>Approval Date:</w:t>
      </w:r>
      <w:r w:rsidR="009E5686" w:rsidRPr="00647BEA">
        <w:t xml:space="preserve"> </w:t>
      </w:r>
      <w:r w:rsidR="009E6E96" w:rsidRPr="00647BEA">
        <w:t>3-13-2009</w:t>
      </w:r>
    </w:p>
    <w:p w14:paraId="58B4E171" w14:textId="4AC1B707" w:rsidR="006123C6" w:rsidRPr="00647BEA" w:rsidRDefault="006123C6" w:rsidP="00AB5A3C">
      <w:pPr>
        <w:pStyle w:val="ParaText"/>
        <w:spacing w:after="120"/>
        <w:ind w:firstLine="720"/>
      </w:pPr>
      <w:r w:rsidRPr="00647BEA">
        <w:t>Effective Date:</w:t>
      </w:r>
      <w:r w:rsidR="009E5686" w:rsidRPr="00647BEA">
        <w:t xml:space="preserve"> </w:t>
      </w:r>
      <w:r w:rsidR="009E6E96" w:rsidRPr="00647BEA">
        <w:t>3-13-2009</w:t>
      </w:r>
    </w:p>
    <w:p w14:paraId="58B4E172" w14:textId="1FD89064" w:rsidR="006123C6" w:rsidRPr="00647BEA" w:rsidRDefault="006123C6" w:rsidP="00AB5A3C">
      <w:pPr>
        <w:pStyle w:val="ParaText"/>
        <w:spacing w:after="120"/>
        <w:ind w:firstLine="720"/>
        <w:rPr>
          <w:rFonts w:cs="Arial"/>
        </w:rPr>
      </w:pPr>
      <w:r w:rsidRPr="00647BEA">
        <w:rPr>
          <w:rFonts w:cs="Arial"/>
        </w:rPr>
        <w:t xml:space="preserve">BPM Owner: </w:t>
      </w:r>
      <w:r w:rsidR="00C64FEC" w:rsidRPr="00647BEA">
        <w:rPr>
          <w:rFonts w:cs="Arial"/>
        </w:rPr>
        <w:t>Heather Kelley</w:t>
      </w:r>
    </w:p>
    <w:p w14:paraId="58B4E173" w14:textId="1CAEF17C" w:rsidR="006123C6" w:rsidRPr="00647BEA" w:rsidRDefault="006123C6" w:rsidP="00AB5A3C">
      <w:pPr>
        <w:pStyle w:val="ParaText"/>
        <w:spacing w:after="120"/>
        <w:ind w:firstLine="720"/>
      </w:pPr>
      <w:r w:rsidRPr="00647BEA">
        <w:rPr>
          <w:rFonts w:cs="Arial"/>
        </w:rPr>
        <w:t xml:space="preserve">BPM Owner’s Title: Director of </w:t>
      </w:r>
      <w:r w:rsidR="00831142" w:rsidRPr="00647BEA">
        <w:rPr>
          <w:rFonts w:cs="Arial"/>
        </w:rPr>
        <w:t>Market Services</w:t>
      </w:r>
      <w:del w:id="6" w:author="Ciubal, Melchor" w:date="2020-05-06T12:18:00Z">
        <w:r w:rsidR="00C64FEC" w:rsidRPr="00647BEA" w:rsidDel="00647BEA">
          <w:rPr>
            <w:rFonts w:cs="Arial"/>
          </w:rPr>
          <w:delText xml:space="preserve"> Support</w:delText>
        </w:r>
      </w:del>
    </w:p>
    <w:p w14:paraId="58B4E174" w14:textId="77777777" w:rsidR="006123C6" w:rsidRPr="00647BEA" w:rsidRDefault="006123C6" w:rsidP="00AB5A3C">
      <w:pPr>
        <w:rPr>
          <w:b/>
          <w:bCs/>
          <w:sz w:val="32"/>
        </w:rPr>
      </w:pPr>
      <w:r w:rsidRPr="00647BEA">
        <w:rPr>
          <w:b/>
          <w:bCs/>
          <w:sz w:val="32"/>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050"/>
        <w:gridCol w:w="1080"/>
        <w:gridCol w:w="5910"/>
      </w:tblGrid>
      <w:tr w:rsidR="009E6E96" w:rsidRPr="00647BEA" w14:paraId="58B4E178" w14:textId="77777777" w:rsidTr="009E6E96">
        <w:trPr>
          <w:tblHeader/>
        </w:trPr>
        <w:tc>
          <w:tcPr>
            <w:tcW w:w="1200" w:type="dxa"/>
            <w:shd w:val="clear" w:color="auto" w:fill="0000BE"/>
            <w:vAlign w:val="center"/>
          </w:tcPr>
          <w:p w14:paraId="58B4E175" w14:textId="77777777" w:rsidR="009E6E96" w:rsidRPr="00647BEA" w:rsidRDefault="009E6E96" w:rsidP="00AB5A3C">
            <w:pPr>
              <w:spacing w:before="60" w:after="60"/>
              <w:jc w:val="center"/>
              <w:rPr>
                <w:sz w:val="28"/>
              </w:rPr>
            </w:pPr>
            <w:r w:rsidRPr="00647BEA">
              <w:rPr>
                <w:sz w:val="28"/>
              </w:rPr>
              <w:t>Version</w:t>
            </w:r>
          </w:p>
        </w:tc>
        <w:tc>
          <w:tcPr>
            <w:tcW w:w="1050" w:type="dxa"/>
            <w:shd w:val="clear" w:color="auto" w:fill="0000BE"/>
          </w:tcPr>
          <w:p w14:paraId="1F6DF0E9" w14:textId="52BCDD9F" w:rsidR="009E6E96" w:rsidRPr="00647BEA" w:rsidRDefault="009E6E96" w:rsidP="00AB5A3C">
            <w:pPr>
              <w:spacing w:before="60" w:after="60"/>
              <w:jc w:val="center"/>
              <w:rPr>
                <w:sz w:val="28"/>
              </w:rPr>
            </w:pPr>
            <w:r w:rsidRPr="00647BEA">
              <w:rPr>
                <w:sz w:val="28"/>
              </w:rPr>
              <w:t>PRR</w:t>
            </w:r>
          </w:p>
        </w:tc>
        <w:tc>
          <w:tcPr>
            <w:tcW w:w="1080" w:type="dxa"/>
            <w:shd w:val="clear" w:color="auto" w:fill="0000BE"/>
            <w:vAlign w:val="center"/>
          </w:tcPr>
          <w:p w14:paraId="58B4E176" w14:textId="6DA9A00C" w:rsidR="009E6E96" w:rsidRPr="00647BEA" w:rsidRDefault="009E6E96" w:rsidP="00AB5A3C">
            <w:pPr>
              <w:spacing w:before="60" w:after="60"/>
              <w:jc w:val="center"/>
              <w:rPr>
                <w:sz w:val="28"/>
              </w:rPr>
            </w:pPr>
            <w:r w:rsidRPr="00647BEA">
              <w:rPr>
                <w:sz w:val="28"/>
              </w:rPr>
              <w:t>Date</w:t>
            </w:r>
          </w:p>
        </w:tc>
        <w:tc>
          <w:tcPr>
            <w:tcW w:w="5910" w:type="dxa"/>
            <w:shd w:val="clear" w:color="auto" w:fill="0000BE"/>
            <w:vAlign w:val="center"/>
          </w:tcPr>
          <w:p w14:paraId="58B4E177" w14:textId="77777777" w:rsidR="009E6E96" w:rsidRPr="00647BEA" w:rsidRDefault="009E6E96" w:rsidP="00AB5A3C">
            <w:pPr>
              <w:spacing w:before="60" w:after="60"/>
              <w:jc w:val="center"/>
              <w:rPr>
                <w:sz w:val="28"/>
              </w:rPr>
            </w:pPr>
            <w:r w:rsidRPr="00647BEA">
              <w:rPr>
                <w:sz w:val="28"/>
              </w:rPr>
              <w:t>Description</w:t>
            </w:r>
          </w:p>
        </w:tc>
      </w:tr>
      <w:tr w:rsidR="00647BEA" w:rsidRPr="00647BEA" w14:paraId="5F026114" w14:textId="77777777" w:rsidTr="00647BEA">
        <w:trPr>
          <w:trHeight w:val="460"/>
          <w:ins w:id="7" w:author="Ciubal, Melchor" w:date="2020-05-06T12:19:00Z"/>
        </w:trPr>
        <w:tc>
          <w:tcPr>
            <w:tcW w:w="1200" w:type="dxa"/>
            <w:shd w:val="clear" w:color="auto" w:fill="auto"/>
          </w:tcPr>
          <w:p w14:paraId="04A7935A" w14:textId="607D0DA1" w:rsidR="00647BEA" w:rsidRPr="00647BEA" w:rsidRDefault="00647BEA" w:rsidP="00647BEA">
            <w:pPr>
              <w:spacing w:before="120" w:after="0"/>
              <w:jc w:val="center"/>
              <w:rPr>
                <w:ins w:id="8" w:author="Ciubal, Melchor" w:date="2020-05-06T12:19:00Z"/>
                <w:highlight w:val="yellow"/>
              </w:rPr>
            </w:pPr>
            <w:ins w:id="9" w:author="Ciubal, Melchor" w:date="2020-05-06T12:19:00Z">
              <w:r w:rsidRPr="00647BEA">
                <w:rPr>
                  <w:highlight w:val="yellow"/>
                </w:rPr>
                <w:t>26</w:t>
              </w:r>
            </w:ins>
          </w:p>
        </w:tc>
        <w:tc>
          <w:tcPr>
            <w:tcW w:w="1050" w:type="dxa"/>
            <w:shd w:val="clear" w:color="auto" w:fill="auto"/>
          </w:tcPr>
          <w:p w14:paraId="2BCCA21D" w14:textId="77777777" w:rsidR="00647BEA" w:rsidRPr="00647BEA" w:rsidRDefault="00647BEA" w:rsidP="00647BEA">
            <w:pPr>
              <w:spacing w:before="120" w:after="0"/>
              <w:jc w:val="center"/>
              <w:rPr>
                <w:ins w:id="10" w:author="Ciubal, Melchor" w:date="2020-05-06T12:19:00Z"/>
                <w:highlight w:val="yellow"/>
              </w:rPr>
            </w:pPr>
          </w:p>
        </w:tc>
        <w:tc>
          <w:tcPr>
            <w:tcW w:w="1080" w:type="dxa"/>
            <w:shd w:val="clear" w:color="auto" w:fill="auto"/>
          </w:tcPr>
          <w:p w14:paraId="6473F1C6" w14:textId="5996A29C" w:rsidR="00647BEA" w:rsidRPr="00647BEA" w:rsidRDefault="00FE6980" w:rsidP="00FE6980">
            <w:pPr>
              <w:spacing w:before="120" w:after="0"/>
              <w:jc w:val="center"/>
              <w:rPr>
                <w:ins w:id="11" w:author="Ciubal, Melchor" w:date="2020-05-06T12:19:00Z"/>
                <w:highlight w:val="yellow"/>
              </w:rPr>
            </w:pPr>
            <w:ins w:id="12" w:author="Melchor Ciubal" w:date="2020-08-28T15:24:00Z">
              <w:r>
                <w:rPr>
                  <w:highlight w:val="yellow"/>
                </w:rPr>
                <w:t>8</w:t>
              </w:r>
            </w:ins>
            <w:ins w:id="13" w:author="Ciubal, Melchor" w:date="2020-05-06T12:19:00Z">
              <w:del w:id="14" w:author="Melchor Ciubal" w:date="2020-06-19T09:55:00Z">
                <w:r w:rsidR="00647BEA" w:rsidRPr="00647BEA" w:rsidDel="00FD7C8F">
                  <w:rPr>
                    <w:highlight w:val="yellow"/>
                  </w:rPr>
                  <w:delText>5</w:delText>
                </w:r>
              </w:del>
              <w:r w:rsidR="00647BEA" w:rsidRPr="00647BEA">
                <w:rPr>
                  <w:highlight w:val="yellow"/>
                </w:rPr>
                <w:t>/2</w:t>
              </w:r>
            </w:ins>
            <w:ins w:id="15" w:author="Melchor Ciubal" w:date="2020-08-28T15:24:00Z">
              <w:r>
                <w:rPr>
                  <w:highlight w:val="yellow"/>
                </w:rPr>
                <w:t>8</w:t>
              </w:r>
            </w:ins>
            <w:ins w:id="16" w:author="Ciubal, Melchor" w:date="2020-05-06T12:19:00Z">
              <w:del w:id="17" w:author="Melchor Ciubal" w:date="2020-06-19T09:55:00Z">
                <w:r w:rsidR="00647BEA" w:rsidRPr="00647BEA" w:rsidDel="00FD7C8F">
                  <w:rPr>
                    <w:highlight w:val="yellow"/>
                  </w:rPr>
                  <w:delText>9</w:delText>
                </w:r>
              </w:del>
              <w:r w:rsidR="00647BEA" w:rsidRPr="00647BEA">
                <w:rPr>
                  <w:highlight w:val="yellow"/>
                </w:rPr>
                <w:t>/2020</w:t>
              </w:r>
            </w:ins>
          </w:p>
        </w:tc>
        <w:tc>
          <w:tcPr>
            <w:tcW w:w="5910" w:type="dxa"/>
            <w:shd w:val="clear" w:color="auto" w:fill="auto"/>
          </w:tcPr>
          <w:p w14:paraId="0FAA6529" w14:textId="12A059F9" w:rsidR="000E586C" w:rsidRDefault="000E586C" w:rsidP="00A8093F">
            <w:pPr>
              <w:pStyle w:val="ParaText"/>
              <w:numPr>
                <w:ilvl w:val="0"/>
                <w:numId w:val="73"/>
              </w:numPr>
              <w:spacing w:before="120" w:after="0" w:line="240" w:lineRule="auto"/>
              <w:jc w:val="left"/>
              <w:rPr>
                <w:ins w:id="18" w:author="Melchor Ciubal" w:date="2020-06-19T09:53:00Z"/>
                <w:highlight w:val="yellow"/>
              </w:rPr>
            </w:pPr>
            <w:ins w:id="19" w:author="Melchor Ciubal" w:date="2020-06-19T09:53:00Z">
              <w:r>
                <w:rPr>
                  <w:highlight w:val="yellow"/>
                </w:rPr>
                <w:t xml:space="preserve">Edits </w:t>
              </w:r>
            </w:ins>
            <w:ins w:id="20" w:author="Melchor Ciubal" w:date="2020-06-19T09:54:00Z">
              <w:r>
                <w:rPr>
                  <w:highlight w:val="yellow"/>
                </w:rPr>
                <w:t>for Market Settlement Timeline Transformation initiative effective 1/1</w:t>
              </w:r>
              <w:r w:rsidRPr="00F43E71">
                <w:rPr>
                  <w:highlight w:val="yellow"/>
                </w:rPr>
                <w:t>/2021</w:t>
              </w:r>
            </w:ins>
            <w:ins w:id="21" w:author="Melchor Ciubal" w:date="2020-07-21T14:29:00Z">
              <w:r w:rsidR="00F43E71" w:rsidRPr="00F43E71">
                <w:rPr>
                  <w:highlight w:val="yellow"/>
                </w:rPr>
                <w:t>, which eliminated certain settlement statements effective trading date 1/1/20</w:t>
              </w:r>
              <w:r w:rsidR="00F43E71" w:rsidRPr="00F43E71">
                <w:rPr>
                  <w:color w:val="1F497D"/>
                  <w:highlight w:val="yellow"/>
                </w:rPr>
                <w:t>2</w:t>
              </w:r>
              <w:r w:rsidR="00F43E71" w:rsidRPr="00F43E71">
                <w:rPr>
                  <w:highlight w:val="yellow"/>
                </w:rPr>
                <w:t>1, including Recalculation Settlement Statements T+55B, T+9M, T+18M, T+33M and T+36M.  Please note that, due to the nature of the settlement cycle, which involves recalculating settlements afterwards as additional information becomes available, through 2023 CAISO will continue to issue some settlement statements from the previously effective settlement timeline.  For additional information about the previously effective timeline and related rules, see version 25 of this BPM.</w:t>
              </w:r>
            </w:ins>
          </w:p>
          <w:p w14:paraId="7D1D92EB" w14:textId="77777777" w:rsidR="00647BEA" w:rsidRDefault="00647BEA" w:rsidP="00A8093F">
            <w:pPr>
              <w:pStyle w:val="ParaText"/>
              <w:numPr>
                <w:ilvl w:val="0"/>
                <w:numId w:val="73"/>
              </w:numPr>
              <w:spacing w:before="120" w:after="0" w:line="240" w:lineRule="auto"/>
              <w:jc w:val="left"/>
              <w:rPr>
                <w:ins w:id="22" w:author="Melchor Ciubal" w:date="2020-08-28T15:24:00Z"/>
                <w:highlight w:val="yellow"/>
              </w:rPr>
            </w:pPr>
            <w:ins w:id="23" w:author="Ciubal, Melchor" w:date="2020-05-06T12:19:00Z">
              <w:r w:rsidRPr="00647BEA">
                <w:rPr>
                  <w:highlight w:val="yellow"/>
                </w:rPr>
                <w:t>Remove</w:t>
              </w:r>
            </w:ins>
            <w:ins w:id="24" w:author="Ciubal, Melchor" w:date="2020-05-06T12:30:00Z">
              <w:r w:rsidR="00A8093F">
                <w:rPr>
                  <w:highlight w:val="yellow"/>
                </w:rPr>
                <w:t>d</w:t>
              </w:r>
            </w:ins>
            <w:ins w:id="25" w:author="Ciubal, Melchor" w:date="2020-05-06T12:19:00Z">
              <w:r w:rsidRPr="00647BEA">
                <w:rPr>
                  <w:highlight w:val="yellow"/>
                </w:rPr>
                <w:t xml:space="preserve"> exemption f</w:t>
              </w:r>
            </w:ins>
            <w:ins w:id="26" w:author="Ciubal, Melchor" w:date="2020-05-06T12:30:00Z">
              <w:r w:rsidR="00A8093F">
                <w:rPr>
                  <w:highlight w:val="yellow"/>
                </w:rPr>
                <w:t>rom</w:t>
              </w:r>
            </w:ins>
            <w:ins w:id="27" w:author="Ciubal, Melchor" w:date="2020-05-06T12:19:00Z">
              <w:r w:rsidRPr="00647BEA">
                <w:rPr>
                  <w:highlight w:val="yellow"/>
                </w:rPr>
                <w:t xml:space="preserve"> </w:t>
              </w:r>
            </w:ins>
            <w:ins w:id="28" w:author="Ciubal, Melchor" w:date="2020-05-06T12:30:00Z">
              <w:r w:rsidR="00A8093F">
                <w:rPr>
                  <w:highlight w:val="yellow"/>
                </w:rPr>
                <w:t xml:space="preserve">Daily </w:t>
              </w:r>
            </w:ins>
            <w:ins w:id="29" w:author="Ciubal, Melchor" w:date="2020-05-06T12:20:00Z">
              <w:r w:rsidRPr="00647BEA">
                <w:rPr>
                  <w:highlight w:val="yellow"/>
                </w:rPr>
                <w:t xml:space="preserve">Initial </w:t>
              </w:r>
            </w:ins>
            <w:ins w:id="30" w:author="Ciubal, Melchor" w:date="2020-05-06T12:31:00Z">
              <w:r w:rsidR="00A8093F">
                <w:rPr>
                  <w:highlight w:val="yellow"/>
                </w:rPr>
                <w:t>R</w:t>
              </w:r>
            </w:ins>
            <w:ins w:id="31" w:author="Ciubal, Melchor" w:date="2020-05-06T12:20:00Z">
              <w:r w:rsidRPr="00647BEA">
                <w:rPr>
                  <w:highlight w:val="yellow"/>
                </w:rPr>
                <w:t>uns</w:t>
              </w:r>
              <w:r w:rsidR="00A8093F">
                <w:rPr>
                  <w:highlight w:val="yellow"/>
                </w:rPr>
                <w:t xml:space="preserve"> u</w:t>
              </w:r>
            </w:ins>
            <w:ins w:id="32" w:author="Ciubal, Melchor" w:date="2020-05-06T12:31:00Z">
              <w:r w:rsidR="00A8093F">
                <w:rPr>
                  <w:highlight w:val="yellow"/>
                </w:rPr>
                <w:t>n</w:t>
              </w:r>
            </w:ins>
            <w:ins w:id="33" w:author="Ciubal, Melchor" w:date="2020-05-06T12:20:00Z">
              <w:r w:rsidR="00A8093F">
                <w:rPr>
                  <w:highlight w:val="yellow"/>
                </w:rPr>
                <w:t xml:space="preserve">der section </w:t>
              </w:r>
            </w:ins>
            <w:ins w:id="34" w:author="Ciubal, Melchor" w:date="2020-05-06T12:31:00Z">
              <w:r w:rsidR="00A8093F">
                <w:rPr>
                  <w:highlight w:val="yellow"/>
                </w:rPr>
                <w:t>3.1.</w:t>
              </w:r>
            </w:ins>
          </w:p>
          <w:p w14:paraId="1669417F" w14:textId="3D2813A1" w:rsidR="00FE6980" w:rsidRPr="00647BEA" w:rsidRDefault="00FE6980" w:rsidP="00AE6435">
            <w:pPr>
              <w:pStyle w:val="ParaText"/>
              <w:numPr>
                <w:ilvl w:val="0"/>
                <w:numId w:val="73"/>
              </w:numPr>
              <w:spacing w:before="120" w:after="0" w:line="240" w:lineRule="auto"/>
              <w:jc w:val="left"/>
              <w:rPr>
                <w:ins w:id="35" w:author="Ciubal, Melchor" w:date="2020-05-06T12:19:00Z"/>
                <w:highlight w:val="yellow"/>
              </w:rPr>
            </w:pPr>
            <w:ins w:id="36" w:author="Melchor Ciubal" w:date="2020-08-28T15:24:00Z">
              <w:r>
                <w:rPr>
                  <w:highlight w:val="yellow"/>
                </w:rPr>
                <w:t>Change DRS to MRI-S</w:t>
              </w:r>
            </w:ins>
            <w:ins w:id="37" w:author="Melchor Ciubal" w:date="2020-08-28T15:45:00Z">
              <w:r w:rsidR="002B72E0">
                <w:rPr>
                  <w:highlight w:val="yellow"/>
                </w:rPr>
                <w:t xml:space="preserve"> </w:t>
              </w:r>
              <w:r w:rsidR="00AE6435">
                <w:rPr>
                  <w:highlight w:val="yellow"/>
                </w:rPr>
                <w:t>(</w:t>
              </w:r>
            </w:ins>
            <w:ins w:id="38" w:author="Melchor Ciubal" w:date="2020-08-28T15:44:00Z">
              <w:r w:rsidR="00AE6435">
                <w:rPr>
                  <w:highlight w:val="yellow"/>
                </w:rPr>
                <w:t xml:space="preserve">Market Results Interface </w:t>
              </w:r>
            </w:ins>
            <w:ins w:id="39" w:author="Melchor Ciubal" w:date="2020-08-28T15:45:00Z">
              <w:r w:rsidR="00AE6435">
                <w:rPr>
                  <w:highlight w:val="yellow"/>
                </w:rPr>
                <w:t>–</w:t>
              </w:r>
            </w:ins>
            <w:ins w:id="40" w:author="Melchor Ciubal" w:date="2020-08-28T15:44:00Z">
              <w:r w:rsidR="00AE6435">
                <w:rPr>
                  <w:highlight w:val="yellow"/>
                </w:rPr>
                <w:t xml:space="preserve"> Settlements</w:t>
              </w:r>
            </w:ins>
            <w:ins w:id="41" w:author="Melchor Ciubal" w:date="2020-08-28T15:45:00Z">
              <w:r w:rsidR="00AE6435">
                <w:rPr>
                  <w:highlight w:val="yellow"/>
                </w:rPr>
                <w:t>)</w:t>
              </w:r>
            </w:ins>
            <w:ins w:id="42" w:author="Melchor Ciubal" w:date="2020-08-28T15:24:00Z">
              <w:r>
                <w:rPr>
                  <w:highlight w:val="yellow"/>
                </w:rPr>
                <w:t>.</w:t>
              </w:r>
            </w:ins>
            <w:ins w:id="43" w:author="Melchor Ciubal" w:date="2020-08-28T15:45:00Z">
              <w:r w:rsidR="00AE6435">
                <w:rPr>
                  <w:highlight w:val="yellow"/>
                </w:rPr>
                <w:t xml:space="preserve"> The former was already decommissioned.</w:t>
              </w:r>
            </w:ins>
          </w:p>
        </w:tc>
      </w:tr>
      <w:tr w:rsidR="00C901A2" w:rsidRPr="00647BEA" w14:paraId="48A396DA" w14:textId="77777777" w:rsidTr="00AB5A3C">
        <w:trPr>
          <w:trHeight w:val="460"/>
        </w:trPr>
        <w:tc>
          <w:tcPr>
            <w:tcW w:w="1200" w:type="dxa"/>
            <w:shd w:val="clear" w:color="auto" w:fill="auto"/>
          </w:tcPr>
          <w:p w14:paraId="77CB1E4D" w14:textId="552249F9" w:rsidR="00C901A2" w:rsidRPr="00647BEA" w:rsidRDefault="00C901A2" w:rsidP="00AB5A3C">
            <w:pPr>
              <w:spacing w:before="120" w:after="0"/>
              <w:jc w:val="center"/>
            </w:pPr>
            <w:r w:rsidRPr="00647BEA">
              <w:t>25</w:t>
            </w:r>
          </w:p>
        </w:tc>
        <w:tc>
          <w:tcPr>
            <w:tcW w:w="1050" w:type="dxa"/>
            <w:shd w:val="clear" w:color="auto" w:fill="auto"/>
          </w:tcPr>
          <w:p w14:paraId="4656792B" w14:textId="77777777" w:rsidR="00C901A2" w:rsidRPr="00647BEA" w:rsidRDefault="00C901A2" w:rsidP="00AB5A3C">
            <w:pPr>
              <w:spacing w:before="120" w:after="0"/>
              <w:jc w:val="center"/>
            </w:pPr>
          </w:p>
        </w:tc>
        <w:tc>
          <w:tcPr>
            <w:tcW w:w="1080" w:type="dxa"/>
            <w:shd w:val="clear" w:color="auto" w:fill="auto"/>
          </w:tcPr>
          <w:p w14:paraId="7E733092" w14:textId="26D6CDFD" w:rsidR="00C901A2" w:rsidRPr="00647BEA" w:rsidRDefault="00C901A2" w:rsidP="00AB5A3C">
            <w:pPr>
              <w:spacing w:before="120" w:after="0"/>
              <w:jc w:val="center"/>
            </w:pPr>
            <w:r w:rsidRPr="00647BEA">
              <w:t>2/6/2020</w:t>
            </w:r>
          </w:p>
        </w:tc>
        <w:tc>
          <w:tcPr>
            <w:tcW w:w="5910" w:type="dxa"/>
            <w:shd w:val="clear" w:color="auto" w:fill="auto"/>
          </w:tcPr>
          <w:p w14:paraId="5766C068" w14:textId="77777777" w:rsidR="00232994" w:rsidRPr="00647BEA" w:rsidRDefault="00232994" w:rsidP="00AB5A3C">
            <w:pPr>
              <w:pStyle w:val="ParaText"/>
              <w:numPr>
                <w:ilvl w:val="0"/>
                <w:numId w:val="73"/>
              </w:numPr>
              <w:spacing w:before="120" w:after="0" w:line="240" w:lineRule="auto"/>
              <w:jc w:val="left"/>
            </w:pPr>
            <w:r w:rsidRPr="00647BEA">
              <w:t>Clarification to Section 2.3.2 for Publication Date for RC Services Recalculation Statement</w:t>
            </w:r>
          </w:p>
          <w:p w14:paraId="691D561C" w14:textId="77777777" w:rsidR="00C901A2" w:rsidRPr="00647BEA" w:rsidRDefault="00985C62" w:rsidP="00AB5A3C">
            <w:pPr>
              <w:pStyle w:val="ParaText"/>
              <w:numPr>
                <w:ilvl w:val="0"/>
                <w:numId w:val="73"/>
              </w:numPr>
              <w:spacing w:before="120" w:after="0" w:line="240" w:lineRule="auto"/>
              <w:jc w:val="left"/>
            </w:pPr>
            <w:r w:rsidRPr="00647BEA">
              <w:t>Clarification to Section 4.2.6</w:t>
            </w:r>
          </w:p>
          <w:p w14:paraId="241B5BF5" w14:textId="36CED749" w:rsidR="00591473" w:rsidRPr="00647BEA" w:rsidRDefault="00591473" w:rsidP="00591473">
            <w:pPr>
              <w:pStyle w:val="ParaText"/>
              <w:numPr>
                <w:ilvl w:val="0"/>
                <w:numId w:val="73"/>
              </w:numPr>
              <w:spacing w:before="120" w:after="0" w:line="240" w:lineRule="auto"/>
              <w:jc w:val="left"/>
            </w:pPr>
            <w:r w:rsidRPr="00647BEA">
              <w:t>Added Black Start Capability Invoice</w:t>
            </w:r>
          </w:p>
        </w:tc>
      </w:tr>
      <w:tr w:rsidR="00E34A98" w:rsidRPr="00647BEA" w14:paraId="0579A346" w14:textId="77777777" w:rsidTr="00AB5A3C">
        <w:trPr>
          <w:trHeight w:val="460"/>
        </w:trPr>
        <w:tc>
          <w:tcPr>
            <w:tcW w:w="1200" w:type="dxa"/>
            <w:shd w:val="clear" w:color="auto" w:fill="auto"/>
          </w:tcPr>
          <w:p w14:paraId="12CCFDDB" w14:textId="7A599217" w:rsidR="00E34A98" w:rsidRPr="00647BEA" w:rsidRDefault="00E34A98" w:rsidP="00AB5A3C">
            <w:pPr>
              <w:spacing w:before="120" w:after="0"/>
              <w:jc w:val="center"/>
            </w:pPr>
            <w:r w:rsidRPr="00647BEA">
              <w:t>24</w:t>
            </w:r>
          </w:p>
        </w:tc>
        <w:tc>
          <w:tcPr>
            <w:tcW w:w="1050" w:type="dxa"/>
            <w:shd w:val="clear" w:color="auto" w:fill="auto"/>
          </w:tcPr>
          <w:p w14:paraId="5D3365B7" w14:textId="65D3C044" w:rsidR="00E34A98" w:rsidRPr="00647BEA" w:rsidRDefault="00CD1831" w:rsidP="00AB5A3C">
            <w:pPr>
              <w:spacing w:before="120" w:after="0"/>
              <w:jc w:val="center"/>
            </w:pPr>
            <w:r w:rsidRPr="00647BEA">
              <w:t>1197</w:t>
            </w:r>
          </w:p>
        </w:tc>
        <w:tc>
          <w:tcPr>
            <w:tcW w:w="1080" w:type="dxa"/>
            <w:shd w:val="clear" w:color="auto" w:fill="auto"/>
          </w:tcPr>
          <w:p w14:paraId="17D20F4D" w14:textId="4EA45990" w:rsidR="00E34A98" w:rsidRPr="00647BEA" w:rsidRDefault="00E34A98" w:rsidP="00AB5A3C">
            <w:pPr>
              <w:spacing w:before="120" w:after="0"/>
              <w:jc w:val="center"/>
            </w:pPr>
            <w:r w:rsidRPr="00647BEA">
              <w:t>8/28/2019</w:t>
            </w:r>
          </w:p>
        </w:tc>
        <w:tc>
          <w:tcPr>
            <w:tcW w:w="5910" w:type="dxa"/>
            <w:shd w:val="clear" w:color="auto" w:fill="auto"/>
          </w:tcPr>
          <w:p w14:paraId="70A1AD13" w14:textId="2E487B03" w:rsidR="00E34A98" w:rsidRPr="00647BEA" w:rsidRDefault="00E34A98" w:rsidP="00AB5A3C">
            <w:pPr>
              <w:pStyle w:val="ParaText"/>
              <w:numPr>
                <w:ilvl w:val="0"/>
                <w:numId w:val="73"/>
              </w:numPr>
              <w:spacing w:before="120" w:after="0" w:line="240" w:lineRule="auto"/>
              <w:jc w:val="left"/>
            </w:pPr>
            <w:r w:rsidRPr="00647BEA">
              <w:t>Updates due to termination of Peak RC settlement and invoicing</w:t>
            </w:r>
          </w:p>
        </w:tc>
      </w:tr>
      <w:tr w:rsidR="00816FBE" w:rsidRPr="00647BEA" w14:paraId="70F18780" w14:textId="77777777" w:rsidTr="00AB5A3C">
        <w:trPr>
          <w:trHeight w:val="460"/>
        </w:trPr>
        <w:tc>
          <w:tcPr>
            <w:tcW w:w="1200" w:type="dxa"/>
            <w:shd w:val="clear" w:color="auto" w:fill="auto"/>
          </w:tcPr>
          <w:p w14:paraId="3338327F" w14:textId="16ED716D" w:rsidR="00816FBE" w:rsidRPr="00647BEA" w:rsidRDefault="00816FBE" w:rsidP="00AB5A3C">
            <w:pPr>
              <w:spacing w:before="120" w:after="0"/>
              <w:jc w:val="center"/>
            </w:pPr>
            <w:r w:rsidRPr="00647BEA">
              <w:t>23</w:t>
            </w:r>
          </w:p>
        </w:tc>
        <w:tc>
          <w:tcPr>
            <w:tcW w:w="1050" w:type="dxa"/>
            <w:shd w:val="clear" w:color="auto" w:fill="auto"/>
          </w:tcPr>
          <w:p w14:paraId="0DF611E6" w14:textId="55282CF6" w:rsidR="00816FBE" w:rsidRPr="00647BEA" w:rsidRDefault="000E33B1" w:rsidP="00AB5A3C">
            <w:pPr>
              <w:spacing w:before="120" w:after="0"/>
              <w:jc w:val="center"/>
            </w:pPr>
            <w:r w:rsidRPr="00647BEA">
              <w:t>1163</w:t>
            </w:r>
          </w:p>
        </w:tc>
        <w:tc>
          <w:tcPr>
            <w:tcW w:w="1080" w:type="dxa"/>
            <w:shd w:val="clear" w:color="auto" w:fill="auto"/>
          </w:tcPr>
          <w:p w14:paraId="34195D47" w14:textId="7977289B" w:rsidR="00816FBE" w:rsidRPr="00647BEA" w:rsidRDefault="00337348" w:rsidP="00AB5A3C">
            <w:pPr>
              <w:spacing w:before="120" w:after="0"/>
              <w:jc w:val="center"/>
            </w:pPr>
            <w:r w:rsidRPr="00647BEA">
              <w:t>5</w:t>
            </w:r>
            <w:r w:rsidR="00816FBE" w:rsidRPr="00647BEA">
              <w:t>/29/2019</w:t>
            </w:r>
          </w:p>
        </w:tc>
        <w:tc>
          <w:tcPr>
            <w:tcW w:w="5910" w:type="dxa"/>
            <w:shd w:val="clear" w:color="auto" w:fill="auto"/>
          </w:tcPr>
          <w:p w14:paraId="05025501" w14:textId="77777777" w:rsidR="00816FBE" w:rsidRPr="00647BEA" w:rsidRDefault="00901B16" w:rsidP="00AB5A3C">
            <w:pPr>
              <w:pStyle w:val="ParaText"/>
              <w:numPr>
                <w:ilvl w:val="0"/>
                <w:numId w:val="73"/>
              </w:numPr>
              <w:spacing w:before="120" w:after="0" w:line="240" w:lineRule="auto"/>
              <w:jc w:val="left"/>
            </w:pPr>
            <w:r w:rsidRPr="00647BEA">
              <w:t>Correction to the naming of RC Services and HANA Services Statement, Invoice and Billing Runs</w:t>
            </w:r>
          </w:p>
          <w:p w14:paraId="4C1C3386" w14:textId="34CBE8B7" w:rsidR="007315E0" w:rsidRPr="00647BEA" w:rsidRDefault="007315E0" w:rsidP="00AB5A3C">
            <w:pPr>
              <w:pStyle w:val="ParaText"/>
              <w:numPr>
                <w:ilvl w:val="0"/>
                <w:numId w:val="73"/>
              </w:numPr>
              <w:spacing w:before="120" w:after="0" w:line="240" w:lineRule="auto"/>
              <w:jc w:val="left"/>
            </w:pPr>
            <w:r w:rsidRPr="00647BEA">
              <w:t>Addition of RC Services Recalculation runs</w:t>
            </w:r>
          </w:p>
        </w:tc>
      </w:tr>
      <w:tr w:rsidR="00550665" w:rsidRPr="00647BEA" w14:paraId="1BE726DE" w14:textId="77777777" w:rsidTr="00AB5A3C">
        <w:trPr>
          <w:trHeight w:val="460"/>
        </w:trPr>
        <w:tc>
          <w:tcPr>
            <w:tcW w:w="1200" w:type="dxa"/>
            <w:shd w:val="clear" w:color="auto" w:fill="auto"/>
          </w:tcPr>
          <w:p w14:paraId="6F689D68" w14:textId="4427D774" w:rsidR="00550665" w:rsidRPr="00647BEA" w:rsidRDefault="00550665" w:rsidP="00AB5A3C">
            <w:pPr>
              <w:spacing w:before="120" w:after="0"/>
              <w:jc w:val="center"/>
            </w:pPr>
            <w:r w:rsidRPr="00647BEA">
              <w:t>22</w:t>
            </w:r>
          </w:p>
        </w:tc>
        <w:tc>
          <w:tcPr>
            <w:tcW w:w="1050" w:type="dxa"/>
            <w:shd w:val="clear" w:color="auto" w:fill="auto"/>
          </w:tcPr>
          <w:p w14:paraId="1B6B958C" w14:textId="03D8A085" w:rsidR="00550665" w:rsidRPr="00647BEA" w:rsidRDefault="00550665" w:rsidP="00AB5A3C">
            <w:pPr>
              <w:spacing w:before="120" w:after="0"/>
              <w:jc w:val="center"/>
            </w:pPr>
            <w:r w:rsidRPr="00647BEA">
              <w:t>1148</w:t>
            </w:r>
          </w:p>
        </w:tc>
        <w:tc>
          <w:tcPr>
            <w:tcW w:w="1080" w:type="dxa"/>
            <w:shd w:val="clear" w:color="auto" w:fill="auto"/>
          </w:tcPr>
          <w:p w14:paraId="0954CB98" w14:textId="03A39885" w:rsidR="00550665" w:rsidRPr="00647BEA" w:rsidRDefault="00550665" w:rsidP="00AB5A3C">
            <w:pPr>
              <w:spacing w:before="120" w:after="0"/>
              <w:jc w:val="center"/>
            </w:pPr>
            <w:r w:rsidRPr="00647BEA">
              <w:t>3/1</w:t>
            </w:r>
            <w:r w:rsidR="00820D75" w:rsidRPr="00647BEA">
              <w:t>8</w:t>
            </w:r>
            <w:r w:rsidRPr="00647BEA">
              <w:t>/2019</w:t>
            </w:r>
          </w:p>
        </w:tc>
        <w:tc>
          <w:tcPr>
            <w:tcW w:w="5910" w:type="dxa"/>
            <w:shd w:val="clear" w:color="auto" w:fill="auto"/>
          </w:tcPr>
          <w:p w14:paraId="68D60CE3" w14:textId="64D822C9" w:rsidR="00550665" w:rsidRPr="00647BEA" w:rsidRDefault="00550665" w:rsidP="00AB5A3C">
            <w:pPr>
              <w:pStyle w:val="ParaText"/>
              <w:numPr>
                <w:ilvl w:val="0"/>
                <w:numId w:val="73"/>
              </w:numPr>
              <w:spacing w:before="120" w:after="0" w:line="240" w:lineRule="auto"/>
              <w:jc w:val="left"/>
            </w:pPr>
            <w:r w:rsidRPr="00647BEA">
              <w:t>Update</w:t>
            </w:r>
            <w:r w:rsidR="00820D75" w:rsidRPr="00647BEA">
              <w:t>d</w:t>
            </w:r>
            <w:r w:rsidRPr="00647BEA">
              <w:t xml:space="preserve"> descriptions for two primary bill determinants to reflect new mapping requirements:</w:t>
            </w:r>
          </w:p>
          <w:p w14:paraId="54CB6AD1" w14:textId="77777777" w:rsidR="00550665" w:rsidRPr="00647BEA" w:rsidRDefault="00550665" w:rsidP="00AB5A3C">
            <w:pPr>
              <w:pStyle w:val="ParaText"/>
              <w:spacing w:before="120" w:after="0" w:line="240" w:lineRule="auto"/>
              <w:ind w:left="720"/>
              <w:jc w:val="left"/>
            </w:pPr>
            <w:r w:rsidRPr="00647BEA">
              <w:t>DispatchIntervalCheckedOutInterchangeQuantity BrtEuT'I'Q'M'AA'R'pPW'Qd'Nz'OVvHn'L'qq'mdhcif</w:t>
            </w:r>
          </w:p>
          <w:p w14:paraId="12F52849" w14:textId="77777777" w:rsidR="00550665" w:rsidRPr="00647BEA" w:rsidRDefault="00550665" w:rsidP="00AB5A3C">
            <w:pPr>
              <w:pStyle w:val="ParaText"/>
              <w:spacing w:before="120" w:after="0" w:line="240" w:lineRule="auto"/>
              <w:ind w:left="720"/>
              <w:jc w:val="left"/>
            </w:pPr>
            <w:r w:rsidRPr="00647BEA">
              <w:t>DispatchIntervalCheckedOutDynamicInterchangeQuantity BrtEuT'I'Q'M'AA'R'pPW'Qd'Nz'OVvHn'L'qq'mdhcif</w:t>
            </w:r>
          </w:p>
          <w:p w14:paraId="15132E62" w14:textId="465034C3" w:rsidR="00F557EA" w:rsidRPr="00647BEA" w:rsidRDefault="00F557EA" w:rsidP="00AB5A3C">
            <w:pPr>
              <w:pStyle w:val="ParaText"/>
              <w:numPr>
                <w:ilvl w:val="0"/>
                <w:numId w:val="73"/>
              </w:numPr>
              <w:spacing w:before="120" w:after="0" w:line="240" w:lineRule="auto"/>
              <w:jc w:val="left"/>
            </w:pPr>
            <w:r w:rsidRPr="00647BEA">
              <w:t>Updated Outputs to the Estimation for Meter Data to include CRUSB_DispatchIntervalCheckedOutInterchangeQuantitySourceFlag</w:t>
            </w:r>
          </w:p>
        </w:tc>
      </w:tr>
      <w:tr w:rsidR="00E03258" w:rsidRPr="00647BEA" w14:paraId="022322CD" w14:textId="77777777" w:rsidTr="00E40FA5">
        <w:trPr>
          <w:trHeight w:val="460"/>
        </w:trPr>
        <w:tc>
          <w:tcPr>
            <w:tcW w:w="1200" w:type="dxa"/>
          </w:tcPr>
          <w:p w14:paraId="3A9B1B43" w14:textId="0572BCD1" w:rsidR="00E03258" w:rsidRPr="00647BEA" w:rsidRDefault="00E03258" w:rsidP="00AB5A3C">
            <w:pPr>
              <w:spacing w:before="120" w:after="0"/>
              <w:jc w:val="center"/>
            </w:pPr>
            <w:r w:rsidRPr="00647BEA">
              <w:t>21</w:t>
            </w:r>
          </w:p>
        </w:tc>
        <w:tc>
          <w:tcPr>
            <w:tcW w:w="1050" w:type="dxa"/>
          </w:tcPr>
          <w:p w14:paraId="6B719E46" w14:textId="700DCD31" w:rsidR="00E03258" w:rsidRPr="00647BEA" w:rsidRDefault="00986775" w:rsidP="00AB5A3C">
            <w:pPr>
              <w:spacing w:before="120" w:after="0"/>
              <w:jc w:val="center"/>
            </w:pPr>
            <w:r w:rsidRPr="00647BEA">
              <w:t>1099</w:t>
            </w:r>
          </w:p>
        </w:tc>
        <w:tc>
          <w:tcPr>
            <w:tcW w:w="1080" w:type="dxa"/>
          </w:tcPr>
          <w:p w14:paraId="00D1C178" w14:textId="6B5016A1" w:rsidR="00E03258" w:rsidRPr="00647BEA" w:rsidRDefault="00E03258" w:rsidP="00AB5A3C">
            <w:pPr>
              <w:spacing w:before="120" w:after="0"/>
              <w:jc w:val="center"/>
            </w:pPr>
            <w:r w:rsidRPr="00647BEA">
              <w:t>10/24/18</w:t>
            </w:r>
          </w:p>
        </w:tc>
        <w:tc>
          <w:tcPr>
            <w:tcW w:w="5910" w:type="dxa"/>
          </w:tcPr>
          <w:p w14:paraId="451ABEF1" w14:textId="77777777" w:rsidR="00E03258" w:rsidRPr="00647BEA" w:rsidRDefault="00E03258" w:rsidP="00AB5A3C">
            <w:pPr>
              <w:pStyle w:val="ParaText"/>
              <w:numPr>
                <w:ilvl w:val="0"/>
                <w:numId w:val="73"/>
              </w:numPr>
              <w:spacing w:before="120" w:after="0" w:line="240" w:lineRule="auto"/>
              <w:jc w:val="left"/>
            </w:pPr>
            <w:r w:rsidRPr="00647BEA">
              <w:t xml:space="preserve">Updates to include RC Services and HANA Charges </w:t>
            </w:r>
          </w:p>
          <w:p w14:paraId="2E1C0B2E" w14:textId="77777777" w:rsidR="00E03258" w:rsidRPr="00647BEA" w:rsidRDefault="00E03258" w:rsidP="00AB5A3C">
            <w:pPr>
              <w:pStyle w:val="ParaText"/>
              <w:numPr>
                <w:ilvl w:val="0"/>
                <w:numId w:val="73"/>
              </w:numPr>
              <w:spacing w:before="120" w:after="0" w:line="240" w:lineRule="auto"/>
              <w:jc w:val="left"/>
            </w:pPr>
            <w:r w:rsidRPr="00647BEA">
              <w:t>Correction of language in Section 4.2.4</w:t>
            </w:r>
          </w:p>
          <w:p w14:paraId="04E59F35" w14:textId="77777777" w:rsidR="00E03258" w:rsidRPr="00647BEA" w:rsidRDefault="00E03258" w:rsidP="00AB5A3C">
            <w:pPr>
              <w:pStyle w:val="ParaText"/>
              <w:numPr>
                <w:ilvl w:val="0"/>
                <w:numId w:val="73"/>
              </w:numPr>
              <w:spacing w:before="120" w:after="0" w:line="240" w:lineRule="auto"/>
              <w:jc w:val="left"/>
            </w:pPr>
            <w:r w:rsidRPr="00647BEA">
              <w:t>Removed Dispute Process reference in Section 9</w:t>
            </w:r>
          </w:p>
          <w:p w14:paraId="09F7CA93" w14:textId="78197045" w:rsidR="00E03258" w:rsidRPr="00647BEA" w:rsidRDefault="00E03258" w:rsidP="00AB5A3C">
            <w:pPr>
              <w:pStyle w:val="ParaText"/>
              <w:numPr>
                <w:ilvl w:val="0"/>
                <w:numId w:val="73"/>
              </w:numPr>
              <w:spacing w:before="120" w:after="0" w:line="240" w:lineRule="auto"/>
              <w:jc w:val="left"/>
            </w:pPr>
            <w:r w:rsidRPr="00647BEA">
              <w:t>Removed references to T+35M</w:t>
            </w:r>
          </w:p>
        </w:tc>
      </w:tr>
      <w:tr w:rsidR="00582024" w:rsidRPr="00647BEA" w14:paraId="4B677435" w14:textId="77777777" w:rsidTr="00E40FA5">
        <w:trPr>
          <w:trHeight w:val="460"/>
        </w:trPr>
        <w:tc>
          <w:tcPr>
            <w:tcW w:w="1200" w:type="dxa"/>
          </w:tcPr>
          <w:p w14:paraId="2F4B7541" w14:textId="3EF47F81" w:rsidR="00582024" w:rsidRPr="00647BEA" w:rsidRDefault="00582024" w:rsidP="00AB5A3C">
            <w:pPr>
              <w:spacing w:before="120" w:after="0"/>
              <w:jc w:val="center"/>
            </w:pPr>
            <w:r w:rsidRPr="00647BEA">
              <w:t>20</w:t>
            </w:r>
          </w:p>
        </w:tc>
        <w:tc>
          <w:tcPr>
            <w:tcW w:w="1050" w:type="dxa"/>
          </w:tcPr>
          <w:p w14:paraId="7CDE1DC5" w14:textId="364C63D4" w:rsidR="00582024" w:rsidRPr="00647BEA" w:rsidRDefault="00BA7BB9" w:rsidP="00AB5A3C">
            <w:pPr>
              <w:spacing w:before="120" w:after="0"/>
              <w:jc w:val="center"/>
            </w:pPr>
            <w:r w:rsidRPr="00647BEA">
              <w:t>1076</w:t>
            </w:r>
          </w:p>
        </w:tc>
        <w:tc>
          <w:tcPr>
            <w:tcW w:w="1080" w:type="dxa"/>
          </w:tcPr>
          <w:p w14:paraId="702902A1" w14:textId="44CC48C9" w:rsidR="00582024" w:rsidRPr="00647BEA" w:rsidRDefault="00582024" w:rsidP="00AB5A3C">
            <w:pPr>
              <w:spacing w:before="120" w:after="0"/>
              <w:jc w:val="center"/>
            </w:pPr>
            <w:r w:rsidRPr="00647BEA">
              <w:t>7/24/18</w:t>
            </w:r>
          </w:p>
        </w:tc>
        <w:tc>
          <w:tcPr>
            <w:tcW w:w="5910" w:type="dxa"/>
          </w:tcPr>
          <w:p w14:paraId="121FA3C8" w14:textId="7026869D" w:rsidR="00582024" w:rsidRPr="00647BEA" w:rsidRDefault="00582024" w:rsidP="00AB5A3C">
            <w:pPr>
              <w:pStyle w:val="ParaText"/>
              <w:spacing w:before="120" w:after="0" w:line="240" w:lineRule="auto"/>
              <w:jc w:val="left"/>
            </w:pPr>
            <w:r w:rsidRPr="00647BEA">
              <w:t xml:space="preserve">Updates made to reflect changes </w:t>
            </w:r>
            <w:r w:rsidR="000B229D" w:rsidRPr="00647BEA">
              <w:t>related to tariff clarification amendment</w:t>
            </w:r>
            <w:r w:rsidRPr="00647BEA">
              <w:t>:</w:t>
            </w:r>
          </w:p>
          <w:p w14:paraId="66014323" w14:textId="110738FD" w:rsidR="00582024" w:rsidRPr="00647BEA" w:rsidRDefault="00582024" w:rsidP="00AB5A3C">
            <w:pPr>
              <w:pStyle w:val="ParaText"/>
              <w:numPr>
                <w:ilvl w:val="0"/>
                <w:numId w:val="72"/>
              </w:numPr>
              <w:spacing w:before="120" w:after="0" w:line="240" w:lineRule="auto"/>
              <w:jc w:val="left"/>
            </w:pPr>
            <w:r w:rsidRPr="00647BEA">
              <w:t xml:space="preserve">Exclusion of </w:t>
            </w:r>
            <w:r w:rsidR="000B229D" w:rsidRPr="00647BEA">
              <w:t>t</w:t>
            </w:r>
            <w:r w:rsidRPr="00647BEA">
              <w:t>he Real-Time Market financial value and The allocation of RTM Bid Cost Up-lift adjustment from the Daily Initial Market Statement</w:t>
            </w:r>
          </w:p>
          <w:p w14:paraId="7056C243" w14:textId="233DA650" w:rsidR="00582024" w:rsidRPr="00647BEA" w:rsidRDefault="00582024" w:rsidP="00AB5A3C">
            <w:pPr>
              <w:pStyle w:val="ParaText"/>
              <w:numPr>
                <w:ilvl w:val="0"/>
                <w:numId w:val="72"/>
              </w:numPr>
              <w:spacing w:before="120" w:after="0" w:line="240" w:lineRule="auto"/>
              <w:jc w:val="left"/>
            </w:pPr>
            <w:r w:rsidRPr="00647BEA">
              <w:t>Meter estimation for system resources</w:t>
            </w:r>
          </w:p>
        </w:tc>
      </w:tr>
      <w:tr w:rsidR="001204AC" w:rsidRPr="00647BEA" w14:paraId="7EE8B6AB" w14:textId="77777777" w:rsidTr="00E40FA5">
        <w:trPr>
          <w:trHeight w:val="460"/>
        </w:trPr>
        <w:tc>
          <w:tcPr>
            <w:tcW w:w="1200" w:type="dxa"/>
          </w:tcPr>
          <w:p w14:paraId="178C32CB" w14:textId="59797300" w:rsidR="001204AC" w:rsidRPr="00647BEA" w:rsidRDefault="001204AC" w:rsidP="00AB5A3C">
            <w:pPr>
              <w:spacing w:before="120" w:after="0"/>
              <w:jc w:val="center"/>
            </w:pPr>
            <w:r w:rsidRPr="00647BEA">
              <w:t>19</w:t>
            </w:r>
          </w:p>
        </w:tc>
        <w:tc>
          <w:tcPr>
            <w:tcW w:w="1050" w:type="dxa"/>
          </w:tcPr>
          <w:p w14:paraId="788565BB" w14:textId="1D5517E5" w:rsidR="001204AC" w:rsidRPr="00647BEA" w:rsidRDefault="005340FE" w:rsidP="00AB5A3C">
            <w:pPr>
              <w:spacing w:before="120" w:after="0"/>
              <w:jc w:val="center"/>
            </w:pPr>
            <w:r w:rsidRPr="00647BEA">
              <w:t>993</w:t>
            </w:r>
          </w:p>
        </w:tc>
        <w:tc>
          <w:tcPr>
            <w:tcW w:w="1080" w:type="dxa"/>
          </w:tcPr>
          <w:p w14:paraId="309CA02C" w14:textId="735406AB" w:rsidR="001204AC" w:rsidRPr="00647BEA" w:rsidRDefault="00A74781" w:rsidP="00AB5A3C">
            <w:pPr>
              <w:spacing w:before="120" w:after="0"/>
              <w:jc w:val="center"/>
            </w:pPr>
            <w:r w:rsidRPr="00647BEA">
              <w:t>5/26/17</w:t>
            </w:r>
          </w:p>
        </w:tc>
        <w:tc>
          <w:tcPr>
            <w:tcW w:w="5910" w:type="dxa"/>
          </w:tcPr>
          <w:p w14:paraId="2E03E587" w14:textId="34D0BC47" w:rsidR="00A74781" w:rsidRPr="00647BEA" w:rsidRDefault="00A74781" w:rsidP="00AB5A3C">
            <w:pPr>
              <w:pStyle w:val="ParaText"/>
              <w:spacing w:before="120" w:after="0" w:line="240" w:lineRule="auto"/>
              <w:jc w:val="left"/>
            </w:pPr>
            <w:r w:rsidRPr="00647BEA">
              <w:t xml:space="preserve">Content updates to accommodate PRR </w:t>
            </w:r>
            <w:r w:rsidR="005340FE" w:rsidRPr="00647BEA">
              <w:t>993</w:t>
            </w:r>
            <w:r w:rsidRPr="00647BEA">
              <w:t>:</w:t>
            </w:r>
          </w:p>
          <w:p w14:paraId="03B98324" w14:textId="476E4A21" w:rsidR="001204AC" w:rsidRPr="00647BEA" w:rsidRDefault="00BE4C18" w:rsidP="00AB5A3C">
            <w:pPr>
              <w:pStyle w:val="ParaText"/>
              <w:numPr>
                <w:ilvl w:val="0"/>
                <w:numId w:val="70"/>
              </w:numPr>
              <w:spacing w:before="120" w:after="0" w:line="240" w:lineRule="auto"/>
              <w:jc w:val="left"/>
            </w:pPr>
            <w:r w:rsidRPr="00647BEA">
              <w:lastRenderedPageBreak/>
              <w:t xml:space="preserve">To assist in the timely review of the dispute, clarifications to </w:t>
            </w:r>
            <w:r w:rsidR="001204AC" w:rsidRPr="00647BEA">
              <w:t xml:space="preserve"> dispute section</w:t>
            </w:r>
            <w:r w:rsidRPr="00647BEA">
              <w:t>s regarding the type of information the SC should provide as well as the manner in which the ISO responds</w:t>
            </w:r>
          </w:p>
        </w:tc>
      </w:tr>
      <w:tr w:rsidR="00E40FA5" w:rsidRPr="00647BEA" w14:paraId="56931406" w14:textId="77777777" w:rsidTr="00E40FA5">
        <w:trPr>
          <w:trHeight w:val="460"/>
        </w:trPr>
        <w:tc>
          <w:tcPr>
            <w:tcW w:w="1200" w:type="dxa"/>
          </w:tcPr>
          <w:p w14:paraId="424EEEEE" w14:textId="66893B8A" w:rsidR="00E40FA5" w:rsidRPr="00647BEA" w:rsidRDefault="00E40FA5" w:rsidP="00AB5A3C">
            <w:pPr>
              <w:spacing w:before="120" w:after="0"/>
              <w:jc w:val="center"/>
            </w:pPr>
            <w:r w:rsidRPr="00647BEA">
              <w:lastRenderedPageBreak/>
              <w:t>18</w:t>
            </w:r>
          </w:p>
        </w:tc>
        <w:tc>
          <w:tcPr>
            <w:tcW w:w="1050" w:type="dxa"/>
          </w:tcPr>
          <w:p w14:paraId="6930ED56" w14:textId="7F687D0B" w:rsidR="00E40FA5" w:rsidRPr="00647BEA" w:rsidRDefault="005340FE" w:rsidP="00AB5A3C">
            <w:pPr>
              <w:spacing w:before="120" w:after="0"/>
              <w:jc w:val="center"/>
            </w:pPr>
            <w:r w:rsidRPr="00647BEA">
              <w:t>974</w:t>
            </w:r>
          </w:p>
        </w:tc>
        <w:tc>
          <w:tcPr>
            <w:tcW w:w="1080" w:type="dxa"/>
          </w:tcPr>
          <w:p w14:paraId="150DE405" w14:textId="5504CEAC" w:rsidR="00E40FA5" w:rsidRPr="00647BEA" w:rsidRDefault="00E40FA5" w:rsidP="00AB5A3C">
            <w:pPr>
              <w:spacing w:before="120" w:after="0"/>
              <w:jc w:val="center"/>
            </w:pPr>
            <w:r w:rsidRPr="00647BEA">
              <w:t>2/</w:t>
            </w:r>
            <w:r w:rsidR="004A1DD3" w:rsidRPr="00647BEA">
              <w:t>1</w:t>
            </w:r>
            <w:r w:rsidRPr="00647BEA">
              <w:t>3/17</w:t>
            </w:r>
          </w:p>
        </w:tc>
        <w:tc>
          <w:tcPr>
            <w:tcW w:w="5910" w:type="dxa"/>
          </w:tcPr>
          <w:p w14:paraId="0BA7718E" w14:textId="568A2C2F" w:rsidR="00E40FA5" w:rsidRPr="00647BEA" w:rsidRDefault="00E40FA5" w:rsidP="00AB5A3C">
            <w:pPr>
              <w:pStyle w:val="ParaText"/>
              <w:spacing w:before="120" w:after="0" w:line="240" w:lineRule="auto"/>
              <w:jc w:val="left"/>
            </w:pPr>
            <w:r w:rsidRPr="00647BEA">
              <w:t xml:space="preserve">Content updates to accommodate PRR </w:t>
            </w:r>
            <w:r w:rsidR="00626403" w:rsidRPr="00647BEA">
              <w:t>974</w:t>
            </w:r>
            <w:r w:rsidRPr="00647BEA">
              <w:t>:</w:t>
            </w:r>
          </w:p>
          <w:p w14:paraId="6F1D749D" w14:textId="6F3D2638" w:rsidR="00E40FA5" w:rsidRPr="00647BEA" w:rsidRDefault="0032028C" w:rsidP="00AB5A3C">
            <w:pPr>
              <w:pStyle w:val="ParaText"/>
              <w:numPr>
                <w:ilvl w:val="0"/>
                <w:numId w:val="69"/>
              </w:numPr>
              <w:spacing w:before="120" w:after="0" w:line="240" w:lineRule="auto"/>
              <w:jc w:val="left"/>
            </w:pPr>
            <w:r w:rsidRPr="00647BEA">
              <w:t xml:space="preserve">Revisions address Tariff </w:t>
            </w:r>
            <w:r w:rsidR="003C76DC" w:rsidRPr="00647BEA">
              <w:t>Amendment</w:t>
            </w:r>
            <w:r w:rsidRPr="00647BEA">
              <w:t xml:space="preserve"> replac</w:t>
            </w:r>
            <w:r w:rsidR="003C76DC" w:rsidRPr="00647BEA">
              <w:t>ing</w:t>
            </w:r>
            <w:r w:rsidRPr="00647BEA">
              <w:t xml:space="preserve"> the T+35</w:t>
            </w:r>
            <w:r w:rsidR="005372AF" w:rsidRPr="00647BEA">
              <w:t xml:space="preserve"> month</w:t>
            </w:r>
            <w:r w:rsidRPr="00647BEA">
              <w:t xml:space="preserve"> </w:t>
            </w:r>
            <w:r w:rsidR="003C76DC" w:rsidRPr="00647BEA">
              <w:t>stat</w:t>
            </w:r>
            <w:r w:rsidR="005372AF" w:rsidRPr="00647BEA">
              <w:t>e</w:t>
            </w:r>
            <w:r w:rsidR="003C76DC" w:rsidRPr="00647BEA">
              <w:t>ment</w:t>
            </w:r>
            <w:r w:rsidRPr="00647BEA">
              <w:t xml:space="preserve"> with a T+33 month statement</w:t>
            </w:r>
            <w:r w:rsidR="003C76DC" w:rsidRPr="00647BEA">
              <w:t xml:space="preserve">, and dispute timeline extension to 22 business days. These processing changes will be </w:t>
            </w:r>
            <w:r w:rsidRPr="00647BEA">
              <w:t>effecti</w:t>
            </w:r>
            <w:r w:rsidR="003C76DC" w:rsidRPr="00647BEA">
              <w:t>ve May 3, 2017 with a two month transition whereby T+35 month statements will be issued through July 2014 trade month, and the first T+33 month statement will be August 1, 2014.</w:t>
            </w:r>
          </w:p>
          <w:p w14:paraId="50F15D3F" w14:textId="17F014F4" w:rsidR="004A5315" w:rsidRPr="00647BEA" w:rsidRDefault="004A5315" w:rsidP="00AB5A3C">
            <w:pPr>
              <w:pStyle w:val="ParaText"/>
              <w:numPr>
                <w:ilvl w:val="0"/>
                <w:numId w:val="69"/>
              </w:numPr>
              <w:spacing w:before="120" w:after="0" w:line="240" w:lineRule="auto"/>
              <w:jc w:val="left"/>
            </w:pPr>
            <w:r w:rsidRPr="00647BEA">
              <w:t>Replaced OMAR references</w:t>
            </w:r>
            <w:r w:rsidR="004A1DD3" w:rsidRPr="00647BEA">
              <w:t xml:space="preserve"> with the new/generic </w:t>
            </w:r>
            <w:r w:rsidRPr="00647BEA">
              <w:t>“SQMD</w:t>
            </w:r>
            <w:r w:rsidR="004A1DD3" w:rsidRPr="00647BEA">
              <w:t>S</w:t>
            </w:r>
            <w:r w:rsidRPr="00647BEA">
              <w:t xml:space="preserve">” to accommodate </w:t>
            </w:r>
            <w:r w:rsidR="004A1DD3" w:rsidRPr="00647BEA">
              <w:t>par</w:t>
            </w:r>
            <w:r w:rsidR="001912F4" w:rsidRPr="00647BEA">
              <w:t>a</w:t>
            </w:r>
            <w:r w:rsidR="005372AF" w:rsidRPr="00647BEA">
              <w:t>l</w:t>
            </w:r>
            <w:r w:rsidR="004A1DD3" w:rsidRPr="00647BEA">
              <w:t xml:space="preserve">lel OMAR and MRI-S operations and the eventual </w:t>
            </w:r>
            <w:r w:rsidRPr="00647BEA">
              <w:t>OMAR decommission.</w:t>
            </w:r>
          </w:p>
        </w:tc>
      </w:tr>
      <w:tr w:rsidR="009E6E96" w:rsidRPr="00647BEA" w14:paraId="06B8591E" w14:textId="77777777" w:rsidTr="009E6E96">
        <w:trPr>
          <w:trHeight w:val="460"/>
        </w:trPr>
        <w:tc>
          <w:tcPr>
            <w:tcW w:w="1200" w:type="dxa"/>
          </w:tcPr>
          <w:p w14:paraId="055D76DC" w14:textId="31BC1C12" w:rsidR="009E6E96" w:rsidRPr="00647BEA" w:rsidRDefault="009E6E96" w:rsidP="00AB5A3C">
            <w:pPr>
              <w:spacing w:before="120" w:after="0"/>
              <w:jc w:val="center"/>
            </w:pPr>
            <w:r w:rsidRPr="00647BEA">
              <w:t>17</w:t>
            </w:r>
          </w:p>
        </w:tc>
        <w:tc>
          <w:tcPr>
            <w:tcW w:w="1050" w:type="dxa"/>
          </w:tcPr>
          <w:p w14:paraId="60FD7BF0" w14:textId="189C4F40" w:rsidR="009E6E96" w:rsidRPr="00647BEA" w:rsidRDefault="00E40FA5" w:rsidP="00AB5A3C">
            <w:pPr>
              <w:spacing w:before="120" w:after="0"/>
              <w:jc w:val="center"/>
            </w:pPr>
            <w:r w:rsidRPr="00647BEA">
              <w:t>926</w:t>
            </w:r>
          </w:p>
        </w:tc>
        <w:tc>
          <w:tcPr>
            <w:tcW w:w="1080" w:type="dxa"/>
          </w:tcPr>
          <w:p w14:paraId="6DA58CC4" w14:textId="3C63F010" w:rsidR="009E6E96" w:rsidRPr="00647BEA" w:rsidRDefault="009E6E96" w:rsidP="00AB5A3C">
            <w:pPr>
              <w:spacing w:before="120" w:after="0"/>
              <w:jc w:val="center"/>
            </w:pPr>
            <w:r w:rsidRPr="00647BEA">
              <w:t>5/12/16</w:t>
            </w:r>
          </w:p>
        </w:tc>
        <w:tc>
          <w:tcPr>
            <w:tcW w:w="5910" w:type="dxa"/>
            <w:vAlign w:val="center"/>
          </w:tcPr>
          <w:p w14:paraId="648C0CC5" w14:textId="522816F5" w:rsidR="009E6E96" w:rsidRPr="00647BEA" w:rsidRDefault="009E6E96" w:rsidP="00AB5A3C">
            <w:pPr>
              <w:pStyle w:val="ParaText"/>
              <w:spacing w:before="120" w:after="0" w:line="240" w:lineRule="auto"/>
              <w:jc w:val="left"/>
            </w:pPr>
            <w:r w:rsidRPr="00647BEA">
              <w:t xml:space="preserve">Content updates to accommodate PRR </w:t>
            </w:r>
            <w:r w:rsidR="00C64FEC" w:rsidRPr="00647BEA">
              <w:t>926</w:t>
            </w:r>
            <w:r w:rsidRPr="00647BEA">
              <w:t>:</w:t>
            </w:r>
          </w:p>
          <w:p w14:paraId="031639E9" w14:textId="22C9569D" w:rsidR="009E6E96" w:rsidRPr="00647BEA" w:rsidRDefault="009E6E96" w:rsidP="00AB5A3C">
            <w:pPr>
              <w:pStyle w:val="ParaText"/>
              <w:numPr>
                <w:ilvl w:val="0"/>
                <w:numId w:val="68"/>
              </w:numPr>
              <w:spacing w:before="120" w:after="0" w:line="240" w:lineRule="auto"/>
              <w:jc w:val="left"/>
            </w:pPr>
            <w:r w:rsidRPr="00647BEA">
              <w:t>Added new processing requirements to incorporate Transferred Frequency Response (TFR) settlement and invoicing principles</w:t>
            </w:r>
          </w:p>
        </w:tc>
      </w:tr>
      <w:tr w:rsidR="009E6E96" w:rsidRPr="00647BEA" w14:paraId="73E937AA" w14:textId="77777777" w:rsidTr="009E6E96">
        <w:trPr>
          <w:trHeight w:val="460"/>
        </w:trPr>
        <w:tc>
          <w:tcPr>
            <w:tcW w:w="1200" w:type="dxa"/>
          </w:tcPr>
          <w:p w14:paraId="5DA2AE2E" w14:textId="55095D6F" w:rsidR="009E6E96" w:rsidRPr="00647BEA" w:rsidRDefault="009E6E96" w:rsidP="00AB5A3C">
            <w:pPr>
              <w:spacing w:before="120" w:after="0"/>
              <w:jc w:val="center"/>
            </w:pPr>
            <w:r w:rsidRPr="00647BEA">
              <w:t>16</w:t>
            </w:r>
          </w:p>
        </w:tc>
        <w:tc>
          <w:tcPr>
            <w:tcW w:w="1050" w:type="dxa"/>
          </w:tcPr>
          <w:p w14:paraId="76957F6C" w14:textId="03004AA3" w:rsidR="009E6E96" w:rsidRPr="00647BEA" w:rsidRDefault="009E6E96" w:rsidP="00AB5A3C">
            <w:pPr>
              <w:spacing w:before="120" w:after="0"/>
              <w:jc w:val="center"/>
            </w:pPr>
            <w:r w:rsidRPr="00647BEA">
              <w:t>865</w:t>
            </w:r>
          </w:p>
        </w:tc>
        <w:tc>
          <w:tcPr>
            <w:tcW w:w="1080" w:type="dxa"/>
          </w:tcPr>
          <w:p w14:paraId="45010183" w14:textId="31E34331" w:rsidR="009E6E96" w:rsidRPr="00647BEA" w:rsidRDefault="009E6E96" w:rsidP="00AB5A3C">
            <w:pPr>
              <w:spacing w:before="120" w:after="0"/>
              <w:jc w:val="center"/>
            </w:pPr>
            <w:r w:rsidRPr="00647BEA">
              <w:t>9/23/15</w:t>
            </w:r>
          </w:p>
        </w:tc>
        <w:tc>
          <w:tcPr>
            <w:tcW w:w="5910" w:type="dxa"/>
            <w:vAlign w:val="center"/>
          </w:tcPr>
          <w:p w14:paraId="1BF9C699" w14:textId="6B3B3420" w:rsidR="009E6E96" w:rsidRPr="00647BEA" w:rsidRDefault="009E6E96" w:rsidP="00AB5A3C">
            <w:pPr>
              <w:pStyle w:val="ParaText"/>
              <w:spacing w:before="120" w:after="0" w:line="240" w:lineRule="auto"/>
              <w:jc w:val="left"/>
            </w:pPr>
            <w:r w:rsidRPr="00647BEA">
              <w:t>Content updates to accommodate PRR 865:</w:t>
            </w:r>
          </w:p>
          <w:p w14:paraId="52A3E085" w14:textId="015481BC" w:rsidR="009E6E96" w:rsidRPr="00647BEA" w:rsidRDefault="009E6E96" w:rsidP="00AB5A3C">
            <w:pPr>
              <w:pStyle w:val="ParaText"/>
              <w:numPr>
                <w:ilvl w:val="0"/>
                <w:numId w:val="67"/>
              </w:numPr>
              <w:spacing w:before="120" w:after="0" w:line="240" w:lineRule="auto"/>
              <w:jc w:val="left"/>
            </w:pPr>
            <w:r w:rsidRPr="00647BEA">
              <w:t>Updated dispute deadline for theT+35M statement in section 2.3.5.1.1 to be consistant with Tariff</w:t>
            </w:r>
          </w:p>
        </w:tc>
      </w:tr>
      <w:tr w:rsidR="009E6E96" w:rsidRPr="00647BEA" w14:paraId="6637D4F4" w14:textId="77777777" w:rsidTr="009E6E96">
        <w:trPr>
          <w:trHeight w:val="460"/>
        </w:trPr>
        <w:tc>
          <w:tcPr>
            <w:tcW w:w="1200" w:type="dxa"/>
          </w:tcPr>
          <w:p w14:paraId="4D18316C" w14:textId="13131234" w:rsidR="009E6E96" w:rsidRPr="00647BEA" w:rsidRDefault="009E6E96" w:rsidP="00AB5A3C">
            <w:pPr>
              <w:spacing w:before="120" w:after="0"/>
              <w:jc w:val="center"/>
            </w:pPr>
            <w:r w:rsidRPr="00647BEA">
              <w:t>15</w:t>
            </w:r>
          </w:p>
        </w:tc>
        <w:tc>
          <w:tcPr>
            <w:tcW w:w="1050" w:type="dxa"/>
          </w:tcPr>
          <w:p w14:paraId="1FE1C819" w14:textId="3D3C144D" w:rsidR="009E6E96" w:rsidRPr="00647BEA" w:rsidRDefault="009E6E96" w:rsidP="00AB5A3C">
            <w:pPr>
              <w:spacing w:before="120" w:after="0"/>
              <w:jc w:val="center"/>
            </w:pPr>
            <w:r w:rsidRPr="00647BEA">
              <w:t>855</w:t>
            </w:r>
          </w:p>
        </w:tc>
        <w:tc>
          <w:tcPr>
            <w:tcW w:w="1080" w:type="dxa"/>
          </w:tcPr>
          <w:p w14:paraId="342CE669" w14:textId="335D5DBC" w:rsidR="009E6E96" w:rsidRPr="00647BEA" w:rsidRDefault="009E6E96" w:rsidP="00AB5A3C">
            <w:pPr>
              <w:spacing w:before="120" w:after="0"/>
              <w:jc w:val="center"/>
            </w:pPr>
            <w:r w:rsidRPr="00647BEA">
              <w:t>7/23/15</w:t>
            </w:r>
          </w:p>
        </w:tc>
        <w:tc>
          <w:tcPr>
            <w:tcW w:w="5910" w:type="dxa"/>
            <w:vAlign w:val="center"/>
          </w:tcPr>
          <w:p w14:paraId="643FCCD6" w14:textId="4E00414A" w:rsidR="009E6E96" w:rsidRPr="00647BEA" w:rsidRDefault="009E6E96" w:rsidP="00AB5A3C">
            <w:pPr>
              <w:pStyle w:val="ParaText"/>
              <w:spacing w:before="120" w:after="0" w:line="240" w:lineRule="auto"/>
              <w:jc w:val="left"/>
            </w:pPr>
            <w:r w:rsidRPr="00647BEA">
              <w:t>Content updates to accommodate PRR 855:</w:t>
            </w:r>
          </w:p>
          <w:p w14:paraId="57FE3DF2" w14:textId="77777777" w:rsidR="009E6E96" w:rsidRPr="00647BEA" w:rsidRDefault="009E6E96" w:rsidP="00AB5A3C">
            <w:pPr>
              <w:pStyle w:val="ParaText"/>
              <w:numPr>
                <w:ilvl w:val="0"/>
                <w:numId w:val="66"/>
              </w:numPr>
              <w:spacing w:before="120" w:after="0" w:line="240" w:lineRule="auto"/>
              <w:jc w:val="left"/>
            </w:pPr>
            <w:r w:rsidRPr="00647BEA">
              <w:t>Added new processing requirements to incorporate Peak RC settlement and invoicing principles</w:t>
            </w:r>
          </w:p>
          <w:p w14:paraId="1CCDC932" w14:textId="2248717D" w:rsidR="009E6E96" w:rsidRPr="00647BEA" w:rsidRDefault="009E6E96" w:rsidP="00AB5A3C">
            <w:pPr>
              <w:pStyle w:val="ParaText"/>
              <w:numPr>
                <w:ilvl w:val="0"/>
                <w:numId w:val="66"/>
              </w:numPr>
              <w:spacing w:before="120" w:after="0" w:line="240" w:lineRule="auto"/>
              <w:jc w:val="left"/>
            </w:pPr>
            <w:r w:rsidRPr="00647BEA">
              <w:t>Replacement reference to CAS system with ITS system.</w:t>
            </w:r>
          </w:p>
          <w:p w14:paraId="103675C8" w14:textId="0002E057" w:rsidR="009E6E96" w:rsidRPr="00647BEA" w:rsidRDefault="009E6E96" w:rsidP="00AB5A3C">
            <w:pPr>
              <w:pStyle w:val="ParaText"/>
              <w:numPr>
                <w:ilvl w:val="0"/>
                <w:numId w:val="66"/>
              </w:numPr>
              <w:spacing w:before="120" w:after="0" w:line="240" w:lineRule="auto"/>
              <w:jc w:val="left"/>
            </w:pPr>
            <w:r w:rsidRPr="00647BEA">
              <w:t>Clarified resource types subject to the meter estimation process.</w:t>
            </w:r>
          </w:p>
          <w:p w14:paraId="39900C62" w14:textId="44244E30" w:rsidR="009E6E96" w:rsidRPr="00647BEA" w:rsidRDefault="009E6E96" w:rsidP="00AB5A3C">
            <w:pPr>
              <w:pStyle w:val="ParaText"/>
              <w:numPr>
                <w:ilvl w:val="0"/>
                <w:numId w:val="66"/>
              </w:numPr>
              <w:spacing w:before="120" w:after="0" w:line="240" w:lineRule="auto"/>
              <w:jc w:val="left"/>
            </w:pPr>
            <w:r w:rsidRPr="00647BEA">
              <w:t>Added settlement documentation reference matrix in Section 9</w:t>
            </w:r>
          </w:p>
        </w:tc>
      </w:tr>
      <w:tr w:rsidR="009E6E96" w:rsidRPr="00647BEA" w14:paraId="1E488CC7" w14:textId="77777777" w:rsidTr="009E6E96">
        <w:trPr>
          <w:trHeight w:val="460"/>
        </w:trPr>
        <w:tc>
          <w:tcPr>
            <w:tcW w:w="1200" w:type="dxa"/>
          </w:tcPr>
          <w:p w14:paraId="54C96617" w14:textId="7EA22626" w:rsidR="009E6E96" w:rsidRPr="00647BEA" w:rsidRDefault="009E6E96" w:rsidP="00AB5A3C">
            <w:pPr>
              <w:spacing w:before="120" w:after="0"/>
              <w:jc w:val="center"/>
            </w:pPr>
            <w:r w:rsidRPr="00647BEA">
              <w:t>14</w:t>
            </w:r>
          </w:p>
        </w:tc>
        <w:tc>
          <w:tcPr>
            <w:tcW w:w="1050" w:type="dxa"/>
          </w:tcPr>
          <w:p w14:paraId="0B1881AD" w14:textId="44E39395" w:rsidR="009E6E96" w:rsidRPr="00647BEA" w:rsidRDefault="009E6E96" w:rsidP="00AB5A3C">
            <w:pPr>
              <w:spacing w:before="120" w:after="0"/>
              <w:jc w:val="center"/>
            </w:pPr>
            <w:r w:rsidRPr="00647BEA">
              <w:t>769</w:t>
            </w:r>
          </w:p>
        </w:tc>
        <w:tc>
          <w:tcPr>
            <w:tcW w:w="1080" w:type="dxa"/>
          </w:tcPr>
          <w:p w14:paraId="4D5E5DDE" w14:textId="2675AA71" w:rsidR="009E6E96" w:rsidRPr="00647BEA" w:rsidRDefault="009E6E96" w:rsidP="00AB5A3C">
            <w:pPr>
              <w:spacing w:before="120" w:after="0"/>
              <w:jc w:val="center"/>
            </w:pPr>
            <w:r w:rsidRPr="00647BEA">
              <w:t>8/5/14</w:t>
            </w:r>
          </w:p>
        </w:tc>
        <w:tc>
          <w:tcPr>
            <w:tcW w:w="5910" w:type="dxa"/>
            <w:vAlign w:val="center"/>
          </w:tcPr>
          <w:p w14:paraId="12387648" w14:textId="4AF50629" w:rsidR="009E6E96" w:rsidRPr="00647BEA" w:rsidRDefault="009E6E96" w:rsidP="00AB5A3C">
            <w:pPr>
              <w:pStyle w:val="ParaText"/>
              <w:spacing w:before="120" w:after="0" w:line="240" w:lineRule="auto"/>
              <w:jc w:val="left"/>
            </w:pPr>
            <w:r w:rsidRPr="00647BEA">
              <w:t>Content updates to accommodate PRR 769:</w:t>
            </w:r>
          </w:p>
          <w:p w14:paraId="3843DB80" w14:textId="2878C139" w:rsidR="009E6E96" w:rsidRPr="00647BEA" w:rsidRDefault="009E6E96" w:rsidP="00AB5A3C">
            <w:pPr>
              <w:pStyle w:val="ParaText"/>
              <w:numPr>
                <w:ilvl w:val="0"/>
                <w:numId w:val="65"/>
              </w:numPr>
              <w:spacing w:before="120" w:after="0" w:line="240" w:lineRule="auto"/>
              <w:jc w:val="left"/>
            </w:pPr>
            <w:r w:rsidRPr="00647BEA">
              <w:t>Meter data estimation changes in section 3.6 to accommodate EIM resources.</w:t>
            </w:r>
          </w:p>
        </w:tc>
      </w:tr>
      <w:tr w:rsidR="009E6E96" w:rsidRPr="00647BEA" w14:paraId="4216ADD2" w14:textId="77777777" w:rsidTr="009E6E96">
        <w:trPr>
          <w:trHeight w:val="460"/>
        </w:trPr>
        <w:tc>
          <w:tcPr>
            <w:tcW w:w="1200" w:type="dxa"/>
          </w:tcPr>
          <w:p w14:paraId="71F91D80" w14:textId="1B1E66B9" w:rsidR="009E6E96" w:rsidRPr="00647BEA" w:rsidRDefault="009E6E96" w:rsidP="00AB5A3C">
            <w:pPr>
              <w:spacing w:before="120" w:after="0"/>
              <w:jc w:val="center"/>
            </w:pPr>
            <w:r w:rsidRPr="00647BEA">
              <w:t>13</w:t>
            </w:r>
          </w:p>
        </w:tc>
        <w:tc>
          <w:tcPr>
            <w:tcW w:w="1050" w:type="dxa"/>
          </w:tcPr>
          <w:p w14:paraId="0E77F475" w14:textId="69A1A227" w:rsidR="009E6E96" w:rsidRPr="00647BEA" w:rsidRDefault="009E6E96" w:rsidP="00AB5A3C">
            <w:pPr>
              <w:spacing w:before="120" w:after="0"/>
              <w:jc w:val="center"/>
            </w:pPr>
            <w:r w:rsidRPr="00647BEA">
              <w:t>711</w:t>
            </w:r>
          </w:p>
        </w:tc>
        <w:tc>
          <w:tcPr>
            <w:tcW w:w="1080" w:type="dxa"/>
          </w:tcPr>
          <w:p w14:paraId="7CED9BD3" w14:textId="4E6B891D" w:rsidR="009E6E96" w:rsidRPr="00647BEA" w:rsidRDefault="009E6E96" w:rsidP="00AB5A3C">
            <w:pPr>
              <w:spacing w:before="120" w:after="0"/>
              <w:jc w:val="center"/>
            </w:pPr>
            <w:r w:rsidRPr="00647BEA">
              <w:t>4/28/14</w:t>
            </w:r>
          </w:p>
        </w:tc>
        <w:tc>
          <w:tcPr>
            <w:tcW w:w="5910" w:type="dxa"/>
            <w:vAlign w:val="center"/>
          </w:tcPr>
          <w:p w14:paraId="7525EE95" w14:textId="156DBE68" w:rsidR="009E6E96" w:rsidRPr="00647BEA" w:rsidRDefault="009E6E96" w:rsidP="00AB5A3C">
            <w:pPr>
              <w:pStyle w:val="ParaText"/>
              <w:spacing w:before="120" w:after="0" w:line="240" w:lineRule="auto"/>
              <w:jc w:val="left"/>
            </w:pPr>
            <w:r w:rsidRPr="00647BEA">
              <w:t>Content updates to accommodate PRR 711:</w:t>
            </w:r>
          </w:p>
          <w:p w14:paraId="6ECBD0CE" w14:textId="77777777" w:rsidR="009E6E96" w:rsidRPr="00647BEA" w:rsidRDefault="009E6E96" w:rsidP="00AB5A3C">
            <w:pPr>
              <w:pStyle w:val="ParaText"/>
              <w:numPr>
                <w:ilvl w:val="0"/>
                <w:numId w:val="64"/>
              </w:numPr>
              <w:spacing w:before="120" w:after="0" w:line="240" w:lineRule="auto"/>
              <w:jc w:val="left"/>
            </w:pPr>
            <w:r w:rsidRPr="00647BEA">
              <w:t>Meter data estimation changes in section 3.6 resulting from FERC Order 764</w:t>
            </w:r>
          </w:p>
          <w:p w14:paraId="16848C2C" w14:textId="77777777" w:rsidR="009E6E96" w:rsidRPr="00647BEA" w:rsidRDefault="009E6E96" w:rsidP="00AB5A3C">
            <w:pPr>
              <w:pStyle w:val="ParaText"/>
              <w:numPr>
                <w:ilvl w:val="0"/>
                <w:numId w:val="64"/>
              </w:numPr>
              <w:spacing w:before="120" w:after="0" w:line="240" w:lineRule="auto"/>
              <w:jc w:val="left"/>
            </w:pPr>
            <w:r w:rsidRPr="00647BEA">
              <w:t>Removal of references to SaMC</w:t>
            </w:r>
          </w:p>
          <w:p w14:paraId="427FF63F" w14:textId="2242A709" w:rsidR="009E6E96" w:rsidRPr="00647BEA" w:rsidRDefault="009E6E96" w:rsidP="00AB5A3C">
            <w:pPr>
              <w:pStyle w:val="ParaText"/>
              <w:numPr>
                <w:ilvl w:val="0"/>
                <w:numId w:val="64"/>
              </w:numPr>
              <w:spacing w:before="120" w:after="0" w:line="240" w:lineRule="auto"/>
              <w:jc w:val="left"/>
            </w:pPr>
            <w:r w:rsidRPr="00647BEA">
              <w:t>Removed duplicate definitions table for configuration subscripts; master list in Design Standard and Conventions technical document.</w:t>
            </w:r>
          </w:p>
        </w:tc>
      </w:tr>
      <w:tr w:rsidR="009E6E96" w:rsidRPr="00647BEA" w14:paraId="3EBFC704" w14:textId="77777777" w:rsidTr="009E6E96">
        <w:trPr>
          <w:trHeight w:val="460"/>
        </w:trPr>
        <w:tc>
          <w:tcPr>
            <w:tcW w:w="1200" w:type="dxa"/>
          </w:tcPr>
          <w:p w14:paraId="3F0DD28F" w14:textId="4B3ECEE7" w:rsidR="009E6E96" w:rsidRPr="00647BEA" w:rsidRDefault="009E6E96" w:rsidP="00AB5A3C">
            <w:pPr>
              <w:spacing w:before="120" w:after="0"/>
              <w:jc w:val="center"/>
            </w:pPr>
            <w:r w:rsidRPr="00647BEA">
              <w:t>12</w:t>
            </w:r>
          </w:p>
        </w:tc>
        <w:tc>
          <w:tcPr>
            <w:tcW w:w="1050" w:type="dxa"/>
          </w:tcPr>
          <w:p w14:paraId="4E4C14AE" w14:textId="78D6A900" w:rsidR="009E6E96" w:rsidRPr="00647BEA" w:rsidRDefault="009E6E96" w:rsidP="00AB5A3C">
            <w:pPr>
              <w:spacing w:before="120" w:after="0"/>
              <w:jc w:val="center"/>
            </w:pPr>
            <w:r w:rsidRPr="00647BEA">
              <w:t>667</w:t>
            </w:r>
          </w:p>
        </w:tc>
        <w:tc>
          <w:tcPr>
            <w:tcW w:w="1080" w:type="dxa"/>
          </w:tcPr>
          <w:p w14:paraId="10539F21" w14:textId="3B47D891" w:rsidR="009E6E96" w:rsidRPr="00647BEA" w:rsidRDefault="009E6E96" w:rsidP="00AB5A3C">
            <w:pPr>
              <w:spacing w:before="120" w:after="0"/>
              <w:jc w:val="center"/>
            </w:pPr>
            <w:r w:rsidRPr="00647BEA">
              <w:t>4/24/13</w:t>
            </w:r>
          </w:p>
        </w:tc>
        <w:tc>
          <w:tcPr>
            <w:tcW w:w="5910" w:type="dxa"/>
            <w:vAlign w:val="center"/>
          </w:tcPr>
          <w:p w14:paraId="04638999" w14:textId="457A392E" w:rsidR="009E6E96" w:rsidRPr="00647BEA" w:rsidRDefault="009E6E96" w:rsidP="00AB5A3C">
            <w:pPr>
              <w:pStyle w:val="ParaText"/>
              <w:spacing w:before="120" w:after="0" w:line="240" w:lineRule="auto"/>
              <w:jc w:val="left"/>
            </w:pPr>
            <w:r w:rsidRPr="00647BEA">
              <w:t>Content updates to accommodate PRR 667:</w:t>
            </w:r>
          </w:p>
          <w:p w14:paraId="6F555923" w14:textId="77777777" w:rsidR="009E6E96" w:rsidRPr="00647BEA" w:rsidRDefault="009E6E96" w:rsidP="00AB5A3C">
            <w:pPr>
              <w:pStyle w:val="ParaText"/>
              <w:numPr>
                <w:ilvl w:val="0"/>
                <w:numId w:val="63"/>
              </w:numPr>
              <w:spacing w:before="120" w:after="0" w:line="240" w:lineRule="auto"/>
              <w:jc w:val="left"/>
              <w:rPr>
                <w:lang w:val="en-AU"/>
              </w:rPr>
            </w:pPr>
            <w:r w:rsidRPr="00647BEA">
              <w:t xml:space="preserve">Remove all references associated with Compliance system inputs. </w:t>
            </w:r>
          </w:p>
          <w:p w14:paraId="67DED34A" w14:textId="77777777" w:rsidR="009E6E96" w:rsidRPr="00647BEA" w:rsidRDefault="009E6E96" w:rsidP="00AB5A3C">
            <w:pPr>
              <w:pStyle w:val="ParaText"/>
              <w:numPr>
                <w:ilvl w:val="0"/>
                <w:numId w:val="63"/>
              </w:numPr>
              <w:spacing w:before="120" w:after="0" w:line="240" w:lineRule="auto"/>
              <w:jc w:val="left"/>
              <w:rPr>
                <w:lang w:val="en-AU"/>
              </w:rPr>
            </w:pPr>
            <w:r w:rsidRPr="00647BEA">
              <w:t>Adjusted content of Daily Initial Run to delete reference to Regulation CC exclusions. These CCs have been included in the daily initial run since regulation integration occurred with the November 2012 release, effective 12/1/2012.</w:t>
            </w:r>
          </w:p>
          <w:p w14:paraId="730C6D08" w14:textId="024BA24D" w:rsidR="009E6E96" w:rsidRPr="00647BEA" w:rsidRDefault="009E6E96" w:rsidP="00AB5A3C">
            <w:pPr>
              <w:pStyle w:val="ParaText"/>
              <w:numPr>
                <w:ilvl w:val="0"/>
                <w:numId w:val="63"/>
              </w:numPr>
              <w:spacing w:before="120" w:after="0" w:line="240" w:lineRule="auto"/>
              <w:jc w:val="left"/>
              <w:rPr>
                <w:lang w:val="en-AU"/>
              </w:rPr>
            </w:pPr>
            <w:r w:rsidRPr="00647BEA">
              <w:t>Removed incorrect tariff section cross reference.</w:t>
            </w:r>
          </w:p>
        </w:tc>
      </w:tr>
      <w:tr w:rsidR="009E6E96" w:rsidRPr="00647BEA" w14:paraId="1403DF47" w14:textId="77777777" w:rsidTr="009E6E96">
        <w:tc>
          <w:tcPr>
            <w:tcW w:w="1200" w:type="dxa"/>
          </w:tcPr>
          <w:p w14:paraId="0899A2BE" w14:textId="6A5CB9AA" w:rsidR="009E6E96" w:rsidRPr="00647BEA" w:rsidRDefault="009E6E96" w:rsidP="00AB5A3C">
            <w:pPr>
              <w:spacing w:before="120" w:after="0"/>
              <w:jc w:val="center"/>
            </w:pPr>
            <w:r w:rsidRPr="00647BEA">
              <w:t>11</w:t>
            </w:r>
          </w:p>
        </w:tc>
        <w:tc>
          <w:tcPr>
            <w:tcW w:w="1050" w:type="dxa"/>
          </w:tcPr>
          <w:p w14:paraId="2A6F55B0" w14:textId="5E1E6859" w:rsidR="009E6E96" w:rsidRPr="00647BEA" w:rsidRDefault="009E6E96" w:rsidP="00AB5A3C">
            <w:pPr>
              <w:spacing w:before="120" w:after="0"/>
              <w:jc w:val="center"/>
            </w:pPr>
            <w:r w:rsidRPr="00647BEA">
              <w:t>641</w:t>
            </w:r>
          </w:p>
        </w:tc>
        <w:tc>
          <w:tcPr>
            <w:tcW w:w="1080" w:type="dxa"/>
          </w:tcPr>
          <w:p w14:paraId="0904F8DE" w14:textId="2FBAC048" w:rsidR="009E6E96" w:rsidRPr="00647BEA" w:rsidRDefault="009E6E96" w:rsidP="00AB5A3C">
            <w:pPr>
              <w:spacing w:before="120" w:after="0"/>
              <w:jc w:val="center"/>
            </w:pPr>
            <w:r w:rsidRPr="00647BEA">
              <w:t>4/1/13</w:t>
            </w:r>
          </w:p>
        </w:tc>
        <w:tc>
          <w:tcPr>
            <w:tcW w:w="5910" w:type="dxa"/>
            <w:vAlign w:val="center"/>
          </w:tcPr>
          <w:p w14:paraId="1E33098E" w14:textId="4B6EA521" w:rsidR="009E6E96" w:rsidRPr="00647BEA" w:rsidRDefault="009E6E96" w:rsidP="00AB5A3C">
            <w:pPr>
              <w:pStyle w:val="ParaText"/>
              <w:spacing w:before="120" w:after="0" w:line="240" w:lineRule="auto"/>
              <w:jc w:val="left"/>
            </w:pPr>
            <w:r w:rsidRPr="00647BEA">
              <w:t>Content updates to accommodate PRR 641:</w:t>
            </w:r>
          </w:p>
          <w:p w14:paraId="1ECC05B6" w14:textId="10731D96" w:rsidR="009E6E96" w:rsidRPr="00647BEA" w:rsidRDefault="009E6E96" w:rsidP="00AB5A3C">
            <w:pPr>
              <w:pStyle w:val="ParaText"/>
              <w:spacing w:before="120" w:after="0" w:line="240" w:lineRule="auto"/>
              <w:jc w:val="left"/>
            </w:pPr>
            <w:r w:rsidRPr="00647BEA">
              <w:t>Removed all references to Attachment A, D and E. These BPM artifacts are being/have been retired as the corresponding information is either obsolete (Attachment A) or provided through other sources (Attachment D and E), Tariff references previously captured in Attachment E have been moved to Attachment B</w:t>
            </w:r>
          </w:p>
        </w:tc>
      </w:tr>
      <w:tr w:rsidR="009E6E96" w:rsidRPr="00647BEA" w14:paraId="7F6A7D8E" w14:textId="77777777" w:rsidTr="009E6E96">
        <w:tc>
          <w:tcPr>
            <w:tcW w:w="1200" w:type="dxa"/>
          </w:tcPr>
          <w:p w14:paraId="27A11D8A" w14:textId="270246CF" w:rsidR="009E6E96" w:rsidRPr="00647BEA" w:rsidRDefault="009E6E96" w:rsidP="00AB5A3C">
            <w:pPr>
              <w:spacing w:before="120" w:after="0"/>
              <w:jc w:val="center"/>
            </w:pPr>
            <w:r w:rsidRPr="00647BEA">
              <w:t>10</w:t>
            </w:r>
          </w:p>
        </w:tc>
        <w:tc>
          <w:tcPr>
            <w:tcW w:w="1050" w:type="dxa"/>
          </w:tcPr>
          <w:p w14:paraId="0BDFDB68" w14:textId="4F960835" w:rsidR="009E6E96" w:rsidRPr="00647BEA" w:rsidRDefault="009E6E96" w:rsidP="00AB5A3C">
            <w:pPr>
              <w:spacing w:before="120" w:after="0"/>
              <w:jc w:val="center"/>
            </w:pPr>
            <w:r w:rsidRPr="00647BEA">
              <w:t>592</w:t>
            </w:r>
          </w:p>
        </w:tc>
        <w:tc>
          <w:tcPr>
            <w:tcW w:w="1080" w:type="dxa"/>
          </w:tcPr>
          <w:p w14:paraId="6AF705E1" w14:textId="19B690DB" w:rsidR="009E6E96" w:rsidRPr="00647BEA" w:rsidRDefault="009E6E96" w:rsidP="00AB5A3C">
            <w:pPr>
              <w:spacing w:before="120" w:after="0"/>
              <w:jc w:val="center"/>
            </w:pPr>
            <w:r w:rsidRPr="00647BEA">
              <w:t>8/27/12</w:t>
            </w:r>
          </w:p>
        </w:tc>
        <w:tc>
          <w:tcPr>
            <w:tcW w:w="5910" w:type="dxa"/>
            <w:vAlign w:val="center"/>
          </w:tcPr>
          <w:p w14:paraId="3BACD95F" w14:textId="46A6A9ED" w:rsidR="009E6E96" w:rsidRPr="00647BEA" w:rsidRDefault="009E6E96" w:rsidP="00AB5A3C">
            <w:pPr>
              <w:pStyle w:val="ParaText"/>
              <w:spacing w:before="120" w:after="0" w:line="240" w:lineRule="auto"/>
              <w:jc w:val="left"/>
            </w:pPr>
            <w:r w:rsidRPr="00647BEA">
              <w:t>Content updates to accommodate PRR 592:</w:t>
            </w:r>
          </w:p>
          <w:p w14:paraId="56E17036" w14:textId="57757A85" w:rsidR="009E6E96" w:rsidRPr="00647BEA" w:rsidRDefault="009E6E96" w:rsidP="00AB5A3C">
            <w:pPr>
              <w:pStyle w:val="ParaText"/>
              <w:numPr>
                <w:ilvl w:val="0"/>
                <w:numId w:val="61"/>
              </w:numPr>
              <w:spacing w:before="120" w:after="0" w:line="240" w:lineRule="auto"/>
              <w:jc w:val="left"/>
              <w:rPr>
                <w:lang w:val="en-AU"/>
              </w:rPr>
            </w:pPr>
            <w:r w:rsidRPr="00647BEA">
              <w:t>Statement of settlements data retention period policy incorporated into section 2.1.1, 2.1.3, and 2.2.1.</w:t>
            </w:r>
          </w:p>
          <w:p w14:paraId="2AD8F6B2" w14:textId="78E0AAAC" w:rsidR="009E6E96" w:rsidRPr="00647BEA" w:rsidRDefault="009E6E96" w:rsidP="00AB5A3C">
            <w:pPr>
              <w:pStyle w:val="ParaText"/>
              <w:numPr>
                <w:ilvl w:val="0"/>
                <w:numId w:val="61"/>
              </w:numPr>
              <w:spacing w:before="120" w:after="0" w:line="240" w:lineRule="auto"/>
              <w:jc w:val="left"/>
              <w:rPr>
                <w:lang w:val="en-AU"/>
              </w:rPr>
            </w:pPr>
            <w:r w:rsidRPr="00647BEA">
              <w:lastRenderedPageBreak/>
              <w:t>SPTC clarifications:</w:t>
            </w:r>
          </w:p>
          <w:p w14:paraId="7EA7797B" w14:textId="77777777" w:rsidR="009E6E96" w:rsidRPr="00647BEA" w:rsidRDefault="009E6E96" w:rsidP="00AB5A3C">
            <w:pPr>
              <w:pStyle w:val="ParaText"/>
              <w:numPr>
                <w:ilvl w:val="1"/>
                <w:numId w:val="61"/>
              </w:numPr>
              <w:spacing w:before="120" w:after="0" w:line="240" w:lineRule="auto"/>
              <w:jc w:val="left"/>
              <w:rPr>
                <w:lang w:val="en-AU"/>
              </w:rPr>
            </w:pPr>
            <w:r w:rsidRPr="00647BEA">
              <w:t>to section 2.3.6.2 regarding market transactions included in Wednesday invoice on those calendar weeks that include a Monday holiday.</w:t>
            </w:r>
          </w:p>
          <w:p w14:paraId="21A98545" w14:textId="14FE3FC2" w:rsidR="009E6E96" w:rsidRPr="00647BEA" w:rsidRDefault="009E6E96" w:rsidP="00AB5A3C">
            <w:pPr>
              <w:pStyle w:val="ParaText"/>
              <w:numPr>
                <w:ilvl w:val="1"/>
                <w:numId w:val="61"/>
              </w:numPr>
              <w:spacing w:before="120" w:after="0" w:line="240" w:lineRule="auto"/>
              <w:jc w:val="left"/>
              <w:rPr>
                <w:lang w:val="en-AU"/>
              </w:rPr>
            </w:pPr>
            <w:r w:rsidRPr="00647BEA">
              <w:t>to section 3.6 regarding meter data estimation on T+12B Recalculation statement.</w:t>
            </w:r>
          </w:p>
        </w:tc>
      </w:tr>
      <w:tr w:rsidR="009E6E96" w:rsidRPr="00647BEA" w14:paraId="58B4E181" w14:textId="77777777" w:rsidTr="009E6E96">
        <w:tc>
          <w:tcPr>
            <w:tcW w:w="1200" w:type="dxa"/>
          </w:tcPr>
          <w:p w14:paraId="58B4E179" w14:textId="607CDD15" w:rsidR="009E6E96" w:rsidRPr="00647BEA" w:rsidRDefault="009E6E96" w:rsidP="00AB5A3C">
            <w:pPr>
              <w:spacing w:before="120" w:after="0"/>
              <w:jc w:val="center"/>
            </w:pPr>
            <w:r w:rsidRPr="00647BEA">
              <w:lastRenderedPageBreak/>
              <w:t>9</w:t>
            </w:r>
          </w:p>
        </w:tc>
        <w:tc>
          <w:tcPr>
            <w:tcW w:w="1050" w:type="dxa"/>
          </w:tcPr>
          <w:p w14:paraId="11CF5C6A" w14:textId="367AE4B8" w:rsidR="009E6E96" w:rsidRPr="00647BEA" w:rsidRDefault="009E6E96" w:rsidP="00AB5A3C">
            <w:pPr>
              <w:spacing w:before="120" w:after="0"/>
              <w:jc w:val="center"/>
            </w:pPr>
            <w:r w:rsidRPr="00647BEA">
              <w:t>461/ 471</w:t>
            </w:r>
          </w:p>
        </w:tc>
        <w:tc>
          <w:tcPr>
            <w:tcW w:w="1080" w:type="dxa"/>
          </w:tcPr>
          <w:p w14:paraId="58B4E17A" w14:textId="0ABD0E04" w:rsidR="009E6E96" w:rsidRPr="00647BEA" w:rsidRDefault="009E6E96" w:rsidP="00AB5A3C">
            <w:pPr>
              <w:spacing w:before="120" w:after="0"/>
              <w:jc w:val="center"/>
            </w:pPr>
            <w:r w:rsidRPr="00647BEA">
              <w:t>9/15/11</w:t>
            </w:r>
          </w:p>
        </w:tc>
        <w:tc>
          <w:tcPr>
            <w:tcW w:w="5910" w:type="dxa"/>
            <w:vAlign w:val="center"/>
          </w:tcPr>
          <w:p w14:paraId="58B4E17B" w14:textId="77777777" w:rsidR="009E6E96" w:rsidRPr="00647BEA" w:rsidRDefault="009E6E96" w:rsidP="00AB5A3C">
            <w:pPr>
              <w:pStyle w:val="ParaText"/>
              <w:spacing w:before="120" w:after="0" w:line="240" w:lineRule="auto"/>
              <w:jc w:val="left"/>
            </w:pPr>
            <w:r w:rsidRPr="00647BEA">
              <w:t>Content updates to accommodate PRR 461 and 471:</w:t>
            </w:r>
          </w:p>
          <w:p w14:paraId="58B4E17C" w14:textId="77777777" w:rsidR="009E6E96" w:rsidRPr="00647BEA" w:rsidRDefault="009E6E96" w:rsidP="00AB5A3C">
            <w:pPr>
              <w:pStyle w:val="ParaText"/>
              <w:numPr>
                <w:ilvl w:val="0"/>
                <w:numId w:val="58"/>
              </w:numPr>
              <w:spacing w:before="120" w:after="0" w:line="240" w:lineRule="auto"/>
              <w:jc w:val="left"/>
            </w:pPr>
            <w:r w:rsidRPr="00647BEA">
              <w:t>New process requirements that reflect principles in FERC Order 741 – Credit Reform.</w:t>
            </w:r>
          </w:p>
          <w:p w14:paraId="58B4E17D" w14:textId="77777777" w:rsidR="009E6E96" w:rsidRPr="00647BEA" w:rsidRDefault="009E6E96" w:rsidP="00AB5A3C">
            <w:pPr>
              <w:pStyle w:val="ParaText"/>
              <w:numPr>
                <w:ilvl w:val="0"/>
                <w:numId w:val="58"/>
              </w:numPr>
              <w:spacing w:before="120" w:after="0" w:line="240" w:lineRule="auto"/>
              <w:jc w:val="left"/>
            </w:pPr>
            <w:r w:rsidRPr="00647BEA">
              <w:t xml:space="preserve">New process requirements that reflect principles in the draft final proposal for the Settlement Processing Timeline Change (SPTC) initiative. </w:t>
            </w:r>
          </w:p>
          <w:p w14:paraId="58B4E17E" w14:textId="77777777" w:rsidR="009E6E96" w:rsidRPr="00647BEA" w:rsidRDefault="009E6E96" w:rsidP="00AB5A3C">
            <w:pPr>
              <w:pStyle w:val="ParaText"/>
              <w:numPr>
                <w:ilvl w:val="0"/>
                <w:numId w:val="57"/>
              </w:numPr>
              <w:spacing w:before="120" w:after="0" w:line="240" w:lineRule="auto"/>
              <w:jc w:val="left"/>
              <w:rPr>
                <w:noProof/>
              </w:rPr>
            </w:pPr>
            <w:r w:rsidRPr="00647BEA">
              <w:t>Added new processing requirements to incorporate NERC/WECC information statement, settlement and invoicing principles for assessment year 2014.</w:t>
            </w:r>
          </w:p>
          <w:p w14:paraId="58B4E17F" w14:textId="77777777" w:rsidR="009E6E96" w:rsidRPr="00647BEA" w:rsidRDefault="009E6E96" w:rsidP="00AB5A3C">
            <w:pPr>
              <w:pStyle w:val="ParaText"/>
              <w:numPr>
                <w:ilvl w:val="0"/>
                <w:numId w:val="58"/>
              </w:numPr>
              <w:spacing w:before="120" w:after="0" w:line="240" w:lineRule="auto"/>
              <w:jc w:val="left"/>
            </w:pPr>
            <w:r w:rsidRPr="00647BEA">
              <w:t>Updates to reflect integration of the Bill Determinant Matrix within the configuration output file.</w:t>
            </w:r>
          </w:p>
          <w:p w14:paraId="58B4E180" w14:textId="77777777" w:rsidR="009E6E96" w:rsidRPr="00647BEA" w:rsidRDefault="009E6E96" w:rsidP="00AB5A3C">
            <w:pPr>
              <w:pStyle w:val="ParaText"/>
              <w:numPr>
                <w:ilvl w:val="0"/>
                <w:numId w:val="58"/>
              </w:numPr>
              <w:spacing w:before="120" w:after="0" w:line="240" w:lineRule="auto"/>
              <w:jc w:val="left"/>
            </w:pPr>
            <w:r w:rsidRPr="00647BEA">
              <w:t>Language edits to clearly show that the estimated meter data adder does not apply to generating resources.</w:t>
            </w:r>
          </w:p>
        </w:tc>
      </w:tr>
      <w:tr w:rsidR="009E6E96" w:rsidRPr="00647BEA" w14:paraId="58B4E187" w14:textId="77777777" w:rsidTr="009E6E96">
        <w:tc>
          <w:tcPr>
            <w:tcW w:w="1200" w:type="dxa"/>
          </w:tcPr>
          <w:p w14:paraId="58B4E182" w14:textId="77777777" w:rsidR="009E6E96" w:rsidRPr="00647BEA" w:rsidRDefault="009E6E96" w:rsidP="00AB5A3C">
            <w:pPr>
              <w:spacing w:before="120" w:after="0"/>
              <w:jc w:val="center"/>
            </w:pPr>
            <w:r w:rsidRPr="00647BEA">
              <w:t>8</w:t>
            </w:r>
          </w:p>
        </w:tc>
        <w:tc>
          <w:tcPr>
            <w:tcW w:w="1050" w:type="dxa"/>
          </w:tcPr>
          <w:p w14:paraId="7F88A3E5" w14:textId="72C9F814" w:rsidR="009E6E96" w:rsidRPr="00647BEA" w:rsidRDefault="009E6E96" w:rsidP="00AB5A3C">
            <w:pPr>
              <w:spacing w:before="120" w:after="0"/>
              <w:jc w:val="center"/>
            </w:pPr>
            <w:r w:rsidRPr="00647BEA">
              <w:t>441</w:t>
            </w:r>
          </w:p>
        </w:tc>
        <w:tc>
          <w:tcPr>
            <w:tcW w:w="1080" w:type="dxa"/>
          </w:tcPr>
          <w:p w14:paraId="58B4E183" w14:textId="47BED89C" w:rsidR="009E6E96" w:rsidRPr="00647BEA" w:rsidRDefault="009E6E96" w:rsidP="00AB5A3C">
            <w:pPr>
              <w:spacing w:before="120" w:after="0"/>
              <w:jc w:val="center"/>
            </w:pPr>
            <w:r w:rsidRPr="00647BEA">
              <w:t>5/9/11</w:t>
            </w:r>
          </w:p>
        </w:tc>
        <w:tc>
          <w:tcPr>
            <w:tcW w:w="5910" w:type="dxa"/>
            <w:vAlign w:val="center"/>
          </w:tcPr>
          <w:p w14:paraId="58B4E184" w14:textId="77777777" w:rsidR="009E6E96" w:rsidRPr="00647BEA" w:rsidRDefault="009E6E96" w:rsidP="00AB5A3C">
            <w:pPr>
              <w:pStyle w:val="ParaText"/>
              <w:spacing w:before="120" w:after="0" w:line="240" w:lineRule="auto"/>
              <w:jc w:val="left"/>
            </w:pPr>
            <w:r w:rsidRPr="00647BEA">
              <w:t>Content updates to accommodate PRR 441:</w:t>
            </w:r>
          </w:p>
          <w:p w14:paraId="58B4E185" w14:textId="77777777" w:rsidR="009E6E96" w:rsidRPr="00647BEA" w:rsidRDefault="009E6E96" w:rsidP="00AB5A3C">
            <w:pPr>
              <w:pStyle w:val="ParaText"/>
              <w:numPr>
                <w:ilvl w:val="0"/>
                <w:numId w:val="57"/>
              </w:numPr>
              <w:spacing w:before="120" w:after="0" w:line="240" w:lineRule="auto"/>
              <w:jc w:val="left"/>
              <w:rPr>
                <w:noProof/>
              </w:rPr>
            </w:pPr>
            <w:r w:rsidRPr="00647BEA">
              <w:t>Added new processing requirements to incorporate NERC/WECC settlement and invoicing principles.</w:t>
            </w:r>
          </w:p>
          <w:p w14:paraId="58B4E186" w14:textId="77777777" w:rsidR="009E6E96" w:rsidRPr="00647BEA" w:rsidRDefault="009E6E96" w:rsidP="00AB5A3C">
            <w:pPr>
              <w:pStyle w:val="ParaText"/>
              <w:numPr>
                <w:ilvl w:val="0"/>
                <w:numId w:val="57"/>
              </w:numPr>
              <w:spacing w:before="120" w:after="0" w:line="240" w:lineRule="auto"/>
              <w:jc w:val="left"/>
              <w:rPr>
                <w:noProof/>
              </w:rPr>
            </w:pPr>
            <w:r w:rsidRPr="00647BEA">
              <w:t>Updated Exhibit 8-2 to redefine notation for B’ and to include additional notations as specified in the SaMC Design Standards and Conventions.</w:t>
            </w:r>
          </w:p>
        </w:tc>
      </w:tr>
      <w:tr w:rsidR="009E6E96" w:rsidRPr="00647BEA" w14:paraId="58B4E18E" w14:textId="77777777" w:rsidTr="009E6E96">
        <w:tc>
          <w:tcPr>
            <w:tcW w:w="1200" w:type="dxa"/>
          </w:tcPr>
          <w:p w14:paraId="58B4E188" w14:textId="77777777" w:rsidR="009E6E96" w:rsidRPr="00647BEA" w:rsidRDefault="009E6E96" w:rsidP="00AB5A3C">
            <w:pPr>
              <w:spacing w:before="120" w:after="0"/>
              <w:jc w:val="center"/>
            </w:pPr>
            <w:r w:rsidRPr="00647BEA">
              <w:t>7</w:t>
            </w:r>
          </w:p>
        </w:tc>
        <w:tc>
          <w:tcPr>
            <w:tcW w:w="1050" w:type="dxa"/>
          </w:tcPr>
          <w:p w14:paraId="7A631D95" w14:textId="493F0AE1" w:rsidR="009E6E96" w:rsidRPr="00647BEA" w:rsidRDefault="009E6E96" w:rsidP="00AB5A3C">
            <w:pPr>
              <w:spacing w:before="120" w:after="0"/>
              <w:jc w:val="center"/>
            </w:pPr>
            <w:r w:rsidRPr="00647BEA">
              <w:t>174</w:t>
            </w:r>
          </w:p>
        </w:tc>
        <w:tc>
          <w:tcPr>
            <w:tcW w:w="1080" w:type="dxa"/>
          </w:tcPr>
          <w:p w14:paraId="58B4E189" w14:textId="6229D87D" w:rsidR="009E6E96" w:rsidRPr="00647BEA" w:rsidRDefault="009E6E96" w:rsidP="00AB5A3C">
            <w:pPr>
              <w:spacing w:before="120" w:after="0"/>
              <w:jc w:val="center"/>
            </w:pPr>
            <w:r w:rsidRPr="00647BEA">
              <w:t>8/1/10</w:t>
            </w:r>
          </w:p>
        </w:tc>
        <w:tc>
          <w:tcPr>
            <w:tcW w:w="5910" w:type="dxa"/>
            <w:vAlign w:val="center"/>
          </w:tcPr>
          <w:p w14:paraId="58B4E18A" w14:textId="77777777" w:rsidR="009E6E96" w:rsidRPr="00647BEA" w:rsidRDefault="009E6E96" w:rsidP="00AB5A3C">
            <w:pPr>
              <w:pStyle w:val="ParaText"/>
              <w:spacing w:before="120" w:after="0" w:line="240" w:lineRule="auto"/>
              <w:jc w:val="left"/>
            </w:pPr>
            <w:r w:rsidRPr="00647BEA">
              <w:t>Content updates to accommodate PRR 174:</w:t>
            </w:r>
          </w:p>
          <w:p w14:paraId="58B4E18B" w14:textId="77777777" w:rsidR="009E6E96" w:rsidRPr="00647BEA" w:rsidRDefault="009E6E96" w:rsidP="00AB5A3C">
            <w:pPr>
              <w:pStyle w:val="ParaText"/>
              <w:numPr>
                <w:ilvl w:val="0"/>
                <w:numId w:val="55"/>
              </w:numPr>
              <w:spacing w:before="120" w:after="0" w:line="240" w:lineRule="auto"/>
              <w:jc w:val="left"/>
            </w:pPr>
            <w:r w:rsidRPr="00647BEA">
              <w:t xml:space="preserve">Clarification provided to section 3.6 Meter Data Estimation processes for Proxy Demand Resources (PDR). </w:t>
            </w:r>
          </w:p>
          <w:p w14:paraId="58B4E18C" w14:textId="77777777" w:rsidR="009E6E96" w:rsidRPr="00647BEA" w:rsidRDefault="009E6E96" w:rsidP="00AB5A3C">
            <w:pPr>
              <w:pStyle w:val="ParaText"/>
              <w:numPr>
                <w:ilvl w:val="0"/>
                <w:numId w:val="55"/>
              </w:numPr>
              <w:spacing w:before="120" w:after="0" w:line="240" w:lineRule="auto"/>
              <w:jc w:val="left"/>
            </w:pPr>
            <w:r w:rsidRPr="00647BEA">
              <w:t>Updates to Exhibit 8-2 to include new value against Entity Component Subtype notation required for PDR implementation.</w:t>
            </w:r>
          </w:p>
          <w:p w14:paraId="58B4E18D" w14:textId="77777777" w:rsidR="009E6E96" w:rsidRPr="00647BEA" w:rsidRDefault="009E6E96" w:rsidP="00AB5A3C">
            <w:pPr>
              <w:pStyle w:val="ParaText"/>
              <w:spacing w:before="120" w:after="0" w:line="240" w:lineRule="auto"/>
              <w:jc w:val="left"/>
            </w:pPr>
            <w:r w:rsidRPr="00647BEA">
              <w:t>Other clerical and grammar edits</w:t>
            </w:r>
          </w:p>
        </w:tc>
      </w:tr>
      <w:tr w:rsidR="009E6E96" w:rsidRPr="00647BEA" w14:paraId="58B4E193" w14:textId="77777777" w:rsidTr="009E6E96">
        <w:tc>
          <w:tcPr>
            <w:tcW w:w="1200" w:type="dxa"/>
          </w:tcPr>
          <w:p w14:paraId="58B4E18F" w14:textId="77777777" w:rsidR="009E6E96" w:rsidRPr="00647BEA" w:rsidRDefault="009E6E96" w:rsidP="00AB5A3C">
            <w:pPr>
              <w:spacing w:before="120" w:after="0"/>
              <w:jc w:val="center"/>
            </w:pPr>
            <w:r w:rsidRPr="00647BEA">
              <w:t>6</w:t>
            </w:r>
          </w:p>
        </w:tc>
        <w:tc>
          <w:tcPr>
            <w:tcW w:w="1050" w:type="dxa"/>
          </w:tcPr>
          <w:p w14:paraId="527E4663" w14:textId="12913E12" w:rsidR="009E6E96" w:rsidRPr="00647BEA" w:rsidRDefault="009E6E96" w:rsidP="00AB5A3C">
            <w:pPr>
              <w:spacing w:before="120" w:after="0"/>
              <w:jc w:val="center"/>
            </w:pPr>
            <w:r w:rsidRPr="00647BEA">
              <w:t>220</w:t>
            </w:r>
          </w:p>
        </w:tc>
        <w:tc>
          <w:tcPr>
            <w:tcW w:w="1080" w:type="dxa"/>
          </w:tcPr>
          <w:p w14:paraId="58B4E190" w14:textId="5732CA0D" w:rsidR="009E6E96" w:rsidRPr="00647BEA" w:rsidRDefault="009E6E96" w:rsidP="00AB5A3C">
            <w:pPr>
              <w:spacing w:before="120" w:after="0"/>
              <w:jc w:val="center"/>
            </w:pPr>
            <w:r w:rsidRPr="00647BEA">
              <w:t>5/3/10</w:t>
            </w:r>
          </w:p>
        </w:tc>
        <w:tc>
          <w:tcPr>
            <w:tcW w:w="5910" w:type="dxa"/>
            <w:vAlign w:val="center"/>
          </w:tcPr>
          <w:p w14:paraId="58B4E191" w14:textId="77777777" w:rsidR="009E6E96" w:rsidRPr="00647BEA" w:rsidRDefault="009E6E96" w:rsidP="00AB5A3C">
            <w:pPr>
              <w:pStyle w:val="ParaText"/>
              <w:spacing w:before="120" w:after="0" w:line="240" w:lineRule="auto"/>
              <w:jc w:val="left"/>
            </w:pPr>
            <w:r w:rsidRPr="00647BEA">
              <w:t>Content updates to accommodate PRR 220:</w:t>
            </w:r>
          </w:p>
          <w:p w14:paraId="58B4E192" w14:textId="77777777" w:rsidR="009E6E96" w:rsidRPr="00647BEA" w:rsidRDefault="009E6E96" w:rsidP="00AB5A3C">
            <w:pPr>
              <w:pStyle w:val="ParaText"/>
              <w:numPr>
                <w:ilvl w:val="0"/>
                <w:numId w:val="56"/>
              </w:numPr>
              <w:spacing w:before="120" w:after="0" w:line="240" w:lineRule="auto"/>
              <w:jc w:val="left"/>
            </w:pPr>
            <w:r w:rsidRPr="00647BEA">
              <w:t>Update to sections 2.3.5.1.1, 5.2, 5.3 and 5.4.3 to reference new Customer Inquiry Dispute and Information system (CIDI) as the replacement for the Settlements Dispute System (SDS).</w:t>
            </w:r>
          </w:p>
        </w:tc>
      </w:tr>
      <w:tr w:rsidR="009E6E96" w:rsidRPr="00647BEA" w14:paraId="58B4E19A" w14:textId="77777777" w:rsidTr="009E6E96">
        <w:tc>
          <w:tcPr>
            <w:tcW w:w="1200" w:type="dxa"/>
          </w:tcPr>
          <w:p w14:paraId="58B4E194" w14:textId="77777777" w:rsidR="009E6E96" w:rsidRPr="00647BEA" w:rsidRDefault="009E6E96" w:rsidP="00AB5A3C">
            <w:pPr>
              <w:spacing w:before="120" w:after="0"/>
              <w:jc w:val="center"/>
            </w:pPr>
            <w:r w:rsidRPr="00647BEA">
              <w:t>5</w:t>
            </w:r>
          </w:p>
        </w:tc>
        <w:tc>
          <w:tcPr>
            <w:tcW w:w="1050" w:type="dxa"/>
          </w:tcPr>
          <w:p w14:paraId="13DFC99B" w14:textId="6906F454" w:rsidR="009E6E96" w:rsidRPr="00647BEA" w:rsidRDefault="009E6E96" w:rsidP="00AB5A3C">
            <w:pPr>
              <w:spacing w:before="120" w:after="0"/>
              <w:jc w:val="center"/>
            </w:pPr>
            <w:r w:rsidRPr="00647BEA">
              <w:t>193</w:t>
            </w:r>
          </w:p>
        </w:tc>
        <w:tc>
          <w:tcPr>
            <w:tcW w:w="1080" w:type="dxa"/>
          </w:tcPr>
          <w:p w14:paraId="58B4E195" w14:textId="408044E5" w:rsidR="009E6E96" w:rsidRPr="00647BEA" w:rsidRDefault="009E6E96" w:rsidP="00AB5A3C">
            <w:pPr>
              <w:spacing w:before="120" w:after="0"/>
              <w:jc w:val="center"/>
            </w:pPr>
            <w:r w:rsidRPr="00647BEA">
              <w:t>4/7/10</w:t>
            </w:r>
          </w:p>
        </w:tc>
        <w:tc>
          <w:tcPr>
            <w:tcW w:w="5910" w:type="dxa"/>
            <w:vAlign w:val="center"/>
          </w:tcPr>
          <w:p w14:paraId="58B4E196" w14:textId="77777777" w:rsidR="009E6E96" w:rsidRPr="00647BEA" w:rsidRDefault="009E6E96" w:rsidP="00AB5A3C">
            <w:pPr>
              <w:pStyle w:val="ParaText"/>
              <w:spacing w:before="120" w:after="0" w:line="240" w:lineRule="auto"/>
              <w:jc w:val="left"/>
            </w:pPr>
            <w:r w:rsidRPr="00647BEA">
              <w:t>Content updates to accommodate PRR 193:</w:t>
            </w:r>
          </w:p>
          <w:p w14:paraId="58B4E197" w14:textId="77777777" w:rsidR="009E6E96" w:rsidRPr="00647BEA" w:rsidRDefault="009E6E96" w:rsidP="00AB5A3C">
            <w:pPr>
              <w:pStyle w:val="ParaText"/>
              <w:numPr>
                <w:ilvl w:val="0"/>
                <w:numId w:val="55"/>
              </w:numPr>
              <w:spacing w:before="120" w:after="0" w:line="240" w:lineRule="auto"/>
              <w:jc w:val="left"/>
            </w:pPr>
            <w:r w:rsidRPr="00647BEA">
              <w:t>Updates to Exhibit 8-2 to include new notation for Reference ID required for Collateral Late Payment Penalty.</w:t>
            </w:r>
          </w:p>
          <w:p w14:paraId="58B4E198" w14:textId="77777777" w:rsidR="009E6E96" w:rsidRPr="00647BEA" w:rsidRDefault="009E6E96" w:rsidP="00AB5A3C">
            <w:pPr>
              <w:pStyle w:val="ParaText"/>
              <w:numPr>
                <w:ilvl w:val="0"/>
                <w:numId w:val="55"/>
              </w:numPr>
              <w:spacing w:before="120" w:after="0" w:line="240" w:lineRule="auto"/>
              <w:jc w:val="left"/>
            </w:pPr>
            <w:r w:rsidRPr="00647BEA">
              <w:t>Updates to Exhibit 8-2 to include missing notation for CAISO Balancing Authority Region as noted by a participant comment against PRR 193</w:t>
            </w:r>
          </w:p>
          <w:p w14:paraId="58B4E199" w14:textId="77777777" w:rsidR="009E6E96" w:rsidRPr="00647BEA" w:rsidRDefault="009E6E96" w:rsidP="00AB5A3C">
            <w:pPr>
              <w:pStyle w:val="ParaText"/>
              <w:numPr>
                <w:ilvl w:val="0"/>
                <w:numId w:val="55"/>
              </w:numPr>
              <w:spacing w:before="120" w:after="0" w:line="240" w:lineRule="auto"/>
              <w:jc w:val="left"/>
            </w:pPr>
            <w:r w:rsidRPr="00647BEA">
              <w:t>Updates to section 6.1.1.2 &amp; new section 6.3.4 to reference supporting documentation for Invoice Late Payment Penalty and Collateral Late Payment Penalty.</w:t>
            </w:r>
          </w:p>
        </w:tc>
      </w:tr>
      <w:tr w:rsidR="009E6E96" w:rsidRPr="00647BEA" w14:paraId="58B4E1A0" w14:textId="77777777" w:rsidTr="009E6E96">
        <w:tc>
          <w:tcPr>
            <w:tcW w:w="1200" w:type="dxa"/>
          </w:tcPr>
          <w:p w14:paraId="58B4E19B" w14:textId="77777777" w:rsidR="009E6E96" w:rsidRPr="00647BEA" w:rsidRDefault="009E6E96" w:rsidP="00AB5A3C">
            <w:pPr>
              <w:spacing w:before="120" w:after="0"/>
              <w:jc w:val="center"/>
            </w:pPr>
            <w:r w:rsidRPr="00647BEA">
              <w:t>4</w:t>
            </w:r>
          </w:p>
        </w:tc>
        <w:tc>
          <w:tcPr>
            <w:tcW w:w="1050" w:type="dxa"/>
          </w:tcPr>
          <w:p w14:paraId="2A2500B3" w14:textId="4AD838C5" w:rsidR="009E6E96" w:rsidRPr="00647BEA" w:rsidRDefault="009E6E96" w:rsidP="00AB5A3C">
            <w:pPr>
              <w:spacing w:before="120" w:after="0"/>
              <w:jc w:val="center"/>
            </w:pPr>
            <w:r w:rsidRPr="00647BEA">
              <w:t>91</w:t>
            </w:r>
          </w:p>
        </w:tc>
        <w:tc>
          <w:tcPr>
            <w:tcW w:w="1080" w:type="dxa"/>
          </w:tcPr>
          <w:p w14:paraId="58B4E19C" w14:textId="24213CC4" w:rsidR="009E6E96" w:rsidRPr="00647BEA" w:rsidRDefault="009E6E96" w:rsidP="00AB5A3C">
            <w:pPr>
              <w:spacing w:before="120" w:after="0"/>
              <w:jc w:val="center"/>
            </w:pPr>
            <w:r w:rsidRPr="00647BEA">
              <w:t>1/1/10</w:t>
            </w:r>
          </w:p>
        </w:tc>
        <w:tc>
          <w:tcPr>
            <w:tcW w:w="5910" w:type="dxa"/>
            <w:vAlign w:val="center"/>
          </w:tcPr>
          <w:p w14:paraId="58B4E19D" w14:textId="77777777" w:rsidR="009E6E96" w:rsidRPr="00647BEA" w:rsidRDefault="009E6E96" w:rsidP="00AB5A3C">
            <w:pPr>
              <w:pStyle w:val="ParaText"/>
              <w:spacing w:before="120" w:after="0" w:line="240" w:lineRule="auto"/>
              <w:jc w:val="left"/>
            </w:pPr>
            <w:r w:rsidRPr="00647BEA">
              <w:t>Content updates to accommodate PRR 91</w:t>
            </w:r>
          </w:p>
          <w:p w14:paraId="58B4E19E" w14:textId="77777777" w:rsidR="009E6E96" w:rsidRPr="00647BEA" w:rsidRDefault="009E6E96" w:rsidP="00AB5A3C">
            <w:pPr>
              <w:pStyle w:val="ParaText"/>
              <w:numPr>
                <w:ilvl w:val="0"/>
                <w:numId w:val="55"/>
              </w:numPr>
              <w:spacing w:before="120" w:after="0" w:line="240" w:lineRule="auto"/>
              <w:jc w:val="left"/>
            </w:pPr>
            <w:r w:rsidRPr="00647BEA">
              <w:t>Updates to Exhibit 8-2 to include new notation required for Standard Capacity Product (SCP)</w:t>
            </w:r>
          </w:p>
          <w:p w14:paraId="58B4E19F" w14:textId="77777777" w:rsidR="009E6E96" w:rsidRPr="00647BEA" w:rsidRDefault="009E6E96" w:rsidP="00AB5A3C">
            <w:pPr>
              <w:pStyle w:val="ParaText"/>
              <w:numPr>
                <w:ilvl w:val="0"/>
                <w:numId w:val="55"/>
              </w:numPr>
              <w:spacing w:before="120" w:after="0" w:line="240" w:lineRule="auto"/>
              <w:jc w:val="left"/>
            </w:pPr>
            <w:r w:rsidRPr="00647BEA">
              <w:t>Updates to Exhibit 8-2 to insure attribute notation consistency with Design Standard &amp; Convention document</w:t>
            </w:r>
          </w:p>
        </w:tc>
      </w:tr>
      <w:tr w:rsidR="009E6E96" w:rsidRPr="00647BEA" w14:paraId="58B4E1A5" w14:textId="77777777" w:rsidTr="009E6E96">
        <w:tc>
          <w:tcPr>
            <w:tcW w:w="1200" w:type="dxa"/>
          </w:tcPr>
          <w:p w14:paraId="58B4E1A1" w14:textId="77777777" w:rsidR="009E6E96" w:rsidRPr="00647BEA" w:rsidRDefault="009E6E96" w:rsidP="00AB5A3C">
            <w:pPr>
              <w:spacing w:before="120" w:after="0"/>
              <w:jc w:val="center"/>
            </w:pPr>
            <w:r w:rsidRPr="00647BEA">
              <w:t>3</w:t>
            </w:r>
          </w:p>
        </w:tc>
        <w:tc>
          <w:tcPr>
            <w:tcW w:w="1050" w:type="dxa"/>
          </w:tcPr>
          <w:p w14:paraId="1C040E47" w14:textId="6406B9E0" w:rsidR="009E6E96" w:rsidRPr="00647BEA" w:rsidRDefault="009E6E96" w:rsidP="00AB5A3C">
            <w:pPr>
              <w:spacing w:before="120" w:after="0"/>
              <w:jc w:val="center"/>
            </w:pPr>
            <w:r w:rsidRPr="00647BEA">
              <w:t>77</w:t>
            </w:r>
          </w:p>
        </w:tc>
        <w:tc>
          <w:tcPr>
            <w:tcW w:w="1080" w:type="dxa"/>
          </w:tcPr>
          <w:p w14:paraId="58B4E1A2" w14:textId="019DC10F" w:rsidR="009E6E96" w:rsidRPr="00647BEA" w:rsidRDefault="009E6E96" w:rsidP="00AB5A3C">
            <w:pPr>
              <w:spacing w:before="120" w:after="0"/>
              <w:jc w:val="center"/>
            </w:pPr>
            <w:r w:rsidRPr="00647BEA">
              <w:t>11/1/09</w:t>
            </w:r>
          </w:p>
        </w:tc>
        <w:tc>
          <w:tcPr>
            <w:tcW w:w="5910" w:type="dxa"/>
            <w:vAlign w:val="center"/>
          </w:tcPr>
          <w:p w14:paraId="58B4E1A3" w14:textId="77777777" w:rsidR="009E6E96" w:rsidRPr="00647BEA" w:rsidRDefault="009E6E96" w:rsidP="00AB5A3C">
            <w:pPr>
              <w:pStyle w:val="ParaText"/>
              <w:spacing w:before="120" w:after="0" w:line="240" w:lineRule="auto"/>
              <w:jc w:val="left"/>
            </w:pPr>
            <w:r w:rsidRPr="00647BEA">
              <w:t>Content updates to accommodate the remaining part of PRR 77:</w:t>
            </w:r>
          </w:p>
          <w:p w14:paraId="58B4E1A4" w14:textId="77777777" w:rsidR="009E6E96" w:rsidRPr="00647BEA" w:rsidRDefault="009E6E96" w:rsidP="00AB5A3C">
            <w:pPr>
              <w:pStyle w:val="ParaText"/>
              <w:numPr>
                <w:ilvl w:val="0"/>
                <w:numId w:val="48"/>
              </w:numPr>
              <w:spacing w:before="120" w:after="0" w:line="240" w:lineRule="auto"/>
              <w:jc w:val="left"/>
            </w:pPr>
            <w:r w:rsidRPr="00647BEA">
              <w:lastRenderedPageBreak/>
              <w:t>Changes to various sections as a result of Payment Acceleration principles.</w:t>
            </w:r>
          </w:p>
        </w:tc>
      </w:tr>
      <w:tr w:rsidR="009E6E96" w:rsidRPr="00647BEA" w14:paraId="58B4E1AB" w14:textId="77777777" w:rsidTr="009E6E96">
        <w:tc>
          <w:tcPr>
            <w:tcW w:w="1200" w:type="dxa"/>
          </w:tcPr>
          <w:p w14:paraId="58B4E1A6" w14:textId="77777777" w:rsidR="009E6E96" w:rsidRPr="00647BEA" w:rsidRDefault="009E6E96" w:rsidP="00AB5A3C">
            <w:pPr>
              <w:spacing w:before="120" w:after="0"/>
              <w:jc w:val="center"/>
            </w:pPr>
            <w:r w:rsidRPr="00647BEA">
              <w:lastRenderedPageBreak/>
              <w:t>2</w:t>
            </w:r>
          </w:p>
        </w:tc>
        <w:tc>
          <w:tcPr>
            <w:tcW w:w="1050" w:type="dxa"/>
          </w:tcPr>
          <w:p w14:paraId="5B951638" w14:textId="7115BE2F" w:rsidR="009E6E96" w:rsidRPr="00647BEA" w:rsidRDefault="009E6E96" w:rsidP="00AB5A3C">
            <w:pPr>
              <w:spacing w:before="120" w:after="0"/>
              <w:jc w:val="center"/>
            </w:pPr>
            <w:r w:rsidRPr="00647BEA">
              <w:t>77</w:t>
            </w:r>
          </w:p>
        </w:tc>
        <w:tc>
          <w:tcPr>
            <w:tcW w:w="1080" w:type="dxa"/>
          </w:tcPr>
          <w:p w14:paraId="58B4E1A7" w14:textId="04340AF5" w:rsidR="009E6E96" w:rsidRPr="00647BEA" w:rsidRDefault="009E6E96" w:rsidP="00AB5A3C">
            <w:pPr>
              <w:spacing w:before="120" w:after="0"/>
              <w:jc w:val="center"/>
            </w:pPr>
            <w:r w:rsidRPr="00647BEA">
              <w:t>10/14/09</w:t>
            </w:r>
          </w:p>
        </w:tc>
        <w:tc>
          <w:tcPr>
            <w:tcW w:w="5910" w:type="dxa"/>
            <w:vAlign w:val="center"/>
          </w:tcPr>
          <w:p w14:paraId="58B4E1A8" w14:textId="77777777" w:rsidR="009E6E96" w:rsidRPr="00647BEA" w:rsidRDefault="009E6E96" w:rsidP="00AB5A3C">
            <w:pPr>
              <w:pStyle w:val="ParaText"/>
              <w:spacing w:before="120" w:after="0" w:line="240" w:lineRule="auto"/>
              <w:jc w:val="left"/>
            </w:pPr>
            <w:r w:rsidRPr="00647BEA">
              <w:t>Content updates to accommodate part of PRR 77:</w:t>
            </w:r>
          </w:p>
          <w:p w14:paraId="58B4E1A9" w14:textId="77777777" w:rsidR="009E6E96" w:rsidRPr="00647BEA" w:rsidRDefault="009E6E96" w:rsidP="00AB5A3C">
            <w:pPr>
              <w:pStyle w:val="ParaText"/>
              <w:numPr>
                <w:ilvl w:val="0"/>
                <w:numId w:val="48"/>
              </w:numPr>
              <w:spacing w:before="120" w:after="0" w:line="240" w:lineRule="auto"/>
              <w:jc w:val="left"/>
            </w:pPr>
            <w:r w:rsidRPr="00647BEA">
              <w:t>Clarification in daily vs. monthly settlement statements</w:t>
            </w:r>
          </w:p>
          <w:p w14:paraId="58B4E1AA" w14:textId="77777777" w:rsidR="009E6E96" w:rsidRPr="00647BEA" w:rsidRDefault="009E6E96" w:rsidP="00AB5A3C">
            <w:pPr>
              <w:pStyle w:val="ParaText"/>
              <w:numPr>
                <w:ilvl w:val="0"/>
                <w:numId w:val="48"/>
              </w:numPr>
              <w:spacing w:before="120" w:after="0" w:line="240" w:lineRule="auto"/>
              <w:jc w:val="left"/>
            </w:pPr>
            <w:r w:rsidRPr="00647BEA">
              <w:t>Changes to Historic PTB definitions.</w:t>
            </w:r>
          </w:p>
        </w:tc>
      </w:tr>
      <w:tr w:rsidR="009E6E96" w:rsidRPr="00647BEA" w14:paraId="58B4E1AF" w14:textId="77777777" w:rsidTr="009E6E96">
        <w:tc>
          <w:tcPr>
            <w:tcW w:w="1200" w:type="dxa"/>
          </w:tcPr>
          <w:p w14:paraId="58B4E1AC" w14:textId="77777777" w:rsidR="009E6E96" w:rsidRPr="00647BEA" w:rsidRDefault="009E6E96" w:rsidP="00AB5A3C">
            <w:pPr>
              <w:spacing w:before="120" w:after="0"/>
              <w:jc w:val="center"/>
            </w:pPr>
            <w:r w:rsidRPr="00647BEA">
              <w:t>1</w:t>
            </w:r>
          </w:p>
        </w:tc>
        <w:tc>
          <w:tcPr>
            <w:tcW w:w="1050" w:type="dxa"/>
          </w:tcPr>
          <w:p w14:paraId="0F9665A1" w14:textId="77777777" w:rsidR="009E6E96" w:rsidRPr="00647BEA" w:rsidRDefault="009E6E96" w:rsidP="00AB5A3C">
            <w:pPr>
              <w:spacing w:before="120" w:after="0"/>
              <w:jc w:val="center"/>
            </w:pPr>
          </w:p>
        </w:tc>
        <w:tc>
          <w:tcPr>
            <w:tcW w:w="1080" w:type="dxa"/>
          </w:tcPr>
          <w:p w14:paraId="58B4E1AD" w14:textId="4BF84C5D" w:rsidR="009E6E96" w:rsidRPr="00647BEA" w:rsidRDefault="009E6E96" w:rsidP="00AB5A3C">
            <w:pPr>
              <w:spacing w:before="120" w:after="0"/>
              <w:jc w:val="center"/>
            </w:pPr>
            <w:r w:rsidRPr="00647BEA">
              <w:t>3/13/09</w:t>
            </w:r>
          </w:p>
        </w:tc>
        <w:tc>
          <w:tcPr>
            <w:tcW w:w="5910" w:type="dxa"/>
            <w:vAlign w:val="center"/>
          </w:tcPr>
          <w:p w14:paraId="58B4E1AE" w14:textId="77777777" w:rsidR="009E6E96" w:rsidRPr="00647BEA" w:rsidRDefault="009E6E96" w:rsidP="00AB5A3C">
            <w:pPr>
              <w:pStyle w:val="TOC9"/>
            </w:pPr>
            <w:r w:rsidRPr="00647BEA">
              <w:t>Initial version effecitive 4/1/09.</w:t>
            </w:r>
          </w:p>
        </w:tc>
      </w:tr>
    </w:tbl>
    <w:p w14:paraId="58B4E1B0" w14:textId="77777777" w:rsidR="006123C6" w:rsidRPr="00647BEA" w:rsidRDefault="006123C6" w:rsidP="00AB5A3C">
      <w:pPr>
        <w:jc w:val="left"/>
      </w:pPr>
    </w:p>
    <w:p w14:paraId="58B4E1B1" w14:textId="77777777" w:rsidR="006123C6" w:rsidRPr="00647BEA" w:rsidRDefault="006123C6" w:rsidP="00AB5A3C">
      <w:pPr>
        <w:jc w:val="center"/>
        <w:rPr>
          <w:b/>
          <w:bCs/>
        </w:rPr>
      </w:pPr>
      <w:r w:rsidRPr="00647BEA">
        <w:br w:type="page"/>
      </w:r>
      <w:r w:rsidRPr="00647BEA">
        <w:rPr>
          <w:b/>
          <w:bCs/>
        </w:rPr>
        <w:lastRenderedPageBreak/>
        <w:t>TABLE OF CONTENTS</w:t>
      </w:r>
    </w:p>
    <w:p w14:paraId="58B4E1B2" w14:textId="77777777" w:rsidR="006123C6" w:rsidRPr="00647BEA" w:rsidRDefault="006123C6" w:rsidP="00AB5A3C">
      <w:pPr>
        <w:jc w:val="left"/>
        <w:rPr>
          <w:b/>
          <w:bCs/>
          <w:sz w:val="24"/>
          <w:szCs w:val="24"/>
        </w:rPr>
      </w:pPr>
    </w:p>
    <w:p w14:paraId="62E6BBB1" w14:textId="04EFC497" w:rsidR="00C81E75" w:rsidRPr="00647BEA" w:rsidRDefault="00146A29">
      <w:pPr>
        <w:pStyle w:val="TOC1"/>
        <w:rPr>
          <w:rFonts w:asciiTheme="minorHAnsi" w:eastAsiaTheme="minorEastAsia" w:hAnsiTheme="minorHAnsi" w:cstheme="minorBidi"/>
          <w:b w:val="0"/>
          <w:szCs w:val="22"/>
        </w:rPr>
      </w:pPr>
      <w:r w:rsidRPr="00647BEA">
        <w:rPr>
          <w:b w:val="0"/>
          <w:bCs/>
        </w:rPr>
        <w:fldChar w:fldCharType="begin"/>
      </w:r>
      <w:r w:rsidR="004A4111" w:rsidRPr="00647BEA">
        <w:rPr>
          <w:b w:val="0"/>
          <w:bCs/>
        </w:rPr>
        <w:instrText xml:space="preserve"> TOC \o "1-4" \h \z \u </w:instrText>
      </w:r>
      <w:r w:rsidRPr="00647BEA">
        <w:rPr>
          <w:b w:val="0"/>
          <w:bCs/>
        </w:rPr>
        <w:fldChar w:fldCharType="separate"/>
      </w:r>
      <w:hyperlink w:anchor="_Toc17991893" w:history="1">
        <w:r w:rsidR="00C81E75" w:rsidRPr="00647BEA">
          <w:rPr>
            <w:rStyle w:val="Hyperlink"/>
          </w:rPr>
          <w:t>1.</w:t>
        </w:r>
        <w:r w:rsidR="00C81E75" w:rsidRPr="00647BEA">
          <w:rPr>
            <w:rFonts w:asciiTheme="minorHAnsi" w:eastAsiaTheme="minorEastAsia" w:hAnsiTheme="minorHAnsi" w:cstheme="minorBidi"/>
            <w:b w:val="0"/>
            <w:szCs w:val="22"/>
          </w:rPr>
          <w:tab/>
        </w:r>
        <w:r w:rsidR="00C81E75" w:rsidRPr="00647BEA">
          <w:rPr>
            <w:rStyle w:val="Hyperlink"/>
          </w:rPr>
          <w:t>Introduction</w:t>
        </w:r>
        <w:r w:rsidR="00C81E75" w:rsidRPr="00647BEA">
          <w:rPr>
            <w:webHidden/>
          </w:rPr>
          <w:tab/>
        </w:r>
        <w:r w:rsidR="00C81E75" w:rsidRPr="00647BEA">
          <w:rPr>
            <w:webHidden/>
          </w:rPr>
          <w:fldChar w:fldCharType="begin"/>
        </w:r>
        <w:r w:rsidR="00C81E75" w:rsidRPr="00647BEA">
          <w:rPr>
            <w:webHidden/>
          </w:rPr>
          <w:instrText xml:space="preserve"> PAGEREF _Toc17991893 \h </w:instrText>
        </w:r>
        <w:r w:rsidR="00C81E75" w:rsidRPr="00647BEA">
          <w:rPr>
            <w:webHidden/>
          </w:rPr>
        </w:r>
        <w:r w:rsidR="00C81E75" w:rsidRPr="00647BEA">
          <w:rPr>
            <w:webHidden/>
          </w:rPr>
          <w:fldChar w:fldCharType="separate"/>
        </w:r>
        <w:r w:rsidR="00077160" w:rsidRPr="00647BEA">
          <w:rPr>
            <w:webHidden/>
          </w:rPr>
          <w:t>13</w:t>
        </w:r>
        <w:r w:rsidR="00C81E75" w:rsidRPr="00647BEA">
          <w:rPr>
            <w:webHidden/>
          </w:rPr>
          <w:fldChar w:fldCharType="end"/>
        </w:r>
      </w:hyperlink>
    </w:p>
    <w:p w14:paraId="48BB6CD0" w14:textId="7D557FC9" w:rsidR="00C81E75" w:rsidRPr="00647BEA" w:rsidRDefault="007A5143">
      <w:pPr>
        <w:pStyle w:val="TOC2"/>
        <w:rPr>
          <w:rFonts w:asciiTheme="minorHAnsi" w:eastAsiaTheme="minorEastAsia" w:hAnsiTheme="minorHAnsi" w:cstheme="minorBidi"/>
          <w:szCs w:val="22"/>
        </w:rPr>
      </w:pPr>
      <w:hyperlink w:anchor="_Toc17991894" w:history="1">
        <w:r w:rsidR="00C81E75" w:rsidRPr="00647BEA">
          <w:rPr>
            <w:rStyle w:val="Hyperlink"/>
          </w:rPr>
          <w:t>1.1</w:t>
        </w:r>
        <w:r w:rsidR="00C81E75" w:rsidRPr="00647BEA">
          <w:rPr>
            <w:rFonts w:asciiTheme="minorHAnsi" w:eastAsiaTheme="minorEastAsia" w:hAnsiTheme="minorHAnsi" w:cstheme="minorBidi"/>
            <w:szCs w:val="22"/>
          </w:rPr>
          <w:tab/>
        </w:r>
        <w:r w:rsidR="00C81E75" w:rsidRPr="00647BEA">
          <w:rPr>
            <w:rStyle w:val="Hyperlink"/>
          </w:rPr>
          <w:t>Purpose of California ISO Business Practice Manuals</w:t>
        </w:r>
        <w:r w:rsidR="00C81E75" w:rsidRPr="00647BEA">
          <w:rPr>
            <w:webHidden/>
          </w:rPr>
          <w:tab/>
        </w:r>
        <w:r w:rsidR="00C81E75" w:rsidRPr="00647BEA">
          <w:rPr>
            <w:webHidden/>
          </w:rPr>
          <w:fldChar w:fldCharType="begin"/>
        </w:r>
        <w:r w:rsidR="00C81E75" w:rsidRPr="00647BEA">
          <w:rPr>
            <w:webHidden/>
          </w:rPr>
          <w:instrText xml:space="preserve"> PAGEREF _Toc17991894 \h </w:instrText>
        </w:r>
        <w:r w:rsidR="00C81E75" w:rsidRPr="00647BEA">
          <w:rPr>
            <w:webHidden/>
          </w:rPr>
        </w:r>
        <w:r w:rsidR="00C81E75" w:rsidRPr="00647BEA">
          <w:rPr>
            <w:webHidden/>
          </w:rPr>
          <w:fldChar w:fldCharType="separate"/>
        </w:r>
        <w:r w:rsidR="00077160" w:rsidRPr="00647BEA">
          <w:rPr>
            <w:webHidden/>
          </w:rPr>
          <w:t>13</w:t>
        </w:r>
        <w:r w:rsidR="00C81E75" w:rsidRPr="00647BEA">
          <w:rPr>
            <w:webHidden/>
          </w:rPr>
          <w:fldChar w:fldCharType="end"/>
        </w:r>
      </w:hyperlink>
    </w:p>
    <w:p w14:paraId="594A3689" w14:textId="5414454B" w:rsidR="00C81E75" w:rsidRPr="00647BEA" w:rsidRDefault="007A5143">
      <w:pPr>
        <w:pStyle w:val="TOC2"/>
        <w:rPr>
          <w:rFonts w:asciiTheme="minorHAnsi" w:eastAsiaTheme="minorEastAsia" w:hAnsiTheme="minorHAnsi" w:cstheme="minorBidi"/>
          <w:szCs w:val="22"/>
        </w:rPr>
      </w:pPr>
      <w:hyperlink w:anchor="_Toc17991895" w:history="1">
        <w:r w:rsidR="00C81E75" w:rsidRPr="00647BEA">
          <w:rPr>
            <w:rStyle w:val="Hyperlink"/>
          </w:rPr>
          <w:t>1.2</w:t>
        </w:r>
        <w:r w:rsidR="00C81E75" w:rsidRPr="00647BEA">
          <w:rPr>
            <w:rFonts w:asciiTheme="minorHAnsi" w:eastAsiaTheme="minorEastAsia" w:hAnsiTheme="minorHAnsi" w:cstheme="minorBidi"/>
            <w:szCs w:val="22"/>
          </w:rPr>
          <w:tab/>
        </w:r>
        <w:r w:rsidR="00C81E75" w:rsidRPr="00647BEA">
          <w:rPr>
            <w:rStyle w:val="Hyperlink"/>
          </w:rPr>
          <w:t>Purpose of this Business Practice Manual</w:t>
        </w:r>
        <w:r w:rsidR="00C81E75" w:rsidRPr="00647BEA">
          <w:rPr>
            <w:webHidden/>
          </w:rPr>
          <w:tab/>
        </w:r>
        <w:r w:rsidR="00C81E75" w:rsidRPr="00647BEA">
          <w:rPr>
            <w:webHidden/>
          </w:rPr>
          <w:fldChar w:fldCharType="begin"/>
        </w:r>
        <w:r w:rsidR="00C81E75" w:rsidRPr="00647BEA">
          <w:rPr>
            <w:webHidden/>
          </w:rPr>
          <w:instrText xml:space="preserve"> PAGEREF _Toc17991895 \h </w:instrText>
        </w:r>
        <w:r w:rsidR="00C81E75" w:rsidRPr="00647BEA">
          <w:rPr>
            <w:webHidden/>
          </w:rPr>
        </w:r>
        <w:r w:rsidR="00C81E75" w:rsidRPr="00647BEA">
          <w:rPr>
            <w:webHidden/>
          </w:rPr>
          <w:fldChar w:fldCharType="separate"/>
        </w:r>
        <w:r w:rsidR="00077160" w:rsidRPr="00647BEA">
          <w:rPr>
            <w:webHidden/>
          </w:rPr>
          <w:t>13</w:t>
        </w:r>
        <w:r w:rsidR="00C81E75" w:rsidRPr="00647BEA">
          <w:rPr>
            <w:webHidden/>
          </w:rPr>
          <w:fldChar w:fldCharType="end"/>
        </w:r>
      </w:hyperlink>
    </w:p>
    <w:p w14:paraId="0F1B10D8" w14:textId="28B33114" w:rsidR="00C81E75" w:rsidRPr="00647BEA" w:rsidRDefault="007A5143">
      <w:pPr>
        <w:pStyle w:val="TOC2"/>
        <w:rPr>
          <w:rFonts w:asciiTheme="minorHAnsi" w:eastAsiaTheme="minorEastAsia" w:hAnsiTheme="minorHAnsi" w:cstheme="minorBidi"/>
          <w:szCs w:val="22"/>
        </w:rPr>
      </w:pPr>
      <w:hyperlink w:anchor="_Toc17991896" w:history="1">
        <w:r w:rsidR="00C81E75" w:rsidRPr="00647BEA">
          <w:rPr>
            <w:rStyle w:val="Hyperlink"/>
          </w:rPr>
          <w:t>1.3</w:t>
        </w:r>
        <w:r w:rsidR="00C81E75" w:rsidRPr="00647BEA">
          <w:rPr>
            <w:rFonts w:asciiTheme="minorHAnsi" w:eastAsiaTheme="minorEastAsia" w:hAnsiTheme="minorHAnsi" w:cstheme="minorBidi"/>
            <w:szCs w:val="22"/>
          </w:rPr>
          <w:tab/>
        </w:r>
        <w:r w:rsidR="00C81E75" w:rsidRPr="00647BEA">
          <w:rPr>
            <w:rStyle w:val="Hyperlink"/>
          </w:rPr>
          <w:t>References</w:t>
        </w:r>
        <w:r w:rsidR="00C81E75" w:rsidRPr="00647BEA">
          <w:rPr>
            <w:webHidden/>
          </w:rPr>
          <w:tab/>
        </w:r>
        <w:r w:rsidR="00C81E75" w:rsidRPr="00647BEA">
          <w:rPr>
            <w:webHidden/>
          </w:rPr>
          <w:fldChar w:fldCharType="begin"/>
        </w:r>
        <w:r w:rsidR="00C81E75" w:rsidRPr="00647BEA">
          <w:rPr>
            <w:webHidden/>
          </w:rPr>
          <w:instrText xml:space="preserve"> PAGEREF _Toc17991896 \h </w:instrText>
        </w:r>
        <w:r w:rsidR="00C81E75" w:rsidRPr="00647BEA">
          <w:rPr>
            <w:webHidden/>
          </w:rPr>
        </w:r>
        <w:r w:rsidR="00C81E75" w:rsidRPr="00647BEA">
          <w:rPr>
            <w:webHidden/>
          </w:rPr>
          <w:fldChar w:fldCharType="separate"/>
        </w:r>
        <w:r w:rsidR="00077160" w:rsidRPr="00647BEA">
          <w:rPr>
            <w:webHidden/>
          </w:rPr>
          <w:t>14</w:t>
        </w:r>
        <w:r w:rsidR="00C81E75" w:rsidRPr="00647BEA">
          <w:rPr>
            <w:webHidden/>
          </w:rPr>
          <w:fldChar w:fldCharType="end"/>
        </w:r>
      </w:hyperlink>
    </w:p>
    <w:p w14:paraId="1C61F79A" w14:textId="7D6E9624" w:rsidR="00C81E75" w:rsidRPr="00647BEA" w:rsidRDefault="007A5143">
      <w:pPr>
        <w:pStyle w:val="TOC1"/>
        <w:rPr>
          <w:rFonts w:asciiTheme="minorHAnsi" w:eastAsiaTheme="minorEastAsia" w:hAnsiTheme="minorHAnsi" w:cstheme="minorBidi"/>
          <w:b w:val="0"/>
          <w:szCs w:val="22"/>
        </w:rPr>
      </w:pPr>
      <w:hyperlink w:anchor="_Toc17991897" w:history="1">
        <w:r w:rsidR="00C81E75" w:rsidRPr="00647BEA">
          <w:rPr>
            <w:rStyle w:val="Hyperlink"/>
            <w:bCs/>
            <w:iCs/>
          </w:rPr>
          <w:t>2.</w:t>
        </w:r>
        <w:r w:rsidR="00C81E75" w:rsidRPr="00647BEA">
          <w:rPr>
            <w:rFonts w:asciiTheme="minorHAnsi" w:eastAsiaTheme="minorEastAsia" w:hAnsiTheme="minorHAnsi" w:cstheme="minorBidi"/>
            <w:b w:val="0"/>
            <w:szCs w:val="22"/>
          </w:rPr>
          <w:tab/>
        </w:r>
        <w:r w:rsidR="00C81E75" w:rsidRPr="00647BEA">
          <w:rPr>
            <w:rStyle w:val="Hyperlink"/>
          </w:rPr>
          <w:t>Settlements &amp; Billing Overview</w:t>
        </w:r>
        <w:r w:rsidR="00C81E75" w:rsidRPr="00647BEA">
          <w:rPr>
            <w:webHidden/>
          </w:rPr>
          <w:tab/>
        </w:r>
        <w:r w:rsidR="00C81E75" w:rsidRPr="00647BEA">
          <w:rPr>
            <w:webHidden/>
          </w:rPr>
          <w:fldChar w:fldCharType="begin"/>
        </w:r>
        <w:r w:rsidR="00C81E75" w:rsidRPr="00647BEA">
          <w:rPr>
            <w:webHidden/>
          </w:rPr>
          <w:instrText xml:space="preserve"> PAGEREF _Toc17991897 \h </w:instrText>
        </w:r>
        <w:r w:rsidR="00C81E75" w:rsidRPr="00647BEA">
          <w:rPr>
            <w:webHidden/>
          </w:rPr>
        </w:r>
        <w:r w:rsidR="00C81E75" w:rsidRPr="00647BEA">
          <w:rPr>
            <w:webHidden/>
          </w:rPr>
          <w:fldChar w:fldCharType="separate"/>
        </w:r>
        <w:r w:rsidR="00077160" w:rsidRPr="00647BEA">
          <w:rPr>
            <w:webHidden/>
          </w:rPr>
          <w:t>15</w:t>
        </w:r>
        <w:r w:rsidR="00C81E75" w:rsidRPr="00647BEA">
          <w:rPr>
            <w:webHidden/>
          </w:rPr>
          <w:fldChar w:fldCharType="end"/>
        </w:r>
      </w:hyperlink>
    </w:p>
    <w:p w14:paraId="75648D35" w14:textId="1682E708" w:rsidR="00C81E75" w:rsidRPr="00647BEA" w:rsidRDefault="007A5143">
      <w:pPr>
        <w:pStyle w:val="TOC2"/>
        <w:rPr>
          <w:rFonts w:asciiTheme="minorHAnsi" w:eastAsiaTheme="minorEastAsia" w:hAnsiTheme="minorHAnsi" w:cstheme="minorBidi"/>
          <w:szCs w:val="22"/>
        </w:rPr>
      </w:pPr>
      <w:hyperlink w:anchor="_Toc17991898" w:history="1">
        <w:r w:rsidR="00C81E75" w:rsidRPr="00647BEA">
          <w:rPr>
            <w:rStyle w:val="Hyperlink"/>
          </w:rPr>
          <w:t>2.1</w:t>
        </w:r>
        <w:r w:rsidR="00C81E75" w:rsidRPr="00647BEA">
          <w:rPr>
            <w:rFonts w:asciiTheme="minorHAnsi" w:eastAsiaTheme="minorEastAsia" w:hAnsiTheme="minorHAnsi" w:cstheme="minorBidi"/>
            <w:szCs w:val="22"/>
          </w:rPr>
          <w:tab/>
        </w:r>
        <w:r w:rsidR="00C81E75" w:rsidRPr="00647BEA">
          <w:rPr>
            <w:rStyle w:val="Hyperlink"/>
          </w:rPr>
          <w:t>Business Functions</w:t>
        </w:r>
        <w:r w:rsidR="00C81E75" w:rsidRPr="00647BEA">
          <w:rPr>
            <w:webHidden/>
          </w:rPr>
          <w:tab/>
        </w:r>
        <w:r w:rsidR="00C81E75" w:rsidRPr="00647BEA">
          <w:rPr>
            <w:webHidden/>
          </w:rPr>
          <w:fldChar w:fldCharType="begin"/>
        </w:r>
        <w:r w:rsidR="00C81E75" w:rsidRPr="00647BEA">
          <w:rPr>
            <w:webHidden/>
          </w:rPr>
          <w:instrText xml:space="preserve"> PAGEREF _Toc17991898 \h </w:instrText>
        </w:r>
        <w:r w:rsidR="00C81E75" w:rsidRPr="00647BEA">
          <w:rPr>
            <w:webHidden/>
          </w:rPr>
        </w:r>
        <w:r w:rsidR="00C81E75" w:rsidRPr="00647BEA">
          <w:rPr>
            <w:webHidden/>
          </w:rPr>
          <w:fldChar w:fldCharType="separate"/>
        </w:r>
        <w:r w:rsidR="00077160" w:rsidRPr="00647BEA">
          <w:rPr>
            <w:webHidden/>
          </w:rPr>
          <w:t>15</w:t>
        </w:r>
        <w:r w:rsidR="00C81E75" w:rsidRPr="00647BEA">
          <w:rPr>
            <w:webHidden/>
          </w:rPr>
          <w:fldChar w:fldCharType="end"/>
        </w:r>
      </w:hyperlink>
    </w:p>
    <w:p w14:paraId="2D8A2849" w14:textId="36E5CC70" w:rsidR="00C81E75" w:rsidRPr="00647BEA" w:rsidRDefault="007A5143">
      <w:pPr>
        <w:pStyle w:val="TOC3"/>
        <w:rPr>
          <w:rFonts w:asciiTheme="minorHAnsi" w:eastAsiaTheme="minorEastAsia" w:hAnsiTheme="minorHAnsi" w:cstheme="minorBidi"/>
          <w:szCs w:val="22"/>
        </w:rPr>
      </w:pPr>
      <w:hyperlink w:anchor="_Toc17991899" w:history="1">
        <w:r w:rsidR="00C81E75" w:rsidRPr="00647BEA">
          <w:rPr>
            <w:rStyle w:val="Hyperlink"/>
          </w:rPr>
          <w:t>2.1.1</w:t>
        </w:r>
        <w:r w:rsidR="00C81E75" w:rsidRPr="00647BEA">
          <w:rPr>
            <w:rFonts w:asciiTheme="minorHAnsi" w:eastAsiaTheme="minorEastAsia" w:hAnsiTheme="minorHAnsi" w:cstheme="minorBidi"/>
            <w:szCs w:val="22"/>
          </w:rPr>
          <w:tab/>
        </w:r>
        <w:r w:rsidR="00C81E75" w:rsidRPr="00647BEA">
          <w:rPr>
            <w:rStyle w:val="Hyperlink"/>
          </w:rPr>
          <w:t>Settlement Process</w:t>
        </w:r>
        <w:r w:rsidR="00C81E75" w:rsidRPr="00647BEA">
          <w:rPr>
            <w:webHidden/>
          </w:rPr>
          <w:tab/>
        </w:r>
        <w:r w:rsidR="00C81E75" w:rsidRPr="00647BEA">
          <w:rPr>
            <w:webHidden/>
          </w:rPr>
          <w:fldChar w:fldCharType="begin"/>
        </w:r>
        <w:r w:rsidR="00C81E75" w:rsidRPr="00647BEA">
          <w:rPr>
            <w:webHidden/>
          </w:rPr>
          <w:instrText xml:space="preserve"> PAGEREF _Toc17991899 \h </w:instrText>
        </w:r>
        <w:r w:rsidR="00C81E75" w:rsidRPr="00647BEA">
          <w:rPr>
            <w:webHidden/>
          </w:rPr>
        </w:r>
        <w:r w:rsidR="00C81E75" w:rsidRPr="00647BEA">
          <w:rPr>
            <w:webHidden/>
          </w:rPr>
          <w:fldChar w:fldCharType="separate"/>
        </w:r>
        <w:r w:rsidR="00077160" w:rsidRPr="00647BEA">
          <w:rPr>
            <w:webHidden/>
          </w:rPr>
          <w:t>16</w:t>
        </w:r>
        <w:r w:rsidR="00C81E75" w:rsidRPr="00647BEA">
          <w:rPr>
            <w:webHidden/>
          </w:rPr>
          <w:fldChar w:fldCharType="end"/>
        </w:r>
      </w:hyperlink>
    </w:p>
    <w:p w14:paraId="28384014" w14:textId="28E0B6D0" w:rsidR="00C81E75" w:rsidRPr="00647BEA" w:rsidRDefault="007A5143">
      <w:pPr>
        <w:pStyle w:val="TOC3"/>
        <w:rPr>
          <w:rFonts w:asciiTheme="minorHAnsi" w:eastAsiaTheme="minorEastAsia" w:hAnsiTheme="minorHAnsi" w:cstheme="minorBidi"/>
          <w:szCs w:val="22"/>
        </w:rPr>
      </w:pPr>
      <w:hyperlink w:anchor="_Toc17991900" w:history="1">
        <w:r w:rsidR="00C81E75" w:rsidRPr="00647BEA">
          <w:rPr>
            <w:rStyle w:val="Hyperlink"/>
          </w:rPr>
          <w:t>2.1.2</w:t>
        </w:r>
        <w:r w:rsidR="00C81E75" w:rsidRPr="00647BEA">
          <w:rPr>
            <w:rFonts w:asciiTheme="minorHAnsi" w:eastAsiaTheme="minorEastAsia" w:hAnsiTheme="minorHAnsi" w:cstheme="minorBidi"/>
            <w:szCs w:val="22"/>
          </w:rPr>
          <w:tab/>
        </w:r>
        <w:r w:rsidR="00C81E75" w:rsidRPr="00647BEA">
          <w:rPr>
            <w:rStyle w:val="Hyperlink"/>
          </w:rPr>
          <w:t>Billing Process</w:t>
        </w:r>
        <w:r w:rsidR="00C81E75" w:rsidRPr="00647BEA">
          <w:rPr>
            <w:webHidden/>
          </w:rPr>
          <w:tab/>
        </w:r>
        <w:r w:rsidR="00C81E75" w:rsidRPr="00647BEA">
          <w:rPr>
            <w:webHidden/>
          </w:rPr>
          <w:fldChar w:fldCharType="begin"/>
        </w:r>
        <w:r w:rsidR="00C81E75" w:rsidRPr="00647BEA">
          <w:rPr>
            <w:webHidden/>
          </w:rPr>
          <w:instrText xml:space="preserve"> PAGEREF _Toc17991900 \h </w:instrText>
        </w:r>
        <w:r w:rsidR="00C81E75" w:rsidRPr="00647BEA">
          <w:rPr>
            <w:webHidden/>
          </w:rPr>
        </w:r>
        <w:r w:rsidR="00C81E75" w:rsidRPr="00647BEA">
          <w:rPr>
            <w:webHidden/>
          </w:rPr>
          <w:fldChar w:fldCharType="separate"/>
        </w:r>
        <w:r w:rsidR="00077160" w:rsidRPr="00647BEA">
          <w:rPr>
            <w:webHidden/>
          </w:rPr>
          <w:t>17</w:t>
        </w:r>
        <w:r w:rsidR="00C81E75" w:rsidRPr="00647BEA">
          <w:rPr>
            <w:webHidden/>
          </w:rPr>
          <w:fldChar w:fldCharType="end"/>
        </w:r>
      </w:hyperlink>
    </w:p>
    <w:p w14:paraId="10FF04A7" w14:textId="4FD20009" w:rsidR="00C81E75" w:rsidRPr="00647BEA" w:rsidRDefault="007A5143">
      <w:pPr>
        <w:pStyle w:val="TOC3"/>
        <w:rPr>
          <w:rFonts w:asciiTheme="minorHAnsi" w:eastAsiaTheme="minorEastAsia" w:hAnsiTheme="minorHAnsi" w:cstheme="minorBidi"/>
          <w:szCs w:val="22"/>
        </w:rPr>
      </w:pPr>
      <w:hyperlink w:anchor="_Toc17991901" w:history="1">
        <w:r w:rsidR="00C81E75" w:rsidRPr="00647BEA">
          <w:rPr>
            <w:rStyle w:val="Hyperlink"/>
          </w:rPr>
          <w:t>2.1.3</w:t>
        </w:r>
        <w:r w:rsidR="00C81E75" w:rsidRPr="00647BEA">
          <w:rPr>
            <w:rFonts w:asciiTheme="minorHAnsi" w:eastAsiaTheme="minorEastAsia" w:hAnsiTheme="minorHAnsi" w:cstheme="minorBidi"/>
            <w:szCs w:val="22"/>
          </w:rPr>
          <w:tab/>
        </w:r>
        <w:r w:rsidR="00C81E75" w:rsidRPr="00647BEA">
          <w:rPr>
            <w:rStyle w:val="Hyperlink"/>
          </w:rPr>
          <w:t>Invoicing Process</w:t>
        </w:r>
        <w:r w:rsidR="00C81E75" w:rsidRPr="00647BEA">
          <w:rPr>
            <w:webHidden/>
          </w:rPr>
          <w:tab/>
        </w:r>
        <w:r w:rsidR="00C81E75" w:rsidRPr="00647BEA">
          <w:rPr>
            <w:webHidden/>
          </w:rPr>
          <w:fldChar w:fldCharType="begin"/>
        </w:r>
        <w:r w:rsidR="00C81E75" w:rsidRPr="00647BEA">
          <w:rPr>
            <w:webHidden/>
          </w:rPr>
          <w:instrText xml:space="preserve"> PAGEREF _Toc17991901 \h </w:instrText>
        </w:r>
        <w:r w:rsidR="00C81E75" w:rsidRPr="00647BEA">
          <w:rPr>
            <w:webHidden/>
          </w:rPr>
        </w:r>
        <w:r w:rsidR="00C81E75" w:rsidRPr="00647BEA">
          <w:rPr>
            <w:webHidden/>
          </w:rPr>
          <w:fldChar w:fldCharType="separate"/>
        </w:r>
        <w:r w:rsidR="00077160" w:rsidRPr="00647BEA">
          <w:rPr>
            <w:webHidden/>
          </w:rPr>
          <w:t>17</w:t>
        </w:r>
        <w:r w:rsidR="00C81E75" w:rsidRPr="00647BEA">
          <w:rPr>
            <w:webHidden/>
          </w:rPr>
          <w:fldChar w:fldCharType="end"/>
        </w:r>
      </w:hyperlink>
    </w:p>
    <w:p w14:paraId="226235CA" w14:textId="46583522" w:rsidR="00C81E75" w:rsidRPr="00647BEA" w:rsidRDefault="007A5143">
      <w:pPr>
        <w:pStyle w:val="TOC3"/>
        <w:rPr>
          <w:rFonts w:asciiTheme="minorHAnsi" w:eastAsiaTheme="minorEastAsia" w:hAnsiTheme="minorHAnsi" w:cstheme="minorBidi"/>
          <w:szCs w:val="22"/>
        </w:rPr>
      </w:pPr>
      <w:hyperlink w:anchor="_Toc17991902" w:history="1">
        <w:r w:rsidR="00C81E75" w:rsidRPr="00647BEA">
          <w:rPr>
            <w:rStyle w:val="Hyperlink"/>
          </w:rPr>
          <w:t>2.1.4</w:t>
        </w:r>
        <w:r w:rsidR="00C81E75" w:rsidRPr="00647BEA">
          <w:rPr>
            <w:rFonts w:asciiTheme="minorHAnsi" w:eastAsiaTheme="minorEastAsia" w:hAnsiTheme="minorHAnsi" w:cstheme="minorBidi"/>
            <w:szCs w:val="22"/>
          </w:rPr>
          <w:tab/>
        </w:r>
        <w:r w:rsidR="00C81E75" w:rsidRPr="00647BEA">
          <w:rPr>
            <w:rStyle w:val="Hyperlink"/>
          </w:rPr>
          <w:t>Financial Clearing Process</w:t>
        </w:r>
        <w:r w:rsidR="00C81E75" w:rsidRPr="00647BEA">
          <w:rPr>
            <w:webHidden/>
          </w:rPr>
          <w:tab/>
        </w:r>
        <w:r w:rsidR="00C81E75" w:rsidRPr="00647BEA">
          <w:rPr>
            <w:webHidden/>
          </w:rPr>
          <w:fldChar w:fldCharType="begin"/>
        </w:r>
        <w:r w:rsidR="00C81E75" w:rsidRPr="00647BEA">
          <w:rPr>
            <w:webHidden/>
          </w:rPr>
          <w:instrText xml:space="preserve"> PAGEREF _Toc17991902 \h </w:instrText>
        </w:r>
        <w:r w:rsidR="00C81E75" w:rsidRPr="00647BEA">
          <w:rPr>
            <w:webHidden/>
          </w:rPr>
        </w:r>
        <w:r w:rsidR="00C81E75" w:rsidRPr="00647BEA">
          <w:rPr>
            <w:webHidden/>
          </w:rPr>
          <w:fldChar w:fldCharType="separate"/>
        </w:r>
        <w:r w:rsidR="00077160" w:rsidRPr="00647BEA">
          <w:rPr>
            <w:webHidden/>
          </w:rPr>
          <w:t>18</w:t>
        </w:r>
        <w:r w:rsidR="00C81E75" w:rsidRPr="00647BEA">
          <w:rPr>
            <w:webHidden/>
          </w:rPr>
          <w:fldChar w:fldCharType="end"/>
        </w:r>
      </w:hyperlink>
    </w:p>
    <w:p w14:paraId="2CB645EC" w14:textId="40FB275A" w:rsidR="00C81E75" w:rsidRPr="00647BEA" w:rsidRDefault="007A5143">
      <w:pPr>
        <w:pStyle w:val="TOC2"/>
        <w:rPr>
          <w:rFonts w:asciiTheme="minorHAnsi" w:eastAsiaTheme="minorEastAsia" w:hAnsiTheme="minorHAnsi" w:cstheme="minorBidi"/>
          <w:szCs w:val="22"/>
        </w:rPr>
      </w:pPr>
      <w:hyperlink w:anchor="_Toc17991903" w:history="1">
        <w:r w:rsidR="00C81E75" w:rsidRPr="00647BEA">
          <w:rPr>
            <w:rStyle w:val="Hyperlink"/>
          </w:rPr>
          <w:t>2.2</w:t>
        </w:r>
        <w:r w:rsidR="00C81E75" w:rsidRPr="00647BEA">
          <w:rPr>
            <w:rFonts w:asciiTheme="minorHAnsi" w:eastAsiaTheme="minorEastAsia" w:hAnsiTheme="minorHAnsi" w:cstheme="minorBidi"/>
            <w:szCs w:val="22"/>
          </w:rPr>
          <w:tab/>
        </w:r>
        <w:r w:rsidR="00C81E75" w:rsidRPr="00647BEA">
          <w:rPr>
            <w:rStyle w:val="Hyperlink"/>
          </w:rPr>
          <w:t>Settlement &amp; Billing Principles</w:t>
        </w:r>
        <w:r w:rsidR="00C81E75" w:rsidRPr="00647BEA">
          <w:rPr>
            <w:webHidden/>
          </w:rPr>
          <w:tab/>
        </w:r>
        <w:r w:rsidR="00C81E75" w:rsidRPr="00647BEA">
          <w:rPr>
            <w:webHidden/>
          </w:rPr>
          <w:fldChar w:fldCharType="begin"/>
        </w:r>
        <w:r w:rsidR="00C81E75" w:rsidRPr="00647BEA">
          <w:rPr>
            <w:webHidden/>
          </w:rPr>
          <w:instrText xml:space="preserve"> PAGEREF _Toc17991903 \h </w:instrText>
        </w:r>
        <w:r w:rsidR="00C81E75" w:rsidRPr="00647BEA">
          <w:rPr>
            <w:webHidden/>
          </w:rPr>
        </w:r>
        <w:r w:rsidR="00C81E75" w:rsidRPr="00647BEA">
          <w:rPr>
            <w:webHidden/>
          </w:rPr>
          <w:fldChar w:fldCharType="separate"/>
        </w:r>
        <w:r w:rsidR="00077160" w:rsidRPr="00647BEA">
          <w:rPr>
            <w:webHidden/>
          </w:rPr>
          <w:t>18</w:t>
        </w:r>
        <w:r w:rsidR="00C81E75" w:rsidRPr="00647BEA">
          <w:rPr>
            <w:webHidden/>
          </w:rPr>
          <w:fldChar w:fldCharType="end"/>
        </w:r>
      </w:hyperlink>
    </w:p>
    <w:p w14:paraId="67A549C5" w14:textId="7E2184E7" w:rsidR="00C81E75" w:rsidRPr="00647BEA" w:rsidRDefault="007A5143">
      <w:pPr>
        <w:pStyle w:val="TOC3"/>
        <w:rPr>
          <w:rFonts w:asciiTheme="minorHAnsi" w:eastAsiaTheme="minorEastAsia" w:hAnsiTheme="minorHAnsi" w:cstheme="minorBidi"/>
          <w:szCs w:val="22"/>
        </w:rPr>
      </w:pPr>
      <w:hyperlink w:anchor="_Toc17991904" w:history="1">
        <w:r w:rsidR="00C81E75" w:rsidRPr="00647BEA">
          <w:rPr>
            <w:rStyle w:val="Hyperlink"/>
          </w:rPr>
          <w:t>2.2.1</w:t>
        </w:r>
        <w:r w:rsidR="00C81E75" w:rsidRPr="00647BEA">
          <w:rPr>
            <w:rFonts w:asciiTheme="minorHAnsi" w:eastAsiaTheme="minorEastAsia" w:hAnsiTheme="minorHAnsi" w:cstheme="minorBidi"/>
            <w:szCs w:val="22"/>
          </w:rPr>
          <w:tab/>
        </w:r>
        <w:r w:rsidR="00C81E75" w:rsidRPr="00647BEA">
          <w:rPr>
            <w:rStyle w:val="Hyperlink"/>
          </w:rPr>
          <w:t>Data Sources</w:t>
        </w:r>
        <w:r w:rsidR="00C81E75" w:rsidRPr="00647BEA">
          <w:rPr>
            <w:webHidden/>
          </w:rPr>
          <w:tab/>
        </w:r>
        <w:r w:rsidR="00C81E75" w:rsidRPr="00647BEA">
          <w:rPr>
            <w:webHidden/>
          </w:rPr>
          <w:fldChar w:fldCharType="begin"/>
        </w:r>
        <w:r w:rsidR="00C81E75" w:rsidRPr="00647BEA">
          <w:rPr>
            <w:webHidden/>
          </w:rPr>
          <w:instrText xml:space="preserve"> PAGEREF _Toc17991904 \h </w:instrText>
        </w:r>
        <w:r w:rsidR="00C81E75" w:rsidRPr="00647BEA">
          <w:rPr>
            <w:webHidden/>
          </w:rPr>
        </w:r>
        <w:r w:rsidR="00C81E75" w:rsidRPr="00647BEA">
          <w:rPr>
            <w:webHidden/>
          </w:rPr>
          <w:fldChar w:fldCharType="separate"/>
        </w:r>
        <w:r w:rsidR="00077160" w:rsidRPr="00647BEA">
          <w:rPr>
            <w:webHidden/>
          </w:rPr>
          <w:t>18</w:t>
        </w:r>
        <w:r w:rsidR="00C81E75" w:rsidRPr="00647BEA">
          <w:rPr>
            <w:webHidden/>
          </w:rPr>
          <w:fldChar w:fldCharType="end"/>
        </w:r>
      </w:hyperlink>
    </w:p>
    <w:p w14:paraId="4B0BFF01" w14:textId="66F4909F" w:rsidR="00C81E75" w:rsidRPr="00647BEA" w:rsidRDefault="007A5143">
      <w:pPr>
        <w:pStyle w:val="TOC3"/>
        <w:rPr>
          <w:rFonts w:asciiTheme="minorHAnsi" w:eastAsiaTheme="minorEastAsia" w:hAnsiTheme="minorHAnsi" w:cstheme="minorBidi"/>
          <w:szCs w:val="22"/>
        </w:rPr>
      </w:pPr>
      <w:hyperlink w:anchor="_Toc17991905" w:history="1">
        <w:r w:rsidR="00C81E75" w:rsidRPr="00647BEA">
          <w:rPr>
            <w:rStyle w:val="Hyperlink"/>
          </w:rPr>
          <w:t>2.2.2</w:t>
        </w:r>
        <w:r w:rsidR="00C81E75" w:rsidRPr="00647BEA">
          <w:rPr>
            <w:rFonts w:asciiTheme="minorHAnsi" w:eastAsiaTheme="minorEastAsia" w:hAnsiTheme="minorHAnsi" w:cstheme="minorBidi"/>
            <w:szCs w:val="22"/>
          </w:rPr>
          <w:tab/>
        </w:r>
        <w:r w:rsidR="00C81E75" w:rsidRPr="00647BEA">
          <w:rPr>
            <w:rStyle w:val="Hyperlink"/>
          </w:rPr>
          <w:t>Financial Transaction Conventions &amp; Currency</w:t>
        </w:r>
        <w:r w:rsidR="00C81E75" w:rsidRPr="00647BEA">
          <w:rPr>
            <w:webHidden/>
          </w:rPr>
          <w:tab/>
        </w:r>
        <w:r w:rsidR="00C81E75" w:rsidRPr="00647BEA">
          <w:rPr>
            <w:webHidden/>
          </w:rPr>
          <w:fldChar w:fldCharType="begin"/>
        </w:r>
        <w:r w:rsidR="00C81E75" w:rsidRPr="00647BEA">
          <w:rPr>
            <w:webHidden/>
          </w:rPr>
          <w:instrText xml:space="preserve"> PAGEREF _Toc17991905 \h </w:instrText>
        </w:r>
        <w:r w:rsidR="00C81E75" w:rsidRPr="00647BEA">
          <w:rPr>
            <w:webHidden/>
          </w:rPr>
        </w:r>
        <w:r w:rsidR="00C81E75" w:rsidRPr="00647BEA">
          <w:rPr>
            <w:webHidden/>
          </w:rPr>
          <w:fldChar w:fldCharType="separate"/>
        </w:r>
        <w:r w:rsidR="00077160" w:rsidRPr="00647BEA">
          <w:rPr>
            <w:webHidden/>
          </w:rPr>
          <w:t>19</w:t>
        </w:r>
        <w:r w:rsidR="00C81E75" w:rsidRPr="00647BEA">
          <w:rPr>
            <w:webHidden/>
          </w:rPr>
          <w:fldChar w:fldCharType="end"/>
        </w:r>
      </w:hyperlink>
    </w:p>
    <w:p w14:paraId="2642AD8B" w14:textId="4F5D0398" w:rsidR="00C81E75" w:rsidRPr="00647BEA" w:rsidRDefault="007A5143">
      <w:pPr>
        <w:pStyle w:val="TOC3"/>
        <w:rPr>
          <w:rFonts w:asciiTheme="minorHAnsi" w:eastAsiaTheme="minorEastAsia" w:hAnsiTheme="minorHAnsi" w:cstheme="minorBidi"/>
          <w:szCs w:val="22"/>
        </w:rPr>
      </w:pPr>
      <w:hyperlink w:anchor="_Toc17991906" w:history="1">
        <w:r w:rsidR="00C81E75" w:rsidRPr="00647BEA">
          <w:rPr>
            <w:rStyle w:val="Hyperlink"/>
          </w:rPr>
          <w:t>2.2.3</w:t>
        </w:r>
        <w:r w:rsidR="00C81E75" w:rsidRPr="00647BEA">
          <w:rPr>
            <w:rFonts w:asciiTheme="minorHAnsi" w:eastAsiaTheme="minorEastAsia" w:hAnsiTheme="minorHAnsi" w:cstheme="minorBidi"/>
            <w:szCs w:val="22"/>
          </w:rPr>
          <w:tab/>
        </w:r>
        <w:r w:rsidR="00C81E75" w:rsidRPr="00647BEA">
          <w:rPr>
            <w:rStyle w:val="Hyperlink"/>
          </w:rPr>
          <w:t>Calculation of Settlements</w:t>
        </w:r>
        <w:r w:rsidR="00C81E75" w:rsidRPr="00647BEA">
          <w:rPr>
            <w:webHidden/>
          </w:rPr>
          <w:tab/>
        </w:r>
        <w:r w:rsidR="00C81E75" w:rsidRPr="00647BEA">
          <w:rPr>
            <w:webHidden/>
          </w:rPr>
          <w:fldChar w:fldCharType="begin"/>
        </w:r>
        <w:r w:rsidR="00C81E75" w:rsidRPr="00647BEA">
          <w:rPr>
            <w:webHidden/>
          </w:rPr>
          <w:instrText xml:space="preserve"> PAGEREF _Toc17991906 \h </w:instrText>
        </w:r>
        <w:r w:rsidR="00C81E75" w:rsidRPr="00647BEA">
          <w:rPr>
            <w:webHidden/>
          </w:rPr>
        </w:r>
        <w:r w:rsidR="00C81E75" w:rsidRPr="00647BEA">
          <w:rPr>
            <w:webHidden/>
          </w:rPr>
          <w:fldChar w:fldCharType="separate"/>
        </w:r>
        <w:r w:rsidR="00077160" w:rsidRPr="00647BEA">
          <w:rPr>
            <w:webHidden/>
          </w:rPr>
          <w:t>19</w:t>
        </w:r>
        <w:r w:rsidR="00C81E75" w:rsidRPr="00647BEA">
          <w:rPr>
            <w:webHidden/>
          </w:rPr>
          <w:fldChar w:fldCharType="end"/>
        </w:r>
      </w:hyperlink>
    </w:p>
    <w:p w14:paraId="670881B7" w14:textId="3E5FC446" w:rsidR="00C81E75" w:rsidRPr="00647BEA" w:rsidRDefault="007A5143">
      <w:pPr>
        <w:pStyle w:val="TOC2"/>
        <w:rPr>
          <w:rFonts w:asciiTheme="minorHAnsi" w:eastAsiaTheme="minorEastAsia" w:hAnsiTheme="minorHAnsi" w:cstheme="minorBidi"/>
          <w:szCs w:val="22"/>
        </w:rPr>
      </w:pPr>
      <w:hyperlink w:anchor="_Toc17991907" w:history="1">
        <w:r w:rsidR="00C81E75" w:rsidRPr="00647BEA">
          <w:rPr>
            <w:rStyle w:val="Hyperlink"/>
          </w:rPr>
          <w:t>2.3</w:t>
        </w:r>
        <w:r w:rsidR="00C81E75" w:rsidRPr="00647BEA">
          <w:rPr>
            <w:rFonts w:asciiTheme="minorHAnsi" w:eastAsiaTheme="minorEastAsia" w:hAnsiTheme="minorHAnsi" w:cstheme="minorBidi"/>
            <w:szCs w:val="22"/>
          </w:rPr>
          <w:tab/>
        </w:r>
        <w:r w:rsidR="00C81E75" w:rsidRPr="00647BEA">
          <w:rPr>
            <w:rStyle w:val="Hyperlink"/>
          </w:rPr>
          <w:t>Settlements &amp; Invoicing Cycles</w:t>
        </w:r>
        <w:r w:rsidR="00C81E75" w:rsidRPr="00647BEA">
          <w:rPr>
            <w:webHidden/>
          </w:rPr>
          <w:tab/>
        </w:r>
        <w:r w:rsidR="00C81E75" w:rsidRPr="00647BEA">
          <w:rPr>
            <w:webHidden/>
          </w:rPr>
          <w:fldChar w:fldCharType="begin"/>
        </w:r>
        <w:r w:rsidR="00C81E75" w:rsidRPr="00647BEA">
          <w:rPr>
            <w:webHidden/>
          </w:rPr>
          <w:instrText xml:space="preserve"> PAGEREF _Toc17991907 \h </w:instrText>
        </w:r>
        <w:r w:rsidR="00C81E75" w:rsidRPr="00647BEA">
          <w:rPr>
            <w:webHidden/>
          </w:rPr>
        </w:r>
        <w:r w:rsidR="00C81E75" w:rsidRPr="00647BEA">
          <w:rPr>
            <w:webHidden/>
          </w:rPr>
          <w:fldChar w:fldCharType="separate"/>
        </w:r>
        <w:r w:rsidR="00077160" w:rsidRPr="00647BEA">
          <w:rPr>
            <w:webHidden/>
          </w:rPr>
          <w:t>20</w:t>
        </w:r>
        <w:r w:rsidR="00C81E75" w:rsidRPr="00647BEA">
          <w:rPr>
            <w:webHidden/>
          </w:rPr>
          <w:fldChar w:fldCharType="end"/>
        </w:r>
      </w:hyperlink>
    </w:p>
    <w:p w14:paraId="4C65299D" w14:textId="7AF9740A" w:rsidR="00C81E75" w:rsidRPr="00647BEA" w:rsidRDefault="007A5143">
      <w:pPr>
        <w:pStyle w:val="TOC3"/>
        <w:rPr>
          <w:rFonts w:asciiTheme="minorHAnsi" w:eastAsiaTheme="minorEastAsia" w:hAnsiTheme="minorHAnsi" w:cstheme="minorBidi"/>
          <w:szCs w:val="22"/>
        </w:rPr>
      </w:pPr>
      <w:hyperlink w:anchor="_Toc17991908" w:history="1">
        <w:r w:rsidR="00C81E75" w:rsidRPr="00647BEA">
          <w:rPr>
            <w:rStyle w:val="Hyperlink"/>
          </w:rPr>
          <w:t>2.3.1</w:t>
        </w:r>
        <w:r w:rsidR="00C81E75" w:rsidRPr="00647BEA">
          <w:rPr>
            <w:rFonts w:asciiTheme="minorHAnsi" w:eastAsiaTheme="minorEastAsia" w:hAnsiTheme="minorHAnsi" w:cstheme="minorBidi"/>
            <w:szCs w:val="22"/>
          </w:rPr>
          <w:tab/>
        </w:r>
        <w:r w:rsidR="00C81E75" w:rsidRPr="00647BEA">
          <w:rPr>
            <w:rStyle w:val="Hyperlink"/>
          </w:rPr>
          <w:t>Types of Settlement Statements</w:t>
        </w:r>
        <w:r w:rsidR="00C81E75" w:rsidRPr="00647BEA">
          <w:rPr>
            <w:webHidden/>
          </w:rPr>
          <w:tab/>
        </w:r>
        <w:r w:rsidR="00C81E75" w:rsidRPr="00647BEA">
          <w:rPr>
            <w:webHidden/>
          </w:rPr>
          <w:fldChar w:fldCharType="begin"/>
        </w:r>
        <w:r w:rsidR="00C81E75" w:rsidRPr="00647BEA">
          <w:rPr>
            <w:webHidden/>
          </w:rPr>
          <w:instrText xml:space="preserve"> PAGEREF _Toc17991908 \h </w:instrText>
        </w:r>
        <w:r w:rsidR="00C81E75" w:rsidRPr="00647BEA">
          <w:rPr>
            <w:webHidden/>
          </w:rPr>
        </w:r>
        <w:r w:rsidR="00C81E75" w:rsidRPr="00647BEA">
          <w:rPr>
            <w:webHidden/>
          </w:rPr>
          <w:fldChar w:fldCharType="separate"/>
        </w:r>
        <w:r w:rsidR="00077160" w:rsidRPr="00647BEA">
          <w:rPr>
            <w:webHidden/>
          </w:rPr>
          <w:t>20</w:t>
        </w:r>
        <w:r w:rsidR="00C81E75" w:rsidRPr="00647BEA">
          <w:rPr>
            <w:webHidden/>
          </w:rPr>
          <w:fldChar w:fldCharType="end"/>
        </w:r>
      </w:hyperlink>
    </w:p>
    <w:p w14:paraId="5FFA4799" w14:textId="4EE58FD4" w:rsidR="00C81E75" w:rsidRPr="00647BEA" w:rsidRDefault="007A5143">
      <w:pPr>
        <w:pStyle w:val="TOC3"/>
        <w:rPr>
          <w:rFonts w:asciiTheme="minorHAnsi" w:eastAsiaTheme="minorEastAsia" w:hAnsiTheme="minorHAnsi" w:cstheme="minorBidi"/>
          <w:szCs w:val="22"/>
        </w:rPr>
      </w:pPr>
      <w:hyperlink w:anchor="_Toc17991909" w:history="1">
        <w:r w:rsidR="00C81E75" w:rsidRPr="00647BEA">
          <w:rPr>
            <w:rStyle w:val="Hyperlink"/>
          </w:rPr>
          <w:t>2.3.2</w:t>
        </w:r>
        <w:r w:rsidR="00C81E75" w:rsidRPr="00647BEA">
          <w:rPr>
            <w:rFonts w:asciiTheme="minorHAnsi" w:eastAsiaTheme="minorEastAsia" w:hAnsiTheme="minorHAnsi" w:cstheme="minorBidi"/>
            <w:szCs w:val="22"/>
          </w:rPr>
          <w:tab/>
        </w:r>
        <w:r w:rsidR="00C81E75" w:rsidRPr="00647BEA">
          <w:rPr>
            <w:rStyle w:val="Hyperlink"/>
          </w:rPr>
          <w:t>Schedule for Settlement Statement Publication</w:t>
        </w:r>
        <w:r w:rsidR="00C81E75" w:rsidRPr="00647BEA">
          <w:rPr>
            <w:webHidden/>
          </w:rPr>
          <w:tab/>
        </w:r>
        <w:r w:rsidR="00C81E75" w:rsidRPr="00647BEA">
          <w:rPr>
            <w:webHidden/>
          </w:rPr>
          <w:fldChar w:fldCharType="begin"/>
        </w:r>
        <w:r w:rsidR="00C81E75" w:rsidRPr="00647BEA">
          <w:rPr>
            <w:webHidden/>
          </w:rPr>
          <w:instrText xml:space="preserve"> PAGEREF _Toc17991909 \h </w:instrText>
        </w:r>
        <w:r w:rsidR="00C81E75" w:rsidRPr="00647BEA">
          <w:rPr>
            <w:webHidden/>
          </w:rPr>
        </w:r>
        <w:r w:rsidR="00C81E75" w:rsidRPr="00647BEA">
          <w:rPr>
            <w:webHidden/>
          </w:rPr>
          <w:fldChar w:fldCharType="separate"/>
        </w:r>
        <w:r w:rsidR="00077160" w:rsidRPr="00647BEA">
          <w:rPr>
            <w:webHidden/>
          </w:rPr>
          <w:t>21</w:t>
        </w:r>
        <w:r w:rsidR="00C81E75" w:rsidRPr="00647BEA">
          <w:rPr>
            <w:webHidden/>
          </w:rPr>
          <w:fldChar w:fldCharType="end"/>
        </w:r>
      </w:hyperlink>
    </w:p>
    <w:p w14:paraId="1F999113" w14:textId="57CB9CF1" w:rsidR="00C81E75" w:rsidRPr="00647BEA" w:rsidRDefault="007A5143">
      <w:pPr>
        <w:pStyle w:val="TOC3"/>
        <w:rPr>
          <w:rFonts w:asciiTheme="minorHAnsi" w:eastAsiaTheme="minorEastAsia" w:hAnsiTheme="minorHAnsi" w:cstheme="minorBidi"/>
          <w:szCs w:val="22"/>
        </w:rPr>
      </w:pPr>
      <w:hyperlink w:anchor="_Toc17991910" w:history="1">
        <w:r w:rsidR="00C81E75" w:rsidRPr="00647BEA">
          <w:rPr>
            <w:rStyle w:val="Hyperlink"/>
          </w:rPr>
          <w:t>2.3.3</w:t>
        </w:r>
        <w:r w:rsidR="00C81E75" w:rsidRPr="00647BEA">
          <w:rPr>
            <w:rFonts w:asciiTheme="minorHAnsi" w:eastAsiaTheme="minorEastAsia" w:hAnsiTheme="minorHAnsi" w:cstheme="minorBidi"/>
            <w:szCs w:val="22"/>
          </w:rPr>
          <w:tab/>
        </w:r>
        <w:r w:rsidR="00C81E75" w:rsidRPr="00647BEA">
          <w:rPr>
            <w:rStyle w:val="Hyperlink"/>
          </w:rPr>
          <w:t>Settlement Statement Granularity</w:t>
        </w:r>
        <w:r w:rsidR="00C81E75" w:rsidRPr="00647BEA">
          <w:rPr>
            <w:webHidden/>
          </w:rPr>
          <w:tab/>
        </w:r>
        <w:r w:rsidR="00C81E75" w:rsidRPr="00647BEA">
          <w:rPr>
            <w:webHidden/>
          </w:rPr>
          <w:fldChar w:fldCharType="begin"/>
        </w:r>
        <w:r w:rsidR="00C81E75" w:rsidRPr="00647BEA">
          <w:rPr>
            <w:webHidden/>
          </w:rPr>
          <w:instrText xml:space="preserve"> PAGEREF _Toc17991910 \h </w:instrText>
        </w:r>
        <w:r w:rsidR="00C81E75" w:rsidRPr="00647BEA">
          <w:rPr>
            <w:webHidden/>
          </w:rPr>
        </w:r>
        <w:r w:rsidR="00C81E75" w:rsidRPr="00647BEA">
          <w:rPr>
            <w:webHidden/>
          </w:rPr>
          <w:fldChar w:fldCharType="separate"/>
        </w:r>
        <w:r w:rsidR="00077160" w:rsidRPr="00647BEA">
          <w:rPr>
            <w:webHidden/>
          </w:rPr>
          <w:t>23</w:t>
        </w:r>
        <w:r w:rsidR="00C81E75" w:rsidRPr="00647BEA">
          <w:rPr>
            <w:webHidden/>
          </w:rPr>
          <w:fldChar w:fldCharType="end"/>
        </w:r>
      </w:hyperlink>
    </w:p>
    <w:p w14:paraId="615F4D3B" w14:textId="3950BD17" w:rsidR="00C81E75" w:rsidRPr="00647BEA" w:rsidRDefault="007A5143">
      <w:pPr>
        <w:pStyle w:val="TOC3"/>
        <w:rPr>
          <w:rFonts w:asciiTheme="minorHAnsi" w:eastAsiaTheme="minorEastAsia" w:hAnsiTheme="minorHAnsi" w:cstheme="minorBidi"/>
          <w:szCs w:val="22"/>
        </w:rPr>
      </w:pPr>
      <w:hyperlink w:anchor="_Toc17991911" w:history="1">
        <w:r w:rsidR="00C81E75" w:rsidRPr="00647BEA">
          <w:rPr>
            <w:rStyle w:val="Hyperlink"/>
          </w:rPr>
          <w:t>2.3.4</w:t>
        </w:r>
        <w:r w:rsidR="00C81E75" w:rsidRPr="00647BEA">
          <w:rPr>
            <w:rFonts w:asciiTheme="minorHAnsi" w:eastAsiaTheme="minorEastAsia" w:hAnsiTheme="minorHAnsi" w:cstheme="minorBidi"/>
            <w:szCs w:val="22"/>
          </w:rPr>
          <w:tab/>
        </w:r>
        <w:r w:rsidR="00C81E75" w:rsidRPr="00647BEA">
          <w:rPr>
            <w:rStyle w:val="Hyperlink"/>
          </w:rPr>
          <w:t>Content of Settlement Statements</w:t>
        </w:r>
        <w:r w:rsidR="00C81E75" w:rsidRPr="00647BEA">
          <w:rPr>
            <w:webHidden/>
          </w:rPr>
          <w:tab/>
        </w:r>
        <w:r w:rsidR="00C81E75" w:rsidRPr="00647BEA">
          <w:rPr>
            <w:webHidden/>
          </w:rPr>
          <w:fldChar w:fldCharType="begin"/>
        </w:r>
        <w:r w:rsidR="00C81E75" w:rsidRPr="00647BEA">
          <w:rPr>
            <w:webHidden/>
          </w:rPr>
          <w:instrText xml:space="preserve"> PAGEREF _Toc17991911 \h </w:instrText>
        </w:r>
        <w:r w:rsidR="00C81E75" w:rsidRPr="00647BEA">
          <w:rPr>
            <w:webHidden/>
          </w:rPr>
        </w:r>
        <w:r w:rsidR="00C81E75" w:rsidRPr="00647BEA">
          <w:rPr>
            <w:webHidden/>
          </w:rPr>
          <w:fldChar w:fldCharType="separate"/>
        </w:r>
        <w:r w:rsidR="00077160" w:rsidRPr="00647BEA">
          <w:rPr>
            <w:webHidden/>
          </w:rPr>
          <w:t>23</w:t>
        </w:r>
        <w:r w:rsidR="00C81E75" w:rsidRPr="00647BEA">
          <w:rPr>
            <w:webHidden/>
          </w:rPr>
          <w:fldChar w:fldCharType="end"/>
        </w:r>
      </w:hyperlink>
    </w:p>
    <w:p w14:paraId="2022CDA4" w14:textId="6972F8A4" w:rsidR="00C81E75" w:rsidRPr="00647BEA" w:rsidRDefault="007A5143">
      <w:pPr>
        <w:pStyle w:val="TOC3"/>
        <w:rPr>
          <w:rFonts w:asciiTheme="minorHAnsi" w:eastAsiaTheme="minorEastAsia" w:hAnsiTheme="minorHAnsi" w:cstheme="minorBidi"/>
          <w:szCs w:val="22"/>
        </w:rPr>
      </w:pPr>
      <w:hyperlink w:anchor="_Toc17991912" w:history="1">
        <w:r w:rsidR="00C81E75" w:rsidRPr="00647BEA">
          <w:rPr>
            <w:rStyle w:val="Hyperlink"/>
          </w:rPr>
          <w:t>2.3.5</w:t>
        </w:r>
        <w:r w:rsidR="00C81E75" w:rsidRPr="00647BEA">
          <w:rPr>
            <w:rFonts w:asciiTheme="minorHAnsi" w:eastAsiaTheme="minorEastAsia" w:hAnsiTheme="minorHAnsi" w:cstheme="minorBidi"/>
            <w:szCs w:val="22"/>
          </w:rPr>
          <w:tab/>
        </w:r>
        <w:r w:rsidR="00C81E75" w:rsidRPr="00647BEA">
          <w:rPr>
            <w:rStyle w:val="Hyperlink"/>
          </w:rPr>
          <w:t>Disputes, Settlement Adjustments, &amp; Settlement Rerun Adjustments</w:t>
        </w:r>
        <w:r w:rsidR="00C81E75" w:rsidRPr="00647BEA">
          <w:rPr>
            <w:webHidden/>
          </w:rPr>
          <w:tab/>
        </w:r>
        <w:r w:rsidR="00C81E75" w:rsidRPr="00647BEA">
          <w:rPr>
            <w:webHidden/>
          </w:rPr>
          <w:fldChar w:fldCharType="begin"/>
        </w:r>
        <w:r w:rsidR="00C81E75" w:rsidRPr="00647BEA">
          <w:rPr>
            <w:webHidden/>
          </w:rPr>
          <w:instrText xml:space="preserve"> PAGEREF _Toc17991912 \h </w:instrText>
        </w:r>
        <w:r w:rsidR="00C81E75" w:rsidRPr="00647BEA">
          <w:rPr>
            <w:webHidden/>
          </w:rPr>
        </w:r>
        <w:r w:rsidR="00C81E75" w:rsidRPr="00647BEA">
          <w:rPr>
            <w:webHidden/>
          </w:rPr>
          <w:fldChar w:fldCharType="separate"/>
        </w:r>
        <w:r w:rsidR="00077160" w:rsidRPr="00647BEA">
          <w:rPr>
            <w:webHidden/>
          </w:rPr>
          <w:t>25</w:t>
        </w:r>
        <w:r w:rsidR="00C81E75" w:rsidRPr="00647BEA">
          <w:rPr>
            <w:webHidden/>
          </w:rPr>
          <w:fldChar w:fldCharType="end"/>
        </w:r>
      </w:hyperlink>
    </w:p>
    <w:p w14:paraId="7237D40F" w14:textId="7AB98AE2" w:rsidR="00C81E75" w:rsidRPr="00647BEA" w:rsidRDefault="007A5143">
      <w:pPr>
        <w:pStyle w:val="TOC4"/>
        <w:tabs>
          <w:tab w:val="left" w:pos="2693"/>
        </w:tabs>
        <w:rPr>
          <w:rFonts w:asciiTheme="minorHAnsi" w:eastAsiaTheme="minorEastAsia" w:hAnsiTheme="minorHAnsi" w:cstheme="minorBidi"/>
          <w:szCs w:val="22"/>
        </w:rPr>
      </w:pPr>
      <w:hyperlink w:anchor="_Toc17991913" w:history="1">
        <w:r w:rsidR="00C81E75" w:rsidRPr="00647BEA">
          <w:rPr>
            <w:rStyle w:val="Hyperlink"/>
            <w:bCs/>
          </w:rPr>
          <w:t>2.3.5.1</w:t>
        </w:r>
        <w:r w:rsidR="00C81E75" w:rsidRPr="00647BEA">
          <w:rPr>
            <w:rFonts w:asciiTheme="minorHAnsi" w:eastAsiaTheme="minorEastAsia" w:hAnsiTheme="minorHAnsi" w:cstheme="minorBidi"/>
            <w:szCs w:val="22"/>
          </w:rPr>
          <w:tab/>
        </w:r>
        <w:r w:rsidR="00C81E75" w:rsidRPr="00647BEA">
          <w:rPr>
            <w:rStyle w:val="Hyperlink"/>
            <w:bCs/>
          </w:rPr>
          <w:t>Disputes</w:t>
        </w:r>
        <w:r w:rsidR="00C81E75" w:rsidRPr="00647BEA">
          <w:rPr>
            <w:webHidden/>
          </w:rPr>
          <w:tab/>
        </w:r>
        <w:r w:rsidR="00C81E75" w:rsidRPr="00647BEA">
          <w:rPr>
            <w:webHidden/>
          </w:rPr>
          <w:fldChar w:fldCharType="begin"/>
        </w:r>
        <w:r w:rsidR="00C81E75" w:rsidRPr="00647BEA">
          <w:rPr>
            <w:webHidden/>
          </w:rPr>
          <w:instrText xml:space="preserve"> PAGEREF _Toc17991913 \h </w:instrText>
        </w:r>
        <w:r w:rsidR="00C81E75" w:rsidRPr="00647BEA">
          <w:rPr>
            <w:webHidden/>
          </w:rPr>
        </w:r>
        <w:r w:rsidR="00C81E75" w:rsidRPr="00647BEA">
          <w:rPr>
            <w:webHidden/>
          </w:rPr>
          <w:fldChar w:fldCharType="separate"/>
        </w:r>
        <w:r w:rsidR="00077160" w:rsidRPr="00647BEA">
          <w:rPr>
            <w:webHidden/>
          </w:rPr>
          <w:t>25</w:t>
        </w:r>
        <w:r w:rsidR="00C81E75" w:rsidRPr="00647BEA">
          <w:rPr>
            <w:webHidden/>
          </w:rPr>
          <w:fldChar w:fldCharType="end"/>
        </w:r>
      </w:hyperlink>
    </w:p>
    <w:p w14:paraId="62CF283A" w14:textId="3B12021A" w:rsidR="00C81E75" w:rsidRPr="00647BEA" w:rsidRDefault="007A5143">
      <w:pPr>
        <w:pStyle w:val="TOC4"/>
        <w:tabs>
          <w:tab w:val="left" w:pos="2693"/>
        </w:tabs>
        <w:rPr>
          <w:rFonts w:asciiTheme="minorHAnsi" w:eastAsiaTheme="minorEastAsia" w:hAnsiTheme="minorHAnsi" w:cstheme="minorBidi"/>
          <w:szCs w:val="22"/>
        </w:rPr>
      </w:pPr>
      <w:hyperlink w:anchor="_Toc17991914" w:history="1">
        <w:r w:rsidR="00C81E75" w:rsidRPr="00647BEA">
          <w:rPr>
            <w:rStyle w:val="Hyperlink"/>
          </w:rPr>
          <w:t>2.3.5.2</w:t>
        </w:r>
        <w:r w:rsidR="00C81E75" w:rsidRPr="00647BEA">
          <w:rPr>
            <w:rFonts w:asciiTheme="minorHAnsi" w:eastAsiaTheme="minorEastAsia" w:hAnsiTheme="minorHAnsi" w:cstheme="minorBidi"/>
            <w:szCs w:val="22"/>
          </w:rPr>
          <w:tab/>
        </w:r>
        <w:r w:rsidR="00C81E75" w:rsidRPr="00647BEA">
          <w:rPr>
            <w:rStyle w:val="Hyperlink"/>
          </w:rPr>
          <w:t>Settlement Adjustments &amp; Settlement Statement Reruns</w:t>
        </w:r>
        <w:r w:rsidR="00C81E75" w:rsidRPr="00647BEA">
          <w:rPr>
            <w:webHidden/>
          </w:rPr>
          <w:tab/>
        </w:r>
        <w:r w:rsidR="00C81E75" w:rsidRPr="00647BEA">
          <w:rPr>
            <w:webHidden/>
          </w:rPr>
          <w:fldChar w:fldCharType="begin"/>
        </w:r>
        <w:r w:rsidR="00C81E75" w:rsidRPr="00647BEA">
          <w:rPr>
            <w:webHidden/>
          </w:rPr>
          <w:instrText xml:space="preserve"> PAGEREF _Toc17991914 \h </w:instrText>
        </w:r>
        <w:r w:rsidR="00C81E75" w:rsidRPr="00647BEA">
          <w:rPr>
            <w:webHidden/>
          </w:rPr>
        </w:r>
        <w:r w:rsidR="00C81E75" w:rsidRPr="00647BEA">
          <w:rPr>
            <w:webHidden/>
          </w:rPr>
          <w:fldChar w:fldCharType="separate"/>
        </w:r>
        <w:r w:rsidR="00077160" w:rsidRPr="00647BEA">
          <w:rPr>
            <w:webHidden/>
          </w:rPr>
          <w:t>28</w:t>
        </w:r>
        <w:r w:rsidR="00C81E75" w:rsidRPr="00647BEA">
          <w:rPr>
            <w:webHidden/>
          </w:rPr>
          <w:fldChar w:fldCharType="end"/>
        </w:r>
      </w:hyperlink>
    </w:p>
    <w:p w14:paraId="40471EC0" w14:textId="3CE77EFB" w:rsidR="00C81E75" w:rsidRPr="00647BEA" w:rsidRDefault="007A5143">
      <w:pPr>
        <w:pStyle w:val="TOC3"/>
        <w:rPr>
          <w:rFonts w:asciiTheme="minorHAnsi" w:eastAsiaTheme="minorEastAsia" w:hAnsiTheme="minorHAnsi" w:cstheme="minorBidi"/>
          <w:szCs w:val="22"/>
        </w:rPr>
      </w:pPr>
      <w:hyperlink w:anchor="_Toc17991915" w:history="1">
        <w:r w:rsidR="00C81E75" w:rsidRPr="00647BEA">
          <w:rPr>
            <w:rStyle w:val="Hyperlink"/>
          </w:rPr>
          <w:t>2.3.6</w:t>
        </w:r>
        <w:r w:rsidR="00C81E75" w:rsidRPr="00647BEA">
          <w:rPr>
            <w:rFonts w:asciiTheme="minorHAnsi" w:eastAsiaTheme="minorEastAsia" w:hAnsiTheme="minorHAnsi" w:cstheme="minorBidi"/>
            <w:szCs w:val="22"/>
          </w:rPr>
          <w:tab/>
        </w:r>
        <w:r w:rsidR="00C81E75" w:rsidRPr="00647BEA">
          <w:rPr>
            <w:rStyle w:val="Hyperlink"/>
          </w:rPr>
          <w:t>Billing &amp; Payment</w:t>
        </w:r>
        <w:r w:rsidR="00C81E75" w:rsidRPr="00647BEA">
          <w:rPr>
            <w:webHidden/>
          </w:rPr>
          <w:tab/>
        </w:r>
        <w:r w:rsidR="00C81E75" w:rsidRPr="00647BEA">
          <w:rPr>
            <w:webHidden/>
          </w:rPr>
          <w:fldChar w:fldCharType="begin"/>
        </w:r>
        <w:r w:rsidR="00C81E75" w:rsidRPr="00647BEA">
          <w:rPr>
            <w:webHidden/>
          </w:rPr>
          <w:instrText xml:space="preserve"> PAGEREF _Toc17991915 \h </w:instrText>
        </w:r>
        <w:r w:rsidR="00C81E75" w:rsidRPr="00647BEA">
          <w:rPr>
            <w:webHidden/>
          </w:rPr>
        </w:r>
        <w:r w:rsidR="00C81E75" w:rsidRPr="00647BEA">
          <w:rPr>
            <w:webHidden/>
          </w:rPr>
          <w:fldChar w:fldCharType="separate"/>
        </w:r>
        <w:r w:rsidR="00077160" w:rsidRPr="00647BEA">
          <w:rPr>
            <w:webHidden/>
          </w:rPr>
          <w:t>29</w:t>
        </w:r>
        <w:r w:rsidR="00C81E75" w:rsidRPr="00647BEA">
          <w:rPr>
            <w:webHidden/>
          </w:rPr>
          <w:fldChar w:fldCharType="end"/>
        </w:r>
      </w:hyperlink>
    </w:p>
    <w:p w14:paraId="037371E3" w14:textId="17FF2D5E" w:rsidR="00C81E75" w:rsidRPr="00647BEA" w:rsidRDefault="007A5143">
      <w:pPr>
        <w:pStyle w:val="TOC4"/>
        <w:tabs>
          <w:tab w:val="left" w:pos="2693"/>
        </w:tabs>
        <w:rPr>
          <w:rFonts w:asciiTheme="minorHAnsi" w:eastAsiaTheme="minorEastAsia" w:hAnsiTheme="minorHAnsi" w:cstheme="minorBidi"/>
          <w:szCs w:val="22"/>
        </w:rPr>
      </w:pPr>
      <w:hyperlink w:anchor="_Toc17991916" w:history="1">
        <w:r w:rsidR="00C81E75" w:rsidRPr="00647BEA">
          <w:rPr>
            <w:rStyle w:val="Hyperlink"/>
          </w:rPr>
          <w:t>2.3.6.1</w:t>
        </w:r>
        <w:r w:rsidR="00C81E75" w:rsidRPr="00647BEA">
          <w:rPr>
            <w:rFonts w:asciiTheme="minorHAnsi" w:eastAsiaTheme="minorEastAsia" w:hAnsiTheme="minorHAnsi" w:cstheme="minorBidi"/>
            <w:szCs w:val="22"/>
          </w:rPr>
          <w:tab/>
        </w:r>
        <w:r w:rsidR="00C81E75" w:rsidRPr="00647BEA">
          <w:rPr>
            <w:rStyle w:val="Hyperlink"/>
          </w:rPr>
          <w:t>Schedule for Invoice/Payment Advice Publication</w:t>
        </w:r>
        <w:r w:rsidR="00C81E75" w:rsidRPr="00647BEA">
          <w:rPr>
            <w:webHidden/>
          </w:rPr>
          <w:tab/>
        </w:r>
        <w:r w:rsidR="00C81E75" w:rsidRPr="00647BEA">
          <w:rPr>
            <w:webHidden/>
          </w:rPr>
          <w:fldChar w:fldCharType="begin"/>
        </w:r>
        <w:r w:rsidR="00C81E75" w:rsidRPr="00647BEA">
          <w:rPr>
            <w:webHidden/>
          </w:rPr>
          <w:instrText xml:space="preserve"> PAGEREF _Toc17991916 \h </w:instrText>
        </w:r>
        <w:r w:rsidR="00C81E75" w:rsidRPr="00647BEA">
          <w:rPr>
            <w:webHidden/>
          </w:rPr>
        </w:r>
        <w:r w:rsidR="00C81E75" w:rsidRPr="00647BEA">
          <w:rPr>
            <w:webHidden/>
          </w:rPr>
          <w:fldChar w:fldCharType="separate"/>
        </w:r>
        <w:r w:rsidR="00077160" w:rsidRPr="00647BEA">
          <w:rPr>
            <w:webHidden/>
          </w:rPr>
          <w:t>30</w:t>
        </w:r>
        <w:r w:rsidR="00C81E75" w:rsidRPr="00647BEA">
          <w:rPr>
            <w:webHidden/>
          </w:rPr>
          <w:fldChar w:fldCharType="end"/>
        </w:r>
      </w:hyperlink>
    </w:p>
    <w:p w14:paraId="7EE4C589" w14:textId="337C1BE2" w:rsidR="00C81E75" w:rsidRPr="00647BEA" w:rsidRDefault="007A5143">
      <w:pPr>
        <w:pStyle w:val="TOC4"/>
        <w:tabs>
          <w:tab w:val="left" w:pos="2693"/>
        </w:tabs>
        <w:rPr>
          <w:rFonts w:asciiTheme="minorHAnsi" w:eastAsiaTheme="minorEastAsia" w:hAnsiTheme="minorHAnsi" w:cstheme="minorBidi"/>
          <w:szCs w:val="22"/>
        </w:rPr>
      </w:pPr>
      <w:hyperlink w:anchor="_Toc17991917" w:history="1">
        <w:r w:rsidR="00C81E75" w:rsidRPr="00647BEA">
          <w:rPr>
            <w:rStyle w:val="Hyperlink"/>
          </w:rPr>
          <w:t>2.3.6.2</w:t>
        </w:r>
        <w:r w:rsidR="00C81E75" w:rsidRPr="00647BEA">
          <w:rPr>
            <w:rFonts w:asciiTheme="minorHAnsi" w:eastAsiaTheme="minorEastAsia" w:hAnsiTheme="minorHAnsi" w:cstheme="minorBidi"/>
            <w:szCs w:val="22"/>
          </w:rPr>
          <w:tab/>
        </w:r>
        <w:r w:rsidR="00C81E75" w:rsidRPr="00647BEA">
          <w:rPr>
            <w:rStyle w:val="Hyperlink"/>
          </w:rPr>
          <w:t>Content of Invoices/Payment Advices</w:t>
        </w:r>
        <w:r w:rsidR="00C81E75" w:rsidRPr="00647BEA">
          <w:rPr>
            <w:webHidden/>
          </w:rPr>
          <w:tab/>
        </w:r>
        <w:r w:rsidR="00C81E75" w:rsidRPr="00647BEA">
          <w:rPr>
            <w:webHidden/>
          </w:rPr>
          <w:fldChar w:fldCharType="begin"/>
        </w:r>
        <w:r w:rsidR="00C81E75" w:rsidRPr="00647BEA">
          <w:rPr>
            <w:webHidden/>
          </w:rPr>
          <w:instrText xml:space="preserve"> PAGEREF _Toc17991917 \h </w:instrText>
        </w:r>
        <w:r w:rsidR="00C81E75" w:rsidRPr="00647BEA">
          <w:rPr>
            <w:webHidden/>
          </w:rPr>
        </w:r>
        <w:r w:rsidR="00C81E75" w:rsidRPr="00647BEA">
          <w:rPr>
            <w:webHidden/>
          </w:rPr>
          <w:fldChar w:fldCharType="separate"/>
        </w:r>
        <w:r w:rsidR="00077160" w:rsidRPr="00647BEA">
          <w:rPr>
            <w:webHidden/>
          </w:rPr>
          <w:t>30</w:t>
        </w:r>
        <w:r w:rsidR="00C81E75" w:rsidRPr="00647BEA">
          <w:rPr>
            <w:webHidden/>
          </w:rPr>
          <w:fldChar w:fldCharType="end"/>
        </w:r>
      </w:hyperlink>
    </w:p>
    <w:p w14:paraId="297B2231" w14:textId="3B467170" w:rsidR="00C81E75" w:rsidRPr="00647BEA" w:rsidRDefault="007A5143">
      <w:pPr>
        <w:pStyle w:val="TOC2"/>
        <w:rPr>
          <w:rFonts w:asciiTheme="minorHAnsi" w:eastAsiaTheme="minorEastAsia" w:hAnsiTheme="minorHAnsi" w:cstheme="minorBidi"/>
          <w:szCs w:val="22"/>
        </w:rPr>
      </w:pPr>
      <w:hyperlink w:anchor="_Toc17991918" w:history="1">
        <w:r w:rsidR="00C81E75" w:rsidRPr="00647BEA">
          <w:rPr>
            <w:rStyle w:val="Hyperlink"/>
          </w:rPr>
          <w:t>2.4</w:t>
        </w:r>
        <w:r w:rsidR="00C81E75" w:rsidRPr="00647BEA">
          <w:rPr>
            <w:rFonts w:asciiTheme="minorHAnsi" w:eastAsiaTheme="minorEastAsia" w:hAnsiTheme="minorHAnsi" w:cstheme="minorBidi"/>
            <w:szCs w:val="22"/>
          </w:rPr>
          <w:tab/>
        </w:r>
        <w:r w:rsidR="00C81E75" w:rsidRPr="00647BEA">
          <w:rPr>
            <w:rStyle w:val="Hyperlink"/>
          </w:rPr>
          <w:t>Payment Calendars</w:t>
        </w:r>
        <w:r w:rsidR="00C81E75" w:rsidRPr="00647BEA">
          <w:rPr>
            <w:webHidden/>
          </w:rPr>
          <w:tab/>
        </w:r>
        <w:r w:rsidR="00C81E75" w:rsidRPr="00647BEA">
          <w:rPr>
            <w:webHidden/>
          </w:rPr>
          <w:fldChar w:fldCharType="begin"/>
        </w:r>
        <w:r w:rsidR="00C81E75" w:rsidRPr="00647BEA">
          <w:rPr>
            <w:webHidden/>
          </w:rPr>
          <w:instrText xml:space="preserve"> PAGEREF _Toc17991918 \h </w:instrText>
        </w:r>
        <w:r w:rsidR="00C81E75" w:rsidRPr="00647BEA">
          <w:rPr>
            <w:webHidden/>
          </w:rPr>
        </w:r>
        <w:r w:rsidR="00C81E75" w:rsidRPr="00647BEA">
          <w:rPr>
            <w:webHidden/>
          </w:rPr>
          <w:fldChar w:fldCharType="separate"/>
        </w:r>
        <w:r w:rsidR="00077160" w:rsidRPr="00647BEA">
          <w:rPr>
            <w:webHidden/>
          </w:rPr>
          <w:t>33</w:t>
        </w:r>
        <w:r w:rsidR="00C81E75" w:rsidRPr="00647BEA">
          <w:rPr>
            <w:webHidden/>
          </w:rPr>
          <w:fldChar w:fldCharType="end"/>
        </w:r>
      </w:hyperlink>
    </w:p>
    <w:p w14:paraId="73DB6A5E" w14:textId="187AA258" w:rsidR="00C81E75" w:rsidRPr="00647BEA" w:rsidRDefault="007A5143">
      <w:pPr>
        <w:pStyle w:val="TOC3"/>
        <w:rPr>
          <w:rFonts w:asciiTheme="minorHAnsi" w:eastAsiaTheme="minorEastAsia" w:hAnsiTheme="minorHAnsi" w:cstheme="minorBidi"/>
          <w:szCs w:val="22"/>
        </w:rPr>
      </w:pPr>
      <w:hyperlink w:anchor="_Toc17991919" w:history="1">
        <w:r w:rsidR="00C81E75" w:rsidRPr="00647BEA">
          <w:rPr>
            <w:rStyle w:val="Hyperlink"/>
          </w:rPr>
          <w:t>2.4.1</w:t>
        </w:r>
        <w:r w:rsidR="00C81E75" w:rsidRPr="00647BEA">
          <w:rPr>
            <w:rFonts w:asciiTheme="minorHAnsi" w:eastAsiaTheme="minorEastAsia" w:hAnsiTheme="minorHAnsi" w:cstheme="minorBidi"/>
            <w:szCs w:val="22"/>
          </w:rPr>
          <w:tab/>
        </w:r>
        <w:r w:rsidR="00C81E75" w:rsidRPr="00647BEA">
          <w:rPr>
            <w:rStyle w:val="Hyperlink"/>
          </w:rPr>
          <w:t>CAISO Payments Calendar</w:t>
        </w:r>
        <w:r w:rsidR="00C81E75" w:rsidRPr="00647BEA">
          <w:rPr>
            <w:webHidden/>
          </w:rPr>
          <w:tab/>
        </w:r>
        <w:r w:rsidR="00C81E75" w:rsidRPr="00647BEA">
          <w:rPr>
            <w:webHidden/>
          </w:rPr>
          <w:fldChar w:fldCharType="begin"/>
        </w:r>
        <w:r w:rsidR="00C81E75" w:rsidRPr="00647BEA">
          <w:rPr>
            <w:webHidden/>
          </w:rPr>
          <w:instrText xml:space="preserve"> PAGEREF _Toc17991919 \h </w:instrText>
        </w:r>
        <w:r w:rsidR="00C81E75" w:rsidRPr="00647BEA">
          <w:rPr>
            <w:webHidden/>
          </w:rPr>
        </w:r>
        <w:r w:rsidR="00C81E75" w:rsidRPr="00647BEA">
          <w:rPr>
            <w:webHidden/>
          </w:rPr>
          <w:fldChar w:fldCharType="separate"/>
        </w:r>
        <w:r w:rsidR="00077160" w:rsidRPr="00647BEA">
          <w:rPr>
            <w:webHidden/>
          </w:rPr>
          <w:t>33</w:t>
        </w:r>
        <w:r w:rsidR="00C81E75" w:rsidRPr="00647BEA">
          <w:rPr>
            <w:webHidden/>
          </w:rPr>
          <w:fldChar w:fldCharType="end"/>
        </w:r>
      </w:hyperlink>
    </w:p>
    <w:p w14:paraId="438C9DAC" w14:textId="33B2B67A" w:rsidR="00C81E75" w:rsidRPr="00647BEA" w:rsidRDefault="007A5143">
      <w:pPr>
        <w:pStyle w:val="TOC3"/>
        <w:rPr>
          <w:rFonts w:asciiTheme="minorHAnsi" w:eastAsiaTheme="minorEastAsia" w:hAnsiTheme="minorHAnsi" w:cstheme="minorBidi"/>
          <w:szCs w:val="22"/>
        </w:rPr>
      </w:pPr>
      <w:hyperlink w:anchor="_Toc17991920" w:history="1">
        <w:r w:rsidR="00C81E75" w:rsidRPr="00647BEA">
          <w:rPr>
            <w:rStyle w:val="Hyperlink"/>
          </w:rPr>
          <w:t>2.4.2</w:t>
        </w:r>
        <w:r w:rsidR="00C81E75" w:rsidRPr="00647BEA">
          <w:rPr>
            <w:rFonts w:asciiTheme="minorHAnsi" w:eastAsiaTheme="minorEastAsia" w:hAnsiTheme="minorHAnsi" w:cstheme="minorBidi"/>
            <w:szCs w:val="22"/>
          </w:rPr>
          <w:tab/>
        </w:r>
        <w:r w:rsidR="00C81E75" w:rsidRPr="00647BEA">
          <w:rPr>
            <w:rStyle w:val="Hyperlink"/>
          </w:rPr>
          <w:t>RMR Payments Calendar</w:t>
        </w:r>
        <w:r w:rsidR="00C81E75" w:rsidRPr="00647BEA">
          <w:rPr>
            <w:webHidden/>
          </w:rPr>
          <w:tab/>
        </w:r>
        <w:r w:rsidR="00C81E75" w:rsidRPr="00647BEA">
          <w:rPr>
            <w:webHidden/>
          </w:rPr>
          <w:fldChar w:fldCharType="begin"/>
        </w:r>
        <w:r w:rsidR="00C81E75" w:rsidRPr="00647BEA">
          <w:rPr>
            <w:webHidden/>
          </w:rPr>
          <w:instrText xml:space="preserve"> PAGEREF _Toc17991920 \h </w:instrText>
        </w:r>
        <w:r w:rsidR="00C81E75" w:rsidRPr="00647BEA">
          <w:rPr>
            <w:webHidden/>
          </w:rPr>
        </w:r>
        <w:r w:rsidR="00C81E75" w:rsidRPr="00647BEA">
          <w:rPr>
            <w:webHidden/>
          </w:rPr>
          <w:fldChar w:fldCharType="separate"/>
        </w:r>
        <w:r w:rsidR="00077160" w:rsidRPr="00647BEA">
          <w:rPr>
            <w:webHidden/>
          </w:rPr>
          <w:t>34</w:t>
        </w:r>
        <w:r w:rsidR="00C81E75" w:rsidRPr="00647BEA">
          <w:rPr>
            <w:webHidden/>
          </w:rPr>
          <w:fldChar w:fldCharType="end"/>
        </w:r>
      </w:hyperlink>
    </w:p>
    <w:p w14:paraId="04899D57" w14:textId="6A0F3C1C" w:rsidR="00C81E75" w:rsidRPr="00647BEA" w:rsidRDefault="007A5143">
      <w:pPr>
        <w:pStyle w:val="TOC3"/>
        <w:rPr>
          <w:rFonts w:asciiTheme="minorHAnsi" w:eastAsiaTheme="minorEastAsia" w:hAnsiTheme="minorHAnsi" w:cstheme="minorBidi"/>
          <w:szCs w:val="22"/>
        </w:rPr>
      </w:pPr>
      <w:hyperlink w:anchor="_Toc17991921" w:history="1">
        <w:r w:rsidR="00C81E75" w:rsidRPr="00647BEA">
          <w:rPr>
            <w:rStyle w:val="Hyperlink"/>
          </w:rPr>
          <w:t>2.4.3</w:t>
        </w:r>
        <w:r w:rsidR="00C81E75" w:rsidRPr="00647BEA">
          <w:rPr>
            <w:rFonts w:asciiTheme="minorHAnsi" w:eastAsiaTheme="minorEastAsia" w:hAnsiTheme="minorHAnsi" w:cstheme="minorBidi"/>
            <w:szCs w:val="22"/>
          </w:rPr>
          <w:tab/>
        </w:r>
        <w:r w:rsidR="00C81E75" w:rsidRPr="00647BEA">
          <w:rPr>
            <w:rStyle w:val="Hyperlink"/>
          </w:rPr>
          <w:t>RC Services Payments Calendar</w:t>
        </w:r>
        <w:r w:rsidR="00C81E75" w:rsidRPr="00647BEA">
          <w:rPr>
            <w:webHidden/>
          </w:rPr>
          <w:tab/>
        </w:r>
        <w:r w:rsidR="00C81E75" w:rsidRPr="00647BEA">
          <w:rPr>
            <w:webHidden/>
          </w:rPr>
          <w:fldChar w:fldCharType="begin"/>
        </w:r>
        <w:r w:rsidR="00C81E75" w:rsidRPr="00647BEA">
          <w:rPr>
            <w:webHidden/>
          </w:rPr>
          <w:instrText xml:space="preserve"> PAGEREF _Toc17991921 \h </w:instrText>
        </w:r>
        <w:r w:rsidR="00C81E75" w:rsidRPr="00647BEA">
          <w:rPr>
            <w:webHidden/>
          </w:rPr>
        </w:r>
        <w:r w:rsidR="00C81E75" w:rsidRPr="00647BEA">
          <w:rPr>
            <w:webHidden/>
          </w:rPr>
          <w:fldChar w:fldCharType="separate"/>
        </w:r>
        <w:r w:rsidR="00077160" w:rsidRPr="00647BEA">
          <w:rPr>
            <w:webHidden/>
          </w:rPr>
          <w:t>34</w:t>
        </w:r>
        <w:r w:rsidR="00C81E75" w:rsidRPr="00647BEA">
          <w:rPr>
            <w:webHidden/>
          </w:rPr>
          <w:fldChar w:fldCharType="end"/>
        </w:r>
      </w:hyperlink>
    </w:p>
    <w:p w14:paraId="2E65BB85" w14:textId="6581FD8C" w:rsidR="00C81E75" w:rsidRPr="00647BEA" w:rsidRDefault="007A5143">
      <w:pPr>
        <w:pStyle w:val="TOC1"/>
        <w:rPr>
          <w:rFonts w:asciiTheme="minorHAnsi" w:eastAsiaTheme="minorEastAsia" w:hAnsiTheme="minorHAnsi" w:cstheme="minorBidi"/>
          <w:b w:val="0"/>
          <w:szCs w:val="22"/>
        </w:rPr>
      </w:pPr>
      <w:hyperlink w:anchor="_Toc17991922" w:history="1">
        <w:r w:rsidR="00C81E75" w:rsidRPr="00647BEA">
          <w:rPr>
            <w:rStyle w:val="Hyperlink"/>
          </w:rPr>
          <w:t>3.</w:t>
        </w:r>
        <w:r w:rsidR="00C81E75" w:rsidRPr="00647BEA">
          <w:rPr>
            <w:rFonts w:asciiTheme="minorHAnsi" w:eastAsiaTheme="minorEastAsia" w:hAnsiTheme="minorHAnsi" w:cstheme="minorBidi"/>
            <w:b w:val="0"/>
            <w:szCs w:val="22"/>
          </w:rPr>
          <w:tab/>
        </w:r>
        <w:r w:rsidR="00C81E75" w:rsidRPr="00647BEA">
          <w:rPr>
            <w:rStyle w:val="Hyperlink"/>
          </w:rPr>
          <w:t>Settlements Process</w:t>
        </w:r>
        <w:r w:rsidR="00C81E75" w:rsidRPr="00647BEA">
          <w:rPr>
            <w:webHidden/>
          </w:rPr>
          <w:tab/>
        </w:r>
        <w:r w:rsidR="00C81E75" w:rsidRPr="00647BEA">
          <w:rPr>
            <w:webHidden/>
          </w:rPr>
          <w:fldChar w:fldCharType="begin"/>
        </w:r>
        <w:r w:rsidR="00C81E75" w:rsidRPr="00647BEA">
          <w:rPr>
            <w:webHidden/>
          </w:rPr>
          <w:instrText xml:space="preserve"> PAGEREF _Toc17991922 \h </w:instrText>
        </w:r>
        <w:r w:rsidR="00C81E75" w:rsidRPr="00647BEA">
          <w:rPr>
            <w:webHidden/>
          </w:rPr>
        </w:r>
        <w:r w:rsidR="00C81E75" w:rsidRPr="00647BEA">
          <w:rPr>
            <w:webHidden/>
          </w:rPr>
          <w:fldChar w:fldCharType="separate"/>
        </w:r>
        <w:r w:rsidR="00077160" w:rsidRPr="00647BEA">
          <w:rPr>
            <w:webHidden/>
          </w:rPr>
          <w:t>34</w:t>
        </w:r>
        <w:r w:rsidR="00C81E75" w:rsidRPr="00647BEA">
          <w:rPr>
            <w:webHidden/>
          </w:rPr>
          <w:fldChar w:fldCharType="end"/>
        </w:r>
      </w:hyperlink>
    </w:p>
    <w:p w14:paraId="0FD7978A" w14:textId="46E8DBF8" w:rsidR="00C81E75" w:rsidRPr="00647BEA" w:rsidRDefault="007A5143">
      <w:pPr>
        <w:pStyle w:val="TOC2"/>
        <w:rPr>
          <w:rFonts w:asciiTheme="minorHAnsi" w:eastAsiaTheme="minorEastAsia" w:hAnsiTheme="minorHAnsi" w:cstheme="minorBidi"/>
          <w:szCs w:val="22"/>
        </w:rPr>
      </w:pPr>
      <w:hyperlink w:anchor="_Toc17991923" w:history="1">
        <w:r w:rsidR="00C81E75" w:rsidRPr="00647BEA">
          <w:rPr>
            <w:rStyle w:val="Hyperlink"/>
          </w:rPr>
          <w:t>3.1</w:t>
        </w:r>
        <w:r w:rsidR="00C81E75" w:rsidRPr="00647BEA">
          <w:rPr>
            <w:rFonts w:asciiTheme="minorHAnsi" w:eastAsiaTheme="minorEastAsia" w:hAnsiTheme="minorHAnsi" w:cstheme="minorBidi"/>
            <w:szCs w:val="22"/>
          </w:rPr>
          <w:tab/>
        </w:r>
        <w:r w:rsidR="00C81E75" w:rsidRPr="00647BEA">
          <w:rPr>
            <w:rStyle w:val="Hyperlink"/>
          </w:rPr>
          <w:t>Settlement Runs &amp; Types</w:t>
        </w:r>
        <w:r w:rsidR="00C81E75" w:rsidRPr="00647BEA">
          <w:rPr>
            <w:webHidden/>
          </w:rPr>
          <w:tab/>
        </w:r>
        <w:r w:rsidR="00C81E75" w:rsidRPr="00647BEA">
          <w:rPr>
            <w:webHidden/>
          </w:rPr>
          <w:fldChar w:fldCharType="begin"/>
        </w:r>
        <w:r w:rsidR="00C81E75" w:rsidRPr="00647BEA">
          <w:rPr>
            <w:webHidden/>
          </w:rPr>
          <w:instrText xml:space="preserve"> PAGEREF _Toc17991923 \h </w:instrText>
        </w:r>
        <w:r w:rsidR="00C81E75" w:rsidRPr="00647BEA">
          <w:rPr>
            <w:webHidden/>
          </w:rPr>
        </w:r>
        <w:r w:rsidR="00C81E75" w:rsidRPr="00647BEA">
          <w:rPr>
            <w:webHidden/>
          </w:rPr>
          <w:fldChar w:fldCharType="separate"/>
        </w:r>
        <w:r w:rsidR="00077160" w:rsidRPr="00647BEA">
          <w:rPr>
            <w:webHidden/>
          </w:rPr>
          <w:t>35</w:t>
        </w:r>
        <w:r w:rsidR="00C81E75" w:rsidRPr="00647BEA">
          <w:rPr>
            <w:webHidden/>
          </w:rPr>
          <w:fldChar w:fldCharType="end"/>
        </w:r>
      </w:hyperlink>
    </w:p>
    <w:p w14:paraId="5CDD41C7" w14:textId="6E4B9973" w:rsidR="00C81E75" w:rsidRPr="00647BEA" w:rsidRDefault="007A5143">
      <w:pPr>
        <w:pStyle w:val="TOC2"/>
        <w:rPr>
          <w:rFonts w:asciiTheme="minorHAnsi" w:eastAsiaTheme="minorEastAsia" w:hAnsiTheme="minorHAnsi" w:cstheme="minorBidi"/>
          <w:szCs w:val="22"/>
        </w:rPr>
      </w:pPr>
      <w:hyperlink w:anchor="_Toc17991924" w:history="1">
        <w:r w:rsidR="00C81E75" w:rsidRPr="00647BEA">
          <w:rPr>
            <w:rStyle w:val="Hyperlink"/>
            <w:bCs/>
          </w:rPr>
          <w:t>3.2</w:t>
        </w:r>
        <w:r w:rsidR="00C81E75" w:rsidRPr="00647BEA">
          <w:rPr>
            <w:rFonts w:asciiTheme="minorHAnsi" w:eastAsiaTheme="minorEastAsia" w:hAnsiTheme="minorHAnsi" w:cstheme="minorBidi"/>
            <w:szCs w:val="22"/>
          </w:rPr>
          <w:tab/>
        </w:r>
        <w:r w:rsidR="00C81E75" w:rsidRPr="00647BEA">
          <w:rPr>
            <w:rStyle w:val="Hyperlink"/>
          </w:rPr>
          <w:t>Charge Code Groupings for Settlements</w:t>
        </w:r>
        <w:r w:rsidR="00C81E75" w:rsidRPr="00647BEA">
          <w:rPr>
            <w:webHidden/>
          </w:rPr>
          <w:tab/>
        </w:r>
        <w:r w:rsidR="00C81E75" w:rsidRPr="00647BEA">
          <w:rPr>
            <w:webHidden/>
          </w:rPr>
          <w:fldChar w:fldCharType="begin"/>
        </w:r>
        <w:r w:rsidR="00C81E75" w:rsidRPr="00647BEA">
          <w:rPr>
            <w:webHidden/>
          </w:rPr>
          <w:instrText xml:space="preserve"> PAGEREF _Toc17991924 \h </w:instrText>
        </w:r>
        <w:r w:rsidR="00C81E75" w:rsidRPr="00647BEA">
          <w:rPr>
            <w:webHidden/>
          </w:rPr>
        </w:r>
        <w:r w:rsidR="00C81E75" w:rsidRPr="00647BEA">
          <w:rPr>
            <w:webHidden/>
          </w:rPr>
          <w:fldChar w:fldCharType="separate"/>
        </w:r>
        <w:r w:rsidR="00077160" w:rsidRPr="00647BEA">
          <w:rPr>
            <w:webHidden/>
          </w:rPr>
          <w:t>39</w:t>
        </w:r>
        <w:r w:rsidR="00C81E75" w:rsidRPr="00647BEA">
          <w:rPr>
            <w:webHidden/>
          </w:rPr>
          <w:fldChar w:fldCharType="end"/>
        </w:r>
      </w:hyperlink>
    </w:p>
    <w:p w14:paraId="2F31556C" w14:textId="654AC13E" w:rsidR="00C81E75" w:rsidRPr="00647BEA" w:rsidRDefault="007A5143">
      <w:pPr>
        <w:pStyle w:val="TOC2"/>
        <w:rPr>
          <w:rFonts w:asciiTheme="minorHAnsi" w:eastAsiaTheme="minorEastAsia" w:hAnsiTheme="minorHAnsi" w:cstheme="minorBidi"/>
          <w:szCs w:val="22"/>
        </w:rPr>
      </w:pPr>
      <w:hyperlink w:anchor="_Toc17991925" w:history="1">
        <w:r w:rsidR="00C81E75" w:rsidRPr="00647BEA">
          <w:rPr>
            <w:rStyle w:val="Hyperlink"/>
          </w:rPr>
          <w:t>3.3</w:t>
        </w:r>
        <w:r w:rsidR="00C81E75" w:rsidRPr="00647BEA">
          <w:rPr>
            <w:rFonts w:asciiTheme="minorHAnsi" w:eastAsiaTheme="minorEastAsia" w:hAnsiTheme="minorHAnsi" w:cstheme="minorBidi"/>
            <w:szCs w:val="22"/>
          </w:rPr>
          <w:tab/>
        </w:r>
        <w:r w:rsidR="00C81E75" w:rsidRPr="00647BEA">
          <w:rPr>
            <w:rStyle w:val="Hyperlink"/>
          </w:rPr>
          <w:t>Pass Through Bill Transactions</w:t>
        </w:r>
        <w:r w:rsidR="00C81E75" w:rsidRPr="00647BEA">
          <w:rPr>
            <w:webHidden/>
          </w:rPr>
          <w:tab/>
        </w:r>
        <w:r w:rsidR="00C81E75" w:rsidRPr="00647BEA">
          <w:rPr>
            <w:webHidden/>
          </w:rPr>
          <w:fldChar w:fldCharType="begin"/>
        </w:r>
        <w:r w:rsidR="00C81E75" w:rsidRPr="00647BEA">
          <w:rPr>
            <w:webHidden/>
          </w:rPr>
          <w:instrText xml:space="preserve"> PAGEREF _Toc17991925 \h </w:instrText>
        </w:r>
        <w:r w:rsidR="00C81E75" w:rsidRPr="00647BEA">
          <w:rPr>
            <w:webHidden/>
          </w:rPr>
        </w:r>
        <w:r w:rsidR="00C81E75" w:rsidRPr="00647BEA">
          <w:rPr>
            <w:webHidden/>
          </w:rPr>
          <w:fldChar w:fldCharType="separate"/>
        </w:r>
        <w:r w:rsidR="00077160" w:rsidRPr="00647BEA">
          <w:rPr>
            <w:webHidden/>
          </w:rPr>
          <w:t>40</w:t>
        </w:r>
        <w:r w:rsidR="00C81E75" w:rsidRPr="00647BEA">
          <w:rPr>
            <w:webHidden/>
          </w:rPr>
          <w:fldChar w:fldCharType="end"/>
        </w:r>
      </w:hyperlink>
    </w:p>
    <w:p w14:paraId="12A6D9D1" w14:textId="7FE45A16" w:rsidR="00C81E75" w:rsidRPr="00647BEA" w:rsidRDefault="007A5143">
      <w:pPr>
        <w:pStyle w:val="TOC3"/>
        <w:rPr>
          <w:rFonts w:asciiTheme="minorHAnsi" w:eastAsiaTheme="minorEastAsia" w:hAnsiTheme="minorHAnsi" w:cstheme="minorBidi"/>
          <w:szCs w:val="22"/>
        </w:rPr>
      </w:pPr>
      <w:hyperlink w:anchor="_Toc17991926" w:history="1">
        <w:r w:rsidR="00C81E75" w:rsidRPr="00647BEA">
          <w:rPr>
            <w:rStyle w:val="Hyperlink"/>
          </w:rPr>
          <w:t>3.3.1</w:t>
        </w:r>
        <w:r w:rsidR="00C81E75" w:rsidRPr="00647BEA">
          <w:rPr>
            <w:rFonts w:asciiTheme="minorHAnsi" w:eastAsiaTheme="minorEastAsia" w:hAnsiTheme="minorHAnsi" w:cstheme="minorBidi"/>
            <w:szCs w:val="22"/>
          </w:rPr>
          <w:tab/>
        </w:r>
        <w:r w:rsidR="00C81E75" w:rsidRPr="00647BEA">
          <w:rPr>
            <w:rStyle w:val="Hyperlink"/>
          </w:rPr>
          <w:t>PTB Direct Charges</w:t>
        </w:r>
        <w:r w:rsidR="00C81E75" w:rsidRPr="00647BEA">
          <w:rPr>
            <w:webHidden/>
          </w:rPr>
          <w:tab/>
        </w:r>
        <w:r w:rsidR="00C81E75" w:rsidRPr="00647BEA">
          <w:rPr>
            <w:webHidden/>
          </w:rPr>
          <w:fldChar w:fldCharType="begin"/>
        </w:r>
        <w:r w:rsidR="00C81E75" w:rsidRPr="00647BEA">
          <w:rPr>
            <w:webHidden/>
          </w:rPr>
          <w:instrText xml:space="preserve"> PAGEREF _Toc17991926 \h </w:instrText>
        </w:r>
        <w:r w:rsidR="00C81E75" w:rsidRPr="00647BEA">
          <w:rPr>
            <w:webHidden/>
          </w:rPr>
        </w:r>
        <w:r w:rsidR="00C81E75" w:rsidRPr="00647BEA">
          <w:rPr>
            <w:webHidden/>
          </w:rPr>
          <w:fldChar w:fldCharType="separate"/>
        </w:r>
        <w:r w:rsidR="00077160" w:rsidRPr="00647BEA">
          <w:rPr>
            <w:webHidden/>
          </w:rPr>
          <w:t>40</w:t>
        </w:r>
        <w:r w:rsidR="00C81E75" w:rsidRPr="00647BEA">
          <w:rPr>
            <w:webHidden/>
          </w:rPr>
          <w:fldChar w:fldCharType="end"/>
        </w:r>
      </w:hyperlink>
    </w:p>
    <w:p w14:paraId="25FEE8A4" w14:textId="7660F3C7" w:rsidR="00C81E75" w:rsidRPr="00647BEA" w:rsidRDefault="007A5143">
      <w:pPr>
        <w:pStyle w:val="TOC3"/>
        <w:rPr>
          <w:rFonts w:asciiTheme="minorHAnsi" w:eastAsiaTheme="minorEastAsia" w:hAnsiTheme="minorHAnsi" w:cstheme="minorBidi"/>
          <w:szCs w:val="22"/>
        </w:rPr>
      </w:pPr>
      <w:hyperlink w:anchor="_Toc17991927" w:history="1">
        <w:r w:rsidR="00C81E75" w:rsidRPr="00647BEA">
          <w:rPr>
            <w:rStyle w:val="Hyperlink"/>
          </w:rPr>
          <w:t>3.3.2</w:t>
        </w:r>
        <w:r w:rsidR="00C81E75" w:rsidRPr="00647BEA">
          <w:rPr>
            <w:rFonts w:asciiTheme="minorHAnsi" w:eastAsiaTheme="minorEastAsia" w:hAnsiTheme="minorHAnsi" w:cstheme="minorBidi"/>
            <w:szCs w:val="22"/>
          </w:rPr>
          <w:tab/>
        </w:r>
        <w:r w:rsidR="00C81E75" w:rsidRPr="00647BEA">
          <w:rPr>
            <w:rStyle w:val="Hyperlink"/>
          </w:rPr>
          <w:t>Historic Rerun PTBs</w:t>
        </w:r>
        <w:r w:rsidR="00C81E75" w:rsidRPr="00647BEA">
          <w:rPr>
            <w:webHidden/>
          </w:rPr>
          <w:tab/>
        </w:r>
        <w:r w:rsidR="00C81E75" w:rsidRPr="00647BEA">
          <w:rPr>
            <w:webHidden/>
          </w:rPr>
          <w:fldChar w:fldCharType="begin"/>
        </w:r>
        <w:r w:rsidR="00C81E75" w:rsidRPr="00647BEA">
          <w:rPr>
            <w:webHidden/>
          </w:rPr>
          <w:instrText xml:space="preserve"> PAGEREF _Toc17991927 \h </w:instrText>
        </w:r>
        <w:r w:rsidR="00C81E75" w:rsidRPr="00647BEA">
          <w:rPr>
            <w:webHidden/>
          </w:rPr>
        </w:r>
        <w:r w:rsidR="00C81E75" w:rsidRPr="00647BEA">
          <w:rPr>
            <w:webHidden/>
          </w:rPr>
          <w:fldChar w:fldCharType="separate"/>
        </w:r>
        <w:r w:rsidR="00077160" w:rsidRPr="00647BEA">
          <w:rPr>
            <w:webHidden/>
          </w:rPr>
          <w:t>41</w:t>
        </w:r>
        <w:r w:rsidR="00C81E75" w:rsidRPr="00647BEA">
          <w:rPr>
            <w:webHidden/>
          </w:rPr>
          <w:fldChar w:fldCharType="end"/>
        </w:r>
      </w:hyperlink>
    </w:p>
    <w:p w14:paraId="3F2F9A85" w14:textId="007507D1" w:rsidR="00C81E75" w:rsidRPr="00647BEA" w:rsidRDefault="007A5143">
      <w:pPr>
        <w:pStyle w:val="TOC4"/>
        <w:tabs>
          <w:tab w:val="left" w:pos="2693"/>
        </w:tabs>
        <w:rPr>
          <w:rFonts w:asciiTheme="minorHAnsi" w:eastAsiaTheme="minorEastAsia" w:hAnsiTheme="minorHAnsi" w:cstheme="minorBidi"/>
          <w:szCs w:val="22"/>
        </w:rPr>
      </w:pPr>
      <w:hyperlink w:anchor="_Toc17991928" w:history="1">
        <w:r w:rsidR="00C81E75" w:rsidRPr="00647BEA">
          <w:rPr>
            <w:rStyle w:val="Hyperlink"/>
          </w:rPr>
          <w:t>3.3.2.1</w:t>
        </w:r>
        <w:r w:rsidR="00C81E75" w:rsidRPr="00647BEA">
          <w:rPr>
            <w:rFonts w:asciiTheme="minorHAnsi" w:eastAsiaTheme="minorEastAsia" w:hAnsiTheme="minorHAnsi" w:cstheme="minorBidi"/>
            <w:szCs w:val="22"/>
          </w:rPr>
          <w:tab/>
        </w:r>
        <w:r w:rsidR="00C81E75" w:rsidRPr="00647BEA">
          <w:rPr>
            <w:rStyle w:val="Hyperlink"/>
          </w:rPr>
          <w:t>Determination of the Net Settlement Amount</w:t>
        </w:r>
        <w:r w:rsidR="00C81E75" w:rsidRPr="00647BEA">
          <w:rPr>
            <w:webHidden/>
          </w:rPr>
          <w:tab/>
        </w:r>
        <w:r w:rsidR="00C81E75" w:rsidRPr="00647BEA">
          <w:rPr>
            <w:webHidden/>
          </w:rPr>
          <w:fldChar w:fldCharType="begin"/>
        </w:r>
        <w:r w:rsidR="00C81E75" w:rsidRPr="00647BEA">
          <w:rPr>
            <w:webHidden/>
          </w:rPr>
          <w:instrText xml:space="preserve"> PAGEREF _Toc17991928 \h </w:instrText>
        </w:r>
        <w:r w:rsidR="00C81E75" w:rsidRPr="00647BEA">
          <w:rPr>
            <w:webHidden/>
          </w:rPr>
        </w:r>
        <w:r w:rsidR="00C81E75" w:rsidRPr="00647BEA">
          <w:rPr>
            <w:webHidden/>
          </w:rPr>
          <w:fldChar w:fldCharType="separate"/>
        </w:r>
        <w:r w:rsidR="00077160" w:rsidRPr="00647BEA">
          <w:rPr>
            <w:webHidden/>
          </w:rPr>
          <w:t>42</w:t>
        </w:r>
        <w:r w:rsidR="00C81E75" w:rsidRPr="00647BEA">
          <w:rPr>
            <w:webHidden/>
          </w:rPr>
          <w:fldChar w:fldCharType="end"/>
        </w:r>
      </w:hyperlink>
    </w:p>
    <w:p w14:paraId="2047A9F9" w14:textId="24B98D68" w:rsidR="00C81E75" w:rsidRPr="00647BEA" w:rsidRDefault="007A5143">
      <w:pPr>
        <w:pStyle w:val="TOC4"/>
        <w:tabs>
          <w:tab w:val="left" w:pos="2693"/>
        </w:tabs>
        <w:rPr>
          <w:rFonts w:asciiTheme="minorHAnsi" w:eastAsiaTheme="minorEastAsia" w:hAnsiTheme="minorHAnsi" w:cstheme="minorBidi"/>
          <w:szCs w:val="22"/>
        </w:rPr>
      </w:pPr>
      <w:hyperlink w:anchor="_Toc17991929" w:history="1">
        <w:r w:rsidR="00C81E75" w:rsidRPr="00647BEA">
          <w:rPr>
            <w:rStyle w:val="Hyperlink"/>
          </w:rPr>
          <w:t>3.3.2.2</w:t>
        </w:r>
        <w:r w:rsidR="00C81E75" w:rsidRPr="00647BEA">
          <w:rPr>
            <w:rFonts w:asciiTheme="minorHAnsi" w:eastAsiaTheme="minorEastAsia" w:hAnsiTheme="minorHAnsi" w:cstheme="minorBidi"/>
            <w:szCs w:val="22"/>
          </w:rPr>
          <w:tab/>
        </w:r>
        <w:r w:rsidR="00C81E75" w:rsidRPr="00647BEA">
          <w:rPr>
            <w:rStyle w:val="Hyperlink"/>
          </w:rPr>
          <w:t>Charge Code Groupings for Historic Rerun PTBs</w:t>
        </w:r>
        <w:r w:rsidR="00C81E75" w:rsidRPr="00647BEA">
          <w:rPr>
            <w:webHidden/>
          </w:rPr>
          <w:tab/>
        </w:r>
        <w:r w:rsidR="00C81E75" w:rsidRPr="00647BEA">
          <w:rPr>
            <w:webHidden/>
          </w:rPr>
          <w:fldChar w:fldCharType="begin"/>
        </w:r>
        <w:r w:rsidR="00C81E75" w:rsidRPr="00647BEA">
          <w:rPr>
            <w:webHidden/>
          </w:rPr>
          <w:instrText xml:space="preserve"> PAGEREF _Toc17991929 \h </w:instrText>
        </w:r>
        <w:r w:rsidR="00C81E75" w:rsidRPr="00647BEA">
          <w:rPr>
            <w:webHidden/>
          </w:rPr>
        </w:r>
        <w:r w:rsidR="00C81E75" w:rsidRPr="00647BEA">
          <w:rPr>
            <w:webHidden/>
          </w:rPr>
          <w:fldChar w:fldCharType="separate"/>
        </w:r>
        <w:r w:rsidR="00077160" w:rsidRPr="00647BEA">
          <w:rPr>
            <w:webHidden/>
          </w:rPr>
          <w:t>44</w:t>
        </w:r>
        <w:r w:rsidR="00C81E75" w:rsidRPr="00647BEA">
          <w:rPr>
            <w:webHidden/>
          </w:rPr>
          <w:fldChar w:fldCharType="end"/>
        </w:r>
      </w:hyperlink>
    </w:p>
    <w:p w14:paraId="78507E22" w14:textId="7D729643" w:rsidR="00C81E75" w:rsidRPr="00647BEA" w:rsidRDefault="007A5143">
      <w:pPr>
        <w:pStyle w:val="TOC4"/>
        <w:tabs>
          <w:tab w:val="left" w:pos="2693"/>
        </w:tabs>
        <w:rPr>
          <w:rFonts w:asciiTheme="minorHAnsi" w:eastAsiaTheme="minorEastAsia" w:hAnsiTheme="minorHAnsi" w:cstheme="minorBidi"/>
          <w:szCs w:val="22"/>
        </w:rPr>
      </w:pPr>
      <w:hyperlink w:anchor="_Toc17991930" w:history="1">
        <w:r w:rsidR="00C81E75" w:rsidRPr="00647BEA">
          <w:rPr>
            <w:rStyle w:val="Hyperlink"/>
          </w:rPr>
          <w:t>3.3.2.3</w:t>
        </w:r>
        <w:r w:rsidR="00C81E75" w:rsidRPr="00647BEA">
          <w:rPr>
            <w:rFonts w:asciiTheme="minorHAnsi" w:eastAsiaTheme="minorEastAsia" w:hAnsiTheme="minorHAnsi" w:cstheme="minorBidi"/>
            <w:szCs w:val="22"/>
          </w:rPr>
          <w:tab/>
        </w:r>
        <w:r w:rsidR="00C81E75" w:rsidRPr="00647BEA">
          <w:rPr>
            <w:rStyle w:val="Hyperlink"/>
          </w:rPr>
          <w:t>Historic Rerun PTB Outputs</w:t>
        </w:r>
        <w:r w:rsidR="00C81E75" w:rsidRPr="00647BEA">
          <w:rPr>
            <w:webHidden/>
          </w:rPr>
          <w:tab/>
        </w:r>
        <w:r w:rsidR="00C81E75" w:rsidRPr="00647BEA">
          <w:rPr>
            <w:webHidden/>
          </w:rPr>
          <w:fldChar w:fldCharType="begin"/>
        </w:r>
        <w:r w:rsidR="00C81E75" w:rsidRPr="00647BEA">
          <w:rPr>
            <w:webHidden/>
          </w:rPr>
          <w:instrText xml:space="preserve"> PAGEREF _Toc17991930 \h </w:instrText>
        </w:r>
        <w:r w:rsidR="00C81E75" w:rsidRPr="00647BEA">
          <w:rPr>
            <w:webHidden/>
          </w:rPr>
        </w:r>
        <w:r w:rsidR="00C81E75" w:rsidRPr="00647BEA">
          <w:rPr>
            <w:webHidden/>
          </w:rPr>
          <w:fldChar w:fldCharType="separate"/>
        </w:r>
        <w:r w:rsidR="00077160" w:rsidRPr="00647BEA">
          <w:rPr>
            <w:webHidden/>
          </w:rPr>
          <w:t>45</w:t>
        </w:r>
        <w:r w:rsidR="00C81E75" w:rsidRPr="00647BEA">
          <w:rPr>
            <w:webHidden/>
          </w:rPr>
          <w:fldChar w:fldCharType="end"/>
        </w:r>
      </w:hyperlink>
    </w:p>
    <w:p w14:paraId="4303E5E6" w14:textId="2FFB789F" w:rsidR="00C81E75" w:rsidRPr="00647BEA" w:rsidRDefault="007A5143">
      <w:pPr>
        <w:pStyle w:val="TOC3"/>
        <w:rPr>
          <w:rFonts w:asciiTheme="minorHAnsi" w:eastAsiaTheme="minorEastAsia" w:hAnsiTheme="minorHAnsi" w:cstheme="minorBidi"/>
          <w:szCs w:val="22"/>
        </w:rPr>
      </w:pPr>
      <w:hyperlink w:anchor="_Toc17991931" w:history="1">
        <w:r w:rsidR="00C81E75" w:rsidRPr="00647BEA">
          <w:rPr>
            <w:rStyle w:val="Hyperlink"/>
          </w:rPr>
          <w:t>3.3.3</w:t>
        </w:r>
        <w:r w:rsidR="00C81E75" w:rsidRPr="00647BEA">
          <w:rPr>
            <w:rFonts w:asciiTheme="minorHAnsi" w:eastAsiaTheme="minorEastAsia" w:hAnsiTheme="minorHAnsi" w:cstheme="minorBidi"/>
            <w:szCs w:val="22"/>
          </w:rPr>
          <w:tab/>
        </w:r>
        <w:r w:rsidR="00C81E75" w:rsidRPr="00647BEA">
          <w:rPr>
            <w:rStyle w:val="Hyperlink"/>
          </w:rPr>
          <w:t>PTB Charge Code Adjustments</w:t>
        </w:r>
        <w:r w:rsidR="00C81E75" w:rsidRPr="00647BEA">
          <w:rPr>
            <w:webHidden/>
          </w:rPr>
          <w:tab/>
        </w:r>
        <w:r w:rsidR="00C81E75" w:rsidRPr="00647BEA">
          <w:rPr>
            <w:webHidden/>
          </w:rPr>
          <w:fldChar w:fldCharType="begin"/>
        </w:r>
        <w:r w:rsidR="00C81E75" w:rsidRPr="00647BEA">
          <w:rPr>
            <w:webHidden/>
          </w:rPr>
          <w:instrText xml:space="preserve"> PAGEREF _Toc17991931 \h </w:instrText>
        </w:r>
        <w:r w:rsidR="00C81E75" w:rsidRPr="00647BEA">
          <w:rPr>
            <w:webHidden/>
          </w:rPr>
        </w:r>
        <w:r w:rsidR="00C81E75" w:rsidRPr="00647BEA">
          <w:rPr>
            <w:webHidden/>
          </w:rPr>
          <w:fldChar w:fldCharType="separate"/>
        </w:r>
        <w:r w:rsidR="00077160" w:rsidRPr="00647BEA">
          <w:rPr>
            <w:webHidden/>
          </w:rPr>
          <w:t>45</w:t>
        </w:r>
        <w:r w:rsidR="00C81E75" w:rsidRPr="00647BEA">
          <w:rPr>
            <w:webHidden/>
          </w:rPr>
          <w:fldChar w:fldCharType="end"/>
        </w:r>
      </w:hyperlink>
    </w:p>
    <w:p w14:paraId="079772AA" w14:textId="5D4F39C3" w:rsidR="00C81E75" w:rsidRPr="00647BEA" w:rsidRDefault="007A5143">
      <w:pPr>
        <w:pStyle w:val="TOC4"/>
        <w:tabs>
          <w:tab w:val="left" w:pos="2693"/>
        </w:tabs>
        <w:rPr>
          <w:rFonts w:asciiTheme="minorHAnsi" w:eastAsiaTheme="minorEastAsia" w:hAnsiTheme="minorHAnsi" w:cstheme="minorBidi"/>
          <w:szCs w:val="22"/>
        </w:rPr>
      </w:pPr>
      <w:hyperlink w:anchor="_Toc17991932" w:history="1">
        <w:r w:rsidR="00C81E75" w:rsidRPr="00647BEA">
          <w:rPr>
            <w:rStyle w:val="Hyperlink"/>
          </w:rPr>
          <w:t>3.3.3.1</w:t>
        </w:r>
        <w:r w:rsidR="00C81E75" w:rsidRPr="00647BEA">
          <w:rPr>
            <w:rFonts w:asciiTheme="minorHAnsi" w:eastAsiaTheme="minorEastAsia" w:hAnsiTheme="minorHAnsi" w:cstheme="minorBidi"/>
            <w:szCs w:val="22"/>
          </w:rPr>
          <w:tab/>
        </w:r>
        <w:r w:rsidR="00C81E75" w:rsidRPr="00647BEA">
          <w:rPr>
            <w:rStyle w:val="Hyperlink"/>
          </w:rPr>
          <w:t>Types of PTB Charge Code Adjustments</w:t>
        </w:r>
        <w:r w:rsidR="00C81E75" w:rsidRPr="00647BEA">
          <w:rPr>
            <w:webHidden/>
          </w:rPr>
          <w:tab/>
        </w:r>
        <w:r w:rsidR="00C81E75" w:rsidRPr="00647BEA">
          <w:rPr>
            <w:webHidden/>
          </w:rPr>
          <w:fldChar w:fldCharType="begin"/>
        </w:r>
        <w:r w:rsidR="00C81E75" w:rsidRPr="00647BEA">
          <w:rPr>
            <w:webHidden/>
          </w:rPr>
          <w:instrText xml:space="preserve"> PAGEREF _Toc17991932 \h </w:instrText>
        </w:r>
        <w:r w:rsidR="00C81E75" w:rsidRPr="00647BEA">
          <w:rPr>
            <w:webHidden/>
          </w:rPr>
        </w:r>
        <w:r w:rsidR="00C81E75" w:rsidRPr="00647BEA">
          <w:rPr>
            <w:webHidden/>
          </w:rPr>
          <w:fldChar w:fldCharType="separate"/>
        </w:r>
        <w:r w:rsidR="00077160" w:rsidRPr="00647BEA">
          <w:rPr>
            <w:webHidden/>
          </w:rPr>
          <w:t>46</w:t>
        </w:r>
        <w:r w:rsidR="00C81E75" w:rsidRPr="00647BEA">
          <w:rPr>
            <w:webHidden/>
          </w:rPr>
          <w:fldChar w:fldCharType="end"/>
        </w:r>
      </w:hyperlink>
    </w:p>
    <w:p w14:paraId="58168985" w14:textId="4367CB0D" w:rsidR="00C81E75" w:rsidRPr="00647BEA" w:rsidRDefault="007A5143">
      <w:pPr>
        <w:pStyle w:val="TOC4"/>
        <w:tabs>
          <w:tab w:val="left" w:pos="2693"/>
        </w:tabs>
        <w:rPr>
          <w:rFonts w:asciiTheme="minorHAnsi" w:eastAsiaTheme="minorEastAsia" w:hAnsiTheme="minorHAnsi" w:cstheme="minorBidi"/>
          <w:szCs w:val="22"/>
        </w:rPr>
      </w:pPr>
      <w:hyperlink w:anchor="_Toc17991933" w:history="1">
        <w:r w:rsidR="00C81E75" w:rsidRPr="00647BEA">
          <w:rPr>
            <w:rStyle w:val="Hyperlink"/>
          </w:rPr>
          <w:t>3.3.3.2</w:t>
        </w:r>
        <w:r w:rsidR="00C81E75" w:rsidRPr="00647BEA">
          <w:rPr>
            <w:rFonts w:asciiTheme="minorHAnsi" w:eastAsiaTheme="minorEastAsia" w:hAnsiTheme="minorHAnsi" w:cstheme="minorBidi"/>
            <w:szCs w:val="22"/>
          </w:rPr>
          <w:tab/>
        </w:r>
        <w:r w:rsidR="00C81E75" w:rsidRPr="00647BEA">
          <w:rPr>
            <w:rStyle w:val="Hyperlink"/>
          </w:rPr>
          <w:t>Calculation Basics for PTB Charge Code Adjustments</w:t>
        </w:r>
        <w:r w:rsidR="00C81E75" w:rsidRPr="00647BEA">
          <w:rPr>
            <w:webHidden/>
          </w:rPr>
          <w:tab/>
        </w:r>
        <w:r w:rsidR="00C81E75" w:rsidRPr="00647BEA">
          <w:rPr>
            <w:webHidden/>
          </w:rPr>
          <w:fldChar w:fldCharType="begin"/>
        </w:r>
        <w:r w:rsidR="00C81E75" w:rsidRPr="00647BEA">
          <w:rPr>
            <w:webHidden/>
          </w:rPr>
          <w:instrText xml:space="preserve"> PAGEREF _Toc17991933 \h </w:instrText>
        </w:r>
        <w:r w:rsidR="00C81E75" w:rsidRPr="00647BEA">
          <w:rPr>
            <w:webHidden/>
          </w:rPr>
        </w:r>
        <w:r w:rsidR="00C81E75" w:rsidRPr="00647BEA">
          <w:rPr>
            <w:webHidden/>
          </w:rPr>
          <w:fldChar w:fldCharType="separate"/>
        </w:r>
        <w:r w:rsidR="00077160" w:rsidRPr="00647BEA">
          <w:rPr>
            <w:webHidden/>
          </w:rPr>
          <w:t>46</w:t>
        </w:r>
        <w:r w:rsidR="00C81E75" w:rsidRPr="00647BEA">
          <w:rPr>
            <w:webHidden/>
          </w:rPr>
          <w:fldChar w:fldCharType="end"/>
        </w:r>
      </w:hyperlink>
    </w:p>
    <w:p w14:paraId="73A6A222" w14:textId="7FE58A0F" w:rsidR="00C81E75" w:rsidRPr="00647BEA" w:rsidRDefault="007A5143">
      <w:pPr>
        <w:pStyle w:val="TOC4"/>
        <w:tabs>
          <w:tab w:val="left" w:pos="2693"/>
        </w:tabs>
        <w:rPr>
          <w:rFonts w:asciiTheme="minorHAnsi" w:eastAsiaTheme="minorEastAsia" w:hAnsiTheme="minorHAnsi" w:cstheme="minorBidi"/>
          <w:szCs w:val="22"/>
        </w:rPr>
      </w:pPr>
      <w:hyperlink w:anchor="_Toc17991934" w:history="1">
        <w:r w:rsidR="00C81E75" w:rsidRPr="00647BEA">
          <w:rPr>
            <w:rStyle w:val="Hyperlink"/>
          </w:rPr>
          <w:t>3.3.3.3</w:t>
        </w:r>
        <w:r w:rsidR="00C81E75" w:rsidRPr="00647BEA">
          <w:rPr>
            <w:rFonts w:asciiTheme="minorHAnsi" w:eastAsiaTheme="minorEastAsia" w:hAnsiTheme="minorHAnsi" w:cstheme="minorBidi"/>
            <w:szCs w:val="22"/>
          </w:rPr>
          <w:tab/>
        </w:r>
        <w:r w:rsidR="00C81E75" w:rsidRPr="00647BEA">
          <w:rPr>
            <w:rStyle w:val="Hyperlink"/>
          </w:rPr>
          <w:t>Charge Code Groupings for PTB Charge Code Adjustments</w:t>
        </w:r>
        <w:r w:rsidR="00C81E75" w:rsidRPr="00647BEA">
          <w:rPr>
            <w:webHidden/>
          </w:rPr>
          <w:tab/>
        </w:r>
        <w:r w:rsidR="00C81E75" w:rsidRPr="00647BEA">
          <w:rPr>
            <w:webHidden/>
          </w:rPr>
          <w:fldChar w:fldCharType="begin"/>
        </w:r>
        <w:r w:rsidR="00C81E75" w:rsidRPr="00647BEA">
          <w:rPr>
            <w:webHidden/>
          </w:rPr>
          <w:instrText xml:space="preserve"> PAGEREF _Toc17991934 \h </w:instrText>
        </w:r>
        <w:r w:rsidR="00C81E75" w:rsidRPr="00647BEA">
          <w:rPr>
            <w:webHidden/>
          </w:rPr>
        </w:r>
        <w:r w:rsidR="00C81E75" w:rsidRPr="00647BEA">
          <w:rPr>
            <w:webHidden/>
          </w:rPr>
          <w:fldChar w:fldCharType="separate"/>
        </w:r>
        <w:r w:rsidR="00077160" w:rsidRPr="00647BEA">
          <w:rPr>
            <w:webHidden/>
          </w:rPr>
          <w:t>47</w:t>
        </w:r>
        <w:r w:rsidR="00C81E75" w:rsidRPr="00647BEA">
          <w:rPr>
            <w:webHidden/>
          </w:rPr>
          <w:fldChar w:fldCharType="end"/>
        </w:r>
      </w:hyperlink>
    </w:p>
    <w:p w14:paraId="5AA6E4FE" w14:textId="23EE6793" w:rsidR="00C81E75" w:rsidRPr="00647BEA" w:rsidRDefault="007A5143">
      <w:pPr>
        <w:pStyle w:val="TOC4"/>
        <w:tabs>
          <w:tab w:val="left" w:pos="2693"/>
        </w:tabs>
        <w:rPr>
          <w:rFonts w:asciiTheme="minorHAnsi" w:eastAsiaTheme="minorEastAsia" w:hAnsiTheme="minorHAnsi" w:cstheme="minorBidi"/>
          <w:szCs w:val="22"/>
        </w:rPr>
      </w:pPr>
      <w:hyperlink w:anchor="_Toc17991935" w:history="1">
        <w:r w:rsidR="00C81E75" w:rsidRPr="00647BEA">
          <w:rPr>
            <w:rStyle w:val="Hyperlink"/>
          </w:rPr>
          <w:t>3.3.3.4</w:t>
        </w:r>
        <w:r w:rsidR="00C81E75" w:rsidRPr="00647BEA">
          <w:rPr>
            <w:rFonts w:asciiTheme="minorHAnsi" w:eastAsiaTheme="minorEastAsia" w:hAnsiTheme="minorHAnsi" w:cstheme="minorBidi"/>
            <w:szCs w:val="22"/>
          </w:rPr>
          <w:tab/>
        </w:r>
        <w:r w:rsidR="00C81E75" w:rsidRPr="00647BEA">
          <w:rPr>
            <w:rStyle w:val="Hyperlink"/>
          </w:rPr>
          <w:t>Calculation Specifics - PTB Charge Adjustment</w:t>
        </w:r>
        <w:r w:rsidR="00C81E75" w:rsidRPr="00647BEA">
          <w:rPr>
            <w:webHidden/>
          </w:rPr>
          <w:tab/>
        </w:r>
        <w:r w:rsidR="00C81E75" w:rsidRPr="00647BEA">
          <w:rPr>
            <w:webHidden/>
          </w:rPr>
          <w:fldChar w:fldCharType="begin"/>
        </w:r>
        <w:r w:rsidR="00C81E75" w:rsidRPr="00647BEA">
          <w:rPr>
            <w:webHidden/>
          </w:rPr>
          <w:instrText xml:space="preserve"> PAGEREF _Toc17991935 \h </w:instrText>
        </w:r>
        <w:r w:rsidR="00C81E75" w:rsidRPr="00647BEA">
          <w:rPr>
            <w:webHidden/>
          </w:rPr>
        </w:r>
        <w:r w:rsidR="00C81E75" w:rsidRPr="00647BEA">
          <w:rPr>
            <w:webHidden/>
          </w:rPr>
          <w:fldChar w:fldCharType="separate"/>
        </w:r>
        <w:r w:rsidR="00077160" w:rsidRPr="00647BEA">
          <w:rPr>
            <w:webHidden/>
          </w:rPr>
          <w:t>48</w:t>
        </w:r>
        <w:r w:rsidR="00C81E75" w:rsidRPr="00647BEA">
          <w:rPr>
            <w:webHidden/>
          </w:rPr>
          <w:fldChar w:fldCharType="end"/>
        </w:r>
      </w:hyperlink>
    </w:p>
    <w:p w14:paraId="4FABBAD1" w14:textId="0C082B47" w:rsidR="00C81E75" w:rsidRPr="00647BEA" w:rsidRDefault="007A5143">
      <w:pPr>
        <w:pStyle w:val="TOC4"/>
        <w:tabs>
          <w:tab w:val="left" w:pos="2693"/>
        </w:tabs>
        <w:rPr>
          <w:rFonts w:asciiTheme="minorHAnsi" w:eastAsiaTheme="minorEastAsia" w:hAnsiTheme="minorHAnsi" w:cstheme="minorBidi"/>
          <w:szCs w:val="22"/>
        </w:rPr>
      </w:pPr>
      <w:hyperlink w:anchor="_Toc17991936" w:history="1">
        <w:r w:rsidR="00C81E75" w:rsidRPr="00647BEA">
          <w:rPr>
            <w:rStyle w:val="Hyperlink"/>
          </w:rPr>
          <w:t>3.3.3.5</w:t>
        </w:r>
        <w:r w:rsidR="00C81E75" w:rsidRPr="00647BEA">
          <w:rPr>
            <w:rFonts w:asciiTheme="minorHAnsi" w:eastAsiaTheme="minorEastAsia" w:hAnsiTheme="minorHAnsi" w:cstheme="minorBidi"/>
            <w:szCs w:val="22"/>
          </w:rPr>
          <w:tab/>
        </w:r>
        <w:r w:rsidR="00C81E75" w:rsidRPr="00647BEA">
          <w:rPr>
            <w:rStyle w:val="Hyperlink"/>
          </w:rPr>
          <w:t>Calculation Specifics - PTB Allocation Adjustment</w:t>
        </w:r>
        <w:r w:rsidR="00C81E75" w:rsidRPr="00647BEA">
          <w:rPr>
            <w:webHidden/>
          </w:rPr>
          <w:tab/>
        </w:r>
        <w:r w:rsidR="00C81E75" w:rsidRPr="00647BEA">
          <w:rPr>
            <w:webHidden/>
          </w:rPr>
          <w:fldChar w:fldCharType="begin"/>
        </w:r>
        <w:r w:rsidR="00C81E75" w:rsidRPr="00647BEA">
          <w:rPr>
            <w:webHidden/>
          </w:rPr>
          <w:instrText xml:space="preserve"> PAGEREF _Toc17991936 \h </w:instrText>
        </w:r>
        <w:r w:rsidR="00C81E75" w:rsidRPr="00647BEA">
          <w:rPr>
            <w:webHidden/>
          </w:rPr>
        </w:r>
        <w:r w:rsidR="00C81E75" w:rsidRPr="00647BEA">
          <w:rPr>
            <w:webHidden/>
          </w:rPr>
          <w:fldChar w:fldCharType="separate"/>
        </w:r>
        <w:r w:rsidR="00077160" w:rsidRPr="00647BEA">
          <w:rPr>
            <w:webHidden/>
          </w:rPr>
          <w:t>49</w:t>
        </w:r>
        <w:r w:rsidR="00C81E75" w:rsidRPr="00647BEA">
          <w:rPr>
            <w:webHidden/>
          </w:rPr>
          <w:fldChar w:fldCharType="end"/>
        </w:r>
      </w:hyperlink>
    </w:p>
    <w:p w14:paraId="0A2AB5E7" w14:textId="3070F11A" w:rsidR="00C81E75" w:rsidRPr="00647BEA" w:rsidRDefault="007A5143">
      <w:pPr>
        <w:pStyle w:val="TOC2"/>
        <w:rPr>
          <w:rFonts w:asciiTheme="minorHAnsi" w:eastAsiaTheme="minorEastAsia" w:hAnsiTheme="minorHAnsi" w:cstheme="minorBidi"/>
          <w:szCs w:val="22"/>
        </w:rPr>
      </w:pPr>
      <w:hyperlink w:anchor="_Toc17991937" w:history="1">
        <w:r w:rsidR="00C81E75" w:rsidRPr="00647BEA">
          <w:rPr>
            <w:rStyle w:val="Hyperlink"/>
          </w:rPr>
          <w:t>3.4</w:t>
        </w:r>
        <w:r w:rsidR="00C81E75" w:rsidRPr="00647BEA">
          <w:rPr>
            <w:rFonts w:asciiTheme="minorHAnsi" w:eastAsiaTheme="minorEastAsia" w:hAnsiTheme="minorHAnsi" w:cstheme="minorBidi"/>
            <w:szCs w:val="22"/>
          </w:rPr>
          <w:tab/>
        </w:r>
        <w:r w:rsidR="00C81E75" w:rsidRPr="00647BEA">
          <w:rPr>
            <w:rStyle w:val="Hyperlink"/>
          </w:rPr>
          <w:t>Settlement Rounding</w:t>
        </w:r>
        <w:r w:rsidR="00C81E75" w:rsidRPr="00647BEA">
          <w:rPr>
            <w:webHidden/>
          </w:rPr>
          <w:tab/>
        </w:r>
        <w:r w:rsidR="00C81E75" w:rsidRPr="00647BEA">
          <w:rPr>
            <w:webHidden/>
          </w:rPr>
          <w:fldChar w:fldCharType="begin"/>
        </w:r>
        <w:r w:rsidR="00C81E75" w:rsidRPr="00647BEA">
          <w:rPr>
            <w:webHidden/>
          </w:rPr>
          <w:instrText xml:space="preserve"> PAGEREF _Toc17991937 \h </w:instrText>
        </w:r>
        <w:r w:rsidR="00C81E75" w:rsidRPr="00647BEA">
          <w:rPr>
            <w:webHidden/>
          </w:rPr>
        </w:r>
        <w:r w:rsidR="00C81E75" w:rsidRPr="00647BEA">
          <w:rPr>
            <w:webHidden/>
          </w:rPr>
          <w:fldChar w:fldCharType="separate"/>
        </w:r>
        <w:r w:rsidR="00077160" w:rsidRPr="00647BEA">
          <w:rPr>
            <w:webHidden/>
          </w:rPr>
          <w:t>51</w:t>
        </w:r>
        <w:r w:rsidR="00C81E75" w:rsidRPr="00647BEA">
          <w:rPr>
            <w:webHidden/>
          </w:rPr>
          <w:fldChar w:fldCharType="end"/>
        </w:r>
      </w:hyperlink>
    </w:p>
    <w:p w14:paraId="23910775" w14:textId="77DE2FA9" w:rsidR="00C81E75" w:rsidRPr="00647BEA" w:rsidRDefault="007A5143">
      <w:pPr>
        <w:pStyle w:val="TOC2"/>
        <w:rPr>
          <w:rFonts w:asciiTheme="minorHAnsi" w:eastAsiaTheme="minorEastAsia" w:hAnsiTheme="minorHAnsi" w:cstheme="minorBidi"/>
          <w:szCs w:val="22"/>
        </w:rPr>
      </w:pPr>
      <w:hyperlink w:anchor="_Toc17991938" w:history="1">
        <w:r w:rsidR="00C81E75" w:rsidRPr="00647BEA">
          <w:rPr>
            <w:rStyle w:val="Hyperlink"/>
          </w:rPr>
          <w:t>3.5</w:t>
        </w:r>
        <w:r w:rsidR="00C81E75" w:rsidRPr="00647BEA">
          <w:rPr>
            <w:rFonts w:asciiTheme="minorHAnsi" w:eastAsiaTheme="minorEastAsia" w:hAnsiTheme="minorHAnsi" w:cstheme="minorBidi"/>
            <w:szCs w:val="22"/>
          </w:rPr>
          <w:tab/>
        </w:r>
        <w:r w:rsidR="00C81E75" w:rsidRPr="00647BEA">
          <w:rPr>
            <w:rStyle w:val="Hyperlink"/>
          </w:rPr>
          <w:t>Estimated Aggregate Liability</w:t>
        </w:r>
        <w:r w:rsidR="00C81E75" w:rsidRPr="00647BEA">
          <w:rPr>
            <w:webHidden/>
          </w:rPr>
          <w:tab/>
        </w:r>
        <w:r w:rsidR="00C81E75" w:rsidRPr="00647BEA">
          <w:rPr>
            <w:webHidden/>
          </w:rPr>
          <w:fldChar w:fldCharType="begin"/>
        </w:r>
        <w:r w:rsidR="00C81E75" w:rsidRPr="00647BEA">
          <w:rPr>
            <w:webHidden/>
          </w:rPr>
          <w:instrText xml:space="preserve"> PAGEREF _Toc17991938 \h </w:instrText>
        </w:r>
        <w:r w:rsidR="00C81E75" w:rsidRPr="00647BEA">
          <w:rPr>
            <w:webHidden/>
          </w:rPr>
        </w:r>
        <w:r w:rsidR="00C81E75" w:rsidRPr="00647BEA">
          <w:rPr>
            <w:webHidden/>
          </w:rPr>
          <w:fldChar w:fldCharType="separate"/>
        </w:r>
        <w:r w:rsidR="00077160" w:rsidRPr="00647BEA">
          <w:rPr>
            <w:webHidden/>
          </w:rPr>
          <w:t>52</w:t>
        </w:r>
        <w:r w:rsidR="00C81E75" w:rsidRPr="00647BEA">
          <w:rPr>
            <w:webHidden/>
          </w:rPr>
          <w:fldChar w:fldCharType="end"/>
        </w:r>
      </w:hyperlink>
    </w:p>
    <w:p w14:paraId="0DD7D140" w14:textId="21D74F99" w:rsidR="00C81E75" w:rsidRPr="00647BEA" w:rsidRDefault="007A5143">
      <w:pPr>
        <w:pStyle w:val="TOC2"/>
        <w:rPr>
          <w:rFonts w:asciiTheme="minorHAnsi" w:eastAsiaTheme="minorEastAsia" w:hAnsiTheme="minorHAnsi" w:cstheme="minorBidi"/>
          <w:szCs w:val="22"/>
        </w:rPr>
      </w:pPr>
      <w:hyperlink w:anchor="_Toc17991939" w:history="1">
        <w:r w:rsidR="00C81E75" w:rsidRPr="00647BEA">
          <w:rPr>
            <w:rStyle w:val="Hyperlink"/>
          </w:rPr>
          <w:t>3.6</w:t>
        </w:r>
        <w:r w:rsidR="00C81E75" w:rsidRPr="00647BEA">
          <w:rPr>
            <w:rFonts w:asciiTheme="minorHAnsi" w:eastAsiaTheme="minorEastAsia" w:hAnsiTheme="minorHAnsi" w:cstheme="minorBidi"/>
            <w:szCs w:val="22"/>
          </w:rPr>
          <w:tab/>
        </w:r>
        <w:r w:rsidR="00C81E75" w:rsidRPr="00647BEA">
          <w:rPr>
            <w:rStyle w:val="Hyperlink"/>
          </w:rPr>
          <w:t>Meter Data Estimation</w:t>
        </w:r>
        <w:r w:rsidR="00C81E75" w:rsidRPr="00647BEA">
          <w:rPr>
            <w:webHidden/>
          </w:rPr>
          <w:tab/>
        </w:r>
        <w:r w:rsidR="00C81E75" w:rsidRPr="00647BEA">
          <w:rPr>
            <w:webHidden/>
          </w:rPr>
          <w:fldChar w:fldCharType="begin"/>
        </w:r>
        <w:r w:rsidR="00C81E75" w:rsidRPr="00647BEA">
          <w:rPr>
            <w:webHidden/>
          </w:rPr>
          <w:instrText xml:space="preserve"> PAGEREF _Toc17991939 \h </w:instrText>
        </w:r>
        <w:r w:rsidR="00C81E75" w:rsidRPr="00647BEA">
          <w:rPr>
            <w:webHidden/>
          </w:rPr>
        </w:r>
        <w:r w:rsidR="00C81E75" w:rsidRPr="00647BEA">
          <w:rPr>
            <w:webHidden/>
          </w:rPr>
          <w:fldChar w:fldCharType="separate"/>
        </w:r>
        <w:r w:rsidR="00077160" w:rsidRPr="00647BEA">
          <w:rPr>
            <w:webHidden/>
          </w:rPr>
          <w:t>52</w:t>
        </w:r>
        <w:r w:rsidR="00C81E75" w:rsidRPr="00647BEA">
          <w:rPr>
            <w:webHidden/>
          </w:rPr>
          <w:fldChar w:fldCharType="end"/>
        </w:r>
      </w:hyperlink>
    </w:p>
    <w:p w14:paraId="2B832B24" w14:textId="5C1554F5" w:rsidR="00C81E75" w:rsidRPr="00647BEA" w:rsidRDefault="007A5143">
      <w:pPr>
        <w:pStyle w:val="TOC4"/>
        <w:tabs>
          <w:tab w:val="left" w:pos="2693"/>
        </w:tabs>
        <w:rPr>
          <w:rFonts w:asciiTheme="minorHAnsi" w:eastAsiaTheme="minorEastAsia" w:hAnsiTheme="minorHAnsi" w:cstheme="minorBidi"/>
          <w:szCs w:val="22"/>
        </w:rPr>
      </w:pPr>
      <w:hyperlink w:anchor="_Toc17991940" w:history="1">
        <w:r w:rsidR="00C81E75" w:rsidRPr="00647BEA">
          <w:rPr>
            <w:rStyle w:val="Hyperlink"/>
          </w:rPr>
          <w:t>3.6.1.1</w:t>
        </w:r>
        <w:r w:rsidR="00C81E75" w:rsidRPr="00647BEA">
          <w:rPr>
            <w:rFonts w:asciiTheme="minorHAnsi" w:eastAsiaTheme="minorEastAsia" w:hAnsiTheme="minorHAnsi" w:cstheme="minorBidi"/>
            <w:szCs w:val="22"/>
          </w:rPr>
          <w:tab/>
        </w:r>
        <w:r w:rsidR="00C81E75" w:rsidRPr="00647BEA">
          <w:rPr>
            <w:rStyle w:val="Hyperlink"/>
          </w:rPr>
          <w:t>Inputs to the Meter Data Estimation Calculation</w:t>
        </w:r>
        <w:r w:rsidR="00C81E75" w:rsidRPr="00647BEA">
          <w:rPr>
            <w:webHidden/>
          </w:rPr>
          <w:tab/>
        </w:r>
        <w:r w:rsidR="00C81E75" w:rsidRPr="00647BEA">
          <w:rPr>
            <w:webHidden/>
          </w:rPr>
          <w:fldChar w:fldCharType="begin"/>
        </w:r>
        <w:r w:rsidR="00C81E75" w:rsidRPr="00647BEA">
          <w:rPr>
            <w:webHidden/>
          </w:rPr>
          <w:instrText xml:space="preserve"> PAGEREF _Toc17991940 \h </w:instrText>
        </w:r>
        <w:r w:rsidR="00C81E75" w:rsidRPr="00647BEA">
          <w:rPr>
            <w:webHidden/>
          </w:rPr>
        </w:r>
        <w:r w:rsidR="00C81E75" w:rsidRPr="00647BEA">
          <w:rPr>
            <w:webHidden/>
          </w:rPr>
          <w:fldChar w:fldCharType="separate"/>
        </w:r>
        <w:r w:rsidR="00077160" w:rsidRPr="00647BEA">
          <w:rPr>
            <w:webHidden/>
          </w:rPr>
          <w:t>55</w:t>
        </w:r>
        <w:r w:rsidR="00C81E75" w:rsidRPr="00647BEA">
          <w:rPr>
            <w:webHidden/>
          </w:rPr>
          <w:fldChar w:fldCharType="end"/>
        </w:r>
      </w:hyperlink>
    </w:p>
    <w:p w14:paraId="621AC1F8" w14:textId="39691392" w:rsidR="00C81E75" w:rsidRPr="00647BEA" w:rsidRDefault="007A5143">
      <w:pPr>
        <w:pStyle w:val="TOC4"/>
        <w:tabs>
          <w:tab w:val="left" w:pos="2693"/>
        </w:tabs>
        <w:rPr>
          <w:rFonts w:asciiTheme="minorHAnsi" w:eastAsiaTheme="minorEastAsia" w:hAnsiTheme="minorHAnsi" w:cstheme="minorBidi"/>
          <w:szCs w:val="22"/>
        </w:rPr>
      </w:pPr>
      <w:hyperlink w:anchor="_Toc17991941" w:history="1">
        <w:r w:rsidR="00C81E75" w:rsidRPr="00647BEA">
          <w:rPr>
            <w:rStyle w:val="Hyperlink"/>
          </w:rPr>
          <w:t>3.6.1.2</w:t>
        </w:r>
        <w:r w:rsidR="00C81E75" w:rsidRPr="00647BEA">
          <w:rPr>
            <w:rFonts w:asciiTheme="minorHAnsi" w:eastAsiaTheme="minorEastAsia" w:hAnsiTheme="minorHAnsi" w:cstheme="minorBidi"/>
            <w:szCs w:val="22"/>
          </w:rPr>
          <w:tab/>
        </w:r>
        <w:r w:rsidR="00C81E75" w:rsidRPr="00647BEA">
          <w:rPr>
            <w:rStyle w:val="Hyperlink"/>
          </w:rPr>
          <w:t>Estimation Calculation Equations</w:t>
        </w:r>
        <w:r w:rsidR="00C81E75" w:rsidRPr="00647BEA">
          <w:rPr>
            <w:webHidden/>
          </w:rPr>
          <w:tab/>
        </w:r>
        <w:r w:rsidR="00C81E75" w:rsidRPr="00647BEA">
          <w:rPr>
            <w:webHidden/>
          </w:rPr>
          <w:fldChar w:fldCharType="begin"/>
        </w:r>
        <w:r w:rsidR="00C81E75" w:rsidRPr="00647BEA">
          <w:rPr>
            <w:webHidden/>
          </w:rPr>
          <w:instrText xml:space="preserve"> PAGEREF _Toc17991941 \h </w:instrText>
        </w:r>
        <w:r w:rsidR="00C81E75" w:rsidRPr="00647BEA">
          <w:rPr>
            <w:webHidden/>
          </w:rPr>
        </w:r>
        <w:r w:rsidR="00C81E75" w:rsidRPr="00647BEA">
          <w:rPr>
            <w:webHidden/>
          </w:rPr>
          <w:fldChar w:fldCharType="separate"/>
        </w:r>
        <w:r w:rsidR="00077160" w:rsidRPr="00647BEA">
          <w:rPr>
            <w:webHidden/>
          </w:rPr>
          <w:t>57</w:t>
        </w:r>
        <w:r w:rsidR="00C81E75" w:rsidRPr="00647BEA">
          <w:rPr>
            <w:webHidden/>
          </w:rPr>
          <w:fldChar w:fldCharType="end"/>
        </w:r>
      </w:hyperlink>
    </w:p>
    <w:p w14:paraId="37902248" w14:textId="0F209658" w:rsidR="00C81E75" w:rsidRPr="00647BEA" w:rsidRDefault="007A5143">
      <w:pPr>
        <w:pStyle w:val="TOC4"/>
        <w:tabs>
          <w:tab w:val="left" w:pos="2693"/>
        </w:tabs>
        <w:rPr>
          <w:rFonts w:asciiTheme="minorHAnsi" w:eastAsiaTheme="minorEastAsia" w:hAnsiTheme="minorHAnsi" w:cstheme="minorBidi"/>
          <w:szCs w:val="22"/>
        </w:rPr>
      </w:pPr>
      <w:hyperlink w:anchor="_Toc17991942" w:history="1">
        <w:r w:rsidR="00C81E75" w:rsidRPr="00647BEA">
          <w:rPr>
            <w:rStyle w:val="Hyperlink"/>
          </w:rPr>
          <w:t>3.6.1.3</w:t>
        </w:r>
        <w:r w:rsidR="00C81E75" w:rsidRPr="00647BEA">
          <w:rPr>
            <w:rFonts w:asciiTheme="minorHAnsi" w:eastAsiaTheme="minorEastAsia" w:hAnsiTheme="minorHAnsi" w:cstheme="minorBidi"/>
            <w:szCs w:val="22"/>
          </w:rPr>
          <w:tab/>
        </w:r>
        <w:r w:rsidR="00C81E75" w:rsidRPr="00647BEA">
          <w:rPr>
            <w:rStyle w:val="Hyperlink"/>
          </w:rPr>
          <w:t>Outputs to the Estimation Calculation</w:t>
        </w:r>
        <w:r w:rsidR="00C81E75" w:rsidRPr="00647BEA">
          <w:rPr>
            <w:webHidden/>
          </w:rPr>
          <w:tab/>
        </w:r>
        <w:r w:rsidR="00C81E75" w:rsidRPr="00647BEA">
          <w:rPr>
            <w:webHidden/>
          </w:rPr>
          <w:fldChar w:fldCharType="begin"/>
        </w:r>
        <w:r w:rsidR="00C81E75" w:rsidRPr="00647BEA">
          <w:rPr>
            <w:webHidden/>
          </w:rPr>
          <w:instrText xml:space="preserve"> PAGEREF _Toc17991942 \h </w:instrText>
        </w:r>
        <w:r w:rsidR="00C81E75" w:rsidRPr="00647BEA">
          <w:rPr>
            <w:webHidden/>
          </w:rPr>
        </w:r>
        <w:r w:rsidR="00C81E75" w:rsidRPr="00647BEA">
          <w:rPr>
            <w:webHidden/>
          </w:rPr>
          <w:fldChar w:fldCharType="separate"/>
        </w:r>
        <w:r w:rsidR="00077160" w:rsidRPr="00647BEA">
          <w:rPr>
            <w:webHidden/>
          </w:rPr>
          <w:t>60</w:t>
        </w:r>
        <w:r w:rsidR="00C81E75" w:rsidRPr="00647BEA">
          <w:rPr>
            <w:webHidden/>
          </w:rPr>
          <w:fldChar w:fldCharType="end"/>
        </w:r>
      </w:hyperlink>
    </w:p>
    <w:p w14:paraId="2F80002B" w14:textId="70345A53" w:rsidR="00C81E75" w:rsidRPr="00647BEA" w:rsidRDefault="007A5143">
      <w:pPr>
        <w:pStyle w:val="TOC1"/>
        <w:rPr>
          <w:rFonts w:asciiTheme="minorHAnsi" w:eastAsiaTheme="minorEastAsia" w:hAnsiTheme="minorHAnsi" w:cstheme="minorBidi"/>
          <w:b w:val="0"/>
          <w:szCs w:val="22"/>
        </w:rPr>
      </w:pPr>
      <w:hyperlink w:anchor="_Toc17991943" w:history="1">
        <w:r w:rsidR="00C81E75" w:rsidRPr="00647BEA">
          <w:rPr>
            <w:rStyle w:val="Hyperlink"/>
          </w:rPr>
          <w:t>4.</w:t>
        </w:r>
        <w:r w:rsidR="00C81E75" w:rsidRPr="00647BEA">
          <w:rPr>
            <w:rFonts w:asciiTheme="minorHAnsi" w:eastAsiaTheme="minorEastAsia" w:hAnsiTheme="minorHAnsi" w:cstheme="minorBidi"/>
            <w:b w:val="0"/>
            <w:szCs w:val="22"/>
          </w:rPr>
          <w:tab/>
        </w:r>
        <w:r w:rsidR="00C81E75" w:rsidRPr="00647BEA">
          <w:rPr>
            <w:rStyle w:val="Hyperlink"/>
          </w:rPr>
          <w:t>Billing &amp; Invoice Process</w:t>
        </w:r>
        <w:r w:rsidR="00C81E75" w:rsidRPr="00647BEA">
          <w:rPr>
            <w:webHidden/>
          </w:rPr>
          <w:tab/>
        </w:r>
        <w:r w:rsidR="00C81E75" w:rsidRPr="00647BEA">
          <w:rPr>
            <w:webHidden/>
          </w:rPr>
          <w:fldChar w:fldCharType="begin"/>
        </w:r>
        <w:r w:rsidR="00C81E75" w:rsidRPr="00647BEA">
          <w:rPr>
            <w:webHidden/>
          </w:rPr>
          <w:instrText xml:space="preserve"> PAGEREF _Toc17991943 \h </w:instrText>
        </w:r>
        <w:r w:rsidR="00C81E75" w:rsidRPr="00647BEA">
          <w:rPr>
            <w:webHidden/>
          </w:rPr>
        </w:r>
        <w:r w:rsidR="00C81E75" w:rsidRPr="00647BEA">
          <w:rPr>
            <w:webHidden/>
          </w:rPr>
          <w:fldChar w:fldCharType="separate"/>
        </w:r>
        <w:r w:rsidR="00077160" w:rsidRPr="00647BEA">
          <w:rPr>
            <w:webHidden/>
          </w:rPr>
          <w:t>65</w:t>
        </w:r>
        <w:r w:rsidR="00C81E75" w:rsidRPr="00647BEA">
          <w:rPr>
            <w:webHidden/>
          </w:rPr>
          <w:fldChar w:fldCharType="end"/>
        </w:r>
      </w:hyperlink>
    </w:p>
    <w:p w14:paraId="5C934D8F" w14:textId="237A1060" w:rsidR="00C81E75" w:rsidRPr="00647BEA" w:rsidRDefault="007A5143">
      <w:pPr>
        <w:pStyle w:val="TOC2"/>
        <w:rPr>
          <w:rFonts w:asciiTheme="minorHAnsi" w:eastAsiaTheme="minorEastAsia" w:hAnsiTheme="minorHAnsi" w:cstheme="minorBidi"/>
          <w:szCs w:val="22"/>
        </w:rPr>
      </w:pPr>
      <w:hyperlink w:anchor="_Toc17991944" w:history="1">
        <w:r w:rsidR="00C81E75" w:rsidRPr="00647BEA">
          <w:rPr>
            <w:rStyle w:val="Hyperlink"/>
          </w:rPr>
          <w:t>4.1</w:t>
        </w:r>
        <w:r w:rsidR="00C81E75" w:rsidRPr="00647BEA">
          <w:rPr>
            <w:rFonts w:asciiTheme="minorHAnsi" w:eastAsiaTheme="minorEastAsia" w:hAnsiTheme="minorHAnsi" w:cstheme="minorBidi"/>
            <w:szCs w:val="22"/>
          </w:rPr>
          <w:tab/>
        </w:r>
        <w:r w:rsidR="00C81E75" w:rsidRPr="00647BEA">
          <w:rPr>
            <w:rStyle w:val="Hyperlink"/>
          </w:rPr>
          <w:t>Billing</w:t>
        </w:r>
        <w:r w:rsidR="00C81E75" w:rsidRPr="00647BEA">
          <w:rPr>
            <w:webHidden/>
          </w:rPr>
          <w:tab/>
        </w:r>
        <w:r w:rsidR="00C81E75" w:rsidRPr="00647BEA">
          <w:rPr>
            <w:webHidden/>
          </w:rPr>
          <w:fldChar w:fldCharType="begin"/>
        </w:r>
        <w:r w:rsidR="00C81E75" w:rsidRPr="00647BEA">
          <w:rPr>
            <w:webHidden/>
          </w:rPr>
          <w:instrText xml:space="preserve"> PAGEREF _Toc17991944 \h </w:instrText>
        </w:r>
        <w:r w:rsidR="00C81E75" w:rsidRPr="00647BEA">
          <w:rPr>
            <w:webHidden/>
          </w:rPr>
        </w:r>
        <w:r w:rsidR="00C81E75" w:rsidRPr="00647BEA">
          <w:rPr>
            <w:webHidden/>
          </w:rPr>
          <w:fldChar w:fldCharType="separate"/>
        </w:r>
        <w:r w:rsidR="00077160" w:rsidRPr="00647BEA">
          <w:rPr>
            <w:webHidden/>
          </w:rPr>
          <w:t>65</w:t>
        </w:r>
        <w:r w:rsidR="00C81E75" w:rsidRPr="00647BEA">
          <w:rPr>
            <w:webHidden/>
          </w:rPr>
          <w:fldChar w:fldCharType="end"/>
        </w:r>
      </w:hyperlink>
    </w:p>
    <w:p w14:paraId="1A133BEC" w14:textId="1CD2EDD9" w:rsidR="00C81E75" w:rsidRPr="00647BEA" w:rsidRDefault="007A5143">
      <w:pPr>
        <w:pStyle w:val="TOC2"/>
        <w:rPr>
          <w:rFonts w:asciiTheme="minorHAnsi" w:eastAsiaTheme="minorEastAsia" w:hAnsiTheme="minorHAnsi" w:cstheme="minorBidi"/>
          <w:szCs w:val="22"/>
        </w:rPr>
      </w:pPr>
      <w:hyperlink w:anchor="_Toc17991945" w:history="1">
        <w:r w:rsidR="00C81E75" w:rsidRPr="00647BEA">
          <w:rPr>
            <w:rStyle w:val="Hyperlink"/>
          </w:rPr>
          <w:t>4.2</w:t>
        </w:r>
        <w:r w:rsidR="00C81E75" w:rsidRPr="00647BEA">
          <w:rPr>
            <w:rFonts w:asciiTheme="minorHAnsi" w:eastAsiaTheme="minorEastAsia" w:hAnsiTheme="minorHAnsi" w:cstheme="minorBidi"/>
            <w:szCs w:val="22"/>
          </w:rPr>
          <w:tab/>
        </w:r>
        <w:r w:rsidR="00C81E75" w:rsidRPr="00647BEA">
          <w:rPr>
            <w:rStyle w:val="Hyperlink"/>
          </w:rPr>
          <w:t>Invoicing Runs &amp; Types</w:t>
        </w:r>
        <w:r w:rsidR="00C81E75" w:rsidRPr="00647BEA">
          <w:rPr>
            <w:webHidden/>
          </w:rPr>
          <w:tab/>
        </w:r>
        <w:r w:rsidR="00C81E75" w:rsidRPr="00647BEA">
          <w:rPr>
            <w:webHidden/>
          </w:rPr>
          <w:fldChar w:fldCharType="begin"/>
        </w:r>
        <w:r w:rsidR="00C81E75" w:rsidRPr="00647BEA">
          <w:rPr>
            <w:webHidden/>
          </w:rPr>
          <w:instrText xml:space="preserve"> PAGEREF _Toc17991945 \h </w:instrText>
        </w:r>
        <w:r w:rsidR="00C81E75" w:rsidRPr="00647BEA">
          <w:rPr>
            <w:webHidden/>
          </w:rPr>
        </w:r>
        <w:r w:rsidR="00C81E75" w:rsidRPr="00647BEA">
          <w:rPr>
            <w:webHidden/>
          </w:rPr>
          <w:fldChar w:fldCharType="separate"/>
        </w:r>
        <w:r w:rsidR="00077160" w:rsidRPr="00647BEA">
          <w:rPr>
            <w:webHidden/>
          </w:rPr>
          <w:t>66</w:t>
        </w:r>
        <w:r w:rsidR="00C81E75" w:rsidRPr="00647BEA">
          <w:rPr>
            <w:webHidden/>
          </w:rPr>
          <w:fldChar w:fldCharType="end"/>
        </w:r>
      </w:hyperlink>
    </w:p>
    <w:p w14:paraId="6EEE7F75" w14:textId="62FB4F6F" w:rsidR="00C81E75" w:rsidRPr="00647BEA" w:rsidRDefault="007A5143">
      <w:pPr>
        <w:pStyle w:val="TOC3"/>
        <w:rPr>
          <w:rFonts w:asciiTheme="minorHAnsi" w:eastAsiaTheme="minorEastAsia" w:hAnsiTheme="minorHAnsi" w:cstheme="minorBidi"/>
          <w:szCs w:val="22"/>
        </w:rPr>
      </w:pPr>
      <w:hyperlink w:anchor="_Toc17991946" w:history="1">
        <w:r w:rsidR="00C81E75" w:rsidRPr="00647BEA">
          <w:rPr>
            <w:rStyle w:val="Hyperlink"/>
          </w:rPr>
          <w:t>4.2.1</w:t>
        </w:r>
        <w:r w:rsidR="00C81E75" w:rsidRPr="00647BEA">
          <w:rPr>
            <w:rFonts w:asciiTheme="minorHAnsi" w:eastAsiaTheme="minorEastAsia" w:hAnsiTheme="minorHAnsi" w:cstheme="minorBidi"/>
            <w:szCs w:val="22"/>
          </w:rPr>
          <w:tab/>
        </w:r>
        <w:r w:rsidR="00C81E75" w:rsidRPr="00647BEA">
          <w:rPr>
            <w:rStyle w:val="Hyperlink"/>
          </w:rPr>
          <w:t>Market Invoice/Payment Advice</w:t>
        </w:r>
        <w:r w:rsidR="00C81E75" w:rsidRPr="00647BEA">
          <w:rPr>
            <w:webHidden/>
          </w:rPr>
          <w:tab/>
        </w:r>
        <w:r w:rsidR="00C81E75" w:rsidRPr="00647BEA">
          <w:rPr>
            <w:webHidden/>
          </w:rPr>
          <w:fldChar w:fldCharType="begin"/>
        </w:r>
        <w:r w:rsidR="00C81E75" w:rsidRPr="00647BEA">
          <w:rPr>
            <w:webHidden/>
          </w:rPr>
          <w:instrText xml:space="preserve"> PAGEREF _Toc17991946 \h </w:instrText>
        </w:r>
        <w:r w:rsidR="00C81E75" w:rsidRPr="00647BEA">
          <w:rPr>
            <w:webHidden/>
          </w:rPr>
        </w:r>
        <w:r w:rsidR="00C81E75" w:rsidRPr="00647BEA">
          <w:rPr>
            <w:webHidden/>
          </w:rPr>
          <w:fldChar w:fldCharType="separate"/>
        </w:r>
        <w:r w:rsidR="00077160" w:rsidRPr="00647BEA">
          <w:rPr>
            <w:webHidden/>
          </w:rPr>
          <w:t>68</w:t>
        </w:r>
        <w:r w:rsidR="00C81E75" w:rsidRPr="00647BEA">
          <w:rPr>
            <w:webHidden/>
          </w:rPr>
          <w:fldChar w:fldCharType="end"/>
        </w:r>
      </w:hyperlink>
    </w:p>
    <w:p w14:paraId="4E9CAA95" w14:textId="5E23389A" w:rsidR="00C81E75" w:rsidRPr="00647BEA" w:rsidRDefault="007A5143">
      <w:pPr>
        <w:pStyle w:val="TOC3"/>
        <w:rPr>
          <w:rFonts w:asciiTheme="minorHAnsi" w:eastAsiaTheme="minorEastAsia" w:hAnsiTheme="minorHAnsi" w:cstheme="minorBidi"/>
          <w:szCs w:val="22"/>
        </w:rPr>
      </w:pPr>
      <w:hyperlink w:anchor="_Toc17991947" w:history="1">
        <w:r w:rsidR="00C81E75" w:rsidRPr="00647BEA">
          <w:rPr>
            <w:rStyle w:val="Hyperlink"/>
          </w:rPr>
          <w:t>4.2.2</w:t>
        </w:r>
        <w:r w:rsidR="00C81E75" w:rsidRPr="00647BEA">
          <w:rPr>
            <w:rFonts w:asciiTheme="minorHAnsi" w:eastAsiaTheme="minorEastAsia" w:hAnsiTheme="minorHAnsi" w:cstheme="minorBidi"/>
            <w:szCs w:val="22"/>
          </w:rPr>
          <w:tab/>
        </w:r>
        <w:r w:rsidR="00C81E75" w:rsidRPr="00647BEA">
          <w:rPr>
            <w:rStyle w:val="Hyperlink"/>
          </w:rPr>
          <w:t>Annual FERC Fee Invoice</w:t>
        </w:r>
        <w:r w:rsidR="00C81E75" w:rsidRPr="00647BEA">
          <w:rPr>
            <w:webHidden/>
          </w:rPr>
          <w:tab/>
        </w:r>
        <w:r w:rsidR="00C81E75" w:rsidRPr="00647BEA">
          <w:rPr>
            <w:webHidden/>
          </w:rPr>
          <w:fldChar w:fldCharType="begin"/>
        </w:r>
        <w:r w:rsidR="00C81E75" w:rsidRPr="00647BEA">
          <w:rPr>
            <w:webHidden/>
          </w:rPr>
          <w:instrText xml:space="preserve"> PAGEREF _Toc17991947 \h </w:instrText>
        </w:r>
        <w:r w:rsidR="00C81E75" w:rsidRPr="00647BEA">
          <w:rPr>
            <w:webHidden/>
          </w:rPr>
        </w:r>
        <w:r w:rsidR="00C81E75" w:rsidRPr="00647BEA">
          <w:rPr>
            <w:webHidden/>
          </w:rPr>
          <w:fldChar w:fldCharType="separate"/>
        </w:r>
        <w:r w:rsidR="00077160" w:rsidRPr="00647BEA">
          <w:rPr>
            <w:webHidden/>
          </w:rPr>
          <w:t>68</w:t>
        </w:r>
        <w:r w:rsidR="00C81E75" w:rsidRPr="00647BEA">
          <w:rPr>
            <w:webHidden/>
          </w:rPr>
          <w:fldChar w:fldCharType="end"/>
        </w:r>
      </w:hyperlink>
    </w:p>
    <w:p w14:paraId="6B48F25D" w14:textId="083F5FA3" w:rsidR="00C81E75" w:rsidRPr="00647BEA" w:rsidRDefault="007A5143">
      <w:pPr>
        <w:pStyle w:val="TOC3"/>
        <w:rPr>
          <w:rFonts w:asciiTheme="minorHAnsi" w:eastAsiaTheme="minorEastAsia" w:hAnsiTheme="minorHAnsi" w:cstheme="minorBidi"/>
          <w:szCs w:val="22"/>
        </w:rPr>
      </w:pPr>
      <w:hyperlink w:anchor="_Toc17991948" w:history="1">
        <w:r w:rsidR="00C81E75" w:rsidRPr="00647BEA">
          <w:rPr>
            <w:rStyle w:val="Hyperlink"/>
          </w:rPr>
          <w:t>4.2.3</w:t>
        </w:r>
        <w:r w:rsidR="00C81E75" w:rsidRPr="00647BEA">
          <w:rPr>
            <w:rFonts w:asciiTheme="minorHAnsi" w:eastAsiaTheme="minorEastAsia" w:hAnsiTheme="minorHAnsi" w:cstheme="minorBidi"/>
            <w:szCs w:val="22"/>
          </w:rPr>
          <w:tab/>
        </w:r>
        <w:r w:rsidR="00C81E75" w:rsidRPr="00647BEA">
          <w:rPr>
            <w:rStyle w:val="Hyperlink"/>
          </w:rPr>
          <w:t>RMR Invoice/Payment Advice</w:t>
        </w:r>
        <w:r w:rsidR="00C81E75" w:rsidRPr="00647BEA">
          <w:rPr>
            <w:webHidden/>
          </w:rPr>
          <w:tab/>
        </w:r>
        <w:r w:rsidR="00C81E75" w:rsidRPr="00647BEA">
          <w:rPr>
            <w:webHidden/>
          </w:rPr>
          <w:fldChar w:fldCharType="begin"/>
        </w:r>
        <w:r w:rsidR="00C81E75" w:rsidRPr="00647BEA">
          <w:rPr>
            <w:webHidden/>
          </w:rPr>
          <w:instrText xml:space="preserve"> PAGEREF _Toc17991948 \h </w:instrText>
        </w:r>
        <w:r w:rsidR="00C81E75" w:rsidRPr="00647BEA">
          <w:rPr>
            <w:webHidden/>
          </w:rPr>
        </w:r>
        <w:r w:rsidR="00C81E75" w:rsidRPr="00647BEA">
          <w:rPr>
            <w:webHidden/>
          </w:rPr>
          <w:fldChar w:fldCharType="separate"/>
        </w:r>
        <w:r w:rsidR="00077160" w:rsidRPr="00647BEA">
          <w:rPr>
            <w:webHidden/>
          </w:rPr>
          <w:t>69</w:t>
        </w:r>
        <w:r w:rsidR="00C81E75" w:rsidRPr="00647BEA">
          <w:rPr>
            <w:webHidden/>
          </w:rPr>
          <w:fldChar w:fldCharType="end"/>
        </w:r>
      </w:hyperlink>
    </w:p>
    <w:p w14:paraId="6886CAA0" w14:textId="0244B514" w:rsidR="00C81E75" w:rsidRPr="00647BEA" w:rsidRDefault="007A5143">
      <w:pPr>
        <w:pStyle w:val="TOC3"/>
        <w:rPr>
          <w:rFonts w:asciiTheme="minorHAnsi" w:eastAsiaTheme="minorEastAsia" w:hAnsiTheme="minorHAnsi" w:cstheme="minorBidi"/>
          <w:szCs w:val="22"/>
        </w:rPr>
      </w:pPr>
      <w:hyperlink w:anchor="_Toc17991949" w:history="1">
        <w:r w:rsidR="00C81E75" w:rsidRPr="00647BEA">
          <w:rPr>
            <w:rStyle w:val="Hyperlink"/>
          </w:rPr>
          <w:t>4.2.4</w:t>
        </w:r>
        <w:r w:rsidR="00C81E75" w:rsidRPr="00647BEA">
          <w:rPr>
            <w:rFonts w:asciiTheme="minorHAnsi" w:eastAsiaTheme="minorEastAsia" w:hAnsiTheme="minorHAnsi" w:cstheme="minorBidi"/>
            <w:szCs w:val="22"/>
          </w:rPr>
          <w:tab/>
        </w:r>
        <w:r w:rsidR="00C81E75" w:rsidRPr="00647BEA">
          <w:rPr>
            <w:rStyle w:val="Hyperlink"/>
          </w:rPr>
          <w:t>Shortfall Payment Advice Hold</w:t>
        </w:r>
        <w:r w:rsidR="00C81E75" w:rsidRPr="00647BEA">
          <w:rPr>
            <w:webHidden/>
          </w:rPr>
          <w:tab/>
        </w:r>
        <w:r w:rsidR="00C81E75" w:rsidRPr="00647BEA">
          <w:rPr>
            <w:webHidden/>
          </w:rPr>
          <w:fldChar w:fldCharType="begin"/>
        </w:r>
        <w:r w:rsidR="00C81E75" w:rsidRPr="00647BEA">
          <w:rPr>
            <w:webHidden/>
          </w:rPr>
          <w:instrText xml:space="preserve"> PAGEREF _Toc17991949 \h </w:instrText>
        </w:r>
        <w:r w:rsidR="00C81E75" w:rsidRPr="00647BEA">
          <w:rPr>
            <w:webHidden/>
          </w:rPr>
        </w:r>
        <w:r w:rsidR="00C81E75" w:rsidRPr="00647BEA">
          <w:rPr>
            <w:webHidden/>
          </w:rPr>
          <w:fldChar w:fldCharType="separate"/>
        </w:r>
        <w:r w:rsidR="00077160" w:rsidRPr="00647BEA">
          <w:rPr>
            <w:webHidden/>
          </w:rPr>
          <w:t>70</w:t>
        </w:r>
        <w:r w:rsidR="00C81E75" w:rsidRPr="00647BEA">
          <w:rPr>
            <w:webHidden/>
          </w:rPr>
          <w:fldChar w:fldCharType="end"/>
        </w:r>
      </w:hyperlink>
    </w:p>
    <w:p w14:paraId="16184B3F" w14:textId="20E370F9" w:rsidR="00C81E75" w:rsidRPr="00647BEA" w:rsidRDefault="007A5143">
      <w:pPr>
        <w:pStyle w:val="TOC4"/>
        <w:tabs>
          <w:tab w:val="left" w:pos="2693"/>
        </w:tabs>
        <w:rPr>
          <w:rFonts w:asciiTheme="minorHAnsi" w:eastAsiaTheme="minorEastAsia" w:hAnsiTheme="minorHAnsi" w:cstheme="minorBidi"/>
          <w:szCs w:val="22"/>
        </w:rPr>
      </w:pPr>
      <w:hyperlink w:anchor="_Toc17991950" w:history="1">
        <w:r w:rsidR="00C81E75" w:rsidRPr="00647BEA">
          <w:rPr>
            <w:rStyle w:val="Hyperlink"/>
          </w:rPr>
          <w:t>4.2.4.1</w:t>
        </w:r>
        <w:r w:rsidR="00C81E75" w:rsidRPr="00647BEA">
          <w:rPr>
            <w:rFonts w:asciiTheme="minorHAnsi" w:eastAsiaTheme="minorEastAsia" w:hAnsiTheme="minorHAnsi" w:cstheme="minorBidi"/>
            <w:szCs w:val="22"/>
          </w:rPr>
          <w:tab/>
        </w:r>
        <w:r w:rsidR="00C81E75" w:rsidRPr="00647BEA">
          <w:rPr>
            <w:rStyle w:val="Hyperlink"/>
          </w:rPr>
          <w:t>Shortfall Allocation</w:t>
        </w:r>
        <w:r w:rsidR="00C81E75" w:rsidRPr="00647BEA">
          <w:rPr>
            <w:webHidden/>
          </w:rPr>
          <w:tab/>
        </w:r>
        <w:r w:rsidR="00C81E75" w:rsidRPr="00647BEA">
          <w:rPr>
            <w:webHidden/>
          </w:rPr>
          <w:fldChar w:fldCharType="begin"/>
        </w:r>
        <w:r w:rsidR="00C81E75" w:rsidRPr="00647BEA">
          <w:rPr>
            <w:webHidden/>
          </w:rPr>
          <w:instrText xml:space="preserve"> PAGEREF _Toc17991950 \h </w:instrText>
        </w:r>
        <w:r w:rsidR="00C81E75" w:rsidRPr="00647BEA">
          <w:rPr>
            <w:webHidden/>
          </w:rPr>
        </w:r>
        <w:r w:rsidR="00C81E75" w:rsidRPr="00647BEA">
          <w:rPr>
            <w:webHidden/>
          </w:rPr>
          <w:fldChar w:fldCharType="separate"/>
        </w:r>
        <w:r w:rsidR="00077160" w:rsidRPr="00647BEA">
          <w:rPr>
            <w:webHidden/>
          </w:rPr>
          <w:t>70</w:t>
        </w:r>
        <w:r w:rsidR="00C81E75" w:rsidRPr="00647BEA">
          <w:rPr>
            <w:webHidden/>
          </w:rPr>
          <w:fldChar w:fldCharType="end"/>
        </w:r>
      </w:hyperlink>
    </w:p>
    <w:p w14:paraId="3D0B71AD" w14:textId="5071B67B" w:rsidR="00C81E75" w:rsidRPr="00647BEA" w:rsidRDefault="007A5143">
      <w:pPr>
        <w:pStyle w:val="TOC4"/>
        <w:tabs>
          <w:tab w:val="left" w:pos="2693"/>
        </w:tabs>
        <w:rPr>
          <w:rFonts w:asciiTheme="minorHAnsi" w:eastAsiaTheme="minorEastAsia" w:hAnsiTheme="minorHAnsi" w:cstheme="minorBidi"/>
          <w:szCs w:val="22"/>
        </w:rPr>
      </w:pPr>
      <w:hyperlink w:anchor="_Toc17991951" w:history="1">
        <w:r w:rsidR="00C81E75" w:rsidRPr="00647BEA">
          <w:rPr>
            <w:rStyle w:val="Hyperlink"/>
            <w:bCs/>
          </w:rPr>
          <w:t>4.2.4.2</w:t>
        </w:r>
        <w:r w:rsidR="00C81E75" w:rsidRPr="00647BEA">
          <w:rPr>
            <w:rFonts w:asciiTheme="minorHAnsi" w:eastAsiaTheme="minorEastAsia" w:hAnsiTheme="minorHAnsi" w:cstheme="minorBidi"/>
            <w:szCs w:val="22"/>
          </w:rPr>
          <w:tab/>
        </w:r>
        <w:r w:rsidR="00C81E75" w:rsidRPr="00647BEA">
          <w:rPr>
            <w:rStyle w:val="Hyperlink"/>
            <w:bCs/>
          </w:rPr>
          <w:t>Shortfall Receipt Distribution</w:t>
        </w:r>
        <w:r w:rsidR="00C81E75" w:rsidRPr="00647BEA">
          <w:rPr>
            <w:webHidden/>
          </w:rPr>
          <w:tab/>
        </w:r>
        <w:r w:rsidR="00C81E75" w:rsidRPr="00647BEA">
          <w:rPr>
            <w:webHidden/>
          </w:rPr>
          <w:fldChar w:fldCharType="begin"/>
        </w:r>
        <w:r w:rsidR="00C81E75" w:rsidRPr="00647BEA">
          <w:rPr>
            <w:webHidden/>
          </w:rPr>
          <w:instrText xml:space="preserve"> PAGEREF _Toc17991951 \h </w:instrText>
        </w:r>
        <w:r w:rsidR="00C81E75" w:rsidRPr="00647BEA">
          <w:rPr>
            <w:webHidden/>
          </w:rPr>
        </w:r>
        <w:r w:rsidR="00C81E75" w:rsidRPr="00647BEA">
          <w:rPr>
            <w:webHidden/>
          </w:rPr>
          <w:fldChar w:fldCharType="separate"/>
        </w:r>
        <w:r w:rsidR="00077160" w:rsidRPr="00647BEA">
          <w:rPr>
            <w:webHidden/>
          </w:rPr>
          <w:t>71</w:t>
        </w:r>
        <w:r w:rsidR="00C81E75" w:rsidRPr="00647BEA">
          <w:rPr>
            <w:webHidden/>
          </w:rPr>
          <w:fldChar w:fldCharType="end"/>
        </w:r>
      </w:hyperlink>
    </w:p>
    <w:p w14:paraId="7B14BFC1" w14:textId="35727C1A" w:rsidR="00C81E75" w:rsidRPr="00647BEA" w:rsidRDefault="007A5143">
      <w:pPr>
        <w:pStyle w:val="TOC3"/>
        <w:rPr>
          <w:rFonts w:asciiTheme="minorHAnsi" w:eastAsiaTheme="minorEastAsia" w:hAnsiTheme="minorHAnsi" w:cstheme="minorBidi"/>
          <w:szCs w:val="22"/>
        </w:rPr>
      </w:pPr>
      <w:hyperlink w:anchor="_Toc17991952" w:history="1">
        <w:r w:rsidR="00C81E75" w:rsidRPr="00647BEA">
          <w:rPr>
            <w:rStyle w:val="Hyperlink"/>
          </w:rPr>
          <w:t>4.2.5</w:t>
        </w:r>
        <w:r w:rsidR="00C81E75" w:rsidRPr="00647BEA">
          <w:rPr>
            <w:rFonts w:asciiTheme="minorHAnsi" w:eastAsiaTheme="minorEastAsia" w:hAnsiTheme="minorHAnsi" w:cstheme="minorBidi"/>
            <w:szCs w:val="22"/>
          </w:rPr>
          <w:tab/>
        </w:r>
        <w:r w:rsidR="00C81E75" w:rsidRPr="00647BEA">
          <w:rPr>
            <w:rStyle w:val="Hyperlink"/>
          </w:rPr>
          <w:t>NERC/WECC Invoice</w:t>
        </w:r>
        <w:r w:rsidR="00C81E75" w:rsidRPr="00647BEA">
          <w:rPr>
            <w:webHidden/>
          </w:rPr>
          <w:tab/>
        </w:r>
        <w:r w:rsidR="00C81E75" w:rsidRPr="00647BEA">
          <w:rPr>
            <w:webHidden/>
          </w:rPr>
          <w:fldChar w:fldCharType="begin"/>
        </w:r>
        <w:r w:rsidR="00C81E75" w:rsidRPr="00647BEA">
          <w:rPr>
            <w:webHidden/>
          </w:rPr>
          <w:instrText xml:space="preserve"> PAGEREF _Toc17991952 \h </w:instrText>
        </w:r>
        <w:r w:rsidR="00C81E75" w:rsidRPr="00647BEA">
          <w:rPr>
            <w:webHidden/>
          </w:rPr>
        </w:r>
        <w:r w:rsidR="00C81E75" w:rsidRPr="00647BEA">
          <w:rPr>
            <w:webHidden/>
          </w:rPr>
          <w:fldChar w:fldCharType="separate"/>
        </w:r>
        <w:r w:rsidR="00077160" w:rsidRPr="00647BEA">
          <w:rPr>
            <w:webHidden/>
          </w:rPr>
          <w:t>71</w:t>
        </w:r>
        <w:r w:rsidR="00C81E75" w:rsidRPr="00647BEA">
          <w:rPr>
            <w:webHidden/>
          </w:rPr>
          <w:fldChar w:fldCharType="end"/>
        </w:r>
      </w:hyperlink>
    </w:p>
    <w:p w14:paraId="660D3B02" w14:textId="040FCF1C" w:rsidR="00C81E75" w:rsidRPr="00647BEA" w:rsidRDefault="007A5143">
      <w:pPr>
        <w:pStyle w:val="TOC3"/>
        <w:rPr>
          <w:rFonts w:asciiTheme="minorHAnsi" w:eastAsiaTheme="minorEastAsia" w:hAnsiTheme="minorHAnsi" w:cstheme="minorBidi"/>
          <w:szCs w:val="22"/>
        </w:rPr>
      </w:pPr>
      <w:hyperlink w:anchor="_Toc17991954" w:history="1">
        <w:r w:rsidR="00C81E75" w:rsidRPr="00647BEA">
          <w:rPr>
            <w:rStyle w:val="Hyperlink"/>
          </w:rPr>
          <w:t>4.2.6</w:t>
        </w:r>
        <w:r w:rsidR="00C81E75" w:rsidRPr="00647BEA">
          <w:rPr>
            <w:rFonts w:asciiTheme="minorHAnsi" w:eastAsiaTheme="minorEastAsia" w:hAnsiTheme="minorHAnsi" w:cstheme="minorBidi"/>
            <w:szCs w:val="22"/>
          </w:rPr>
          <w:tab/>
        </w:r>
        <w:r w:rsidR="00C81E75" w:rsidRPr="00647BEA">
          <w:rPr>
            <w:rStyle w:val="Hyperlink"/>
          </w:rPr>
          <w:t>RC Services Charge Invoice</w:t>
        </w:r>
        <w:r w:rsidR="00C81E75" w:rsidRPr="00647BEA">
          <w:rPr>
            <w:webHidden/>
          </w:rPr>
          <w:tab/>
        </w:r>
        <w:r w:rsidR="00C81E75" w:rsidRPr="00647BEA">
          <w:rPr>
            <w:webHidden/>
          </w:rPr>
          <w:fldChar w:fldCharType="begin"/>
        </w:r>
        <w:r w:rsidR="00C81E75" w:rsidRPr="00647BEA">
          <w:rPr>
            <w:webHidden/>
          </w:rPr>
          <w:instrText xml:space="preserve"> PAGEREF _Toc17991954 \h </w:instrText>
        </w:r>
        <w:r w:rsidR="00C81E75" w:rsidRPr="00647BEA">
          <w:rPr>
            <w:webHidden/>
          </w:rPr>
        </w:r>
        <w:r w:rsidR="00C81E75" w:rsidRPr="00647BEA">
          <w:rPr>
            <w:webHidden/>
          </w:rPr>
          <w:fldChar w:fldCharType="separate"/>
        </w:r>
        <w:r w:rsidR="00077160" w:rsidRPr="00647BEA">
          <w:rPr>
            <w:webHidden/>
          </w:rPr>
          <w:t>73</w:t>
        </w:r>
        <w:r w:rsidR="00C81E75" w:rsidRPr="00647BEA">
          <w:rPr>
            <w:webHidden/>
          </w:rPr>
          <w:fldChar w:fldCharType="end"/>
        </w:r>
      </w:hyperlink>
    </w:p>
    <w:p w14:paraId="249DAB26" w14:textId="6D891A98" w:rsidR="00C81E75" w:rsidRPr="00647BEA" w:rsidRDefault="007A5143">
      <w:pPr>
        <w:pStyle w:val="TOC3"/>
        <w:rPr>
          <w:rFonts w:asciiTheme="minorHAnsi" w:eastAsiaTheme="minorEastAsia" w:hAnsiTheme="minorHAnsi" w:cstheme="minorBidi"/>
          <w:szCs w:val="22"/>
        </w:rPr>
      </w:pPr>
      <w:hyperlink w:anchor="_Toc17991955" w:history="1">
        <w:r w:rsidR="00C81E75" w:rsidRPr="00647BEA">
          <w:rPr>
            <w:rStyle w:val="Hyperlink"/>
          </w:rPr>
          <w:t>4.2.7</w:t>
        </w:r>
        <w:r w:rsidR="00C81E75" w:rsidRPr="00647BEA">
          <w:rPr>
            <w:rFonts w:asciiTheme="minorHAnsi" w:eastAsiaTheme="minorEastAsia" w:hAnsiTheme="minorHAnsi" w:cstheme="minorBidi"/>
            <w:szCs w:val="22"/>
          </w:rPr>
          <w:tab/>
        </w:r>
        <w:r w:rsidR="00C81E75" w:rsidRPr="00647BEA">
          <w:rPr>
            <w:rStyle w:val="Hyperlink"/>
          </w:rPr>
          <w:t>HANA Invoice</w:t>
        </w:r>
        <w:r w:rsidR="00C81E75" w:rsidRPr="00647BEA">
          <w:rPr>
            <w:webHidden/>
          </w:rPr>
          <w:tab/>
        </w:r>
        <w:r w:rsidR="00C81E75" w:rsidRPr="00647BEA">
          <w:rPr>
            <w:webHidden/>
          </w:rPr>
          <w:fldChar w:fldCharType="begin"/>
        </w:r>
        <w:r w:rsidR="00C81E75" w:rsidRPr="00647BEA">
          <w:rPr>
            <w:webHidden/>
          </w:rPr>
          <w:instrText xml:space="preserve"> PAGEREF _Toc17991955 \h </w:instrText>
        </w:r>
        <w:r w:rsidR="00C81E75" w:rsidRPr="00647BEA">
          <w:rPr>
            <w:webHidden/>
          </w:rPr>
        </w:r>
        <w:r w:rsidR="00C81E75" w:rsidRPr="00647BEA">
          <w:rPr>
            <w:webHidden/>
          </w:rPr>
          <w:fldChar w:fldCharType="separate"/>
        </w:r>
        <w:r w:rsidR="00077160" w:rsidRPr="00647BEA">
          <w:rPr>
            <w:webHidden/>
          </w:rPr>
          <w:t>73</w:t>
        </w:r>
        <w:r w:rsidR="00C81E75" w:rsidRPr="00647BEA">
          <w:rPr>
            <w:webHidden/>
          </w:rPr>
          <w:fldChar w:fldCharType="end"/>
        </w:r>
      </w:hyperlink>
    </w:p>
    <w:p w14:paraId="4FBB881A" w14:textId="3FCE269D" w:rsidR="00C81E75" w:rsidRPr="00647BEA" w:rsidRDefault="007A5143">
      <w:pPr>
        <w:pStyle w:val="TOC3"/>
        <w:rPr>
          <w:rFonts w:asciiTheme="minorHAnsi" w:eastAsiaTheme="minorEastAsia" w:hAnsiTheme="minorHAnsi" w:cstheme="minorBidi"/>
          <w:szCs w:val="22"/>
        </w:rPr>
      </w:pPr>
      <w:hyperlink w:anchor="_Toc17991956" w:history="1">
        <w:r w:rsidR="00C81E75" w:rsidRPr="00647BEA">
          <w:rPr>
            <w:rStyle w:val="Hyperlink"/>
          </w:rPr>
          <w:t>4.2.8</w:t>
        </w:r>
        <w:r w:rsidR="00C81E75" w:rsidRPr="00647BEA">
          <w:rPr>
            <w:rFonts w:asciiTheme="minorHAnsi" w:eastAsiaTheme="minorEastAsia" w:hAnsiTheme="minorHAnsi" w:cstheme="minorBidi"/>
            <w:szCs w:val="22"/>
          </w:rPr>
          <w:tab/>
        </w:r>
        <w:r w:rsidR="00C81E75" w:rsidRPr="00647BEA">
          <w:rPr>
            <w:rStyle w:val="Hyperlink"/>
          </w:rPr>
          <w:t>Transferred Frequency Response (TFR) Invoice</w:t>
        </w:r>
        <w:r w:rsidR="00C81E75" w:rsidRPr="00647BEA">
          <w:rPr>
            <w:webHidden/>
          </w:rPr>
          <w:tab/>
        </w:r>
        <w:r w:rsidR="00C81E75" w:rsidRPr="00647BEA">
          <w:rPr>
            <w:webHidden/>
          </w:rPr>
          <w:fldChar w:fldCharType="begin"/>
        </w:r>
        <w:r w:rsidR="00C81E75" w:rsidRPr="00647BEA">
          <w:rPr>
            <w:webHidden/>
          </w:rPr>
          <w:instrText xml:space="preserve"> PAGEREF _Toc17991956 \h </w:instrText>
        </w:r>
        <w:r w:rsidR="00C81E75" w:rsidRPr="00647BEA">
          <w:rPr>
            <w:webHidden/>
          </w:rPr>
        </w:r>
        <w:r w:rsidR="00C81E75" w:rsidRPr="00647BEA">
          <w:rPr>
            <w:webHidden/>
          </w:rPr>
          <w:fldChar w:fldCharType="separate"/>
        </w:r>
        <w:r w:rsidR="00077160" w:rsidRPr="00647BEA">
          <w:rPr>
            <w:webHidden/>
          </w:rPr>
          <w:t>73</w:t>
        </w:r>
        <w:r w:rsidR="00C81E75" w:rsidRPr="00647BEA">
          <w:rPr>
            <w:webHidden/>
          </w:rPr>
          <w:fldChar w:fldCharType="end"/>
        </w:r>
      </w:hyperlink>
    </w:p>
    <w:p w14:paraId="6861293B" w14:textId="62AC365D" w:rsidR="00C81E75" w:rsidRPr="00647BEA" w:rsidRDefault="007A5143">
      <w:pPr>
        <w:pStyle w:val="TOC2"/>
        <w:rPr>
          <w:rFonts w:asciiTheme="minorHAnsi" w:eastAsiaTheme="minorEastAsia" w:hAnsiTheme="minorHAnsi" w:cstheme="minorBidi"/>
          <w:szCs w:val="22"/>
        </w:rPr>
      </w:pPr>
      <w:hyperlink w:anchor="_Toc17991957" w:history="1">
        <w:r w:rsidR="00C81E75" w:rsidRPr="00647BEA">
          <w:rPr>
            <w:rStyle w:val="Hyperlink"/>
          </w:rPr>
          <w:t>4.3</w:t>
        </w:r>
        <w:r w:rsidR="00C81E75" w:rsidRPr="00647BEA">
          <w:rPr>
            <w:rFonts w:asciiTheme="minorHAnsi" w:eastAsiaTheme="minorEastAsia" w:hAnsiTheme="minorHAnsi" w:cstheme="minorBidi"/>
            <w:szCs w:val="22"/>
          </w:rPr>
          <w:tab/>
        </w:r>
        <w:r w:rsidR="00C81E75" w:rsidRPr="00647BEA">
          <w:rPr>
            <w:rStyle w:val="Hyperlink"/>
          </w:rPr>
          <w:t>Charge Code Groupings for Invoicing</w:t>
        </w:r>
        <w:r w:rsidR="00C81E75" w:rsidRPr="00647BEA">
          <w:rPr>
            <w:webHidden/>
          </w:rPr>
          <w:tab/>
        </w:r>
        <w:r w:rsidR="00C81E75" w:rsidRPr="00647BEA">
          <w:rPr>
            <w:webHidden/>
          </w:rPr>
          <w:fldChar w:fldCharType="begin"/>
        </w:r>
        <w:r w:rsidR="00C81E75" w:rsidRPr="00647BEA">
          <w:rPr>
            <w:webHidden/>
          </w:rPr>
          <w:instrText xml:space="preserve"> PAGEREF _Toc17991957 \h </w:instrText>
        </w:r>
        <w:r w:rsidR="00C81E75" w:rsidRPr="00647BEA">
          <w:rPr>
            <w:webHidden/>
          </w:rPr>
        </w:r>
        <w:r w:rsidR="00C81E75" w:rsidRPr="00647BEA">
          <w:rPr>
            <w:webHidden/>
          </w:rPr>
          <w:fldChar w:fldCharType="separate"/>
        </w:r>
        <w:r w:rsidR="00077160" w:rsidRPr="00647BEA">
          <w:rPr>
            <w:webHidden/>
          </w:rPr>
          <w:t>74</w:t>
        </w:r>
        <w:r w:rsidR="00C81E75" w:rsidRPr="00647BEA">
          <w:rPr>
            <w:webHidden/>
          </w:rPr>
          <w:fldChar w:fldCharType="end"/>
        </w:r>
      </w:hyperlink>
    </w:p>
    <w:p w14:paraId="7277A9D3" w14:textId="03AE8C1E" w:rsidR="00C81E75" w:rsidRPr="00647BEA" w:rsidRDefault="007A5143">
      <w:pPr>
        <w:pStyle w:val="TOC2"/>
        <w:rPr>
          <w:rFonts w:asciiTheme="minorHAnsi" w:eastAsiaTheme="minorEastAsia" w:hAnsiTheme="minorHAnsi" w:cstheme="minorBidi"/>
          <w:szCs w:val="22"/>
        </w:rPr>
      </w:pPr>
      <w:hyperlink w:anchor="_Toc17991958" w:history="1">
        <w:r w:rsidR="00C81E75" w:rsidRPr="00647BEA">
          <w:rPr>
            <w:rStyle w:val="Hyperlink"/>
          </w:rPr>
          <w:t>4.4</w:t>
        </w:r>
        <w:r w:rsidR="00C81E75" w:rsidRPr="00647BEA">
          <w:rPr>
            <w:rFonts w:asciiTheme="minorHAnsi" w:eastAsiaTheme="minorEastAsia" w:hAnsiTheme="minorHAnsi" w:cstheme="minorBidi"/>
            <w:szCs w:val="22"/>
          </w:rPr>
          <w:tab/>
        </w:r>
        <w:r w:rsidR="00C81E75" w:rsidRPr="00647BEA">
          <w:rPr>
            <w:rStyle w:val="Hyperlink"/>
          </w:rPr>
          <w:t>Invoice Rounding</w:t>
        </w:r>
        <w:r w:rsidR="00C81E75" w:rsidRPr="00647BEA">
          <w:rPr>
            <w:webHidden/>
          </w:rPr>
          <w:tab/>
        </w:r>
        <w:r w:rsidR="00C81E75" w:rsidRPr="00647BEA">
          <w:rPr>
            <w:webHidden/>
          </w:rPr>
          <w:fldChar w:fldCharType="begin"/>
        </w:r>
        <w:r w:rsidR="00C81E75" w:rsidRPr="00647BEA">
          <w:rPr>
            <w:webHidden/>
          </w:rPr>
          <w:instrText xml:space="preserve"> PAGEREF _Toc17991958 \h </w:instrText>
        </w:r>
        <w:r w:rsidR="00C81E75" w:rsidRPr="00647BEA">
          <w:rPr>
            <w:webHidden/>
          </w:rPr>
        </w:r>
        <w:r w:rsidR="00C81E75" w:rsidRPr="00647BEA">
          <w:rPr>
            <w:webHidden/>
          </w:rPr>
          <w:fldChar w:fldCharType="separate"/>
        </w:r>
        <w:r w:rsidR="00077160" w:rsidRPr="00647BEA">
          <w:rPr>
            <w:webHidden/>
          </w:rPr>
          <w:t>75</w:t>
        </w:r>
        <w:r w:rsidR="00C81E75" w:rsidRPr="00647BEA">
          <w:rPr>
            <w:webHidden/>
          </w:rPr>
          <w:fldChar w:fldCharType="end"/>
        </w:r>
      </w:hyperlink>
    </w:p>
    <w:p w14:paraId="73BB0B58" w14:textId="5A4217D0" w:rsidR="00C81E75" w:rsidRPr="00647BEA" w:rsidRDefault="007A5143">
      <w:pPr>
        <w:pStyle w:val="TOC2"/>
        <w:rPr>
          <w:rFonts w:asciiTheme="minorHAnsi" w:eastAsiaTheme="minorEastAsia" w:hAnsiTheme="minorHAnsi" w:cstheme="minorBidi"/>
          <w:szCs w:val="22"/>
        </w:rPr>
      </w:pPr>
      <w:hyperlink w:anchor="_Toc17991959" w:history="1">
        <w:r w:rsidR="00C81E75" w:rsidRPr="00647BEA">
          <w:rPr>
            <w:rStyle w:val="Hyperlink"/>
          </w:rPr>
          <w:t>4.5</w:t>
        </w:r>
        <w:r w:rsidR="00C81E75" w:rsidRPr="00647BEA">
          <w:rPr>
            <w:rFonts w:asciiTheme="minorHAnsi" w:eastAsiaTheme="minorEastAsia" w:hAnsiTheme="minorHAnsi" w:cstheme="minorBidi"/>
            <w:szCs w:val="22"/>
          </w:rPr>
          <w:tab/>
        </w:r>
        <w:r w:rsidR="00C81E75" w:rsidRPr="00647BEA">
          <w:rPr>
            <w:rStyle w:val="Hyperlink"/>
          </w:rPr>
          <w:t>Cancel Rebill</w:t>
        </w:r>
        <w:r w:rsidR="00C81E75" w:rsidRPr="00647BEA">
          <w:rPr>
            <w:webHidden/>
          </w:rPr>
          <w:tab/>
        </w:r>
        <w:r w:rsidR="00C81E75" w:rsidRPr="00647BEA">
          <w:rPr>
            <w:webHidden/>
          </w:rPr>
          <w:fldChar w:fldCharType="begin"/>
        </w:r>
        <w:r w:rsidR="00C81E75" w:rsidRPr="00647BEA">
          <w:rPr>
            <w:webHidden/>
          </w:rPr>
          <w:instrText xml:space="preserve"> PAGEREF _Toc17991959 \h </w:instrText>
        </w:r>
        <w:r w:rsidR="00C81E75" w:rsidRPr="00647BEA">
          <w:rPr>
            <w:webHidden/>
          </w:rPr>
        </w:r>
        <w:r w:rsidR="00C81E75" w:rsidRPr="00647BEA">
          <w:rPr>
            <w:webHidden/>
          </w:rPr>
          <w:fldChar w:fldCharType="separate"/>
        </w:r>
        <w:r w:rsidR="00077160" w:rsidRPr="00647BEA">
          <w:rPr>
            <w:webHidden/>
          </w:rPr>
          <w:t>75</w:t>
        </w:r>
        <w:r w:rsidR="00C81E75" w:rsidRPr="00647BEA">
          <w:rPr>
            <w:webHidden/>
          </w:rPr>
          <w:fldChar w:fldCharType="end"/>
        </w:r>
      </w:hyperlink>
    </w:p>
    <w:p w14:paraId="69AF2D5F" w14:textId="34987A41" w:rsidR="00C81E75" w:rsidRPr="00647BEA" w:rsidRDefault="007A5143">
      <w:pPr>
        <w:pStyle w:val="TOC2"/>
        <w:rPr>
          <w:rFonts w:asciiTheme="minorHAnsi" w:eastAsiaTheme="minorEastAsia" w:hAnsiTheme="minorHAnsi" w:cstheme="minorBidi"/>
          <w:szCs w:val="22"/>
        </w:rPr>
      </w:pPr>
      <w:hyperlink w:anchor="_Toc17991960" w:history="1">
        <w:r w:rsidR="00C81E75" w:rsidRPr="00647BEA">
          <w:rPr>
            <w:rStyle w:val="Hyperlink"/>
          </w:rPr>
          <w:t>4.6</w:t>
        </w:r>
        <w:r w:rsidR="00C81E75" w:rsidRPr="00647BEA">
          <w:rPr>
            <w:rFonts w:asciiTheme="minorHAnsi" w:eastAsiaTheme="minorEastAsia" w:hAnsiTheme="minorHAnsi" w:cstheme="minorBidi"/>
            <w:szCs w:val="22"/>
          </w:rPr>
          <w:tab/>
        </w:r>
        <w:r w:rsidR="00C81E75" w:rsidRPr="00647BEA">
          <w:rPr>
            <w:rStyle w:val="Hyperlink"/>
          </w:rPr>
          <w:t>Business Associate Bankruptcy</w:t>
        </w:r>
        <w:r w:rsidR="00C81E75" w:rsidRPr="00647BEA">
          <w:rPr>
            <w:webHidden/>
          </w:rPr>
          <w:tab/>
        </w:r>
        <w:r w:rsidR="00C81E75" w:rsidRPr="00647BEA">
          <w:rPr>
            <w:webHidden/>
          </w:rPr>
          <w:fldChar w:fldCharType="begin"/>
        </w:r>
        <w:r w:rsidR="00C81E75" w:rsidRPr="00647BEA">
          <w:rPr>
            <w:webHidden/>
          </w:rPr>
          <w:instrText xml:space="preserve"> PAGEREF _Toc17991960 \h </w:instrText>
        </w:r>
        <w:r w:rsidR="00C81E75" w:rsidRPr="00647BEA">
          <w:rPr>
            <w:webHidden/>
          </w:rPr>
        </w:r>
        <w:r w:rsidR="00C81E75" w:rsidRPr="00647BEA">
          <w:rPr>
            <w:webHidden/>
          </w:rPr>
          <w:fldChar w:fldCharType="separate"/>
        </w:r>
        <w:r w:rsidR="00077160" w:rsidRPr="00647BEA">
          <w:rPr>
            <w:webHidden/>
          </w:rPr>
          <w:t>76</w:t>
        </w:r>
        <w:r w:rsidR="00C81E75" w:rsidRPr="00647BEA">
          <w:rPr>
            <w:webHidden/>
          </w:rPr>
          <w:fldChar w:fldCharType="end"/>
        </w:r>
      </w:hyperlink>
    </w:p>
    <w:p w14:paraId="006C7FD7" w14:textId="5896D479" w:rsidR="00C81E75" w:rsidRPr="00647BEA" w:rsidRDefault="007A5143">
      <w:pPr>
        <w:pStyle w:val="TOC3"/>
        <w:rPr>
          <w:rFonts w:asciiTheme="minorHAnsi" w:eastAsiaTheme="minorEastAsia" w:hAnsiTheme="minorHAnsi" w:cstheme="minorBidi"/>
          <w:szCs w:val="22"/>
        </w:rPr>
      </w:pPr>
      <w:hyperlink w:anchor="_Toc17991961" w:history="1">
        <w:r w:rsidR="00C81E75" w:rsidRPr="00647BEA">
          <w:rPr>
            <w:rStyle w:val="Hyperlink"/>
          </w:rPr>
          <w:t>4.6.1</w:t>
        </w:r>
        <w:r w:rsidR="00C81E75" w:rsidRPr="00647BEA">
          <w:rPr>
            <w:rFonts w:asciiTheme="minorHAnsi" w:eastAsiaTheme="minorEastAsia" w:hAnsiTheme="minorHAnsi" w:cstheme="minorBidi"/>
            <w:szCs w:val="22"/>
          </w:rPr>
          <w:tab/>
        </w:r>
        <w:r w:rsidR="00C81E75" w:rsidRPr="00647BEA">
          <w:rPr>
            <w:rStyle w:val="Hyperlink"/>
          </w:rPr>
          <w:t>Initial Bankruptcy Processing</w:t>
        </w:r>
        <w:r w:rsidR="00C81E75" w:rsidRPr="00647BEA">
          <w:rPr>
            <w:webHidden/>
          </w:rPr>
          <w:tab/>
        </w:r>
        <w:r w:rsidR="00C81E75" w:rsidRPr="00647BEA">
          <w:rPr>
            <w:webHidden/>
          </w:rPr>
          <w:fldChar w:fldCharType="begin"/>
        </w:r>
        <w:r w:rsidR="00C81E75" w:rsidRPr="00647BEA">
          <w:rPr>
            <w:webHidden/>
          </w:rPr>
          <w:instrText xml:space="preserve"> PAGEREF _Toc17991961 \h </w:instrText>
        </w:r>
        <w:r w:rsidR="00C81E75" w:rsidRPr="00647BEA">
          <w:rPr>
            <w:webHidden/>
          </w:rPr>
        </w:r>
        <w:r w:rsidR="00C81E75" w:rsidRPr="00647BEA">
          <w:rPr>
            <w:webHidden/>
          </w:rPr>
          <w:fldChar w:fldCharType="separate"/>
        </w:r>
        <w:r w:rsidR="00077160" w:rsidRPr="00647BEA">
          <w:rPr>
            <w:webHidden/>
          </w:rPr>
          <w:t>76</w:t>
        </w:r>
        <w:r w:rsidR="00C81E75" w:rsidRPr="00647BEA">
          <w:rPr>
            <w:webHidden/>
          </w:rPr>
          <w:fldChar w:fldCharType="end"/>
        </w:r>
      </w:hyperlink>
    </w:p>
    <w:p w14:paraId="5D7104EA" w14:textId="2D61FD06" w:rsidR="00C81E75" w:rsidRPr="00647BEA" w:rsidRDefault="007A5143">
      <w:pPr>
        <w:pStyle w:val="TOC3"/>
        <w:rPr>
          <w:rFonts w:asciiTheme="minorHAnsi" w:eastAsiaTheme="minorEastAsia" w:hAnsiTheme="minorHAnsi" w:cstheme="minorBidi"/>
          <w:szCs w:val="22"/>
        </w:rPr>
      </w:pPr>
      <w:hyperlink w:anchor="_Toc17991962" w:history="1">
        <w:r w:rsidR="00C81E75" w:rsidRPr="00647BEA">
          <w:rPr>
            <w:rStyle w:val="Hyperlink"/>
          </w:rPr>
          <w:t>4.6.2</w:t>
        </w:r>
        <w:r w:rsidR="00C81E75" w:rsidRPr="00647BEA">
          <w:rPr>
            <w:rFonts w:asciiTheme="minorHAnsi" w:eastAsiaTheme="minorEastAsia" w:hAnsiTheme="minorHAnsi" w:cstheme="minorBidi"/>
            <w:szCs w:val="22"/>
          </w:rPr>
          <w:tab/>
        </w:r>
        <w:r w:rsidR="00C81E75" w:rsidRPr="00647BEA">
          <w:rPr>
            <w:rStyle w:val="Hyperlink"/>
          </w:rPr>
          <w:t>Subsequent Recalculation Bankruptcy Processing</w:t>
        </w:r>
        <w:r w:rsidR="00C81E75" w:rsidRPr="00647BEA">
          <w:rPr>
            <w:webHidden/>
          </w:rPr>
          <w:tab/>
        </w:r>
        <w:r w:rsidR="00C81E75" w:rsidRPr="00647BEA">
          <w:rPr>
            <w:webHidden/>
          </w:rPr>
          <w:fldChar w:fldCharType="begin"/>
        </w:r>
        <w:r w:rsidR="00C81E75" w:rsidRPr="00647BEA">
          <w:rPr>
            <w:webHidden/>
          </w:rPr>
          <w:instrText xml:space="preserve"> PAGEREF _Toc17991962 \h </w:instrText>
        </w:r>
        <w:r w:rsidR="00C81E75" w:rsidRPr="00647BEA">
          <w:rPr>
            <w:webHidden/>
          </w:rPr>
        </w:r>
        <w:r w:rsidR="00C81E75" w:rsidRPr="00647BEA">
          <w:rPr>
            <w:webHidden/>
          </w:rPr>
          <w:fldChar w:fldCharType="separate"/>
        </w:r>
        <w:r w:rsidR="00077160" w:rsidRPr="00647BEA">
          <w:rPr>
            <w:webHidden/>
          </w:rPr>
          <w:t>76</w:t>
        </w:r>
        <w:r w:rsidR="00C81E75" w:rsidRPr="00647BEA">
          <w:rPr>
            <w:webHidden/>
          </w:rPr>
          <w:fldChar w:fldCharType="end"/>
        </w:r>
      </w:hyperlink>
    </w:p>
    <w:p w14:paraId="53D66C7C" w14:textId="2334AB91" w:rsidR="00C81E75" w:rsidRPr="00647BEA" w:rsidRDefault="007A5143">
      <w:pPr>
        <w:pStyle w:val="TOC1"/>
        <w:rPr>
          <w:rFonts w:asciiTheme="minorHAnsi" w:eastAsiaTheme="minorEastAsia" w:hAnsiTheme="minorHAnsi" w:cstheme="minorBidi"/>
          <w:b w:val="0"/>
          <w:szCs w:val="22"/>
        </w:rPr>
      </w:pPr>
      <w:hyperlink w:anchor="_Toc17991963" w:history="1">
        <w:r w:rsidR="00C81E75" w:rsidRPr="00647BEA">
          <w:rPr>
            <w:rStyle w:val="Hyperlink"/>
          </w:rPr>
          <w:t>5.</w:t>
        </w:r>
        <w:r w:rsidR="00C81E75" w:rsidRPr="00647BEA">
          <w:rPr>
            <w:rFonts w:asciiTheme="minorHAnsi" w:eastAsiaTheme="minorEastAsia" w:hAnsiTheme="minorHAnsi" w:cstheme="minorBidi"/>
            <w:b w:val="0"/>
            <w:szCs w:val="22"/>
          </w:rPr>
          <w:tab/>
        </w:r>
        <w:r w:rsidR="00C81E75" w:rsidRPr="00647BEA">
          <w:rPr>
            <w:rStyle w:val="Hyperlink"/>
          </w:rPr>
          <w:t>Dispute Processes</w:t>
        </w:r>
        <w:r w:rsidR="00C81E75" w:rsidRPr="00647BEA">
          <w:rPr>
            <w:webHidden/>
          </w:rPr>
          <w:tab/>
        </w:r>
        <w:r w:rsidR="00C81E75" w:rsidRPr="00647BEA">
          <w:rPr>
            <w:webHidden/>
          </w:rPr>
          <w:fldChar w:fldCharType="begin"/>
        </w:r>
        <w:r w:rsidR="00C81E75" w:rsidRPr="00647BEA">
          <w:rPr>
            <w:webHidden/>
          </w:rPr>
          <w:instrText xml:space="preserve"> PAGEREF _Toc17991963 \h </w:instrText>
        </w:r>
        <w:r w:rsidR="00C81E75" w:rsidRPr="00647BEA">
          <w:rPr>
            <w:webHidden/>
          </w:rPr>
        </w:r>
        <w:r w:rsidR="00C81E75" w:rsidRPr="00647BEA">
          <w:rPr>
            <w:webHidden/>
          </w:rPr>
          <w:fldChar w:fldCharType="separate"/>
        </w:r>
        <w:r w:rsidR="00077160" w:rsidRPr="00647BEA">
          <w:rPr>
            <w:webHidden/>
          </w:rPr>
          <w:t>77</w:t>
        </w:r>
        <w:r w:rsidR="00C81E75" w:rsidRPr="00647BEA">
          <w:rPr>
            <w:webHidden/>
          </w:rPr>
          <w:fldChar w:fldCharType="end"/>
        </w:r>
      </w:hyperlink>
    </w:p>
    <w:p w14:paraId="640CB06E" w14:textId="36A6B218" w:rsidR="00C81E75" w:rsidRPr="00647BEA" w:rsidRDefault="007A5143">
      <w:pPr>
        <w:pStyle w:val="TOC2"/>
        <w:rPr>
          <w:rFonts w:asciiTheme="minorHAnsi" w:eastAsiaTheme="minorEastAsia" w:hAnsiTheme="minorHAnsi" w:cstheme="minorBidi"/>
          <w:szCs w:val="22"/>
        </w:rPr>
      </w:pPr>
      <w:hyperlink w:anchor="_Toc17991964" w:history="1">
        <w:r w:rsidR="00C81E75" w:rsidRPr="00647BEA">
          <w:rPr>
            <w:rStyle w:val="Hyperlink"/>
          </w:rPr>
          <w:t>5.1</w:t>
        </w:r>
        <w:r w:rsidR="00C81E75" w:rsidRPr="00647BEA">
          <w:rPr>
            <w:rFonts w:asciiTheme="minorHAnsi" w:eastAsiaTheme="minorEastAsia" w:hAnsiTheme="minorHAnsi" w:cstheme="minorBidi"/>
            <w:szCs w:val="22"/>
          </w:rPr>
          <w:tab/>
        </w:r>
        <w:r w:rsidR="00C81E75" w:rsidRPr="00647BEA">
          <w:rPr>
            <w:rStyle w:val="Hyperlink"/>
          </w:rPr>
          <w:t>Dispute Overview</w:t>
        </w:r>
        <w:r w:rsidR="00C81E75" w:rsidRPr="00647BEA">
          <w:rPr>
            <w:webHidden/>
          </w:rPr>
          <w:tab/>
        </w:r>
        <w:r w:rsidR="00C81E75" w:rsidRPr="00647BEA">
          <w:rPr>
            <w:webHidden/>
          </w:rPr>
          <w:fldChar w:fldCharType="begin"/>
        </w:r>
        <w:r w:rsidR="00C81E75" w:rsidRPr="00647BEA">
          <w:rPr>
            <w:webHidden/>
          </w:rPr>
          <w:instrText xml:space="preserve"> PAGEREF _Toc17991964 \h </w:instrText>
        </w:r>
        <w:r w:rsidR="00C81E75" w:rsidRPr="00647BEA">
          <w:rPr>
            <w:webHidden/>
          </w:rPr>
        </w:r>
        <w:r w:rsidR="00C81E75" w:rsidRPr="00647BEA">
          <w:rPr>
            <w:webHidden/>
          </w:rPr>
          <w:fldChar w:fldCharType="separate"/>
        </w:r>
        <w:r w:rsidR="00077160" w:rsidRPr="00647BEA">
          <w:rPr>
            <w:webHidden/>
          </w:rPr>
          <w:t>77</w:t>
        </w:r>
        <w:r w:rsidR="00C81E75" w:rsidRPr="00647BEA">
          <w:rPr>
            <w:webHidden/>
          </w:rPr>
          <w:fldChar w:fldCharType="end"/>
        </w:r>
      </w:hyperlink>
    </w:p>
    <w:p w14:paraId="55D94E91" w14:textId="340B0315" w:rsidR="00C81E75" w:rsidRPr="00647BEA" w:rsidRDefault="007A5143">
      <w:pPr>
        <w:pStyle w:val="TOC2"/>
        <w:rPr>
          <w:rFonts w:asciiTheme="minorHAnsi" w:eastAsiaTheme="minorEastAsia" w:hAnsiTheme="minorHAnsi" w:cstheme="minorBidi"/>
          <w:szCs w:val="22"/>
        </w:rPr>
      </w:pPr>
      <w:hyperlink w:anchor="_Toc17991965" w:history="1">
        <w:r w:rsidR="00C81E75" w:rsidRPr="00647BEA">
          <w:rPr>
            <w:rStyle w:val="Hyperlink"/>
          </w:rPr>
          <w:t>5.2</w:t>
        </w:r>
        <w:r w:rsidR="00C81E75" w:rsidRPr="00647BEA">
          <w:rPr>
            <w:rFonts w:asciiTheme="minorHAnsi" w:eastAsiaTheme="minorEastAsia" w:hAnsiTheme="minorHAnsi" w:cstheme="minorBidi"/>
            <w:szCs w:val="22"/>
          </w:rPr>
          <w:tab/>
        </w:r>
        <w:r w:rsidR="00C81E75" w:rsidRPr="00647BEA">
          <w:rPr>
            <w:rStyle w:val="Hyperlink"/>
          </w:rPr>
          <w:t>Dispute Submittal Methods</w:t>
        </w:r>
        <w:r w:rsidR="00C81E75" w:rsidRPr="00647BEA">
          <w:rPr>
            <w:webHidden/>
          </w:rPr>
          <w:tab/>
        </w:r>
        <w:r w:rsidR="00C81E75" w:rsidRPr="00647BEA">
          <w:rPr>
            <w:webHidden/>
          </w:rPr>
          <w:fldChar w:fldCharType="begin"/>
        </w:r>
        <w:r w:rsidR="00C81E75" w:rsidRPr="00647BEA">
          <w:rPr>
            <w:webHidden/>
          </w:rPr>
          <w:instrText xml:space="preserve"> PAGEREF _Toc17991965 \h </w:instrText>
        </w:r>
        <w:r w:rsidR="00C81E75" w:rsidRPr="00647BEA">
          <w:rPr>
            <w:webHidden/>
          </w:rPr>
        </w:r>
        <w:r w:rsidR="00C81E75" w:rsidRPr="00647BEA">
          <w:rPr>
            <w:webHidden/>
          </w:rPr>
          <w:fldChar w:fldCharType="separate"/>
        </w:r>
        <w:r w:rsidR="00077160" w:rsidRPr="00647BEA">
          <w:rPr>
            <w:webHidden/>
          </w:rPr>
          <w:t>77</w:t>
        </w:r>
        <w:r w:rsidR="00C81E75" w:rsidRPr="00647BEA">
          <w:rPr>
            <w:webHidden/>
          </w:rPr>
          <w:fldChar w:fldCharType="end"/>
        </w:r>
      </w:hyperlink>
    </w:p>
    <w:p w14:paraId="0CA7EC04" w14:textId="25821798" w:rsidR="00C81E75" w:rsidRPr="00647BEA" w:rsidRDefault="007A5143">
      <w:pPr>
        <w:pStyle w:val="TOC2"/>
        <w:rPr>
          <w:rFonts w:asciiTheme="minorHAnsi" w:eastAsiaTheme="minorEastAsia" w:hAnsiTheme="minorHAnsi" w:cstheme="minorBidi"/>
          <w:szCs w:val="22"/>
        </w:rPr>
      </w:pPr>
      <w:hyperlink w:anchor="_Toc17991966" w:history="1">
        <w:r w:rsidR="00C81E75" w:rsidRPr="00647BEA">
          <w:rPr>
            <w:rStyle w:val="Hyperlink"/>
          </w:rPr>
          <w:t>5.3</w:t>
        </w:r>
        <w:r w:rsidR="00C81E75" w:rsidRPr="00647BEA">
          <w:rPr>
            <w:rFonts w:asciiTheme="minorHAnsi" w:eastAsiaTheme="minorEastAsia" w:hAnsiTheme="minorHAnsi" w:cstheme="minorBidi"/>
            <w:szCs w:val="22"/>
          </w:rPr>
          <w:tab/>
        </w:r>
        <w:r w:rsidR="00C81E75" w:rsidRPr="00647BEA">
          <w:rPr>
            <w:rStyle w:val="Hyperlink"/>
          </w:rPr>
          <w:t>Dispute Content Requirements</w:t>
        </w:r>
        <w:r w:rsidR="00C81E75" w:rsidRPr="00647BEA">
          <w:rPr>
            <w:webHidden/>
          </w:rPr>
          <w:tab/>
        </w:r>
        <w:r w:rsidR="00C81E75" w:rsidRPr="00647BEA">
          <w:rPr>
            <w:webHidden/>
          </w:rPr>
          <w:fldChar w:fldCharType="begin"/>
        </w:r>
        <w:r w:rsidR="00C81E75" w:rsidRPr="00647BEA">
          <w:rPr>
            <w:webHidden/>
          </w:rPr>
          <w:instrText xml:space="preserve"> PAGEREF _Toc17991966 \h </w:instrText>
        </w:r>
        <w:r w:rsidR="00C81E75" w:rsidRPr="00647BEA">
          <w:rPr>
            <w:webHidden/>
          </w:rPr>
        </w:r>
        <w:r w:rsidR="00C81E75" w:rsidRPr="00647BEA">
          <w:rPr>
            <w:webHidden/>
          </w:rPr>
          <w:fldChar w:fldCharType="separate"/>
        </w:r>
        <w:r w:rsidR="00077160" w:rsidRPr="00647BEA">
          <w:rPr>
            <w:webHidden/>
          </w:rPr>
          <w:t>78</w:t>
        </w:r>
        <w:r w:rsidR="00C81E75" w:rsidRPr="00647BEA">
          <w:rPr>
            <w:webHidden/>
          </w:rPr>
          <w:fldChar w:fldCharType="end"/>
        </w:r>
      </w:hyperlink>
    </w:p>
    <w:p w14:paraId="2116190A" w14:textId="0ACFE954" w:rsidR="00C81E75" w:rsidRPr="00647BEA" w:rsidRDefault="007A5143">
      <w:pPr>
        <w:pStyle w:val="TOC2"/>
        <w:rPr>
          <w:rFonts w:asciiTheme="minorHAnsi" w:eastAsiaTheme="minorEastAsia" w:hAnsiTheme="minorHAnsi" w:cstheme="minorBidi"/>
          <w:szCs w:val="22"/>
        </w:rPr>
      </w:pPr>
      <w:hyperlink w:anchor="_Toc17991967" w:history="1">
        <w:r w:rsidR="00C81E75" w:rsidRPr="00647BEA">
          <w:rPr>
            <w:rStyle w:val="Hyperlink"/>
          </w:rPr>
          <w:t>5.4</w:t>
        </w:r>
        <w:r w:rsidR="00C81E75" w:rsidRPr="00647BEA">
          <w:rPr>
            <w:rFonts w:asciiTheme="minorHAnsi" w:eastAsiaTheme="minorEastAsia" w:hAnsiTheme="minorHAnsi" w:cstheme="minorBidi"/>
            <w:szCs w:val="22"/>
          </w:rPr>
          <w:tab/>
        </w:r>
        <w:r w:rsidR="00C81E75" w:rsidRPr="00647BEA">
          <w:rPr>
            <w:rStyle w:val="Hyperlink"/>
          </w:rPr>
          <w:t>Placeholder Disputes</w:t>
        </w:r>
        <w:r w:rsidR="00C81E75" w:rsidRPr="00647BEA">
          <w:rPr>
            <w:webHidden/>
          </w:rPr>
          <w:tab/>
        </w:r>
        <w:r w:rsidR="00C81E75" w:rsidRPr="00647BEA">
          <w:rPr>
            <w:webHidden/>
          </w:rPr>
          <w:fldChar w:fldCharType="begin"/>
        </w:r>
        <w:r w:rsidR="00C81E75" w:rsidRPr="00647BEA">
          <w:rPr>
            <w:webHidden/>
          </w:rPr>
          <w:instrText xml:space="preserve"> PAGEREF _Toc17991967 \h </w:instrText>
        </w:r>
        <w:r w:rsidR="00C81E75" w:rsidRPr="00647BEA">
          <w:rPr>
            <w:webHidden/>
          </w:rPr>
        </w:r>
        <w:r w:rsidR="00C81E75" w:rsidRPr="00647BEA">
          <w:rPr>
            <w:webHidden/>
          </w:rPr>
          <w:fldChar w:fldCharType="separate"/>
        </w:r>
        <w:r w:rsidR="00077160" w:rsidRPr="00647BEA">
          <w:rPr>
            <w:webHidden/>
          </w:rPr>
          <w:t>78</w:t>
        </w:r>
        <w:r w:rsidR="00C81E75" w:rsidRPr="00647BEA">
          <w:rPr>
            <w:webHidden/>
          </w:rPr>
          <w:fldChar w:fldCharType="end"/>
        </w:r>
      </w:hyperlink>
    </w:p>
    <w:p w14:paraId="67CB6853" w14:textId="6536FD73" w:rsidR="00C81E75" w:rsidRPr="00647BEA" w:rsidRDefault="007A5143">
      <w:pPr>
        <w:pStyle w:val="TOC3"/>
        <w:rPr>
          <w:rFonts w:asciiTheme="minorHAnsi" w:eastAsiaTheme="minorEastAsia" w:hAnsiTheme="minorHAnsi" w:cstheme="minorBidi"/>
          <w:szCs w:val="22"/>
        </w:rPr>
      </w:pPr>
      <w:hyperlink w:anchor="_Toc17991968" w:history="1">
        <w:r w:rsidR="00C81E75" w:rsidRPr="00647BEA">
          <w:rPr>
            <w:rStyle w:val="Hyperlink"/>
          </w:rPr>
          <w:t>5.4.1</w:t>
        </w:r>
        <w:r w:rsidR="00C81E75" w:rsidRPr="00647BEA">
          <w:rPr>
            <w:rFonts w:asciiTheme="minorHAnsi" w:eastAsiaTheme="minorEastAsia" w:hAnsiTheme="minorHAnsi" w:cstheme="minorBidi"/>
            <w:szCs w:val="22"/>
          </w:rPr>
          <w:tab/>
        </w:r>
        <w:r w:rsidR="00C81E75" w:rsidRPr="00647BEA">
          <w:rPr>
            <w:rStyle w:val="Hyperlink"/>
          </w:rPr>
          <w:t>Eligibility Requirements for a Placeholder Dispute</w:t>
        </w:r>
        <w:r w:rsidR="00C81E75" w:rsidRPr="00647BEA">
          <w:rPr>
            <w:webHidden/>
          </w:rPr>
          <w:tab/>
        </w:r>
        <w:r w:rsidR="00C81E75" w:rsidRPr="00647BEA">
          <w:rPr>
            <w:webHidden/>
          </w:rPr>
          <w:fldChar w:fldCharType="begin"/>
        </w:r>
        <w:r w:rsidR="00C81E75" w:rsidRPr="00647BEA">
          <w:rPr>
            <w:webHidden/>
          </w:rPr>
          <w:instrText xml:space="preserve"> PAGEREF _Toc17991968 \h </w:instrText>
        </w:r>
        <w:r w:rsidR="00C81E75" w:rsidRPr="00647BEA">
          <w:rPr>
            <w:webHidden/>
          </w:rPr>
        </w:r>
        <w:r w:rsidR="00C81E75" w:rsidRPr="00647BEA">
          <w:rPr>
            <w:webHidden/>
          </w:rPr>
          <w:fldChar w:fldCharType="separate"/>
        </w:r>
        <w:r w:rsidR="00077160" w:rsidRPr="00647BEA">
          <w:rPr>
            <w:webHidden/>
          </w:rPr>
          <w:t>79</w:t>
        </w:r>
        <w:r w:rsidR="00C81E75" w:rsidRPr="00647BEA">
          <w:rPr>
            <w:webHidden/>
          </w:rPr>
          <w:fldChar w:fldCharType="end"/>
        </w:r>
      </w:hyperlink>
    </w:p>
    <w:p w14:paraId="016E343D" w14:textId="09A61EFD" w:rsidR="00C81E75" w:rsidRPr="00647BEA" w:rsidRDefault="007A5143">
      <w:pPr>
        <w:pStyle w:val="TOC3"/>
        <w:rPr>
          <w:rFonts w:asciiTheme="minorHAnsi" w:eastAsiaTheme="minorEastAsia" w:hAnsiTheme="minorHAnsi" w:cstheme="minorBidi"/>
          <w:szCs w:val="22"/>
        </w:rPr>
      </w:pPr>
      <w:hyperlink w:anchor="_Toc17991969" w:history="1">
        <w:r w:rsidR="00C81E75" w:rsidRPr="00647BEA">
          <w:rPr>
            <w:rStyle w:val="Hyperlink"/>
          </w:rPr>
          <w:t>5.4.2</w:t>
        </w:r>
        <w:r w:rsidR="00C81E75" w:rsidRPr="00647BEA">
          <w:rPr>
            <w:rFonts w:asciiTheme="minorHAnsi" w:eastAsiaTheme="minorEastAsia" w:hAnsiTheme="minorHAnsi" w:cstheme="minorBidi"/>
            <w:szCs w:val="22"/>
          </w:rPr>
          <w:tab/>
        </w:r>
        <w:r w:rsidR="00C81E75" w:rsidRPr="00647BEA">
          <w:rPr>
            <w:rStyle w:val="Hyperlink"/>
          </w:rPr>
          <w:t>CAISO Placeholder Authorization Policy</w:t>
        </w:r>
        <w:r w:rsidR="00C81E75" w:rsidRPr="00647BEA">
          <w:rPr>
            <w:webHidden/>
          </w:rPr>
          <w:tab/>
        </w:r>
        <w:r w:rsidR="00C81E75" w:rsidRPr="00647BEA">
          <w:rPr>
            <w:webHidden/>
          </w:rPr>
          <w:fldChar w:fldCharType="begin"/>
        </w:r>
        <w:r w:rsidR="00C81E75" w:rsidRPr="00647BEA">
          <w:rPr>
            <w:webHidden/>
          </w:rPr>
          <w:instrText xml:space="preserve"> PAGEREF _Toc17991969 \h </w:instrText>
        </w:r>
        <w:r w:rsidR="00C81E75" w:rsidRPr="00647BEA">
          <w:rPr>
            <w:webHidden/>
          </w:rPr>
        </w:r>
        <w:r w:rsidR="00C81E75" w:rsidRPr="00647BEA">
          <w:rPr>
            <w:webHidden/>
          </w:rPr>
          <w:fldChar w:fldCharType="separate"/>
        </w:r>
        <w:r w:rsidR="00077160" w:rsidRPr="00647BEA">
          <w:rPr>
            <w:webHidden/>
          </w:rPr>
          <w:t>79</w:t>
        </w:r>
        <w:r w:rsidR="00C81E75" w:rsidRPr="00647BEA">
          <w:rPr>
            <w:webHidden/>
          </w:rPr>
          <w:fldChar w:fldCharType="end"/>
        </w:r>
      </w:hyperlink>
    </w:p>
    <w:p w14:paraId="7BD6B3D7" w14:textId="44FF8D34" w:rsidR="00C81E75" w:rsidRPr="00647BEA" w:rsidRDefault="007A5143">
      <w:pPr>
        <w:pStyle w:val="TOC3"/>
        <w:rPr>
          <w:rFonts w:asciiTheme="minorHAnsi" w:eastAsiaTheme="minorEastAsia" w:hAnsiTheme="minorHAnsi" w:cstheme="minorBidi"/>
          <w:szCs w:val="22"/>
        </w:rPr>
      </w:pPr>
      <w:hyperlink w:anchor="_Toc17991970" w:history="1">
        <w:r w:rsidR="00C81E75" w:rsidRPr="00647BEA">
          <w:rPr>
            <w:rStyle w:val="Hyperlink"/>
          </w:rPr>
          <w:t>5.4.3</w:t>
        </w:r>
        <w:r w:rsidR="00C81E75" w:rsidRPr="00647BEA">
          <w:rPr>
            <w:rFonts w:asciiTheme="minorHAnsi" w:eastAsiaTheme="minorEastAsia" w:hAnsiTheme="minorHAnsi" w:cstheme="minorBidi"/>
            <w:szCs w:val="22"/>
          </w:rPr>
          <w:tab/>
        </w:r>
        <w:r w:rsidR="00C81E75" w:rsidRPr="00647BEA">
          <w:rPr>
            <w:rStyle w:val="Hyperlink"/>
          </w:rPr>
          <w:t>Placeholder Processing</w:t>
        </w:r>
        <w:r w:rsidR="00C81E75" w:rsidRPr="00647BEA">
          <w:rPr>
            <w:webHidden/>
          </w:rPr>
          <w:tab/>
        </w:r>
        <w:r w:rsidR="00C81E75" w:rsidRPr="00647BEA">
          <w:rPr>
            <w:webHidden/>
          </w:rPr>
          <w:fldChar w:fldCharType="begin"/>
        </w:r>
        <w:r w:rsidR="00C81E75" w:rsidRPr="00647BEA">
          <w:rPr>
            <w:webHidden/>
          </w:rPr>
          <w:instrText xml:space="preserve"> PAGEREF _Toc17991970 \h </w:instrText>
        </w:r>
        <w:r w:rsidR="00C81E75" w:rsidRPr="00647BEA">
          <w:rPr>
            <w:webHidden/>
          </w:rPr>
        </w:r>
        <w:r w:rsidR="00C81E75" w:rsidRPr="00647BEA">
          <w:rPr>
            <w:webHidden/>
          </w:rPr>
          <w:fldChar w:fldCharType="separate"/>
        </w:r>
        <w:r w:rsidR="00077160" w:rsidRPr="00647BEA">
          <w:rPr>
            <w:webHidden/>
          </w:rPr>
          <w:t>79</w:t>
        </w:r>
        <w:r w:rsidR="00C81E75" w:rsidRPr="00647BEA">
          <w:rPr>
            <w:webHidden/>
          </w:rPr>
          <w:fldChar w:fldCharType="end"/>
        </w:r>
      </w:hyperlink>
    </w:p>
    <w:p w14:paraId="76BE3B56" w14:textId="1AD8CDB3" w:rsidR="00C81E75" w:rsidRPr="00647BEA" w:rsidRDefault="007A5143">
      <w:pPr>
        <w:pStyle w:val="TOC2"/>
        <w:rPr>
          <w:rFonts w:asciiTheme="minorHAnsi" w:eastAsiaTheme="minorEastAsia" w:hAnsiTheme="minorHAnsi" w:cstheme="minorBidi"/>
          <w:szCs w:val="22"/>
        </w:rPr>
      </w:pPr>
      <w:hyperlink w:anchor="_Toc17991971" w:history="1">
        <w:r w:rsidR="00C81E75" w:rsidRPr="00647BEA">
          <w:rPr>
            <w:rStyle w:val="Hyperlink"/>
          </w:rPr>
          <w:t>5.5</w:t>
        </w:r>
        <w:r w:rsidR="00C81E75" w:rsidRPr="00647BEA">
          <w:rPr>
            <w:rFonts w:asciiTheme="minorHAnsi" w:eastAsiaTheme="minorEastAsia" w:hAnsiTheme="minorHAnsi" w:cstheme="minorBidi"/>
            <w:szCs w:val="22"/>
          </w:rPr>
          <w:tab/>
        </w:r>
        <w:r w:rsidR="00C81E75" w:rsidRPr="00647BEA">
          <w:rPr>
            <w:rStyle w:val="Hyperlink"/>
          </w:rPr>
          <w:t>Dispute Evaluation Process</w:t>
        </w:r>
        <w:r w:rsidR="00C81E75" w:rsidRPr="00647BEA">
          <w:rPr>
            <w:webHidden/>
          </w:rPr>
          <w:tab/>
        </w:r>
        <w:r w:rsidR="00C81E75" w:rsidRPr="00647BEA">
          <w:rPr>
            <w:webHidden/>
          </w:rPr>
          <w:fldChar w:fldCharType="begin"/>
        </w:r>
        <w:r w:rsidR="00C81E75" w:rsidRPr="00647BEA">
          <w:rPr>
            <w:webHidden/>
          </w:rPr>
          <w:instrText xml:space="preserve"> PAGEREF _Toc17991971 \h </w:instrText>
        </w:r>
        <w:r w:rsidR="00C81E75" w:rsidRPr="00647BEA">
          <w:rPr>
            <w:webHidden/>
          </w:rPr>
        </w:r>
        <w:r w:rsidR="00C81E75" w:rsidRPr="00647BEA">
          <w:rPr>
            <w:webHidden/>
          </w:rPr>
          <w:fldChar w:fldCharType="separate"/>
        </w:r>
        <w:r w:rsidR="00077160" w:rsidRPr="00647BEA">
          <w:rPr>
            <w:webHidden/>
          </w:rPr>
          <w:t>79</w:t>
        </w:r>
        <w:r w:rsidR="00C81E75" w:rsidRPr="00647BEA">
          <w:rPr>
            <w:webHidden/>
          </w:rPr>
          <w:fldChar w:fldCharType="end"/>
        </w:r>
      </w:hyperlink>
    </w:p>
    <w:p w14:paraId="7AF73DC3" w14:textId="0A57FC49" w:rsidR="00C81E75" w:rsidRPr="00647BEA" w:rsidRDefault="007A5143">
      <w:pPr>
        <w:pStyle w:val="TOC1"/>
        <w:rPr>
          <w:rFonts w:asciiTheme="minorHAnsi" w:eastAsiaTheme="minorEastAsia" w:hAnsiTheme="minorHAnsi" w:cstheme="minorBidi"/>
          <w:b w:val="0"/>
          <w:szCs w:val="22"/>
        </w:rPr>
      </w:pPr>
      <w:hyperlink w:anchor="_Toc17991972" w:history="1">
        <w:r w:rsidR="00C81E75" w:rsidRPr="00647BEA">
          <w:rPr>
            <w:rStyle w:val="Hyperlink"/>
          </w:rPr>
          <w:t>6.</w:t>
        </w:r>
        <w:r w:rsidR="00C81E75" w:rsidRPr="00647BEA">
          <w:rPr>
            <w:rFonts w:asciiTheme="minorHAnsi" w:eastAsiaTheme="minorEastAsia" w:hAnsiTheme="minorHAnsi" w:cstheme="minorBidi"/>
            <w:b w:val="0"/>
            <w:szCs w:val="22"/>
          </w:rPr>
          <w:tab/>
        </w:r>
        <w:r w:rsidR="00C81E75" w:rsidRPr="00647BEA">
          <w:rPr>
            <w:rStyle w:val="Hyperlink"/>
          </w:rPr>
          <w:t>Financial Processes &amp; Clearing</w:t>
        </w:r>
        <w:r w:rsidR="00C81E75" w:rsidRPr="00647BEA">
          <w:rPr>
            <w:webHidden/>
          </w:rPr>
          <w:tab/>
        </w:r>
        <w:r w:rsidR="00C81E75" w:rsidRPr="00647BEA">
          <w:rPr>
            <w:webHidden/>
          </w:rPr>
          <w:fldChar w:fldCharType="begin"/>
        </w:r>
        <w:r w:rsidR="00C81E75" w:rsidRPr="00647BEA">
          <w:rPr>
            <w:webHidden/>
          </w:rPr>
          <w:instrText xml:space="preserve"> PAGEREF _Toc17991972 \h </w:instrText>
        </w:r>
        <w:r w:rsidR="00C81E75" w:rsidRPr="00647BEA">
          <w:rPr>
            <w:webHidden/>
          </w:rPr>
        </w:r>
        <w:r w:rsidR="00C81E75" w:rsidRPr="00647BEA">
          <w:rPr>
            <w:webHidden/>
          </w:rPr>
          <w:fldChar w:fldCharType="separate"/>
        </w:r>
        <w:r w:rsidR="00077160" w:rsidRPr="00647BEA">
          <w:rPr>
            <w:webHidden/>
          </w:rPr>
          <w:t>81</w:t>
        </w:r>
        <w:r w:rsidR="00C81E75" w:rsidRPr="00647BEA">
          <w:rPr>
            <w:webHidden/>
          </w:rPr>
          <w:fldChar w:fldCharType="end"/>
        </w:r>
      </w:hyperlink>
    </w:p>
    <w:p w14:paraId="7A0954DA" w14:textId="6C762F18" w:rsidR="00C81E75" w:rsidRPr="00647BEA" w:rsidRDefault="007A5143">
      <w:pPr>
        <w:pStyle w:val="TOC2"/>
        <w:rPr>
          <w:rFonts w:asciiTheme="minorHAnsi" w:eastAsiaTheme="minorEastAsia" w:hAnsiTheme="minorHAnsi" w:cstheme="minorBidi"/>
          <w:szCs w:val="22"/>
        </w:rPr>
      </w:pPr>
      <w:hyperlink w:anchor="_Toc17991973" w:history="1">
        <w:r w:rsidR="00C81E75" w:rsidRPr="00647BEA">
          <w:rPr>
            <w:rStyle w:val="Hyperlink"/>
          </w:rPr>
          <w:t>6.1</w:t>
        </w:r>
        <w:r w:rsidR="00C81E75" w:rsidRPr="00647BEA">
          <w:rPr>
            <w:rFonts w:asciiTheme="minorHAnsi" w:eastAsiaTheme="minorEastAsia" w:hAnsiTheme="minorHAnsi" w:cstheme="minorBidi"/>
            <w:szCs w:val="22"/>
          </w:rPr>
          <w:tab/>
        </w:r>
        <w:r w:rsidR="00C81E75" w:rsidRPr="00647BEA">
          <w:rPr>
            <w:rStyle w:val="Hyperlink"/>
          </w:rPr>
          <w:t>Financial Clearing</w:t>
        </w:r>
        <w:r w:rsidR="00C81E75" w:rsidRPr="00647BEA">
          <w:rPr>
            <w:webHidden/>
          </w:rPr>
          <w:tab/>
        </w:r>
        <w:r w:rsidR="00C81E75" w:rsidRPr="00647BEA">
          <w:rPr>
            <w:webHidden/>
          </w:rPr>
          <w:fldChar w:fldCharType="begin"/>
        </w:r>
        <w:r w:rsidR="00C81E75" w:rsidRPr="00647BEA">
          <w:rPr>
            <w:webHidden/>
          </w:rPr>
          <w:instrText xml:space="preserve"> PAGEREF _Toc17991973 \h </w:instrText>
        </w:r>
        <w:r w:rsidR="00C81E75" w:rsidRPr="00647BEA">
          <w:rPr>
            <w:webHidden/>
          </w:rPr>
        </w:r>
        <w:r w:rsidR="00C81E75" w:rsidRPr="00647BEA">
          <w:rPr>
            <w:webHidden/>
          </w:rPr>
          <w:fldChar w:fldCharType="separate"/>
        </w:r>
        <w:r w:rsidR="00077160" w:rsidRPr="00647BEA">
          <w:rPr>
            <w:webHidden/>
          </w:rPr>
          <w:t>81</w:t>
        </w:r>
        <w:r w:rsidR="00C81E75" w:rsidRPr="00647BEA">
          <w:rPr>
            <w:webHidden/>
          </w:rPr>
          <w:fldChar w:fldCharType="end"/>
        </w:r>
      </w:hyperlink>
    </w:p>
    <w:p w14:paraId="53092881" w14:textId="0CF99CDD" w:rsidR="00C81E75" w:rsidRPr="00647BEA" w:rsidRDefault="007A5143">
      <w:pPr>
        <w:pStyle w:val="TOC3"/>
        <w:rPr>
          <w:rFonts w:asciiTheme="minorHAnsi" w:eastAsiaTheme="minorEastAsia" w:hAnsiTheme="minorHAnsi" w:cstheme="minorBidi"/>
          <w:szCs w:val="22"/>
        </w:rPr>
      </w:pPr>
      <w:hyperlink w:anchor="_Toc17991974" w:history="1">
        <w:r w:rsidR="00C81E75" w:rsidRPr="00647BEA">
          <w:rPr>
            <w:rStyle w:val="Hyperlink"/>
          </w:rPr>
          <w:t>6.1.1</w:t>
        </w:r>
        <w:r w:rsidR="00C81E75" w:rsidRPr="00647BEA">
          <w:rPr>
            <w:rFonts w:asciiTheme="minorHAnsi" w:eastAsiaTheme="minorEastAsia" w:hAnsiTheme="minorHAnsi" w:cstheme="minorBidi"/>
            <w:szCs w:val="22"/>
          </w:rPr>
          <w:tab/>
        </w:r>
        <w:r w:rsidR="00C81E75" w:rsidRPr="00647BEA">
          <w:rPr>
            <w:rStyle w:val="Hyperlink"/>
          </w:rPr>
          <w:t>Funds Transfer for Payments in to CAISO</w:t>
        </w:r>
        <w:r w:rsidR="00C81E75" w:rsidRPr="00647BEA">
          <w:rPr>
            <w:webHidden/>
          </w:rPr>
          <w:tab/>
        </w:r>
        <w:r w:rsidR="00C81E75" w:rsidRPr="00647BEA">
          <w:rPr>
            <w:webHidden/>
          </w:rPr>
          <w:fldChar w:fldCharType="begin"/>
        </w:r>
        <w:r w:rsidR="00C81E75" w:rsidRPr="00647BEA">
          <w:rPr>
            <w:webHidden/>
          </w:rPr>
          <w:instrText xml:space="preserve"> PAGEREF _Toc17991974 \h </w:instrText>
        </w:r>
        <w:r w:rsidR="00C81E75" w:rsidRPr="00647BEA">
          <w:rPr>
            <w:webHidden/>
          </w:rPr>
        </w:r>
        <w:r w:rsidR="00C81E75" w:rsidRPr="00647BEA">
          <w:rPr>
            <w:webHidden/>
          </w:rPr>
          <w:fldChar w:fldCharType="separate"/>
        </w:r>
        <w:r w:rsidR="00077160" w:rsidRPr="00647BEA">
          <w:rPr>
            <w:webHidden/>
          </w:rPr>
          <w:t>81</w:t>
        </w:r>
        <w:r w:rsidR="00C81E75" w:rsidRPr="00647BEA">
          <w:rPr>
            <w:webHidden/>
          </w:rPr>
          <w:fldChar w:fldCharType="end"/>
        </w:r>
      </w:hyperlink>
    </w:p>
    <w:p w14:paraId="2163B9B4" w14:textId="5F03888D" w:rsidR="00C81E75" w:rsidRPr="00647BEA" w:rsidRDefault="007A5143">
      <w:pPr>
        <w:pStyle w:val="TOC4"/>
        <w:tabs>
          <w:tab w:val="left" w:pos="2693"/>
        </w:tabs>
        <w:rPr>
          <w:rFonts w:asciiTheme="minorHAnsi" w:eastAsiaTheme="minorEastAsia" w:hAnsiTheme="minorHAnsi" w:cstheme="minorBidi"/>
          <w:szCs w:val="22"/>
        </w:rPr>
      </w:pPr>
      <w:hyperlink w:anchor="_Toc17991975" w:history="1">
        <w:r w:rsidR="00C81E75" w:rsidRPr="00647BEA">
          <w:rPr>
            <w:rStyle w:val="Hyperlink"/>
          </w:rPr>
          <w:t>6.1.1.1</w:t>
        </w:r>
        <w:r w:rsidR="00C81E75" w:rsidRPr="00647BEA">
          <w:rPr>
            <w:rFonts w:asciiTheme="minorHAnsi" w:eastAsiaTheme="minorEastAsia" w:hAnsiTheme="minorHAnsi" w:cstheme="minorBidi"/>
            <w:szCs w:val="22"/>
          </w:rPr>
          <w:tab/>
        </w:r>
        <w:r w:rsidR="00C81E75" w:rsidRPr="00647BEA">
          <w:rPr>
            <w:rStyle w:val="Hyperlink"/>
          </w:rPr>
          <w:t>Payment Date &amp; Time</w:t>
        </w:r>
        <w:r w:rsidR="00C81E75" w:rsidRPr="00647BEA">
          <w:rPr>
            <w:webHidden/>
          </w:rPr>
          <w:tab/>
        </w:r>
        <w:r w:rsidR="00C81E75" w:rsidRPr="00647BEA">
          <w:rPr>
            <w:webHidden/>
          </w:rPr>
          <w:fldChar w:fldCharType="begin"/>
        </w:r>
        <w:r w:rsidR="00C81E75" w:rsidRPr="00647BEA">
          <w:rPr>
            <w:webHidden/>
          </w:rPr>
          <w:instrText xml:space="preserve"> PAGEREF _Toc17991975 \h </w:instrText>
        </w:r>
        <w:r w:rsidR="00C81E75" w:rsidRPr="00647BEA">
          <w:rPr>
            <w:webHidden/>
          </w:rPr>
        </w:r>
        <w:r w:rsidR="00C81E75" w:rsidRPr="00647BEA">
          <w:rPr>
            <w:webHidden/>
          </w:rPr>
          <w:fldChar w:fldCharType="separate"/>
        </w:r>
        <w:r w:rsidR="00077160" w:rsidRPr="00647BEA">
          <w:rPr>
            <w:webHidden/>
          </w:rPr>
          <w:t>81</w:t>
        </w:r>
        <w:r w:rsidR="00C81E75" w:rsidRPr="00647BEA">
          <w:rPr>
            <w:webHidden/>
          </w:rPr>
          <w:fldChar w:fldCharType="end"/>
        </w:r>
      </w:hyperlink>
    </w:p>
    <w:p w14:paraId="09D7E3E5" w14:textId="259A60E4" w:rsidR="00C81E75" w:rsidRPr="00647BEA" w:rsidRDefault="007A5143">
      <w:pPr>
        <w:pStyle w:val="TOC4"/>
        <w:tabs>
          <w:tab w:val="left" w:pos="2693"/>
        </w:tabs>
        <w:rPr>
          <w:rFonts w:asciiTheme="minorHAnsi" w:eastAsiaTheme="minorEastAsia" w:hAnsiTheme="minorHAnsi" w:cstheme="minorBidi"/>
          <w:szCs w:val="22"/>
        </w:rPr>
      </w:pPr>
      <w:hyperlink w:anchor="_Toc17991976" w:history="1">
        <w:r w:rsidR="00C81E75" w:rsidRPr="00647BEA">
          <w:rPr>
            <w:rStyle w:val="Hyperlink"/>
          </w:rPr>
          <w:t>6.1.1.2</w:t>
        </w:r>
        <w:r w:rsidR="00C81E75" w:rsidRPr="00647BEA">
          <w:rPr>
            <w:rFonts w:asciiTheme="minorHAnsi" w:eastAsiaTheme="minorEastAsia" w:hAnsiTheme="minorHAnsi" w:cstheme="minorBidi"/>
            <w:szCs w:val="22"/>
          </w:rPr>
          <w:tab/>
        </w:r>
        <w:r w:rsidR="00C81E75" w:rsidRPr="00647BEA">
          <w:rPr>
            <w:rStyle w:val="Hyperlink"/>
          </w:rPr>
          <w:t>Late or Non-Payments to CAISO</w:t>
        </w:r>
        <w:r w:rsidR="00C81E75" w:rsidRPr="00647BEA">
          <w:rPr>
            <w:webHidden/>
          </w:rPr>
          <w:tab/>
        </w:r>
        <w:r w:rsidR="00C81E75" w:rsidRPr="00647BEA">
          <w:rPr>
            <w:webHidden/>
          </w:rPr>
          <w:fldChar w:fldCharType="begin"/>
        </w:r>
        <w:r w:rsidR="00C81E75" w:rsidRPr="00647BEA">
          <w:rPr>
            <w:webHidden/>
          </w:rPr>
          <w:instrText xml:space="preserve"> PAGEREF _Toc17991976 \h </w:instrText>
        </w:r>
        <w:r w:rsidR="00C81E75" w:rsidRPr="00647BEA">
          <w:rPr>
            <w:webHidden/>
          </w:rPr>
        </w:r>
        <w:r w:rsidR="00C81E75" w:rsidRPr="00647BEA">
          <w:rPr>
            <w:webHidden/>
          </w:rPr>
          <w:fldChar w:fldCharType="separate"/>
        </w:r>
        <w:r w:rsidR="00077160" w:rsidRPr="00647BEA">
          <w:rPr>
            <w:webHidden/>
          </w:rPr>
          <w:t>82</w:t>
        </w:r>
        <w:r w:rsidR="00C81E75" w:rsidRPr="00647BEA">
          <w:rPr>
            <w:webHidden/>
          </w:rPr>
          <w:fldChar w:fldCharType="end"/>
        </w:r>
      </w:hyperlink>
    </w:p>
    <w:p w14:paraId="3A4E6FD4" w14:textId="2E83D23C" w:rsidR="00C81E75" w:rsidRPr="00647BEA" w:rsidRDefault="007A5143">
      <w:pPr>
        <w:pStyle w:val="TOC4"/>
        <w:tabs>
          <w:tab w:val="left" w:pos="2693"/>
        </w:tabs>
        <w:rPr>
          <w:rFonts w:asciiTheme="minorHAnsi" w:eastAsiaTheme="minorEastAsia" w:hAnsiTheme="minorHAnsi" w:cstheme="minorBidi"/>
          <w:szCs w:val="22"/>
        </w:rPr>
      </w:pPr>
      <w:hyperlink w:anchor="_Toc17991977" w:history="1">
        <w:r w:rsidR="00C81E75" w:rsidRPr="00647BEA">
          <w:rPr>
            <w:rStyle w:val="Hyperlink"/>
          </w:rPr>
          <w:t>6.1.1.3</w:t>
        </w:r>
        <w:r w:rsidR="00C81E75" w:rsidRPr="00647BEA">
          <w:rPr>
            <w:rFonts w:asciiTheme="minorHAnsi" w:eastAsiaTheme="minorEastAsia" w:hAnsiTheme="minorHAnsi" w:cstheme="minorBidi"/>
            <w:szCs w:val="22"/>
          </w:rPr>
          <w:tab/>
        </w:r>
        <w:r w:rsidR="00C81E75" w:rsidRPr="00647BEA">
          <w:rPr>
            <w:rStyle w:val="Hyperlink"/>
          </w:rPr>
          <w:t>Payments Received against a Prior Shortfall</w:t>
        </w:r>
        <w:r w:rsidR="00C81E75" w:rsidRPr="00647BEA">
          <w:rPr>
            <w:webHidden/>
          </w:rPr>
          <w:tab/>
        </w:r>
        <w:r w:rsidR="00C81E75" w:rsidRPr="00647BEA">
          <w:rPr>
            <w:webHidden/>
          </w:rPr>
          <w:fldChar w:fldCharType="begin"/>
        </w:r>
        <w:r w:rsidR="00C81E75" w:rsidRPr="00647BEA">
          <w:rPr>
            <w:webHidden/>
          </w:rPr>
          <w:instrText xml:space="preserve"> PAGEREF _Toc17991977 \h </w:instrText>
        </w:r>
        <w:r w:rsidR="00C81E75" w:rsidRPr="00647BEA">
          <w:rPr>
            <w:webHidden/>
          </w:rPr>
        </w:r>
        <w:r w:rsidR="00C81E75" w:rsidRPr="00647BEA">
          <w:rPr>
            <w:webHidden/>
          </w:rPr>
          <w:fldChar w:fldCharType="separate"/>
        </w:r>
        <w:r w:rsidR="00077160" w:rsidRPr="00647BEA">
          <w:rPr>
            <w:webHidden/>
          </w:rPr>
          <w:t>82</w:t>
        </w:r>
        <w:r w:rsidR="00C81E75" w:rsidRPr="00647BEA">
          <w:rPr>
            <w:webHidden/>
          </w:rPr>
          <w:fldChar w:fldCharType="end"/>
        </w:r>
      </w:hyperlink>
    </w:p>
    <w:p w14:paraId="6E24F539" w14:textId="1225259C" w:rsidR="00C81E75" w:rsidRPr="00647BEA" w:rsidRDefault="007A5143">
      <w:pPr>
        <w:pStyle w:val="TOC3"/>
        <w:rPr>
          <w:rFonts w:asciiTheme="minorHAnsi" w:eastAsiaTheme="minorEastAsia" w:hAnsiTheme="minorHAnsi" w:cstheme="minorBidi"/>
          <w:szCs w:val="22"/>
        </w:rPr>
      </w:pPr>
      <w:hyperlink w:anchor="_Toc17991978" w:history="1">
        <w:r w:rsidR="00C81E75" w:rsidRPr="00647BEA">
          <w:rPr>
            <w:rStyle w:val="Hyperlink"/>
          </w:rPr>
          <w:t>6.1.2</w:t>
        </w:r>
        <w:r w:rsidR="00C81E75" w:rsidRPr="00647BEA">
          <w:rPr>
            <w:rFonts w:asciiTheme="minorHAnsi" w:eastAsiaTheme="minorEastAsia" w:hAnsiTheme="minorHAnsi" w:cstheme="minorBidi"/>
            <w:szCs w:val="22"/>
          </w:rPr>
          <w:tab/>
        </w:r>
        <w:r w:rsidR="00C81E75" w:rsidRPr="00647BEA">
          <w:rPr>
            <w:rStyle w:val="Hyperlink"/>
          </w:rPr>
          <w:t>Funds Transfer for Payments to Business Associates</w:t>
        </w:r>
        <w:r w:rsidR="00C81E75" w:rsidRPr="00647BEA">
          <w:rPr>
            <w:webHidden/>
          </w:rPr>
          <w:tab/>
        </w:r>
        <w:r w:rsidR="00C81E75" w:rsidRPr="00647BEA">
          <w:rPr>
            <w:webHidden/>
          </w:rPr>
          <w:fldChar w:fldCharType="begin"/>
        </w:r>
        <w:r w:rsidR="00C81E75" w:rsidRPr="00647BEA">
          <w:rPr>
            <w:webHidden/>
          </w:rPr>
          <w:instrText xml:space="preserve"> PAGEREF _Toc17991978 \h </w:instrText>
        </w:r>
        <w:r w:rsidR="00C81E75" w:rsidRPr="00647BEA">
          <w:rPr>
            <w:webHidden/>
          </w:rPr>
        </w:r>
        <w:r w:rsidR="00C81E75" w:rsidRPr="00647BEA">
          <w:rPr>
            <w:webHidden/>
          </w:rPr>
          <w:fldChar w:fldCharType="separate"/>
        </w:r>
        <w:r w:rsidR="00077160" w:rsidRPr="00647BEA">
          <w:rPr>
            <w:webHidden/>
          </w:rPr>
          <w:t>82</w:t>
        </w:r>
        <w:r w:rsidR="00C81E75" w:rsidRPr="00647BEA">
          <w:rPr>
            <w:webHidden/>
          </w:rPr>
          <w:fldChar w:fldCharType="end"/>
        </w:r>
      </w:hyperlink>
    </w:p>
    <w:p w14:paraId="1AE08A6A" w14:textId="36209509" w:rsidR="00C81E75" w:rsidRPr="00647BEA" w:rsidRDefault="007A5143">
      <w:pPr>
        <w:pStyle w:val="TOC3"/>
        <w:rPr>
          <w:rFonts w:asciiTheme="minorHAnsi" w:eastAsiaTheme="minorEastAsia" w:hAnsiTheme="minorHAnsi" w:cstheme="minorBidi"/>
          <w:szCs w:val="22"/>
        </w:rPr>
      </w:pPr>
      <w:hyperlink w:anchor="_Toc17991979" w:history="1">
        <w:r w:rsidR="00C81E75" w:rsidRPr="00647BEA">
          <w:rPr>
            <w:rStyle w:val="Hyperlink"/>
          </w:rPr>
          <w:t>6.1.3</w:t>
        </w:r>
        <w:r w:rsidR="00C81E75" w:rsidRPr="00647BEA">
          <w:rPr>
            <w:rFonts w:asciiTheme="minorHAnsi" w:eastAsiaTheme="minorEastAsia" w:hAnsiTheme="minorHAnsi" w:cstheme="minorBidi"/>
            <w:szCs w:val="22"/>
          </w:rPr>
          <w:tab/>
        </w:r>
        <w:r w:rsidR="00C81E75" w:rsidRPr="00647BEA">
          <w:rPr>
            <w:rStyle w:val="Hyperlink"/>
          </w:rPr>
          <w:t>Market Notices</w:t>
        </w:r>
        <w:r w:rsidR="00C81E75" w:rsidRPr="00647BEA">
          <w:rPr>
            <w:webHidden/>
          </w:rPr>
          <w:tab/>
        </w:r>
        <w:r w:rsidR="00C81E75" w:rsidRPr="00647BEA">
          <w:rPr>
            <w:webHidden/>
          </w:rPr>
          <w:fldChar w:fldCharType="begin"/>
        </w:r>
        <w:r w:rsidR="00C81E75" w:rsidRPr="00647BEA">
          <w:rPr>
            <w:webHidden/>
          </w:rPr>
          <w:instrText xml:space="preserve"> PAGEREF _Toc17991979 \h </w:instrText>
        </w:r>
        <w:r w:rsidR="00C81E75" w:rsidRPr="00647BEA">
          <w:rPr>
            <w:webHidden/>
          </w:rPr>
        </w:r>
        <w:r w:rsidR="00C81E75" w:rsidRPr="00647BEA">
          <w:rPr>
            <w:webHidden/>
          </w:rPr>
          <w:fldChar w:fldCharType="separate"/>
        </w:r>
        <w:r w:rsidR="00077160" w:rsidRPr="00647BEA">
          <w:rPr>
            <w:webHidden/>
          </w:rPr>
          <w:t>83</w:t>
        </w:r>
        <w:r w:rsidR="00C81E75" w:rsidRPr="00647BEA">
          <w:rPr>
            <w:webHidden/>
          </w:rPr>
          <w:fldChar w:fldCharType="end"/>
        </w:r>
      </w:hyperlink>
    </w:p>
    <w:p w14:paraId="332ABDFB" w14:textId="1B023910" w:rsidR="00C81E75" w:rsidRPr="00647BEA" w:rsidRDefault="007A5143">
      <w:pPr>
        <w:pStyle w:val="TOC2"/>
        <w:rPr>
          <w:rFonts w:asciiTheme="minorHAnsi" w:eastAsiaTheme="minorEastAsia" w:hAnsiTheme="minorHAnsi" w:cstheme="minorBidi"/>
          <w:szCs w:val="22"/>
        </w:rPr>
      </w:pPr>
      <w:hyperlink w:anchor="_Toc17991980" w:history="1">
        <w:r w:rsidR="00C81E75" w:rsidRPr="00647BEA">
          <w:rPr>
            <w:rStyle w:val="Hyperlink"/>
          </w:rPr>
          <w:t>6.2</w:t>
        </w:r>
        <w:r w:rsidR="00C81E75" w:rsidRPr="00647BEA">
          <w:rPr>
            <w:rFonts w:asciiTheme="minorHAnsi" w:eastAsiaTheme="minorEastAsia" w:hAnsiTheme="minorHAnsi" w:cstheme="minorBidi"/>
            <w:szCs w:val="22"/>
          </w:rPr>
          <w:tab/>
        </w:r>
        <w:r w:rsidR="00C81E75" w:rsidRPr="00647BEA">
          <w:rPr>
            <w:rStyle w:val="Hyperlink"/>
          </w:rPr>
          <w:t>Financial Processes</w:t>
        </w:r>
        <w:r w:rsidR="00C81E75" w:rsidRPr="00647BEA">
          <w:rPr>
            <w:webHidden/>
          </w:rPr>
          <w:tab/>
        </w:r>
        <w:r w:rsidR="00C81E75" w:rsidRPr="00647BEA">
          <w:rPr>
            <w:webHidden/>
          </w:rPr>
          <w:fldChar w:fldCharType="begin"/>
        </w:r>
        <w:r w:rsidR="00C81E75" w:rsidRPr="00647BEA">
          <w:rPr>
            <w:webHidden/>
          </w:rPr>
          <w:instrText xml:space="preserve"> PAGEREF _Toc17991980 \h </w:instrText>
        </w:r>
        <w:r w:rsidR="00C81E75" w:rsidRPr="00647BEA">
          <w:rPr>
            <w:webHidden/>
          </w:rPr>
        </w:r>
        <w:r w:rsidR="00C81E75" w:rsidRPr="00647BEA">
          <w:rPr>
            <w:webHidden/>
          </w:rPr>
          <w:fldChar w:fldCharType="separate"/>
        </w:r>
        <w:r w:rsidR="00077160" w:rsidRPr="00647BEA">
          <w:rPr>
            <w:webHidden/>
          </w:rPr>
          <w:t>83</w:t>
        </w:r>
        <w:r w:rsidR="00C81E75" w:rsidRPr="00647BEA">
          <w:rPr>
            <w:webHidden/>
          </w:rPr>
          <w:fldChar w:fldCharType="end"/>
        </w:r>
      </w:hyperlink>
    </w:p>
    <w:p w14:paraId="09C705E0" w14:textId="3F53D688" w:rsidR="00C81E75" w:rsidRPr="00647BEA" w:rsidRDefault="007A5143">
      <w:pPr>
        <w:pStyle w:val="TOC2"/>
        <w:rPr>
          <w:rFonts w:asciiTheme="minorHAnsi" w:eastAsiaTheme="minorEastAsia" w:hAnsiTheme="minorHAnsi" w:cstheme="minorBidi"/>
          <w:szCs w:val="22"/>
        </w:rPr>
      </w:pPr>
      <w:hyperlink w:anchor="_Toc17991981" w:history="1">
        <w:r w:rsidR="00C81E75" w:rsidRPr="00647BEA">
          <w:rPr>
            <w:rStyle w:val="Hyperlink"/>
          </w:rPr>
          <w:t>6.3</w:t>
        </w:r>
        <w:r w:rsidR="00C81E75" w:rsidRPr="00647BEA">
          <w:rPr>
            <w:rFonts w:asciiTheme="minorHAnsi" w:eastAsiaTheme="minorEastAsia" w:hAnsiTheme="minorHAnsi" w:cstheme="minorBidi"/>
            <w:szCs w:val="22"/>
          </w:rPr>
          <w:tab/>
        </w:r>
        <w:r w:rsidR="00C81E75" w:rsidRPr="00647BEA">
          <w:rPr>
            <w:rStyle w:val="Hyperlink"/>
          </w:rPr>
          <w:t>Financial Calculations</w:t>
        </w:r>
        <w:r w:rsidR="00C81E75" w:rsidRPr="00647BEA">
          <w:rPr>
            <w:webHidden/>
          </w:rPr>
          <w:tab/>
        </w:r>
        <w:r w:rsidR="00C81E75" w:rsidRPr="00647BEA">
          <w:rPr>
            <w:webHidden/>
          </w:rPr>
          <w:fldChar w:fldCharType="begin"/>
        </w:r>
        <w:r w:rsidR="00C81E75" w:rsidRPr="00647BEA">
          <w:rPr>
            <w:webHidden/>
          </w:rPr>
          <w:instrText xml:space="preserve"> PAGEREF _Toc17991981 \h </w:instrText>
        </w:r>
        <w:r w:rsidR="00C81E75" w:rsidRPr="00647BEA">
          <w:rPr>
            <w:webHidden/>
          </w:rPr>
        </w:r>
        <w:r w:rsidR="00C81E75" w:rsidRPr="00647BEA">
          <w:rPr>
            <w:webHidden/>
          </w:rPr>
          <w:fldChar w:fldCharType="separate"/>
        </w:r>
        <w:r w:rsidR="00077160" w:rsidRPr="00647BEA">
          <w:rPr>
            <w:webHidden/>
          </w:rPr>
          <w:t>83</w:t>
        </w:r>
        <w:r w:rsidR="00C81E75" w:rsidRPr="00647BEA">
          <w:rPr>
            <w:webHidden/>
          </w:rPr>
          <w:fldChar w:fldCharType="end"/>
        </w:r>
      </w:hyperlink>
    </w:p>
    <w:p w14:paraId="333924FD" w14:textId="0E59F055" w:rsidR="00C81E75" w:rsidRPr="00647BEA" w:rsidRDefault="007A5143">
      <w:pPr>
        <w:pStyle w:val="TOC3"/>
        <w:rPr>
          <w:rFonts w:asciiTheme="minorHAnsi" w:eastAsiaTheme="minorEastAsia" w:hAnsiTheme="minorHAnsi" w:cstheme="minorBidi"/>
          <w:szCs w:val="22"/>
        </w:rPr>
      </w:pPr>
      <w:hyperlink w:anchor="_Toc17991982" w:history="1">
        <w:r w:rsidR="00C81E75" w:rsidRPr="00647BEA">
          <w:rPr>
            <w:rStyle w:val="Hyperlink"/>
          </w:rPr>
          <w:t>6.3.1</w:t>
        </w:r>
        <w:r w:rsidR="00C81E75" w:rsidRPr="00647BEA">
          <w:rPr>
            <w:rFonts w:asciiTheme="minorHAnsi" w:eastAsiaTheme="minorEastAsia" w:hAnsiTheme="minorHAnsi" w:cstheme="minorBidi"/>
            <w:szCs w:val="22"/>
          </w:rPr>
          <w:tab/>
        </w:r>
        <w:r w:rsidR="00C81E75" w:rsidRPr="00647BEA">
          <w:rPr>
            <w:rStyle w:val="Hyperlink"/>
          </w:rPr>
          <w:t>Default Interest</w:t>
        </w:r>
        <w:r w:rsidR="00C81E75" w:rsidRPr="00647BEA">
          <w:rPr>
            <w:webHidden/>
          </w:rPr>
          <w:tab/>
        </w:r>
        <w:r w:rsidR="00C81E75" w:rsidRPr="00647BEA">
          <w:rPr>
            <w:webHidden/>
          </w:rPr>
          <w:fldChar w:fldCharType="begin"/>
        </w:r>
        <w:r w:rsidR="00C81E75" w:rsidRPr="00647BEA">
          <w:rPr>
            <w:webHidden/>
          </w:rPr>
          <w:instrText xml:space="preserve"> PAGEREF _Toc17991982 \h </w:instrText>
        </w:r>
        <w:r w:rsidR="00C81E75" w:rsidRPr="00647BEA">
          <w:rPr>
            <w:webHidden/>
          </w:rPr>
        </w:r>
        <w:r w:rsidR="00C81E75" w:rsidRPr="00647BEA">
          <w:rPr>
            <w:webHidden/>
          </w:rPr>
          <w:fldChar w:fldCharType="separate"/>
        </w:r>
        <w:r w:rsidR="00077160" w:rsidRPr="00647BEA">
          <w:rPr>
            <w:webHidden/>
          </w:rPr>
          <w:t>83</w:t>
        </w:r>
        <w:r w:rsidR="00C81E75" w:rsidRPr="00647BEA">
          <w:rPr>
            <w:webHidden/>
          </w:rPr>
          <w:fldChar w:fldCharType="end"/>
        </w:r>
      </w:hyperlink>
    </w:p>
    <w:p w14:paraId="324CC3BF" w14:textId="2B65A6F3" w:rsidR="00C81E75" w:rsidRPr="00647BEA" w:rsidRDefault="007A5143">
      <w:pPr>
        <w:pStyle w:val="TOC3"/>
        <w:rPr>
          <w:rFonts w:asciiTheme="minorHAnsi" w:eastAsiaTheme="minorEastAsia" w:hAnsiTheme="minorHAnsi" w:cstheme="minorBidi"/>
          <w:szCs w:val="22"/>
        </w:rPr>
      </w:pPr>
      <w:hyperlink w:anchor="_Toc17991983" w:history="1">
        <w:r w:rsidR="00C81E75" w:rsidRPr="00647BEA">
          <w:rPr>
            <w:rStyle w:val="Hyperlink"/>
          </w:rPr>
          <w:t>6.3.2</w:t>
        </w:r>
        <w:r w:rsidR="00C81E75" w:rsidRPr="00647BEA">
          <w:rPr>
            <w:rFonts w:asciiTheme="minorHAnsi" w:eastAsiaTheme="minorEastAsia" w:hAnsiTheme="minorHAnsi" w:cstheme="minorBidi"/>
            <w:szCs w:val="22"/>
          </w:rPr>
          <w:tab/>
        </w:r>
        <w:r w:rsidR="00C81E75" w:rsidRPr="00647BEA">
          <w:rPr>
            <w:rStyle w:val="Hyperlink"/>
          </w:rPr>
          <w:t>FERC Mandated Interest</w:t>
        </w:r>
        <w:r w:rsidR="00C81E75" w:rsidRPr="00647BEA">
          <w:rPr>
            <w:webHidden/>
          </w:rPr>
          <w:tab/>
        </w:r>
        <w:r w:rsidR="00C81E75" w:rsidRPr="00647BEA">
          <w:rPr>
            <w:webHidden/>
          </w:rPr>
          <w:fldChar w:fldCharType="begin"/>
        </w:r>
        <w:r w:rsidR="00C81E75" w:rsidRPr="00647BEA">
          <w:rPr>
            <w:webHidden/>
          </w:rPr>
          <w:instrText xml:space="preserve"> PAGEREF _Toc17991983 \h </w:instrText>
        </w:r>
        <w:r w:rsidR="00C81E75" w:rsidRPr="00647BEA">
          <w:rPr>
            <w:webHidden/>
          </w:rPr>
        </w:r>
        <w:r w:rsidR="00C81E75" w:rsidRPr="00647BEA">
          <w:rPr>
            <w:webHidden/>
          </w:rPr>
          <w:fldChar w:fldCharType="separate"/>
        </w:r>
        <w:r w:rsidR="00077160" w:rsidRPr="00647BEA">
          <w:rPr>
            <w:webHidden/>
          </w:rPr>
          <w:t>83</w:t>
        </w:r>
        <w:r w:rsidR="00C81E75" w:rsidRPr="00647BEA">
          <w:rPr>
            <w:webHidden/>
          </w:rPr>
          <w:fldChar w:fldCharType="end"/>
        </w:r>
      </w:hyperlink>
    </w:p>
    <w:p w14:paraId="45FE34F4" w14:textId="75C28959" w:rsidR="00C81E75" w:rsidRPr="00647BEA" w:rsidRDefault="007A5143">
      <w:pPr>
        <w:pStyle w:val="TOC3"/>
        <w:rPr>
          <w:rFonts w:asciiTheme="minorHAnsi" w:eastAsiaTheme="minorEastAsia" w:hAnsiTheme="minorHAnsi" w:cstheme="minorBidi"/>
          <w:szCs w:val="22"/>
        </w:rPr>
      </w:pPr>
      <w:hyperlink w:anchor="_Toc17991984" w:history="1">
        <w:r w:rsidR="00C81E75" w:rsidRPr="00647BEA">
          <w:rPr>
            <w:rStyle w:val="Hyperlink"/>
          </w:rPr>
          <w:t>6.3.3</w:t>
        </w:r>
        <w:r w:rsidR="00C81E75" w:rsidRPr="00647BEA">
          <w:rPr>
            <w:rFonts w:asciiTheme="minorHAnsi" w:eastAsiaTheme="minorEastAsia" w:hAnsiTheme="minorHAnsi" w:cstheme="minorBidi"/>
            <w:szCs w:val="22"/>
          </w:rPr>
          <w:tab/>
        </w:r>
        <w:r w:rsidR="00C81E75" w:rsidRPr="00647BEA">
          <w:rPr>
            <w:rStyle w:val="Hyperlink"/>
          </w:rPr>
          <w:t>Invoice Deviation Interest</w:t>
        </w:r>
        <w:r w:rsidR="00C81E75" w:rsidRPr="00647BEA">
          <w:rPr>
            <w:webHidden/>
          </w:rPr>
          <w:tab/>
        </w:r>
        <w:r w:rsidR="00C81E75" w:rsidRPr="00647BEA">
          <w:rPr>
            <w:webHidden/>
          </w:rPr>
          <w:fldChar w:fldCharType="begin"/>
        </w:r>
        <w:r w:rsidR="00C81E75" w:rsidRPr="00647BEA">
          <w:rPr>
            <w:webHidden/>
          </w:rPr>
          <w:instrText xml:space="preserve"> PAGEREF _Toc17991984 \h </w:instrText>
        </w:r>
        <w:r w:rsidR="00C81E75" w:rsidRPr="00647BEA">
          <w:rPr>
            <w:webHidden/>
          </w:rPr>
        </w:r>
        <w:r w:rsidR="00C81E75" w:rsidRPr="00647BEA">
          <w:rPr>
            <w:webHidden/>
          </w:rPr>
          <w:fldChar w:fldCharType="separate"/>
        </w:r>
        <w:r w:rsidR="00077160" w:rsidRPr="00647BEA">
          <w:rPr>
            <w:webHidden/>
          </w:rPr>
          <w:t>83</w:t>
        </w:r>
        <w:r w:rsidR="00C81E75" w:rsidRPr="00647BEA">
          <w:rPr>
            <w:webHidden/>
          </w:rPr>
          <w:fldChar w:fldCharType="end"/>
        </w:r>
      </w:hyperlink>
    </w:p>
    <w:p w14:paraId="444241D1" w14:textId="431C09B4" w:rsidR="00C81E75" w:rsidRPr="00647BEA" w:rsidRDefault="007A5143">
      <w:pPr>
        <w:pStyle w:val="TOC3"/>
        <w:rPr>
          <w:rFonts w:asciiTheme="minorHAnsi" w:eastAsiaTheme="minorEastAsia" w:hAnsiTheme="minorHAnsi" w:cstheme="minorBidi"/>
          <w:szCs w:val="22"/>
        </w:rPr>
      </w:pPr>
      <w:hyperlink w:anchor="_Toc17991985" w:history="1">
        <w:r w:rsidR="00C81E75" w:rsidRPr="00647BEA">
          <w:rPr>
            <w:rStyle w:val="Hyperlink"/>
          </w:rPr>
          <w:t>6.3.4</w:t>
        </w:r>
        <w:r w:rsidR="00C81E75" w:rsidRPr="00647BEA">
          <w:rPr>
            <w:rFonts w:asciiTheme="minorHAnsi" w:eastAsiaTheme="minorEastAsia" w:hAnsiTheme="minorHAnsi" w:cstheme="minorBidi"/>
            <w:szCs w:val="22"/>
          </w:rPr>
          <w:tab/>
        </w:r>
        <w:r w:rsidR="00C81E75" w:rsidRPr="00647BEA">
          <w:rPr>
            <w:rStyle w:val="Hyperlink"/>
          </w:rPr>
          <w:t>Invoice and Collateral Late Payment Penalties</w:t>
        </w:r>
        <w:r w:rsidR="00C81E75" w:rsidRPr="00647BEA">
          <w:rPr>
            <w:webHidden/>
          </w:rPr>
          <w:tab/>
        </w:r>
        <w:r w:rsidR="00C81E75" w:rsidRPr="00647BEA">
          <w:rPr>
            <w:webHidden/>
          </w:rPr>
          <w:fldChar w:fldCharType="begin"/>
        </w:r>
        <w:r w:rsidR="00C81E75" w:rsidRPr="00647BEA">
          <w:rPr>
            <w:webHidden/>
          </w:rPr>
          <w:instrText xml:space="preserve"> PAGEREF _Toc17991985 \h </w:instrText>
        </w:r>
        <w:r w:rsidR="00C81E75" w:rsidRPr="00647BEA">
          <w:rPr>
            <w:webHidden/>
          </w:rPr>
        </w:r>
        <w:r w:rsidR="00C81E75" w:rsidRPr="00647BEA">
          <w:rPr>
            <w:webHidden/>
          </w:rPr>
          <w:fldChar w:fldCharType="separate"/>
        </w:r>
        <w:r w:rsidR="00077160" w:rsidRPr="00647BEA">
          <w:rPr>
            <w:webHidden/>
          </w:rPr>
          <w:t>84</w:t>
        </w:r>
        <w:r w:rsidR="00C81E75" w:rsidRPr="00647BEA">
          <w:rPr>
            <w:webHidden/>
          </w:rPr>
          <w:fldChar w:fldCharType="end"/>
        </w:r>
      </w:hyperlink>
    </w:p>
    <w:p w14:paraId="3CE3CC36" w14:textId="25AD074C" w:rsidR="00C81E75" w:rsidRPr="00647BEA" w:rsidRDefault="007A5143">
      <w:pPr>
        <w:pStyle w:val="TOC1"/>
        <w:rPr>
          <w:rFonts w:asciiTheme="minorHAnsi" w:eastAsiaTheme="minorEastAsia" w:hAnsiTheme="minorHAnsi" w:cstheme="minorBidi"/>
          <w:b w:val="0"/>
          <w:szCs w:val="22"/>
        </w:rPr>
      </w:pPr>
      <w:hyperlink w:anchor="_Toc17991986" w:history="1">
        <w:r w:rsidR="00C81E75" w:rsidRPr="00647BEA">
          <w:rPr>
            <w:rStyle w:val="Hyperlink"/>
          </w:rPr>
          <w:t>7.</w:t>
        </w:r>
        <w:r w:rsidR="00C81E75" w:rsidRPr="00647BEA">
          <w:rPr>
            <w:rFonts w:asciiTheme="minorHAnsi" w:eastAsiaTheme="minorEastAsia" w:hAnsiTheme="minorHAnsi" w:cstheme="minorBidi"/>
            <w:b w:val="0"/>
            <w:szCs w:val="22"/>
          </w:rPr>
          <w:tab/>
        </w:r>
        <w:r w:rsidR="00C81E75" w:rsidRPr="00647BEA">
          <w:rPr>
            <w:rStyle w:val="Hyperlink"/>
          </w:rPr>
          <w:t>Emergency Procedures &amp; Processes</w:t>
        </w:r>
        <w:r w:rsidR="00C81E75" w:rsidRPr="00647BEA">
          <w:rPr>
            <w:webHidden/>
          </w:rPr>
          <w:tab/>
        </w:r>
        <w:r w:rsidR="00C81E75" w:rsidRPr="00647BEA">
          <w:rPr>
            <w:webHidden/>
          </w:rPr>
          <w:fldChar w:fldCharType="begin"/>
        </w:r>
        <w:r w:rsidR="00C81E75" w:rsidRPr="00647BEA">
          <w:rPr>
            <w:webHidden/>
          </w:rPr>
          <w:instrText xml:space="preserve"> PAGEREF _Toc17991986 \h </w:instrText>
        </w:r>
        <w:r w:rsidR="00C81E75" w:rsidRPr="00647BEA">
          <w:rPr>
            <w:webHidden/>
          </w:rPr>
        </w:r>
        <w:r w:rsidR="00C81E75" w:rsidRPr="00647BEA">
          <w:rPr>
            <w:webHidden/>
          </w:rPr>
          <w:fldChar w:fldCharType="separate"/>
        </w:r>
        <w:r w:rsidR="00077160" w:rsidRPr="00647BEA">
          <w:rPr>
            <w:webHidden/>
          </w:rPr>
          <w:t>85</w:t>
        </w:r>
        <w:r w:rsidR="00C81E75" w:rsidRPr="00647BEA">
          <w:rPr>
            <w:webHidden/>
          </w:rPr>
          <w:fldChar w:fldCharType="end"/>
        </w:r>
      </w:hyperlink>
    </w:p>
    <w:p w14:paraId="0A1E12EE" w14:textId="79FDBE54" w:rsidR="00C81E75" w:rsidRPr="00647BEA" w:rsidRDefault="007A5143">
      <w:pPr>
        <w:pStyle w:val="TOC2"/>
        <w:rPr>
          <w:rFonts w:asciiTheme="minorHAnsi" w:eastAsiaTheme="minorEastAsia" w:hAnsiTheme="minorHAnsi" w:cstheme="minorBidi"/>
          <w:szCs w:val="22"/>
        </w:rPr>
      </w:pPr>
      <w:hyperlink w:anchor="_Toc17991987" w:history="1">
        <w:r w:rsidR="00C81E75" w:rsidRPr="00647BEA">
          <w:rPr>
            <w:rStyle w:val="Hyperlink"/>
          </w:rPr>
          <w:t>7.1</w:t>
        </w:r>
        <w:r w:rsidR="00C81E75" w:rsidRPr="00647BEA">
          <w:rPr>
            <w:rFonts w:asciiTheme="minorHAnsi" w:eastAsiaTheme="minorEastAsia" w:hAnsiTheme="minorHAnsi" w:cstheme="minorBidi"/>
            <w:szCs w:val="22"/>
          </w:rPr>
          <w:tab/>
        </w:r>
        <w:r w:rsidR="00C81E75" w:rsidRPr="00647BEA">
          <w:rPr>
            <w:rStyle w:val="Hyperlink"/>
          </w:rPr>
          <w:t>Documentation</w:t>
        </w:r>
        <w:r w:rsidR="00C81E75" w:rsidRPr="00647BEA">
          <w:rPr>
            <w:webHidden/>
          </w:rPr>
          <w:tab/>
        </w:r>
        <w:r w:rsidR="00C81E75" w:rsidRPr="00647BEA">
          <w:rPr>
            <w:webHidden/>
          </w:rPr>
          <w:fldChar w:fldCharType="begin"/>
        </w:r>
        <w:r w:rsidR="00C81E75" w:rsidRPr="00647BEA">
          <w:rPr>
            <w:webHidden/>
          </w:rPr>
          <w:instrText xml:space="preserve"> PAGEREF _Toc17991987 \h </w:instrText>
        </w:r>
        <w:r w:rsidR="00C81E75" w:rsidRPr="00647BEA">
          <w:rPr>
            <w:webHidden/>
          </w:rPr>
        </w:r>
        <w:r w:rsidR="00C81E75" w:rsidRPr="00647BEA">
          <w:rPr>
            <w:webHidden/>
          </w:rPr>
          <w:fldChar w:fldCharType="separate"/>
        </w:r>
        <w:r w:rsidR="00077160" w:rsidRPr="00647BEA">
          <w:rPr>
            <w:webHidden/>
          </w:rPr>
          <w:t>85</w:t>
        </w:r>
        <w:r w:rsidR="00C81E75" w:rsidRPr="00647BEA">
          <w:rPr>
            <w:webHidden/>
          </w:rPr>
          <w:fldChar w:fldCharType="end"/>
        </w:r>
      </w:hyperlink>
    </w:p>
    <w:p w14:paraId="3EC8E9BC" w14:textId="167BA6E9" w:rsidR="00C81E75" w:rsidRPr="00647BEA" w:rsidRDefault="007A5143">
      <w:pPr>
        <w:pStyle w:val="TOC2"/>
        <w:rPr>
          <w:rFonts w:asciiTheme="minorHAnsi" w:eastAsiaTheme="minorEastAsia" w:hAnsiTheme="minorHAnsi" w:cstheme="minorBidi"/>
          <w:szCs w:val="22"/>
        </w:rPr>
      </w:pPr>
      <w:hyperlink w:anchor="_Toc17991988" w:history="1">
        <w:r w:rsidR="00C81E75" w:rsidRPr="00647BEA">
          <w:rPr>
            <w:rStyle w:val="Hyperlink"/>
          </w:rPr>
          <w:t>7.2</w:t>
        </w:r>
        <w:r w:rsidR="00C81E75" w:rsidRPr="00647BEA">
          <w:rPr>
            <w:rFonts w:asciiTheme="minorHAnsi" w:eastAsiaTheme="minorEastAsia" w:hAnsiTheme="minorHAnsi" w:cstheme="minorBidi"/>
            <w:szCs w:val="22"/>
          </w:rPr>
          <w:tab/>
        </w:r>
        <w:r w:rsidR="00C81E75" w:rsidRPr="00647BEA">
          <w:rPr>
            <w:rStyle w:val="Hyperlink"/>
          </w:rPr>
          <w:t>Delayed Publication of Settlement Statements and/or Invoices/Payment Advices</w:t>
        </w:r>
        <w:r w:rsidR="00C81E75" w:rsidRPr="00647BEA">
          <w:rPr>
            <w:webHidden/>
          </w:rPr>
          <w:tab/>
        </w:r>
        <w:r w:rsidR="00C81E75" w:rsidRPr="00647BEA">
          <w:rPr>
            <w:webHidden/>
          </w:rPr>
          <w:fldChar w:fldCharType="begin"/>
        </w:r>
        <w:r w:rsidR="00C81E75" w:rsidRPr="00647BEA">
          <w:rPr>
            <w:webHidden/>
          </w:rPr>
          <w:instrText xml:space="preserve"> PAGEREF _Toc17991988 \h </w:instrText>
        </w:r>
        <w:r w:rsidR="00C81E75" w:rsidRPr="00647BEA">
          <w:rPr>
            <w:webHidden/>
          </w:rPr>
        </w:r>
        <w:r w:rsidR="00C81E75" w:rsidRPr="00647BEA">
          <w:rPr>
            <w:webHidden/>
          </w:rPr>
          <w:fldChar w:fldCharType="separate"/>
        </w:r>
        <w:r w:rsidR="00077160" w:rsidRPr="00647BEA">
          <w:rPr>
            <w:webHidden/>
          </w:rPr>
          <w:t>85</w:t>
        </w:r>
        <w:r w:rsidR="00C81E75" w:rsidRPr="00647BEA">
          <w:rPr>
            <w:webHidden/>
          </w:rPr>
          <w:fldChar w:fldCharType="end"/>
        </w:r>
      </w:hyperlink>
    </w:p>
    <w:p w14:paraId="3CBBB0C2" w14:textId="20BEFF01" w:rsidR="00C81E75" w:rsidRPr="00647BEA" w:rsidRDefault="007A5143">
      <w:pPr>
        <w:pStyle w:val="TOC1"/>
        <w:rPr>
          <w:rFonts w:asciiTheme="minorHAnsi" w:eastAsiaTheme="minorEastAsia" w:hAnsiTheme="minorHAnsi" w:cstheme="minorBidi"/>
          <w:b w:val="0"/>
          <w:szCs w:val="22"/>
        </w:rPr>
      </w:pPr>
      <w:hyperlink w:anchor="_Toc17991989" w:history="1">
        <w:r w:rsidR="00C81E75" w:rsidRPr="00647BEA">
          <w:rPr>
            <w:rStyle w:val="Hyperlink"/>
          </w:rPr>
          <w:t>8.</w:t>
        </w:r>
        <w:r w:rsidR="00C81E75" w:rsidRPr="00647BEA">
          <w:rPr>
            <w:rFonts w:asciiTheme="minorHAnsi" w:eastAsiaTheme="minorEastAsia" w:hAnsiTheme="minorHAnsi" w:cstheme="minorBidi"/>
            <w:b w:val="0"/>
            <w:szCs w:val="22"/>
          </w:rPr>
          <w:tab/>
        </w:r>
        <w:r w:rsidR="00C81E75" w:rsidRPr="00647BEA">
          <w:rPr>
            <w:rStyle w:val="Hyperlink"/>
          </w:rPr>
          <w:t>Understanding BPM Configuration Guides</w:t>
        </w:r>
        <w:r w:rsidR="00C81E75" w:rsidRPr="00647BEA">
          <w:rPr>
            <w:webHidden/>
          </w:rPr>
          <w:tab/>
        </w:r>
        <w:r w:rsidR="00C81E75" w:rsidRPr="00647BEA">
          <w:rPr>
            <w:webHidden/>
          </w:rPr>
          <w:fldChar w:fldCharType="begin"/>
        </w:r>
        <w:r w:rsidR="00C81E75" w:rsidRPr="00647BEA">
          <w:rPr>
            <w:webHidden/>
          </w:rPr>
          <w:instrText xml:space="preserve"> PAGEREF _Toc17991989 \h </w:instrText>
        </w:r>
        <w:r w:rsidR="00C81E75" w:rsidRPr="00647BEA">
          <w:rPr>
            <w:webHidden/>
          </w:rPr>
        </w:r>
        <w:r w:rsidR="00C81E75" w:rsidRPr="00647BEA">
          <w:rPr>
            <w:webHidden/>
          </w:rPr>
          <w:fldChar w:fldCharType="separate"/>
        </w:r>
        <w:r w:rsidR="00077160" w:rsidRPr="00647BEA">
          <w:rPr>
            <w:webHidden/>
          </w:rPr>
          <w:t>87</w:t>
        </w:r>
        <w:r w:rsidR="00C81E75" w:rsidRPr="00647BEA">
          <w:rPr>
            <w:webHidden/>
          </w:rPr>
          <w:fldChar w:fldCharType="end"/>
        </w:r>
      </w:hyperlink>
    </w:p>
    <w:p w14:paraId="0778C5B1" w14:textId="5A499258" w:rsidR="00C81E75" w:rsidRPr="00647BEA" w:rsidRDefault="007A5143">
      <w:pPr>
        <w:pStyle w:val="TOC2"/>
        <w:rPr>
          <w:rFonts w:asciiTheme="minorHAnsi" w:eastAsiaTheme="minorEastAsia" w:hAnsiTheme="minorHAnsi" w:cstheme="minorBidi"/>
          <w:szCs w:val="22"/>
        </w:rPr>
      </w:pPr>
      <w:hyperlink w:anchor="_Toc17991990" w:history="1">
        <w:r w:rsidR="00C81E75" w:rsidRPr="00647BEA">
          <w:rPr>
            <w:rStyle w:val="Hyperlink"/>
          </w:rPr>
          <w:t>8.1</w:t>
        </w:r>
        <w:r w:rsidR="00C81E75" w:rsidRPr="00647BEA">
          <w:rPr>
            <w:rFonts w:asciiTheme="minorHAnsi" w:eastAsiaTheme="minorEastAsia" w:hAnsiTheme="minorHAnsi" w:cstheme="minorBidi"/>
            <w:szCs w:val="22"/>
          </w:rPr>
          <w:tab/>
        </w:r>
        <w:r w:rsidR="00C81E75" w:rsidRPr="00647BEA">
          <w:rPr>
            <w:rStyle w:val="Hyperlink"/>
          </w:rPr>
          <w:t>Content Details</w:t>
        </w:r>
        <w:r w:rsidR="00C81E75" w:rsidRPr="00647BEA">
          <w:rPr>
            <w:webHidden/>
          </w:rPr>
          <w:tab/>
        </w:r>
        <w:r w:rsidR="00C81E75" w:rsidRPr="00647BEA">
          <w:rPr>
            <w:webHidden/>
          </w:rPr>
          <w:fldChar w:fldCharType="begin"/>
        </w:r>
        <w:r w:rsidR="00C81E75" w:rsidRPr="00647BEA">
          <w:rPr>
            <w:webHidden/>
          </w:rPr>
          <w:instrText xml:space="preserve"> PAGEREF _Toc17991990 \h </w:instrText>
        </w:r>
        <w:r w:rsidR="00C81E75" w:rsidRPr="00647BEA">
          <w:rPr>
            <w:webHidden/>
          </w:rPr>
        </w:r>
        <w:r w:rsidR="00C81E75" w:rsidRPr="00647BEA">
          <w:rPr>
            <w:webHidden/>
          </w:rPr>
          <w:fldChar w:fldCharType="separate"/>
        </w:r>
        <w:r w:rsidR="00077160" w:rsidRPr="00647BEA">
          <w:rPr>
            <w:webHidden/>
          </w:rPr>
          <w:t>87</w:t>
        </w:r>
        <w:r w:rsidR="00C81E75" w:rsidRPr="00647BEA">
          <w:rPr>
            <w:webHidden/>
          </w:rPr>
          <w:fldChar w:fldCharType="end"/>
        </w:r>
      </w:hyperlink>
    </w:p>
    <w:p w14:paraId="3F44C828" w14:textId="538010A9" w:rsidR="00C81E75" w:rsidRPr="00647BEA" w:rsidRDefault="007A5143">
      <w:pPr>
        <w:pStyle w:val="TOC2"/>
        <w:rPr>
          <w:rFonts w:asciiTheme="minorHAnsi" w:eastAsiaTheme="minorEastAsia" w:hAnsiTheme="minorHAnsi" w:cstheme="minorBidi"/>
          <w:szCs w:val="22"/>
        </w:rPr>
      </w:pPr>
      <w:hyperlink w:anchor="_Toc17991991" w:history="1">
        <w:r w:rsidR="00C81E75" w:rsidRPr="00647BEA">
          <w:rPr>
            <w:rStyle w:val="Hyperlink"/>
          </w:rPr>
          <w:t>8.2</w:t>
        </w:r>
        <w:r w:rsidR="00C81E75" w:rsidRPr="00647BEA">
          <w:rPr>
            <w:rFonts w:asciiTheme="minorHAnsi" w:eastAsiaTheme="minorEastAsia" w:hAnsiTheme="minorHAnsi" w:cstheme="minorBidi"/>
            <w:szCs w:val="22"/>
          </w:rPr>
          <w:tab/>
        </w:r>
        <w:r w:rsidR="00C81E75" w:rsidRPr="00647BEA">
          <w:rPr>
            <w:rStyle w:val="Hyperlink"/>
          </w:rPr>
          <w:t>Sign &amp; Subscript Conventions</w:t>
        </w:r>
        <w:r w:rsidR="00C81E75" w:rsidRPr="00647BEA">
          <w:rPr>
            <w:webHidden/>
          </w:rPr>
          <w:tab/>
        </w:r>
        <w:r w:rsidR="00C81E75" w:rsidRPr="00647BEA">
          <w:rPr>
            <w:webHidden/>
          </w:rPr>
          <w:fldChar w:fldCharType="begin"/>
        </w:r>
        <w:r w:rsidR="00C81E75" w:rsidRPr="00647BEA">
          <w:rPr>
            <w:webHidden/>
          </w:rPr>
          <w:instrText xml:space="preserve"> PAGEREF _Toc17991991 \h </w:instrText>
        </w:r>
        <w:r w:rsidR="00C81E75" w:rsidRPr="00647BEA">
          <w:rPr>
            <w:webHidden/>
          </w:rPr>
        </w:r>
        <w:r w:rsidR="00C81E75" w:rsidRPr="00647BEA">
          <w:rPr>
            <w:webHidden/>
          </w:rPr>
          <w:fldChar w:fldCharType="separate"/>
        </w:r>
        <w:r w:rsidR="00077160" w:rsidRPr="00647BEA">
          <w:rPr>
            <w:webHidden/>
          </w:rPr>
          <w:t>89</w:t>
        </w:r>
        <w:r w:rsidR="00C81E75" w:rsidRPr="00647BEA">
          <w:rPr>
            <w:webHidden/>
          </w:rPr>
          <w:fldChar w:fldCharType="end"/>
        </w:r>
      </w:hyperlink>
    </w:p>
    <w:p w14:paraId="4CBF6A7E" w14:textId="730C034D" w:rsidR="00C81E75" w:rsidRPr="00647BEA" w:rsidRDefault="007A5143">
      <w:pPr>
        <w:pStyle w:val="TOC3"/>
        <w:rPr>
          <w:rFonts w:asciiTheme="minorHAnsi" w:eastAsiaTheme="minorEastAsia" w:hAnsiTheme="minorHAnsi" w:cstheme="minorBidi"/>
          <w:szCs w:val="22"/>
        </w:rPr>
      </w:pPr>
      <w:hyperlink w:anchor="_Toc17991992" w:history="1">
        <w:r w:rsidR="00C81E75" w:rsidRPr="00647BEA">
          <w:rPr>
            <w:rStyle w:val="Hyperlink"/>
          </w:rPr>
          <w:t>8.2.1</w:t>
        </w:r>
        <w:r w:rsidR="00C81E75" w:rsidRPr="00647BEA">
          <w:rPr>
            <w:rFonts w:asciiTheme="minorHAnsi" w:eastAsiaTheme="minorEastAsia" w:hAnsiTheme="minorHAnsi" w:cstheme="minorBidi"/>
            <w:szCs w:val="22"/>
          </w:rPr>
          <w:tab/>
        </w:r>
        <w:r w:rsidR="00C81E75" w:rsidRPr="00647BEA">
          <w:rPr>
            <w:rStyle w:val="Hyperlink"/>
          </w:rPr>
          <w:t>Sign Conventions</w:t>
        </w:r>
        <w:r w:rsidR="00C81E75" w:rsidRPr="00647BEA">
          <w:rPr>
            <w:webHidden/>
          </w:rPr>
          <w:tab/>
        </w:r>
        <w:r w:rsidR="00C81E75" w:rsidRPr="00647BEA">
          <w:rPr>
            <w:webHidden/>
          </w:rPr>
          <w:fldChar w:fldCharType="begin"/>
        </w:r>
        <w:r w:rsidR="00C81E75" w:rsidRPr="00647BEA">
          <w:rPr>
            <w:webHidden/>
          </w:rPr>
          <w:instrText xml:space="preserve"> PAGEREF _Toc17991992 \h </w:instrText>
        </w:r>
        <w:r w:rsidR="00C81E75" w:rsidRPr="00647BEA">
          <w:rPr>
            <w:webHidden/>
          </w:rPr>
        </w:r>
        <w:r w:rsidR="00C81E75" w:rsidRPr="00647BEA">
          <w:rPr>
            <w:webHidden/>
          </w:rPr>
          <w:fldChar w:fldCharType="separate"/>
        </w:r>
        <w:r w:rsidR="00077160" w:rsidRPr="00647BEA">
          <w:rPr>
            <w:webHidden/>
          </w:rPr>
          <w:t>89</w:t>
        </w:r>
        <w:r w:rsidR="00C81E75" w:rsidRPr="00647BEA">
          <w:rPr>
            <w:webHidden/>
          </w:rPr>
          <w:fldChar w:fldCharType="end"/>
        </w:r>
      </w:hyperlink>
    </w:p>
    <w:p w14:paraId="666533F2" w14:textId="2EE78DFF" w:rsidR="00C81E75" w:rsidRPr="00647BEA" w:rsidRDefault="007A5143">
      <w:pPr>
        <w:pStyle w:val="TOC3"/>
        <w:rPr>
          <w:rFonts w:asciiTheme="minorHAnsi" w:eastAsiaTheme="minorEastAsia" w:hAnsiTheme="minorHAnsi" w:cstheme="minorBidi"/>
          <w:szCs w:val="22"/>
        </w:rPr>
      </w:pPr>
      <w:hyperlink w:anchor="_Toc17991993" w:history="1">
        <w:r w:rsidR="00C81E75" w:rsidRPr="00647BEA">
          <w:rPr>
            <w:rStyle w:val="Hyperlink"/>
          </w:rPr>
          <w:t>8.2.2</w:t>
        </w:r>
        <w:r w:rsidR="00C81E75" w:rsidRPr="00647BEA">
          <w:rPr>
            <w:rFonts w:asciiTheme="minorHAnsi" w:eastAsiaTheme="minorEastAsia" w:hAnsiTheme="minorHAnsi" w:cstheme="minorBidi"/>
            <w:szCs w:val="22"/>
          </w:rPr>
          <w:tab/>
        </w:r>
        <w:r w:rsidR="00C81E75" w:rsidRPr="00647BEA">
          <w:rPr>
            <w:rStyle w:val="Hyperlink"/>
          </w:rPr>
          <w:t>Subscript Conventions</w:t>
        </w:r>
        <w:r w:rsidR="00C81E75" w:rsidRPr="00647BEA">
          <w:rPr>
            <w:webHidden/>
          </w:rPr>
          <w:tab/>
        </w:r>
        <w:r w:rsidR="00C81E75" w:rsidRPr="00647BEA">
          <w:rPr>
            <w:webHidden/>
          </w:rPr>
          <w:fldChar w:fldCharType="begin"/>
        </w:r>
        <w:r w:rsidR="00C81E75" w:rsidRPr="00647BEA">
          <w:rPr>
            <w:webHidden/>
          </w:rPr>
          <w:instrText xml:space="preserve"> PAGEREF _Toc17991993 \h </w:instrText>
        </w:r>
        <w:r w:rsidR="00C81E75" w:rsidRPr="00647BEA">
          <w:rPr>
            <w:webHidden/>
          </w:rPr>
        </w:r>
        <w:r w:rsidR="00C81E75" w:rsidRPr="00647BEA">
          <w:rPr>
            <w:webHidden/>
          </w:rPr>
          <w:fldChar w:fldCharType="separate"/>
        </w:r>
        <w:r w:rsidR="00077160" w:rsidRPr="00647BEA">
          <w:rPr>
            <w:webHidden/>
          </w:rPr>
          <w:t>89</w:t>
        </w:r>
        <w:r w:rsidR="00C81E75" w:rsidRPr="00647BEA">
          <w:rPr>
            <w:webHidden/>
          </w:rPr>
          <w:fldChar w:fldCharType="end"/>
        </w:r>
      </w:hyperlink>
    </w:p>
    <w:p w14:paraId="5386B264" w14:textId="043F2E35" w:rsidR="00C81E75" w:rsidRPr="00647BEA" w:rsidRDefault="007A5143">
      <w:pPr>
        <w:pStyle w:val="TOC2"/>
        <w:rPr>
          <w:rFonts w:asciiTheme="minorHAnsi" w:eastAsiaTheme="minorEastAsia" w:hAnsiTheme="minorHAnsi" w:cstheme="minorBidi"/>
          <w:szCs w:val="22"/>
        </w:rPr>
      </w:pPr>
      <w:hyperlink w:anchor="_Toc17991994" w:history="1">
        <w:r w:rsidR="00C81E75" w:rsidRPr="00647BEA">
          <w:rPr>
            <w:rStyle w:val="Hyperlink"/>
          </w:rPr>
          <w:t>8.3</w:t>
        </w:r>
        <w:r w:rsidR="00C81E75" w:rsidRPr="00647BEA">
          <w:rPr>
            <w:rFonts w:asciiTheme="minorHAnsi" w:eastAsiaTheme="minorEastAsia" w:hAnsiTheme="minorHAnsi" w:cstheme="minorBidi"/>
            <w:szCs w:val="22"/>
          </w:rPr>
          <w:tab/>
        </w:r>
        <w:r w:rsidR="00C81E75" w:rsidRPr="00647BEA">
          <w:rPr>
            <w:rStyle w:val="Hyperlink"/>
          </w:rPr>
          <w:t>Charge Codes &amp; Pre-calculations</w:t>
        </w:r>
        <w:r w:rsidR="00C81E75" w:rsidRPr="00647BEA">
          <w:rPr>
            <w:webHidden/>
          </w:rPr>
          <w:tab/>
        </w:r>
        <w:r w:rsidR="00C81E75" w:rsidRPr="00647BEA">
          <w:rPr>
            <w:webHidden/>
          </w:rPr>
          <w:fldChar w:fldCharType="begin"/>
        </w:r>
        <w:r w:rsidR="00C81E75" w:rsidRPr="00647BEA">
          <w:rPr>
            <w:webHidden/>
          </w:rPr>
          <w:instrText xml:space="preserve"> PAGEREF _Toc17991994 \h </w:instrText>
        </w:r>
        <w:r w:rsidR="00C81E75" w:rsidRPr="00647BEA">
          <w:rPr>
            <w:webHidden/>
          </w:rPr>
        </w:r>
        <w:r w:rsidR="00C81E75" w:rsidRPr="00647BEA">
          <w:rPr>
            <w:webHidden/>
          </w:rPr>
          <w:fldChar w:fldCharType="separate"/>
        </w:r>
        <w:r w:rsidR="00077160" w:rsidRPr="00647BEA">
          <w:rPr>
            <w:webHidden/>
          </w:rPr>
          <w:t>90</w:t>
        </w:r>
        <w:r w:rsidR="00C81E75" w:rsidRPr="00647BEA">
          <w:rPr>
            <w:webHidden/>
          </w:rPr>
          <w:fldChar w:fldCharType="end"/>
        </w:r>
      </w:hyperlink>
    </w:p>
    <w:p w14:paraId="71767A3F" w14:textId="06DC4E12" w:rsidR="00C81E75" w:rsidRPr="00647BEA" w:rsidRDefault="007A5143">
      <w:pPr>
        <w:pStyle w:val="TOC3"/>
        <w:rPr>
          <w:rFonts w:asciiTheme="minorHAnsi" w:eastAsiaTheme="minorEastAsia" w:hAnsiTheme="minorHAnsi" w:cstheme="minorBidi"/>
          <w:szCs w:val="22"/>
        </w:rPr>
      </w:pPr>
      <w:hyperlink w:anchor="_Toc17991995" w:history="1">
        <w:r w:rsidR="00C81E75" w:rsidRPr="00647BEA">
          <w:rPr>
            <w:rStyle w:val="Hyperlink"/>
          </w:rPr>
          <w:t>8.3.1</w:t>
        </w:r>
        <w:r w:rsidR="00C81E75" w:rsidRPr="00647BEA">
          <w:rPr>
            <w:rFonts w:asciiTheme="minorHAnsi" w:eastAsiaTheme="minorEastAsia" w:hAnsiTheme="minorHAnsi" w:cstheme="minorBidi"/>
            <w:szCs w:val="22"/>
          </w:rPr>
          <w:tab/>
        </w:r>
        <w:r w:rsidR="00C81E75" w:rsidRPr="00647BEA">
          <w:rPr>
            <w:rStyle w:val="Hyperlink"/>
          </w:rPr>
          <w:t>Calculation Structure &amp; Approach</w:t>
        </w:r>
        <w:r w:rsidR="00C81E75" w:rsidRPr="00647BEA">
          <w:rPr>
            <w:webHidden/>
          </w:rPr>
          <w:tab/>
        </w:r>
        <w:r w:rsidR="00C81E75" w:rsidRPr="00647BEA">
          <w:rPr>
            <w:webHidden/>
          </w:rPr>
          <w:fldChar w:fldCharType="begin"/>
        </w:r>
        <w:r w:rsidR="00C81E75" w:rsidRPr="00647BEA">
          <w:rPr>
            <w:webHidden/>
          </w:rPr>
          <w:instrText xml:space="preserve"> PAGEREF _Toc17991995 \h </w:instrText>
        </w:r>
        <w:r w:rsidR="00C81E75" w:rsidRPr="00647BEA">
          <w:rPr>
            <w:webHidden/>
          </w:rPr>
        </w:r>
        <w:r w:rsidR="00C81E75" w:rsidRPr="00647BEA">
          <w:rPr>
            <w:webHidden/>
          </w:rPr>
          <w:fldChar w:fldCharType="separate"/>
        </w:r>
        <w:r w:rsidR="00077160" w:rsidRPr="00647BEA">
          <w:rPr>
            <w:webHidden/>
          </w:rPr>
          <w:t>90</w:t>
        </w:r>
        <w:r w:rsidR="00C81E75" w:rsidRPr="00647BEA">
          <w:rPr>
            <w:webHidden/>
          </w:rPr>
          <w:fldChar w:fldCharType="end"/>
        </w:r>
      </w:hyperlink>
    </w:p>
    <w:p w14:paraId="693CAD82" w14:textId="4CABBF76" w:rsidR="00C81E75" w:rsidRPr="00647BEA" w:rsidRDefault="007A5143">
      <w:pPr>
        <w:pStyle w:val="TOC1"/>
        <w:rPr>
          <w:rFonts w:asciiTheme="minorHAnsi" w:eastAsiaTheme="minorEastAsia" w:hAnsiTheme="minorHAnsi" w:cstheme="minorBidi"/>
          <w:b w:val="0"/>
          <w:szCs w:val="22"/>
        </w:rPr>
      </w:pPr>
      <w:hyperlink w:anchor="_Toc17991996" w:history="1">
        <w:r w:rsidR="00C81E75" w:rsidRPr="00647BEA">
          <w:rPr>
            <w:rStyle w:val="Hyperlink"/>
          </w:rPr>
          <w:t>9.</w:t>
        </w:r>
        <w:r w:rsidR="00C81E75" w:rsidRPr="00647BEA">
          <w:rPr>
            <w:rFonts w:asciiTheme="minorHAnsi" w:eastAsiaTheme="minorEastAsia" w:hAnsiTheme="minorHAnsi" w:cstheme="minorBidi"/>
            <w:b w:val="0"/>
            <w:szCs w:val="22"/>
          </w:rPr>
          <w:tab/>
        </w:r>
        <w:r w:rsidR="00C81E75" w:rsidRPr="00647BEA">
          <w:rPr>
            <w:rStyle w:val="Hyperlink"/>
          </w:rPr>
          <w:t>Technical Documentation Reference Matrix</w:t>
        </w:r>
        <w:r w:rsidR="00C81E75" w:rsidRPr="00647BEA">
          <w:rPr>
            <w:webHidden/>
          </w:rPr>
          <w:tab/>
        </w:r>
        <w:r w:rsidR="00C81E75" w:rsidRPr="00647BEA">
          <w:rPr>
            <w:webHidden/>
          </w:rPr>
          <w:fldChar w:fldCharType="begin"/>
        </w:r>
        <w:r w:rsidR="00C81E75" w:rsidRPr="00647BEA">
          <w:rPr>
            <w:webHidden/>
          </w:rPr>
          <w:instrText xml:space="preserve"> PAGEREF _Toc17991996 \h </w:instrText>
        </w:r>
        <w:r w:rsidR="00C81E75" w:rsidRPr="00647BEA">
          <w:rPr>
            <w:webHidden/>
          </w:rPr>
        </w:r>
        <w:r w:rsidR="00C81E75" w:rsidRPr="00647BEA">
          <w:rPr>
            <w:webHidden/>
          </w:rPr>
          <w:fldChar w:fldCharType="separate"/>
        </w:r>
        <w:r w:rsidR="00077160" w:rsidRPr="00647BEA">
          <w:rPr>
            <w:webHidden/>
          </w:rPr>
          <w:t>92</w:t>
        </w:r>
        <w:r w:rsidR="00C81E75" w:rsidRPr="00647BEA">
          <w:rPr>
            <w:webHidden/>
          </w:rPr>
          <w:fldChar w:fldCharType="end"/>
        </w:r>
      </w:hyperlink>
    </w:p>
    <w:p w14:paraId="57D94059" w14:textId="73DCF12C" w:rsidR="00C81E75" w:rsidRPr="00647BEA" w:rsidRDefault="007A5143">
      <w:pPr>
        <w:pStyle w:val="TOC1"/>
        <w:rPr>
          <w:rFonts w:asciiTheme="minorHAnsi" w:eastAsiaTheme="minorEastAsia" w:hAnsiTheme="minorHAnsi" w:cstheme="minorBidi"/>
          <w:b w:val="0"/>
          <w:szCs w:val="22"/>
        </w:rPr>
      </w:pPr>
      <w:hyperlink w:anchor="_Toc17991997" w:history="1">
        <w:r w:rsidR="00C81E75" w:rsidRPr="00647BEA">
          <w:rPr>
            <w:rStyle w:val="Hyperlink"/>
          </w:rPr>
          <w:t>10.</w:t>
        </w:r>
        <w:r w:rsidR="00C81E75" w:rsidRPr="00647BEA">
          <w:rPr>
            <w:rFonts w:asciiTheme="minorHAnsi" w:eastAsiaTheme="minorEastAsia" w:hAnsiTheme="minorHAnsi" w:cstheme="minorBidi"/>
            <w:b w:val="0"/>
            <w:szCs w:val="22"/>
          </w:rPr>
          <w:tab/>
        </w:r>
        <w:r w:rsidR="00C81E75" w:rsidRPr="00647BEA">
          <w:rPr>
            <w:rStyle w:val="Hyperlink"/>
          </w:rPr>
          <w:t>RC Services and HANA Charge Applicability</w:t>
        </w:r>
        <w:r w:rsidR="00C81E75" w:rsidRPr="00647BEA">
          <w:rPr>
            <w:webHidden/>
          </w:rPr>
          <w:tab/>
        </w:r>
        <w:r w:rsidR="00C81E75" w:rsidRPr="00647BEA">
          <w:rPr>
            <w:webHidden/>
          </w:rPr>
          <w:fldChar w:fldCharType="begin"/>
        </w:r>
        <w:r w:rsidR="00C81E75" w:rsidRPr="00647BEA">
          <w:rPr>
            <w:webHidden/>
          </w:rPr>
          <w:instrText xml:space="preserve"> PAGEREF _Toc17991997 \h </w:instrText>
        </w:r>
        <w:r w:rsidR="00C81E75" w:rsidRPr="00647BEA">
          <w:rPr>
            <w:webHidden/>
          </w:rPr>
        </w:r>
        <w:r w:rsidR="00C81E75" w:rsidRPr="00647BEA">
          <w:rPr>
            <w:webHidden/>
          </w:rPr>
          <w:fldChar w:fldCharType="separate"/>
        </w:r>
        <w:r w:rsidR="00077160" w:rsidRPr="00647BEA">
          <w:rPr>
            <w:webHidden/>
          </w:rPr>
          <w:t>93</w:t>
        </w:r>
        <w:r w:rsidR="00C81E75" w:rsidRPr="00647BEA">
          <w:rPr>
            <w:webHidden/>
          </w:rPr>
          <w:fldChar w:fldCharType="end"/>
        </w:r>
      </w:hyperlink>
    </w:p>
    <w:p w14:paraId="1E03742C" w14:textId="590D7D01" w:rsidR="000106C4" w:rsidRPr="00647BEA" w:rsidRDefault="00146A29" w:rsidP="00AB5A3C">
      <w:pPr>
        <w:jc w:val="left"/>
        <w:rPr>
          <w:b/>
          <w:bCs/>
        </w:rPr>
      </w:pPr>
      <w:r w:rsidRPr="00647BEA">
        <w:rPr>
          <w:b/>
          <w:bCs/>
        </w:rPr>
        <w:fldChar w:fldCharType="end"/>
      </w:r>
    </w:p>
    <w:p w14:paraId="58B4E220" w14:textId="058C89EA" w:rsidR="006123C6" w:rsidRPr="00647BEA" w:rsidRDefault="006123C6" w:rsidP="00AB5A3C">
      <w:pPr>
        <w:jc w:val="left"/>
        <w:rPr>
          <w:b/>
        </w:rPr>
      </w:pPr>
      <w:r w:rsidRPr="00647BEA">
        <w:rPr>
          <w:b/>
        </w:rPr>
        <w:t>Attachments:</w:t>
      </w:r>
    </w:p>
    <w:p w14:paraId="58B4E222" w14:textId="77777777" w:rsidR="006123C6" w:rsidRPr="00647BEA" w:rsidRDefault="006123C6" w:rsidP="00AB5A3C">
      <w:pPr>
        <w:jc w:val="left"/>
        <w:rPr>
          <w:b/>
          <w:bCs/>
        </w:rPr>
      </w:pPr>
      <w:r w:rsidRPr="00647BEA">
        <w:rPr>
          <w:b/>
          <w:bCs/>
        </w:rPr>
        <w:t xml:space="preserve">Attachment B - Charge Group &amp; Parent Charge Group Specification </w:t>
      </w:r>
    </w:p>
    <w:p w14:paraId="58B4E223" w14:textId="77777777" w:rsidR="006123C6" w:rsidRPr="00647BEA" w:rsidRDefault="006123C6" w:rsidP="00AB5A3C">
      <w:pPr>
        <w:jc w:val="left"/>
      </w:pPr>
      <w:r w:rsidRPr="00647BEA">
        <w:rPr>
          <w:b/>
        </w:rPr>
        <w:t>Attachment C - PTB Charge Code Adjustment Examples</w:t>
      </w:r>
      <w:r w:rsidRPr="00647BEA">
        <w:t xml:space="preserve"> (Part I and Part II) </w:t>
      </w:r>
    </w:p>
    <w:p w14:paraId="58B4E225" w14:textId="0237BEF1" w:rsidR="006123C6" w:rsidRPr="00647BEA" w:rsidRDefault="001204AC" w:rsidP="00AB5A3C">
      <w:pPr>
        <w:pStyle w:val="ParaText"/>
        <w:rPr>
          <w:b/>
        </w:rPr>
      </w:pPr>
      <w:r w:rsidRPr="00647BEA">
        <w:rPr>
          <w:b/>
        </w:rPr>
        <w:t>Attachment D - Dispute Submittal Form</w:t>
      </w:r>
    </w:p>
    <w:p w14:paraId="66C4A016" w14:textId="77777777" w:rsidR="001204AC" w:rsidRPr="00647BEA" w:rsidRDefault="001204AC" w:rsidP="00AB5A3C">
      <w:pPr>
        <w:pStyle w:val="ParaText"/>
      </w:pPr>
    </w:p>
    <w:p w14:paraId="58B4E226" w14:textId="15E8C129" w:rsidR="006123C6" w:rsidRPr="00647BEA" w:rsidRDefault="006123C6" w:rsidP="00AB5A3C">
      <w:pPr>
        <w:pStyle w:val="Heading1"/>
        <w:jc w:val="left"/>
      </w:pPr>
      <w:bookmarkStart w:id="44" w:name="_Toc112039791"/>
      <w:bookmarkStart w:id="45" w:name="_Toc139340439"/>
      <w:bookmarkStart w:id="46" w:name="_Toc150847844"/>
      <w:bookmarkStart w:id="47" w:name="_Toc243291632"/>
      <w:bookmarkStart w:id="48" w:name="_Toc17991893"/>
      <w:r w:rsidRPr="00647BEA">
        <w:t>Introduction</w:t>
      </w:r>
      <w:bookmarkEnd w:id="44"/>
      <w:bookmarkEnd w:id="45"/>
      <w:bookmarkEnd w:id="46"/>
      <w:bookmarkEnd w:id="47"/>
      <w:bookmarkEnd w:id="48"/>
    </w:p>
    <w:p w14:paraId="58B4E227" w14:textId="77777777" w:rsidR="006123C6" w:rsidRPr="00647BEA" w:rsidRDefault="006123C6" w:rsidP="00AB5A3C">
      <w:pPr>
        <w:pStyle w:val="ParaText"/>
        <w:jc w:val="left"/>
      </w:pPr>
      <w:r w:rsidRPr="00647BEA">
        <w:t>Welcome to CAISO</w:t>
      </w:r>
      <w:r w:rsidRPr="00647BEA">
        <w:rPr>
          <w:b/>
          <w:bCs/>
          <w:i/>
          <w:iCs/>
        </w:rPr>
        <w:t xml:space="preserve"> </w:t>
      </w:r>
      <w:r w:rsidRPr="00647BEA">
        <w:rPr>
          <w:bCs/>
          <w:i/>
          <w:iCs/>
        </w:rPr>
        <w:t>BPM for Settlements &amp; Billing</w:t>
      </w:r>
      <w:r w:rsidRPr="00647BEA">
        <w:t>.  In this Introduction, you find the following information:</w:t>
      </w:r>
    </w:p>
    <w:p w14:paraId="58B4E228" w14:textId="77777777" w:rsidR="006123C6" w:rsidRPr="00647BEA" w:rsidRDefault="006123C6" w:rsidP="00AB5A3C">
      <w:pPr>
        <w:pStyle w:val="Bullet1"/>
        <w:spacing w:after="120"/>
        <w:jc w:val="left"/>
      </w:pPr>
      <w:r w:rsidRPr="00647BEA">
        <w:t>The purpose of CAISO BPMs</w:t>
      </w:r>
    </w:p>
    <w:p w14:paraId="58B4E229" w14:textId="77777777" w:rsidR="006123C6" w:rsidRPr="00647BEA" w:rsidRDefault="006123C6" w:rsidP="00AB5A3C">
      <w:pPr>
        <w:pStyle w:val="Bullet1"/>
        <w:spacing w:after="120"/>
        <w:jc w:val="left"/>
      </w:pPr>
      <w:r w:rsidRPr="00647BEA">
        <w:t>What you can expect from this CAISO BPM</w:t>
      </w:r>
    </w:p>
    <w:p w14:paraId="58B4E22A" w14:textId="77777777" w:rsidR="006123C6" w:rsidRPr="00647BEA" w:rsidRDefault="006123C6" w:rsidP="00AB5A3C">
      <w:pPr>
        <w:pStyle w:val="Bullet1"/>
        <w:spacing w:after="240"/>
        <w:jc w:val="left"/>
      </w:pPr>
      <w:r w:rsidRPr="00647BEA">
        <w:t>Other CAISO BPMs or documents that provide related or additional information</w:t>
      </w:r>
    </w:p>
    <w:p w14:paraId="58B4E22B" w14:textId="77777777" w:rsidR="006123C6" w:rsidRPr="00647BEA" w:rsidRDefault="006123C6" w:rsidP="00AB5A3C">
      <w:pPr>
        <w:pStyle w:val="Heading2"/>
        <w:jc w:val="left"/>
      </w:pPr>
      <w:bookmarkStart w:id="49" w:name="_Toc139340440"/>
      <w:bookmarkStart w:id="50" w:name="_Toc150847845"/>
      <w:bookmarkStart w:id="51" w:name="_Toc243291633"/>
      <w:bookmarkStart w:id="52" w:name="_Toc17991894"/>
      <w:r w:rsidRPr="00647BEA">
        <w:t xml:space="preserve">Purpose of </w:t>
      </w:r>
      <w:smartTag w:uri="urn:schemas-microsoft-com:office:smarttags" w:element="place">
        <w:smartTag w:uri="urn:schemas-microsoft-com:office:smarttags" w:element="State">
          <w:r w:rsidRPr="00647BEA">
            <w:t>California</w:t>
          </w:r>
        </w:smartTag>
      </w:smartTag>
      <w:r w:rsidRPr="00647BEA">
        <w:t xml:space="preserve"> ISO Business Practice Manuals</w:t>
      </w:r>
      <w:bookmarkEnd w:id="49"/>
      <w:bookmarkEnd w:id="50"/>
      <w:bookmarkEnd w:id="51"/>
      <w:bookmarkEnd w:id="52"/>
    </w:p>
    <w:p w14:paraId="639B90E2" w14:textId="77777777" w:rsidR="009E6E96" w:rsidRPr="00647BEA" w:rsidRDefault="009E6E96" w:rsidP="00AB5A3C">
      <w:pPr>
        <w:pStyle w:val="ParaText"/>
        <w:rPr>
          <w:rFonts w:asciiTheme="minorHAnsi" w:hAnsiTheme="minorHAnsi"/>
        </w:rPr>
      </w:pPr>
      <w:bookmarkStart w:id="53" w:name="_Toc112039793"/>
      <w:bookmarkStart w:id="54" w:name="_Toc139340441"/>
      <w:bookmarkStart w:id="55" w:name="_Toc150847846"/>
      <w:bookmarkStart w:id="56" w:name="_Toc243291634"/>
      <w:r w:rsidRPr="00647BEA">
        <w:t xml:space="preserve">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Each Business Practice Manual is posted in the BPM Library at: </w:t>
      </w:r>
      <w:hyperlink r:id="rId15" w:history="1">
        <w:r w:rsidRPr="00647BEA">
          <w:rPr>
            <w:rStyle w:val="Hyperlink"/>
          </w:rPr>
          <w:t>http://bpmcm.caiso.com/Pages/BPMLibrary.aspx</w:t>
        </w:r>
      </w:hyperlink>
      <w:r w:rsidRPr="00647BEA">
        <w:rPr>
          <w:color w:val="0000FF"/>
          <w:u w:val="single"/>
        </w:rPr>
        <w:t xml:space="preserve">.  </w:t>
      </w:r>
      <w:r w:rsidRPr="00647BEA">
        <w:t xml:space="preserve"> </w:t>
      </w:r>
      <w:r w:rsidRPr="00647BEA">
        <w:rPr>
          <w:rStyle w:val="Hyperlink"/>
          <w:color w:val="auto"/>
          <w:u w:val="none"/>
        </w:rPr>
        <w:t>Updates to all BPMs are managed in accordance with the change management procedures included in the</w:t>
      </w:r>
      <w:r w:rsidRPr="00647BEA">
        <w:rPr>
          <w:rStyle w:val="Hyperlink"/>
        </w:rPr>
        <w:t xml:space="preserve"> </w:t>
      </w:r>
      <w:hyperlink r:id="rId16" w:history="1">
        <w:r w:rsidRPr="00647BEA">
          <w:rPr>
            <w:rStyle w:val="Hyperlink"/>
            <w:b/>
          </w:rPr>
          <w:t>BPM for Change Management</w:t>
        </w:r>
      </w:hyperlink>
      <w:r w:rsidRPr="00647BEA">
        <w:t>.</w:t>
      </w:r>
    </w:p>
    <w:p w14:paraId="58B4E255" w14:textId="77777777" w:rsidR="006123C6" w:rsidRPr="00647BEA" w:rsidRDefault="006123C6" w:rsidP="00AB5A3C">
      <w:pPr>
        <w:pStyle w:val="Heading2"/>
        <w:keepLines/>
        <w:jc w:val="left"/>
      </w:pPr>
      <w:bookmarkStart w:id="57" w:name="_Toc17991895"/>
      <w:r w:rsidRPr="00647BEA">
        <w:t>Purpose of this Business Practice Manual</w:t>
      </w:r>
      <w:bookmarkEnd w:id="53"/>
      <w:bookmarkEnd w:id="54"/>
      <w:bookmarkEnd w:id="55"/>
      <w:bookmarkEnd w:id="56"/>
      <w:bookmarkEnd w:id="57"/>
    </w:p>
    <w:p w14:paraId="58B4E256" w14:textId="77777777" w:rsidR="006123C6" w:rsidRPr="00647BEA" w:rsidRDefault="006123C6" w:rsidP="00AB5A3C">
      <w:pPr>
        <w:pStyle w:val="ParaText"/>
        <w:jc w:val="left"/>
        <w:rPr>
          <w:i/>
          <w:iCs/>
        </w:rPr>
      </w:pPr>
      <w:r w:rsidRPr="00647BEA">
        <w:rPr>
          <w:iCs/>
        </w:rPr>
        <w:t xml:space="preserve">The </w:t>
      </w:r>
      <w:r w:rsidRPr="00647BEA">
        <w:rPr>
          <w:i/>
          <w:iCs/>
        </w:rPr>
        <w:t xml:space="preserve">BPM for Settlements &amp; Billing </w:t>
      </w:r>
      <w:r w:rsidRPr="00647BEA">
        <w:rPr>
          <w:iCs/>
        </w:rPr>
        <w:t>covers the business processes associated with all of CAISO financial settlements.  Specifically the BPM covers:</w:t>
      </w:r>
    </w:p>
    <w:p w14:paraId="58B4E257" w14:textId="77777777" w:rsidR="006123C6" w:rsidRPr="00647BEA" w:rsidRDefault="006123C6" w:rsidP="00AB5A3C">
      <w:pPr>
        <w:pStyle w:val="Bullet1"/>
        <w:spacing w:after="120"/>
        <w:jc w:val="left"/>
      </w:pPr>
      <w:r w:rsidRPr="00647BEA">
        <w:t>An overview of the BPM</w:t>
      </w:r>
    </w:p>
    <w:p w14:paraId="58B4E258" w14:textId="77777777" w:rsidR="006123C6" w:rsidRPr="00647BEA" w:rsidRDefault="006123C6" w:rsidP="00AB5A3C">
      <w:pPr>
        <w:pStyle w:val="Bullet1"/>
        <w:spacing w:after="120"/>
        <w:jc w:val="left"/>
      </w:pPr>
      <w:r w:rsidRPr="00647BEA">
        <w:t>An overview of the financial processes related to financial settlements including billing, settlements and invoicing, financial processes and clearing, emergency operations, and dispute processing</w:t>
      </w:r>
    </w:p>
    <w:p w14:paraId="58B4E259" w14:textId="6EC3193B" w:rsidR="006123C6" w:rsidRPr="00647BEA" w:rsidRDefault="006123C6" w:rsidP="00AB5A3C">
      <w:pPr>
        <w:pStyle w:val="Bullet1"/>
        <w:spacing w:after="120"/>
        <w:jc w:val="left"/>
      </w:pPr>
      <w:r w:rsidRPr="00647BEA">
        <w:t xml:space="preserve">A detailed review of the settlement calculations including a description of the approach and a listing of the formulas used in calculations </w:t>
      </w:r>
    </w:p>
    <w:p w14:paraId="4DABE584" w14:textId="2398AA70" w:rsidR="00E03258" w:rsidRPr="00647BEA" w:rsidRDefault="00E03258" w:rsidP="00AB5A3C">
      <w:pPr>
        <w:pStyle w:val="Bullet1"/>
        <w:spacing w:after="120"/>
        <w:jc w:val="left"/>
      </w:pPr>
      <w:r w:rsidRPr="00647BEA">
        <w:lastRenderedPageBreak/>
        <w:t>Specific rules and processes related to RC Services and HANA settlements</w:t>
      </w:r>
    </w:p>
    <w:p w14:paraId="58B4E25A" w14:textId="00334203" w:rsidR="006123C6" w:rsidRPr="00647BEA" w:rsidRDefault="006123C6" w:rsidP="00AB5A3C">
      <w:pPr>
        <w:pStyle w:val="ParaText"/>
        <w:jc w:val="left"/>
      </w:pPr>
      <w:bookmarkStart w:id="58" w:name="_Toc112039794"/>
      <w:bookmarkStart w:id="59" w:name="_Toc139340442"/>
      <w:r w:rsidRPr="00647BEA">
        <w:t xml:space="preserve">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the CAISO to update the information contained in this BPM and to notify Market Participants </w:t>
      </w:r>
      <w:r w:rsidR="00E03258" w:rsidRPr="00647BEA">
        <w:t xml:space="preserve">and RC Customers </w:t>
      </w:r>
      <w:r w:rsidRPr="00647BEA">
        <w:t xml:space="preserve">of changes, it is the responsibility of each Market Participant </w:t>
      </w:r>
      <w:r w:rsidR="00E03258" w:rsidRPr="00647BEA">
        <w:t xml:space="preserve">or RC Customer </w:t>
      </w:r>
      <w:r w:rsidRPr="00647BEA">
        <w:t>to ensure that he or she is using the most recent version of this BPM and to comply with all applicable provisions of the CAISO Tariff.</w:t>
      </w:r>
    </w:p>
    <w:p w14:paraId="58B4E25B" w14:textId="77777777" w:rsidR="006123C6" w:rsidRPr="00647BEA" w:rsidRDefault="006123C6" w:rsidP="00AB5A3C">
      <w:pPr>
        <w:pStyle w:val="ParaText"/>
        <w:jc w:val="left"/>
      </w:pPr>
      <w:r w:rsidRPr="00647BEA">
        <w:t>A reference in this BPM to the CAISO Tariff, a given agreement, any other BPM or instrument, is intended to refer to the CAISO Tariff, that agreement, BPM or instrument as modified, amended, supplemented or restated.</w:t>
      </w:r>
    </w:p>
    <w:p w14:paraId="58B4E25C" w14:textId="77777777" w:rsidR="006123C6" w:rsidRPr="00647BEA" w:rsidRDefault="006123C6" w:rsidP="00AB5A3C">
      <w:pPr>
        <w:pStyle w:val="ParaText"/>
        <w:jc w:val="left"/>
      </w:pPr>
      <w:r w:rsidRPr="00647BEA">
        <w:t>The captions and headings in this BPM are intended solely to facilitate reference and not to have any bearing on the meaning of any of the terms and conditions of this BPM.</w:t>
      </w:r>
    </w:p>
    <w:p w14:paraId="58B4E25D" w14:textId="77777777" w:rsidR="006123C6" w:rsidRPr="00647BEA" w:rsidRDefault="006123C6" w:rsidP="00AB5A3C">
      <w:pPr>
        <w:pStyle w:val="Heading2"/>
        <w:jc w:val="left"/>
      </w:pPr>
      <w:bookmarkStart w:id="60" w:name="_Toc150847849"/>
      <w:bookmarkStart w:id="61" w:name="_Toc243291635"/>
      <w:bookmarkStart w:id="62" w:name="_Toc17991896"/>
      <w:r w:rsidRPr="00647BEA">
        <w:t>References</w:t>
      </w:r>
      <w:bookmarkEnd w:id="58"/>
      <w:bookmarkEnd w:id="59"/>
      <w:bookmarkEnd w:id="60"/>
      <w:bookmarkEnd w:id="61"/>
      <w:bookmarkEnd w:id="62"/>
    </w:p>
    <w:p w14:paraId="58B4E25E" w14:textId="77777777" w:rsidR="006123C6" w:rsidRPr="00647BEA" w:rsidRDefault="006123C6" w:rsidP="00AB5A3C">
      <w:pPr>
        <w:pStyle w:val="ParaText"/>
        <w:jc w:val="left"/>
        <w:rPr>
          <w:bCs/>
        </w:rPr>
      </w:pPr>
      <w:r w:rsidRPr="00647BEA">
        <w:rPr>
          <w:bCs/>
        </w:rPr>
        <w:t xml:space="preserve">The definition of acronyms and words beginning with capitalized letters are given in the </w:t>
      </w:r>
      <w:r w:rsidRPr="00647BEA">
        <w:rPr>
          <w:bCs/>
          <w:i/>
          <w:iCs/>
        </w:rPr>
        <w:t>BPM for Definitions &amp; Acronyms</w:t>
      </w:r>
      <w:r w:rsidRPr="00647BEA">
        <w:rPr>
          <w:bCs/>
        </w:rPr>
        <w:t>.</w:t>
      </w:r>
    </w:p>
    <w:p w14:paraId="58B4E25F" w14:textId="77777777" w:rsidR="006123C6" w:rsidRPr="00647BEA" w:rsidRDefault="006123C6" w:rsidP="00AB5A3C">
      <w:pPr>
        <w:pStyle w:val="ParaText"/>
        <w:jc w:val="left"/>
        <w:rPr>
          <w:bCs/>
        </w:rPr>
      </w:pPr>
      <w:r w:rsidRPr="00647BEA">
        <w:t>Please note that the variable names used in the content provided in the BPM Configuration Guides are capitalized for ease of use and are not intended to become defined terms.  A description of the variable names is provided in the relevant input or output tables associated with the subject Charge Code or Pre-calculation</w:t>
      </w:r>
    </w:p>
    <w:p w14:paraId="58B4E260" w14:textId="77777777" w:rsidR="006123C6" w:rsidRPr="00647BEA" w:rsidRDefault="006123C6" w:rsidP="00AB5A3C">
      <w:pPr>
        <w:pStyle w:val="ParaText"/>
        <w:jc w:val="left"/>
      </w:pPr>
      <w:r w:rsidRPr="00647BEA">
        <w:t>Other reference information related to this BPM includes:</w:t>
      </w:r>
    </w:p>
    <w:p w14:paraId="58B4E261" w14:textId="77777777" w:rsidR="006123C6" w:rsidRPr="00647BEA" w:rsidRDefault="006123C6" w:rsidP="00AB5A3C">
      <w:pPr>
        <w:pStyle w:val="Bullet1"/>
        <w:spacing w:after="120"/>
        <w:jc w:val="left"/>
      </w:pPr>
      <w:r w:rsidRPr="00647BEA">
        <w:t>Other CAISO BPMs</w:t>
      </w:r>
    </w:p>
    <w:p w14:paraId="58B4E262" w14:textId="77777777" w:rsidR="006123C6" w:rsidRPr="00647BEA" w:rsidRDefault="006123C6" w:rsidP="00AB5A3C">
      <w:pPr>
        <w:pStyle w:val="Bullet1"/>
        <w:spacing w:after="120"/>
        <w:jc w:val="left"/>
      </w:pPr>
      <w:r w:rsidRPr="00647BEA">
        <w:t xml:space="preserve">CAISO Tariff </w:t>
      </w:r>
    </w:p>
    <w:p w14:paraId="58B4E263" w14:textId="77777777" w:rsidR="006123C6" w:rsidRPr="00647BEA" w:rsidRDefault="00D07448" w:rsidP="00AB5A3C">
      <w:pPr>
        <w:pStyle w:val="Bullet1"/>
        <w:spacing w:after="120"/>
        <w:jc w:val="left"/>
      </w:pPr>
      <w:r w:rsidRPr="00647BEA">
        <w:t xml:space="preserve">Relevant </w:t>
      </w:r>
      <w:r w:rsidR="006123C6" w:rsidRPr="00647BEA">
        <w:t xml:space="preserve">CAISO </w:t>
      </w:r>
      <w:r w:rsidRPr="00647BEA">
        <w:t xml:space="preserve">MRTU </w:t>
      </w:r>
      <w:r w:rsidR="006123C6" w:rsidRPr="00647BEA">
        <w:t>Tariff compliance filing</w:t>
      </w:r>
      <w:r w:rsidRPr="00647BEA">
        <w:t>s</w:t>
      </w:r>
      <w:r w:rsidR="006123C6" w:rsidRPr="00647BEA">
        <w:t xml:space="preserve"> </w:t>
      </w:r>
    </w:p>
    <w:p w14:paraId="58B4E264" w14:textId="77777777" w:rsidR="006123C6" w:rsidRPr="00647BEA" w:rsidRDefault="006123C6" w:rsidP="00AB5A3C">
      <w:pPr>
        <w:pStyle w:val="Bullet1"/>
        <w:spacing w:after="120"/>
        <w:jc w:val="left"/>
      </w:pPr>
      <w:r w:rsidRPr="00647BEA">
        <w:t>Relevant Attachments</w:t>
      </w:r>
    </w:p>
    <w:p w14:paraId="58B4E268" w14:textId="489CF9A8" w:rsidR="006123C6" w:rsidRPr="00647BEA" w:rsidRDefault="006123C6" w:rsidP="00AB5A3C">
      <w:pPr>
        <w:pStyle w:val="Bullet1"/>
        <w:spacing w:after="120"/>
        <w:jc w:val="left"/>
      </w:pPr>
      <w:r w:rsidRPr="00647BEA">
        <w:t>BPM Configuration Guides</w:t>
      </w:r>
    </w:p>
    <w:p w14:paraId="58B4E26B" w14:textId="77777777" w:rsidR="006123C6" w:rsidRPr="00647BEA" w:rsidRDefault="006123C6" w:rsidP="00AB5A3C">
      <w:pPr>
        <w:pStyle w:val="Heading1"/>
        <w:jc w:val="left"/>
        <w:rPr>
          <w:b w:val="0"/>
          <w:bCs/>
          <w:iCs/>
          <w:sz w:val="28"/>
        </w:rPr>
      </w:pPr>
      <w:bookmarkStart w:id="63" w:name="_Toc528068403"/>
      <w:bookmarkStart w:id="64" w:name="_Toc139340443"/>
      <w:bookmarkStart w:id="65" w:name="_Toc150847850"/>
      <w:bookmarkStart w:id="66" w:name="_Toc243291636"/>
      <w:bookmarkStart w:id="67" w:name="_Toc17991897"/>
      <w:bookmarkEnd w:id="63"/>
      <w:r w:rsidRPr="00647BEA">
        <w:t>Settlements &amp; Billing Overview</w:t>
      </w:r>
      <w:bookmarkEnd w:id="64"/>
      <w:bookmarkEnd w:id="65"/>
      <w:bookmarkEnd w:id="66"/>
      <w:bookmarkEnd w:id="67"/>
    </w:p>
    <w:p w14:paraId="58B4E26C" w14:textId="77777777" w:rsidR="006123C6" w:rsidRPr="00647BEA" w:rsidRDefault="006123C6" w:rsidP="00AB5A3C">
      <w:pPr>
        <w:pStyle w:val="ParaText"/>
        <w:jc w:val="left"/>
      </w:pPr>
      <w:r w:rsidRPr="00647BEA">
        <w:t xml:space="preserve">Welcome to the </w:t>
      </w:r>
      <w:r w:rsidRPr="00647BEA">
        <w:rPr>
          <w:i/>
        </w:rPr>
        <w:t>Settlements &amp; Billing Overview</w:t>
      </w:r>
      <w:r w:rsidRPr="00647BEA">
        <w:t xml:space="preserve"> section of the </w:t>
      </w:r>
      <w:r w:rsidRPr="00647BEA">
        <w:rPr>
          <w:i/>
          <w:iCs/>
        </w:rPr>
        <w:t>BPM for Settlements &amp; Billing</w:t>
      </w:r>
      <w:r w:rsidRPr="00647BEA">
        <w:t>.  In this section, you find the following information:</w:t>
      </w:r>
    </w:p>
    <w:p w14:paraId="58B4E26D" w14:textId="77777777" w:rsidR="006123C6" w:rsidRPr="00647BEA" w:rsidRDefault="006123C6" w:rsidP="00AB5A3C">
      <w:pPr>
        <w:pStyle w:val="Bullet1"/>
        <w:spacing w:after="120"/>
        <w:jc w:val="left"/>
      </w:pPr>
      <w:r w:rsidRPr="00647BEA">
        <w:lastRenderedPageBreak/>
        <w:t>An overview of the Settlement, Billing, Invoicing, and Financial Clearing business functions and processes</w:t>
      </w:r>
    </w:p>
    <w:p w14:paraId="58B4E26E" w14:textId="77777777" w:rsidR="006123C6" w:rsidRPr="00647BEA" w:rsidRDefault="006123C6" w:rsidP="00AB5A3C">
      <w:pPr>
        <w:pStyle w:val="Bullet1"/>
        <w:spacing w:after="120"/>
        <w:jc w:val="left"/>
      </w:pPr>
      <w:r w:rsidRPr="00647BEA">
        <w:t>An overview of key Settlement &amp; Billing Principles, such as the data sources that feed the Settlements process, descriptions of the financial transaction conventions, and a summary of the Settlement calculations executed by CAISO</w:t>
      </w:r>
    </w:p>
    <w:p w14:paraId="58B4E26F" w14:textId="77777777" w:rsidR="006123C6" w:rsidRPr="00647BEA" w:rsidRDefault="006123C6" w:rsidP="00AB5A3C">
      <w:pPr>
        <w:pStyle w:val="Bullet1"/>
        <w:spacing w:after="120"/>
        <w:jc w:val="left"/>
      </w:pPr>
      <w:r w:rsidRPr="00647BEA">
        <w:t>An overview of the Settlement &amp; Invoicing Cycles covering the types and schedule for publishing of Settlement Statements, the content requirements of Settlement Statements, an overview of disputes and Settlement Adjustments, and the schedule and content requirements for Invoices and Payment Advices</w:t>
      </w:r>
    </w:p>
    <w:p w14:paraId="58B4E270" w14:textId="77777777" w:rsidR="006123C6" w:rsidRPr="00647BEA" w:rsidRDefault="006123C6" w:rsidP="00AB5A3C">
      <w:pPr>
        <w:pStyle w:val="Bullet1"/>
        <w:spacing w:after="240"/>
        <w:jc w:val="left"/>
      </w:pPr>
      <w:r w:rsidRPr="00647BEA">
        <w:t>Payment Calendar references</w:t>
      </w:r>
    </w:p>
    <w:p w14:paraId="58B4E271" w14:textId="77777777" w:rsidR="006123C6" w:rsidRPr="00647BEA" w:rsidRDefault="006123C6" w:rsidP="00AB5A3C">
      <w:pPr>
        <w:pStyle w:val="Heading2"/>
        <w:jc w:val="left"/>
      </w:pPr>
      <w:r w:rsidRPr="00647BEA">
        <w:t xml:space="preserve"> </w:t>
      </w:r>
      <w:bookmarkStart w:id="68" w:name="_Toc139267598"/>
      <w:bookmarkStart w:id="69" w:name="_Toc139274354"/>
      <w:bookmarkStart w:id="70" w:name="_Toc139339842"/>
      <w:bookmarkStart w:id="71" w:name="_Toc139340146"/>
      <w:bookmarkStart w:id="72" w:name="_Toc139340450"/>
      <w:bookmarkStart w:id="73" w:name="_Toc139340754"/>
      <w:bookmarkStart w:id="74" w:name="_Toc139341058"/>
      <w:bookmarkStart w:id="75" w:name="_Toc139341362"/>
      <w:bookmarkStart w:id="76" w:name="_Toc139347680"/>
      <w:bookmarkStart w:id="77" w:name="_Toc139347978"/>
      <w:bookmarkStart w:id="78" w:name="_Toc139348274"/>
      <w:bookmarkStart w:id="79" w:name="_Toc139348568"/>
      <w:bookmarkStart w:id="80" w:name="_Toc139351322"/>
      <w:bookmarkStart w:id="81" w:name="_Toc139340451"/>
      <w:bookmarkStart w:id="82" w:name="_Toc150847851"/>
      <w:bookmarkStart w:id="83" w:name="_Toc243291637"/>
      <w:bookmarkStart w:id="84" w:name="_Toc17991898"/>
      <w:bookmarkEnd w:id="68"/>
      <w:bookmarkEnd w:id="69"/>
      <w:bookmarkEnd w:id="70"/>
      <w:bookmarkEnd w:id="71"/>
      <w:bookmarkEnd w:id="72"/>
      <w:bookmarkEnd w:id="73"/>
      <w:bookmarkEnd w:id="74"/>
      <w:bookmarkEnd w:id="75"/>
      <w:bookmarkEnd w:id="76"/>
      <w:bookmarkEnd w:id="77"/>
      <w:bookmarkEnd w:id="78"/>
      <w:bookmarkEnd w:id="79"/>
      <w:bookmarkEnd w:id="80"/>
      <w:r w:rsidRPr="00647BEA">
        <w:t>Business Functions</w:t>
      </w:r>
      <w:bookmarkEnd w:id="81"/>
      <w:bookmarkEnd w:id="82"/>
      <w:bookmarkEnd w:id="83"/>
      <w:bookmarkEnd w:id="84"/>
    </w:p>
    <w:p w14:paraId="58B4E272" w14:textId="0B232F78" w:rsidR="006123C6" w:rsidRPr="00647BEA" w:rsidRDefault="006123C6" w:rsidP="00AB5A3C">
      <w:pPr>
        <w:pStyle w:val="ParaText"/>
        <w:jc w:val="left"/>
      </w:pPr>
      <w:r w:rsidRPr="00647BEA">
        <w:t xml:space="preserve">The Settlements business function consists of Settlements, Billing, and Invoicing processes. These three </w:t>
      </w:r>
      <w:r w:rsidR="00101DB7" w:rsidRPr="00647BEA">
        <w:t>processes</w:t>
      </w:r>
      <w:r w:rsidRPr="00647BEA">
        <w:t xml:space="preserve"> often referred to in combination as “Settlements,” represent three of the four components that make up the overall CAISO business function of Settlements and market clearing.  The fourth and last component of </w:t>
      </w:r>
      <w:r w:rsidR="00F84B91" w:rsidRPr="00647BEA">
        <w:t xml:space="preserve">this business function </w:t>
      </w:r>
      <w:r w:rsidRPr="00647BEA">
        <w:t xml:space="preserve">is the market clearing function (or Financial Clearing), plus any associated processes.  A diagram of these processes is provided </w:t>
      </w:r>
      <w:r w:rsidR="00F1040A" w:rsidRPr="00647BEA">
        <w:t xml:space="preserve">in Exhibit 2-1 </w:t>
      </w:r>
      <w:r w:rsidRPr="00647BEA">
        <w:t>below, with the supporting detail presented throughout this BPM.</w:t>
      </w:r>
    </w:p>
    <w:p w14:paraId="58B4E273" w14:textId="53C2C41A" w:rsidR="006123C6" w:rsidRPr="00647BEA" w:rsidRDefault="008B5175" w:rsidP="00AB5A3C">
      <w:pPr>
        <w:pStyle w:val="Caption"/>
      </w:pPr>
      <w:r w:rsidRPr="00647BEA">
        <w:rPr>
          <w:noProof/>
        </w:rPr>
        <w:drawing>
          <wp:anchor distT="0" distB="0" distL="114300" distR="114300" simplePos="0" relativeHeight="251658241" behindDoc="0" locked="0" layoutInCell="1" allowOverlap="1" wp14:anchorId="58B4E813" wp14:editId="0C846149">
            <wp:simplePos x="0" y="0"/>
            <wp:positionH relativeFrom="column">
              <wp:posOffset>0</wp:posOffset>
            </wp:positionH>
            <wp:positionV relativeFrom="paragraph">
              <wp:posOffset>299720</wp:posOffset>
            </wp:positionV>
            <wp:extent cx="6407150" cy="32753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3355" cy="2685415"/>
                    </a:xfrm>
                    <a:prstGeom prst="rect">
                      <a:avLst/>
                    </a:prstGeom>
                    <a:noFill/>
                  </pic:spPr>
                </pic:pic>
              </a:graphicData>
            </a:graphic>
            <wp14:sizeRelH relativeFrom="page">
              <wp14:pctWidth>0</wp14:pctWidth>
            </wp14:sizeRelH>
            <wp14:sizeRelV relativeFrom="page">
              <wp14:pctHeight>0</wp14:pctHeight>
            </wp14:sizeRelV>
          </wp:anchor>
        </w:drawing>
      </w:r>
      <w:r w:rsidR="006123C6" w:rsidRPr="00647BEA">
        <w:t xml:space="preserve">Exhibit </w:t>
      </w:r>
      <w:r w:rsidR="00053973" w:rsidRPr="00647BEA">
        <w:rPr>
          <w:noProof/>
        </w:rPr>
        <w:fldChar w:fldCharType="begin"/>
      </w:r>
      <w:r w:rsidR="00053973" w:rsidRPr="00647BEA">
        <w:rPr>
          <w:noProof/>
        </w:rPr>
        <w:instrText xml:space="preserve"> STYLEREF 1 \s </w:instrText>
      </w:r>
      <w:r w:rsidR="00053973" w:rsidRPr="00647BEA">
        <w:rPr>
          <w:noProof/>
        </w:rPr>
        <w:fldChar w:fldCharType="separate"/>
      </w:r>
      <w:r w:rsidR="00077160" w:rsidRPr="00647BEA">
        <w:rPr>
          <w:noProof/>
        </w:rPr>
        <w:t>2</w:t>
      </w:r>
      <w:r w:rsidR="00053973" w:rsidRPr="00647BEA">
        <w:rPr>
          <w:noProof/>
        </w:rPr>
        <w:fldChar w:fldCharType="end"/>
      </w:r>
      <w:r w:rsidR="006123C6" w:rsidRPr="00647BEA">
        <w:noBreakHyphen/>
      </w:r>
      <w:r w:rsidR="00053973" w:rsidRPr="00647BEA">
        <w:rPr>
          <w:noProof/>
        </w:rPr>
        <w:fldChar w:fldCharType="begin"/>
      </w:r>
      <w:r w:rsidR="00053973" w:rsidRPr="00647BEA">
        <w:rPr>
          <w:noProof/>
        </w:rPr>
        <w:instrText xml:space="preserve"> SEQ Exhibit \* ARABIC \s 1 </w:instrText>
      </w:r>
      <w:r w:rsidR="00053973" w:rsidRPr="00647BEA">
        <w:rPr>
          <w:noProof/>
        </w:rPr>
        <w:fldChar w:fldCharType="separate"/>
      </w:r>
      <w:r w:rsidR="00077160" w:rsidRPr="00647BEA">
        <w:rPr>
          <w:noProof/>
        </w:rPr>
        <w:t>1</w:t>
      </w:r>
      <w:r w:rsidR="00053973" w:rsidRPr="00647BEA">
        <w:rPr>
          <w:noProof/>
        </w:rPr>
        <w:fldChar w:fldCharType="end"/>
      </w:r>
      <w:r w:rsidR="006123C6" w:rsidRPr="00647BEA">
        <w:t xml:space="preserve">: The </w:t>
      </w:r>
      <w:r w:rsidR="00DB1123" w:rsidRPr="00647BEA">
        <w:t xml:space="preserve">Settlements </w:t>
      </w:r>
      <w:r w:rsidR="006123C6" w:rsidRPr="00647BEA">
        <w:t>a</w:t>
      </w:r>
      <w:r w:rsidR="00DB1123" w:rsidRPr="00647BEA">
        <w:t xml:space="preserve">nd </w:t>
      </w:r>
      <w:r w:rsidR="006123C6" w:rsidRPr="00647BEA">
        <w:t>M</w:t>
      </w:r>
      <w:r w:rsidR="00DB1123" w:rsidRPr="00647BEA">
        <w:t xml:space="preserve">arket </w:t>
      </w:r>
      <w:r w:rsidR="006123C6" w:rsidRPr="00647BEA">
        <w:t>C</w:t>
      </w:r>
      <w:r w:rsidR="00DB1123" w:rsidRPr="00647BEA">
        <w:t>learing</w:t>
      </w:r>
      <w:r w:rsidR="006123C6" w:rsidRPr="00647BEA">
        <w:t xml:space="preserve"> Business Function</w:t>
      </w:r>
      <w:r w:rsidR="00DB1123" w:rsidRPr="00647BEA">
        <w:t>s</w:t>
      </w:r>
    </w:p>
    <w:p w14:paraId="58B4E274" w14:textId="77777777" w:rsidR="006123C6" w:rsidRPr="00647BEA" w:rsidRDefault="006123C6" w:rsidP="00AB5A3C">
      <w:pPr>
        <w:pStyle w:val="Heading3"/>
        <w:jc w:val="left"/>
      </w:pPr>
      <w:bookmarkStart w:id="85" w:name="_Toc206831300"/>
      <w:bookmarkStart w:id="86" w:name="_Toc206831757"/>
      <w:bookmarkStart w:id="87" w:name="_Toc139340452"/>
      <w:bookmarkStart w:id="88" w:name="_Toc150847852"/>
      <w:bookmarkStart w:id="89" w:name="_Toc243291638"/>
      <w:bookmarkStart w:id="90" w:name="_Toc17991899"/>
      <w:bookmarkEnd w:id="85"/>
      <w:bookmarkEnd w:id="86"/>
      <w:r w:rsidRPr="00647BEA">
        <w:t>Settlement Process</w:t>
      </w:r>
      <w:bookmarkEnd w:id="87"/>
      <w:bookmarkEnd w:id="88"/>
      <w:bookmarkEnd w:id="89"/>
      <w:bookmarkEnd w:id="90"/>
    </w:p>
    <w:p w14:paraId="58B4E275" w14:textId="77777777" w:rsidR="006123C6" w:rsidRPr="00647BEA" w:rsidRDefault="006123C6" w:rsidP="00AB5A3C">
      <w:pPr>
        <w:pStyle w:val="ParaText"/>
        <w:jc w:val="left"/>
      </w:pPr>
      <w:r w:rsidRPr="00647BEA">
        <w:t>Settlement is the process during which the calculation of charges and payments are executed using a wide variety of inputs in order to generate the content for Business Associate statements for CAISO Markets and transmission related activities.  This process is executed through a Settlement Run. During a Settlement Run, inputs are applied to calculation formula</w:t>
      </w:r>
      <w:r w:rsidR="00B07731" w:rsidRPr="00647BEA">
        <w:t>s</w:t>
      </w:r>
      <w:r w:rsidRPr="00647BEA">
        <w:t xml:space="preserve"> identified in Configuration Guides to generate detailed charges and matching payments, which create the </w:t>
      </w:r>
      <w:r w:rsidRPr="00647BEA">
        <w:lastRenderedPageBreak/>
        <w:t xml:space="preserve">needed outputs for publishing Settlement Statements.  A Settlement Run also creates the outputs that are needed for executing the Billing process, generating and publishing Invoices and Payment Advices, and executing the Financial Clearing process. </w:t>
      </w:r>
    </w:p>
    <w:p w14:paraId="58B4E276" w14:textId="77777777" w:rsidR="006123C6" w:rsidRPr="00647BEA" w:rsidRDefault="006123C6" w:rsidP="00AB5A3C">
      <w:pPr>
        <w:pStyle w:val="ParaText"/>
        <w:jc w:val="left"/>
      </w:pPr>
      <w:r w:rsidRPr="00647BEA">
        <w:t>The calculation logic for determining charges and payments to Business Associates are included in this BPM as Configuration</w:t>
      </w:r>
      <w:r w:rsidRPr="00647BEA">
        <w:rPr>
          <w:b/>
          <w:bCs/>
        </w:rPr>
        <w:t xml:space="preserve"> </w:t>
      </w:r>
      <w:r w:rsidRPr="00647BEA">
        <w:t>Guides for each defined Pre-calculation or Charge Code calculation.  In addition to the calculation formulas, Configuration Guide content provides background information, business rules, as well as both input and output specifications for all calculations executed within a Settlement Run.</w:t>
      </w:r>
    </w:p>
    <w:p w14:paraId="58B4E277" w14:textId="0F5688DC" w:rsidR="006123C6" w:rsidRPr="00647BEA" w:rsidRDefault="006123C6" w:rsidP="00AB5A3C">
      <w:pPr>
        <w:pStyle w:val="ParaText"/>
        <w:jc w:val="left"/>
      </w:pPr>
      <w:r w:rsidRPr="00647BEA">
        <w:t xml:space="preserve">Internally reviewed and approved calculation results are used to generate and publish to Business Associates the appropriate Settlement Statement in an XML file format.  Multiple versions of a Settlement Statement for a Trading Day are possible and published according to the existing (approved) CAISO Payment Calendar.  Each Settlement Statement contains details for only one Trading Day and includes all information needed by Business Associates to validate their calculations.  The XML file follows a structure specified in the </w:t>
      </w:r>
      <w:r w:rsidR="00B451D8" w:rsidRPr="00647BEA">
        <w:rPr>
          <w:b/>
          <w:bCs/>
        </w:rPr>
        <w:t>Settlements Interface Specification for Scheduling Coordinator</w:t>
      </w:r>
      <w:r w:rsidR="00DB1123" w:rsidRPr="00647BEA">
        <w:rPr>
          <w:b/>
          <w:bCs/>
        </w:rPr>
        <w:t>s</w:t>
      </w:r>
      <w:r w:rsidR="00B451D8" w:rsidRPr="00647BEA">
        <w:t xml:space="preserve"> </w:t>
      </w:r>
      <w:r w:rsidRPr="00647BEA">
        <w:t>document found on CAISO web</w:t>
      </w:r>
      <w:r w:rsidR="00DD57D0" w:rsidRPr="00647BEA">
        <w:t>.</w:t>
      </w:r>
      <w:r w:rsidRPr="00647BEA">
        <w:t xml:space="preserve"> In addition to the Settlement Statement output</w:t>
      </w:r>
      <w:r w:rsidR="00111105" w:rsidRPr="00647BEA">
        <w:t xml:space="preserve"> XML files</w:t>
      </w:r>
      <w:r w:rsidRPr="00647BEA">
        <w:t xml:space="preserve">, a </w:t>
      </w:r>
      <w:r w:rsidRPr="00647BEA">
        <w:rPr>
          <w:b/>
        </w:rPr>
        <w:t xml:space="preserve">configuration </w:t>
      </w:r>
      <w:r w:rsidR="00D312C8" w:rsidRPr="00647BEA">
        <w:rPr>
          <w:b/>
        </w:rPr>
        <w:t>output file</w:t>
      </w:r>
      <w:r w:rsidR="00D312C8" w:rsidRPr="00647BEA">
        <w:t xml:space="preserve"> (also in </w:t>
      </w:r>
      <w:r w:rsidRPr="00647BEA">
        <w:t>XML</w:t>
      </w:r>
      <w:r w:rsidR="00D312C8" w:rsidRPr="00647BEA">
        <w:t xml:space="preserve"> format)</w:t>
      </w:r>
      <w:r w:rsidRPr="00647BEA">
        <w:t xml:space="preserve"> is provided</w:t>
      </w:r>
      <w:r w:rsidR="00D312C8" w:rsidRPr="00647BEA">
        <w:t>. This file</w:t>
      </w:r>
      <w:r w:rsidRPr="00647BEA">
        <w:t xml:space="preserve"> contains the configuration formulas and Bill Determinants used in all calculations.  This file is regenerated and published any time there is a change to a configured equation.  </w:t>
      </w:r>
      <w:r w:rsidR="00266966" w:rsidRPr="00647BEA">
        <w:t xml:space="preserve">The Settlement statement </w:t>
      </w:r>
      <w:r w:rsidRPr="00647BEA">
        <w:t xml:space="preserve">files are available for download </w:t>
      </w:r>
      <w:r w:rsidR="006E4656" w:rsidRPr="00647BEA">
        <w:t>for a period of 45 calendar days from the publication date</w:t>
      </w:r>
      <w:r w:rsidRPr="00647BEA">
        <w:t xml:space="preserve"> via a secure web interface.  </w:t>
      </w:r>
      <w:r w:rsidR="00FC7F9C" w:rsidRPr="00647BEA">
        <w:t xml:space="preserve">Please see Section 9 of this BPM for links to the </w:t>
      </w:r>
      <w:r w:rsidR="00FC7F9C" w:rsidRPr="00647BEA">
        <w:rPr>
          <w:b/>
        </w:rPr>
        <w:t>Settlements Interface Specification for Scheduling Coordinators</w:t>
      </w:r>
      <w:r w:rsidR="00FC7F9C" w:rsidRPr="00647BEA">
        <w:t xml:space="preserve"> and the </w:t>
      </w:r>
      <w:r w:rsidR="00FC7F9C" w:rsidRPr="00647BEA">
        <w:rPr>
          <w:b/>
        </w:rPr>
        <w:t>configuration output file</w:t>
      </w:r>
      <w:r w:rsidR="00FC7F9C" w:rsidRPr="00647BEA">
        <w:t>.</w:t>
      </w:r>
    </w:p>
    <w:p w14:paraId="58B4E278" w14:textId="77777777" w:rsidR="006123C6" w:rsidRPr="00647BEA" w:rsidRDefault="006123C6" w:rsidP="00AB5A3C">
      <w:pPr>
        <w:pStyle w:val="Heading3"/>
        <w:jc w:val="left"/>
      </w:pPr>
      <w:bookmarkStart w:id="91" w:name="_Toc139340453"/>
      <w:bookmarkStart w:id="92" w:name="_Toc150847853"/>
      <w:bookmarkStart w:id="93" w:name="_Toc243291639"/>
      <w:bookmarkStart w:id="94" w:name="_Toc17991900"/>
      <w:r w:rsidRPr="00647BEA">
        <w:t>Billing Process</w:t>
      </w:r>
      <w:bookmarkEnd w:id="91"/>
      <w:bookmarkEnd w:id="92"/>
      <w:bookmarkEnd w:id="93"/>
      <w:bookmarkEnd w:id="94"/>
    </w:p>
    <w:p w14:paraId="58B4E279" w14:textId="77777777" w:rsidR="006123C6" w:rsidRPr="00647BEA" w:rsidRDefault="006123C6" w:rsidP="00AB5A3C">
      <w:pPr>
        <w:pStyle w:val="ParaText"/>
        <w:jc w:val="left"/>
      </w:pPr>
      <w:r w:rsidRPr="00647BEA">
        <w:t xml:space="preserve">Billing is the process where all the charges associated with one or more selected Settlement Runs in a Bill Period are summed to provide totals in “invoice ready” format.  This process is executed through a Billing Run and is transparent to Business Associates as there are no outputs provided directly to them as a result of this process.  </w:t>
      </w:r>
    </w:p>
    <w:p w14:paraId="58B4E27A" w14:textId="77777777" w:rsidR="006123C6" w:rsidRPr="00647BEA" w:rsidRDefault="006123C6" w:rsidP="00AB5A3C">
      <w:pPr>
        <w:pStyle w:val="ParaText"/>
        <w:jc w:val="left"/>
      </w:pPr>
      <w:r w:rsidRPr="00647BEA">
        <w:t xml:space="preserve">This step provides for the summation of specified Settlement Run results into the format ultimately needed for validation and Invoicing.  This summation process is executed at specified hierarchy levels after all the Settlement Run results are verified and used to generate Settlement Statements.  </w:t>
      </w:r>
    </w:p>
    <w:p w14:paraId="58B4E27B" w14:textId="77777777" w:rsidR="006123C6" w:rsidRPr="00647BEA" w:rsidRDefault="006123C6" w:rsidP="00AB5A3C">
      <w:pPr>
        <w:pStyle w:val="ParaText"/>
        <w:jc w:val="left"/>
      </w:pPr>
      <w:r w:rsidRPr="00647BEA">
        <w:t>Outputs from the Billing process are inputs to the Invoicing process, and subsequently to the market clearing system.  The “invoice ready” format consists of Business Associate and CAISO totals for the Bill Period and is cross-referenced back to the Settlement Runs that are included in that Billing Run.</w:t>
      </w:r>
    </w:p>
    <w:p w14:paraId="58B4E27C" w14:textId="77777777" w:rsidR="006123C6" w:rsidRPr="00647BEA" w:rsidRDefault="006123C6" w:rsidP="00AB5A3C">
      <w:pPr>
        <w:pStyle w:val="Heading3"/>
        <w:jc w:val="left"/>
      </w:pPr>
      <w:bookmarkStart w:id="95" w:name="_Toc139340454"/>
      <w:bookmarkStart w:id="96" w:name="_Toc150847854"/>
      <w:bookmarkStart w:id="97" w:name="_Toc243291640"/>
      <w:bookmarkStart w:id="98" w:name="_Toc17991901"/>
      <w:r w:rsidRPr="00647BEA">
        <w:lastRenderedPageBreak/>
        <w:t>Invoicing Process</w:t>
      </w:r>
      <w:bookmarkEnd w:id="95"/>
      <w:bookmarkEnd w:id="96"/>
      <w:bookmarkEnd w:id="97"/>
      <w:bookmarkEnd w:id="98"/>
    </w:p>
    <w:p w14:paraId="58B4E27D" w14:textId="77777777" w:rsidR="006123C6" w:rsidRPr="00647BEA" w:rsidRDefault="006123C6" w:rsidP="00AB5A3C">
      <w:pPr>
        <w:pStyle w:val="ParaText"/>
        <w:jc w:val="left"/>
      </w:pPr>
      <w:r w:rsidRPr="00647BEA">
        <w:t xml:space="preserve">Invoicing is the process </w:t>
      </w:r>
      <w:r w:rsidR="00A51E77" w:rsidRPr="00647BEA">
        <w:t xml:space="preserve">in which </w:t>
      </w:r>
      <w:r w:rsidRPr="00647BEA">
        <w:t xml:space="preserve">the totals associated with one or more selected Billing Runs for a designated Invoice Type are used to produce Invoices and Payment Advices with the same due date (also known as a Payment Date).  An Invoice is represented by a net positive amount and a Payment Advice is represented by a net negative amount for the total of all items and Bill Periods included in the output file.  Only those Billing Run results that are reviewed and approved by a Settlement Operator are included in an Invoicing Run. </w:t>
      </w:r>
    </w:p>
    <w:p w14:paraId="58B4E27E" w14:textId="7B8AD38D" w:rsidR="006123C6" w:rsidRPr="00647BEA" w:rsidRDefault="006123C6" w:rsidP="00AB5A3C">
      <w:pPr>
        <w:pStyle w:val="ParaText"/>
        <w:jc w:val="left"/>
      </w:pPr>
      <w:r w:rsidRPr="00647BEA">
        <w:t>Like the Settlement Statements, Invoices and Payment Advices are produced by the Settlement system in a defined XML file format that contains full supporting detail needed for validation.  Business Associates can download these XML files via a secure web interface</w:t>
      </w:r>
      <w:r w:rsidR="006E4656" w:rsidRPr="00647BEA">
        <w:t xml:space="preserve"> for a period of 45 calendar days from the publication date.</w:t>
      </w:r>
      <w:r w:rsidRPr="00647BEA">
        <w:t xml:space="preserve">  A printable version of the Invoice and Payment Advice are made available to Business Associates via the same interface.</w:t>
      </w:r>
    </w:p>
    <w:p w14:paraId="58B4E27F" w14:textId="77777777" w:rsidR="006123C6" w:rsidRPr="00647BEA" w:rsidRDefault="006123C6" w:rsidP="00AB5A3C">
      <w:pPr>
        <w:pStyle w:val="ParaText"/>
        <w:jc w:val="left"/>
      </w:pPr>
      <w:r w:rsidRPr="00647BEA">
        <w:t xml:space="preserve">In addition to the XML Invoice and Payment Advice file outputs, the Invoicing process provides another XML output file needed only for CAISO Accounting and Financial Clearing purposes.  Specifically, the Invoicing process provides all calculation details that generate matching General Ledger (“GL”), </w:t>
      </w:r>
      <w:smartTag w:uri="urn:schemas-microsoft-com:office:smarttags" w:element="PersonName">
        <w:r w:rsidRPr="00647BEA">
          <w:t>Accounts Payable</w:t>
        </w:r>
      </w:smartTag>
      <w:r w:rsidRPr="00647BEA">
        <w:t xml:space="preserve"> (“AP”), and Accounts Receivable (“AR”) transaction balances.  Included in the output are those calculation details that can be used to determine that CAISO maintains a neutral position across all planned cash receipts and disbursements. </w:t>
      </w:r>
    </w:p>
    <w:p w14:paraId="58B4E280" w14:textId="77777777" w:rsidR="006123C6" w:rsidRPr="00647BEA" w:rsidRDefault="006123C6" w:rsidP="00AB5A3C">
      <w:pPr>
        <w:pStyle w:val="Heading3"/>
        <w:jc w:val="left"/>
      </w:pPr>
      <w:bookmarkStart w:id="99" w:name="_Toc139340455"/>
      <w:bookmarkStart w:id="100" w:name="_Toc150847855"/>
      <w:bookmarkStart w:id="101" w:name="_Toc243291641"/>
      <w:bookmarkStart w:id="102" w:name="_Toc17991902"/>
      <w:r w:rsidRPr="00647BEA">
        <w:t>Financial Clearing Process</w:t>
      </w:r>
      <w:bookmarkEnd w:id="99"/>
      <w:bookmarkEnd w:id="100"/>
      <w:bookmarkEnd w:id="101"/>
      <w:bookmarkEnd w:id="102"/>
    </w:p>
    <w:p w14:paraId="58B4E281" w14:textId="03A7126E" w:rsidR="006123C6" w:rsidRPr="00647BEA" w:rsidRDefault="006123C6" w:rsidP="00AB5A3C">
      <w:pPr>
        <w:pStyle w:val="ParaText"/>
        <w:jc w:val="left"/>
      </w:pPr>
      <w:r w:rsidRPr="00647BEA">
        <w:t>Th</w:t>
      </w:r>
      <w:r w:rsidR="00DB1123" w:rsidRPr="00647BEA">
        <w:t>is</w:t>
      </w:r>
      <w:r w:rsidRPr="00647BEA">
        <w:t xml:space="preserve"> business function is completed by the receipt of monies against the Invoices and then matching the disbursement of those monies to the Payment Advices.  The key components of the Financial Clearing process are:</w:t>
      </w:r>
    </w:p>
    <w:p w14:paraId="58B4E282" w14:textId="77777777" w:rsidR="006123C6" w:rsidRPr="00647BEA" w:rsidRDefault="006123C6" w:rsidP="00AB5A3C">
      <w:pPr>
        <w:pStyle w:val="Bullet1"/>
        <w:spacing w:after="120"/>
        <w:jc w:val="left"/>
      </w:pPr>
      <w:r w:rsidRPr="00647BEA">
        <w:t xml:space="preserve">The receipt of inputs from the Invoicing process to create </w:t>
      </w:r>
      <w:smartTag w:uri="urn:schemas-microsoft-com:office:smarttags" w:element="place">
        <w:smartTag w:uri="urn:schemas-microsoft-com:office:smarttags" w:element="City">
          <w:r w:rsidRPr="00647BEA">
            <w:t>GL</w:t>
          </w:r>
        </w:smartTag>
        <w:r w:rsidRPr="00647BEA">
          <w:t xml:space="preserve">, </w:t>
        </w:r>
        <w:smartTag w:uri="urn:schemas-microsoft-com:office:smarttags" w:element="State">
          <w:r w:rsidRPr="00647BEA">
            <w:t>AR</w:t>
          </w:r>
        </w:smartTag>
      </w:smartTag>
      <w:r w:rsidRPr="00647BEA">
        <w:t>, and AP amounts generated from specific line items</w:t>
      </w:r>
    </w:p>
    <w:p w14:paraId="58B4E283" w14:textId="77777777" w:rsidR="006123C6" w:rsidRPr="00647BEA" w:rsidRDefault="006123C6" w:rsidP="00AB5A3C">
      <w:pPr>
        <w:pStyle w:val="Bullet1"/>
        <w:spacing w:after="120"/>
        <w:jc w:val="left"/>
      </w:pPr>
      <w:r w:rsidRPr="00647BEA">
        <w:t>Confirmation of CAISO revenue neutrality</w:t>
      </w:r>
    </w:p>
    <w:p w14:paraId="58B4E284" w14:textId="77777777" w:rsidR="006123C6" w:rsidRPr="00647BEA" w:rsidRDefault="006123C6" w:rsidP="00AB5A3C">
      <w:pPr>
        <w:pStyle w:val="Bullet1"/>
        <w:spacing w:after="120"/>
        <w:jc w:val="left"/>
      </w:pPr>
      <w:r w:rsidRPr="00647BEA">
        <w:t>Processing of Payments through the CAISO Clearing Account on the Payment Date as prescribed by the CAISO Payment Calendar</w:t>
      </w:r>
    </w:p>
    <w:p w14:paraId="58B4E285" w14:textId="77777777" w:rsidR="006123C6" w:rsidRPr="00647BEA" w:rsidRDefault="006123C6" w:rsidP="00AB5A3C">
      <w:pPr>
        <w:pStyle w:val="Bullet1"/>
        <w:spacing w:after="120"/>
        <w:jc w:val="left"/>
      </w:pPr>
      <w:r w:rsidRPr="00647BEA">
        <w:t xml:space="preserve">In the event of a default by a CAISO debtor, providing a PTB </w:t>
      </w:r>
      <w:r w:rsidR="00B12523" w:rsidRPr="00647BEA">
        <w:t xml:space="preserve">Direct input for a </w:t>
      </w:r>
      <w:r w:rsidRPr="00647BEA">
        <w:t>Financial Adjustment to Settlements to initiate the Shortfall Allocation calculation</w:t>
      </w:r>
    </w:p>
    <w:p w14:paraId="58B4E286" w14:textId="77777777" w:rsidR="006123C6" w:rsidRPr="00647BEA" w:rsidRDefault="006123C6" w:rsidP="00AB5A3C">
      <w:pPr>
        <w:pStyle w:val="Bullet1"/>
        <w:spacing w:after="120"/>
        <w:jc w:val="left"/>
      </w:pPr>
      <w:r w:rsidRPr="00647BEA">
        <w:t xml:space="preserve">In the event of a payment on a default by a CAISO debtor, providing a PTB </w:t>
      </w:r>
      <w:r w:rsidR="00B12523" w:rsidRPr="00647BEA">
        <w:t xml:space="preserve">Direct input for a </w:t>
      </w:r>
      <w:r w:rsidRPr="00647BEA">
        <w:t>Financial Adjustment to Settlements to initial the Shortfall Receipt Distribution calculation</w:t>
      </w:r>
    </w:p>
    <w:p w14:paraId="58B4E287" w14:textId="77777777" w:rsidR="006123C6" w:rsidRPr="00647BEA" w:rsidRDefault="006123C6" w:rsidP="00AB5A3C">
      <w:pPr>
        <w:pStyle w:val="Bullet1"/>
        <w:spacing w:after="240"/>
        <w:jc w:val="left"/>
      </w:pPr>
      <w:r w:rsidRPr="00647BEA">
        <w:t xml:space="preserve">Providing open account balances and any additional PTB </w:t>
      </w:r>
      <w:r w:rsidR="00B12523" w:rsidRPr="00647BEA">
        <w:t xml:space="preserve">Direct inputs for </w:t>
      </w:r>
      <w:r w:rsidRPr="00647BEA">
        <w:t>Financial Adjustments (such as Interest) to Settlements</w:t>
      </w:r>
    </w:p>
    <w:p w14:paraId="58B4E288" w14:textId="77777777" w:rsidR="006123C6" w:rsidRPr="00647BEA" w:rsidRDefault="006123C6" w:rsidP="00AB5A3C">
      <w:pPr>
        <w:pStyle w:val="Heading2"/>
        <w:jc w:val="left"/>
      </w:pPr>
      <w:bookmarkStart w:id="103" w:name="_Toc139340456"/>
      <w:bookmarkStart w:id="104" w:name="_Toc150847856"/>
      <w:bookmarkStart w:id="105" w:name="_Toc243291642"/>
      <w:bookmarkStart w:id="106" w:name="_Toc17991903"/>
      <w:r w:rsidRPr="00647BEA">
        <w:lastRenderedPageBreak/>
        <w:t>Settlement &amp; Billing Principles</w:t>
      </w:r>
      <w:bookmarkEnd w:id="103"/>
      <w:bookmarkEnd w:id="104"/>
      <w:bookmarkEnd w:id="105"/>
      <w:bookmarkEnd w:id="106"/>
    </w:p>
    <w:p w14:paraId="58B4E289" w14:textId="77777777" w:rsidR="006123C6" w:rsidRPr="00647BEA" w:rsidRDefault="006123C6" w:rsidP="00AB5A3C">
      <w:pPr>
        <w:pStyle w:val="ParaText"/>
        <w:jc w:val="left"/>
      </w:pPr>
      <w:r w:rsidRPr="00647BEA">
        <w:t>This section presents the data sources, financial transaction conventions and currency, and calculation of settlements.</w:t>
      </w:r>
    </w:p>
    <w:p w14:paraId="58B4E28A" w14:textId="77777777" w:rsidR="006123C6" w:rsidRPr="00647BEA" w:rsidRDefault="006123C6" w:rsidP="00AB5A3C">
      <w:pPr>
        <w:pStyle w:val="Heading3"/>
        <w:jc w:val="left"/>
      </w:pPr>
      <w:bookmarkStart w:id="107" w:name="_Toc139340457"/>
      <w:bookmarkStart w:id="108" w:name="_Toc150847857"/>
      <w:bookmarkStart w:id="109" w:name="_Toc243291643"/>
      <w:bookmarkStart w:id="110" w:name="_Toc17991904"/>
      <w:r w:rsidRPr="00647BEA">
        <w:t>Data Sources</w:t>
      </w:r>
      <w:bookmarkEnd w:id="107"/>
      <w:bookmarkEnd w:id="108"/>
      <w:bookmarkEnd w:id="109"/>
      <w:bookmarkEnd w:id="110"/>
    </w:p>
    <w:p w14:paraId="58B4E28B" w14:textId="77777777" w:rsidR="006123C6" w:rsidRPr="00647BEA" w:rsidRDefault="006123C6" w:rsidP="00AB5A3C">
      <w:pPr>
        <w:pStyle w:val="ParaText"/>
        <w:jc w:val="left"/>
      </w:pPr>
      <w:r w:rsidRPr="00647BEA">
        <w:t>In order to execute the Settlement calculation rules and processes as defined, the Settlements system provides a mechanism that allows for the identification, control, scheduling, receipt, and validation of the various inputs.  Transactional inputs are received from several upstream CAISO systems, including, but not limited to:</w:t>
      </w:r>
    </w:p>
    <w:p w14:paraId="58B4E28C" w14:textId="1036640E" w:rsidR="006123C6" w:rsidRPr="00647BEA" w:rsidRDefault="006123C6" w:rsidP="00AB5A3C">
      <w:pPr>
        <w:pStyle w:val="Bullet1"/>
        <w:spacing w:after="120"/>
        <w:jc w:val="left"/>
      </w:pPr>
      <w:r w:rsidRPr="00647BEA">
        <w:rPr>
          <w:rFonts w:cs="Arial"/>
        </w:rPr>
        <w:t xml:space="preserve">Market systems such as the Day-Ahead Market, which includes the Market Power Mitigation (MPM), Reliability Requirement Determination (RRD), Integrated Forward Market (IFM), and the Residual Unit Commitment process (RUC).  Market systems also cover the Real-Time Market, which includes MPM, RRD, the Hour-Ahead Scheduling Process (HASP), Short Term Unit Commitment (STUC), Real-Time Pre-Dispatch (RTPD), </w:t>
      </w:r>
      <w:r w:rsidR="00B451D8" w:rsidRPr="00647BEA">
        <w:rPr>
          <w:rFonts w:cs="Arial"/>
        </w:rPr>
        <w:t xml:space="preserve">Fifteen Minute Market (FMM), </w:t>
      </w:r>
      <w:r w:rsidRPr="00647BEA">
        <w:rPr>
          <w:rFonts w:cs="Arial"/>
        </w:rPr>
        <w:t>and the Real-Time Economic Dispatch (RTED)</w:t>
      </w:r>
    </w:p>
    <w:p w14:paraId="58B4E28D" w14:textId="77777777" w:rsidR="006123C6" w:rsidRPr="00647BEA" w:rsidRDefault="006123C6" w:rsidP="00AB5A3C">
      <w:pPr>
        <w:pStyle w:val="Bullet1"/>
        <w:spacing w:after="120"/>
        <w:jc w:val="left"/>
      </w:pPr>
      <w:r w:rsidRPr="00647BEA">
        <w:t>Metering systems, such as the Meter Data Acquisition System (MDAS) or the State Estimator</w:t>
      </w:r>
    </w:p>
    <w:p w14:paraId="58B4E28F" w14:textId="77777777" w:rsidR="006123C6" w:rsidRPr="00647BEA" w:rsidRDefault="006123C6" w:rsidP="00AB5A3C">
      <w:pPr>
        <w:pStyle w:val="Bullet1"/>
        <w:spacing w:after="120"/>
        <w:jc w:val="left"/>
      </w:pPr>
      <w:r w:rsidRPr="00647BEA">
        <w:t xml:space="preserve">Legacy systems such as the Balance of Business System (BBS) </w:t>
      </w:r>
    </w:p>
    <w:p w14:paraId="58B4E290" w14:textId="118B9CF0" w:rsidR="006123C6" w:rsidRPr="00647BEA" w:rsidRDefault="006123C6" w:rsidP="00AB5A3C">
      <w:pPr>
        <w:pStyle w:val="Bullet1"/>
        <w:spacing w:after="120"/>
        <w:jc w:val="left"/>
      </w:pPr>
      <w:r w:rsidRPr="00647BEA">
        <w:t>The market clearing system</w:t>
      </w:r>
    </w:p>
    <w:p w14:paraId="3410564A" w14:textId="72B51469" w:rsidR="00E03258" w:rsidRPr="00647BEA" w:rsidRDefault="00E03258" w:rsidP="00AB5A3C">
      <w:pPr>
        <w:pStyle w:val="Bullet1"/>
        <w:spacing w:after="120"/>
        <w:jc w:val="left"/>
      </w:pPr>
      <w:r w:rsidRPr="00647BEA">
        <w:rPr>
          <w:rFonts w:cs="Arial"/>
          <w:szCs w:val="22"/>
        </w:rPr>
        <w:t>Market Results Interface (MRI) for Settlements</w:t>
      </w:r>
    </w:p>
    <w:p w14:paraId="58B4E291" w14:textId="77777777" w:rsidR="006123C6" w:rsidRPr="00647BEA" w:rsidRDefault="006123C6" w:rsidP="00AB5A3C">
      <w:pPr>
        <w:pStyle w:val="Bullet1"/>
        <w:spacing w:after="240"/>
        <w:jc w:val="left"/>
      </w:pPr>
      <w:r w:rsidRPr="00647BEA">
        <w:t>Pass Through Bill (PTB) data</w:t>
      </w:r>
    </w:p>
    <w:p w14:paraId="58B4E292" w14:textId="77777777" w:rsidR="006123C6" w:rsidRPr="00647BEA" w:rsidRDefault="006123C6" w:rsidP="00AB5A3C">
      <w:pPr>
        <w:pStyle w:val="ParaText"/>
        <w:jc w:val="left"/>
      </w:pPr>
      <w:r w:rsidRPr="00647BEA">
        <w:t>Inputs may also reference standing data that either source from the CAISO Masterfile or are stored directly within the Settlement system.</w:t>
      </w:r>
    </w:p>
    <w:p w14:paraId="58B4E293" w14:textId="77777777" w:rsidR="006123C6" w:rsidRPr="00647BEA" w:rsidRDefault="006123C6" w:rsidP="00AB5A3C">
      <w:pPr>
        <w:pStyle w:val="ParaText"/>
        <w:jc w:val="left"/>
      </w:pPr>
      <w:r w:rsidRPr="00647BEA">
        <w:t xml:space="preserve">As stated throughout this BPM, each Business Associate receives its own data (as well as all market-wide reference or standing data) associated with inputs in its Settlement Statement.  The identification of the all inputs needed for each Pre-calculation and Charge Code is included in this BPM under the relevant Configuration Guide. </w:t>
      </w:r>
    </w:p>
    <w:p w14:paraId="58B4E294" w14:textId="6CAD606E" w:rsidR="006123C6" w:rsidRPr="00647BEA" w:rsidRDefault="006123C6" w:rsidP="00AB5A3C">
      <w:pPr>
        <w:pStyle w:val="ParaText"/>
        <w:jc w:val="left"/>
      </w:pPr>
      <w:r w:rsidRPr="00647BEA">
        <w:t xml:space="preserve">A </w:t>
      </w:r>
      <w:r w:rsidR="00DD57D0" w:rsidRPr="00647BEA">
        <w:t>Bill Determinant matrix</w:t>
      </w:r>
      <w:r w:rsidRPr="00647BEA">
        <w:t xml:space="preserve"> </w:t>
      </w:r>
      <w:r w:rsidR="00D312C8" w:rsidRPr="00647BEA">
        <w:t xml:space="preserve">that is integrated within the configuration output file posted </w:t>
      </w:r>
      <w:r w:rsidRPr="00647BEA">
        <w:t>on the CAISO web</w:t>
      </w:r>
      <w:r w:rsidR="00DD57D0" w:rsidRPr="00647BEA">
        <w:t xml:space="preserve">site </w:t>
      </w:r>
      <w:r w:rsidRPr="00647BEA">
        <w:t xml:space="preserve">provides </w:t>
      </w:r>
      <w:r w:rsidR="00D312C8" w:rsidRPr="00647BEA">
        <w:t xml:space="preserve">a listing of </w:t>
      </w:r>
      <w:r w:rsidRPr="00647BEA">
        <w:t xml:space="preserve">Bill Determinant </w:t>
      </w:r>
      <w:r w:rsidR="00DD57D0" w:rsidRPr="00647BEA">
        <w:t>names and</w:t>
      </w:r>
      <w:r w:rsidRPr="00647BEA">
        <w:t xml:space="preserve"> a mapping of the Configuration Guide variable name to the Bill Determinant name.  </w:t>
      </w:r>
      <w:r w:rsidR="00266966" w:rsidRPr="00647BEA">
        <w:t xml:space="preserve">The configuration output file is available for download via the secure web interface for a period of 45 calendar days from the </w:t>
      </w:r>
      <w:r w:rsidR="00E640EF" w:rsidRPr="00647BEA">
        <w:t xml:space="preserve">associate </w:t>
      </w:r>
      <w:r w:rsidR="00266966" w:rsidRPr="00647BEA">
        <w:t>publication date.</w:t>
      </w:r>
      <w:r w:rsidR="00E640EF" w:rsidRPr="00647BEA">
        <w:t xml:space="preserve"> </w:t>
      </w:r>
      <w:r w:rsidR="00D312C8" w:rsidRPr="00647BEA">
        <w:t>T</w:t>
      </w:r>
      <w:r w:rsidRPr="00647BEA">
        <w:t xml:space="preserve">he </w:t>
      </w:r>
      <w:r w:rsidR="00B451D8" w:rsidRPr="00647BEA">
        <w:rPr>
          <w:b/>
          <w:bCs/>
        </w:rPr>
        <w:t>Settlements Interface Specification for Scheduling Coordinator</w:t>
      </w:r>
      <w:r w:rsidR="00DB1123" w:rsidRPr="00647BEA">
        <w:rPr>
          <w:b/>
          <w:bCs/>
        </w:rPr>
        <w:t>s</w:t>
      </w:r>
      <w:r w:rsidR="00DD57D0" w:rsidRPr="00647BEA">
        <w:rPr>
          <w:iCs/>
        </w:rPr>
        <w:t xml:space="preserve">, </w:t>
      </w:r>
      <w:r w:rsidR="00D312C8" w:rsidRPr="00647BEA">
        <w:rPr>
          <w:iCs/>
        </w:rPr>
        <w:t xml:space="preserve">a technical document </w:t>
      </w:r>
      <w:r w:rsidR="00DD57D0" w:rsidRPr="00647BEA">
        <w:rPr>
          <w:iCs/>
        </w:rPr>
        <w:t>also</w:t>
      </w:r>
      <w:r w:rsidRPr="00647BEA">
        <w:rPr>
          <w:iCs/>
        </w:rPr>
        <w:t xml:space="preserve"> </w:t>
      </w:r>
      <w:r w:rsidRPr="00647BEA">
        <w:t>found on CAISO web</w:t>
      </w:r>
      <w:r w:rsidR="00DD57D0" w:rsidRPr="00647BEA">
        <w:t>site</w:t>
      </w:r>
      <w:r w:rsidR="00D312C8" w:rsidRPr="00647BEA">
        <w:t xml:space="preserve">, provides the XSD and XML information required </w:t>
      </w:r>
      <w:r w:rsidR="00D312C8" w:rsidRPr="00647BEA">
        <w:lastRenderedPageBreak/>
        <w:t>by application programmers to download and process the configuration output file as well as all other settlement system outputs.</w:t>
      </w:r>
      <w:r w:rsidR="009517C3" w:rsidRPr="00647BEA">
        <w:t xml:space="preserve"> </w:t>
      </w:r>
    </w:p>
    <w:p w14:paraId="58B4E295" w14:textId="77777777" w:rsidR="006123C6" w:rsidRPr="00647BEA" w:rsidRDefault="006123C6" w:rsidP="00AB5A3C">
      <w:pPr>
        <w:pStyle w:val="Heading3"/>
        <w:jc w:val="left"/>
      </w:pPr>
      <w:bookmarkStart w:id="111" w:name="_Toc139340459"/>
      <w:bookmarkStart w:id="112" w:name="_Toc150847858"/>
      <w:bookmarkStart w:id="113" w:name="_Toc243291644"/>
      <w:bookmarkStart w:id="114" w:name="_Toc17991905"/>
      <w:r w:rsidRPr="00647BEA">
        <w:t>Financial Transaction Conventions &amp; Currency</w:t>
      </w:r>
      <w:bookmarkEnd w:id="111"/>
      <w:bookmarkEnd w:id="112"/>
      <w:bookmarkEnd w:id="113"/>
      <w:bookmarkEnd w:id="114"/>
    </w:p>
    <w:p w14:paraId="58B4E296" w14:textId="77777777" w:rsidR="006123C6" w:rsidRPr="00647BEA" w:rsidRDefault="006123C6" w:rsidP="00AB5A3C">
      <w:pPr>
        <w:pStyle w:val="ParaText"/>
        <w:jc w:val="left"/>
      </w:pPr>
      <w:r w:rsidRPr="00647BEA">
        <w:t>Consistent with Section 11.1.3 of the CAISO Tariff, all Payments to and Charges from CAISO must be made by Fed Wire as detailed in Section 6 of this BPM.  All amounts owing to a Business Associate are presented as a negative Settlement Amount and such entities are sometimes referred to as CAISO Creditors.  All amounts owing from a Business Associate (due to CAISO) are presented as a positive Settlement Amount and such entities are sometimes referred to as CAISO Debtors.</w:t>
      </w:r>
    </w:p>
    <w:p w14:paraId="58B4E297" w14:textId="77777777" w:rsidR="006123C6" w:rsidRPr="00647BEA" w:rsidRDefault="006123C6" w:rsidP="00AB5A3C">
      <w:pPr>
        <w:pStyle w:val="Heading3"/>
        <w:jc w:val="left"/>
      </w:pPr>
      <w:bookmarkStart w:id="115" w:name="_Toc139340460"/>
      <w:bookmarkStart w:id="116" w:name="_Toc150847859"/>
      <w:bookmarkStart w:id="117" w:name="_Toc243291645"/>
      <w:bookmarkStart w:id="118" w:name="_Toc17991906"/>
      <w:r w:rsidRPr="00647BEA">
        <w:t>Calculation of Settlements</w:t>
      </w:r>
      <w:bookmarkEnd w:id="115"/>
      <w:bookmarkEnd w:id="116"/>
      <w:bookmarkEnd w:id="117"/>
      <w:bookmarkEnd w:id="118"/>
    </w:p>
    <w:p w14:paraId="58B4E298" w14:textId="27A77F24" w:rsidR="006123C6" w:rsidRPr="00647BEA" w:rsidRDefault="006123C6" w:rsidP="00AB5A3C">
      <w:pPr>
        <w:pStyle w:val="ParaText"/>
        <w:jc w:val="left"/>
      </w:pPr>
      <w:r w:rsidRPr="00647BEA">
        <w:t xml:space="preserve">CAISO is responsible for calculating and settling all transactions as detailed in </w:t>
      </w:r>
      <w:r w:rsidR="00A51E77" w:rsidRPr="00647BEA">
        <w:t xml:space="preserve">the </w:t>
      </w:r>
      <w:r w:rsidRPr="00647BEA">
        <w:t xml:space="preserve">CAISO Tariff.  The specific calculation logic used to accomplish this is detailed in each BPM Configuration Guide.  </w:t>
      </w:r>
      <w:r w:rsidRPr="00647BEA">
        <w:rPr>
          <w:b/>
          <w:bCs/>
        </w:rPr>
        <w:t xml:space="preserve">Attachment </w:t>
      </w:r>
      <w:r w:rsidR="00A7424C" w:rsidRPr="00647BEA">
        <w:rPr>
          <w:b/>
          <w:bCs/>
        </w:rPr>
        <w:t>B</w:t>
      </w:r>
      <w:r w:rsidRPr="00647BEA">
        <w:t xml:space="preserve">, the </w:t>
      </w:r>
      <w:r w:rsidRPr="00647BEA">
        <w:rPr>
          <w:b/>
          <w:bCs/>
        </w:rPr>
        <w:t xml:space="preserve">Charge </w:t>
      </w:r>
      <w:r w:rsidR="004C3F49" w:rsidRPr="00647BEA">
        <w:rPr>
          <w:b/>
          <w:bCs/>
        </w:rPr>
        <w:t xml:space="preserve">Group </w:t>
      </w:r>
      <w:r w:rsidRPr="00647BEA">
        <w:rPr>
          <w:b/>
          <w:bCs/>
        </w:rPr>
        <w:t xml:space="preserve">&amp; </w:t>
      </w:r>
      <w:r w:rsidR="004C3F49" w:rsidRPr="00647BEA">
        <w:rPr>
          <w:b/>
          <w:bCs/>
        </w:rPr>
        <w:t>Parent Group Specification</w:t>
      </w:r>
      <w:r w:rsidRPr="00647BEA">
        <w:t xml:space="preserve"> provides </w:t>
      </w:r>
      <w:r w:rsidR="004C3F49" w:rsidRPr="00647BEA">
        <w:t>all the</w:t>
      </w:r>
      <w:r w:rsidRPr="00647BEA">
        <w:t xml:space="preserve"> Charge Codes (and supporting Pre-calculations) that are calculated by the Settlements system</w:t>
      </w:r>
      <w:r w:rsidR="004C3F49" w:rsidRPr="00647BEA">
        <w:t xml:space="preserve"> by effective date</w:t>
      </w:r>
      <w:r w:rsidRPr="00647BEA">
        <w:t xml:space="preserve">.  A cross-reference to the CAISO Tariff section </w:t>
      </w:r>
      <w:r w:rsidR="004C3F49" w:rsidRPr="00647BEA">
        <w:t xml:space="preserve">heading </w:t>
      </w:r>
      <w:r w:rsidRPr="00647BEA">
        <w:t>is also provided</w:t>
      </w:r>
      <w:r w:rsidR="004C3F49" w:rsidRPr="00647BEA">
        <w:t>.</w:t>
      </w:r>
      <w:r w:rsidR="00FC7F9C" w:rsidRPr="00647BEA">
        <w:t xml:space="preserve"> Please see Section 9 of this BPM for a link to this document.</w:t>
      </w:r>
    </w:p>
    <w:p w14:paraId="58B4E299" w14:textId="77777777" w:rsidR="006123C6" w:rsidRPr="00647BEA" w:rsidRDefault="006123C6" w:rsidP="00AB5A3C">
      <w:pPr>
        <w:pStyle w:val="Heading2"/>
        <w:jc w:val="left"/>
      </w:pPr>
      <w:bookmarkStart w:id="119" w:name="_Toc139340461"/>
      <w:bookmarkStart w:id="120" w:name="_Toc150847860"/>
      <w:bookmarkStart w:id="121" w:name="_Toc243291646"/>
      <w:bookmarkStart w:id="122" w:name="_Toc17991907"/>
      <w:r w:rsidRPr="00647BEA">
        <w:t>Settlements &amp; Invoicing Cycles</w:t>
      </w:r>
      <w:bookmarkEnd w:id="119"/>
      <w:bookmarkEnd w:id="120"/>
      <w:bookmarkEnd w:id="121"/>
      <w:bookmarkEnd w:id="122"/>
    </w:p>
    <w:p w14:paraId="58B4E29A" w14:textId="77777777" w:rsidR="006123C6" w:rsidRPr="00647BEA" w:rsidRDefault="006123C6" w:rsidP="00AB5A3C">
      <w:pPr>
        <w:pStyle w:val="ParaText"/>
        <w:jc w:val="left"/>
      </w:pPr>
      <w:r w:rsidRPr="00647BEA">
        <w:t xml:space="preserve">The Settlement Cycle is the specific sequence of calendar days associated with various Settlement, Billing, and Invoicing processes that cover the publication requirements for Settlement Statements, Invoices/Payment Advices, the rules for funds transfer, and the timing for dispute submittal.  These timelines are described in CAISO Tariff Section 11.29 and are further described in this BPM. </w:t>
      </w:r>
    </w:p>
    <w:p w14:paraId="58B4E29B" w14:textId="77777777" w:rsidR="006123C6" w:rsidRPr="00647BEA" w:rsidRDefault="006123C6" w:rsidP="00AB5A3C">
      <w:pPr>
        <w:pStyle w:val="ParaText"/>
        <w:jc w:val="left"/>
      </w:pPr>
      <w:r w:rsidRPr="00647BEA">
        <w:t>The portion of the Settlements Cycle regarding the Settlements process covers the following:</w:t>
      </w:r>
    </w:p>
    <w:p w14:paraId="58B4E29C" w14:textId="77777777" w:rsidR="006123C6" w:rsidRPr="00647BEA" w:rsidRDefault="006123C6" w:rsidP="00AB5A3C">
      <w:pPr>
        <w:pStyle w:val="Bullet1"/>
        <w:spacing w:after="120"/>
        <w:jc w:val="left"/>
      </w:pPr>
      <w:r w:rsidRPr="00647BEA">
        <w:t xml:space="preserve">The types of Settlement Statements to be issued </w:t>
      </w:r>
    </w:p>
    <w:p w14:paraId="58B4E29D" w14:textId="77777777" w:rsidR="006123C6" w:rsidRPr="00647BEA" w:rsidRDefault="006123C6" w:rsidP="00AB5A3C">
      <w:pPr>
        <w:pStyle w:val="Bullet1"/>
        <w:spacing w:after="120"/>
        <w:jc w:val="left"/>
      </w:pPr>
      <w:r w:rsidRPr="00647BEA">
        <w:t xml:space="preserve">The schedule for publishing Settlement Statements </w:t>
      </w:r>
    </w:p>
    <w:p w14:paraId="58B4E29E" w14:textId="77777777" w:rsidR="006123C6" w:rsidRPr="00647BEA" w:rsidRDefault="006123C6" w:rsidP="00AB5A3C">
      <w:pPr>
        <w:pStyle w:val="Bullet1"/>
        <w:spacing w:after="120"/>
        <w:jc w:val="left"/>
      </w:pPr>
      <w:r w:rsidRPr="00647BEA">
        <w:t>The contents of the Settlement Statements</w:t>
      </w:r>
    </w:p>
    <w:p w14:paraId="58B4E29F" w14:textId="77777777" w:rsidR="006123C6" w:rsidRPr="00647BEA" w:rsidRDefault="006123C6" w:rsidP="00AB5A3C">
      <w:pPr>
        <w:pStyle w:val="Bullet1"/>
        <w:spacing w:after="120"/>
        <w:jc w:val="left"/>
      </w:pPr>
      <w:r w:rsidRPr="00647BEA">
        <w:t xml:space="preserve">The schedule for submitting disputes against a Settlement Statement and the scope of information against which a dispute can be submitted </w:t>
      </w:r>
    </w:p>
    <w:p w14:paraId="58B4E2A0" w14:textId="77777777" w:rsidR="006123C6" w:rsidRPr="00647BEA" w:rsidRDefault="006123C6" w:rsidP="00AB5A3C">
      <w:pPr>
        <w:pStyle w:val="Bullet1"/>
        <w:spacing w:after="240"/>
        <w:jc w:val="left"/>
      </w:pPr>
      <w:r w:rsidRPr="00647BEA">
        <w:t>The processing rules around execution of Settlement Reruns or Settlement Adjustments</w:t>
      </w:r>
    </w:p>
    <w:p w14:paraId="58B4E2A1" w14:textId="77777777" w:rsidR="006123C6" w:rsidRPr="00647BEA" w:rsidRDefault="006123C6" w:rsidP="00AB5A3C">
      <w:pPr>
        <w:pStyle w:val="ParaText"/>
        <w:jc w:val="left"/>
      </w:pPr>
      <w:r w:rsidRPr="00647BEA">
        <w:t>The portion of the Settlements Cycle regarding the basis for billing and payments, also called the Invoicing Cycle, covers the following:</w:t>
      </w:r>
    </w:p>
    <w:p w14:paraId="58B4E2A2" w14:textId="77777777" w:rsidR="006123C6" w:rsidRPr="00647BEA" w:rsidRDefault="006123C6" w:rsidP="00AB5A3C">
      <w:pPr>
        <w:pStyle w:val="Bullet1"/>
        <w:spacing w:after="120"/>
        <w:jc w:val="left"/>
      </w:pPr>
      <w:r w:rsidRPr="00647BEA">
        <w:t>The schedule for publishing Invoices/Payment Advices against Settlement Statements</w:t>
      </w:r>
    </w:p>
    <w:p w14:paraId="58B4E2A3" w14:textId="77777777" w:rsidR="006123C6" w:rsidRPr="00647BEA" w:rsidRDefault="006123C6" w:rsidP="00AB5A3C">
      <w:pPr>
        <w:pStyle w:val="Bullet1"/>
        <w:spacing w:after="240"/>
        <w:jc w:val="left"/>
      </w:pPr>
      <w:r w:rsidRPr="00647BEA">
        <w:lastRenderedPageBreak/>
        <w:t>The content of the Invoices/Payment Advices</w:t>
      </w:r>
    </w:p>
    <w:p w14:paraId="58B4E2A4" w14:textId="77777777" w:rsidR="006123C6" w:rsidRPr="00647BEA" w:rsidRDefault="006123C6" w:rsidP="00AB5A3C">
      <w:pPr>
        <w:pStyle w:val="Heading3"/>
        <w:jc w:val="left"/>
      </w:pPr>
      <w:bookmarkStart w:id="123" w:name="_Toc139340462"/>
      <w:bookmarkStart w:id="124" w:name="_Toc150847861"/>
      <w:bookmarkStart w:id="125" w:name="_Toc243291647"/>
      <w:bookmarkStart w:id="126" w:name="_Toc17991908"/>
      <w:r w:rsidRPr="00647BEA">
        <w:t>Types of Settlement Statements</w:t>
      </w:r>
      <w:bookmarkEnd w:id="123"/>
      <w:bookmarkEnd w:id="124"/>
      <w:bookmarkEnd w:id="125"/>
      <w:bookmarkEnd w:id="126"/>
    </w:p>
    <w:p w14:paraId="58B4E2A5" w14:textId="77777777" w:rsidR="006123C6" w:rsidRPr="00647BEA" w:rsidRDefault="006123C6" w:rsidP="00AB5A3C">
      <w:pPr>
        <w:pStyle w:val="ParaText"/>
        <w:jc w:val="left"/>
      </w:pPr>
      <w:r w:rsidRPr="00647BEA">
        <w:t xml:space="preserve">There are two generic types of Settlement Statements, an Initial Settlement Statement and a Recalculation Settlement Statement.  The first issuance of the Initial Settlement Statement is </w:t>
      </w:r>
      <w:r w:rsidR="00CA5BFF" w:rsidRPr="00647BEA">
        <w:t xml:space="preserve">the </w:t>
      </w:r>
      <w:r w:rsidRPr="00647BEA">
        <w:t>first statement published by CAISO of the calculation of the Settlements and allocation of the charges for a given Trading Day.  A Recalculation Settlement Statement is a restatement/revision/true-up against a</w:t>
      </w:r>
      <w:r w:rsidR="001A642C" w:rsidRPr="00647BEA">
        <w:t xml:space="preserve">n </w:t>
      </w:r>
      <w:r w:rsidR="00DC267A" w:rsidRPr="00647BEA">
        <w:t>i</w:t>
      </w:r>
      <w:r w:rsidR="001A642C" w:rsidRPr="00647BEA">
        <w:t>nvoiced</w:t>
      </w:r>
      <w:r w:rsidRPr="00647BEA">
        <w:t xml:space="preserve"> version of the Initial Settlement Statement</w:t>
      </w:r>
      <w:r w:rsidR="00E05462" w:rsidRPr="00647BEA">
        <w:t xml:space="preserve"> or a previous Recalculation Settlement Statement</w:t>
      </w:r>
      <w:r w:rsidR="001A642C" w:rsidRPr="00647BEA">
        <w:t xml:space="preserve">. A Recalculation </w:t>
      </w:r>
      <w:r w:rsidR="00E92C00" w:rsidRPr="00647BEA">
        <w:t>Settlement</w:t>
      </w:r>
      <w:r w:rsidR="001A642C" w:rsidRPr="00647BEA">
        <w:t xml:space="preserve"> Statement</w:t>
      </w:r>
      <w:r w:rsidRPr="00647BEA">
        <w:t xml:space="preserve"> is published after the Initial Invoice/Payment Advice for the relevant Bill Period.  There are only three factors that distinguish these two types:</w:t>
      </w:r>
    </w:p>
    <w:p w14:paraId="58B4E2A6" w14:textId="77777777" w:rsidR="006123C6" w:rsidRPr="00647BEA" w:rsidRDefault="006123C6" w:rsidP="00AB5A3C">
      <w:pPr>
        <w:pStyle w:val="Bullet1"/>
        <w:spacing w:after="120"/>
        <w:jc w:val="left"/>
      </w:pPr>
      <w:r w:rsidRPr="00647BEA">
        <w:t>The names of the statements, including version reference</w:t>
      </w:r>
    </w:p>
    <w:p w14:paraId="58B4E2A7" w14:textId="77777777" w:rsidR="006123C6" w:rsidRPr="00647BEA" w:rsidRDefault="006123C6" w:rsidP="00AB5A3C">
      <w:pPr>
        <w:pStyle w:val="Bullet1"/>
        <w:spacing w:after="120"/>
        <w:jc w:val="left"/>
      </w:pPr>
      <w:r w:rsidRPr="00647BEA">
        <w:t>The timing of publication in relation to the Invoicing process, meaning the calendar day on which it publishes</w:t>
      </w:r>
    </w:p>
    <w:p w14:paraId="58B4E2A8" w14:textId="77777777" w:rsidR="006123C6" w:rsidRPr="00647BEA" w:rsidRDefault="006123C6" w:rsidP="00AB5A3C">
      <w:pPr>
        <w:pStyle w:val="Bullet1"/>
        <w:spacing w:after="240"/>
        <w:jc w:val="left"/>
      </w:pPr>
      <w:r w:rsidRPr="00647BEA">
        <w:t xml:space="preserve">The inclusion of Previous and Net </w:t>
      </w:r>
      <w:r w:rsidR="00564AA4" w:rsidRPr="00647BEA">
        <w:t xml:space="preserve">Billable Quantities, Billable Prices, and </w:t>
      </w:r>
      <w:r w:rsidRPr="00647BEA">
        <w:t>Settlement Amounts</w:t>
      </w:r>
    </w:p>
    <w:p w14:paraId="58B4E2A9" w14:textId="77777777" w:rsidR="006123C6" w:rsidRPr="00647BEA" w:rsidRDefault="006123C6" w:rsidP="00AB5A3C">
      <w:pPr>
        <w:pStyle w:val="ParaText"/>
        <w:jc w:val="left"/>
      </w:pPr>
      <w:r w:rsidRPr="00647BEA">
        <w:t xml:space="preserve">The sections that follow provide the details with which the differences </w:t>
      </w:r>
      <w:r w:rsidR="009C5052" w:rsidRPr="00647BEA">
        <w:t xml:space="preserve">between the two statement types </w:t>
      </w:r>
      <w:r w:rsidRPr="00647BEA">
        <w:t>can be quantified.  All other aspects of the Settlement Statements are the same, including the content structure and the fact that each version published contains calculation result sets based on the most current data available as of the time of issuance.</w:t>
      </w:r>
    </w:p>
    <w:p w14:paraId="58B4E2AA" w14:textId="77777777" w:rsidR="006123C6" w:rsidRPr="00647BEA" w:rsidRDefault="006123C6" w:rsidP="00AB5A3C">
      <w:pPr>
        <w:pStyle w:val="ParaText"/>
        <w:jc w:val="left"/>
      </w:pPr>
      <w:r w:rsidRPr="00647BEA">
        <w:t xml:space="preserve">Initial and Recalculation Settlement Statements can be </w:t>
      </w:r>
      <w:r w:rsidR="00DA2350" w:rsidRPr="00647BEA">
        <w:t xml:space="preserve">regenerated </w:t>
      </w:r>
      <w:r w:rsidRPr="00647BEA">
        <w:t>multiple times using updated data</w:t>
      </w:r>
      <w:r w:rsidR="001A642C" w:rsidRPr="00647BEA">
        <w:t xml:space="preserve"> resulting in a new version of the Settlement Statement</w:t>
      </w:r>
      <w:r w:rsidRPr="00647BEA">
        <w:t xml:space="preserve">.  The Initial Settlement Statement </w:t>
      </w:r>
      <w:r w:rsidR="001278FF" w:rsidRPr="00647BEA">
        <w:t xml:space="preserve">for a given Trading Day </w:t>
      </w:r>
      <w:r w:rsidRPr="00647BEA">
        <w:t xml:space="preserve">can only be </w:t>
      </w:r>
      <w:r w:rsidR="00DA2350" w:rsidRPr="00647BEA">
        <w:t xml:space="preserve">regenerated </w:t>
      </w:r>
      <w:r w:rsidRPr="00647BEA">
        <w:t xml:space="preserve">prior to the publication of the Invoice </w:t>
      </w:r>
      <w:r w:rsidR="001278FF" w:rsidRPr="00647BEA">
        <w:t>which</w:t>
      </w:r>
      <w:r w:rsidRPr="00647BEA">
        <w:t xml:space="preserve"> contain</w:t>
      </w:r>
      <w:r w:rsidR="001278FF" w:rsidRPr="00647BEA">
        <w:t>s</w:t>
      </w:r>
      <w:r w:rsidRPr="00647BEA">
        <w:t xml:space="preserve"> the Trading Day associated with that Initial Settlement Statement.  After the Invoice is published, any subsequent version of the Settlement Statement for the</w:t>
      </w:r>
      <w:r w:rsidR="001278FF" w:rsidRPr="00647BEA">
        <w:t xml:space="preserve"> associated</w:t>
      </w:r>
      <w:r w:rsidRPr="00647BEA">
        <w:t xml:space="preserve"> Trading Day is a version of the Recalculation Settlement Statement.  Each </w:t>
      </w:r>
      <w:r w:rsidR="001A642C" w:rsidRPr="00647BEA">
        <w:t xml:space="preserve">regeneration </w:t>
      </w:r>
      <w:r w:rsidRPr="00647BEA">
        <w:t xml:space="preserve">of </w:t>
      </w:r>
      <w:r w:rsidR="006B4206" w:rsidRPr="00647BEA">
        <w:t xml:space="preserve">a given Settlement Run Type (please see section 3.1 of this BPM for defined Settlement Run Types) for either </w:t>
      </w:r>
      <w:r w:rsidRPr="00647BEA">
        <w:t xml:space="preserve">Initial or Recalculation Settlement Statements </w:t>
      </w:r>
      <w:r w:rsidR="007F311A" w:rsidRPr="00647BEA">
        <w:t xml:space="preserve">has a </w:t>
      </w:r>
      <w:r w:rsidRPr="00647BEA">
        <w:t xml:space="preserve">unique version numbers that </w:t>
      </w:r>
      <w:r w:rsidR="007F311A" w:rsidRPr="00647BEA">
        <w:t xml:space="preserve">is </w:t>
      </w:r>
      <w:r w:rsidRPr="00647BEA">
        <w:t xml:space="preserve">incremented by one against the version number </w:t>
      </w:r>
      <w:r w:rsidR="006B4206" w:rsidRPr="00647BEA">
        <w:t xml:space="preserve">(for the same Settlement Run Type) </w:t>
      </w:r>
      <w:r w:rsidRPr="00647BEA">
        <w:t xml:space="preserve">of the immediately preceding published Initial or Recalculation Settlement Statement for the same Trading Day.  </w:t>
      </w:r>
    </w:p>
    <w:p w14:paraId="58B4E2AB" w14:textId="681482B3" w:rsidR="006123C6" w:rsidRPr="00647BEA" w:rsidRDefault="006123C6" w:rsidP="00AB5A3C">
      <w:pPr>
        <w:pStyle w:val="Heading3"/>
        <w:jc w:val="left"/>
      </w:pPr>
      <w:bookmarkStart w:id="127" w:name="_Toc206831311"/>
      <w:bookmarkStart w:id="128" w:name="_Toc206831768"/>
      <w:bookmarkStart w:id="129" w:name="_Toc139340463"/>
      <w:bookmarkStart w:id="130" w:name="_Toc150847862"/>
      <w:bookmarkStart w:id="131" w:name="_Toc243291648"/>
      <w:bookmarkStart w:id="132" w:name="_Toc17991909"/>
      <w:bookmarkEnd w:id="127"/>
      <w:bookmarkEnd w:id="128"/>
      <w:r w:rsidRPr="00647BEA">
        <w:t>Schedule for Settlement Statement Publication</w:t>
      </w:r>
      <w:bookmarkEnd w:id="129"/>
      <w:bookmarkEnd w:id="130"/>
      <w:bookmarkEnd w:id="131"/>
      <w:bookmarkEnd w:id="132"/>
    </w:p>
    <w:p w14:paraId="55D46DAD" w14:textId="007CEE1A" w:rsidR="00F43E71" w:rsidRDefault="00F43E71" w:rsidP="00AB5A3C">
      <w:pPr>
        <w:pStyle w:val="ParaText"/>
        <w:jc w:val="left"/>
        <w:rPr>
          <w:ins w:id="133" w:author="Melchor Ciubal" w:date="2020-07-21T14:30:00Z"/>
        </w:rPr>
      </w:pPr>
      <w:ins w:id="134" w:author="Melchor Ciubal" w:date="2020-07-21T14:30:00Z">
        <w:r w:rsidRPr="00F43E71">
          <w:rPr>
            <w:i/>
            <w:iCs/>
            <w:highlight w:val="yellow"/>
          </w:rPr>
          <w:t>Please note that the Market Settlement Timeline Transformation initiative eliminated certain settlement statements effective trading date 1/1/20</w:t>
        </w:r>
        <w:r w:rsidRPr="00F43E71">
          <w:rPr>
            <w:i/>
            <w:iCs/>
            <w:color w:val="1F497D"/>
            <w:highlight w:val="yellow"/>
          </w:rPr>
          <w:t>2</w:t>
        </w:r>
        <w:r w:rsidRPr="00F43E71">
          <w:rPr>
            <w:i/>
            <w:iCs/>
            <w:highlight w:val="yellow"/>
          </w:rPr>
          <w:t xml:space="preserve">1, including Recalculation Settlement Statements T+55B, T+9M, T+18M, T+33M and T+36M.  Please note that, due to the nature of </w:t>
        </w:r>
        <w:r w:rsidRPr="00F43E71">
          <w:rPr>
            <w:i/>
            <w:iCs/>
            <w:highlight w:val="yellow"/>
          </w:rPr>
          <w:lastRenderedPageBreak/>
          <w:t>the settlement cycle, which involves recalculating settlements afterwards as additional information becomes available, through 2023 CAISO will continue to issue some settlement statements from the previously effective settlement timeline.  For additional information about the previously effective timeline and related rules, see version 25 of this BPM.</w:t>
        </w:r>
      </w:ins>
    </w:p>
    <w:p w14:paraId="58B4E2AC" w14:textId="22ACAF79" w:rsidR="00637273" w:rsidRPr="00647BEA" w:rsidRDefault="00EC6B82" w:rsidP="00AB5A3C">
      <w:pPr>
        <w:pStyle w:val="ParaText"/>
        <w:jc w:val="left"/>
      </w:pPr>
      <w:r w:rsidRPr="00647BEA">
        <w:t>On</w:t>
      </w:r>
      <w:r w:rsidR="00637273" w:rsidRPr="00647BEA">
        <w:t xml:space="preserve"> T + </w:t>
      </w:r>
      <w:ins w:id="135" w:author="Karen Voong" w:date="2020-06-15T15:12:00Z">
        <w:r w:rsidR="00CF0224" w:rsidRPr="009670AF">
          <w:rPr>
            <w:highlight w:val="yellow"/>
          </w:rPr>
          <w:t>9</w:t>
        </w:r>
      </w:ins>
      <w:del w:id="136" w:author="Karen Voong" w:date="2020-06-15T15:12:00Z">
        <w:r w:rsidR="002C79B9" w:rsidRPr="009670AF" w:rsidDel="00CF0224">
          <w:rPr>
            <w:highlight w:val="yellow"/>
          </w:rPr>
          <w:delText>3</w:delText>
        </w:r>
      </w:del>
      <w:r w:rsidR="002C79B9" w:rsidRPr="00647BEA">
        <w:t xml:space="preserve"> </w:t>
      </w:r>
      <w:r w:rsidR="00D443D0" w:rsidRPr="00647BEA">
        <w:t>Business Days (B)</w:t>
      </w:r>
      <w:r w:rsidR="00A64064" w:rsidRPr="00647BEA">
        <w:t xml:space="preserve"> </w:t>
      </w:r>
      <w:r w:rsidR="00637273" w:rsidRPr="00647BEA">
        <w:t xml:space="preserve">from the relevant Trading Day, CAISO </w:t>
      </w:r>
      <w:r w:rsidR="00A13228" w:rsidRPr="00647BEA">
        <w:t>publishes</w:t>
      </w:r>
      <w:r w:rsidR="00637273" w:rsidRPr="00647BEA">
        <w:t xml:space="preserve"> the </w:t>
      </w:r>
      <w:r w:rsidR="00A64064" w:rsidRPr="00647BEA">
        <w:rPr>
          <w:b/>
        </w:rPr>
        <w:t xml:space="preserve">Initial </w:t>
      </w:r>
      <w:r w:rsidR="00637273" w:rsidRPr="00647BEA">
        <w:rPr>
          <w:b/>
        </w:rPr>
        <w:t>Settlement Statement</w:t>
      </w:r>
      <w:r w:rsidR="002C3501" w:rsidRPr="00647BEA">
        <w:t xml:space="preserve"> </w:t>
      </w:r>
      <w:r w:rsidR="00637273" w:rsidRPr="00647BEA">
        <w:t xml:space="preserve">to each Business Associate for each Trading Day (T) for all Settlement Periods in that Trading Day or </w:t>
      </w:r>
      <w:r w:rsidR="00460A1F" w:rsidRPr="00647BEA">
        <w:t>Trading Month</w:t>
      </w:r>
      <w:r w:rsidR="00637273" w:rsidRPr="00647BEA">
        <w:t xml:space="preserve">.  </w:t>
      </w:r>
    </w:p>
    <w:p w14:paraId="58B4E2AD" w14:textId="2170DCC6" w:rsidR="00D443D0" w:rsidRPr="00647BEA" w:rsidRDefault="006123C6" w:rsidP="00AB5A3C">
      <w:pPr>
        <w:pStyle w:val="ParaText"/>
        <w:jc w:val="left"/>
      </w:pPr>
      <w:r w:rsidRPr="00647BEA">
        <w:t xml:space="preserve">CAISO publishes </w:t>
      </w:r>
      <w:r w:rsidR="00D443D0" w:rsidRPr="00647BEA">
        <w:t>a</w:t>
      </w:r>
      <w:r w:rsidRPr="00647BEA">
        <w:t xml:space="preserve"> </w:t>
      </w:r>
      <w:r w:rsidR="002C3501" w:rsidRPr="00647BEA">
        <w:rPr>
          <w:b/>
        </w:rPr>
        <w:t xml:space="preserve">Recalculation Settlement Statement </w:t>
      </w:r>
      <w:r w:rsidRPr="00647BEA">
        <w:t xml:space="preserve">to each Business Associate for each Trading Day on T + </w:t>
      </w:r>
      <w:del w:id="137" w:author="Karen Voong" w:date="2020-06-15T15:13:00Z">
        <w:r w:rsidR="002C79B9" w:rsidRPr="009670AF" w:rsidDel="00CF0224">
          <w:rPr>
            <w:highlight w:val="yellow"/>
          </w:rPr>
          <w:delText xml:space="preserve">12B </w:delText>
        </w:r>
        <w:r w:rsidR="00D443D0" w:rsidRPr="009670AF" w:rsidDel="00CF0224">
          <w:rPr>
            <w:highlight w:val="yellow"/>
          </w:rPr>
          <w:delText xml:space="preserve">and T + </w:delText>
        </w:r>
        <w:r w:rsidR="004E58BB" w:rsidRPr="009670AF" w:rsidDel="00CF0224">
          <w:rPr>
            <w:highlight w:val="yellow"/>
          </w:rPr>
          <w:delText>55</w:delText>
        </w:r>
        <w:r w:rsidR="00D443D0" w:rsidRPr="009670AF" w:rsidDel="00CF0224">
          <w:rPr>
            <w:highlight w:val="yellow"/>
          </w:rPr>
          <w:delText>B</w:delText>
        </w:r>
      </w:del>
      <w:ins w:id="138" w:author="Karen Voong" w:date="2020-06-15T15:13:00Z">
        <w:r w:rsidR="00CF0224" w:rsidRPr="009670AF">
          <w:rPr>
            <w:highlight w:val="yellow"/>
          </w:rPr>
          <w:t>70</w:t>
        </w:r>
      </w:ins>
      <w:ins w:id="139" w:author="Yanni Chen" w:date="2020-06-19T14:40:00Z">
        <w:r w:rsidR="002B6C86">
          <w:t>B</w:t>
        </w:r>
      </w:ins>
      <w:r w:rsidR="00522CA5" w:rsidRPr="00647BEA">
        <w:t xml:space="preserve"> </w:t>
      </w:r>
      <w:r w:rsidRPr="00647BEA">
        <w:t xml:space="preserve">from the relevant Trading Day covering all Settlement Periods in that Trading Day or </w:t>
      </w:r>
      <w:r w:rsidR="00460A1F" w:rsidRPr="00647BEA">
        <w:t>Trading Month</w:t>
      </w:r>
      <w:r w:rsidRPr="00647BEA">
        <w:t xml:space="preserve">. </w:t>
      </w:r>
    </w:p>
    <w:p w14:paraId="58B4E2AE" w14:textId="19E2DE39" w:rsidR="00280FB0" w:rsidRPr="00647BEA" w:rsidRDefault="002C3501" w:rsidP="00AB5A3C">
      <w:pPr>
        <w:pStyle w:val="ParaText"/>
        <w:jc w:val="left"/>
      </w:pPr>
      <w:r w:rsidRPr="00647BEA">
        <w:t xml:space="preserve">Recalculation Settlement </w:t>
      </w:r>
      <w:r w:rsidR="00D443D0" w:rsidRPr="00647BEA">
        <w:t xml:space="preserve">Statements </w:t>
      </w:r>
      <w:r w:rsidR="007F311A" w:rsidRPr="00647BEA">
        <w:t xml:space="preserve">may </w:t>
      </w:r>
      <w:r w:rsidR="00D443D0" w:rsidRPr="00647BEA">
        <w:t xml:space="preserve">also publish on </w:t>
      </w:r>
      <w:r w:rsidR="00944843" w:rsidRPr="00647BEA">
        <w:t xml:space="preserve">T + </w:t>
      </w:r>
      <w:ins w:id="140" w:author="Karen Voong" w:date="2020-06-15T15:13:00Z">
        <w:r w:rsidR="00CF0224" w:rsidRPr="009670AF">
          <w:rPr>
            <w:highlight w:val="yellow"/>
          </w:rPr>
          <w:t>11</w:t>
        </w:r>
      </w:ins>
      <w:del w:id="141" w:author="Karen Voong" w:date="2020-06-15T15:13:00Z">
        <w:r w:rsidR="00944843" w:rsidRPr="009670AF" w:rsidDel="00CF0224">
          <w:rPr>
            <w:highlight w:val="yellow"/>
          </w:rPr>
          <w:delText>9</w:delText>
        </w:r>
      </w:del>
      <w:r w:rsidR="00944843" w:rsidRPr="00647BEA">
        <w:t xml:space="preserve"> Months (M), </w:t>
      </w:r>
      <w:r w:rsidR="00A64064" w:rsidRPr="00647BEA">
        <w:t xml:space="preserve">T + </w:t>
      </w:r>
      <w:ins w:id="142" w:author="Karen Voong" w:date="2020-06-15T15:13:00Z">
        <w:r w:rsidR="00CF0224" w:rsidRPr="009670AF">
          <w:rPr>
            <w:highlight w:val="yellow"/>
          </w:rPr>
          <w:t>21</w:t>
        </w:r>
      </w:ins>
      <w:del w:id="143" w:author="Karen Voong" w:date="2020-06-15T15:13:00Z">
        <w:r w:rsidR="00A64064" w:rsidRPr="009670AF" w:rsidDel="00CF0224">
          <w:rPr>
            <w:highlight w:val="yellow"/>
          </w:rPr>
          <w:delText>18</w:delText>
        </w:r>
      </w:del>
      <w:r w:rsidR="00D443D0" w:rsidRPr="00647BEA">
        <w:t xml:space="preserve">M, </w:t>
      </w:r>
      <w:del w:id="144" w:author="Karen Voong" w:date="2020-06-15T15:13:00Z">
        <w:r w:rsidR="0055263A" w:rsidRPr="009670AF" w:rsidDel="00CF0224">
          <w:rPr>
            <w:highlight w:val="yellow"/>
          </w:rPr>
          <w:delText>T</w:delText>
        </w:r>
        <w:r w:rsidR="001912F4" w:rsidRPr="009670AF" w:rsidDel="00CF0224">
          <w:rPr>
            <w:highlight w:val="yellow"/>
          </w:rPr>
          <w:delText xml:space="preserve"> </w:delText>
        </w:r>
        <w:r w:rsidR="0055263A" w:rsidRPr="009670AF" w:rsidDel="00CF0224">
          <w:rPr>
            <w:highlight w:val="yellow"/>
          </w:rPr>
          <w:delText>+</w:delText>
        </w:r>
        <w:r w:rsidR="001912F4" w:rsidRPr="009670AF" w:rsidDel="00CF0224">
          <w:rPr>
            <w:highlight w:val="yellow"/>
          </w:rPr>
          <w:delText xml:space="preserve"> </w:delText>
        </w:r>
        <w:r w:rsidR="0055263A" w:rsidRPr="009670AF" w:rsidDel="00CF0224">
          <w:rPr>
            <w:highlight w:val="yellow"/>
          </w:rPr>
          <w:delText xml:space="preserve">33M </w:delText>
        </w:r>
        <w:r w:rsidR="0055263A" w:rsidRPr="009670AF" w:rsidDel="00CF0224">
          <w:rPr>
            <w:i/>
            <w:highlight w:val="yellow"/>
          </w:rPr>
          <w:delText>(effective trade date 8/1/14),</w:delText>
        </w:r>
        <w:r w:rsidR="0055263A" w:rsidRPr="009670AF" w:rsidDel="00CF0224">
          <w:rPr>
            <w:highlight w:val="yellow"/>
          </w:rPr>
          <w:delText xml:space="preserve"> </w:delText>
        </w:r>
        <w:r w:rsidR="00A64064" w:rsidRPr="009670AF" w:rsidDel="00CF0224">
          <w:rPr>
            <w:highlight w:val="yellow"/>
          </w:rPr>
          <w:delText>T + 35</w:delText>
        </w:r>
        <w:r w:rsidR="00D443D0" w:rsidRPr="009670AF" w:rsidDel="00CF0224">
          <w:rPr>
            <w:highlight w:val="yellow"/>
          </w:rPr>
          <w:delText>M</w:delText>
        </w:r>
        <w:r w:rsidR="0055263A" w:rsidRPr="009670AF" w:rsidDel="00CF0224">
          <w:rPr>
            <w:highlight w:val="yellow"/>
          </w:rPr>
          <w:delText xml:space="preserve"> </w:delText>
        </w:r>
        <w:r w:rsidR="0055263A" w:rsidRPr="009670AF" w:rsidDel="00CF0224">
          <w:rPr>
            <w:i/>
            <w:highlight w:val="yellow"/>
          </w:rPr>
          <w:delText>(retired trade date 7/31/14)</w:delText>
        </w:r>
        <w:r w:rsidR="00D443D0" w:rsidRPr="00647BEA" w:rsidDel="00CF0224">
          <w:delText xml:space="preserve"> </w:delText>
        </w:r>
      </w:del>
      <w:ins w:id="145" w:author="Karen Voong" w:date="2020-06-15T15:13:00Z">
        <w:r w:rsidR="00CF0224">
          <w:t xml:space="preserve"> </w:t>
        </w:r>
      </w:ins>
      <w:r w:rsidR="00A64064" w:rsidRPr="00647BEA">
        <w:t xml:space="preserve">and T + </w:t>
      </w:r>
      <w:ins w:id="146" w:author="Karen Voong" w:date="2020-06-15T15:14:00Z">
        <w:r w:rsidR="00CF0224" w:rsidRPr="009670AF">
          <w:rPr>
            <w:highlight w:val="yellow"/>
          </w:rPr>
          <w:t>24</w:t>
        </w:r>
      </w:ins>
      <w:del w:id="147" w:author="Karen Voong" w:date="2020-06-15T15:14:00Z">
        <w:r w:rsidR="00A64064" w:rsidRPr="009670AF" w:rsidDel="00CF0224">
          <w:rPr>
            <w:highlight w:val="yellow"/>
          </w:rPr>
          <w:delText>36</w:delText>
        </w:r>
      </w:del>
      <w:r w:rsidR="00A64064" w:rsidRPr="00647BEA">
        <w:t>M</w:t>
      </w:r>
      <w:r w:rsidR="00D443D0" w:rsidRPr="00647BEA">
        <w:t xml:space="preserve">.  </w:t>
      </w:r>
      <w:r w:rsidR="00631C47" w:rsidRPr="00647BEA">
        <w:t xml:space="preserve">These are optional Settlement Statements and will post only if necessary. </w:t>
      </w:r>
      <w:r w:rsidR="00F857FE" w:rsidRPr="00647BEA">
        <w:t xml:space="preserve">Statements published at </w:t>
      </w:r>
      <w:r w:rsidR="00146A29" w:rsidRPr="00647BEA">
        <w:t xml:space="preserve">T + </w:t>
      </w:r>
      <w:ins w:id="148" w:author="Karen Voong" w:date="2020-06-15T15:14:00Z">
        <w:r w:rsidR="00CF0224" w:rsidRPr="009670AF">
          <w:rPr>
            <w:highlight w:val="yellow"/>
          </w:rPr>
          <w:t>11</w:t>
        </w:r>
      </w:ins>
      <w:del w:id="149" w:author="Karen Voong" w:date="2020-06-15T15:14:00Z">
        <w:r w:rsidR="00146A29" w:rsidRPr="009670AF" w:rsidDel="00CF0224">
          <w:rPr>
            <w:highlight w:val="yellow"/>
          </w:rPr>
          <w:delText>9</w:delText>
        </w:r>
      </w:del>
      <w:r w:rsidR="00146A29" w:rsidRPr="00647BEA">
        <w:t xml:space="preserve">M, </w:t>
      </w:r>
      <w:r w:rsidR="00F857FE" w:rsidRPr="00647BEA">
        <w:t xml:space="preserve">T + </w:t>
      </w:r>
      <w:ins w:id="150" w:author="Karen Voong" w:date="2020-06-15T15:14:00Z">
        <w:r w:rsidR="00CF0224" w:rsidRPr="009670AF">
          <w:rPr>
            <w:highlight w:val="yellow"/>
          </w:rPr>
          <w:t>21</w:t>
        </w:r>
      </w:ins>
      <w:del w:id="151" w:author="Karen Voong" w:date="2020-06-15T15:14:00Z">
        <w:r w:rsidR="00F857FE" w:rsidRPr="009670AF" w:rsidDel="00CF0224">
          <w:rPr>
            <w:highlight w:val="yellow"/>
          </w:rPr>
          <w:delText>18</w:delText>
        </w:r>
      </w:del>
      <w:r w:rsidR="00F857FE" w:rsidRPr="00647BEA">
        <w:t>M</w:t>
      </w:r>
      <w:r w:rsidR="00631C47" w:rsidRPr="00647BEA">
        <w:t xml:space="preserve">, </w:t>
      </w:r>
      <w:del w:id="152" w:author="Karen Voong" w:date="2020-06-15T15:14:00Z">
        <w:r w:rsidR="0055263A" w:rsidRPr="009670AF" w:rsidDel="00CF0224">
          <w:rPr>
            <w:highlight w:val="yellow"/>
          </w:rPr>
          <w:delText>T</w:delText>
        </w:r>
        <w:r w:rsidR="001912F4" w:rsidRPr="009670AF" w:rsidDel="00CF0224">
          <w:rPr>
            <w:highlight w:val="yellow"/>
          </w:rPr>
          <w:delText xml:space="preserve"> </w:delText>
        </w:r>
        <w:r w:rsidR="0055263A" w:rsidRPr="009670AF" w:rsidDel="00CF0224">
          <w:rPr>
            <w:highlight w:val="yellow"/>
          </w:rPr>
          <w:delText>+</w:delText>
        </w:r>
        <w:r w:rsidR="001912F4" w:rsidRPr="009670AF" w:rsidDel="00CF0224">
          <w:rPr>
            <w:highlight w:val="yellow"/>
          </w:rPr>
          <w:delText xml:space="preserve"> </w:delText>
        </w:r>
        <w:r w:rsidR="0055263A" w:rsidRPr="009670AF" w:rsidDel="00CF0224">
          <w:rPr>
            <w:highlight w:val="yellow"/>
          </w:rPr>
          <w:delText xml:space="preserve">33M, </w:delText>
        </w:r>
        <w:r w:rsidR="00631C47" w:rsidRPr="009670AF" w:rsidDel="00CF0224">
          <w:rPr>
            <w:highlight w:val="yellow"/>
          </w:rPr>
          <w:delText>T + 35M,</w:delText>
        </w:r>
        <w:r w:rsidR="00631C47" w:rsidRPr="00647BEA" w:rsidDel="00CF0224">
          <w:delText xml:space="preserve"> </w:delText>
        </w:r>
      </w:del>
      <w:r w:rsidR="00631C47" w:rsidRPr="00647BEA">
        <w:t xml:space="preserve">and T + </w:t>
      </w:r>
      <w:ins w:id="153" w:author="Karen Voong" w:date="2020-06-15T15:14:00Z">
        <w:r w:rsidR="00CF0224" w:rsidRPr="009670AF">
          <w:rPr>
            <w:highlight w:val="yellow"/>
          </w:rPr>
          <w:t>24</w:t>
        </w:r>
      </w:ins>
      <w:del w:id="154" w:author="Karen Voong" w:date="2020-06-15T15:14:00Z">
        <w:r w:rsidR="00631C47" w:rsidRPr="009670AF" w:rsidDel="00CF0224">
          <w:rPr>
            <w:highlight w:val="yellow"/>
          </w:rPr>
          <w:delText>36</w:delText>
        </w:r>
      </w:del>
      <w:r w:rsidR="00631C47" w:rsidRPr="00647BEA">
        <w:t>M</w:t>
      </w:r>
      <w:r w:rsidR="00793E01" w:rsidRPr="00647BEA">
        <w:t xml:space="preserve"> are categorized as</w:t>
      </w:r>
      <w:r w:rsidR="005627AB" w:rsidRPr="00647BEA">
        <w:t xml:space="preserve"> Settlement Statement Reruns</w:t>
      </w:r>
      <w:r w:rsidR="004F028A" w:rsidRPr="00647BEA">
        <w:t xml:space="preserve"> in order to exclude FERC Fee charges from the re-settlement.</w:t>
      </w:r>
      <w:r w:rsidR="008D7100" w:rsidRPr="00647BEA">
        <w:t xml:space="preserve"> CAISO will publi</w:t>
      </w:r>
      <w:r w:rsidR="00631C47" w:rsidRPr="00647BEA">
        <w:t>sh all optional statements</w:t>
      </w:r>
      <w:r w:rsidR="008D7100" w:rsidRPr="00647BEA">
        <w:t xml:space="preserve"> in accordance with the CAISO Payment</w:t>
      </w:r>
      <w:r w:rsidR="00D2590F" w:rsidRPr="00647BEA">
        <w:t>s</w:t>
      </w:r>
      <w:r w:rsidR="008D7100" w:rsidRPr="00647BEA">
        <w:t xml:space="preserve"> Calenda</w:t>
      </w:r>
      <w:r w:rsidR="00793E01" w:rsidRPr="00647BEA">
        <w:t xml:space="preserve">r </w:t>
      </w:r>
      <w:r w:rsidR="00631C47" w:rsidRPr="00647BEA">
        <w:t xml:space="preserve">and will provide advance notice of publication </w:t>
      </w:r>
      <w:r w:rsidR="00793E01" w:rsidRPr="00647BEA">
        <w:t>via a Market Notice.</w:t>
      </w:r>
    </w:p>
    <w:p w14:paraId="58B4E2AF" w14:textId="42380D11" w:rsidR="000C6E70" w:rsidRPr="00647BEA" w:rsidRDefault="005A2289" w:rsidP="00AB5A3C">
      <w:pPr>
        <w:pStyle w:val="ParaText"/>
        <w:jc w:val="left"/>
      </w:pPr>
      <w:r w:rsidRPr="00647BEA">
        <w:t xml:space="preserve">Unscheduled </w:t>
      </w:r>
      <w:r w:rsidR="00173492" w:rsidRPr="00647BEA">
        <w:t xml:space="preserve">Recalculation Settlement Statements may also </w:t>
      </w:r>
      <w:r w:rsidR="004E58BB" w:rsidRPr="00647BEA">
        <w:t>publish</w:t>
      </w:r>
      <w:r w:rsidR="00173492" w:rsidRPr="00647BEA">
        <w:t xml:space="preserve"> between T + </w:t>
      </w:r>
      <w:ins w:id="155" w:author="Karen Voong" w:date="2020-06-15T15:14:00Z">
        <w:r w:rsidR="00CF0224" w:rsidRPr="009670AF">
          <w:rPr>
            <w:highlight w:val="yellow"/>
          </w:rPr>
          <w:t>11</w:t>
        </w:r>
      </w:ins>
      <w:del w:id="156" w:author="Karen Voong" w:date="2020-06-15T15:14:00Z">
        <w:r w:rsidR="00173492" w:rsidRPr="009670AF" w:rsidDel="00CF0224">
          <w:rPr>
            <w:highlight w:val="yellow"/>
          </w:rPr>
          <w:delText>9</w:delText>
        </w:r>
      </w:del>
      <w:r w:rsidR="00173492" w:rsidRPr="00647BEA">
        <w:t>M and T</w:t>
      </w:r>
      <w:r w:rsidR="002E5AA7" w:rsidRPr="00647BEA">
        <w:t xml:space="preserve"> </w:t>
      </w:r>
      <w:r w:rsidR="00173492" w:rsidRPr="00647BEA">
        <w:t>+</w:t>
      </w:r>
      <w:r w:rsidR="002E5AA7" w:rsidRPr="00647BEA">
        <w:t xml:space="preserve"> </w:t>
      </w:r>
      <w:ins w:id="157" w:author="Karen Voong" w:date="2020-06-15T15:14:00Z">
        <w:r w:rsidR="00CF0224" w:rsidRPr="009670AF">
          <w:rPr>
            <w:highlight w:val="yellow"/>
          </w:rPr>
          <w:t>21</w:t>
        </w:r>
      </w:ins>
      <w:del w:id="158" w:author="Karen Voong" w:date="2020-06-15T15:14:00Z">
        <w:r w:rsidR="00173492" w:rsidRPr="009670AF" w:rsidDel="00CF0224">
          <w:rPr>
            <w:highlight w:val="yellow"/>
          </w:rPr>
          <w:delText>18</w:delText>
        </w:r>
      </w:del>
      <w:r w:rsidR="00173492" w:rsidRPr="00647BEA">
        <w:t>M</w:t>
      </w:r>
      <w:del w:id="159" w:author="Yanni Chen" w:date="2020-06-19T14:40:00Z">
        <w:r w:rsidR="00173492" w:rsidRPr="00647BEA" w:rsidDel="002B6C86">
          <w:delText xml:space="preserve"> </w:delText>
        </w:r>
        <w:r w:rsidR="004E58BB" w:rsidRPr="00647BEA" w:rsidDel="002B6C86">
          <w:delText>and</w:delText>
        </w:r>
        <w:r w:rsidR="00173492" w:rsidRPr="00647BEA" w:rsidDel="002B6C86">
          <w:delText xml:space="preserve"> </w:delText>
        </w:r>
      </w:del>
      <w:del w:id="160" w:author="Karen Voong" w:date="2020-06-15T15:14:00Z">
        <w:r w:rsidR="00173492" w:rsidRPr="009670AF" w:rsidDel="00CF0224">
          <w:rPr>
            <w:highlight w:val="yellow"/>
          </w:rPr>
          <w:delText xml:space="preserve">between T + 18M and </w:delText>
        </w:r>
        <w:r w:rsidR="0055263A" w:rsidRPr="009670AF" w:rsidDel="00CF0224">
          <w:rPr>
            <w:highlight w:val="yellow"/>
          </w:rPr>
          <w:delText>T</w:delText>
        </w:r>
        <w:r w:rsidR="001912F4" w:rsidRPr="009670AF" w:rsidDel="00CF0224">
          <w:rPr>
            <w:highlight w:val="yellow"/>
          </w:rPr>
          <w:delText xml:space="preserve"> </w:delText>
        </w:r>
        <w:r w:rsidR="0055263A" w:rsidRPr="009670AF" w:rsidDel="00CF0224">
          <w:rPr>
            <w:highlight w:val="yellow"/>
          </w:rPr>
          <w:delText xml:space="preserve">+ 33M or </w:delText>
        </w:r>
        <w:r w:rsidR="00173492" w:rsidRPr="009670AF" w:rsidDel="00CF0224">
          <w:rPr>
            <w:highlight w:val="yellow"/>
          </w:rPr>
          <w:delText>T + 35M</w:delText>
        </w:r>
        <w:r w:rsidRPr="00647BEA" w:rsidDel="00CF0224">
          <w:delText xml:space="preserve"> </w:delText>
        </w:r>
      </w:del>
      <w:r w:rsidRPr="00647BEA">
        <w:t xml:space="preserve">in order to correct a </w:t>
      </w:r>
      <w:r w:rsidR="00E430C5" w:rsidRPr="00647BEA">
        <w:t>CAISO processing error</w:t>
      </w:r>
      <w:r w:rsidRPr="00647BEA">
        <w:t xml:space="preserve"> with significant fiscal impact</w:t>
      </w:r>
      <w:r w:rsidR="00173492" w:rsidRPr="00647BEA">
        <w:t xml:space="preserve">.  </w:t>
      </w:r>
      <w:r w:rsidR="004F028A" w:rsidRPr="00647BEA">
        <w:t xml:space="preserve">CAISO will provide 30 days advance notice of the unscheduled publication via a Market Notice. </w:t>
      </w:r>
      <w:r w:rsidR="000C6E70" w:rsidRPr="00647BEA">
        <w:t xml:space="preserve">The </w:t>
      </w:r>
      <w:r w:rsidRPr="00647BEA">
        <w:t xml:space="preserve">specific </w:t>
      </w:r>
      <w:r w:rsidR="000C6E70" w:rsidRPr="00647BEA">
        <w:t xml:space="preserve">criteria that must be met in order publish an </w:t>
      </w:r>
      <w:r w:rsidRPr="00647BEA">
        <w:t>unscheduled</w:t>
      </w:r>
      <w:r w:rsidR="000C6E70" w:rsidRPr="00647BEA">
        <w:t xml:space="preserve"> statement are:</w:t>
      </w:r>
    </w:p>
    <w:p w14:paraId="58B4E2B0" w14:textId="77777777" w:rsidR="002400CB" w:rsidRPr="00647BEA" w:rsidRDefault="000C6E70" w:rsidP="00AB5A3C">
      <w:pPr>
        <w:pStyle w:val="ParaText"/>
        <w:numPr>
          <w:ilvl w:val="0"/>
          <w:numId w:val="59"/>
        </w:numPr>
        <w:jc w:val="left"/>
      </w:pPr>
      <w:r w:rsidRPr="00647BEA">
        <w:t>The i</w:t>
      </w:r>
      <w:r w:rsidR="00DD2087" w:rsidRPr="00647BEA">
        <w:t xml:space="preserve">ssue </w:t>
      </w:r>
      <w:r w:rsidRPr="00647BEA">
        <w:t>has</w:t>
      </w:r>
      <w:r w:rsidR="00DD2087" w:rsidRPr="00647BEA">
        <w:t xml:space="preserve"> a </w:t>
      </w:r>
      <w:r w:rsidR="004E58BB" w:rsidRPr="00647BEA">
        <w:t xml:space="preserve">$1,000,000 per day </w:t>
      </w:r>
      <w:r w:rsidRPr="00647BEA">
        <w:t>fiscal market impact for a given Trad</w:t>
      </w:r>
      <w:r w:rsidR="00E430C5" w:rsidRPr="00647BEA">
        <w:t>ing</w:t>
      </w:r>
      <w:r w:rsidRPr="00647BEA">
        <w:t xml:space="preserve"> Da</w:t>
      </w:r>
      <w:r w:rsidR="00E430C5" w:rsidRPr="00647BEA">
        <w:t>y</w:t>
      </w:r>
      <w:r w:rsidRPr="00647BEA">
        <w:t>,</w:t>
      </w:r>
      <w:r w:rsidR="00596E13" w:rsidRPr="00647BEA">
        <w:t xml:space="preserve"> and</w:t>
      </w:r>
      <w:r w:rsidRPr="00647BEA">
        <w:t xml:space="preserve"> </w:t>
      </w:r>
    </w:p>
    <w:p w14:paraId="58B4E2B1" w14:textId="77777777" w:rsidR="002400CB" w:rsidRPr="00647BEA" w:rsidRDefault="000C6E70" w:rsidP="00AB5A3C">
      <w:pPr>
        <w:pStyle w:val="ParaText"/>
        <w:numPr>
          <w:ilvl w:val="0"/>
          <w:numId w:val="59"/>
        </w:numPr>
        <w:jc w:val="left"/>
      </w:pPr>
      <w:r w:rsidRPr="00647BEA">
        <w:t xml:space="preserve">The issue is a the result of a CAISO processing error, and </w:t>
      </w:r>
    </w:p>
    <w:p w14:paraId="58B4E2B2" w14:textId="77777777" w:rsidR="002400CB" w:rsidRPr="00647BEA" w:rsidRDefault="000C6E70" w:rsidP="00AB5A3C">
      <w:pPr>
        <w:pStyle w:val="ParaText"/>
        <w:numPr>
          <w:ilvl w:val="0"/>
          <w:numId w:val="59"/>
        </w:numPr>
        <w:jc w:val="left"/>
      </w:pPr>
      <w:r w:rsidRPr="00647BEA">
        <w:t>The issue was identified within the respective settlement dispute window</w:t>
      </w:r>
    </w:p>
    <w:p w14:paraId="58B4E2B3" w14:textId="0C00EFE9" w:rsidR="00A64064" w:rsidRPr="00647BEA" w:rsidRDefault="00280FB0" w:rsidP="00AB5A3C">
      <w:pPr>
        <w:pStyle w:val="ParaText"/>
        <w:jc w:val="left"/>
      </w:pPr>
      <w:r w:rsidRPr="00647BEA">
        <w:t xml:space="preserve">After the T + </w:t>
      </w:r>
      <w:ins w:id="161" w:author="Karen Voong" w:date="2020-06-15T15:14:00Z">
        <w:r w:rsidR="00CF0224" w:rsidRPr="009670AF">
          <w:rPr>
            <w:highlight w:val="yellow"/>
          </w:rPr>
          <w:t>24</w:t>
        </w:r>
      </w:ins>
      <w:del w:id="162" w:author="Karen Voong" w:date="2020-06-15T15:14:00Z">
        <w:r w:rsidRPr="009670AF" w:rsidDel="00CF0224">
          <w:rPr>
            <w:highlight w:val="yellow"/>
          </w:rPr>
          <w:delText>36</w:delText>
        </w:r>
      </w:del>
      <w:r w:rsidRPr="00647BEA">
        <w:t xml:space="preserve">M sunset, Recalculation </w:t>
      </w:r>
      <w:r w:rsidR="00E430C5" w:rsidRPr="00647BEA">
        <w:t xml:space="preserve">Settlement </w:t>
      </w:r>
      <w:r w:rsidRPr="00647BEA">
        <w:t xml:space="preserve">Statements may be required </w:t>
      </w:r>
      <w:r w:rsidR="005627AB" w:rsidRPr="00647BEA">
        <w:t xml:space="preserve">for </w:t>
      </w:r>
      <w:r w:rsidR="00793E01" w:rsidRPr="00647BEA">
        <w:t xml:space="preserve">additional </w:t>
      </w:r>
      <w:r w:rsidR="005627AB" w:rsidRPr="00647BEA">
        <w:t xml:space="preserve">Settlement </w:t>
      </w:r>
      <w:r w:rsidR="002C3501" w:rsidRPr="00647BEA">
        <w:t>Statement</w:t>
      </w:r>
      <w:r w:rsidR="005627AB" w:rsidRPr="00647BEA">
        <w:t xml:space="preserve"> Reruns </w:t>
      </w:r>
      <w:r w:rsidRPr="00647BEA">
        <w:t>as</w:t>
      </w:r>
      <w:r w:rsidR="00EE1AA7" w:rsidRPr="00647BEA">
        <w:t xml:space="preserve"> directed by CAISO Governing Board</w:t>
      </w:r>
      <w:r w:rsidR="00D2590F" w:rsidRPr="00647BEA">
        <w:t xml:space="preserve"> or</w:t>
      </w:r>
      <w:r w:rsidR="00EE1AA7" w:rsidRPr="00647BEA">
        <w:t xml:space="preserve"> pursuant to a FERC order</w:t>
      </w:r>
      <w:r w:rsidRPr="00647BEA">
        <w:t>.</w:t>
      </w:r>
      <w:r w:rsidR="00EE1AA7" w:rsidRPr="00647BEA">
        <w:t xml:space="preserve"> </w:t>
      </w:r>
    </w:p>
    <w:p w14:paraId="58B4E2B4" w14:textId="77777777" w:rsidR="006123C6" w:rsidRPr="00647BEA" w:rsidRDefault="00A64064" w:rsidP="00AB5A3C">
      <w:pPr>
        <w:pStyle w:val="ParaText"/>
        <w:jc w:val="left"/>
      </w:pPr>
      <w:r w:rsidRPr="00647BEA">
        <w:t xml:space="preserve">From both a technical and business process perspective, a Recalculation Settlement Statement can only be generated and published once a version of an Initial Settlement Statement for the associated Trading Day </w:t>
      </w:r>
      <w:r w:rsidR="002C3501" w:rsidRPr="00647BEA">
        <w:t>has been published and included on an Invoice or Payment Advice</w:t>
      </w:r>
      <w:r w:rsidRPr="00647BEA">
        <w:t>.</w:t>
      </w:r>
    </w:p>
    <w:p w14:paraId="58B4E2B5" w14:textId="77777777" w:rsidR="006123C6" w:rsidRPr="00647BEA" w:rsidRDefault="008D7100" w:rsidP="00AB5A3C">
      <w:pPr>
        <w:pStyle w:val="ParaText"/>
        <w:jc w:val="left"/>
      </w:pPr>
      <w:r w:rsidRPr="00647BEA">
        <w:t>T</w:t>
      </w:r>
      <w:r w:rsidR="006123C6" w:rsidRPr="00647BEA">
        <w:t>he Settlement Amounts presented on these Statements represent the financial obligations owing to or from a Business Associate.</w:t>
      </w:r>
      <w:r w:rsidR="00682F09" w:rsidRPr="00647BEA">
        <w:t xml:space="preserve"> </w:t>
      </w:r>
    </w:p>
    <w:p w14:paraId="58B4E2B6" w14:textId="77777777" w:rsidR="006123C6" w:rsidRPr="00647BEA" w:rsidRDefault="006123C6" w:rsidP="00AB5A3C">
      <w:pPr>
        <w:pStyle w:val="ParaText"/>
        <w:jc w:val="left"/>
      </w:pPr>
      <w:r w:rsidRPr="00647BEA">
        <w:lastRenderedPageBreak/>
        <w:t>The table below provides a summary of the publication dates for the various Settlement Statement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6"/>
        <w:gridCol w:w="4634"/>
      </w:tblGrid>
      <w:tr w:rsidR="006123C6" w:rsidRPr="00647BEA" w14:paraId="58B4E2B9" w14:textId="77777777">
        <w:trPr>
          <w:trHeight w:val="494"/>
          <w:tblHeader/>
          <w:jc w:val="center"/>
        </w:trPr>
        <w:tc>
          <w:tcPr>
            <w:tcW w:w="4366" w:type="dxa"/>
            <w:shd w:val="clear" w:color="auto" w:fill="E6E6E6"/>
            <w:vAlign w:val="center"/>
          </w:tcPr>
          <w:p w14:paraId="58B4E2B7" w14:textId="77777777" w:rsidR="006123C6" w:rsidRPr="00647BEA" w:rsidRDefault="006123C6" w:rsidP="00AB5A3C">
            <w:pPr>
              <w:pStyle w:val="ParaText"/>
              <w:keepNext/>
              <w:spacing w:before="60" w:after="60" w:line="240" w:lineRule="auto"/>
              <w:jc w:val="left"/>
              <w:rPr>
                <w:b/>
                <w:sz w:val="20"/>
              </w:rPr>
            </w:pPr>
            <w:r w:rsidRPr="00647BEA">
              <w:rPr>
                <w:b/>
                <w:sz w:val="20"/>
              </w:rPr>
              <w:t>Settlement Statement Types</w:t>
            </w:r>
          </w:p>
        </w:tc>
        <w:tc>
          <w:tcPr>
            <w:tcW w:w="4634" w:type="dxa"/>
            <w:shd w:val="clear" w:color="auto" w:fill="E6E6E6"/>
            <w:vAlign w:val="center"/>
          </w:tcPr>
          <w:p w14:paraId="58B4E2B8" w14:textId="77777777" w:rsidR="006123C6" w:rsidRPr="00647BEA" w:rsidRDefault="006123C6" w:rsidP="00AB5A3C">
            <w:pPr>
              <w:pStyle w:val="ParaText"/>
              <w:keepNext/>
              <w:spacing w:before="60" w:after="60" w:line="240" w:lineRule="auto"/>
              <w:jc w:val="left"/>
              <w:rPr>
                <w:b/>
                <w:sz w:val="20"/>
              </w:rPr>
            </w:pPr>
            <w:r w:rsidRPr="00647BEA">
              <w:rPr>
                <w:b/>
                <w:sz w:val="20"/>
              </w:rPr>
              <w:t>Publication Date</w:t>
            </w:r>
          </w:p>
        </w:tc>
      </w:tr>
      <w:tr w:rsidR="00CF0224" w:rsidRPr="00647BEA" w14:paraId="7F764278" w14:textId="77777777">
        <w:trPr>
          <w:trHeight w:val="359"/>
          <w:jc w:val="center"/>
          <w:ins w:id="163" w:author="Karen Voong" w:date="2020-06-15T15:10:00Z"/>
        </w:trPr>
        <w:tc>
          <w:tcPr>
            <w:tcW w:w="4366" w:type="dxa"/>
          </w:tcPr>
          <w:p w14:paraId="25E7C1CE" w14:textId="77777777" w:rsidR="00CF0224" w:rsidRPr="009670AF" w:rsidRDefault="00CF0224" w:rsidP="00CF0224">
            <w:pPr>
              <w:pStyle w:val="ParaText"/>
              <w:keepNext/>
              <w:spacing w:before="60" w:after="60" w:line="240" w:lineRule="auto"/>
              <w:jc w:val="left"/>
              <w:rPr>
                <w:ins w:id="164" w:author="Karen Voong" w:date="2020-06-17T15:33:00Z"/>
                <w:sz w:val="20"/>
                <w:highlight w:val="yellow"/>
              </w:rPr>
            </w:pPr>
            <w:ins w:id="165" w:author="Voong, Karen" w:date="2020-06-15T15:10:00Z">
              <w:r w:rsidRPr="009670AF">
                <w:rPr>
                  <w:sz w:val="20"/>
                  <w:highlight w:val="yellow"/>
                </w:rPr>
                <w:t>Initial Settlement Statement T + 9B</w:t>
              </w:r>
            </w:ins>
          </w:p>
          <w:p w14:paraId="333761FE" w14:textId="6C7EB3D1" w:rsidR="00A55C4F" w:rsidRPr="009670AF" w:rsidRDefault="00A55C4F" w:rsidP="00CF0224">
            <w:pPr>
              <w:pStyle w:val="ParaText"/>
              <w:keepNext/>
              <w:spacing w:before="60" w:after="60" w:line="240" w:lineRule="auto"/>
              <w:jc w:val="left"/>
              <w:rPr>
                <w:ins w:id="166" w:author="Karen Voong" w:date="2020-06-15T15:10:00Z"/>
                <w:sz w:val="20"/>
                <w:highlight w:val="yellow"/>
              </w:rPr>
            </w:pPr>
            <w:ins w:id="167" w:author="Karen Voong" w:date="2020-06-17T15:33:00Z">
              <w:r w:rsidRPr="009670AF">
                <w:rPr>
                  <w:sz w:val="20"/>
                  <w:highlight w:val="yellow"/>
                </w:rPr>
                <w:t>(effective trade date 1/1/2021)</w:t>
              </w:r>
            </w:ins>
          </w:p>
        </w:tc>
        <w:tc>
          <w:tcPr>
            <w:tcW w:w="4634" w:type="dxa"/>
          </w:tcPr>
          <w:p w14:paraId="6EB70CE3" w14:textId="4453C600" w:rsidR="00CF0224" w:rsidRPr="009670AF" w:rsidRDefault="00CF0224" w:rsidP="00CF0224">
            <w:pPr>
              <w:pStyle w:val="ParaText"/>
              <w:keepNext/>
              <w:spacing w:before="60" w:after="60" w:line="240" w:lineRule="auto"/>
              <w:jc w:val="left"/>
              <w:rPr>
                <w:ins w:id="168" w:author="Karen Voong" w:date="2020-06-15T15:10:00Z"/>
                <w:sz w:val="20"/>
                <w:highlight w:val="yellow"/>
              </w:rPr>
            </w:pPr>
            <w:ins w:id="169" w:author="Voong, Karen" w:date="2020-06-15T15:10:00Z">
              <w:r w:rsidRPr="009670AF">
                <w:rPr>
                  <w:sz w:val="20"/>
                  <w:highlight w:val="yellow"/>
                </w:rPr>
                <w:t>T + 9B</w:t>
              </w:r>
            </w:ins>
          </w:p>
        </w:tc>
      </w:tr>
      <w:tr w:rsidR="006977A3" w:rsidRPr="00647BEA" w14:paraId="58B4E2BC" w14:textId="77777777">
        <w:trPr>
          <w:trHeight w:val="359"/>
          <w:jc w:val="center"/>
        </w:trPr>
        <w:tc>
          <w:tcPr>
            <w:tcW w:w="4366" w:type="dxa"/>
          </w:tcPr>
          <w:p w14:paraId="2091A8B1" w14:textId="77777777" w:rsidR="006977A3" w:rsidRDefault="00AC2485" w:rsidP="00AB5A3C">
            <w:pPr>
              <w:pStyle w:val="ParaText"/>
              <w:keepNext/>
              <w:spacing w:before="60" w:after="60" w:line="240" w:lineRule="auto"/>
              <w:jc w:val="left"/>
              <w:rPr>
                <w:ins w:id="170" w:author="Karen Voong" w:date="2020-06-15T15:15:00Z"/>
                <w:sz w:val="20"/>
              </w:rPr>
            </w:pPr>
            <w:r w:rsidRPr="00647BEA">
              <w:rPr>
                <w:sz w:val="20"/>
              </w:rPr>
              <w:t xml:space="preserve">Initial </w:t>
            </w:r>
            <w:r w:rsidR="006977A3" w:rsidRPr="00647BEA">
              <w:rPr>
                <w:sz w:val="20"/>
              </w:rPr>
              <w:t>Settlement Statement</w:t>
            </w:r>
            <w:r w:rsidR="00D16767" w:rsidRPr="00647BEA">
              <w:rPr>
                <w:sz w:val="20"/>
              </w:rPr>
              <w:t xml:space="preserve"> T + </w:t>
            </w:r>
            <w:r w:rsidR="009B25C9" w:rsidRPr="00647BEA">
              <w:rPr>
                <w:sz w:val="20"/>
              </w:rPr>
              <w:t>3</w:t>
            </w:r>
            <w:r w:rsidR="00D16767" w:rsidRPr="00647BEA">
              <w:rPr>
                <w:sz w:val="20"/>
              </w:rPr>
              <w:t>B</w:t>
            </w:r>
          </w:p>
          <w:p w14:paraId="58B4E2BA" w14:textId="07B6C175" w:rsidR="00CF0224" w:rsidRPr="00647BEA" w:rsidRDefault="00CF0224" w:rsidP="00AB5A3C">
            <w:pPr>
              <w:pStyle w:val="ParaText"/>
              <w:keepNext/>
              <w:spacing w:before="60" w:after="60" w:line="240" w:lineRule="auto"/>
              <w:jc w:val="left"/>
              <w:rPr>
                <w:sz w:val="20"/>
              </w:rPr>
            </w:pPr>
            <w:ins w:id="171" w:author="Karen Voong" w:date="2020-06-15T15:15:00Z">
              <w:r w:rsidRPr="009670AF">
                <w:rPr>
                  <w:i/>
                  <w:sz w:val="20"/>
                  <w:highlight w:val="yellow"/>
                </w:rPr>
                <w:t>(retired trade date 12/31/20</w:t>
              </w:r>
            </w:ins>
            <w:ins w:id="172" w:author="Karen Voong" w:date="2020-06-17T15:32:00Z">
              <w:r w:rsidR="00A55C4F" w:rsidRPr="009670AF">
                <w:rPr>
                  <w:i/>
                  <w:sz w:val="20"/>
                  <w:highlight w:val="yellow"/>
                </w:rPr>
                <w:t>20</w:t>
              </w:r>
            </w:ins>
            <w:ins w:id="173" w:author="Karen Voong" w:date="2020-06-15T15:15:00Z">
              <w:r w:rsidRPr="009670AF">
                <w:rPr>
                  <w:sz w:val="20"/>
                  <w:highlight w:val="yellow"/>
                </w:rPr>
                <w:t>)</w:t>
              </w:r>
            </w:ins>
          </w:p>
        </w:tc>
        <w:tc>
          <w:tcPr>
            <w:tcW w:w="4634" w:type="dxa"/>
          </w:tcPr>
          <w:p w14:paraId="58B4E2BB" w14:textId="77777777" w:rsidR="006977A3" w:rsidRPr="00647BEA" w:rsidRDefault="00A733AE" w:rsidP="00AB5A3C">
            <w:pPr>
              <w:pStyle w:val="ParaText"/>
              <w:keepNext/>
              <w:spacing w:before="60" w:after="60" w:line="240" w:lineRule="auto"/>
              <w:jc w:val="left"/>
              <w:rPr>
                <w:sz w:val="20"/>
              </w:rPr>
            </w:pPr>
            <w:r w:rsidRPr="00647BEA">
              <w:rPr>
                <w:sz w:val="20"/>
              </w:rPr>
              <w:t xml:space="preserve">T + </w:t>
            </w:r>
            <w:r w:rsidR="009B25C9" w:rsidRPr="00647BEA">
              <w:rPr>
                <w:sz w:val="20"/>
              </w:rPr>
              <w:t>3B</w:t>
            </w:r>
          </w:p>
        </w:tc>
      </w:tr>
      <w:tr w:rsidR="006123C6" w:rsidRPr="00647BEA" w14:paraId="58B4E2BF" w14:textId="77777777">
        <w:trPr>
          <w:trHeight w:val="359"/>
          <w:jc w:val="center"/>
        </w:trPr>
        <w:tc>
          <w:tcPr>
            <w:tcW w:w="4366" w:type="dxa"/>
          </w:tcPr>
          <w:p w14:paraId="36F70926" w14:textId="77777777" w:rsidR="006123C6" w:rsidRDefault="00AC2485" w:rsidP="00AB5A3C">
            <w:pPr>
              <w:pStyle w:val="ParaText"/>
              <w:keepNext/>
              <w:spacing w:before="60" w:after="60" w:line="240" w:lineRule="auto"/>
              <w:jc w:val="left"/>
              <w:rPr>
                <w:ins w:id="174" w:author="Karen Voong" w:date="2020-06-15T15:15:00Z"/>
                <w:sz w:val="20"/>
              </w:rPr>
            </w:pPr>
            <w:r w:rsidRPr="00647BEA">
              <w:rPr>
                <w:sz w:val="20"/>
              </w:rPr>
              <w:t xml:space="preserve">Recalculation </w:t>
            </w:r>
            <w:r w:rsidR="006123C6" w:rsidRPr="00647BEA">
              <w:rPr>
                <w:sz w:val="20"/>
              </w:rPr>
              <w:t>Settlement Statement</w:t>
            </w:r>
            <w:r w:rsidR="00253F85" w:rsidRPr="00647BEA">
              <w:rPr>
                <w:sz w:val="20"/>
              </w:rPr>
              <w:t xml:space="preserve"> T + </w:t>
            </w:r>
            <w:r w:rsidR="009B25C9" w:rsidRPr="00647BEA">
              <w:rPr>
                <w:sz w:val="20"/>
              </w:rPr>
              <w:t>12B</w:t>
            </w:r>
          </w:p>
          <w:p w14:paraId="58B4E2BD" w14:textId="3CA51100" w:rsidR="00CF0224" w:rsidRPr="00647BEA" w:rsidRDefault="00CF0224" w:rsidP="00AB5A3C">
            <w:pPr>
              <w:pStyle w:val="ParaText"/>
              <w:keepNext/>
              <w:spacing w:before="60" w:after="60" w:line="240" w:lineRule="auto"/>
              <w:jc w:val="left"/>
              <w:rPr>
                <w:sz w:val="20"/>
              </w:rPr>
            </w:pPr>
            <w:ins w:id="175" w:author="Karen Voong" w:date="2020-06-15T15:15:00Z">
              <w:r w:rsidRPr="009670AF">
                <w:rPr>
                  <w:i/>
                  <w:sz w:val="20"/>
                  <w:highlight w:val="yellow"/>
                </w:rPr>
                <w:t>(retired trade date 12/31/20</w:t>
              </w:r>
            </w:ins>
            <w:ins w:id="176" w:author="Karen Voong" w:date="2020-06-17T15:32:00Z">
              <w:r w:rsidR="00A55C4F" w:rsidRPr="009670AF">
                <w:rPr>
                  <w:i/>
                  <w:sz w:val="20"/>
                  <w:highlight w:val="yellow"/>
                </w:rPr>
                <w:t>20</w:t>
              </w:r>
            </w:ins>
            <w:ins w:id="177" w:author="Karen Voong" w:date="2020-06-15T15:15:00Z">
              <w:r w:rsidRPr="009670AF">
                <w:rPr>
                  <w:sz w:val="20"/>
                  <w:highlight w:val="yellow"/>
                </w:rPr>
                <w:t>)</w:t>
              </w:r>
            </w:ins>
          </w:p>
        </w:tc>
        <w:tc>
          <w:tcPr>
            <w:tcW w:w="4634" w:type="dxa"/>
          </w:tcPr>
          <w:p w14:paraId="58B4E2BE" w14:textId="77777777" w:rsidR="006123C6" w:rsidRPr="00647BEA" w:rsidRDefault="006123C6" w:rsidP="00AB5A3C">
            <w:pPr>
              <w:pStyle w:val="ParaText"/>
              <w:keepNext/>
              <w:spacing w:before="60" w:after="60" w:line="240" w:lineRule="auto"/>
              <w:jc w:val="left"/>
              <w:rPr>
                <w:sz w:val="20"/>
              </w:rPr>
            </w:pPr>
            <w:r w:rsidRPr="00647BEA">
              <w:rPr>
                <w:sz w:val="20"/>
              </w:rPr>
              <w:t xml:space="preserve">T + </w:t>
            </w:r>
            <w:r w:rsidR="009B25C9" w:rsidRPr="00647BEA">
              <w:rPr>
                <w:sz w:val="20"/>
              </w:rPr>
              <w:t>12B</w:t>
            </w:r>
          </w:p>
        </w:tc>
      </w:tr>
      <w:tr w:rsidR="006123C6" w:rsidRPr="00647BEA" w14:paraId="58B4E2C2" w14:textId="77777777">
        <w:trPr>
          <w:trHeight w:val="359"/>
          <w:jc w:val="center"/>
        </w:trPr>
        <w:tc>
          <w:tcPr>
            <w:tcW w:w="4366" w:type="dxa"/>
          </w:tcPr>
          <w:p w14:paraId="1AAC6936" w14:textId="77777777" w:rsidR="006123C6" w:rsidRDefault="00AC2485" w:rsidP="00AB5A3C">
            <w:pPr>
              <w:pStyle w:val="ParaText"/>
              <w:keepNext/>
              <w:spacing w:before="60" w:after="60" w:line="240" w:lineRule="auto"/>
              <w:jc w:val="left"/>
              <w:rPr>
                <w:ins w:id="178" w:author="Karen Voong" w:date="2020-06-15T15:15:00Z"/>
                <w:sz w:val="20"/>
              </w:rPr>
            </w:pPr>
            <w:r w:rsidRPr="00647BEA">
              <w:rPr>
                <w:sz w:val="20"/>
              </w:rPr>
              <w:t xml:space="preserve">Recalculation </w:t>
            </w:r>
            <w:r w:rsidR="006123C6" w:rsidRPr="00647BEA">
              <w:rPr>
                <w:sz w:val="20"/>
              </w:rPr>
              <w:t xml:space="preserve">Settlement Statement </w:t>
            </w:r>
            <w:r w:rsidRPr="00647BEA">
              <w:rPr>
                <w:sz w:val="20"/>
              </w:rPr>
              <w:t xml:space="preserve">T + </w:t>
            </w:r>
            <w:r w:rsidR="004E58BB" w:rsidRPr="00647BEA">
              <w:rPr>
                <w:sz w:val="20"/>
              </w:rPr>
              <w:t>55</w:t>
            </w:r>
            <w:r w:rsidR="009B25C9" w:rsidRPr="00647BEA">
              <w:rPr>
                <w:sz w:val="20"/>
              </w:rPr>
              <w:t>B</w:t>
            </w:r>
          </w:p>
          <w:p w14:paraId="58B4E2C0" w14:textId="6BEC08A0" w:rsidR="00CF0224" w:rsidRPr="00647BEA" w:rsidRDefault="00CF0224" w:rsidP="00AB5A3C">
            <w:pPr>
              <w:pStyle w:val="ParaText"/>
              <w:keepNext/>
              <w:spacing w:before="60" w:after="60" w:line="240" w:lineRule="auto"/>
              <w:jc w:val="left"/>
              <w:rPr>
                <w:sz w:val="20"/>
              </w:rPr>
            </w:pPr>
            <w:ins w:id="179" w:author="Karen Voong" w:date="2020-06-15T15:15:00Z">
              <w:r w:rsidRPr="009670AF">
                <w:rPr>
                  <w:i/>
                  <w:sz w:val="20"/>
                  <w:highlight w:val="yellow"/>
                </w:rPr>
                <w:t>(retired trade date 12/31/20</w:t>
              </w:r>
            </w:ins>
            <w:ins w:id="180" w:author="Karen Voong" w:date="2020-06-17T15:32:00Z">
              <w:r w:rsidR="00A55C4F" w:rsidRPr="009670AF">
                <w:rPr>
                  <w:i/>
                  <w:sz w:val="20"/>
                  <w:highlight w:val="yellow"/>
                </w:rPr>
                <w:t>20</w:t>
              </w:r>
            </w:ins>
            <w:ins w:id="181" w:author="Karen Voong" w:date="2020-06-15T15:15:00Z">
              <w:r w:rsidRPr="009670AF">
                <w:rPr>
                  <w:sz w:val="20"/>
                  <w:highlight w:val="yellow"/>
                </w:rPr>
                <w:t>)</w:t>
              </w:r>
            </w:ins>
          </w:p>
        </w:tc>
        <w:tc>
          <w:tcPr>
            <w:tcW w:w="4634" w:type="dxa"/>
          </w:tcPr>
          <w:p w14:paraId="58B4E2C1" w14:textId="77777777" w:rsidR="006123C6" w:rsidRPr="00647BEA" w:rsidRDefault="00AC2485" w:rsidP="00AB5A3C">
            <w:pPr>
              <w:pStyle w:val="ParaText"/>
              <w:keepNext/>
              <w:spacing w:before="60" w:after="60" w:line="240" w:lineRule="auto"/>
              <w:jc w:val="left"/>
              <w:rPr>
                <w:sz w:val="20"/>
              </w:rPr>
            </w:pPr>
            <w:r w:rsidRPr="00647BEA">
              <w:rPr>
                <w:sz w:val="20"/>
              </w:rPr>
              <w:t xml:space="preserve">T + </w:t>
            </w:r>
            <w:r w:rsidR="004E58BB" w:rsidRPr="00647BEA">
              <w:rPr>
                <w:sz w:val="20"/>
              </w:rPr>
              <w:t>55</w:t>
            </w:r>
            <w:r w:rsidR="009B25C9" w:rsidRPr="00647BEA">
              <w:rPr>
                <w:sz w:val="20"/>
              </w:rPr>
              <w:t>B</w:t>
            </w:r>
          </w:p>
        </w:tc>
      </w:tr>
      <w:tr w:rsidR="00CF0224" w:rsidRPr="00647BEA" w14:paraId="4A428709" w14:textId="77777777" w:rsidTr="00CF0224">
        <w:trPr>
          <w:trHeight w:val="359"/>
          <w:jc w:val="center"/>
          <w:ins w:id="182" w:author="Karen Voong" w:date="2020-06-15T15:11:00Z"/>
        </w:trPr>
        <w:tc>
          <w:tcPr>
            <w:tcW w:w="4366" w:type="dxa"/>
          </w:tcPr>
          <w:p w14:paraId="6A4B281E" w14:textId="77777777" w:rsidR="00CF0224" w:rsidRDefault="00CF0224" w:rsidP="00CF0224">
            <w:pPr>
              <w:pStyle w:val="ParaText"/>
              <w:keepNext/>
              <w:spacing w:before="60" w:after="60" w:line="240" w:lineRule="auto"/>
              <w:jc w:val="left"/>
              <w:rPr>
                <w:ins w:id="183" w:author="Yanni Chen" w:date="2020-06-19T14:40:00Z"/>
                <w:sz w:val="20"/>
                <w:highlight w:val="yellow"/>
              </w:rPr>
            </w:pPr>
            <w:ins w:id="184" w:author="Karen Voong" w:date="2020-06-15T15:11:00Z">
              <w:r w:rsidRPr="009670AF">
                <w:rPr>
                  <w:sz w:val="20"/>
                  <w:highlight w:val="yellow"/>
                </w:rPr>
                <w:t>Recalculation Settlement Statement T + 70B</w:t>
              </w:r>
            </w:ins>
          </w:p>
          <w:p w14:paraId="5CD11D02" w14:textId="4C6536F8" w:rsidR="002B6C86" w:rsidRPr="009670AF" w:rsidRDefault="002B6C86" w:rsidP="00CF0224">
            <w:pPr>
              <w:pStyle w:val="ParaText"/>
              <w:keepNext/>
              <w:spacing w:before="60" w:after="60" w:line="240" w:lineRule="auto"/>
              <w:jc w:val="left"/>
              <w:rPr>
                <w:ins w:id="185" w:author="Karen Voong" w:date="2020-06-15T15:11:00Z"/>
                <w:sz w:val="20"/>
                <w:highlight w:val="yellow"/>
              </w:rPr>
            </w:pPr>
            <w:ins w:id="186" w:author="Yanni Chen" w:date="2020-06-19T14:40:00Z">
              <w:r w:rsidRPr="009670AF">
                <w:rPr>
                  <w:sz w:val="20"/>
                  <w:highlight w:val="yellow"/>
                </w:rPr>
                <w:t>(effective trade date 1/1/2021)</w:t>
              </w:r>
            </w:ins>
          </w:p>
        </w:tc>
        <w:tc>
          <w:tcPr>
            <w:tcW w:w="4634" w:type="dxa"/>
          </w:tcPr>
          <w:p w14:paraId="5D52BDA7" w14:textId="77777777" w:rsidR="00CF0224" w:rsidRPr="009670AF" w:rsidRDefault="00CF0224" w:rsidP="00CF0224">
            <w:pPr>
              <w:pStyle w:val="ParaText"/>
              <w:keepNext/>
              <w:spacing w:before="60" w:after="60" w:line="240" w:lineRule="auto"/>
              <w:jc w:val="left"/>
              <w:rPr>
                <w:ins w:id="187" w:author="Karen Voong" w:date="2020-06-15T15:11:00Z"/>
                <w:sz w:val="20"/>
                <w:highlight w:val="yellow"/>
              </w:rPr>
            </w:pPr>
            <w:ins w:id="188" w:author="Karen Voong" w:date="2020-06-15T15:11:00Z">
              <w:r w:rsidRPr="009670AF">
                <w:rPr>
                  <w:sz w:val="20"/>
                  <w:highlight w:val="yellow"/>
                </w:rPr>
                <w:t>T + 70B</w:t>
              </w:r>
            </w:ins>
          </w:p>
        </w:tc>
      </w:tr>
      <w:tr w:rsidR="009B25C9" w:rsidRPr="00647BEA" w14:paraId="58B4E2C5" w14:textId="77777777">
        <w:trPr>
          <w:trHeight w:val="359"/>
          <w:jc w:val="center"/>
        </w:trPr>
        <w:tc>
          <w:tcPr>
            <w:tcW w:w="4366" w:type="dxa"/>
          </w:tcPr>
          <w:p w14:paraId="0DE934AE" w14:textId="77777777" w:rsidR="009B25C9" w:rsidRDefault="009B25C9" w:rsidP="00AB5A3C">
            <w:pPr>
              <w:pStyle w:val="ParaText"/>
              <w:keepNext/>
              <w:spacing w:before="60" w:after="60" w:line="240" w:lineRule="auto"/>
              <w:jc w:val="left"/>
              <w:rPr>
                <w:ins w:id="189" w:author="Karen Voong" w:date="2020-06-15T15:15:00Z"/>
                <w:sz w:val="20"/>
              </w:rPr>
            </w:pPr>
            <w:r w:rsidRPr="00647BEA">
              <w:rPr>
                <w:sz w:val="20"/>
              </w:rPr>
              <w:t>Recalculation Settlement Statement T + 9M</w:t>
            </w:r>
          </w:p>
          <w:p w14:paraId="58B4E2C3" w14:textId="09817379" w:rsidR="00CF0224" w:rsidRPr="00647BEA" w:rsidRDefault="00CF0224" w:rsidP="00AB5A3C">
            <w:pPr>
              <w:pStyle w:val="ParaText"/>
              <w:keepNext/>
              <w:spacing w:before="60" w:after="60" w:line="240" w:lineRule="auto"/>
              <w:jc w:val="left"/>
              <w:rPr>
                <w:sz w:val="20"/>
              </w:rPr>
            </w:pPr>
            <w:ins w:id="190" w:author="Karen Voong" w:date="2020-06-15T15:15:00Z">
              <w:r w:rsidRPr="009670AF">
                <w:rPr>
                  <w:i/>
                  <w:sz w:val="20"/>
                  <w:highlight w:val="yellow"/>
                </w:rPr>
                <w:t>(retired trade date 12/31/20</w:t>
              </w:r>
            </w:ins>
            <w:ins w:id="191" w:author="Karen Voong" w:date="2020-06-17T15:32:00Z">
              <w:r w:rsidR="00A55C4F" w:rsidRPr="009670AF">
                <w:rPr>
                  <w:i/>
                  <w:sz w:val="20"/>
                  <w:highlight w:val="yellow"/>
                </w:rPr>
                <w:t>20</w:t>
              </w:r>
            </w:ins>
            <w:ins w:id="192" w:author="Karen Voong" w:date="2020-06-15T15:15:00Z">
              <w:r w:rsidRPr="009670AF">
                <w:rPr>
                  <w:sz w:val="20"/>
                  <w:highlight w:val="yellow"/>
                </w:rPr>
                <w:t>)</w:t>
              </w:r>
            </w:ins>
          </w:p>
        </w:tc>
        <w:tc>
          <w:tcPr>
            <w:tcW w:w="4634" w:type="dxa"/>
          </w:tcPr>
          <w:p w14:paraId="58B4E2C4" w14:textId="77777777" w:rsidR="009B25C9" w:rsidRPr="00647BEA" w:rsidRDefault="009B25C9" w:rsidP="00AB5A3C">
            <w:pPr>
              <w:pStyle w:val="ParaText"/>
              <w:keepNext/>
              <w:spacing w:before="60" w:after="60" w:line="240" w:lineRule="auto"/>
              <w:jc w:val="left"/>
              <w:rPr>
                <w:sz w:val="20"/>
              </w:rPr>
            </w:pPr>
            <w:r w:rsidRPr="00647BEA">
              <w:rPr>
                <w:sz w:val="20"/>
              </w:rPr>
              <w:t>T + 9M</w:t>
            </w:r>
            <w:r w:rsidR="00065981" w:rsidRPr="00647BEA">
              <w:rPr>
                <w:sz w:val="20"/>
              </w:rPr>
              <w:t xml:space="preserve"> (T</w:t>
            </w:r>
            <w:r w:rsidR="00E45666" w:rsidRPr="00647BEA">
              <w:rPr>
                <w:sz w:val="20"/>
              </w:rPr>
              <w:t xml:space="preserve"> </w:t>
            </w:r>
            <w:r w:rsidR="00065981" w:rsidRPr="00647BEA">
              <w:rPr>
                <w:sz w:val="20"/>
              </w:rPr>
              <w:t>+</w:t>
            </w:r>
            <w:r w:rsidR="00E45666" w:rsidRPr="00647BEA">
              <w:rPr>
                <w:sz w:val="20"/>
              </w:rPr>
              <w:t xml:space="preserve"> </w:t>
            </w:r>
            <w:r w:rsidR="00065981" w:rsidRPr="00647BEA">
              <w:rPr>
                <w:sz w:val="20"/>
              </w:rPr>
              <w:t>194B)</w:t>
            </w:r>
          </w:p>
        </w:tc>
      </w:tr>
      <w:tr w:rsidR="00CF0224" w:rsidRPr="00647BEA" w14:paraId="0184BA03" w14:textId="77777777">
        <w:trPr>
          <w:trHeight w:val="359"/>
          <w:jc w:val="center"/>
          <w:ins w:id="193" w:author="Karen Voong" w:date="2020-06-15T15:12:00Z"/>
        </w:trPr>
        <w:tc>
          <w:tcPr>
            <w:tcW w:w="4366" w:type="dxa"/>
          </w:tcPr>
          <w:p w14:paraId="6D12A984" w14:textId="77777777" w:rsidR="00CF0224" w:rsidRPr="009670AF" w:rsidRDefault="00CF0224" w:rsidP="00CF0224">
            <w:pPr>
              <w:pStyle w:val="ParaText"/>
              <w:spacing w:before="60" w:after="60" w:line="240" w:lineRule="auto"/>
              <w:jc w:val="left"/>
              <w:rPr>
                <w:ins w:id="194" w:author="Karen Voong" w:date="2020-06-17T15:33:00Z"/>
                <w:sz w:val="20"/>
                <w:highlight w:val="yellow"/>
              </w:rPr>
            </w:pPr>
            <w:ins w:id="195" w:author="Voong, Karen" w:date="2020-06-15T15:12:00Z">
              <w:r w:rsidRPr="009670AF">
                <w:rPr>
                  <w:sz w:val="20"/>
                  <w:highlight w:val="yellow"/>
                </w:rPr>
                <w:t>Recalculation Settlement Statement T + 11M</w:t>
              </w:r>
            </w:ins>
          </w:p>
          <w:p w14:paraId="7D46D5B5" w14:textId="24389081" w:rsidR="00A55C4F" w:rsidRPr="009670AF" w:rsidRDefault="00A55C4F" w:rsidP="00CF0224">
            <w:pPr>
              <w:pStyle w:val="ParaText"/>
              <w:spacing w:before="60" w:after="60" w:line="240" w:lineRule="auto"/>
              <w:jc w:val="left"/>
              <w:rPr>
                <w:ins w:id="196" w:author="Karen Voong" w:date="2020-06-15T15:12:00Z"/>
                <w:sz w:val="20"/>
                <w:highlight w:val="yellow"/>
              </w:rPr>
            </w:pPr>
            <w:ins w:id="197" w:author="Karen Voong" w:date="2020-06-17T15:33:00Z">
              <w:r w:rsidRPr="009670AF">
                <w:rPr>
                  <w:sz w:val="20"/>
                  <w:highlight w:val="yellow"/>
                </w:rPr>
                <w:t>(effective trade date 1/1/2021)</w:t>
              </w:r>
            </w:ins>
          </w:p>
        </w:tc>
        <w:tc>
          <w:tcPr>
            <w:tcW w:w="4634" w:type="dxa"/>
          </w:tcPr>
          <w:p w14:paraId="21818980" w14:textId="64517120" w:rsidR="00CF0224" w:rsidRPr="009670AF" w:rsidRDefault="00CF0224" w:rsidP="00CF0224">
            <w:pPr>
              <w:pStyle w:val="ParaText"/>
              <w:spacing w:before="60" w:after="60" w:line="240" w:lineRule="auto"/>
              <w:jc w:val="left"/>
              <w:rPr>
                <w:ins w:id="198" w:author="Karen Voong" w:date="2020-06-15T15:12:00Z"/>
                <w:sz w:val="20"/>
                <w:highlight w:val="yellow"/>
              </w:rPr>
            </w:pPr>
            <w:ins w:id="199" w:author="Voong, Karen" w:date="2020-06-15T15:12:00Z">
              <w:r w:rsidRPr="009670AF">
                <w:rPr>
                  <w:sz w:val="20"/>
                  <w:highlight w:val="yellow"/>
                </w:rPr>
                <w:t>T + 11M (T + 234B)</w:t>
              </w:r>
            </w:ins>
          </w:p>
        </w:tc>
      </w:tr>
      <w:tr w:rsidR="00CF0224" w:rsidRPr="00647BEA" w14:paraId="58B4E2C8" w14:textId="77777777">
        <w:trPr>
          <w:trHeight w:val="359"/>
          <w:jc w:val="center"/>
        </w:trPr>
        <w:tc>
          <w:tcPr>
            <w:tcW w:w="4366" w:type="dxa"/>
          </w:tcPr>
          <w:p w14:paraId="3118399F" w14:textId="77777777" w:rsidR="00CF0224" w:rsidRDefault="00CF0224" w:rsidP="00CF0224">
            <w:pPr>
              <w:pStyle w:val="ParaText"/>
              <w:spacing w:before="60" w:after="60" w:line="240" w:lineRule="auto"/>
              <w:jc w:val="left"/>
              <w:rPr>
                <w:ins w:id="200" w:author="Karen Voong" w:date="2020-06-15T15:15:00Z"/>
                <w:sz w:val="20"/>
              </w:rPr>
            </w:pPr>
            <w:r w:rsidRPr="00647BEA">
              <w:rPr>
                <w:sz w:val="20"/>
              </w:rPr>
              <w:t>Recalculation Settlement Statement T + 18M</w:t>
            </w:r>
          </w:p>
          <w:p w14:paraId="58B4E2C6" w14:textId="441E8664" w:rsidR="00CF0224" w:rsidRPr="00647BEA" w:rsidRDefault="00CF0224" w:rsidP="00CF0224">
            <w:pPr>
              <w:pStyle w:val="ParaText"/>
              <w:spacing w:before="60" w:after="60" w:line="240" w:lineRule="auto"/>
              <w:jc w:val="left"/>
              <w:rPr>
                <w:sz w:val="20"/>
              </w:rPr>
            </w:pPr>
            <w:ins w:id="201" w:author="Karen Voong" w:date="2020-06-15T15:15:00Z">
              <w:r w:rsidRPr="009670AF">
                <w:rPr>
                  <w:i/>
                  <w:sz w:val="20"/>
                  <w:highlight w:val="yellow"/>
                </w:rPr>
                <w:t>(retired trade date 12/31/20</w:t>
              </w:r>
            </w:ins>
            <w:ins w:id="202" w:author="Karen Voong" w:date="2020-06-17T15:32:00Z">
              <w:r w:rsidR="00A55C4F" w:rsidRPr="009670AF">
                <w:rPr>
                  <w:i/>
                  <w:sz w:val="20"/>
                  <w:highlight w:val="yellow"/>
                </w:rPr>
                <w:t>20</w:t>
              </w:r>
            </w:ins>
            <w:ins w:id="203" w:author="Karen Voong" w:date="2020-06-15T15:15:00Z">
              <w:r w:rsidRPr="009670AF">
                <w:rPr>
                  <w:sz w:val="20"/>
                  <w:highlight w:val="yellow"/>
                </w:rPr>
                <w:t>)</w:t>
              </w:r>
            </w:ins>
          </w:p>
        </w:tc>
        <w:tc>
          <w:tcPr>
            <w:tcW w:w="4634" w:type="dxa"/>
          </w:tcPr>
          <w:p w14:paraId="58B4E2C7" w14:textId="77777777" w:rsidR="00CF0224" w:rsidRPr="00647BEA" w:rsidRDefault="00CF0224" w:rsidP="00CF0224">
            <w:pPr>
              <w:pStyle w:val="ParaText"/>
              <w:spacing w:before="60" w:after="60" w:line="240" w:lineRule="auto"/>
              <w:jc w:val="left"/>
              <w:rPr>
                <w:sz w:val="20"/>
              </w:rPr>
            </w:pPr>
            <w:r w:rsidRPr="00647BEA">
              <w:rPr>
                <w:sz w:val="20"/>
              </w:rPr>
              <w:t>T + 18M (T + 383B)</w:t>
            </w:r>
          </w:p>
        </w:tc>
      </w:tr>
      <w:tr w:rsidR="00CF0224" w:rsidRPr="00647BEA" w14:paraId="462A829F" w14:textId="77777777" w:rsidTr="00CF0224">
        <w:trPr>
          <w:trHeight w:val="359"/>
          <w:jc w:val="center"/>
          <w:ins w:id="204" w:author="Karen Voong" w:date="2020-06-15T15:11:00Z"/>
        </w:trPr>
        <w:tc>
          <w:tcPr>
            <w:tcW w:w="4366" w:type="dxa"/>
          </w:tcPr>
          <w:p w14:paraId="4A36BA7D" w14:textId="77777777" w:rsidR="00CF0224" w:rsidRPr="009670AF" w:rsidRDefault="00CF0224" w:rsidP="00CF0224">
            <w:pPr>
              <w:pStyle w:val="ParaText"/>
              <w:spacing w:before="60" w:after="60" w:line="240" w:lineRule="auto"/>
              <w:jc w:val="left"/>
              <w:rPr>
                <w:ins w:id="205" w:author="Karen Voong" w:date="2020-06-17T15:33:00Z"/>
                <w:sz w:val="20"/>
                <w:highlight w:val="yellow"/>
              </w:rPr>
            </w:pPr>
            <w:ins w:id="206" w:author="Karen Voong" w:date="2020-06-15T15:11:00Z">
              <w:r w:rsidRPr="009670AF">
                <w:rPr>
                  <w:sz w:val="20"/>
                  <w:highlight w:val="yellow"/>
                </w:rPr>
                <w:t>Recalculation Settlement Statement T + 21M</w:t>
              </w:r>
            </w:ins>
          </w:p>
          <w:p w14:paraId="4692DB79" w14:textId="1A4A6385" w:rsidR="00A55C4F" w:rsidRPr="009670AF" w:rsidRDefault="00A55C4F" w:rsidP="00CF0224">
            <w:pPr>
              <w:pStyle w:val="ParaText"/>
              <w:spacing w:before="60" w:after="60" w:line="240" w:lineRule="auto"/>
              <w:jc w:val="left"/>
              <w:rPr>
                <w:ins w:id="207" w:author="Karen Voong" w:date="2020-06-15T15:11:00Z"/>
                <w:sz w:val="20"/>
                <w:highlight w:val="yellow"/>
              </w:rPr>
            </w:pPr>
            <w:ins w:id="208" w:author="Karen Voong" w:date="2020-06-17T15:33:00Z">
              <w:r w:rsidRPr="009670AF">
                <w:rPr>
                  <w:sz w:val="20"/>
                  <w:highlight w:val="yellow"/>
                </w:rPr>
                <w:t>(effective trade date 1/1/2021)</w:t>
              </w:r>
            </w:ins>
          </w:p>
        </w:tc>
        <w:tc>
          <w:tcPr>
            <w:tcW w:w="4634" w:type="dxa"/>
          </w:tcPr>
          <w:p w14:paraId="0AFA7A17" w14:textId="6155198C" w:rsidR="00CF0224" w:rsidRPr="009670AF" w:rsidRDefault="00CF0224" w:rsidP="00CF0224">
            <w:pPr>
              <w:pStyle w:val="ParaText"/>
              <w:spacing w:before="60" w:after="60" w:line="240" w:lineRule="auto"/>
              <w:jc w:val="left"/>
              <w:rPr>
                <w:ins w:id="209" w:author="Karen Voong" w:date="2020-06-15T15:11:00Z"/>
                <w:sz w:val="20"/>
                <w:highlight w:val="yellow"/>
              </w:rPr>
            </w:pPr>
            <w:ins w:id="210" w:author="Karen Voong" w:date="2020-06-15T15:11:00Z">
              <w:r w:rsidRPr="009670AF">
                <w:rPr>
                  <w:sz w:val="20"/>
                  <w:highlight w:val="yellow"/>
                </w:rPr>
                <w:t>T + 21M (T + 446B)</w:t>
              </w:r>
            </w:ins>
          </w:p>
        </w:tc>
      </w:tr>
      <w:tr w:rsidR="00CF0224" w:rsidRPr="00647BEA" w14:paraId="7E1C17F5" w14:textId="77777777" w:rsidTr="00CF0224">
        <w:trPr>
          <w:trHeight w:val="359"/>
          <w:jc w:val="center"/>
          <w:ins w:id="211" w:author="Karen Voong" w:date="2020-06-15T15:11:00Z"/>
        </w:trPr>
        <w:tc>
          <w:tcPr>
            <w:tcW w:w="4366" w:type="dxa"/>
          </w:tcPr>
          <w:p w14:paraId="4A231B40" w14:textId="77777777" w:rsidR="00CF0224" w:rsidRPr="009670AF" w:rsidRDefault="00CF0224" w:rsidP="00CF0224">
            <w:pPr>
              <w:pStyle w:val="ParaText"/>
              <w:spacing w:before="60" w:after="60" w:line="240" w:lineRule="auto"/>
              <w:jc w:val="left"/>
              <w:rPr>
                <w:ins w:id="212" w:author="Karen Voong" w:date="2020-06-17T15:34:00Z"/>
                <w:sz w:val="20"/>
                <w:highlight w:val="yellow"/>
              </w:rPr>
            </w:pPr>
            <w:ins w:id="213" w:author="Karen Voong" w:date="2020-06-15T15:11:00Z">
              <w:r w:rsidRPr="009670AF">
                <w:rPr>
                  <w:sz w:val="20"/>
                  <w:highlight w:val="yellow"/>
                </w:rPr>
                <w:t>Recalculation Settlement Statement T + 24M</w:t>
              </w:r>
            </w:ins>
          </w:p>
          <w:p w14:paraId="67E1E56D" w14:textId="3D91C898" w:rsidR="00A55C4F" w:rsidRPr="009670AF" w:rsidRDefault="00A55C4F" w:rsidP="00CF0224">
            <w:pPr>
              <w:pStyle w:val="ParaText"/>
              <w:spacing w:before="60" w:after="60" w:line="240" w:lineRule="auto"/>
              <w:jc w:val="left"/>
              <w:rPr>
                <w:ins w:id="214" w:author="Karen Voong" w:date="2020-06-15T15:11:00Z"/>
                <w:sz w:val="20"/>
                <w:highlight w:val="yellow"/>
              </w:rPr>
            </w:pPr>
            <w:ins w:id="215" w:author="Karen Voong" w:date="2020-06-17T15:34:00Z">
              <w:r w:rsidRPr="009670AF">
                <w:rPr>
                  <w:sz w:val="20"/>
                  <w:highlight w:val="yellow"/>
                </w:rPr>
                <w:t>(effective trade date 1/1/2021)</w:t>
              </w:r>
            </w:ins>
          </w:p>
        </w:tc>
        <w:tc>
          <w:tcPr>
            <w:tcW w:w="4634" w:type="dxa"/>
          </w:tcPr>
          <w:p w14:paraId="602B745E" w14:textId="4D12B1A3" w:rsidR="00CF0224" w:rsidRPr="009670AF" w:rsidRDefault="00CF0224" w:rsidP="00CF0224">
            <w:pPr>
              <w:pStyle w:val="ParaText"/>
              <w:spacing w:before="60" w:after="60" w:line="240" w:lineRule="auto"/>
              <w:jc w:val="left"/>
              <w:rPr>
                <w:ins w:id="216" w:author="Karen Voong" w:date="2020-06-15T15:11:00Z"/>
                <w:sz w:val="20"/>
                <w:highlight w:val="yellow"/>
              </w:rPr>
            </w:pPr>
            <w:ins w:id="217" w:author="Karen Voong" w:date="2020-06-15T15:11:00Z">
              <w:r w:rsidRPr="009670AF">
                <w:rPr>
                  <w:sz w:val="20"/>
                  <w:highlight w:val="yellow"/>
                </w:rPr>
                <w:t>T + 24M (T + 512B)</w:t>
              </w:r>
            </w:ins>
          </w:p>
        </w:tc>
      </w:tr>
      <w:tr w:rsidR="00CF0224" w:rsidRPr="00647BEA" w14:paraId="74E8D472" w14:textId="77777777">
        <w:trPr>
          <w:trHeight w:val="359"/>
          <w:jc w:val="center"/>
        </w:trPr>
        <w:tc>
          <w:tcPr>
            <w:tcW w:w="4366" w:type="dxa"/>
          </w:tcPr>
          <w:p w14:paraId="5D924C02" w14:textId="1F369AAA" w:rsidR="00CF0224" w:rsidRDefault="00CF0224" w:rsidP="00CF0224">
            <w:pPr>
              <w:pStyle w:val="ParaText"/>
              <w:spacing w:before="60" w:after="60" w:line="240" w:lineRule="auto"/>
              <w:jc w:val="left"/>
              <w:rPr>
                <w:ins w:id="218" w:author="Karen Voong" w:date="2020-06-15T15:15:00Z"/>
                <w:i/>
                <w:sz w:val="20"/>
              </w:rPr>
            </w:pPr>
            <w:r w:rsidRPr="00647BEA">
              <w:rPr>
                <w:sz w:val="20"/>
              </w:rPr>
              <w:t xml:space="preserve">Recalculation Settlement Statement T + 33M </w:t>
            </w:r>
            <w:r w:rsidRPr="00647BEA">
              <w:rPr>
                <w:i/>
                <w:sz w:val="20"/>
              </w:rPr>
              <w:t>(effective trade date 8/1/</w:t>
            </w:r>
            <w:ins w:id="219" w:author="Karen Voong" w:date="2020-06-17T15:33:00Z">
              <w:r w:rsidR="00A55C4F" w:rsidRPr="009670AF">
                <w:rPr>
                  <w:i/>
                  <w:sz w:val="20"/>
                  <w:highlight w:val="yellow"/>
                </w:rPr>
                <w:t>20</w:t>
              </w:r>
            </w:ins>
            <w:r w:rsidRPr="00647BEA">
              <w:rPr>
                <w:i/>
                <w:sz w:val="20"/>
              </w:rPr>
              <w:t>14)</w:t>
            </w:r>
          </w:p>
          <w:p w14:paraId="554605E9" w14:textId="0CAC1C97" w:rsidR="00CF0224" w:rsidRPr="00647BEA" w:rsidRDefault="00CF0224" w:rsidP="00CF0224">
            <w:pPr>
              <w:pStyle w:val="ParaText"/>
              <w:spacing w:before="60" w:after="60" w:line="240" w:lineRule="auto"/>
              <w:jc w:val="left"/>
              <w:rPr>
                <w:sz w:val="20"/>
              </w:rPr>
            </w:pPr>
            <w:ins w:id="220" w:author="Karen Voong" w:date="2020-06-15T15:15:00Z">
              <w:r w:rsidRPr="009670AF">
                <w:rPr>
                  <w:i/>
                  <w:sz w:val="20"/>
                  <w:highlight w:val="yellow"/>
                </w:rPr>
                <w:t>(retired trade date 12/31/20</w:t>
              </w:r>
            </w:ins>
            <w:ins w:id="221" w:author="Karen Voong" w:date="2020-06-17T15:33:00Z">
              <w:r w:rsidR="00A55C4F" w:rsidRPr="009670AF">
                <w:rPr>
                  <w:i/>
                  <w:sz w:val="20"/>
                  <w:highlight w:val="yellow"/>
                </w:rPr>
                <w:t>20</w:t>
              </w:r>
            </w:ins>
            <w:ins w:id="222" w:author="Karen Voong" w:date="2020-06-15T15:15:00Z">
              <w:r w:rsidRPr="009670AF">
                <w:rPr>
                  <w:sz w:val="20"/>
                  <w:highlight w:val="yellow"/>
                </w:rPr>
                <w:t>)</w:t>
              </w:r>
            </w:ins>
          </w:p>
        </w:tc>
        <w:tc>
          <w:tcPr>
            <w:tcW w:w="4634" w:type="dxa"/>
          </w:tcPr>
          <w:p w14:paraId="7A5DA0A5" w14:textId="56E486E5" w:rsidR="00CF0224" w:rsidRPr="00647BEA" w:rsidRDefault="00CF0224" w:rsidP="00CF0224">
            <w:pPr>
              <w:pStyle w:val="ParaText"/>
              <w:spacing w:before="60" w:after="60" w:line="240" w:lineRule="auto"/>
              <w:jc w:val="left"/>
              <w:rPr>
                <w:sz w:val="20"/>
              </w:rPr>
            </w:pPr>
            <w:r w:rsidRPr="00647BEA">
              <w:rPr>
                <w:sz w:val="20"/>
              </w:rPr>
              <w:t>T + 33M (T + 693B)</w:t>
            </w:r>
          </w:p>
        </w:tc>
      </w:tr>
      <w:tr w:rsidR="00CF0224" w:rsidRPr="00647BEA" w:rsidDel="0092609A" w14:paraId="58B4E2CB" w14:textId="63C81029">
        <w:trPr>
          <w:trHeight w:val="359"/>
          <w:jc w:val="center"/>
          <w:del w:id="223" w:author="Karen Voong" w:date="2020-06-22T12:12:00Z"/>
        </w:trPr>
        <w:tc>
          <w:tcPr>
            <w:tcW w:w="4366" w:type="dxa"/>
          </w:tcPr>
          <w:p w14:paraId="113027BF" w14:textId="0A4C6B11" w:rsidR="00CF0224" w:rsidRPr="00696FB1" w:rsidDel="0092609A" w:rsidRDefault="00CF0224" w:rsidP="00CF0224">
            <w:pPr>
              <w:pStyle w:val="ParaText"/>
              <w:spacing w:before="60" w:after="60" w:line="240" w:lineRule="auto"/>
              <w:jc w:val="left"/>
              <w:rPr>
                <w:del w:id="224" w:author="Karen Voong" w:date="2020-06-22T12:12:00Z"/>
                <w:sz w:val="20"/>
                <w:highlight w:val="yellow"/>
              </w:rPr>
            </w:pPr>
            <w:del w:id="225" w:author="Karen Voong" w:date="2020-06-22T12:12:00Z">
              <w:r w:rsidRPr="00696FB1" w:rsidDel="0092609A">
                <w:rPr>
                  <w:sz w:val="20"/>
                  <w:highlight w:val="yellow"/>
                </w:rPr>
                <w:delText>Recalculation Settlement Statement T + 35M</w:delText>
              </w:r>
            </w:del>
          </w:p>
          <w:p w14:paraId="58B4E2C9" w14:textId="1A5E8404" w:rsidR="00CF0224" w:rsidRPr="00696FB1" w:rsidDel="0092609A" w:rsidRDefault="00CF0224" w:rsidP="00CF0224">
            <w:pPr>
              <w:pStyle w:val="ParaText"/>
              <w:spacing w:before="60" w:after="60" w:line="240" w:lineRule="auto"/>
              <w:jc w:val="left"/>
              <w:rPr>
                <w:del w:id="226" w:author="Karen Voong" w:date="2020-06-22T12:12:00Z"/>
                <w:sz w:val="20"/>
                <w:highlight w:val="yellow"/>
              </w:rPr>
            </w:pPr>
            <w:del w:id="227" w:author="Karen Voong" w:date="2020-06-22T12:12:00Z">
              <w:r w:rsidRPr="00696FB1" w:rsidDel="0092609A">
                <w:rPr>
                  <w:i/>
                  <w:sz w:val="20"/>
                  <w:highlight w:val="yellow"/>
                </w:rPr>
                <w:delText>(retired trade date 7/31/14</w:delText>
              </w:r>
              <w:r w:rsidRPr="00696FB1" w:rsidDel="0092609A">
                <w:rPr>
                  <w:sz w:val="20"/>
                  <w:highlight w:val="yellow"/>
                </w:rPr>
                <w:delText>)</w:delText>
              </w:r>
            </w:del>
          </w:p>
        </w:tc>
        <w:tc>
          <w:tcPr>
            <w:tcW w:w="4634" w:type="dxa"/>
          </w:tcPr>
          <w:p w14:paraId="58B4E2CA" w14:textId="36FB5A68" w:rsidR="00CF0224" w:rsidRPr="00696FB1" w:rsidDel="0092609A" w:rsidRDefault="00CF0224" w:rsidP="00CF0224">
            <w:pPr>
              <w:pStyle w:val="ParaText"/>
              <w:spacing w:before="60" w:after="60" w:line="240" w:lineRule="auto"/>
              <w:jc w:val="left"/>
              <w:rPr>
                <w:del w:id="228" w:author="Karen Voong" w:date="2020-06-22T12:12:00Z"/>
                <w:sz w:val="20"/>
                <w:highlight w:val="yellow"/>
              </w:rPr>
            </w:pPr>
            <w:del w:id="229" w:author="Karen Voong" w:date="2020-06-22T12:12:00Z">
              <w:r w:rsidRPr="00696FB1" w:rsidDel="0092609A">
                <w:rPr>
                  <w:sz w:val="20"/>
                  <w:highlight w:val="yellow"/>
                </w:rPr>
                <w:delText>T + 35M (T + 737B)</w:delText>
              </w:r>
            </w:del>
          </w:p>
        </w:tc>
      </w:tr>
      <w:tr w:rsidR="00CF0224" w:rsidRPr="00647BEA" w14:paraId="58B4E2CE" w14:textId="77777777">
        <w:trPr>
          <w:trHeight w:val="359"/>
          <w:jc w:val="center"/>
        </w:trPr>
        <w:tc>
          <w:tcPr>
            <w:tcW w:w="4366" w:type="dxa"/>
          </w:tcPr>
          <w:p w14:paraId="3BC8A67E" w14:textId="77777777" w:rsidR="00CF0224" w:rsidRDefault="00CF0224" w:rsidP="00CF0224">
            <w:pPr>
              <w:pStyle w:val="ParaText"/>
              <w:spacing w:before="60" w:after="60" w:line="240" w:lineRule="auto"/>
              <w:jc w:val="left"/>
              <w:rPr>
                <w:ins w:id="230" w:author="Karen Voong" w:date="2020-06-15T15:15:00Z"/>
                <w:sz w:val="20"/>
              </w:rPr>
            </w:pPr>
            <w:r w:rsidRPr="00647BEA">
              <w:rPr>
                <w:sz w:val="20"/>
              </w:rPr>
              <w:t>Recalculation Settlement Statement T + 36M</w:t>
            </w:r>
          </w:p>
          <w:p w14:paraId="58B4E2CC" w14:textId="2F227270" w:rsidR="00CF0224" w:rsidRPr="00647BEA" w:rsidRDefault="00CF0224" w:rsidP="00CF0224">
            <w:pPr>
              <w:pStyle w:val="ParaText"/>
              <w:spacing w:before="60" w:after="60" w:line="240" w:lineRule="auto"/>
              <w:jc w:val="left"/>
              <w:rPr>
                <w:sz w:val="20"/>
              </w:rPr>
            </w:pPr>
            <w:ins w:id="231" w:author="Karen Voong" w:date="2020-06-15T15:15:00Z">
              <w:r w:rsidRPr="009670AF">
                <w:rPr>
                  <w:i/>
                  <w:sz w:val="20"/>
                  <w:highlight w:val="yellow"/>
                </w:rPr>
                <w:t>(retired trade date 12/31/20</w:t>
              </w:r>
            </w:ins>
            <w:ins w:id="232" w:author="Karen Voong" w:date="2020-06-17T15:33:00Z">
              <w:r w:rsidR="00A55C4F" w:rsidRPr="009670AF">
                <w:rPr>
                  <w:i/>
                  <w:sz w:val="20"/>
                  <w:highlight w:val="yellow"/>
                </w:rPr>
                <w:t>20</w:t>
              </w:r>
            </w:ins>
            <w:ins w:id="233" w:author="Karen Voong" w:date="2020-06-15T15:15:00Z">
              <w:r w:rsidRPr="009670AF">
                <w:rPr>
                  <w:sz w:val="20"/>
                  <w:highlight w:val="yellow"/>
                </w:rPr>
                <w:t>)</w:t>
              </w:r>
            </w:ins>
          </w:p>
        </w:tc>
        <w:tc>
          <w:tcPr>
            <w:tcW w:w="4634" w:type="dxa"/>
          </w:tcPr>
          <w:p w14:paraId="58B4E2CD" w14:textId="77777777" w:rsidR="00CF0224" w:rsidRPr="00647BEA" w:rsidRDefault="00CF0224" w:rsidP="00CF0224">
            <w:pPr>
              <w:pStyle w:val="ParaText"/>
              <w:spacing w:before="60" w:after="60" w:line="240" w:lineRule="auto"/>
              <w:jc w:val="left"/>
              <w:rPr>
                <w:sz w:val="20"/>
              </w:rPr>
            </w:pPr>
            <w:r w:rsidRPr="00647BEA">
              <w:rPr>
                <w:sz w:val="20"/>
              </w:rPr>
              <w:t>T + 36M (T + 759B)</w:t>
            </w:r>
          </w:p>
        </w:tc>
      </w:tr>
      <w:tr w:rsidR="00CF0224" w:rsidRPr="00647BEA" w14:paraId="58B4E2D1" w14:textId="77777777">
        <w:trPr>
          <w:trHeight w:val="359"/>
          <w:jc w:val="center"/>
        </w:trPr>
        <w:tc>
          <w:tcPr>
            <w:tcW w:w="4366" w:type="dxa"/>
          </w:tcPr>
          <w:p w14:paraId="58B4E2CF" w14:textId="77777777" w:rsidR="00CF0224" w:rsidRPr="00647BEA" w:rsidRDefault="00CF0224" w:rsidP="00CF0224">
            <w:pPr>
              <w:pStyle w:val="ParaText"/>
              <w:spacing w:before="60" w:after="60" w:line="240" w:lineRule="auto"/>
              <w:jc w:val="left"/>
              <w:rPr>
                <w:sz w:val="20"/>
              </w:rPr>
            </w:pPr>
            <w:r w:rsidRPr="00647BEA">
              <w:rPr>
                <w:sz w:val="20"/>
              </w:rPr>
              <w:t>Recalculation Settlement Statement - unscheduled</w:t>
            </w:r>
          </w:p>
        </w:tc>
        <w:tc>
          <w:tcPr>
            <w:tcW w:w="4634" w:type="dxa"/>
          </w:tcPr>
          <w:p w14:paraId="58B4E2D0" w14:textId="77777777" w:rsidR="00CF0224" w:rsidRPr="00647BEA" w:rsidRDefault="00CF0224" w:rsidP="00CF0224">
            <w:pPr>
              <w:pStyle w:val="ParaText"/>
              <w:spacing w:before="60" w:after="60" w:line="240" w:lineRule="auto"/>
              <w:jc w:val="left"/>
              <w:rPr>
                <w:sz w:val="20"/>
              </w:rPr>
            </w:pPr>
            <w:r w:rsidRPr="00647BEA">
              <w:rPr>
                <w:sz w:val="20"/>
              </w:rPr>
              <w:t>Communicated by Market Notice 30 days prior</w:t>
            </w:r>
          </w:p>
        </w:tc>
      </w:tr>
      <w:tr w:rsidR="00CF0224" w:rsidRPr="00647BEA" w14:paraId="66AD9B66" w14:textId="77777777">
        <w:trPr>
          <w:trHeight w:val="359"/>
          <w:jc w:val="center"/>
        </w:trPr>
        <w:tc>
          <w:tcPr>
            <w:tcW w:w="4366" w:type="dxa"/>
          </w:tcPr>
          <w:p w14:paraId="59EC11DE" w14:textId="64033B18" w:rsidR="00CF0224" w:rsidRPr="00647BEA" w:rsidRDefault="00CF0224" w:rsidP="00CF0224">
            <w:pPr>
              <w:pStyle w:val="ParaText"/>
              <w:spacing w:before="60" w:after="60" w:line="240" w:lineRule="auto"/>
              <w:jc w:val="left"/>
              <w:rPr>
                <w:sz w:val="20"/>
              </w:rPr>
            </w:pPr>
            <w:r w:rsidRPr="00647BEA">
              <w:rPr>
                <w:sz w:val="20"/>
              </w:rPr>
              <w:t xml:space="preserve">Black Start Capability Initial Settlement Statement </w:t>
            </w:r>
          </w:p>
        </w:tc>
        <w:tc>
          <w:tcPr>
            <w:tcW w:w="4634" w:type="dxa"/>
          </w:tcPr>
          <w:p w14:paraId="50765527" w14:textId="39352F2C" w:rsidR="00CF0224" w:rsidRPr="00647BEA" w:rsidRDefault="00CF0224" w:rsidP="00CF0224">
            <w:pPr>
              <w:pStyle w:val="ParaText"/>
              <w:spacing w:before="60" w:after="60" w:line="240" w:lineRule="auto"/>
              <w:jc w:val="left"/>
              <w:rPr>
                <w:sz w:val="20"/>
              </w:rPr>
            </w:pPr>
            <w:r w:rsidRPr="00647BEA">
              <w:rPr>
                <w:sz w:val="20"/>
              </w:rPr>
              <w:t>Published monthly</w:t>
            </w:r>
          </w:p>
        </w:tc>
      </w:tr>
      <w:tr w:rsidR="00CF0224" w:rsidRPr="00647BEA" w14:paraId="2673C15A" w14:textId="77777777">
        <w:trPr>
          <w:trHeight w:val="359"/>
          <w:jc w:val="center"/>
        </w:trPr>
        <w:tc>
          <w:tcPr>
            <w:tcW w:w="4366" w:type="dxa"/>
          </w:tcPr>
          <w:p w14:paraId="2D2F76EA" w14:textId="7FBF5349" w:rsidR="00CF0224" w:rsidRPr="00647BEA" w:rsidRDefault="00CF0224" w:rsidP="00CF0224">
            <w:pPr>
              <w:pStyle w:val="ParaText"/>
              <w:spacing w:before="60" w:after="60" w:line="240" w:lineRule="auto"/>
              <w:jc w:val="left"/>
              <w:rPr>
                <w:sz w:val="20"/>
              </w:rPr>
            </w:pPr>
            <w:r w:rsidRPr="00647BEA">
              <w:rPr>
                <w:sz w:val="20"/>
              </w:rPr>
              <w:t xml:space="preserve">Black Start Capability Recalculation Settlement Statement </w:t>
            </w:r>
          </w:p>
        </w:tc>
        <w:tc>
          <w:tcPr>
            <w:tcW w:w="4634" w:type="dxa"/>
          </w:tcPr>
          <w:p w14:paraId="10F1C734" w14:textId="1955D33C" w:rsidR="00CF0224" w:rsidRPr="00647BEA" w:rsidRDefault="00CF0224" w:rsidP="00CF0224">
            <w:pPr>
              <w:pStyle w:val="ParaText"/>
              <w:spacing w:before="60" w:after="60" w:line="240" w:lineRule="auto"/>
              <w:jc w:val="left"/>
              <w:rPr>
                <w:sz w:val="20"/>
              </w:rPr>
            </w:pPr>
            <w:r w:rsidRPr="00647BEA">
              <w:rPr>
                <w:sz w:val="20"/>
              </w:rPr>
              <w:t>Published monthly</w:t>
            </w:r>
          </w:p>
        </w:tc>
      </w:tr>
      <w:tr w:rsidR="00CF0224" w:rsidRPr="00647BEA" w14:paraId="58B4E2D4" w14:textId="77777777">
        <w:trPr>
          <w:trHeight w:val="359"/>
          <w:jc w:val="center"/>
        </w:trPr>
        <w:tc>
          <w:tcPr>
            <w:tcW w:w="4366" w:type="dxa"/>
          </w:tcPr>
          <w:p w14:paraId="58B4E2D2" w14:textId="1D7AD8B9" w:rsidR="00CF0224" w:rsidRPr="00647BEA" w:rsidRDefault="00CF0224" w:rsidP="00CF0224">
            <w:pPr>
              <w:pStyle w:val="ParaText"/>
              <w:spacing w:before="60" w:after="60" w:line="240" w:lineRule="auto"/>
              <w:jc w:val="left"/>
              <w:rPr>
                <w:sz w:val="20"/>
              </w:rPr>
            </w:pPr>
            <w:r w:rsidRPr="00647BEA">
              <w:rPr>
                <w:sz w:val="20"/>
              </w:rPr>
              <w:t>NERC/WECC Information Statement</w:t>
            </w:r>
          </w:p>
        </w:tc>
        <w:tc>
          <w:tcPr>
            <w:tcW w:w="4634" w:type="dxa"/>
          </w:tcPr>
          <w:p w14:paraId="58B4E2D3" w14:textId="77777777" w:rsidR="00CF0224" w:rsidRPr="00647BEA" w:rsidRDefault="00CF0224" w:rsidP="00CF0224">
            <w:pPr>
              <w:pStyle w:val="ParaText"/>
              <w:spacing w:before="60" w:after="60" w:line="240" w:lineRule="auto"/>
              <w:jc w:val="left"/>
              <w:rPr>
                <w:sz w:val="20"/>
              </w:rPr>
            </w:pPr>
            <w:r w:rsidRPr="00647BEA">
              <w:rPr>
                <w:sz w:val="20"/>
              </w:rPr>
              <w:t>Communicated by Market Notice (</w:t>
            </w:r>
            <w:r w:rsidRPr="00647BEA">
              <w:rPr>
                <w:i/>
                <w:sz w:val="20"/>
              </w:rPr>
              <w:t>effective calendar year 2013 for NERC/WECC Charge Assessment Year 2014 forward</w:t>
            </w:r>
            <w:r w:rsidRPr="00647BEA">
              <w:rPr>
                <w:sz w:val="20"/>
              </w:rPr>
              <w:t>)</w:t>
            </w:r>
          </w:p>
        </w:tc>
      </w:tr>
      <w:tr w:rsidR="00CF0224" w:rsidRPr="00647BEA" w14:paraId="58B4E2D7" w14:textId="77777777">
        <w:trPr>
          <w:trHeight w:val="359"/>
          <w:jc w:val="center"/>
        </w:trPr>
        <w:tc>
          <w:tcPr>
            <w:tcW w:w="4366" w:type="dxa"/>
          </w:tcPr>
          <w:p w14:paraId="58B4E2D5" w14:textId="77777777" w:rsidR="00CF0224" w:rsidRPr="00647BEA" w:rsidRDefault="00CF0224" w:rsidP="00CF0224">
            <w:pPr>
              <w:pStyle w:val="ParaText"/>
              <w:spacing w:before="60" w:after="60" w:line="240" w:lineRule="auto"/>
              <w:jc w:val="left"/>
              <w:rPr>
                <w:sz w:val="20"/>
              </w:rPr>
            </w:pPr>
            <w:r w:rsidRPr="00647BEA">
              <w:rPr>
                <w:sz w:val="20"/>
              </w:rPr>
              <w:t>NERC/WECC Initial Statement</w:t>
            </w:r>
          </w:p>
        </w:tc>
        <w:tc>
          <w:tcPr>
            <w:tcW w:w="4634" w:type="dxa"/>
          </w:tcPr>
          <w:p w14:paraId="58B4E2D6" w14:textId="77777777" w:rsidR="00CF0224" w:rsidRPr="00647BEA" w:rsidRDefault="00CF0224" w:rsidP="00CF0224">
            <w:pPr>
              <w:pStyle w:val="ParaText"/>
              <w:spacing w:before="60" w:after="60" w:line="240" w:lineRule="auto"/>
              <w:jc w:val="left"/>
              <w:rPr>
                <w:sz w:val="20"/>
              </w:rPr>
            </w:pPr>
            <w:r w:rsidRPr="00647BEA">
              <w:rPr>
                <w:sz w:val="20"/>
              </w:rPr>
              <w:t>No later than August 31 for each calendar year in accordance with FERC guidelines.</w:t>
            </w:r>
          </w:p>
        </w:tc>
      </w:tr>
      <w:tr w:rsidR="00CF0224" w:rsidRPr="00647BEA" w14:paraId="58B4E2DA" w14:textId="77777777">
        <w:trPr>
          <w:trHeight w:val="359"/>
          <w:jc w:val="center"/>
        </w:trPr>
        <w:tc>
          <w:tcPr>
            <w:tcW w:w="4366" w:type="dxa"/>
          </w:tcPr>
          <w:p w14:paraId="58B4E2D8" w14:textId="77777777" w:rsidR="00CF0224" w:rsidRPr="00647BEA" w:rsidRDefault="00CF0224" w:rsidP="00CF0224">
            <w:pPr>
              <w:pStyle w:val="ParaText"/>
              <w:spacing w:before="60" w:after="60" w:line="240" w:lineRule="auto"/>
              <w:jc w:val="left"/>
              <w:rPr>
                <w:sz w:val="20"/>
              </w:rPr>
            </w:pPr>
            <w:r w:rsidRPr="00647BEA">
              <w:rPr>
                <w:sz w:val="20"/>
              </w:rPr>
              <w:t>NERC/WECC Recalculation Statement</w:t>
            </w:r>
          </w:p>
        </w:tc>
        <w:tc>
          <w:tcPr>
            <w:tcW w:w="4634" w:type="dxa"/>
          </w:tcPr>
          <w:p w14:paraId="58B4E2D9" w14:textId="77777777" w:rsidR="00CF0224" w:rsidRPr="00647BEA" w:rsidRDefault="00CF0224" w:rsidP="00CF0224">
            <w:pPr>
              <w:pStyle w:val="ParaText"/>
              <w:spacing w:before="60" w:after="60" w:line="240" w:lineRule="auto"/>
              <w:jc w:val="left"/>
              <w:rPr>
                <w:sz w:val="20"/>
              </w:rPr>
            </w:pPr>
            <w:r w:rsidRPr="00647BEA">
              <w:rPr>
                <w:sz w:val="20"/>
              </w:rPr>
              <w:t>Within 15 business days after receipt of the WECC invoice to the CAISO.</w:t>
            </w:r>
          </w:p>
        </w:tc>
      </w:tr>
      <w:tr w:rsidR="00CF0224" w:rsidRPr="00647BEA" w14:paraId="3B57480C" w14:textId="77777777">
        <w:trPr>
          <w:trHeight w:val="359"/>
          <w:jc w:val="center"/>
        </w:trPr>
        <w:tc>
          <w:tcPr>
            <w:tcW w:w="4366" w:type="dxa"/>
          </w:tcPr>
          <w:p w14:paraId="60DD1B6D" w14:textId="6B5DAA9B" w:rsidR="00CF0224" w:rsidRPr="00647BEA" w:rsidRDefault="00CF0224" w:rsidP="00CF0224">
            <w:pPr>
              <w:pStyle w:val="ParaText"/>
              <w:spacing w:before="60" w:after="60" w:line="240" w:lineRule="auto"/>
              <w:jc w:val="left"/>
              <w:rPr>
                <w:sz w:val="20"/>
              </w:rPr>
            </w:pPr>
            <w:r w:rsidRPr="00647BEA">
              <w:rPr>
                <w:sz w:val="20"/>
              </w:rPr>
              <w:t>RC Services Informational Statement</w:t>
            </w:r>
          </w:p>
        </w:tc>
        <w:tc>
          <w:tcPr>
            <w:tcW w:w="4634" w:type="dxa"/>
          </w:tcPr>
          <w:p w14:paraId="1D720C87" w14:textId="399E9904" w:rsidR="00CF0224" w:rsidRPr="00647BEA" w:rsidRDefault="00CF0224" w:rsidP="00CF0224">
            <w:pPr>
              <w:pStyle w:val="ParaText"/>
              <w:spacing w:before="60" w:after="60" w:line="240" w:lineRule="auto"/>
              <w:jc w:val="left"/>
              <w:rPr>
                <w:rFonts w:cs="Arial"/>
                <w:color w:val="000000"/>
                <w:sz w:val="20"/>
              </w:rPr>
            </w:pPr>
            <w:r w:rsidRPr="00647BEA">
              <w:rPr>
                <w:sz w:val="20"/>
              </w:rPr>
              <w:t>No later than October 30 of each calendar year.</w:t>
            </w:r>
          </w:p>
        </w:tc>
      </w:tr>
      <w:tr w:rsidR="00CF0224" w:rsidRPr="00647BEA" w14:paraId="3F4495FF" w14:textId="77777777">
        <w:trPr>
          <w:trHeight w:val="359"/>
          <w:jc w:val="center"/>
        </w:trPr>
        <w:tc>
          <w:tcPr>
            <w:tcW w:w="4366" w:type="dxa"/>
          </w:tcPr>
          <w:p w14:paraId="48034A4D" w14:textId="49B0FE7B" w:rsidR="00CF0224" w:rsidRPr="00647BEA" w:rsidRDefault="00CF0224" w:rsidP="00CF0224">
            <w:pPr>
              <w:pStyle w:val="ParaText"/>
              <w:spacing w:before="60" w:after="60" w:line="240" w:lineRule="auto"/>
              <w:jc w:val="left"/>
              <w:rPr>
                <w:sz w:val="20"/>
              </w:rPr>
            </w:pPr>
            <w:r w:rsidRPr="00647BEA">
              <w:rPr>
                <w:sz w:val="20"/>
              </w:rPr>
              <w:t>RC Services Initial Statement</w:t>
            </w:r>
          </w:p>
        </w:tc>
        <w:tc>
          <w:tcPr>
            <w:tcW w:w="4634" w:type="dxa"/>
          </w:tcPr>
          <w:p w14:paraId="41464151" w14:textId="063CDF84" w:rsidR="00CF0224" w:rsidRPr="00647BEA" w:rsidRDefault="00CF0224" w:rsidP="00CF0224">
            <w:pPr>
              <w:pStyle w:val="ParaText"/>
              <w:spacing w:before="60" w:after="60" w:line="240" w:lineRule="auto"/>
              <w:jc w:val="left"/>
              <w:rPr>
                <w:sz w:val="20"/>
              </w:rPr>
            </w:pPr>
            <w:r w:rsidRPr="00647BEA">
              <w:rPr>
                <w:sz w:val="20"/>
              </w:rPr>
              <w:t>First Business Day of the assessment year.</w:t>
            </w:r>
          </w:p>
        </w:tc>
      </w:tr>
      <w:tr w:rsidR="00CF0224" w:rsidRPr="00647BEA" w14:paraId="27326922" w14:textId="77777777">
        <w:trPr>
          <w:trHeight w:val="359"/>
          <w:jc w:val="center"/>
        </w:trPr>
        <w:tc>
          <w:tcPr>
            <w:tcW w:w="4366" w:type="dxa"/>
          </w:tcPr>
          <w:p w14:paraId="2DD75A4B" w14:textId="1BBB3793" w:rsidR="00CF0224" w:rsidRPr="00647BEA" w:rsidRDefault="00CF0224" w:rsidP="00CF0224">
            <w:pPr>
              <w:pStyle w:val="ParaText"/>
              <w:spacing w:before="60" w:after="60" w:line="240" w:lineRule="auto"/>
              <w:jc w:val="left"/>
              <w:rPr>
                <w:sz w:val="20"/>
              </w:rPr>
            </w:pPr>
            <w:r w:rsidRPr="00647BEA">
              <w:rPr>
                <w:sz w:val="20"/>
              </w:rPr>
              <w:t>RC Services Recalculation Statement</w:t>
            </w:r>
          </w:p>
        </w:tc>
        <w:tc>
          <w:tcPr>
            <w:tcW w:w="4634" w:type="dxa"/>
          </w:tcPr>
          <w:p w14:paraId="39AFC557" w14:textId="1DEBADF9" w:rsidR="00CF0224" w:rsidRPr="00647BEA" w:rsidRDefault="00CF0224" w:rsidP="00CF0224">
            <w:pPr>
              <w:pStyle w:val="ParaText"/>
              <w:spacing w:before="60" w:after="60" w:line="240" w:lineRule="auto"/>
              <w:jc w:val="left"/>
              <w:rPr>
                <w:rFonts w:cs="Arial"/>
                <w:color w:val="000000"/>
                <w:sz w:val="20"/>
              </w:rPr>
            </w:pPr>
            <w:r w:rsidRPr="00647BEA">
              <w:rPr>
                <w:sz w:val="20"/>
              </w:rPr>
              <w:t>First Business Day of the assessment year or as needed based on customer onboarding outside of April 1 timeline.</w:t>
            </w:r>
          </w:p>
        </w:tc>
      </w:tr>
      <w:tr w:rsidR="00CF0224" w:rsidRPr="00647BEA" w14:paraId="4B3634D1" w14:textId="77777777">
        <w:trPr>
          <w:trHeight w:val="359"/>
          <w:jc w:val="center"/>
        </w:trPr>
        <w:tc>
          <w:tcPr>
            <w:tcW w:w="4366" w:type="dxa"/>
          </w:tcPr>
          <w:p w14:paraId="209E5A50" w14:textId="78908AEF" w:rsidR="00CF0224" w:rsidRPr="00647BEA" w:rsidRDefault="00CF0224" w:rsidP="00CF0224">
            <w:pPr>
              <w:pStyle w:val="ParaText"/>
              <w:spacing w:before="60" w:after="60" w:line="240" w:lineRule="auto"/>
              <w:jc w:val="left"/>
              <w:rPr>
                <w:sz w:val="20"/>
              </w:rPr>
            </w:pPr>
            <w:r w:rsidRPr="00647BEA">
              <w:rPr>
                <w:sz w:val="20"/>
              </w:rPr>
              <w:t>HANA Initial Statement</w:t>
            </w:r>
          </w:p>
        </w:tc>
        <w:tc>
          <w:tcPr>
            <w:tcW w:w="4634" w:type="dxa"/>
          </w:tcPr>
          <w:p w14:paraId="75FB77F7" w14:textId="17CA40D7" w:rsidR="00CF0224" w:rsidRPr="00647BEA" w:rsidRDefault="00CF0224" w:rsidP="00CF0224">
            <w:pPr>
              <w:pStyle w:val="ParaText"/>
              <w:spacing w:before="60" w:after="60" w:line="240" w:lineRule="auto"/>
              <w:jc w:val="left"/>
              <w:rPr>
                <w:rFonts w:cs="Arial"/>
                <w:color w:val="000000"/>
                <w:sz w:val="20"/>
              </w:rPr>
            </w:pPr>
            <w:r w:rsidRPr="00647BEA">
              <w:rPr>
                <w:rFonts w:cs="Arial"/>
                <w:color w:val="000000"/>
                <w:sz w:val="20"/>
              </w:rPr>
              <w:t>Published monthly as needed based on service start date to those RC Customers with HANA services.</w:t>
            </w:r>
          </w:p>
        </w:tc>
      </w:tr>
      <w:tr w:rsidR="00CF0224" w:rsidRPr="00647BEA" w14:paraId="3B00F211" w14:textId="77777777" w:rsidTr="00A6132C">
        <w:trPr>
          <w:trHeight w:val="359"/>
          <w:jc w:val="center"/>
        </w:trPr>
        <w:tc>
          <w:tcPr>
            <w:tcW w:w="4366" w:type="dxa"/>
            <w:tcBorders>
              <w:top w:val="single" w:sz="4" w:space="0" w:color="auto"/>
              <w:left w:val="single" w:sz="4" w:space="0" w:color="auto"/>
              <w:bottom w:val="single" w:sz="4" w:space="0" w:color="auto"/>
              <w:right w:val="single" w:sz="4" w:space="0" w:color="auto"/>
            </w:tcBorders>
          </w:tcPr>
          <w:p w14:paraId="2986143E" w14:textId="1C72562F" w:rsidR="00CF0224" w:rsidRPr="00647BEA" w:rsidRDefault="00CF0224" w:rsidP="00CF0224">
            <w:pPr>
              <w:pStyle w:val="ParaText"/>
              <w:spacing w:before="60" w:after="60" w:line="240" w:lineRule="auto"/>
              <w:jc w:val="left"/>
              <w:rPr>
                <w:sz w:val="20"/>
              </w:rPr>
            </w:pPr>
            <w:r w:rsidRPr="00647BEA">
              <w:rPr>
                <w:sz w:val="20"/>
              </w:rPr>
              <w:t>TFR Initial Statement</w:t>
            </w:r>
          </w:p>
        </w:tc>
        <w:tc>
          <w:tcPr>
            <w:tcW w:w="4634" w:type="dxa"/>
            <w:tcBorders>
              <w:top w:val="single" w:sz="4" w:space="0" w:color="auto"/>
              <w:left w:val="single" w:sz="4" w:space="0" w:color="auto"/>
              <w:bottom w:val="single" w:sz="4" w:space="0" w:color="auto"/>
              <w:right w:val="single" w:sz="4" w:space="0" w:color="auto"/>
            </w:tcBorders>
          </w:tcPr>
          <w:p w14:paraId="17C350D6" w14:textId="1411995E" w:rsidR="00CF0224" w:rsidRPr="00647BEA" w:rsidRDefault="00CF0224" w:rsidP="00CF0224">
            <w:pPr>
              <w:pStyle w:val="ParaText"/>
              <w:spacing w:before="60" w:after="60" w:line="240" w:lineRule="auto"/>
              <w:jc w:val="left"/>
              <w:rPr>
                <w:sz w:val="20"/>
              </w:rPr>
            </w:pPr>
            <w:r w:rsidRPr="00647BEA">
              <w:rPr>
                <w:sz w:val="20"/>
              </w:rPr>
              <w:t>Within 10 business days after receipt of the invoice for Transferred Frequency Response (TFR) Charges to the CAISO</w:t>
            </w:r>
          </w:p>
        </w:tc>
      </w:tr>
      <w:tr w:rsidR="00CF0224" w:rsidRPr="00647BEA" w14:paraId="76B1C3C2" w14:textId="77777777" w:rsidTr="00A6132C">
        <w:trPr>
          <w:trHeight w:val="359"/>
          <w:jc w:val="center"/>
        </w:trPr>
        <w:tc>
          <w:tcPr>
            <w:tcW w:w="4366" w:type="dxa"/>
            <w:tcBorders>
              <w:top w:val="single" w:sz="4" w:space="0" w:color="auto"/>
              <w:left w:val="single" w:sz="4" w:space="0" w:color="auto"/>
              <w:bottom w:val="single" w:sz="4" w:space="0" w:color="auto"/>
              <w:right w:val="single" w:sz="4" w:space="0" w:color="auto"/>
            </w:tcBorders>
          </w:tcPr>
          <w:p w14:paraId="2E53453A" w14:textId="6FD7C22B" w:rsidR="00CF0224" w:rsidRPr="00647BEA" w:rsidRDefault="00CF0224" w:rsidP="00CF0224">
            <w:pPr>
              <w:pStyle w:val="ParaText"/>
              <w:spacing w:before="60" w:after="60" w:line="240" w:lineRule="auto"/>
              <w:jc w:val="left"/>
              <w:rPr>
                <w:sz w:val="20"/>
              </w:rPr>
            </w:pPr>
            <w:r w:rsidRPr="00647BEA">
              <w:rPr>
                <w:sz w:val="20"/>
              </w:rPr>
              <w:lastRenderedPageBreak/>
              <w:t>TFR Recalculation Statement</w:t>
            </w:r>
          </w:p>
        </w:tc>
        <w:tc>
          <w:tcPr>
            <w:tcW w:w="4634" w:type="dxa"/>
            <w:tcBorders>
              <w:top w:val="single" w:sz="4" w:space="0" w:color="auto"/>
              <w:left w:val="single" w:sz="4" w:space="0" w:color="auto"/>
              <w:bottom w:val="single" w:sz="4" w:space="0" w:color="auto"/>
              <w:right w:val="single" w:sz="4" w:space="0" w:color="auto"/>
            </w:tcBorders>
          </w:tcPr>
          <w:p w14:paraId="4B938DBF" w14:textId="06800337" w:rsidR="00CF0224" w:rsidRPr="00647BEA" w:rsidRDefault="00CF0224" w:rsidP="00CF0224">
            <w:pPr>
              <w:pStyle w:val="ParaText"/>
              <w:spacing w:before="60" w:after="60" w:line="240" w:lineRule="auto"/>
              <w:jc w:val="left"/>
              <w:rPr>
                <w:sz w:val="20"/>
              </w:rPr>
            </w:pPr>
            <w:r w:rsidRPr="00647BEA">
              <w:rPr>
                <w:sz w:val="20"/>
              </w:rPr>
              <w:t>Within 15 business days of the date the initial TFR invoice was issued by the CAISO</w:t>
            </w:r>
          </w:p>
        </w:tc>
      </w:tr>
    </w:tbl>
    <w:p w14:paraId="58B4E2DB" w14:textId="77777777" w:rsidR="00A916BF" w:rsidRPr="00647BEA" w:rsidRDefault="00A916BF" w:rsidP="00AB5A3C"/>
    <w:p w14:paraId="58B4E2DC" w14:textId="77777777" w:rsidR="0077221D" w:rsidRPr="00647BEA" w:rsidRDefault="0077221D" w:rsidP="00AB5A3C">
      <w:pPr>
        <w:pStyle w:val="Heading3"/>
        <w:jc w:val="left"/>
      </w:pPr>
      <w:bookmarkStart w:id="234" w:name="_Toc243291649"/>
      <w:bookmarkStart w:id="235" w:name="_Toc17991910"/>
      <w:bookmarkStart w:id="236" w:name="_Toc139340464"/>
      <w:bookmarkStart w:id="237" w:name="_Toc150847863"/>
      <w:r w:rsidRPr="00647BEA">
        <w:t>Settlement Statement Granularity</w:t>
      </w:r>
      <w:bookmarkEnd w:id="234"/>
      <w:bookmarkEnd w:id="235"/>
    </w:p>
    <w:p w14:paraId="58B4E2DD" w14:textId="77777777" w:rsidR="0077221D" w:rsidRPr="00647BEA" w:rsidRDefault="0077221D" w:rsidP="00AB5A3C">
      <w:pPr>
        <w:pStyle w:val="ParaText"/>
        <w:jc w:val="left"/>
      </w:pPr>
      <w:r w:rsidRPr="00647BEA">
        <w:t>Settlement Statement</w:t>
      </w:r>
      <w:r w:rsidR="003A2032" w:rsidRPr="00647BEA">
        <w:t>s</w:t>
      </w:r>
      <w:r w:rsidRPr="00647BEA">
        <w:t xml:space="preserve"> can be generated for a single Trading Day or for a</w:t>
      </w:r>
      <w:r w:rsidR="00282EE7" w:rsidRPr="00647BEA">
        <w:t>n</w:t>
      </w:r>
      <w:r w:rsidRPr="00647BEA">
        <w:t xml:space="preserve"> </w:t>
      </w:r>
      <w:r w:rsidR="00282EE7" w:rsidRPr="00647BEA">
        <w:t xml:space="preserve">entire </w:t>
      </w:r>
      <w:r w:rsidR="00460A1F" w:rsidRPr="00647BEA">
        <w:t>Trading Month</w:t>
      </w:r>
      <w:r w:rsidR="00D40736" w:rsidRPr="00647BEA">
        <w:t xml:space="preserve"> </w:t>
      </w:r>
      <w:r w:rsidR="0064172B" w:rsidRPr="00647BEA">
        <w:t>for</w:t>
      </w:r>
      <w:r w:rsidR="00D40736" w:rsidRPr="00647BEA">
        <w:t xml:space="preserve"> Charges Codes with varying granularity requirements </w:t>
      </w:r>
      <w:r w:rsidR="009B25C9" w:rsidRPr="00647BEA">
        <w:t xml:space="preserve">that are </w:t>
      </w:r>
      <w:r w:rsidR="00D40736" w:rsidRPr="00647BEA">
        <w:t>defined by tariff</w:t>
      </w:r>
      <w:r w:rsidR="003A2032" w:rsidRPr="00647BEA">
        <w:t>.</w:t>
      </w:r>
      <w:r w:rsidRPr="00647BEA">
        <w:t xml:space="preserve"> In accordance with the </w:t>
      </w:r>
      <w:r w:rsidR="007F311A" w:rsidRPr="00647BEA">
        <w:t>CA</w:t>
      </w:r>
      <w:r w:rsidRPr="00647BEA">
        <w:t>ISO Payment Calendar, Initial Settlement Statements and Recalculation Settlement Statements are generated for each Trading Day</w:t>
      </w:r>
      <w:r w:rsidR="001478FC" w:rsidRPr="00647BEA">
        <w:t xml:space="preserve"> (a ‘daily’ statement)</w:t>
      </w:r>
      <w:r w:rsidRPr="00647BEA">
        <w:t>, a</w:t>
      </w:r>
      <w:r w:rsidR="00256F3C" w:rsidRPr="00647BEA">
        <w:t xml:space="preserve">s well as a </w:t>
      </w:r>
      <w:r w:rsidR="00460A1F" w:rsidRPr="00647BEA">
        <w:t>Trading Month</w:t>
      </w:r>
      <w:r w:rsidR="0025004A" w:rsidRPr="00647BEA">
        <w:t xml:space="preserve"> </w:t>
      </w:r>
      <w:r w:rsidR="001478FC" w:rsidRPr="00647BEA">
        <w:t>(a ‘monthly’ statement)</w:t>
      </w:r>
      <w:r w:rsidR="00256F3C" w:rsidRPr="00647BEA">
        <w:t xml:space="preserve">. </w:t>
      </w:r>
      <w:r w:rsidR="0064172B" w:rsidRPr="00647BEA">
        <w:t xml:space="preserve">Daily statements include only those Charge Codes whose </w:t>
      </w:r>
      <w:r w:rsidR="007E49AA" w:rsidRPr="00647BEA">
        <w:t xml:space="preserve">Settlement Amount </w:t>
      </w:r>
      <w:r w:rsidR="0064172B" w:rsidRPr="00647BEA">
        <w:t xml:space="preserve">calculation granularity is no greater than daily, and monthly statements include only those Charge Codes whose </w:t>
      </w:r>
      <w:r w:rsidR="007E49AA" w:rsidRPr="00647BEA">
        <w:t xml:space="preserve">Settlement Amount </w:t>
      </w:r>
      <w:r w:rsidR="0064172B" w:rsidRPr="00647BEA">
        <w:t>calculation granularity is no less than monthly</w:t>
      </w:r>
      <w:r w:rsidR="00AD1E14" w:rsidRPr="00647BEA">
        <w:t xml:space="preserve"> (i.e., a value that represents the entire Trading Month)</w:t>
      </w:r>
      <w:r w:rsidR="0064172B" w:rsidRPr="00647BEA">
        <w:t xml:space="preserve">.  </w:t>
      </w:r>
      <w:r w:rsidR="001478FC" w:rsidRPr="00647BEA">
        <w:t xml:space="preserve">Monthly </w:t>
      </w:r>
      <w:r w:rsidR="00412A1E" w:rsidRPr="00647BEA">
        <w:t xml:space="preserve">statements are published on the same calendar day as the statement for the last </w:t>
      </w:r>
      <w:r w:rsidR="00282EE7" w:rsidRPr="00647BEA">
        <w:t>T</w:t>
      </w:r>
      <w:r w:rsidR="00412A1E" w:rsidRPr="00647BEA">
        <w:t xml:space="preserve">rading </w:t>
      </w:r>
      <w:r w:rsidR="00282EE7" w:rsidRPr="00647BEA">
        <w:t>D</w:t>
      </w:r>
      <w:r w:rsidR="00412A1E" w:rsidRPr="00647BEA">
        <w:t xml:space="preserve">ay of </w:t>
      </w:r>
      <w:r w:rsidR="00282EE7" w:rsidRPr="00647BEA">
        <w:t xml:space="preserve">a </w:t>
      </w:r>
      <w:r w:rsidR="00460A1F" w:rsidRPr="00647BEA">
        <w:t>Trading Month</w:t>
      </w:r>
      <w:r w:rsidR="001B4ED0" w:rsidRPr="00647BEA">
        <w:t>.</w:t>
      </w:r>
    </w:p>
    <w:p w14:paraId="58B4E2DE" w14:textId="77777777" w:rsidR="006123C6" w:rsidRPr="00647BEA" w:rsidRDefault="006123C6" w:rsidP="00AB5A3C">
      <w:pPr>
        <w:pStyle w:val="Heading3"/>
        <w:jc w:val="left"/>
      </w:pPr>
      <w:bookmarkStart w:id="238" w:name="_Toc243291650"/>
      <w:bookmarkStart w:id="239" w:name="_Toc17991911"/>
      <w:r w:rsidRPr="00647BEA">
        <w:t>Content of Settlement Statements</w:t>
      </w:r>
      <w:bookmarkEnd w:id="236"/>
      <w:bookmarkEnd w:id="237"/>
      <w:bookmarkEnd w:id="238"/>
      <w:bookmarkEnd w:id="239"/>
    </w:p>
    <w:p w14:paraId="58B4E2DF" w14:textId="77777777" w:rsidR="006123C6" w:rsidRPr="00647BEA" w:rsidRDefault="006123C6" w:rsidP="00AB5A3C">
      <w:pPr>
        <w:pStyle w:val="ParaText"/>
        <w:jc w:val="left"/>
      </w:pPr>
      <w:r w:rsidRPr="00647BEA">
        <w:t>Three XML files make up the content of any version of a published</w:t>
      </w:r>
      <w:r w:rsidR="00AB214F" w:rsidRPr="00647BEA">
        <w:t xml:space="preserve"> </w:t>
      </w:r>
      <w:r w:rsidRPr="00647BEA">
        <w:t>Initial or Recalculation Settlement Statement.  These files are:</w:t>
      </w:r>
    </w:p>
    <w:p w14:paraId="58B4E2E0" w14:textId="77777777" w:rsidR="006123C6" w:rsidRPr="00647BEA" w:rsidRDefault="006123C6" w:rsidP="00AB5A3C">
      <w:pPr>
        <w:pStyle w:val="ParaText"/>
        <w:numPr>
          <w:ilvl w:val="0"/>
          <w:numId w:val="18"/>
        </w:numPr>
        <w:jc w:val="left"/>
      </w:pPr>
      <w:r w:rsidRPr="00647BEA">
        <w:t>A Settlement Amount File</w:t>
      </w:r>
    </w:p>
    <w:p w14:paraId="58B4E2E1" w14:textId="77777777" w:rsidR="006123C6" w:rsidRPr="00647BEA" w:rsidRDefault="006123C6" w:rsidP="00AB5A3C">
      <w:pPr>
        <w:pStyle w:val="ParaText"/>
        <w:numPr>
          <w:ilvl w:val="0"/>
          <w:numId w:val="18"/>
        </w:numPr>
        <w:jc w:val="left"/>
      </w:pPr>
      <w:r w:rsidRPr="00647BEA">
        <w:t>A Business Associate (BA) Bill Determinant File</w:t>
      </w:r>
    </w:p>
    <w:p w14:paraId="58B4E2E2" w14:textId="77777777" w:rsidR="006123C6" w:rsidRPr="00647BEA" w:rsidRDefault="006123C6" w:rsidP="00AB5A3C">
      <w:pPr>
        <w:pStyle w:val="ParaText"/>
        <w:numPr>
          <w:ilvl w:val="0"/>
          <w:numId w:val="18"/>
        </w:numPr>
        <w:jc w:val="left"/>
      </w:pPr>
      <w:r w:rsidRPr="00647BEA">
        <w:t xml:space="preserve">A common CAISO Bill Determinant File </w:t>
      </w:r>
    </w:p>
    <w:p w14:paraId="58B4E2E3" w14:textId="44690019" w:rsidR="006123C6" w:rsidRPr="00647BEA" w:rsidRDefault="006123C6" w:rsidP="00AB5A3C">
      <w:pPr>
        <w:pStyle w:val="ParaText"/>
        <w:jc w:val="left"/>
        <w:rPr>
          <w:b/>
          <w:bCs/>
          <w:i/>
          <w:iCs/>
        </w:rPr>
      </w:pPr>
      <w:r w:rsidRPr="00647BEA">
        <w:t xml:space="preserve">The content of these files reflects transactional data for only one Trading Day or </w:t>
      </w:r>
      <w:r w:rsidR="00460A1F" w:rsidRPr="00647BEA">
        <w:t>Trading Month</w:t>
      </w:r>
      <w:r w:rsidRPr="00647BEA">
        <w:t xml:space="preserve"> unless otherwise specified by </w:t>
      </w:r>
      <w:r w:rsidR="007F311A" w:rsidRPr="00647BEA">
        <w:t xml:space="preserve">the </w:t>
      </w:r>
      <w:r w:rsidRPr="00647BEA">
        <w:t xml:space="preserve">calculation rules for a given Charge Code and are detailed in the </w:t>
      </w:r>
      <w:r w:rsidR="00B451D8" w:rsidRPr="00647BEA">
        <w:rPr>
          <w:b/>
          <w:bCs/>
        </w:rPr>
        <w:t>Settlements Interface Specification for Scheduling Coordinator</w:t>
      </w:r>
      <w:r w:rsidR="00DB1123" w:rsidRPr="00647BEA">
        <w:rPr>
          <w:b/>
          <w:bCs/>
        </w:rPr>
        <w:t>s</w:t>
      </w:r>
      <w:r w:rsidRPr="00647BEA">
        <w:rPr>
          <w:b/>
          <w:bCs/>
          <w:i/>
          <w:iCs/>
        </w:rPr>
        <w:t>.</w:t>
      </w:r>
      <w:r w:rsidR="00175EF6" w:rsidRPr="00647BEA">
        <w:rPr>
          <w:b/>
          <w:bCs/>
          <w:i/>
          <w:iCs/>
        </w:rPr>
        <w:t xml:space="preserve"> </w:t>
      </w:r>
    </w:p>
    <w:p w14:paraId="58B4E2E4" w14:textId="77777777" w:rsidR="00535801" w:rsidRPr="00647BEA" w:rsidRDefault="00535801" w:rsidP="00AB5A3C">
      <w:pPr>
        <w:pStyle w:val="ParaText"/>
        <w:jc w:val="left"/>
      </w:pPr>
      <w:r w:rsidRPr="00647BEA">
        <w:rPr>
          <w:bCs/>
          <w:iCs/>
        </w:rPr>
        <w:t xml:space="preserve">Each published version of any Settlement Statement for a Trading Day includes the standard hierarchy levels detailed below. The </w:t>
      </w:r>
      <w:r w:rsidRPr="00647BEA">
        <w:rPr>
          <w:b/>
          <w:bCs/>
          <w:iCs/>
        </w:rPr>
        <w:t>Charge Group &amp; Parent Charge Group Specification</w:t>
      </w:r>
      <w:r w:rsidRPr="00647BEA">
        <w:rPr>
          <w:bCs/>
          <w:iCs/>
        </w:rPr>
        <w:t xml:space="preserve"> in </w:t>
      </w:r>
      <w:r w:rsidRPr="00647BEA">
        <w:rPr>
          <w:b/>
          <w:bCs/>
          <w:iCs/>
        </w:rPr>
        <w:t>Attachment B</w:t>
      </w:r>
      <w:r w:rsidRPr="00647BEA">
        <w:rPr>
          <w:bCs/>
          <w:iCs/>
        </w:rPr>
        <w:t xml:space="preserve"> provides details regarding the granularity for each Charge Code Settlement Amount</w:t>
      </w:r>
      <w:r w:rsidR="00103F3C" w:rsidRPr="00647BEA">
        <w:rPr>
          <w:bCs/>
          <w:iCs/>
        </w:rPr>
        <w:t>,</w:t>
      </w:r>
      <w:r w:rsidRPr="00647BEA">
        <w:rPr>
          <w:bCs/>
          <w:iCs/>
        </w:rPr>
        <w:t xml:space="preserve"> indicating if it is included in the daily or monthly Settlement Statement.</w:t>
      </w:r>
    </w:p>
    <w:p w14:paraId="58B4E2E5" w14:textId="77777777" w:rsidR="006123C6" w:rsidRPr="00647BEA" w:rsidRDefault="006123C6" w:rsidP="00AB5A3C">
      <w:pPr>
        <w:pStyle w:val="Bullet1"/>
        <w:spacing w:after="120"/>
        <w:jc w:val="left"/>
      </w:pPr>
      <w:r w:rsidRPr="00647BEA">
        <w:t xml:space="preserve">A </w:t>
      </w:r>
      <w:r w:rsidRPr="00647BEA">
        <w:rPr>
          <w:u w:val="single"/>
        </w:rPr>
        <w:t>Settlement</w:t>
      </w:r>
      <w:r w:rsidRPr="00647BEA">
        <w:rPr>
          <w:b/>
          <w:bCs/>
          <w:i/>
          <w:iCs/>
        </w:rPr>
        <w:t xml:space="preserve"> </w:t>
      </w:r>
      <w:r w:rsidRPr="00647BEA">
        <w:t>total, which is the total Current Settlement Amount payable or receivable for all Charge Codes and all Settlement Periods included in the statement at both a Business Associate and CAISO total level</w:t>
      </w:r>
    </w:p>
    <w:p w14:paraId="58B4E2E6" w14:textId="77777777" w:rsidR="006123C6" w:rsidRPr="00647BEA" w:rsidRDefault="006123C6" w:rsidP="00AB5A3C">
      <w:pPr>
        <w:pStyle w:val="Bullet1"/>
        <w:spacing w:after="120"/>
        <w:jc w:val="left"/>
      </w:pPr>
      <w:r w:rsidRPr="00647BEA">
        <w:t xml:space="preserve">A </w:t>
      </w:r>
      <w:r w:rsidRPr="00647BEA">
        <w:rPr>
          <w:u w:val="single"/>
        </w:rPr>
        <w:t>Parent Charge Group</w:t>
      </w:r>
      <w:r w:rsidRPr="00647BEA">
        <w:t xml:space="preserve"> total, which is the total Current Settlement Amount payable or receivable for all Charge Codes and all Settlement Periods in each Parent Charge Group at both a Business Associate and CAISO total level</w:t>
      </w:r>
    </w:p>
    <w:p w14:paraId="58B4E2E7" w14:textId="77777777" w:rsidR="006123C6" w:rsidRPr="00647BEA" w:rsidRDefault="006123C6" w:rsidP="00AB5A3C">
      <w:pPr>
        <w:pStyle w:val="Bullet1"/>
        <w:spacing w:after="120"/>
        <w:jc w:val="left"/>
        <w:rPr>
          <w:b/>
          <w:bCs/>
          <w:i/>
          <w:iCs/>
        </w:rPr>
      </w:pPr>
      <w:r w:rsidRPr="00647BEA">
        <w:lastRenderedPageBreak/>
        <w:t xml:space="preserve">A </w:t>
      </w:r>
      <w:r w:rsidRPr="00647BEA">
        <w:rPr>
          <w:u w:val="single"/>
        </w:rPr>
        <w:t>Charge Group</w:t>
      </w:r>
      <w:r w:rsidRPr="00647BEA">
        <w:t xml:space="preserve"> total, which is </w:t>
      </w:r>
      <w:r w:rsidR="00103F3C" w:rsidRPr="00647BEA">
        <w:t xml:space="preserve">the </w:t>
      </w:r>
      <w:r w:rsidRPr="00647BEA">
        <w:t>total Current Settlement Amount payable or receivable for all Charge Codes and all Settlement Periods in each Charge Group at both a Business Associate and CAISO total level</w:t>
      </w:r>
    </w:p>
    <w:p w14:paraId="58B4E2E8" w14:textId="77777777" w:rsidR="006123C6" w:rsidRPr="00647BEA" w:rsidRDefault="006123C6" w:rsidP="00AB5A3C">
      <w:pPr>
        <w:pStyle w:val="Bullet1"/>
        <w:spacing w:after="120"/>
        <w:jc w:val="left"/>
      </w:pPr>
      <w:r w:rsidRPr="00647BEA">
        <w:t>A</w:t>
      </w:r>
      <w:r w:rsidRPr="00647BEA">
        <w:rPr>
          <w:b/>
          <w:bCs/>
          <w:i/>
          <w:iCs/>
        </w:rPr>
        <w:t xml:space="preserve"> </w:t>
      </w:r>
      <w:r w:rsidRPr="00647BEA">
        <w:rPr>
          <w:u w:val="single"/>
        </w:rPr>
        <w:t>Charge Code</w:t>
      </w:r>
      <w:r w:rsidRPr="00647BEA">
        <w:t xml:space="preserve"> total, which is the total Current Settlement Amount payable or receivable for each Charge Code in all Settlement Periods on the Settlement Statement at both a Business Associate and CAISO total level</w:t>
      </w:r>
    </w:p>
    <w:p w14:paraId="58B4E2E9" w14:textId="77777777" w:rsidR="006123C6" w:rsidRPr="00647BEA" w:rsidRDefault="006123C6" w:rsidP="00AB5A3C">
      <w:pPr>
        <w:pStyle w:val="Bullet1"/>
        <w:spacing w:after="120"/>
        <w:jc w:val="left"/>
      </w:pPr>
      <w:r w:rsidRPr="00647BEA">
        <w:t xml:space="preserve">A </w:t>
      </w:r>
      <w:r w:rsidRPr="00647BEA">
        <w:rPr>
          <w:u w:val="single"/>
        </w:rPr>
        <w:t>Charge Code Interval</w:t>
      </w:r>
      <w:r w:rsidRPr="00647BEA">
        <w:t xml:space="preserve"> total, which is the total Current Settlement Amount payable or receivable for each Charge Code in each Settlement Period on the Settlement Statement at both a Business Associate and CAISO total level including any PTB Charge Code Adjustments.  PTB Charge Code Adjustment groupings are explained in more detail in Section 3.3.5.3 of this BPM</w:t>
      </w:r>
    </w:p>
    <w:p w14:paraId="58B4E2EA" w14:textId="6235807D" w:rsidR="006123C6" w:rsidRPr="00647BEA" w:rsidRDefault="006123C6" w:rsidP="00AB5A3C">
      <w:pPr>
        <w:pStyle w:val="Bullet1"/>
        <w:spacing w:after="120"/>
        <w:jc w:val="left"/>
      </w:pPr>
      <w:r w:rsidRPr="00647BEA">
        <w:t xml:space="preserve">A </w:t>
      </w:r>
      <w:r w:rsidRPr="00647BEA">
        <w:rPr>
          <w:u w:val="single"/>
        </w:rPr>
        <w:t>Charge Code Interval</w:t>
      </w:r>
      <w:r w:rsidRPr="00647BEA">
        <w:t xml:space="preserve"> sub</w:t>
      </w:r>
      <w:r w:rsidR="00BB6B91" w:rsidRPr="00647BEA">
        <w:t>-</w:t>
      </w:r>
      <w:r w:rsidRPr="00647BEA">
        <w:t>total, which is the total Current Settlement Amount payable or receivable for each Charge Code in each Settlement Period on the Settlement Statement at a Business Associate level excluding any PTB Charge Code Adjustments</w:t>
      </w:r>
    </w:p>
    <w:p w14:paraId="58B4E2EB" w14:textId="77777777" w:rsidR="006123C6" w:rsidRPr="00647BEA" w:rsidRDefault="006123C6" w:rsidP="00AB5A3C">
      <w:pPr>
        <w:pStyle w:val="Bullet1"/>
        <w:spacing w:after="120"/>
        <w:jc w:val="left"/>
      </w:pPr>
      <w:r w:rsidRPr="00647BEA">
        <w:t xml:space="preserve">A </w:t>
      </w:r>
      <w:r w:rsidRPr="00647BEA">
        <w:rPr>
          <w:u w:val="single"/>
        </w:rPr>
        <w:t>Charge Code Interval Detail</w:t>
      </w:r>
      <w:r w:rsidRPr="00647BEA">
        <w:t xml:space="preserve"> total, which presents the total Current Settlement Amount payable or receivable for each Charge Code in each Settlement Period plus the associated current Billable Quantity and current Billable Price </w:t>
      </w:r>
      <w:r w:rsidR="00CA2D1F" w:rsidRPr="00647BEA">
        <w:t>(where appropriate</w:t>
      </w:r>
      <w:r w:rsidR="00B20512" w:rsidRPr="00647BEA">
        <w:t xml:space="preserve"> for the Charge Code</w:t>
      </w:r>
      <w:r w:rsidR="00CA2D1F" w:rsidRPr="00647BEA">
        <w:t xml:space="preserve">) </w:t>
      </w:r>
      <w:r w:rsidRPr="00647BEA">
        <w:t>at a level that includes all attributes relevant to the Charge Code, such as Business Associate ID, Location ID, Energy Type, Market Type, etc.</w:t>
      </w:r>
    </w:p>
    <w:p w14:paraId="58B4E2EC" w14:textId="77777777" w:rsidR="006123C6" w:rsidRPr="00647BEA" w:rsidRDefault="006123C6" w:rsidP="00AB5A3C">
      <w:pPr>
        <w:pStyle w:val="Bullet1"/>
        <w:spacing w:after="120"/>
        <w:jc w:val="left"/>
      </w:pPr>
      <w:r w:rsidRPr="00647BEA">
        <w:t xml:space="preserve">All Intermediate and Raw Bill Determinants used in the calculation of the </w:t>
      </w:r>
      <w:r w:rsidRPr="00647BEA">
        <w:rPr>
          <w:u w:val="single"/>
        </w:rPr>
        <w:t>Charge Code Interval Detail</w:t>
      </w:r>
      <w:r w:rsidRPr="00647BEA">
        <w:t xml:space="preserve"> as specified in the input and output tables provided against each Charge Code in the BPM Configuration Guides.</w:t>
      </w:r>
    </w:p>
    <w:p w14:paraId="58B4E2ED" w14:textId="0B35964D" w:rsidR="006123C6" w:rsidRPr="00647BEA" w:rsidRDefault="006123C6" w:rsidP="00AB5A3C">
      <w:pPr>
        <w:pStyle w:val="Bullet1"/>
        <w:spacing w:after="240"/>
        <w:jc w:val="left"/>
      </w:pPr>
      <w:r w:rsidRPr="00647BEA">
        <w:t xml:space="preserve">Additional Settlement Statement outputs as specified in the </w:t>
      </w:r>
      <w:r w:rsidR="00B451D8" w:rsidRPr="00647BEA">
        <w:rPr>
          <w:b/>
          <w:bCs/>
        </w:rPr>
        <w:t>Settlements Interface Specification for Scheduling Coordinator</w:t>
      </w:r>
      <w:r w:rsidR="00CB6201" w:rsidRPr="00647BEA">
        <w:rPr>
          <w:b/>
          <w:bCs/>
        </w:rPr>
        <w:t>s</w:t>
      </w:r>
      <w:r w:rsidRPr="00647BEA">
        <w:t xml:space="preserve"> found on </w:t>
      </w:r>
      <w:r w:rsidR="00CB6201" w:rsidRPr="00647BEA">
        <w:t xml:space="preserve">the </w:t>
      </w:r>
      <w:r w:rsidRPr="00647BEA">
        <w:t>CAISO web</w:t>
      </w:r>
      <w:r w:rsidR="00A742B9" w:rsidRPr="00647BEA">
        <w:t xml:space="preserve">site. </w:t>
      </w:r>
    </w:p>
    <w:p w14:paraId="58B4E2EE" w14:textId="77777777" w:rsidR="006123C6" w:rsidRPr="00647BEA" w:rsidRDefault="006123C6" w:rsidP="00AB5A3C">
      <w:pPr>
        <w:pStyle w:val="ParaText"/>
        <w:jc w:val="left"/>
      </w:pPr>
      <w:r w:rsidRPr="00647BEA">
        <w:t xml:space="preserve">In addition to the values provided above, each published version of a Recalculation Settlement Statement for a Trading Day also includes </w:t>
      </w:r>
      <w:r w:rsidR="00B20512" w:rsidRPr="00647BEA">
        <w:t xml:space="preserve">populated values for </w:t>
      </w:r>
      <w:r w:rsidRPr="00647BEA">
        <w:t>the Previous and Net Settlement Amounts at the specific levels indicated above for the both the Business Associate and CAISO Total levels.  Previous and Net Billable Quantities and Billable Prices are only provided at the Charge Code Interval Detail level.</w:t>
      </w:r>
    </w:p>
    <w:p w14:paraId="58B4E2EF" w14:textId="77777777" w:rsidR="006123C6" w:rsidRPr="00647BEA" w:rsidRDefault="006123C6" w:rsidP="00AB5A3C">
      <w:pPr>
        <w:pStyle w:val="ParaText"/>
        <w:jc w:val="left"/>
      </w:pPr>
      <w:r w:rsidRPr="00647BEA">
        <w:t>It is important to note that</w:t>
      </w:r>
      <w:r w:rsidR="00105D91" w:rsidRPr="00647BEA">
        <w:t xml:space="preserve"> except in the case of Historic Rerun PTB items, </w:t>
      </w:r>
      <w:r w:rsidRPr="00647BEA">
        <w:t xml:space="preserve"> the current value (Settlement Amount, Billable Quantity, or Billable Price) of any version or publication of an Initial or Recalculation Settlement Statement represents the absolute transactional amounts, Billable Quantities, and/or Prices for a Trading Day; this means represented values are not incremental.</w:t>
      </w:r>
    </w:p>
    <w:p w14:paraId="58B4E2F0" w14:textId="77777777" w:rsidR="006123C6" w:rsidRPr="00647BEA" w:rsidRDefault="006123C6" w:rsidP="00AB5A3C">
      <w:pPr>
        <w:pStyle w:val="Heading3"/>
        <w:jc w:val="left"/>
      </w:pPr>
      <w:bookmarkStart w:id="240" w:name="_Toc139340465"/>
      <w:bookmarkStart w:id="241" w:name="_Toc150847864"/>
      <w:bookmarkStart w:id="242" w:name="_Toc243291651"/>
      <w:bookmarkStart w:id="243" w:name="_Toc17991912"/>
      <w:r w:rsidRPr="00647BEA">
        <w:lastRenderedPageBreak/>
        <w:t>Disputes, Settlement Adjustments, &amp; Settlement Rerun Adjustments</w:t>
      </w:r>
      <w:bookmarkEnd w:id="240"/>
      <w:bookmarkEnd w:id="241"/>
      <w:bookmarkEnd w:id="242"/>
      <w:bookmarkEnd w:id="243"/>
    </w:p>
    <w:p w14:paraId="58B4E2F1" w14:textId="77777777" w:rsidR="006123C6" w:rsidRPr="00647BEA" w:rsidRDefault="006123C6" w:rsidP="00AB5A3C">
      <w:pPr>
        <w:pStyle w:val="ParaText"/>
        <w:jc w:val="left"/>
      </w:pPr>
      <w:r w:rsidRPr="00647BEA">
        <w:t>This section covers dispute processes and timing, common information requirements for disputes, Settlement Adjustments and Settlement Rerun</w:t>
      </w:r>
      <w:r w:rsidR="00AB214F" w:rsidRPr="00647BEA">
        <w:t xml:space="preserve"> Adjustment</w:t>
      </w:r>
      <w:r w:rsidRPr="00647BEA">
        <w:t>s.</w:t>
      </w:r>
    </w:p>
    <w:p w14:paraId="58B4E2F2" w14:textId="77777777" w:rsidR="006123C6" w:rsidRPr="00647BEA" w:rsidRDefault="006123C6" w:rsidP="00AB5A3C">
      <w:pPr>
        <w:pStyle w:val="Heading4"/>
        <w:jc w:val="left"/>
        <w:rPr>
          <w:bCs/>
        </w:rPr>
      </w:pPr>
      <w:bookmarkStart w:id="244" w:name="_Toc139340466"/>
      <w:bookmarkStart w:id="245" w:name="_Toc150847865"/>
      <w:bookmarkStart w:id="246" w:name="_Toc243291652"/>
      <w:bookmarkStart w:id="247" w:name="_Toc17991913"/>
      <w:bookmarkStart w:id="248" w:name="_Ref43472319"/>
      <w:r w:rsidRPr="00647BEA">
        <w:rPr>
          <w:bCs/>
        </w:rPr>
        <w:t>Disputes</w:t>
      </w:r>
      <w:bookmarkEnd w:id="244"/>
      <w:bookmarkEnd w:id="245"/>
      <w:bookmarkEnd w:id="246"/>
      <w:bookmarkEnd w:id="247"/>
      <w:bookmarkEnd w:id="248"/>
    </w:p>
    <w:p w14:paraId="58B4E2F3" w14:textId="77777777" w:rsidR="006123C6" w:rsidRPr="00647BEA" w:rsidRDefault="006123C6" w:rsidP="00AB5A3C">
      <w:pPr>
        <w:pStyle w:val="ParaText"/>
        <w:jc w:val="left"/>
      </w:pPr>
      <w:r w:rsidRPr="00647BEA">
        <w:t>The portion of the Settlements Cycle regarding disputes addresses the timing of dispute submittal as well as the common set of general information required for each dispute submitted to CAISO.  Additional information regarding the dispute submittal process, the types of disputes, Charge Code specific information requirements, and CAISO dispute responses are detailed in Section 5 of this BPM.</w:t>
      </w:r>
    </w:p>
    <w:p w14:paraId="178A5DC3" w14:textId="3A29C3DE" w:rsidR="009A62AA" w:rsidRPr="00647BEA" w:rsidRDefault="009A62AA" w:rsidP="00AB5A3C">
      <w:pPr>
        <w:pStyle w:val="ParaText"/>
        <w:jc w:val="left"/>
      </w:pPr>
      <w:r w:rsidRPr="00647BEA">
        <w:t>A dispute is routed through a validation/analysis process to determine if it has been submitted on time, and has all information required by CAISO Tariff as detailed in this BPM, Section 2.3.5.1.2.  During this analysis process, CAISO determines if the dispute requires a corrective action.  That corrective action may be a Settlement Adjustment to Settlements data or to deny the dispute.</w:t>
      </w:r>
    </w:p>
    <w:p w14:paraId="58B4E2F5" w14:textId="2EF36F43" w:rsidR="006123C6" w:rsidRPr="00647BEA" w:rsidRDefault="006123C6" w:rsidP="00AB5A3C">
      <w:pPr>
        <w:pStyle w:val="Heading5"/>
      </w:pPr>
      <w:bookmarkStart w:id="249" w:name="_Toc139340467"/>
      <w:bookmarkStart w:id="250" w:name="_Toc150847866"/>
      <w:bookmarkStart w:id="251" w:name="_Ref43472427"/>
      <w:r w:rsidRPr="00647BEA">
        <w:t>Dispute Timing</w:t>
      </w:r>
      <w:bookmarkEnd w:id="249"/>
      <w:bookmarkEnd w:id="250"/>
      <w:bookmarkEnd w:id="251"/>
    </w:p>
    <w:p w14:paraId="58B4E2F6" w14:textId="77777777" w:rsidR="00843616" w:rsidRPr="00647BEA" w:rsidRDefault="00346A3B" w:rsidP="00AB5A3C">
      <w:pPr>
        <w:pStyle w:val="ParaText"/>
        <w:jc w:val="left"/>
      </w:pPr>
      <w:r w:rsidRPr="00647BEA">
        <w:t xml:space="preserve">The timing by which </w:t>
      </w:r>
      <w:r w:rsidR="00843616" w:rsidRPr="00647BEA">
        <w:t>a Business Associate</w:t>
      </w:r>
      <w:r w:rsidRPr="00647BEA">
        <w:t xml:space="preserve"> must provide notification to CAISO of any errors on a given Settlement Statement will vary based on the publication date</w:t>
      </w:r>
      <w:r w:rsidR="00D16767" w:rsidRPr="00647BEA">
        <w:t xml:space="preserve"> and </w:t>
      </w:r>
      <w:r w:rsidR="00793E01" w:rsidRPr="00647BEA">
        <w:t>is</w:t>
      </w:r>
      <w:r w:rsidR="00D16767" w:rsidRPr="00647BEA">
        <w:t xml:space="preserve"> detailed in the CAISO Payment</w:t>
      </w:r>
      <w:r w:rsidR="00AE6CB4" w:rsidRPr="00647BEA">
        <w:t>s</w:t>
      </w:r>
      <w:r w:rsidR="00D16767" w:rsidRPr="00647BEA">
        <w:t xml:space="preserve"> Calendar</w:t>
      </w:r>
      <w:r w:rsidRPr="00647BEA">
        <w:t>.</w:t>
      </w:r>
      <w:r w:rsidR="00843616" w:rsidRPr="00647BEA">
        <w:t xml:space="preserve">  This notification must include the specifics detailed in Section 5 of this BPM.  </w:t>
      </w:r>
    </w:p>
    <w:p w14:paraId="58B4E2F7" w14:textId="484269CE" w:rsidR="00D16767" w:rsidRPr="00647BEA" w:rsidRDefault="00843616" w:rsidP="00AB5A3C">
      <w:pPr>
        <w:pStyle w:val="ParaText"/>
        <w:jc w:val="left"/>
      </w:pPr>
      <w:r w:rsidRPr="00647BEA">
        <w:t xml:space="preserve">CAISO makes a good faith effort to </w:t>
      </w:r>
      <w:r w:rsidR="00D16767" w:rsidRPr="00647BEA">
        <w:t>post</w:t>
      </w:r>
      <w:r w:rsidRPr="00647BEA">
        <w:t xml:space="preserve"> dispute related adjustments on the Recalculation Settlement Statement immediate</w:t>
      </w:r>
      <w:r w:rsidR="00D16767" w:rsidRPr="00647BEA">
        <w:t>ly</w:t>
      </w:r>
      <w:r w:rsidRPr="00647BEA">
        <w:t xml:space="preserve"> following the Settlement Statement in which the error appeared</w:t>
      </w:r>
      <w:r w:rsidR="006F67E0" w:rsidRPr="00647BEA">
        <w:t xml:space="preserve"> and for which the dispute was submitted</w:t>
      </w:r>
      <w:r w:rsidRPr="00647BEA">
        <w:t xml:space="preserve">. If the dispute is </w:t>
      </w:r>
      <w:r w:rsidR="00AE6CB4" w:rsidRPr="00647BEA">
        <w:t>pending because</w:t>
      </w:r>
      <w:r w:rsidRPr="00647BEA">
        <w:t xml:space="preserve"> additional time for research </w:t>
      </w:r>
      <w:r w:rsidR="006F67E0" w:rsidRPr="00647BEA">
        <w:t xml:space="preserve">or correction </w:t>
      </w:r>
      <w:r w:rsidRPr="00647BEA">
        <w:t xml:space="preserve">is required, </w:t>
      </w:r>
      <w:r w:rsidR="00AE6CB4" w:rsidRPr="00647BEA">
        <w:t xml:space="preserve">or the outcome of the dispute </w:t>
      </w:r>
      <w:r w:rsidR="007C1C51" w:rsidRPr="00647BEA">
        <w:t xml:space="preserve">is dependent on a FERC order to be issued in the future, </w:t>
      </w:r>
      <w:r w:rsidRPr="00647BEA">
        <w:t>then the adjustment will appear on a subsequent Recalculation Settlement Statement</w:t>
      </w:r>
      <w:r w:rsidR="00D16767" w:rsidRPr="00647BEA">
        <w:t>.</w:t>
      </w:r>
      <w:r w:rsidR="00F73E5A" w:rsidRPr="00647BEA">
        <w:t xml:space="preserve">  </w:t>
      </w:r>
    </w:p>
    <w:p w14:paraId="0D4D52DA" w14:textId="51A786D9" w:rsidR="00BA23F0" w:rsidRPr="00647BEA" w:rsidRDefault="00D16767" w:rsidP="00AB5A3C">
      <w:pPr>
        <w:pStyle w:val="ParaText"/>
        <w:jc w:val="left"/>
      </w:pPr>
      <w:r w:rsidRPr="00647BEA">
        <w:t xml:space="preserve">Dispute timelines </w:t>
      </w:r>
      <w:r w:rsidR="00AE6CB4" w:rsidRPr="00647BEA">
        <w:t xml:space="preserve">and disputable content </w:t>
      </w:r>
      <w:r w:rsidRPr="00647BEA">
        <w:t>for each Settlement Statement publication is outlined in the table that follows:</w:t>
      </w:r>
      <w:r w:rsidR="00843616" w:rsidRPr="00647BEA">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2997"/>
        <w:gridCol w:w="2778"/>
      </w:tblGrid>
      <w:tr w:rsidR="00D16767" w:rsidRPr="00647BEA" w14:paraId="58B4E2FC" w14:textId="77777777" w:rsidTr="00897333">
        <w:trPr>
          <w:trHeight w:val="494"/>
          <w:tblHeader/>
          <w:jc w:val="center"/>
        </w:trPr>
        <w:tc>
          <w:tcPr>
            <w:tcW w:w="3206" w:type="dxa"/>
            <w:shd w:val="clear" w:color="auto" w:fill="E6E6E6"/>
            <w:vAlign w:val="center"/>
          </w:tcPr>
          <w:p w14:paraId="58B4E2F9" w14:textId="37804CBC" w:rsidR="00D16767" w:rsidRPr="00647BEA" w:rsidRDefault="00D16767" w:rsidP="00AB5A3C">
            <w:pPr>
              <w:pStyle w:val="ParaText"/>
              <w:keepNext/>
              <w:spacing w:before="60" w:after="60" w:line="240" w:lineRule="auto"/>
              <w:jc w:val="center"/>
              <w:rPr>
                <w:b/>
                <w:sz w:val="20"/>
              </w:rPr>
            </w:pPr>
            <w:r w:rsidRPr="00647BEA">
              <w:rPr>
                <w:b/>
                <w:sz w:val="20"/>
              </w:rPr>
              <w:t>Settlement Statement Types</w:t>
            </w:r>
          </w:p>
        </w:tc>
        <w:tc>
          <w:tcPr>
            <w:tcW w:w="2997" w:type="dxa"/>
            <w:shd w:val="clear" w:color="auto" w:fill="E6E6E6"/>
            <w:vAlign w:val="center"/>
          </w:tcPr>
          <w:p w14:paraId="58B4E2FA" w14:textId="77777777" w:rsidR="00D16767" w:rsidRPr="00647BEA" w:rsidRDefault="00D16767" w:rsidP="00AB5A3C">
            <w:pPr>
              <w:pStyle w:val="ParaText"/>
              <w:keepNext/>
              <w:spacing w:before="60" w:after="60" w:line="240" w:lineRule="auto"/>
              <w:jc w:val="center"/>
              <w:rPr>
                <w:b/>
                <w:sz w:val="20"/>
              </w:rPr>
            </w:pPr>
            <w:r w:rsidRPr="00647BEA">
              <w:rPr>
                <w:b/>
                <w:sz w:val="20"/>
              </w:rPr>
              <w:t>Dispute Deadline</w:t>
            </w:r>
          </w:p>
        </w:tc>
        <w:tc>
          <w:tcPr>
            <w:tcW w:w="2778" w:type="dxa"/>
            <w:shd w:val="clear" w:color="auto" w:fill="E6E6E6"/>
            <w:vAlign w:val="center"/>
          </w:tcPr>
          <w:p w14:paraId="58B4E2FB" w14:textId="77777777" w:rsidR="00D16767" w:rsidRPr="00647BEA" w:rsidRDefault="00D16767" w:rsidP="00AB5A3C">
            <w:pPr>
              <w:pStyle w:val="ParaText"/>
              <w:keepNext/>
              <w:spacing w:before="60" w:after="60" w:line="240" w:lineRule="auto"/>
              <w:jc w:val="center"/>
              <w:rPr>
                <w:b/>
                <w:sz w:val="20"/>
              </w:rPr>
            </w:pPr>
            <w:r w:rsidRPr="00647BEA">
              <w:rPr>
                <w:b/>
                <w:sz w:val="20"/>
              </w:rPr>
              <w:t>Disputable Content</w:t>
            </w:r>
          </w:p>
        </w:tc>
      </w:tr>
      <w:tr w:rsidR="00CF0224" w:rsidRPr="00647BEA" w14:paraId="6ACDC573" w14:textId="77777777" w:rsidTr="00CF0224">
        <w:trPr>
          <w:trHeight w:val="359"/>
          <w:jc w:val="center"/>
          <w:ins w:id="252" w:author="Karen Voong" w:date="2020-06-15T15:16:00Z"/>
        </w:trPr>
        <w:tc>
          <w:tcPr>
            <w:tcW w:w="3206" w:type="dxa"/>
            <w:vAlign w:val="center"/>
          </w:tcPr>
          <w:p w14:paraId="03F260E7" w14:textId="77777777" w:rsidR="00CF0224" w:rsidRPr="009670AF" w:rsidRDefault="00CF0224" w:rsidP="00CF0224">
            <w:pPr>
              <w:pStyle w:val="ParaText"/>
              <w:keepNext/>
              <w:spacing w:before="60" w:after="60" w:line="240" w:lineRule="auto"/>
              <w:jc w:val="left"/>
              <w:rPr>
                <w:ins w:id="253" w:author="Jonas Cruz" w:date="2020-06-17T13:01:00Z"/>
                <w:sz w:val="20"/>
                <w:highlight w:val="yellow"/>
              </w:rPr>
            </w:pPr>
            <w:ins w:id="254" w:author="Karen Voong" w:date="2020-06-15T15:16:00Z">
              <w:r w:rsidRPr="009670AF">
                <w:rPr>
                  <w:sz w:val="20"/>
                  <w:highlight w:val="yellow"/>
                </w:rPr>
                <w:t>Initial Statement T+9B</w:t>
              </w:r>
            </w:ins>
          </w:p>
          <w:p w14:paraId="22976F96" w14:textId="62AC07A9" w:rsidR="00CF0224" w:rsidRPr="009670AF" w:rsidRDefault="00B31804" w:rsidP="00CF0224">
            <w:pPr>
              <w:pStyle w:val="ParaText"/>
              <w:keepNext/>
              <w:spacing w:before="60" w:after="60" w:line="240" w:lineRule="auto"/>
              <w:jc w:val="left"/>
              <w:rPr>
                <w:ins w:id="255" w:author="Karen Voong" w:date="2020-06-15T15:16:00Z"/>
                <w:sz w:val="20"/>
                <w:highlight w:val="yellow"/>
              </w:rPr>
            </w:pPr>
            <w:ins w:id="256" w:author="Jonas Cruz" w:date="2020-06-17T13:01:00Z">
              <w:r w:rsidRPr="009670AF">
                <w:rPr>
                  <w:i/>
                  <w:sz w:val="20"/>
                  <w:highlight w:val="yellow"/>
                </w:rPr>
                <w:t>(effective trade date 1/1/2021</w:t>
              </w:r>
              <w:r w:rsidRPr="009670AF">
                <w:rPr>
                  <w:sz w:val="20"/>
                  <w:highlight w:val="yellow"/>
                </w:rPr>
                <w:t>)</w:t>
              </w:r>
            </w:ins>
          </w:p>
        </w:tc>
        <w:tc>
          <w:tcPr>
            <w:tcW w:w="2997" w:type="dxa"/>
            <w:vAlign w:val="center"/>
          </w:tcPr>
          <w:p w14:paraId="26A08C23" w14:textId="77777777" w:rsidR="00CF0224" w:rsidRPr="009670AF" w:rsidRDefault="00CF0224" w:rsidP="00CF0224">
            <w:pPr>
              <w:pStyle w:val="ParaText"/>
              <w:keepNext/>
              <w:spacing w:before="60" w:after="60" w:line="240" w:lineRule="auto"/>
              <w:jc w:val="left"/>
              <w:rPr>
                <w:ins w:id="257" w:author="Karen Voong" w:date="2020-06-15T15:16:00Z"/>
                <w:sz w:val="20"/>
                <w:highlight w:val="yellow"/>
              </w:rPr>
            </w:pPr>
            <w:ins w:id="258" w:author="Karen Voong" w:date="2020-06-15T15:16:00Z">
              <w:r w:rsidRPr="009670AF">
                <w:rPr>
                  <w:sz w:val="20"/>
                  <w:highlight w:val="yellow"/>
                </w:rPr>
                <w:t>Thirty-one (31) Business Day from the relevant Trading Day (T+31B)</w:t>
              </w:r>
            </w:ins>
          </w:p>
        </w:tc>
        <w:tc>
          <w:tcPr>
            <w:tcW w:w="2778" w:type="dxa"/>
            <w:vAlign w:val="center"/>
          </w:tcPr>
          <w:p w14:paraId="782CD3FF" w14:textId="77777777" w:rsidR="00CF0224" w:rsidRPr="009670AF" w:rsidRDefault="00CF0224" w:rsidP="00CF0224">
            <w:pPr>
              <w:pStyle w:val="ParaText"/>
              <w:keepNext/>
              <w:spacing w:before="60" w:after="60" w:line="240" w:lineRule="auto"/>
              <w:jc w:val="left"/>
              <w:rPr>
                <w:ins w:id="259" w:author="Karen Voong" w:date="2020-06-15T15:16:00Z"/>
                <w:sz w:val="20"/>
                <w:highlight w:val="yellow"/>
              </w:rPr>
            </w:pPr>
            <w:ins w:id="260" w:author="Karen Voong" w:date="2020-06-15T15:16:00Z">
              <w:r w:rsidRPr="009670AF">
                <w:rPr>
                  <w:sz w:val="20"/>
                  <w:highlight w:val="yellow"/>
                </w:rPr>
                <w:t>All statement content except for estimated meter data</w:t>
              </w:r>
            </w:ins>
          </w:p>
        </w:tc>
      </w:tr>
      <w:tr w:rsidR="00CF0224" w:rsidRPr="00647BEA" w14:paraId="3775877B" w14:textId="77777777" w:rsidTr="00CF0224">
        <w:trPr>
          <w:trHeight w:val="359"/>
          <w:jc w:val="center"/>
          <w:ins w:id="261" w:author="Karen Voong" w:date="2020-06-15T15:16:00Z"/>
        </w:trPr>
        <w:tc>
          <w:tcPr>
            <w:tcW w:w="3206" w:type="dxa"/>
            <w:vAlign w:val="center"/>
          </w:tcPr>
          <w:p w14:paraId="264C33E2" w14:textId="77777777" w:rsidR="00CF0224" w:rsidRPr="009670AF" w:rsidRDefault="00CF0224" w:rsidP="00CF0224">
            <w:pPr>
              <w:pStyle w:val="ParaText"/>
              <w:keepNext/>
              <w:spacing w:before="60" w:after="60" w:line="240" w:lineRule="auto"/>
              <w:jc w:val="left"/>
              <w:rPr>
                <w:ins w:id="262" w:author="Jonas Cruz" w:date="2020-06-17T13:01:00Z"/>
                <w:sz w:val="20"/>
                <w:highlight w:val="yellow"/>
              </w:rPr>
            </w:pPr>
            <w:ins w:id="263" w:author="Karen Voong" w:date="2020-06-15T15:16:00Z">
              <w:r w:rsidRPr="009670AF">
                <w:rPr>
                  <w:sz w:val="20"/>
                  <w:highlight w:val="yellow"/>
                </w:rPr>
                <w:t>Recalculation Statement T+70B</w:t>
              </w:r>
            </w:ins>
          </w:p>
          <w:p w14:paraId="731CACE8" w14:textId="6251C249" w:rsidR="00CF0224" w:rsidRPr="009670AF" w:rsidRDefault="00B31804" w:rsidP="00CF0224">
            <w:pPr>
              <w:pStyle w:val="ParaText"/>
              <w:keepNext/>
              <w:spacing w:before="60" w:after="60" w:line="240" w:lineRule="auto"/>
              <w:jc w:val="left"/>
              <w:rPr>
                <w:ins w:id="264" w:author="Karen Voong" w:date="2020-06-15T15:16:00Z"/>
                <w:sz w:val="20"/>
                <w:highlight w:val="yellow"/>
              </w:rPr>
            </w:pPr>
            <w:ins w:id="265" w:author="Jonas Cruz" w:date="2020-06-17T13:01:00Z">
              <w:r w:rsidRPr="009670AF">
                <w:rPr>
                  <w:i/>
                  <w:sz w:val="20"/>
                  <w:highlight w:val="yellow"/>
                </w:rPr>
                <w:t>(effective trade date 1/1/2021</w:t>
              </w:r>
              <w:r w:rsidRPr="009670AF">
                <w:rPr>
                  <w:sz w:val="20"/>
                  <w:highlight w:val="yellow"/>
                </w:rPr>
                <w:t>)</w:t>
              </w:r>
            </w:ins>
          </w:p>
        </w:tc>
        <w:tc>
          <w:tcPr>
            <w:tcW w:w="2997" w:type="dxa"/>
            <w:vAlign w:val="center"/>
          </w:tcPr>
          <w:p w14:paraId="2E224249" w14:textId="26F61C78" w:rsidR="00CF0224" w:rsidRPr="009670AF" w:rsidRDefault="00CF0224" w:rsidP="00CF0224">
            <w:pPr>
              <w:pStyle w:val="ParaText"/>
              <w:keepNext/>
              <w:spacing w:before="60" w:after="60" w:line="240" w:lineRule="auto"/>
              <w:jc w:val="left"/>
              <w:rPr>
                <w:ins w:id="266" w:author="Karen Voong" w:date="2020-06-15T15:16:00Z"/>
                <w:sz w:val="20"/>
                <w:highlight w:val="yellow"/>
              </w:rPr>
            </w:pPr>
            <w:ins w:id="267" w:author="Karen Voong" w:date="2020-06-15T15:16:00Z">
              <w:r w:rsidRPr="009670AF">
                <w:rPr>
                  <w:sz w:val="20"/>
                  <w:highlight w:val="yellow"/>
                </w:rPr>
                <w:t xml:space="preserve">Ninety-two (92) Business Days from the </w:t>
              </w:r>
              <w:del w:id="268" w:author="Jonas Cruz" w:date="2020-06-17T13:01:00Z">
                <w:r w:rsidRPr="009670AF">
                  <w:rPr>
                    <w:sz w:val="20"/>
                    <w:highlight w:val="yellow"/>
                  </w:rPr>
                  <w:delText>revelant</w:delText>
                </w:r>
              </w:del>
            </w:ins>
            <w:ins w:id="269" w:author="Jonas Cruz" w:date="2020-06-17T13:01:00Z">
              <w:r w:rsidR="00B31804" w:rsidRPr="009670AF">
                <w:rPr>
                  <w:sz w:val="20"/>
                  <w:highlight w:val="yellow"/>
                </w:rPr>
                <w:t>relevant</w:t>
              </w:r>
            </w:ins>
            <w:ins w:id="270" w:author="Karen Voong" w:date="2020-06-15T15:16:00Z">
              <w:r w:rsidRPr="009670AF">
                <w:rPr>
                  <w:sz w:val="20"/>
                  <w:highlight w:val="yellow"/>
                </w:rPr>
                <w:t xml:space="preserve"> Trading Day (T+92B)</w:t>
              </w:r>
            </w:ins>
          </w:p>
        </w:tc>
        <w:tc>
          <w:tcPr>
            <w:tcW w:w="2778" w:type="dxa"/>
            <w:vAlign w:val="center"/>
          </w:tcPr>
          <w:p w14:paraId="7355A3B0" w14:textId="77777777" w:rsidR="00CF0224" w:rsidRPr="009670AF" w:rsidRDefault="00CF0224" w:rsidP="00CF0224">
            <w:pPr>
              <w:pStyle w:val="ParaText"/>
              <w:keepNext/>
              <w:spacing w:before="60" w:after="60" w:line="240" w:lineRule="auto"/>
              <w:jc w:val="left"/>
              <w:rPr>
                <w:ins w:id="271" w:author="Karen Voong" w:date="2020-06-15T15:16:00Z"/>
                <w:sz w:val="20"/>
                <w:highlight w:val="yellow"/>
              </w:rPr>
            </w:pPr>
            <w:ins w:id="272" w:author="Karen Voong" w:date="2020-06-15T15:16:00Z">
              <w:r w:rsidRPr="009670AF">
                <w:rPr>
                  <w:sz w:val="20"/>
                  <w:highlight w:val="yellow"/>
                </w:rPr>
                <w:t>All statement content</w:t>
              </w:r>
            </w:ins>
          </w:p>
        </w:tc>
      </w:tr>
      <w:tr w:rsidR="00CF0224" w:rsidRPr="00647BEA" w14:paraId="2AECFB60" w14:textId="77777777" w:rsidTr="00CF0224">
        <w:trPr>
          <w:trHeight w:val="359"/>
          <w:jc w:val="center"/>
          <w:ins w:id="273" w:author="Karen Voong" w:date="2020-06-15T15:16:00Z"/>
        </w:trPr>
        <w:tc>
          <w:tcPr>
            <w:tcW w:w="3206" w:type="dxa"/>
            <w:vAlign w:val="center"/>
          </w:tcPr>
          <w:p w14:paraId="28454BBB" w14:textId="77777777" w:rsidR="00CF0224" w:rsidRPr="009670AF" w:rsidRDefault="00CF0224" w:rsidP="00CF0224">
            <w:pPr>
              <w:pStyle w:val="ParaText"/>
              <w:spacing w:before="60" w:after="60" w:line="240" w:lineRule="auto"/>
              <w:jc w:val="left"/>
              <w:rPr>
                <w:ins w:id="274" w:author="Jonas Cruz" w:date="2020-06-17T13:01:00Z"/>
                <w:sz w:val="20"/>
                <w:highlight w:val="yellow"/>
              </w:rPr>
            </w:pPr>
            <w:ins w:id="275" w:author="Karen Voong" w:date="2020-06-15T15:16:00Z">
              <w:r w:rsidRPr="009670AF">
                <w:rPr>
                  <w:sz w:val="20"/>
                  <w:highlight w:val="yellow"/>
                </w:rPr>
                <w:lastRenderedPageBreak/>
                <w:t>Recalculation Statement T+11M (T + 234B)</w:t>
              </w:r>
            </w:ins>
          </w:p>
          <w:p w14:paraId="32DB4CEE" w14:textId="77A97FD2" w:rsidR="00CF0224" w:rsidRPr="009670AF" w:rsidRDefault="00B31804" w:rsidP="00CF0224">
            <w:pPr>
              <w:pStyle w:val="ParaText"/>
              <w:spacing w:before="60" w:after="60" w:line="240" w:lineRule="auto"/>
              <w:jc w:val="left"/>
              <w:rPr>
                <w:ins w:id="276" w:author="Karen Voong" w:date="2020-06-15T15:16:00Z"/>
                <w:sz w:val="20"/>
                <w:highlight w:val="yellow"/>
              </w:rPr>
            </w:pPr>
            <w:ins w:id="277" w:author="Jonas Cruz" w:date="2020-06-17T13:01:00Z">
              <w:r w:rsidRPr="009670AF">
                <w:rPr>
                  <w:i/>
                  <w:sz w:val="20"/>
                  <w:highlight w:val="yellow"/>
                </w:rPr>
                <w:t>(effective trade date 1/1/2021</w:t>
              </w:r>
              <w:r w:rsidRPr="009670AF">
                <w:rPr>
                  <w:sz w:val="20"/>
                  <w:highlight w:val="yellow"/>
                </w:rPr>
                <w:t>)</w:t>
              </w:r>
            </w:ins>
          </w:p>
        </w:tc>
        <w:tc>
          <w:tcPr>
            <w:tcW w:w="2997" w:type="dxa"/>
            <w:vAlign w:val="center"/>
          </w:tcPr>
          <w:p w14:paraId="222318BC" w14:textId="4AAEF359" w:rsidR="00CF0224" w:rsidRPr="009670AF" w:rsidRDefault="00CF0224" w:rsidP="00CF0224">
            <w:pPr>
              <w:pStyle w:val="ParaText"/>
              <w:spacing w:before="60" w:after="60" w:line="240" w:lineRule="auto"/>
              <w:jc w:val="left"/>
              <w:rPr>
                <w:ins w:id="278" w:author="Karen Voong" w:date="2020-06-15T15:16:00Z"/>
                <w:sz w:val="20"/>
                <w:highlight w:val="yellow"/>
              </w:rPr>
            </w:pPr>
            <w:ins w:id="279" w:author="Karen Voong" w:date="2020-06-15T15:16:00Z">
              <w:r w:rsidRPr="009670AF">
                <w:rPr>
                  <w:sz w:val="20"/>
                  <w:highlight w:val="yellow"/>
                </w:rPr>
                <w:t xml:space="preserve">Two hundred fifty-six (256) Business Days from the </w:t>
              </w:r>
              <w:del w:id="280" w:author="Jonas Cruz" w:date="2020-06-17T13:01:00Z">
                <w:r w:rsidRPr="009670AF">
                  <w:rPr>
                    <w:sz w:val="20"/>
                    <w:highlight w:val="yellow"/>
                  </w:rPr>
                  <w:delText>revelant</w:delText>
                </w:r>
              </w:del>
            </w:ins>
            <w:ins w:id="281" w:author="Jonas Cruz" w:date="2020-06-17T13:01:00Z">
              <w:r w:rsidR="00B31804" w:rsidRPr="009670AF">
                <w:rPr>
                  <w:sz w:val="20"/>
                  <w:highlight w:val="yellow"/>
                </w:rPr>
                <w:t>relevant</w:t>
              </w:r>
            </w:ins>
            <w:ins w:id="282" w:author="Karen Voong" w:date="2020-06-15T15:16:00Z">
              <w:r w:rsidRPr="009670AF">
                <w:rPr>
                  <w:sz w:val="20"/>
                  <w:highlight w:val="yellow"/>
                </w:rPr>
                <w:t xml:space="preserve"> Trading Day (T+256B)</w:t>
              </w:r>
            </w:ins>
          </w:p>
        </w:tc>
        <w:tc>
          <w:tcPr>
            <w:tcW w:w="2778" w:type="dxa"/>
            <w:vAlign w:val="center"/>
          </w:tcPr>
          <w:p w14:paraId="3778A8B5" w14:textId="1D3A30D5" w:rsidR="00CF0224" w:rsidRPr="009670AF" w:rsidRDefault="00CF0224" w:rsidP="003D1DE3">
            <w:pPr>
              <w:pStyle w:val="ParaText"/>
              <w:spacing w:before="60" w:after="60" w:line="240" w:lineRule="auto"/>
              <w:jc w:val="left"/>
              <w:rPr>
                <w:ins w:id="283" w:author="Karen Voong" w:date="2020-06-15T15:16:00Z"/>
                <w:sz w:val="20"/>
                <w:highlight w:val="yellow"/>
              </w:rPr>
            </w:pPr>
            <w:ins w:id="284" w:author="Karen Voong" w:date="2020-06-15T15:16:00Z">
              <w:r w:rsidRPr="009670AF">
                <w:rPr>
                  <w:sz w:val="20"/>
                  <w:highlight w:val="yellow"/>
                </w:rPr>
                <w:t>Only Incremental Changes from Recalculation Statement T + 70B</w:t>
              </w:r>
            </w:ins>
            <w:ins w:id="285" w:author="Yanni Chen" w:date="2020-06-19T14:47:00Z">
              <w:r w:rsidR="002B6C86" w:rsidRPr="009670AF">
                <w:rPr>
                  <w:sz w:val="20"/>
                  <w:highlight w:val="yellow"/>
                </w:rPr>
                <w:t xml:space="preserve"> </w:t>
              </w:r>
            </w:ins>
          </w:p>
        </w:tc>
      </w:tr>
      <w:tr w:rsidR="00CF0224" w:rsidRPr="00647BEA" w14:paraId="2050F03E" w14:textId="77777777" w:rsidTr="00CF0224">
        <w:trPr>
          <w:trHeight w:val="359"/>
          <w:jc w:val="center"/>
          <w:ins w:id="286" w:author="Karen Voong" w:date="2020-06-15T15:16:00Z"/>
        </w:trPr>
        <w:tc>
          <w:tcPr>
            <w:tcW w:w="3206" w:type="dxa"/>
            <w:vAlign w:val="center"/>
          </w:tcPr>
          <w:p w14:paraId="52C1357D" w14:textId="77777777" w:rsidR="00CF0224" w:rsidRPr="009670AF" w:rsidRDefault="00CF0224" w:rsidP="00CF0224">
            <w:pPr>
              <w:pStyle w:val="ParaText"/>
              <w:spacing w:before="60" w:after="60" w:line="240" w:lineRule="auto"/>
              <w:jc w:val="left"/>
              <w:rPr>
                <w:ins w:id="287" w:author="Jonas Cruz" w:date="2020-06-17T13:01:00Z"/>
                <w:sz w:val="20"/>
                <w:highlight w:val="yellow"/>
              </w:rPr>
            </w:pPr>
            <w:ins w:id="288" w:author="Karen Voong" w:date="2020-06-15T15:16:00Z">
              <w:r w:rsidRPr="009670AF">
                <w:rPr>
                  <w:sz w:val="20"/>
                  <w:highlight w:val="yellow"/>
                </w:rPr>
                <w:t>Recalculation Statement T+21M (T + 446B)</w:t>
              </w:r>
            </w:ins>
          </w:p>
          <w:p w14:paraId="6074609F" w14:textId="2CF0A457" w:rsidR="00CF0224" w:rsidRPr="009670AF" w:rsidRDefault="00B31804" w:rsidP="00CF0224">
            <w:pPr>
              <w:pStyle w:val="ParaText"/>
              <w:spacing w:before="60" w:after="60" w:line="240" w:lineRule="auto"/>
              <w:jc w:val="left"/>
              <w:rPr>
                <w:ins w:id="289" w:author="Karen Voong" w:date="2020-06-15T15:16:00Z"/>
                <w:sz w:val="20"/>
                <w:highlight w:val="yellow"/>
              </w:rPr>
            </w:pPr>
            <w:ins w:id="290" w:author="Jonas Cruz" w:date="2020-06-17T13:01:00Z">
              <w:r w:rsidRPr="009670AF">
                <w:rPr>
                  <w:i/>
                  <w:sz w:val="20"/>
                  <w:highlight w:val="yellow"/>
                </w:rPr>
                <w:t>(effective trade date 1/1/2021</w:t>
              </w:r>
              <w:r w:rsidRPr="009670AF">
                <w:rPr>
                  <w:sz w:val="20"/>
                  <w:highlight w:val="yellow"/>
                </w:rPr>
                <w:t>)</w:t>
              </w:r>
            </w:ins>
          </w:p>
        </w:tc>
        <w:tc>
          <w:tcPr>
            <w:tcW w:w="2997" w:type="dxa"/>
            <w:vAlign w:val="center"/>
          </w:tcPr>
          <w:p w14:paraId="6BABB04A" w14:textId="34BA694F" w:rsidR="00CF0224" w:rsidRPr="009670AF" w:rsidRDefault="00CF0224" w:rsidP="00CF0224">
            <w:pPr>
              <w:pStyle w:val="ParaText"/>
              <w:spacing w:before="60" w:after="60" w:line="240" w:lineRule="auto"/>
              <w:jc w:val="left"/>
              <w:rPr>
                <w:ins w:id="291" w:author="Karen Voong" w:date="2020-06-15T15:16:00Z"/>
                <w:sz w:val="20"/>
                <w:highlight w:val="yellow"/>
              </w:rPr>
            </w:pPr>
            <w:ins w:id="292" w:author="Karen Voong" w:date="2020-06-15T15:16:00Z">
              <w:r w:rsidRPr="009670AF">
                <w:rPr>
                  <w:sz w:val="20"/>
                  <w:highlight w:val="yellow"/>
                </w:rPr>
                <w:t xml:space="preserve">Four hundred sixty-eight (468) Business Days from the </w:t>
              </w:r>
              <w:del w:id="293" w:author="Jonas Cruz" w:date="2020-06-17T13:01:00Z">
                <w:r w:rsidRPr="009670AF">
                  <w:rPr>
                    <w:sz w:val="20"/>
                    <w:highlight w:val="yellow"/>
                  </w:rPr>
                  <w:delText>revelant</w:delText>
                </w:r>
              </w:del>
            </w:ins>
            <w:ins w:id="294" w:author="Jonas Cruz" w:date="2020-06-17T13:01:00Z">
              <w:r w:rsidR="00B31804" w:rsidRPr="009670AF">
                <w:rPr>
                  <w:sz w:val="20"/>
                  <w:highlight w:val="yellow"/>
                </w:rPr>
                <w:t>relevant</w:t>
              </w:r>
            </w:ins>
            <w:ins w:id="295" w:author="Karen Voong" w:date="2020-06-15T15:16:00Z">
              <w:r w:rsidRPr="009670AF">
                <w:rPr>
                  <w:sz w:val="20"/>
                  <w:highlight w:val="yellow"/>
                </w:rPr>
                <w:t xml:space="preserve"> Trading Day (T+468B)</w:t>
              </w:r>
            </w:ins>
          </w:p>
        </w:tc>
        <w:tc>
          <w:tcPr>
            <w:tcW w:w="2778" w:type="dxa"/>
            <w:vAlign w:val="center"/>
          </w:tcPr>
          <w:p w14:paraId="349702BE" w14:textId="77777777" w:rsidR="00CF0224" w:rsidRPr="009670AF" w:rsidRDefault="00CF0224" w:rsidP="00CF0224">
            <w:pPr>
              <w:pStyle w:val="ParaText"/>
              <w:spacing w:before="60" w:after="60" w:line="240" w:lineRule="auto"/>
              <w:jc w:val="left"/>
              <w:rPr>
                <w:ins w:id="296" w:author="Karen Voong" w:date="2020-06-15T15:16:00Z"/>
                <w:sz w:val="20"/>
                <w:highlight w:val="yellow"/>
              </w:rPr>
            </w:pPr>
            <w:ins w:id="297" w:author="Karen Voong" w:date="2020-06-15T15:16:00Z">
              <w:r w:rsidRPr="009670AF">
                <w:rPr>
                  <w:sz w:val="20"/>
                  <w:highlight w:val="yellow"/>
                </w:rPr>
                <w:t>Only Incremental Changes from Recalculation Statement T + 11M or  immediately preceding unscheduled Recalculation Statement</w:t>
              </w:r>
            </w:ins>
          </w:p>
        </w:tc>
      </w:tr>
      <w:tr w:rsidR="00CF0224" w:rsidRPr="00647BEA" w14:paraId="7CCB5B2A" w14:textId="77777777" w:rsidTr="00CF0224">
        <w:trPr>
          <w:trHeight w:val="359"/>
          <w:jc w:val="center"/>
          <w:ins w:id="298" w:author="Karen Voong" w:date="2020-06-15T15:16:00Z"/>
        </w:trPr>
        <w:tc>
          <w:tcPr>
            <w:tcW w:w="3206" w:type="dxa"/>
            <w:vAlign w:val="center"/>
          </w:tcPr>
          <w:p w14:paraId="4EF6005F" w14:textId="77777777" w:rsidR="00CF0224" w:rsidRPr="009670AF" w:rsidRDefault="00CF0224" w:rsidP="00CF0224">
            <w:pPr>
              <w:pStyle w:val="ParaText"/>
              <w:spacing w:before="60" w:after="60" w:line="240" w:lineRule="auto"/>
              <w:jc w:val="left"/>
              <w:rPr>
                <w:ins w:id="299" w:author="Jonas Cruz" w:date="2020-06-17T13:01:00Z"/>
                <w:sz w:val="20"/>
                <w:highlight w:val="yellow"/>
              </w:rPr>
            </w:pPr>
            <w:ins w:id="300" w:author="Karen Voong" w:date="2020-06-15T15:16:00Z">
              <w:r w:rsidRPr="009670AF">
                <w:rPr>
                  <w:sz w:val="20"/>
                  <w:highlight w:val="yellow"/>
                </w:rPr>
                <w:t>Recalculation Statement T+24M (T + 512B)</w:t>
              </w:r>
            </w:ins>
          </w:p>
          <w:p w14:paraId="5C1D3D5C" w14:textId="48BD8986" w:rsidR="00CF0224" w:rsidRPr="009670AF" w:rsidRDefault="00B31804" w:rsidP="00CF0224">
            <w:pPr>
              <w:pStyle w:val="ParaText"/>
              <w:spacing w:before="60" w:after="60" w:line="240" w:lineRule="auto"/>
              <w:jc w:val="left"/>
              <w:rPr>
                <w:ins w:id="301" w:author="Karen Voong" w:date="2020-06-15T15:16:00Z"/>
                <w:sz w:val="20"/>
                <w:highlight w:val="yellow"/>
              </w:rPr>
            </w:pPr>
            <w:ins w:id="302" w:author="Jonas Cruz" w:date="2020-06-17T13:01:00Z">
              <w:r w:rsidRPr="009670AF">
                <w:rPr>
                  <w:i/>
                  <w:sz w:val="20"/>
                  <w:highlight w:val="yellow"/>
                </w:rPr>
                <w:t>(effective trade date 1/1/2021</w:t>
              </w:r>
              <w:r w:rsidRPr="009670AF">
                <w:rPr>
                  <w:sz w:val="20"/>
                  <w:highlight w:val="yellow"/>
                </w:rPr>
                <w:t>)</w:t>
              </w:r>
            </w:ins>
          </w:p>
        </w:tc>
        <w:tc>
          <w:tcPr>
            <w:tcW w:w="2997" w:type="dxa"/>
            <w:vAlign w:val="center"/>
          </w:tcPr>
          <w:p w14:paraId="68C7CD28" w14:textId="77777777" w:rsidR="00CF0224" w:rsidRPr="009670AF" w:rsidRDefault="00CF0224" w:rsidP="00CF0224">
            <w:pPr>
              <w:pStyle w:val="ParaText"/>
              <w:spacing w:before="60" w:after="60" w:line="240" w:lineRule="auto"/>
              <w:jc w:val="left"/>
              <w:rPr>
                <w:ins w:id="303" w:author="Karen Voong" w:date="2020-06-15T15:16:00Z"/>
                <w:sz w:val="20"/>
                <w:highlight w:val="yellow"/>
              </w:rPr>
            </w:pPr>
            <w:ins w:id="304" w:author="Karen Voong" w:date="2020-06-15T15:16:00Z">
              <w:r w:rsidRPr="009670AF">
                <w:rPr>
                  <w:sz w:val="20"/>
                  <w:highlight w:val="yellow"/>
                </w:rPr>
                <w:t>Not disputable</w:t>
              </w:r>
            </w:ins>
          </w:p>
        </w:tc>
        <w:tc>
          <w:tcPr>
            <w:tcW w:w="2778" w:type="dxa"/>
            <w:vAlign w:val="center"/>
          </w:tcPr>
          <w:p w14:paraId="54167675" w14:textId="77777777" w:rsidR="00CF0224" w:rsidRPr="009670AF" w:rsidRDefault="00CF0224" w:rsidP="00CF0224">
            <w:pPr>
              <w:pStyle w:val="ParaText"/>
              <w:spacing w:before="60" w:after="60" w:line="240" w:lineRule="auto"/>
              <w:jc w:val="left"/>
              <w:rPr>
                <w:ins w:id="305" w:author="Karen Voong" w:date="2020-06-15T15:16:00Z"/>
                <w:sz w:val="20"/>
                <w:highlight w:val="yellow"/>
              </w:rPr>
            </w:pPr>
            <w:ins w:id="306" w:author="Karen Voong" w:date="2020-06-15T15:16:00Z">
              <w:r w:rsidRPr="009670AF">
                <w:rPr>
                  <w:sz w:val="20"/>
                  <w:highlight w:val="yellow"/>
                </w:rPr>
                <w:t>Not disputable</w:t>
              </w:r>
            </w:ins>
          </w:p>
        </w:tc>
      </w:tr>
      <w:tr w:rsidR="00944843" w:rsidRPr="00647BEA" w14:paraId="58B4E300" w14:textId="77777777" w:rsidTr="00220B09">
        <w:trPr>
          <w:trHeight w:val="359"/>
          <w:jc w:val="center"/>
        </w:trPr>
        <w:tc>
          <w:tcPr>
            <w:tcW w:w="3206" w:type="dxa"/>
            <w:vAlign w:val="center"/>
          </w:tcPr>
          <w:p w14:paraId="79DAD675" w14:textId="6786530F" w:rsidR="00944843" w:rsidDel="00BA23F0" w:rsidRDefault="00944843" w:rsidP="00AB5A3C">
            <w:pPr>
              <w:pStyle w:val="ParaText"/>
              <w:keepNext/>
              <w:spacing w:before="60" w:after="60" w:line="240" w:lineRule="auto"/>
              <w:jc w:val="left"/>
              <w:rPr>
                <w:del w:id="307" w:author="Karen Voong" w:date="2020-06-11T16:40:00Z"/>
                <w:sz w:val="20"/>
              </w:rPr>
            </w:pPr>
            <w:r w:rsidRPr="00647BEA">
              <w:rPr>
                <w:sz w:val="20"/>
              </w:rPr>
              <w:t>Initial Statement T + 3B</w:t>
            </w:r>
          </w:p>
          <w:p w14:paraId="272D5977" w14:textId="2B0F0E35" w:rsidR="0053357A" w:rsidDel="00BA23F0" w:rsidRDefault="00CF0224" w:rsidP="00AB5A3C">
            <w:pPr>
              <w:pStyle w:val="ParaText"/>
              <w:keepNext/>
              <w:spacing w:before="60" w:after="60" w:line="240" w:lineRule="auto"/>
              <w:jc w:val="left"/>
              <w:rPr>
                <w:del w:id="308" w:author="Karen Voong" w:date="2020-06-11T16:40:00Z"/>
                <w:sz w:val="20"/>
              </w:rPr>
            </w:pPr>
            <w:ins w:id="309" w:author="Karen Voong" w:date="2020-06-15T15:16:00Z">
              <w:r w:rsidRPr="009670AF">
                <w:rPr>
                  <w:i/>
                  <w:sz w:val="20"/>
                  <w:highlight w:val="yellow"/>
                </w:rPr>
                <w:t>(retired trade date 12/31/20</w:t>
              </w:r>
            </w:ins>
            <w:ins w:id="310" w:author="Jonas Cruz" w:date="2020-06-17T13:02:00Z">
              <w:r w:rsidR="00B31804" w:rsidRPr="009670AF">
                <w:rPr>
                  <w:i/>
                  <w:sz w:val="20"/>
                  <w:highlight w:val="yellow"/>
                </w:rPr>
                <w:t>20</w:t>
              </w:r>
            </w:ins>
            <w:ins w:id="311" w:author="Karen Voong" w:date="2020-06-15T15:16:00Z">
              <w:r w:rsidRPr="009670AF">
                <w:rPr>
                  <w:sz w:val="20"/>
                  <w:highlight w:val="yellow"/>
                </w:rPr>
                <w:t>)</w:t>
              </w:r>
            </w:ins>
          </w:p>
          <w:p w14:paraId="58B4E2FD" w14:textId="1D0B8E19" w:rsidR="0053357A" w:rsidRPr="00647BEA" w:rsidRDefault="0053357A" w:rsidP="00AB5A3C">
            <w:pPr>
              <w:pStyle w:val="ParaText"/>
              <w:keepNext/>
              <w:spacing w:before="60" w:after="60" w:line="240" w:lineRule="auto"/>
              <w:jc w:val="left"/>
              <w:rPr>
                <w:sz w:val="20"/>
              </w:rPr>
            </w:pPr>
          </w:p>
        </w:tc>
        <w:tc>
          <w:tcPr>
            <w:tcW w:w="2997" w:type="dxa"/>
            <w:vAlign w:val="center"/>
          </w:tcPr>
          <w:p w14:paraId="58B4E2FE" w14:textId="77777777" w:rsidR="00944843" w:rsidRPr="00647BEA" w:rsidRDefault="00944843" w:rsidP="00AB5A3C">
            <w:pPr>
              <w:pStyle w:val="ParaText"/>
              <w:keepNext/>
              <w:spacing w:before="60" w:after="60" w:line="240" w:lineRule="auto"/>
              <w:jc w:val="left"/>
              <w:rPr>
                <w:sz w:val="20"/>
              </w:rPr>
            </w:pPr>
            <w:r w:rsidRPr="00647BEA">
              <w:rPr>
                <w:sz w:val="20"/>
              </w:rPr>
              <w:t xml:space="preserve">Not </w:t>
            </w:r>
            <w:r w:rsidR="0004358D" w:rsidRPr="00647BEA">
              <w:rPr>
                <w:sz w:val="20"/>
              </w:rPr>
              <w:t>d</w:t>
            </w:r>
            <w:r w:rsidRPr="00647BEA">
              <w:rPr>
                <w:sz w:val="20"/>
              </w:rPr>
              <w:t>isputable</w:t>
            </w:r>
          </w:p>
        </w:tc>
        <w:tc>
          <w:tcPr>
            <w:tcW w:w="2778" w:type="dxa"/>
            <w:vAlign w:val="center"/>
          </w:tcPr>
          <w:p w14:paraId="58B4E2FF" w14:textId="77777777" w:rsidR="00944843" w:rsidRPr="00647BEA" w:rsidRDefault="00944843" w:rsidP="00AB5A3C">
            <w:pPr>
              <w:pStyle w:val="ParaText"/>
              <w:keepNext/>
              <w:spacing w:before="60" w:after="60" w:line="240" w:lineRule="auto"/>
              <w:jc w:val="left"/>
              <w:rPr>
                <w:sz w:val="20"/>
              </w:rPr>
            </w:pPr>
            <w:r w:rsidRPr="00647BEA">
              <w:rPr>
                <w:sz w:val="20"/>
              </w:rPr>
              <w:t xml:space="preserve">Not </w:t>
            </w:r>
            <w:r w:rsidR="0004358D" w:rsidRPr="00647BEA">
              <w:rPr>
                <w:sz w:val="20"/>
              </w:rPr>
              <w:t>d</w:t>
            </w:r>
            <w:r w:rsidRPr="00647BEA">
              <w:rPr>
                <w:sz w:val="20"/>
              </w:rPr>
              <w:t>isputable</w:t>
            </w:r>
          </w:p>
        </w:tc>
      </w:tr>
      <w:tr w:rsidR="00944843" w:rsidRPr="00647BEA" w14:paraId="58B4E304" w14:textId="77777777" w:rsidTr="00220B09">
        <w:trPr>
          <w:trHeight w:val="359"/>
          <w:jc w:val="center"/>
        </w:trPr>
        <w:tc>
          <w:tcPr>
            <w:tcW w:w="3206" w:type="dxa"/>
            <w:vAlign w:val="center"/>
          </w:tcPr>
          <w:p w14:paraId="5B6518AD" w14:textId="77777777" w:rsidR="0053357A" w:rsidRDefault="00944843" w:rsidP="00AB5A3C">
            <w:pPr>
              <w:pStyle w:val="ParaText"/>
              <w:keepNext/>
              <w:spacing w:before="60" w:after="60" w:line="240" w:lineRule="auto"/>
              <w:jc w:val="left"/>
              <w:rPr>
                <w:ins w:id="312" w:author="Karen Voong" w:date="2020-06-15T15:16:00Z"/>
                <w:sz w:val="20"/>
              </w:rPr>
            </w:pPr>
            <w:r w:rsidRPr="00647BEA">
              <w:rPr>
                <w:sz w:val="20"/>
              </w:rPr>
              <w:t>Recalculation Statement T + 12B</w:t>
            </w:r>
          </w:p>
          <w:p w14:paraId="58B4E301" w14:textId="38C1E47E" w:rsidR="00CF0224" w:rsidRPr="00647BEA" w:rsidRDefault="00CF0224" w:rsidP="00AB5A3C">
            <w:pPr>
              <w:pStyle w:val="ParaText"/>
              <w:keepNext/>
              <w:spacing w:before="60" w:after="60" w:line="240" w:lineRule="auto"/>
              <w:jc w:val="left"/>
              <w:rPr>
                <w:sz w:val="20"/>
              </w:rPr>
            </w:pPr>
            <w:ins w:id="313" w:author="Karen Voong" w:date="2020-06-15T15:16:00Z">
              <w:r w:rsidRPr="009670AF">
                <w:rPr>
                  <w:i/>
                  <w:sz w:val="20"/>
                  <w:highlight w:val="yellow"/>
                </w:rPr>
                <w:t>(retired trade date 12/31/20</w:t>
              </w:r>
            </w:ins>
            <w:ins w:id="314" w:author="Jonas Cruz" w:date="2020-06-17T13:02:00Z">
              <w:r w:rsidR="00B31804" w:rsidRPr="009670AF">
                <w:rPr>
                  <w:i/>
                  <w:sz w:val="20"/>
                  <w:highlight w:val="yellow"/>
                </w:rPr>
                <w:t>20</w:t>
              </w:r>
            </w:ins>
            <w:ins w:id="315" w:author="Karen Voong" w:date="2020-06-15T15:16:00Z">
              <w:r w:rsidRPr="009670AF">
                <w:rPr>
                  <w:sz w:val="20"/>
                  <w:highlight w:val="yellow"/>
                </w:rPr>
                <w:t>)</w:t>
              </w:r>
            </w:ins>
          </w:p>
        </w:tc>
        <w:tc>
          <w:tcPr>
            <w:tcW w:w="2997" w:type="dxa"/>
            <w:vAlign w:val="center"/>
          </w:tcPr>
          <w:p w14:paraId="58B4E302" w14:textId="77777777" w:rsidR="00944843" w:rsidRPr="00647BEA" w:rsidRDefault="0004358D" w:rsidP="00AB5A3C">
            <w:pPr>
              <w:pStyle w:val="ParaText"/>
              <w:keepNext/>
              <w:spacing w:before="60" w:after="60" w:line="240" w:lineRule="auto"/>
              <w:jc w:val="left"/>
              <w:rPr>
                <w:sz w:val="20"/>
              </w:rPr>
            </w:pPr>
            <w:r w:rsidRPr="00647BEA">
              <w:rPr>
                <w:sz w:val="20"/>
              </w:rPr>
              <w:t>Twenty-</w:t>
            </w:r>
            <w:r w:rsidR="008504BE" w:rsidRPr="00647BEA">
              <w:rPr>
                <w:sz w:val="20"/>
              </w:rPr>
              <w:t>six</w:t>
            </w:r>
            <w:r w:rsidRPr="00647BEA">
              <w:rPr>
                <w:sz w:val="20"/>
              </w:rPr>
              <w:t xml:space="preserve"> </w:t>
            </w:r>
            <w:r w:rsidR="00944843" w:rsidRPr="00647BEA">
              <w:rPr>
                <w:sz w:val="20"/>
              </w:rPr>
              <w:t>(</w:t>
            </w:r>
            <w:r w:rsidRPr="00647BEA">
              <w:rPr>
                <w:sz w:val="20"/>
              </w:rPr>
              <w:t>2</w:t>
            </w:r>
            <w:r w:rsidR="008504BE" w:rsidRPr="00647BEA">
              <w:rPr>
                <w:sz w:val="20"/>
              </w:rPr>
              <w:t>6</w:t>
            </w:r>
            <w:r w:rsidR="00944843" w:rsidRPr="00647BEA">
              <w:rPr>
                <w:sz w:val="20"/>
              </w:rPr>
              <w:t xml:space="preserve">) Business Days from </w:t>
            </w:r>
            <w:r w:rsidR="0023675B" w:rsidRPr="00647BEA">
              <w:rPr>
                <w:sz w:val="20"/>
              </w:rPr>
              <w:t>the relevant Trading Day</w:t>
            </w:r>
            <w:r w:rsidR="00D11F30" w:rsidRPr="00647BEA">
              <w:rPr>
                <w:sz w:val="20"/>
              </w:rPr>
              <w:t xml:space="preserve"> (T +26B)</w:t>
            </w:r>
          </w:p>
        </w:tc>
        <w:tc>
          <w:tcPr>
            <w:tcW w:w="2778" w:type="dxa"/>
            <w:vAlign w:val="center"/>
          </w:tcPr>
          <w:p w14:paraId="58B4E303" w14:textId="77777777" w:rsidR="00944843" w:rsidRPr="00647BEA" w:rsidRDefault="0004358D" w:rsidP="00AB5A3C">
            <w:pPr>
              <w:pStyle w:val="ParaText"/>
              <w:keepNext/>
              <w:spacing w:before="60" w:after="60" w:line="240" w:lineRule="auto"/>
              <w:jc w:val="left"/>
              <w:rPr>
                <w:sz w:val="20"/>
              </w:rPr>
            </w:pPr>
            <w:r w:rsidRPr="00647BEA">
              <w:rPr>
                <w:sz w:val="20"/>
              </w:rPr>
              <w:t>All statement content except for estimated meter data</w:t>
            </w:r>
          </w:p>
        </w:tc>
      </w:tr>
      <w:tr w:rsidR="00944843" w:rsidRPr="00647BEA" w14:paraId="58B4E308" w14:textId="77777777" w:rsidTr="00220B09">
        <w:trPr>
          <w:trHeight w:val="359"/>
          <w:jc w:val="center"/>
        </w:trPr>
        <w:tc>
          <w:tcPr>
            <w:tcW w:w="3206" w:type="dxa"/>
            <w:vAlign w:val="center"/>
          </w:tcPr>
          <w:p w14:paraId="250025B5" w14:textId="77777777" w:rsidR="0053357A" w:rsidRDefault="00944843" w:rsidP="00AB5A3C">
            <w:pPr>
              <w:pStyle w:val="ParaText"/>
              <w:keepNext/>
              <w:spacing w:before="60" w:after="60" w:line="240" w:lineRule="auto"/>
              <w:jc w:val="left"/>
              <w:rPr>
                <w:ins w:id="316" w:author="Karen Voong" w:date="2020-06-15T15:16:00Z"/>
                <w:sz w:val="20"/>
              </w:rPr>
            </w:pPr>
            <w:r w:rsidRPr="00647BEA">
              <w:rPr>
                <w:sz w:val="20"/>
              </w:rPr>
              <w:t xml:space="preserve">Recalculation Statement T + </w:t>
            </w:r>
            <w:r w:rsidR="004E58BB" w:rsidRPr="00647BEA">
              <w:rPr>
                <w:sz w:val="20"/>
              </w:rPr>
              <w:t>55</w:t>
            </w:r>
            <w:r w:rsidR="0004358D" w:rsidRPr="00647BEA">
              <w:rPr>
                <w:sz w:val="20"/>
              </w:rPr>
              <w:t>B</w:t>
            </w:r>
          </w:p>
          <w:p w14:paraId="58B4E305" w14:textId="53CB12E7" w:rsidR="00CF0224" w:rsidRPr="00647BEA" w:rsidRDefault="00CF0224" w:rsidP="00AB5A3C">
            <w:pPr>
              <w:pStyle w:val="ParaText"/>
              <w:keepNext/>
              <w:spacing w:before="60" w:after="60" w:line="240" w:lineRule="auto"/>
              <w:jc w:val="left"/>
              <w:rPr>
                <w:sz w:val="20"/>
              </w:rPr>
            </w:pPr>
            <w:ins w:id="317" w:author="Karen Voong" w:date="2020-06-15T15:16:00Z">
              <w:r w:rsidRPr="009670AF">
                <w:rPr>
                  <w:i/>
                  <w:sz w:val="20"/>
                  <w:highlight w:val="yellow"/>
                </w:rPr>
                <w:t>(retired trade date 12/31/20</w:t>
              </w:r>
            </w:ins>
            <w:ins w:id="318" w:author="Jonas Cruz" w:date="2020-06-17T13:02:00Z">
              <w:r w:rsidR="00B31804" w:rsidRPr="009670AF">
                <w:rPr>
                  <w:i/>
                  <w:sz w:val="20"/>
                  <w:highlight w:val="yellow"/>
                </w:rPr>
                <w:t>20</w:t>
              </w:r>
            </w:ins>
            <w:ins w:id="319" w:author="Karen Voong" w:date="2020-06-15T15:16:00Z">
              <w:r w:rsidRPr="009670AF">
                <w:rPr>
                  <w:sz w:val="20"/>
                  <w:highlight w:val="yellow"/>
                </w:rPr>
                <w:t>)</w:t>
              </w:r>
            </w:ins>
          </w:p>
        </w:tc>
        <w:tc>
          <w:tcPr>
            <w:tcW w:w="2997" w:type="dxa"/>
            <w:vAlign w:val="center"/>
          </w:tcPr>
          <w:p w14:paraId="58B4E306" w14:textId="77777777" w:rsidR="00944843" w:rsidRPr="00647BEA" w:rsidRDefault="0004358D" w:rsidP="00AB5A3C">
            <w:pPr>
              <w:pStyle w:val="ParaText"/>
              <w:keepNext/>
              <w:spacing w:before="60" w:after="60" w:line="240" w:lineRule="auto"/>
              <w:jc w:val="left"/>
              <w:rPr>
                <w:sz w:val="20"/>
              </w:rPr>
            </w:pPr>
            <w:r w:rsidRPr="00647BEA">
              <w:rPr>
                <w:sz w:val="20"/>
              </w:rPr>
              <w:t xml:space="preserve">Seventy-seven (77) Business Days from </w:t>
            </w:r>
            <w:r w:rsidR="0023675B" w:rsidRPr="00647BEA">
              <w:rPr>
                <w:sz w:val="20"/>
              </w:rPr>
              <w:t>the relevant Trading Day</w:t>
            </w:r>
            <w:r w:rsidR="00D11F30" w:rsidRPr="00647BEA">
              <w:rPr>
                <w:sz w:val="20"/>
              </w:rPr>
              <w:t xml:space="preserve"> (T + 77B)</w:t>
            </w:r>
          </w:p>
        </w:tc>
        <w:tc>
          <w:tcPr>
            <w:tcW w:w="2778" w:type="dxa"/>
            <w:vAlign w:val="center"/>
          </w:tcPr>
          <w:p w14:paraId="58B4E307" w14:textId="77777777" w:rsidR="00944843" w:rsidRPr="00647BEA" w:rsidRDefault="0004358D" w:rsidP="00AB5A3C">
            <w:pPr>
              <w:pStyle w:val="ParaText"/>
              <w:keepNext/>
              <w:spacing w:before="60" w:after="60" w:line="240" w:lineRule="auto"/>
              <w:jc w:val="left"/>
              <w:rPr>
                <w:sz w:val="20"/>
              </w:rPr>
            </w:pPr>
            <w:r w:rsidRPr="00647BEA">
              <w:rPr>
                <w:sz w:val="20"/>
              </w:rPr>
              <w:t>All statement content</w:t>
            </w:r>
          </w:p>
        </w:tc>
      </w:tr>
      <w:tr w:rsidR="008504BE" w:rsidRPr="00647BEA" w14:paraId="58B4E30C" w14:textId="77777777" w:rsidTr="00220B09">
        <w:trPr>
          <w:trHeight w:val="359"/>
          <w:jc w:val="center"/>
        </w:trPr>
        <w:tc>
          <w:tcPr>
            <w:tcW w:w="3206" w:type="dxa"/>
            <w:vAlign w:val="center"/>
          </w:tcPr>
          <w:p w14:paraId="460D0313" w14:textId="77777777" w:rsidR="0053357A" w:rsidRDefault="008504BE" w:rsidP="00AB5A3C">
            <w:pPr>
              <w:pStyle w:val="ParaText"/>
              <w:keepNext/>
              <w:spacing w:before="60" w:after="60" w:line="240" w:lineRule="auto"/>
              <w:jc w:val="left"/>
              <w:rPr>
                <w:ins w:id="320" w:author="Karen Voong" w:date="2020-06-15T15:17:00Z"/>
                <w:sz w:val="20"/>
              </w:rPr>
            </w:pPr>
            <w:r w:rsidRPr="00647BEA">
              <w:rPr>
                <w:sz w:val="20"/>
              </w:rPr>
              <w:t>Recalculation Statement T + 9M (T</w:t>
            </w:r>
            <w:r w:rsidR="00D11F30" w:rsidRPr="00647BEA">
              <w:rPr>
                <w:sz w:val="20"/>
              </w:rPr>
              <w:t xml:space="preserve"> </w:t>
            </w:r>
            <w:r w:rsidRPr="00647BEA">
              <w:rPr>
                <w:sz w:val="20"/>
              </w:rPr>
              <w:t>+</w:t>
            </w:r>
            <w:r w:rsidR="00D11F30" w:rsidRPr="00647BEA">
              <w:rPr>
                <w:sz w:val="20"/>
              </w:rPr>
              <w:t xml:space="preserve"> </w:t>
            </w:r>
            <w:r w:rsidRPr="00647BEA">
              <w:rPr>
                <w:sz w:val="20"/>
              </w:rPr>
              <w:t>194B)</w:t>
            </w:r>
          </w:p>
          <w:p w14:paraId="58B4E309" w14:textId="445E1C3C" w:rsidR="00CF0224" w:rsidRPr="00647BEA" w:rsidRDefault="00CF0224" w:rsidP="00AB5A3C">
            <w:pPr>
              <w:pStyle w:val="ParaText"/>
              <w:keepNext/>
              <w:spacing w:before="60" w:after="60" w:line="240" w:lineRule="auto"/>
              <w:jc w:val="left"/>
              <w:rPr>
                <w:sz w:val="20"/>
              </w:rPr>
            </w:pPr>
            <w:ins w:id="321" w:author="Karen Voong" w:date="2020-06-15T15:17:00Z">
              <w:r w:rsidRPr="009670AF">
                <w:rPr>
                  <w:i/>
                  <w:sz w:val="20"/>
                  <w:highlight w:val="yellow"/>
                </w:rPr>
                <w:t>(retired trade date 12/31/20</w:t>
              </w:r>
            </w:ins>
            <w:ins w:id="322" w:author="Jonas Cruz" w:date="2020-06-17T13:02:00Z">
              <w:r w:rsidR="00B31804" w:rsidRPr="009670AF">
                <w:rPr>
                  <w:i/>
                  <w:sz w:val="20"/>
                  <w:highlight w:val="yellow"/>
                </w:rPr>
                <w:t>20</w:t>
              </w:r>
            </w:ins>
            <w:ins w:id="323" w:author="Karen Voong" w:date="2020-06-15T15:17:00Z">
              <w:r w:rsidRPr="009670AF">
                <w:rPr>
                  <w:sz w:val="20"/>
                  <w:highlight w:val="yellow"/>
                </w:rPr>
                <w:t>)</w:t>
              </w:r>
            </w:ins>
          </w:p>
        </w:tc>
        <w:tc>
          <w:tcPr>
            <w:tcW w:w="2997" w:type="dxa"/>
            <w:vAlign w:val="center"/>
          </w:tcPr>
          <w:p w14:paraId="58B4E30A" w14:textId="77777777" w:rsidR="008504BE" w:rsidRPr="00647BEA" w:rsidRDefault="008504BE" w:rsidP="00AB5A3C">
            <w:pPr>
              <w:pStyle w:val="ParaText"/>
              <w:keepNext/>
              <w:spacing w:before="60" w:after="60" w:line="240" w:lineRule="auto"/>
              <w:jc w:val="left"/>
              <w:rPr>
                <w:sz w:val="20"/>
              </w:rPr>
            </w:pPr>
            <w:r w:rsidRPr="00647BEA">
              <w:rPr>
                <w:sz w:val="20"/>
              </w:rPr>
              <w:t xml:space="preserve">No later than 10 months from the relevant Trading Day </w:t>
            </w:r>
            <w:r w:rsidR="00D11F30" w:rsidRPr="00647BEA">
              <w:rPr>
                <w:sz w:val="20"/>
              </w:rPr>
              <w:t xml:space="preserve">(T + 216B) </w:t>
            </w:r>
            <w:r w:rsidRPr="00647BEA">
              <w:rPr>
                <w:sz w:val="20"/>
              </w:rPr>
              <w:t xml:space="preserve"> </w:t>
            </w:r>
          </w:p>
        </w:tc>
        <w:tc>
          <w:tcPr>
            <w:tcW w:w="2778" w:type="dxa"/>
            <w:vAlign w:val="center"/>
          </w:tcPr>
          <w:p w14:paraId="58B4E30B" w14:textId="77777777" w:rsidR="008504BE" w:rsidRPr="00647BEA" w:rsidDel="0004358D" w:rsidRDefault="008504BE" w:rsidP="00AB5A3C">
            <w:pPr>
              <w:pStyle w:val="ParaText"/>
              <w:keepNext/>
              <w:spacing w:before="60" w:after="60" w:line="240" w:lineRule="auto"/>
              <w:jc w:val="left"/>
              <w:rPr>
                <w:sz w:val="20"/>
              </w:rPr>
            </w:pPr>
            <w:r w:rsidRPr="00647BEA">
              <w:rPr>
                <w:sz w:val="20"/>
              </w:rPr>
              <w:t xml:space="preserve">Only Incremental Changes from Recalculation Statement T + </w:t>
            </w:r>
            <w:r w:rsidR="004E58BB" w:rsidRPr="00647BEA">
              <w:rPr>
                <w:sz w:val="20"/>
              </w:rPr>
              <w:t>55</w:t>
            </w:r>
            <w:r w:rsidRPr="00647BEA">
              <w:rPr>
                <w:sz w:val="20"/>
              </w:rPr>
              <w:t>B</w:t>
            </w:r>
          </w:p>
        </w:tc>
      </w:tr>
      <w:tr w:rsidR="00944843" w:rsidRPr="00647BEA" w14:paraId="58B4E310" w14:textId="77777777" w:rsidTr="00220B09">
        <w:trPr>
          <w:trHeight w:val="359"/>
          <w:jc w:val="center"/>
        </w:trPr>
        <w:tc>
          <w:tcPr>
            <w:tcW w:w="3206" w:type="dxa"/>
            <w:vAlign w:val="center"/>
          </w:tcPr>
          <w:p w14:paraId="410F7F92" w14:textId="77777777" w:rsidR="0053357A" w:rsidRDefault="00944843" w:rsidP="00AB5A3C">
            <w:pPr>
              <w:pStyle w:val="ParaText"/>
              <w:spacing w:before="60" w:after="60" w:line="240" w:lineRule="auto"/>
              <w:jc w:val="left"/>
              <w:rPr>
                <w:ins w:id="324" w:author="Karen Voong" w:date="2020-06-15T15:17:00Z"/>
                <w:sz w:val="20"/>
              </w:rPr>
            </w:pPr>
            <w:r w:rsidRPr="00647BEA">
              <w:rPr>
                <w:sz w:val="20"/>
              </w:rPr>
              <w:t>Recalculation Statement T + 18M</w:t>
            </w:r>
            <w:r w:rsidR="00D11F30" w:rsidRPr="00647BEA">
              <w:rPr>
                <w:sz w:val="20"/>
              </w:rPr>
              <w:t xml:space="preserve"> (T + 383B)</w:t>
            </w:r>
          </w:p>
          <w:p w14:paraId="58B4E30D" w14:textId="60E84081" w:rsidR="00CF0224" w:rsidRPr="00647BEA" w:rsidRDefault="00CF0224" w:rsidP="00AB5A3C">
            <w:pPr>
              <w:pStyle w:val="ParaText"/>
              <w:spacing w:before="60" w:after="60" w:line="240" w:lineRule="auto"/>
              <w:jc w:val="left"/>
              <w:rPr>
                <w:sz w:val="20"/>
              </w:rPr>
            </w:pPr>
            <w:ins w:id="325" w:author="Karen Voong" w:date="2020-06-15T15:17:00Z">
              <w:r w:rsidRPr="009670AF">
                <w:rPr>
                  <w:i/>
                  <w:sz w:val="20"/>
                  <w:highlight w:val="yellow"/>
                </w:rPr>
                <w:t>(retired trade date 12/31/20</w:t>
              </w:r>
            </w:ins>
            <w:ins w:id="326" w:author="Jonas Cruz" w:date="2020-06-17T13:02:00Z">
              <w:r w:rsidR="00B31804" w:rsidRPr="009670AF">
                <w:rPr>
                  <w:i/>
                  <w:sz w:val="20"/>
                  <w:highlight w:val="yellow"/>
                </w:rPr>
                <w:t>20</w:t>
              </w:r>
            </w:ins>
            <w:ins w:id="327" w:author="Karen Voong" w:date="2020-06-15T15:17:00Z">
              <w:r w:rsidRPr="009670AF">
                <w:rPr>
                  <w:sz w:val="20"/>
                  <w:highlight w:val="yellow"/>
                </w:rPr>
                <w:t>)</w:t>
              </w:r>
            </w:ins>
          </w:p>
        </w:tc>
        <w:tc>
          <w:tcPr>
            <w:tcW w:w="2997" w:type="dxa"/>
            <w:vAlign w:val="center"/>
          </w:tcPr>
          <w:p w14:paraId="58B4E30E" w14:textId="77777777" w:rsidR="00944843" w:rsidRPr="00647BEA" w:rsidRDefault="00944843" w:rsidP="00AB5A3C">
            <w:pPr>
              <w:pStyle w:val="ParaText"/>
              <w:spacing w:before="60" w:after="60" w:line="240" w:lineRule="auto"/>
              <w:jc w:val="left"/>
              <w:rPr>
                <w:sz w:val="20"/>
              </w:rPr>
            </w:pPr>
            <w:r w:rsidRPr="00647BEA">
              <w:rPr>
                <w:sz w:val="20"/>
              </w:rPr>
              <w:t xml:space="preserve">No later than 19 months from the relevant Trading Day </w:t>
            </w:r>
            <w:r w:rsidR="00D11F30" w:rsidRPr="00647BEA">
              <w:rPr>
                <w:sz w:val="20"/>
              </w:rPr>
              <w:t>(T + 405B)</w:t>
            </w:r>
          </w:p>
        </w:tc>
        <w:tc>
          <w:tcPr>
            <w:tcW w:w="2778" w:type="dxa"/>
            <w:vAlign w:val="center"/>
          </w:tcPr>
          <w:p w14:paraId="58B4E30F" w14:textId="77777777" w:rsidR="00944843" w:rsidRPr="00647BEA" w:rsidRDefault="00944843" w:rsidP="00AB5A3C">
            <w:pPr>
              <w:pStyle w:val="ParaText"/>
              <w:spacing w:before="60" w:after="60" w:line="240" w:lineRule="auto"/>
              <w:jc w:val="left"/>
              <w:rPr>
                <w:sz w:val="20"/>
              </w:rPr>
            </w:pPr>
            <w:r w:rsidRPr="00647BEA">
              <w:rPr>
                <w:sz w:val="20"/>
              </w:rPr>
              <w:t xml:space="preserve">Only Incremental Changes from Recalculation Statement T + </w:t>
            </w:r>
            <w:r w:rsidR="00B84A90" w:rsidRPr="00647BEA">
              <w:rPr>
                <w:sz w:val="20"/>
              </w:rPr>
              <w:t xml:space="preserve">9M or  immediately preceding </w:t>
            </w:r>
            <w:r w:rsidR="00146A29" w:rsidRPr="00647BEA">
              <w:rPr>
                <w:sz w:val="20"/>
              </w:rPr>
              <w:t xml:space="preserve">unscheduled Recalculation </w:t>
            </w:r>
            <w:r w:rsidR="00B84A90" w:rsidRPr="00647BEA">
              <w:rPr>
                <w:sz w:val="20"/>
              </w:rPr>
              <w:t xml:space="preserve">Statement </w:t>
            </w:r>
          </w:p>
        </w:tc>
      </w:tr>
      <w:tr w:rsidR="009E0783" w:rsidRPr="00647BEA" w14:paraId="16ACB626" w14:textId="77777777" w:rsidTr="00220B09">
        <w:trPr>
          <w:trHeight w:val="359"/>
          <w:jc w:val="center"/>
        </w:trPr>
        <w:tc>
          <w:tcPr>
            <w:tcW w:w="3206" w:type="dxa"/>
            <w:vAlign w:val="center"/>
          </w:tcPr>
          <w:p w14:paraId="23A906A2" w14:textId="09C8158F" w:rsidR="009E0783" w:rsidRPr="00647BEA" w:rsidRDefault="009E0783" w:rsidP="00AB5A3C">
            <w:pPr>
              <w:pStyle w:val="ParaText"/>
              <w:spacing w:before="60" w:after="60" w:line="240" w:lineRule="auto"/>
              <w:jc w:val="left"/>
              <w:rPr>
                <w:sz w:val="20"/>
              </w:rPr>
            </w:pPr>
            <w:r w:rsidRPr="00647BEA">
              <w:rPr>
                <w:sz w:val="20"/>
              </w:rPr>
              <w:t>Recalculation Statement T + 33M (T + 693B)</w:t>
            </w:r>
          </w:p>
          <w:p w14:paraId="5BEFCF3C" w14:textId="77777777" w:rsidR="009E0783" w:rsidRPr="00647BEA" w:rsidRDefault="009E0783" w:rsidP="00AB5A3C">
            <w:pPr>
              <w:pStyle w:val="ParaText"/>
              <w:spacing w:before="60" w:after="60" w:line="240" w:lineRule="auto"/>
              <w:jc w:val="left"/>
              <w:rPr>
                <w:sz w:val="20"/>
              </w:rPr>
            </w:pPr>
          </w:p>
          <w:p w14:paraId="7BD0DE60" w14:textId="472F2D03" w:rsidR="0053357A" w:rsidRDefault="00B31804" w:rsidP="00AB5A3C">
            <w:pPr>
              <w:pStyle w:val="ParaText"/>
              <w:spacing w:before="60" w:after="60" w:line="240" w:lineRule="auto"/>
              <w:jc w:val="left"/>
              <w:rPr>
                <w:ins w:id="328" w:author="Karen Voong" w:date="2020-06-15T15:17:00Z"/>
                <w:i/>
                <w:sz w:val="20"/>
              </w:rPr>
            </w:pPr>
            <w:ins w:id="329" w:author="Jonas Cruz" w:date="2020-06-17T13:02:00Z">
              <w:r w:rsidRPr="009670AF">
                <w:rPr>
                  <w:i/>
                  <w:sz w:val="20"/>
                  <w:highlight w:val="yellow"/>
                </w:rPr>
                <w:t>(</w:t>
              </w:r>
            </w:ins>
            <w:r w:rsidR="009E0783" w:rsidRPr="009670AF">
              <w:rPr>
                <w:i/>
                <w:sz w:val="20"/>
                <w:highlight w:val="yellow"/>
              </w:rPr>
              <w:t>effective trade date 8/1/</w:t>
            </w:r>
            <w:ins w:id="330" w:author="Jonas Cruz" w:date="2020-06-17T13:02:00Z">
              <w:r w:rsidRPr="009670AF">
                <w:rPr>
                  <w:i/>
                  <w:sz w:val="20"/>
                  <w:highlight w:val="yellow"/>
                </w:rPr>
                <w:t>20</w:t>
              </w:r>
            </w:ins>
            <w:r w:rsidR="009E0783" w:rsidRPr="009670AF">
              <w:rPr>
                <w:i/>
                <w:sz w:val="20"/>
                <w:highlight w:val="yellow"/>
              </w:rPr>
              <w:t>14</w:t>
            </w:r>
            <w:ins w:id="331" w:author="Jonas Cruz" w:date="2020-06-17T13:02:00Z">
              <w:r w:rsidRPr="009670AF">
                <w:rPr>
                  <w:i/>
                  <w:sz w:val="20"/>
                  <w:highlight w:val="yellow"/>
                </w:rPr>
                <w:t>)</w:t>
              </w:r>
            </w:ins>
          </w:p>
          <w:p w14:paraId="557BED9F" w14:textId="4C709917" w:rsidR="00CF0224" w:rsidRPr="00647BEA" w:rsidRDefault="00CF0224" w:rsidP="00AB5A3C">
            <w:pPr>
              <w:pStyle w:val="ParaText"/>
              <w:spacing w:before="60" w:after="60" w:line="240" w:lineRule="auto"/>
              <w:jc w:val="left"/>
              <w:rPr>
                <w:i/>
                <w:sz w:val="20"/>
              </w:rPr>
            </w:pPr>
            <w:ins w:id="332" w:author="Karen Voong" w:date="2020-06-15T15:17:00Z">
              <w:r w:rsidRPr="009670AF">
                <w:rPr>
                  <w:i/>
                  <w:sz w:val="20"/>
                  <w:highlight w:val="yellow"/>
                </w:rPr>
                <w:t>(retired trade date 12/31/20</w:t>
              </w:r>
            </w:ins>
            <w:ins w:id="333" w:author="Jonas Cruz" w:date="2020-06-17T13:02:00Z">
              <w:r w:rsidR="00B31804" w:rsidRPr="009670AF">
                <w:rPr>
                  <w:i/>
                  <w:sz w:val="20"/>
                  <w:highlight w:val="yellow"/>
                </w:rPr>
                <w:t>20</w:t>
              </w:r>
            </w:ins>
            <w:ins w:id="334" w:author="Karen Voong" w:date="2020-06-15T15:17:00Z">
              <w:r w:rsidRPr="009670AF">
                <w:rPr>
                  <w:sz w:val="20"/>
                  <w:highlight w:val="yellow"/>
                </w:rPr>
                <w:t>)</w:t>
              </w:r>
            </w:ins>
          </w:p>
          <w:p w14:paraId="722134C7" w14:textId="267032D2" w:rsidR="009E0783" w:rsidRPr="00647BEA" w:rsidRDefault="009E0783" w:rsidP="00AB5A3C">
            <w:pPr>
              <w:pStyle w:val="ParaText"/>
              <w:spacing w:before="60" w:after="60" w:line="240" w:lineRule="auto"/>
              <w:jc w:val="left"/>
              <w:rPr>
                <w:sz w:val="20"/>
              </w:rPr>
            </w:pPr>
          </w:p>
        </w:tc>
        <w:tc>
          <w:tcPr>
            <w:tcW w:w="2997" w:type="dxa"/>
            <w:vAlign w:val="center"/>
          </w:tcPr>
          <w:p w14:paraId="7EF297EC" w14:textId="4076FC8C" w:rsidR="009E0783" w:rsidRPr="00647BEA" w:rsidRDefault="009E0783" w:rsidP="00AB5A3C">
            <w:pPr>
              <w:pStyle w:val="ParaText"/>
              <w:spacing w:before="60" w:after="60" w:line="240" w:lineRule="auto"/>
              <w:jc w:val="left"/>
              <w:rPr>
                <w:sz w:val="20"/>
              </w:rPr>
            </w:pPr>
            <w:r w:rsidRPr="00647BEA">
              <w:rPr>
                <w:sz w:val="20"/>
              </w:rPr>
              <w:t>T</w:t>
            </w:r>
            <w:r w:rsidR="00882A2A" w:rsidRPr="00647BEA">
              <w:rPr>
                <w:sz w:val="20"/>
              </w:rPr>
              <w:t>wenty-two</w:t>
            </w:r>
            <w:r w:rsidRPr="00647BEA">
              <w:rPr>
                <w:sz w:val="20"/>
              </w:rPr>
              <w:t xml:space="preserve"> (</w:t>
            </w:r>
            <w:r w:rsidR="00882A2A" w:rsidRPr="00647BEA">
              <w:rPr>
                <w:sz w:val="20"/>
              </w:rPr>
              <w:t>22</w:t>
            </w:r>
            <w:r w:rsidRPr="00647BEA">
              <w:rPr>
                <w:sz w:val="20"/>
              </w:rPr>
              <w:t xml:space="preserve">) Business Days from statement publication (T + </w:t>
            </w:r>
            <w:r w:rsidR="002E6AF2" w:rsidRPr="00647BEA">
              <w:rPr>
                <w:sz w:val="20"/>
              </w:rPr>
              <w:t>715</w:t>
            </w:r>
            <w:r w:rsidRPr="00647BEA">
              <w:rPr>
                <w:sz w:val="20"/>
              </w:rPr>
              <w:t>B)</w:t>
            </w:r>
          </w:p>
        </w:tc>
        <w:tc>
          <w:tcPr>
            <w:tcW w:w="2778" w:type="dxa"/>
            <w:vAlign w:val="center"/>
          </w:tcPr>
          <w:p w14:paraId="3BBB2CA6" w14:textId="148335B1" w:rsidR="009E0783" w:rsidRPr="00647BEA" w:rsidRDefault="009E0783" w:rsidP="00AB5A3C">
            <w:pPr>
              <w:pStyle w:val="ParaText"/>
              <w:spacing w:before="60" w:after="60" w:line="240" w:lineRule="auto"/>
              <w:jc w:val="left"/>
              <w:rPr>
                <w:sz w:val="20"/>
              </w:rPr>
            </w:pPr>
            <w:r w:rsidRPr="00647BEA">
              <w:rPr>
                <w:sz w:val="20"/>
              </w:rPr>
              <w:t>Only Incremental Changes from Recalculation Statement T + 18M or  immediately preceding unscheduled Recalculation Statement</w:t>
            </w:r>
          </w:p>
        </w:tc>
      </w:tr>
      <w:tr w:rsidR="009E0783" w:rsidRPr="00647BEA" w:rsidDel="0092609A" w14:paraId="58B4E314" w14:textId="5777DB89" w:rsidTr="00220B09">
        <w:trPr>
          <w:trHeight w:val="359"/>
          <w:jc w:val="center"/>
          <w:del w:id="335" w:author="Karen Voong" w:date="2020-06-22T12:12:00Z"/>
        </w:trPr>
        <w:tc>
          <w:tcPr>
            <w:tcW w:w="3206" w:type="dxa"/>
            <w:vAlign w:val="center"/>
          </w:tcPr>
          <w:p w14:paraId="26ABC375" w14:textId="16CA1B7C" w:rsidR="009E0783" w:rsidRPr="00696FB1" w:rsidDel="0092609A" w:rsidRDefault="009E0783" w:rsidP="00AB5A3C">
            <w:pPr>
              <w:pStyle w:val="ParaText"/>
              <w:spacing w:before="60" w:after="60" w:line="240" w:lineRule="auto"/>
              <w:jc w:val="left"/>
              <w:rPr>
                <w:del w:id="336" w:author="Karen Voong" w:date="2020-06-22T12:12:00Z"/>
                <w:sz w:val="20"/>
                <w:highlight w:val="yellow"/>
              </w:rPr>
            </w:pPr>
            <w:del w:id="337" w:author="Karen Voong" w:date="2020-06-22T12:12:00Z">
              <w:r w:rsidRPr="00696FB1" w:rsidDel="0092609A">
                <w:rPr>
                  <w:sz w:val="20"/>
                  <w:highlight w:val="yellow"/>
                </w:rPr>
                <w:delText>Recalculation Statement T + 35M (T + 737B)</w:delText>
              </w:r>
            </w:del>
          </w:p>
          <w:p w14:paraId="267621E4" w14:textId="628D2083" w:rsidR="009E0783" w:rsidRPr="00696FB1" w:rsidDel="0092609A" w:rsidRDefault="009E0783" w:rsidP="00AB5A3C">
            <w:pPr>
              <w:pStyle w:val="ParaText"/>
              <w:spacing w:before="60" w:after="60" w:line="240" w:lineRule="auto"/>
              <w:jc w:val="left"/>
              <w:rPr>
                <w:del w:id="338" w:author="Karen Voong" w:date="2020-06-22T12:12:00Z"/>
                <w:sz w:val="20"/>
                <w:highlight w:val="yellow"/>
              </w:rPr>
            </w:pPr>
          </w:p>
          <w:p w14:paraId="58B4E311" w14:textId="210F46DE" w:rsidR="009E0783" w:rsidRPr="00696FB1" w:rsidDel="0092609A" w:rsidRDefault="00B31804" w:rsidP="00AB5A3C">
            <w:pPr>
              <w:pStyle w:val="ParaText"/>
              <w:spacing w:before="60" w:after="60" w:line="240" w:lineRule="auto"/>
              <w:jc w:val="left"/>
              <w:rPr>
                <w:del w:id="339" w:author="Karen Voong" w:date="2020-06-22T12:12:00Z"/>
                <w:i/>
                <w:sz w:val="20"/>
                <w:highlight w:val="yellow"/>
              </w:rPr>
            </w:pPr>
            <w:ins w:id="340" w:author="Jonas Cruz" w:date="2020-06-17T13:02:00Z">
              <w:del w:id="341" w:author="Karen Voong" w:date="2020-06-22T12:12:00Z">
                <w:r w:rsidRPr="00696FB1" w:rsidDel="0092609A">
                  <w:rPr>
                    <w:i/>
                    <w:sz w:val="20"/>
                    <w:highlight w:val="yellow"/>
                  </w:rPr>
                  <w:delText>(</w:delText>
                </w:r>
              </w:del>
            </w:ins>
            <w:del w:id="342" w:author="Karen Voong" w:date="2020-06-22T12:12:00Z">
              <w:r w:rsidR="009E0783" w:rsidRPr="00696FB1" w:rsidDel="0092609A">
                <w:rPr>
                  <w:i/>
                  <w:sz w:val="20"/>
                  <w:highlight w:val="yellow"/>
                </w:rPr>
                <w:delText>retired trade date 7/31/</w:delText>
              </w:r>
            </w:del>
            <w:ins w:id="343" w:author="Jonas Cruz" w:date="2020-06-17T13:02:00Z">
              <w:del w:id="344" w:author="Karen Voong" w:date="2020-06-22T12:12:00Z">
                <w:r w:rsidRPr="00696FB1" w:rsidDel="0092609A">
                  <w:rPr>
                    <w:i/>
                    <w:sz w:val="20"/>
                    <w:highlight w:val="yellow"/>
                  </w:rPr>
                  <w:delText>20</w:delText>
                </w:r>
              </w:del>
            </w:ins>
            <w:del w:id="345" w:author="Karen Voong" w:date="2020-06-22T12:12:00Z">
              <w:r w:rsidR="009E0783" w:rsidRPr="00696FB1" w:rsidDel="0092609A">
                <w:rPr>
                  <w:i/>
                  <w:sz w:val="20"/>
                  <w:highlight w:val="yellow"/>
                </w:rPr>
                <w:delText>14</w:delText>
              </w:r>
            </w:del>
            <w:ins w:id="346" w:author="Jonas Cruz" w:date="2020-06-17T13:02:00Z">
              <w:del w:id="347" w:author="Karen Voong" w:date="2020-06-22T12:12:00Z">
                <w:r w:rsidRPr="00696FB1" w:rsidDel="0092609A">
                  <w:rPr>
                    <w:i/>
                    <w:sz w:val="20"/>
                    <w:highlight w:val="yellow"/>
                  </w:rPr>
                  <w:delText>)</w:delText>
                </w:r>
              </w:del>
            </w:ins>
          </w:p>
        </w:tc>
        <w:tc>
          <w:tcPr>
            <w:tcW w:w="2997" w:type="dxa"/>
            <w:vAlign w:val="center"/>
          </w:tcPr>
          <w:p w14:paraId="58B4E312" w14:textId="47C15770" w:rsidR="009E0783" w:rsidRPr="00696FB1" w:rsidDel="0092609A" w:rsidRDefault="009E0783" w:rsidP="00AB5A3C">
            <w:pPr>
              <w:pStyle w:val="ParaText"/>
              <w:spacing w:before="60" w:after="60" w:line="240" w:lineRule="auto"/>
              <w:jc w:val="left"/>
              <w:rPr>
                <w:del w:id="348" w:author="Karen Voong" w:date="2020-06-22T12:12:00Z"/>
                <w:sz w:val="20"/>
                <w:highlight w:val="yellow"/>
              </w:rPr>
            </w:pPr>
            <w:del w:id="349" w:author="Karen Voong" w:date="2020-06-22T12:12:00Z">
              <w:r w:rsidRPr="00696FB1" w:rsidDel="0092609A">
                <w:rPr>
                  <w:sz w:val="20"/>
                  <w:highlight w:val="yellow"/>
                </w:rPr>
                <w:delText>Five (5) Business Days from statement publication (T + 742B)</w:delText>
              </w:r>
            </w:del>
          </w:p>
        </w:tc>
        <w:tc>
          <w:tcPr>
            <w:tcW w:w="2778" w:type="dxa"/>
            <w:vAlign w:val="center"/>
          </w:tcPr>
          <w:p w14:paraId="58B4E313" w14:textId="5F443A27" w:rsidR="009E0783" w:rsidRPr="00696FB1" w:rsidDel="0092609A" w:rsidRDefault="009E0783" w:rsidP="00AB5A3C">
            <w:pPr>
              <w:pStyle w:val="ParaText"/>
              <w:spacing w:before="60" w:after="60" w:line="240" w:lineRule="auto"/>
              <w:jc w:val="left"/>
              <w:rPr>
                <w:del w:id="350" w:author="Karen Voong" w:date="2020-06-22T12:12:00Z"/>
                <w:sz w:val="20"/>
                <w:highlight w:val="yellow"/>
              </w:rPr>
            </w:pPr>
            <w:del w:id="351" w:author="Karen Voong" w:date="2020-06-22T12:12:00Z">
              <w:r w:rsidRPr="00696FB1" w:rsidDel="0092609A">
                <w:rPr>
                  <w:sz w:val="20"/>
                  <w:highlight w:val="yellow"/>
                </w:rPr>
                <w:delText>Only Incremental Changes from Recalculation Statement T + 18M or  immediately preceding unscheduled Recalculation Statement</w:delText>
              </w:r>
            </w:del>
          </w:p>
        </w:tc>
      </w:tr>
      <w:tr w:rsidR="009E0783" w:rsidRPr="00647BEA" w14:paraId="58B4E318" w14:textId="77777777" w:rsidTr="00220B09">
        <w:trPr>
          <w:trHeight w:val="359"/>
          <w:jc w:val="center"/>
        </w:trPr>
        <w:tc>
          <w:tcPr>
            <w:tcW w:w="3206" w:type="dxa"/>
            <w:vAlign w:val="center"/>
          </w:tcPr>
          <w:p w14:paraId="69BFE533" w14:textId="77777777" w:rsidR="0053357A" w:rsidRDefault="009E0783" w:rsidP="00AB5A3C">
            <w:pPr>
              <w:pStyle w:val="ParaText"/>
              <w:spacing w:before="60" w:after="60" w:line="240" w:lineRule="auto"/>
              <w:jc w:val="left"/>
              <w:rPr>
                <w:ins w:id="352" w:author="Karen Voong" w:date="2020-06-15T15:17:00Z"/>
                <w:sz w:val="20"/>
              </w:rPr>
            </w:pPr>
            <w:r w:rsidRPr="00647BEA">
              <w:rPr>
                <w:sz w:val="20"/>
              </w:rPr>
              <w:t>Recalculation Statement T + 36M (T + 759B)</w:t>
            </w:r>
          </w:p>
          <w:p w14:paraId="58B4E315" w14:textId="0B49FF7A" w:rsidR="00CF0224" w:rsidRPr="00647BEA" w:rsidRDefault="00CF0224" w:rsidP="00AB5A3C">
            <w:pPr>
              <w:pStyle w:val="ParaText"/>
              <w:spacing w:before="60" w:after="60" w:line="240" w:lineRule="auto"/>
              <w:jc w:val="left"/>
              <w:rPr>
                <w:sz w:val="20"/>
              </w:rPr>
            </w:pPr>
            <w:ins w:id="353" w:author="Karen Voong" w:date="2020-06-15T15:17:00Z">
              <w:r w:rsidRPr="009670AF">
                <w:rPr>
                  <w:i/>
                  <w:sz w:val="20"/>
                  <w:highlight w:val="yellow"/>
                </w:rPr>
                <w:t>(retired trade date 12/31/</w:t>
              </w:r>
            </w:ins>
            <w:ins w:id="354" w:author="Jonas Cruz" w:date="2020-06-17T13:02:00Z">
              <w:r w:rsidR="00B31804" w:rsidRPr="009670AF">
                <w:rPr>
                  <w:i/>
                  <w:sz w:val="20"/>
                  <w:highlight w:val="yellow"/>
                </w:rPr>
                <w:t>20</w:t>
              </w:r>
            </w:ins>
            <w:ins w:id="355" w:author="Karen Voong" w:date="2020-06-15T15:17:00Z">
              <w:r w:rsidRPr="009670AF">
                <w:rPr>
                  <w:i/>
                  <w:sz w:val="20"/>
                  <w:highlight w:val="yellow"/>
                </w:rPr>
                <w:t>20</w:t>
              </w:r>
              <w:r w:rsidRPr="009670AF">
                <w:rPr>
                  <w:sz w:val="20"/>
                  <w:highlight w:val="yellow"/>
                </w:rPr>
                <w:t>)</w:t>
              </w:r>
            </w:ins>
          </w:p>
        </w:tc>
        <w:tc>
          <w:tcPr>
            <w:tcW w:w="2997" w:type="dxa"/>
            <w:vAlign w:val="center"/>
          </w:tcPr>
          <w:p w14:paraId="58B4E316" w14:textId="77777777" w:rsidR="009E0783" w:rsidRPr="00647BEA" w:rsidRDefault="009E0783" w:rsidP="00AB5A3C">
            <w:pPr>
              <w:pStyle w:val="ParaText"/>
              <w:spacing w:before="60" w:after="60" w:line="240" w:lineRule="auto"/>
              <w:jc w:val="left"/>
              <w:rPr>
                <w:sz w:val="20"/>
              </w:rPr>
            </w:pPr>
            <w:r w:rsidRPr="00647BEA">
              <w:rPr>
                <w:sz w:val="20"/>
              </w:rPr>
              <w:t xml:space="preserve">Not disputable </w:t>
            </w:r>
          </w:p>
        </w:tc>
        <w:tc>
          <w:tcPr>
            <w:tcW w:w="2778" w:type="dxa"/>
            <w:vAlign w:val="center"/>
          </w:tcPr>
          <w:p w14:paraId="58B4E317" w14:textId="77777777" w:rsidR="009E0783" w:rsidRPr="00647BEA" w:rsidRDefault="009E0783" w:rsidP="00AB5A3C">
            <w:pPr>
              <w:pStyle w:val="ParaText"/>
              <w:spacing w:before="60" w:after="60" w:line="240" w:lineRule="auto"/>
              <w:jc w:val="left"/>
              <w:rPr>
                <w:sz w:val="20"/>
              </w:rPr>
            </w:pPr>
            <w:r w:rsidRPr="00647BEA">
              <w:rPr>
                <w:sz w:val="20"/>
              </w:rPr>
              <w:t>Not disputable</w:t>
            </w:r>
          </w:p>
        </w:tc>
      </w:tr>
      <w:tr w:rsidR="009E0783" w:rsidRPr="00647BEA" w14:paraId="58B4E31C" w14:textId="77777777" w:rsidTr="00220B09">
        <w:trPr>
          <w:trHeight w:val="359"/>
          <w:jc w:val="center"/>
        </w:trPr>
        <w:tc>
          <w:tcPr>
            <w:tcW w:w="3206" w:type="dxa"/>
            <w:vAlign w:val="center"/>
          </w:tcPr>
          <w:p w14:paraId="58B4E319" w14:textId="77777777" w:rsidR="009E0783" w:rsidRPr="00647BEA" w:rsidRDefault="009E0783" w:rsidP="00AB5A3C">
            <w:pPr>
              <w:pStyle w:val="ParaText"/>
              <w:spacing w:before="60" w:after="60" w:line="240" w:lineRule="auto"/>
              <w:jc w:val="left"/>
              <w:rPr>
                <w:sz w:val="20"/>
              </w:rPr>
            </w:pPr>
            <w:r w:rsidRPr="00647BEA">
              <w:rPr>
                <w:sz w:val="20"/>
              </w:rPr>
              <w:t>Recalculation Settlement Statement - unscheduled</w:t>
            </w:r>
          </w:p>
        </w:tc>
        <w:tc>
          <w:tcPr>
            <w:tcW w:w="2997" w:type="dxa"/>
            <w:vAlign w:val="center"/>
          </w:tcPr>
          <w:p w14:paraId="58B4E31A" w14:textId="77777777" w:rsidR="009E0783" w:rsidRPr="00647BEA" w:rsidRDefault="009E0783" w:rsidP="00AB5A3C">
            <w:pPr>
              <w:pStyle w:val="ParaText"/>
              <w:spacing w:before="60" w:after="60" w:line="240" w:lineRule="auto"/>
              <w:jc w:val="left"/>
              <w:rPr>
                <w:sz w:val="20"/>
              </w:rPr>
            </w:pPr>
            <w:r w:rsidRPr="00647BEA">
              <w:rPr>
                <w:sz w:val="20"/>
              </w:rPr>
              <w:t>Twenty-two (22) Business Days from statement publication</w:t>
            </w:r>
          </w:p>
        </w:tc>
        <w:tc>
          <w:tcPr>
            <w:tcW w:w="2778" w:type="dxa"/>
            <w:vAlign w:val="center"/>
          </w:tcPr>
          <w:p w14:paraId="58B4E31B" w14:textId="77777777" w:rsidR="009E0783" w:rsidRPr="00647BEA" w:rsidRDefault="009E0783" w:rsidP="00AB5A3C">
            <w:pPr>
              <w:pStyle w:val="ParaText"/>
              <w:spacing w:before="60" w:after="60" w:line="240" w:lineRule="auto"/>
              <w:jc w:val="left"/>
              <w:rPr>
                <w:sz w:val="20"/>
              </w:rPr>
            </w:pPr>
            <w:r w:rsidRPr="00647BEA">
              <w:rPr>
                <w:sz w:val="20"/>
              </w:rPr>
              <w:t>Incremental changes from the immediately preceding Statement</w:t>
            </w:r>
          </w:p>
        </w:tc>
      </w:tr>
      <w:tr w:rsidR="003D28C2" w:rsidRPr="00647BEA" w14:paraId="7E098979" w14:textId="77777777" w:rsidTr="00647BEA">
        <w:trPr>
          <w:trHeight w:val="359"/>
          <w:jc w:val="center"/>
        </w:trPr>
        <w:tc>
          <w:tcPr>
            <w:tcW w:w="3206" w:type="dxa"/>
            <w:vAlign w:val="center"/>
          </w:tcPr>
          <w:p w14:paraId="436B54A6" w14:textId="296BA607" w:rsidR="003D28C2" w:rsidRPr="00647BEA" w:rsidRDefault="003D28C2" w:rsidP="003D28C2">
            <w:pPr>
              <w:pStyle w:val="ParaText"/>
              <w:spacing w:before="60" w:after="60" w:line="240" w:lineRule="auto"/>
              <w:jc w:val="left"/>
              <w:rPr>
                <w:sz w:val="20"/>
              </w:rPr>
            </w:pPr>
            <w:r w:rsidRPr="00647BEA">
              <w:rPr>
                <w:sz w:val="20"/>
              </w:rPr>
              <w:t>Black Start Capability Initial Statement</w:t>
            </w:r>
          </w:p>
        </w:tc>
        <w:tc>
          <w:tcPr>
            <w:tcW w:w="2997" w:type="dxa"/>
            <w:tcBorders>
              <w:top w:val="nil"/>
              <w:left w:val="nil"/>
              <w:bottom w:val="single" w:sz="8" w:space="0" w:color="auto"/>
              <w:right w:val="single" w:sz="8" w:space="0" w:color="auto"/>
            </w:tcBorders>
            <w:vAlign w:val="center"/>
          </w:tcPr>
          <w:p w14:paraId="079B475D" w14:textId="135B4B2C" w:rsidR="003D28C2" w:rsidRPr="00647BEA" w:rsidRDefault="003D28C2" w:rsidP="003D28C2">
            <w:pPr>
              <w:pStyle w:val="ParaText"/>
              <w:spacing w:before="60" w:after="60" w:line="240" w:lineRule="auto"/>
              <w:jc w:val="left"/>
              <w:rPr>
                <w:sz w:val="20"/>
              </w:rPr>
            </w:pPr>
            <w:r w:rsidRPr="00647BEA">
              <w:rPr>
                <w:sz w:val="20"/>
              </w:rPr>
              <w:t>Twenty-two (22) Business Days from the relevant publications of Initial statement associated with Trading Day (T +22B)</w:t>
            </w:r>
          </w:p>
        </w:tc>
        <w:tc>
          <w:tcPr>
            <w:tcW w:w="2778" w:type="dxa"/>
            <w:tcBorders>
              <w:top w:val="nil"/>
              <w:left w:val="nil"/>
              <w:bottom w:val="single" w:sz="8" w:space="0" w:color="auto"/>
              <w:right w:val="single" w:sz="8" w:space="0" w:color="auto"/>
            </w:tcBorders>
            <w:vAlign w:val="center"/>
          </w:tcPr>
          <w:p w14:paraId="6B0D7334" w14:textId="305F8A89" w:rsidR="003D28C2" w:rsidRPr="00647BEA" w:rsidRDefault="003D28C2" w:rsidP="003D28C2">
            <w:pPr>
              <w:pStyle w:val="ParaText"/>
              <w:spacing w:before="60" w:after="60" w:line="240" w:lineRule="auto"/>
              <w:jc w:val="left"/>
              <w:rPr>
                <w:sz w:val="20"/>
              </w:rPr>
            </w:pPr>
            <w:r w:rsidRPr="00647BEA">
              <w:t>All statement content</w:t>
            </w:r>
          </w:p>
        </w:tc>
      </w:tr>
      <w:tr w:rsidR="003D28C2" w:rsidRPr="00647BEA" w14:paraId="088B488E" w14:textId="77777777" w:rsidTr="00647BEA">
        <w:trPr>
          <w:trHeight w:val="359"/>
          <w:jc w:val="center"/>
        </w:trPr>
        <w:tc>
          <w:tcPr>
            <w:tcW w:w="3206" w:type="dxa"/>
            <w:vAlign w:val="center"/>
          </w:tcPr>
          <w:p w14:paraId="4FC5629C" w14:textId="774DDFD3" w:rsidR="003D28C2" w:rsidRPr="00647BEA" w:rsidRDefault="003D28C2" w:rsidP="003D28C2">
            <w:pPr>
              <w:pStyle w:val="ParaText"/>
              <w:spacing w:before="60" w:after="60" w:line="240" w:lineRule="auto"/>
              <w:jc w:val="left"/>
              <w:rPr>
                <w:sz w:val="20"/>
              </w:rPr>
            </w:pPr>
            <w:r w:rsidRPr="00647BEA">
              <w:rPr>
                <w:sz w:val="20"/>
              </w:rPr>
              <w:t>Black Start Capability Recalculation Statement</w:t>
            </w:r>
          </w:p>
        </w:tc>
        <w:tc>
          <w:tcPr>
            <w:tcW w:w="2997" w:type="dxa"/>
            <w:tcBorders>
              <w:top w:val="nil"/>
              <w:left w:val="nil"/>
              <w:bottom w:val="single" w:sz="8" w:space="0" w:color="auto"/>
              <w:right w:val="single" w:sz="8" w:space="0" w:color="auto"/>
            </w:tcBorders>
            <w:vAlign w:val="center"/>
          </w:tcPr>
          <w:p w14:paraId="6264E930" w14:textId="5C528269" w:rsidR="003D28C2" w:rsidRPr="00647BEA" w:rsidRDefault="003D28C2" w:rsidP="003D28C2">
            <w:pPr>
              <w:pStyle w:val="ParaText"/>
              <w:spacing w:before="60" w:after="60" w:line="240" w:lineRule="auto"/>
              <w:jc w:val="left"/>
              <w:rPr>
                <w:color w:val="FF0000"/>
                <w:sz w:val="20"/>
              </w:rPr>
            </w:pPr>
            <w:r w:rsidRPr="003D1DE3">
              <w:rPr>
                <w:sz w:val="20"/>
              </w:rPr>
              <w:t>Twenty-two (22) Business Days from the relevant publications of Recalculation statement associated with Trading Day (T +22B)</w:t>
            </w:r>
          </w:p>
        </w:tc>
        <w:tc>
          <w:tcPr>
            <w:tcW w:w="2778" w:type="dxa"/>
            <w:tcBorders>
              <w:top w:val="nil"/>
              <w:left w:val="nil"/>
              <w:bottom w:val="single" w:sz="8" w:space="0" w:color="auto"/>
              <w:right w:val="single" w:sz="8" w:space="0" w:color="auto"/>
            </w:tcBorders>
            <w:vAlign w:val="center"/>
          </w:tcPr>
          <w:p w14:paraId="5452D391" w14:textId="6461CB69" w:rsidR="003D28C2" w:rsidRPr="00647BEA" w:rsidRDefault="003D28C2" w:rsidP="003D28C2">
            <w:pPr>
              <w:pStyle w:val="ParaText"/>
              <w:spacing w:before="60" w:after="60" w:line="240" w:lineRule="auto"/>
              <w:jc w:val="left"/>
              <w:rPr>
                <w:color w:val="FF0000"/>
                <w:sz w:val="20"/>
              </w:rPr>
            </w:pPr>
            <w:r w:rsidRPr="00647BEA">
              <w:t>All statement content</w:t>
            </w:r>
          </w:p>
        </w:tc>
      </w:tr>
      <w:tr w:rsidR="009E0783" w:rsidRPr="00647BEA" w14:paraId="58B4E320" w14:textId="77777777" w:rsidTr="00220B09">
        <w:trPr>
          <w:trHeight w:val="359"/>
          <w:jc w:val="center"/>
        </w:trPr>
        <w:tc>
          <w:tcPr>
            <w:tcW w:w="3206" w:type="dxa"/>
            <w:vAlign w:val="center"/>
          </w:tcPr>
          <w:p w14:paraId="58B4E31D" w14:textId="77777777" w:rsidR="009E0783" w:rsidRPr="00647BEA" w:rsidRDefault="009E0783" w:rsidP="00AB5A3C">
            <w:pPr>
              <w:pStyle w:val="ParaText"/>
              <w:spacing w:before="60" w:after="60" w:line="240" w:lineRule="auto"/>
              <w:jc w:val="left"/>
              <w:rPr>
                <w:sz w:val="20"/>
              </w:rPr>
            </w:pPr>
            <w:r w:rsidRPr="00647BEA">
              <w:rPr>
                <w:sz w:val="20"/>
              </w:rPr>
              <w:t>NERC/WECC Information Statement (</w:t>
            </w:r>
            <w:r w:rsidRPr="00647BEA">
              <w:rPr>
                <w:i/>
                <w:sz w:val="20"/>
              </w:rPr>
              <w:t>effective calendar year 2013 for NERC/WECC Charge Assessment Year 2014 forward</w:t>
            </w:r>
            <w:r w:rsidRPr="00647BEA">
              <w:rPr>
                <w:sz w:val="20"/>
              </w:rPr>
              <w:t>)</w:t>
            </w:r>
          </w:p>
        </w:tc>
        <w:tc>
          <w:tcPr>
            <w:tcW w:w="2997" w:type="dxa"/>
            <w:vAlign w:val="center"/>
          </w:tcPr>
          <w:p w14:paraId="58B4E31E" w14:textId="77777777" w:rsidR="009E0783" w:rsidRPr="00647BEA" w:rsidRDefault="009E0783" w:rsidP="00AB5A3C">
            <w:pPr>
              <w:pStyle w:val="ParaText"/>
              <w:spacing w:before="60" w:after="60" w:line="240" w:lineRule="auto"/>
              <w:jc w:val="left"/>
              <w:rPr>
                <w:sz w:val="20"/>
              </w:rPr>
            </w:pPr>
            <w:r w:rsidRPr="00647BEA">
              <w:rPr>
                <w:sz w:val="20"/>
              </w:rPr>
              <w:t>Sixty (60) days from statement publication</w:t>
            </w:r>
          </w:p>
        </w:tc>
        <w:tc>
          <w:tcPr>
            <w:tcW w:w="2778" w:type="dxa"/>
            <w:vAlign w:val="center"/>
          </w:tcPr>
          <w:p w14:paraId="58B4E31F" w14:textId="77777777" w:rsidR="009E0783" w:rsidRPr="00647BEA" w:rsidRDefault="009E0783" w:rsidP="00AB5A3C">
            <w:pPr>
              <w:pStyle w:val="ParaText"/>
              <w:spacing w:before="60" w:after="60" w:line="240" w:lineRule="auto"/>
              <w:jc w:val="left"/>
              <w:rPr>
                <w:sz w:val="20"/>
              </w:rPr>
            </w:pPr>
            <w:r w:rsidRPr="00647BEA">
              <w:rPr>
                <w:sz w:val="20"/>
              </w:rPr>
              <w:t>Calculation of the NERC/WECC Metered Demand for the calendar year two years prior to the NERC/WECC Charge Assessment Year.</w:t>
            </w:r>
          </w:p>
        </w:tc>
      </w:tr>
      <w:tr w:rsidR="009E0783" w:rsidRPr="00647BEA" w14:paraId="58B4E324" w14:textId="77777777" w:rsidTr="00220B09">
        <w:trPr>
          <w:trHeight w:val="359"/>
          <w:jc w:val="center"/>
        </w:trPr>
        <w:tc>
          <w:tcPr>
            <w:tcW w:w="3206" w:type="dxa"/>
            <w:vAlign w:val="center"/>
          </w:tcPr>
          <w:p w14:paraId="58B4E321" w14:textId="77777777" w:rsidR="009E0783" w:rsidRPr="00647BEA" w:rsidRDefault="009E0783" w:rsidP="00AB5A3C">
            <w:pPr>
              <w:pStyle w:val="ParaText"/>
              <w:spacing w:before="60" w:after="60" w:line="240" w:lineRule="auto"/>
              <w:jc w:val="left"/>
              <w:rPr>
                <w:sz w:val="20"/>
              </w:rPr>
            </w:pPr>
            <w:r w:rsidRPr="00647BEA">
              <w:rPr>
                <w:sz w:val="20"/>
              </w:rPr>
              <w:lastRenderedPageBreak/>
              <w:t>NERC/WECC Initial Statement</w:t>
            </w:r>
          </w:p>
        </w:tc>
        <w:tc>
          <w:tcPr>
            <w:tcW w:w="2997" w:type="dxa"/>
            <w:vAlign w:val="center"/>
          </w:tcPr>
          <w:p w14:paraId="58B4E322" w14:textId="77777777" w:rsidR="009E0783" w:rsidRPr="00647BEA" w:rsidRDefault="009E0783" w:rsidP="00AB5A3C">
            <w:pPr>
              <w:pStyle w:val="ParaText"/>
              <w:spacing w:before="60" w:after="60" w:line="240" w:lineRule="auto"/>
              <w:jc w:val="left"/>
              <w:rPr>
                <w:sz w:val="20"/>
              </w:rPr>
            </w:pPr>
            <w:r w:rsidRPr="00647BEA">
              <w:rPr>
                <w:sz w:val="20"/>
              </w:rPr>
              <w:t xml:space="preserve">Ten (10) Calendar Days from publication of the associated Invoice </w:t>
            </w:r>
          </w:p>
        </w:tc>
        <w:tc>
          <w:tcPr>
            <w:tcW w:w="2778" w:type="dxa"/>
            <w:vAlign w:val="center"/>
          </w:tcPr>
          <w:p w14:paraId="58B4E323" w14:textId="77777777" w:rsidR="009E0783" w:rsidRPr="00647BEA" w:rsidRDefault="009E0783" w:rsidP="00AB5A3C">
            <w:pPr>
              <w:autoSpaceDE w:val="0"/>
              <w:autoSpaceDN w:val="0"/>
              <w:adjustRightInd w:val="0"/>
              <w:spacing w:after="0"/>
              <w:jc w:val="left"/>
              <w:rPr>
                <w:b/>
                <w:sz w:val="20"/>
              </w:rPr>
            </w:pPr>
            <w:r w:rsidRPr="00647BEA">
              <w:rPr>
                <w:rFonts w:cs="Arial"/>
                <w:color w:val="000000"/>
                <w:sz w:val="20"/>
              </w:rPr>
              <w:t>Only typographical or other ministerial error</w:t>
            </w:r>
          </w:p>
        </w:tc>
      </w:tr>
      <w:tr w:rsidR="009E0783" w:rsidRPr="00647BEA" w14:paraId="58B4E328" w14:textId="77777777" w:rsidTr="00220B09">
        <w:trPr>
          <w:trHeight w:val="359"/>
          <w:jc w:val="center"/>
        </w:trPr>
        <w:tc>
          <w:tcPr>
            <w:tcW w:w="3206" w:type="dxa"/>
            <w:vAlign w:val="center"/>
          </w:tcPr>
          <w:p w14:paraId="58B4E325" w14:textId="77777777" w:rsidR="009E0783" w:rsidRPr="00647BEA" w:rsidRDefault="009E0783" w:rsidP="00AB5A3C">
            <w:pPr>
              <w:pStyle w:val="ParaText"/>
              <w:spacing w:before="60" w:after="60" w:line="240" w:lineRule="auto"/>
              <w:jc w:val="left"/>
              <w:rPr>
                <w:sz w:val="20"/>
              </w:rPr>
            </w:pPr>
            <w:r w:rsidRPr="00647BEA">
              <w:rPr>
                <w:sz w:val="20"/>
              </w:rPr>
              <w:t>NERC/WECC Recalculation</w:t>
            </w:r>
          </w:p>
        </w:tc>
        <w:tc>
          <w:tcPr>
            <w:tcW w:w="2997" w:type="dxa"/>
            <w:vAlign w:val="center"/>
          </w:tcPr>
          <w:p w14:paraId="58B4E326" w14:textId="77777777" w:rsidR="009E0783" w:rsidRPr="00647BEA" w:rsidRDefault="009E0783" w:rsidP="00AB5A3C">
            <w:pPr>
              <w:pStyle w:val="ParaText"/>
              <w:spacing w:before="60" w:after="60" w:line="240" w:lineRule="auto"/>
              <w:jc w:val="left"/>
              <w:rPr>
                <w:sz w:val="20"/>
              </w:rPr>
            </w:pPr>
            <w:r w:rsidRPr="00647BEA">
              <w:rPr>
                <w:sz w:val="20"/>
              </w:rPr>
              <w:t>Ten (10) Calendar Days from publication of the associated Invoice</w:t>
            </w:r>
          </w:p>
        </w:tc>
        <w:tc>
          <w:tcPr>
            <w:tcW w:w="2778" w:type="dxa"/>
            <w:vAlign w:val="center"/>
          </w:tcPr>
          <w:p w14:paraId="58B4E327" w14:textId="77777777" w:rsidR="009E0783" w:rsidRPr="00647BEA" w:rsidRDefault="009E0783" w:rsidP="00AB5A3C">
            <w:pPr>
              <w:pStyle w:val="ParaText"/>
              <w:spacing w:before="60" w:after="60" w:line="240" w:lineRule="auto"/>
              <w:jc w:val="left"/>
              <w:rPr>
                <w:sz w:val="20"/>
              </w:rPr>
            </w:pPr>
            <w:r w:rsidRPr="00647BEA">
              <w:rPr>
                <w:rFonts w:cs="Arial"/>
                <w:color w:val="000000"/>
                <w:sz w:val="20"/>
              </w:rPr>
              <w:t>Only typographical or other ministerial error</w:t>
            </w:r>
          </w:p>
        </w:tc>
      </w:tr>
      <w:tr w:rsidR="00E03258" w:rsidRPr="00647BEA" w14:paraId="390436D5" w14:textId="77777777" w:rsidTr="00220B09">
        <w:trPr>
          <w:trHeight w:val="359"/>
          <w:jc w:val="center"/>
        </w:trPr>
        <w:tc>
          <w:tcPr>
            <w:tcW w:w="3206" w:type="dxa"/>
            <w:vAlign w:val="center"/>
          </w:tcPr>
          <w:p w14:paraId="580BC116" w14:textId="200C09AF" w:rsidR="00E03258" w:rsidRPr="00647BEA" w:rsidRDefault="00AF69BF" w:rsidP="00AB5A3C">
            <w:pPr>
              <w:pStyle w:val="ParaText"/>
              <w:spacing w:before="60" w:after="60" w:line="240" w:lineRule="auto"/>
              <w:jc w:val="left"/>
              <w:rPr>
                <w:sz w:val="20"/>
              </w:rPr>
            </w:pPr>
            <w:r w:rsidRPr="00647BEA">
              <w:rPr>
                <w:sz w:val="20"/>
              </w:rPr>
              <w:t>RC</w:t>
            </w:r>
            <w:r w:rsidR="00E03258" w:rsidRPr="00647BEA">
              <w:rPr>
                <w:sz w:val="20"/>
              </w:rPr>
              <w:t xml:space="preserve"> Services Informational Statement</w:t>
            </w:r>
          </w:p>
        </w:tc>
        <w:tc>
          <w:tcPr>
            <w:tcW w:w="2997" w:type="dxa"/>
            <w:vAlign w:val="center"/>
          </w:tcPr>
          <w:p w14:paraId="55FB4048" w14:textId="60055DF4" w:rsidR="00E03258" w:rsidRPr="00647BEA" w:rsidRDefault="00E03258" w:rsidP="00AB5A3C">
            <w:pPr>
              <w:pStyle w:val="ParaText"/>
              <w:spacing w:before="60" w:after="60" w:line="240" w:lineRule="auto"/>
              <w:jc w:val="left"/>
              <w:rPr>
                <w:sz w:val="20"/>
              </w:rPr>
            </w:pPr>
            <w:r w:rsidRPr="00647BEA">
              <w:rPr>
                <w:sz w:val="20"/>
              </w:rPr>
              <w:t xml:space="preserve">Not disputable (correctable per </w:t>
            </w:r>
            <w:r w:rsidRPr="00647BEA">
              <w:rPr>
                <w:b/>
                <w:sz w:val="20"/>
              </w:rPr>
              <w:t>RC Services BPM Section 12.2</w:t>
            </w:r>
            <w:r w:rsidRPr="00647BEA">
              <w:rPr>
                <w:sz w:val="20"/>
              </w:rPr>
              <w:t>)</w:t>
            </w:r>
          </w:p>
        </w:tc>
        <w:tc>
          <w:tcPr>
            <w:tcW w:w="2778" w:type="dxa"/>
            <w:vAlign w:val="center"/>
          </w:tcPr>
          <w:p w14:paraId="22DDFB73" w14:textId="4F8F7A0D" w:rsidR="00E03258" w:rsidRPr="00647BEA" w:rsidRDefault="00E03258" w:rsidP="00AB5A3C">
            <w:pPr>
              <w:pStyle w:val="ParaText"/>
              <w:spacing w:before="60" w:after="60" w:line="240" w:lineRule="auto"/>
              <w:jc w:val="left"/>
              <w:rPr>
                <w:rFonts w:cs="Arial"/>
                <w:color w:val="000000"/>
                <w:sz w:val="20"/>
              </w:rPr>
            </w:pPr>
            <w:r w:rsidRPr="00647BEA">
              <w:rPr>
                <w:sz w:val="20"/>
              </w:rPr>
              <w:t>Not disputable</w:t>
            </w:r>
          </w:p>
        </w:tc>
      </w:tr>
      <w:tr w:rsidR="00E03258" w:rsidRPr="00647BEA" w14:paraId="45120BC5" w14:textId="77777777" w:rsidTr="00220B09">
        <w:trPr>
          <w:trHeight w:val="359"/>
          <w:jc w:val="center"/>
        </w:trPr>
        <w:tc>
          <w:tcPr>
            <w:tcW w:w="3206" w:type="dxa"/>
            <w:vAlign w:val="center"/>
          </w:tcPr>
          <w:p w14:paraId="6264DCCE" w14:textId="08DC4F5A" w:rsidR="00E03258" w:rsidRPr="00647BEA" w:rsidRDefault="00E03258" w:rsidP="00AB5A3C">
            <w:pPr>
              <w:pStyle w:val="ParaText"/>
              <w:spacing w:before="60" w:after="60" w:line="240" w:lineRule="auto"/>
              <w:jc w:val="left"/>
              <w:rPr>
                <w:sz w:val="20"/>
              </w:rPr>
            </w:pPr>
            <w:r w:rsidRPr="00647BEA">
              <w:rPr>
                <w:sz w:val="20"/>
              </w:rPr>
              <w:t xml:space="preserve">RC Services </w:t>
            </w:r>
            <w:r w:rsidR="00AF69BF" w:rsidRPr="00647BEA">
              <w:rPr>
                <w:sz w:val="20"/>
              </w:rPr>
              <w:t>Initial</w:t>
            </w:r>
            <w:r w:rsidRPr="00647BEA">
              <w:rPr>
                <w:sz w:val="20"/>
              </w:rPr>
              <w:t xml:space="preserve"> Statement</w:t>
            </w:r>
          </w:p>
        </w:tc>
        <w:tc>
          <w:tcPr>
            <w:tcW w:w="2997" w:type="dxa"/>
            <w:vAlign w:val="center"/>
          </w:tcPr>
          <w:p w14:paraId="5277C844" w14:textId="6EAEED06" w:rsidR="00E03258" w:rsidRPr="00647BEA" w:rsidRDefault="00E03258" w:rsidP="00AB5A3C">
            <w:pPr>
              <w:pStyle w:val="ParaText"/>
              <w:spacing w:before="60" w:after="60" w:line="240" w:lineRule="auto"/>
              <w:jc w:val="left"/>
              <w:rPr>
                <w:sz w:val="20"/>
              </w:rPr>
            </w:pPr>
            <w:r w:rsidRPr="00647BEA">
              <w:rPr>
                <w:sz w:val="20"/>
              </w:rPr>
              <w:t>Twenty-one (21) Business Days from publication of the associated Invoice</w:t>
            </w:r>
          </w:p>
        </w:tc>
        <w:tc>
          <w:tcPr>
            <w:tcW w:w="2778" w:type="dxa"/>
            <w:vAlign w:val="center"/>
          </w:tcPr>
          <w:p w14:paraId="584AB517" w14:textId="5757E3E5" w:rsidR="00E03258" w:rsidRPr="00647BEA" w:rsidRDefault="00E03258" w:rsidP="00AB5A3C">
            <w:pPr>
              <w:pStyle w:val="ParaText"/>
              <w:spacing w:before="60" w:after="60" w:line="240" w:lineRule="auto"/>
              <w:jc w:val="left"/>
              <w:rPr>
                <w:rFonts w:cs="Arial"/>
                <w:color w:val="000000"/>
                <w:sz w:val="20"/>
              </w:rPr>
            </w:pPr>
            <w:r w:rsidRPr="00647BEA">
              <w:rPr>
                <w:rFonts w:cs="Arial"/>
                <w:color w:val="000000"/>
                <w:sz w:val="20"/>
              </w:rPr>
              <w:t>Only typographical or other ministerial error</w:t>
            </w:r>
          </w:p>
        </w:tc>
      </w:tr>
      <w:tr w:rsidR="00AF69BF" w:rsidRPr="00647BEA" w14:paraId="64415C90" w14:textId="77777777" w:rsidTr="00220B09">
        <w:trPr>
          <w:trHeight w:val="359"/>
          <w:jc w:val="center"/>
        </w:trPr>
        <w:tc>
          <w:tcPr>
            <w:tcW w:w="3206" w:type="dxa"/>
            <w:vAlign w:val="center"/>
          </w:tcPr>
          <w:p w14:paraId="1A2FF9AC" w14:textId="51291421" w:rsidR="00AF69BF" w:rsidRPr="00647BEA" w:rsidRDefault="00AF69BF" w:rsidP="00AB5A3C">
            <w:pPr>
              <w:pStyle w:val="ParaText"/>
              <w:spacing w:before="60" w:after="60" w:line="240" w:lineRule="auto"/>
              <w:jc w:val="left"/>
              <w:rPr>
                <w:sz w:val="20"/>
              </w:rPr>
            </w:pPr>
            <w:r w:rsidRPr="00647BEA">
              <w:rPr>
                <w:sz w:val="20"/>
              </w:rPr>
              <w:t>RC Services Recalculation Statement</w:t>
            </w:r>
          </w:p>
        </w:tc>
        <w:tc>
          <w:tcPr>
            <w:tcW w:w="2997" w:type="dxa"/>
            <w:vAlign w:val="center"/>
          </w:tcPr>
          <w:p w14:paraId="3D8A05E3" w14:textId="0DCE3FE1" w:rsidR="00AF69BF" w:rsidRPr="00647BEA" w:rsidRDefault="00AF69BF" w:rsidP="00AB5A3C">
            <w:pPr>
              <w:pStyle w:val="ParaText"/>
              <w:spacing w:before="60" w:after="60" w:line="240" w:lineRule="auto"/>
              <w:jc w:val="left"/>
              <w:rPr>
                <w:sz w:val="20"/>
              </w:rPr>
            </w:pPr>
            <w:r w:rsidRPr="00647BEA">
              <w:rPr>
                <w:sz w:val="20"/>
              </w:rPr>
              <w:t>Not disputable</w:t>
            </w:r>
          </w:p>
        </w:tc>
        <w:tc>
          <w:tcPr>
            <w:tcW w:w="2778" w:type="dxa"/>
            <w:vAlign w:val="center"/>
          </w:tcPr>
          <w:p w14:paraId="7310BD76" w14:textId="602FA618" w:rsidR="00AF69BF" w:rsidRPr="00647BEA" w:rsidRDefault="00AF69BF" w:rsidP="00AB5A3C">
            <w:pPr>
              <w:pStyle w:val="ParaText"/>
              <w:spacing w:before="60" w:after="60" w:line="240" w:lineRule="auto"/>
              <w:jc w:val="left"/>
              <w:rPr>
                <w:rFonts w:cs="Arial"/>
                <w:color w:val="000000"/>
                <w:sz w:val="20"/>
              </w:rPr>
            </w:pPr>
            <w:r w:rsidRPr="00647BEA">
              <w:rPr>
                <w:rFonts w:cs="Arial"/>
                <w:color w:val="000000"/>
                <w:sz w:val="20"/>
              </w:rPr>
              <w:t>Not disputable</w:t>
            </w:r>
          </w:p>
        </w:tc>
      </w:tr>
      <w:tr w:rsidR="00AF69BF" w:rsidRPr="00647BEA" w14:paraId="784A14E8" w14:textId="77777777" w:rsidTr="00220B09">
        <w:trPr>
          <w:trHeight w:val="359"/>
          <w:jc w:val="center"/>
        </w:trPr>
        <w:tc>
          <w:tcPr>
            <w:tcW w:w="3206" w:type="dxa"/>
            <w:vAlign w:val="center"/>
          </w:tcPr>
          <w:p w14:paraId="7DC8E221" w14:textId="7E1CBBF1" w:rsidR="00AF69BF" w:rsidRPr="00647BEA" w:rsidRDefault="00AF69BF" w:rsidP="00AB5A3C">
            <w:pPr>
              <w:pStyle w:val="ParaText"/>
              <w:spacing w:before="60" w:after="60" w:line="240" w:lineRule="auto"/>
              <w:jc w:val="left"/>
              <w:rPr>
                <w:sz w:val="20"/>
              </w:rPr>
            </w:pPr>
            <w:r w:rsidRPr="00647BEA">
              <w:rPr>
                <w:sz w:val="20"/>
              </w:rPr>
              <w:t>HANA Initial</w:t>
            </w:r>
            <w:r w:rsidR="00F147D3" w:rsidRPr="00647BEA">
              <w:rPr>
                <w:sz w:val="20"/>
              </w:rPr>
              <w:t xml:space="preserve"> Statement</w:t>
            </w:r>
          </w:p>
        </w:tc>
        <w:tc>
          <w:tcPr>
            <w:tcW w:w="2997" w:type="dxa"/>
            <w:vAlign w:val="center"/>
          </w:tcPr>
          <w:p w14:paraId="1E9816AF" w14:textId="427F8DC8" w:rsidR="00AF69BF" w:rsidRPr="00647BEA" w:rsidRDefault="00AF69BF" w:rsidP="00AB5A3C">
            <w:pPr>
              <w:pStyle w:val="ParaText"/>
              <w:spacing w:before="60" w:after="60" w:line="240" w:lineRule="auto"/>
              <w:jc w:val="left"/>
              <w:rPr>
                <w:sz w:val="20"/>
              </w:rPr>
            </w:pPr>
            <w:r w:rsidRPr="00647BEA">
              <w:rPr>
                <w:sz w:val="20"/>
              </w:rPr>
              <w:t>Not disputable</w:t>
            </w:r>
          </w:p>
        </w:tc>
        <w:tc>
          <w:tcPr>
            <w:tcW w:w="2778" w:type="dxa"/>
            <w:vAlign w:val="center"/>
          </w:tcPr>
          <w:p w14:paraId="4BAAF371" w14:textId="699972CA" w:rsidR="00AF69BF" w:rsidRPr="00647BEA" w:rsidRDefault="00AF69BF" w:rsidP="00AB5A3C">
            <w:pPr>
              <w:pStyle w:val="ParaText"/>
              <w:spacing w:before="60" w:after="60" w:line="240" w:lineRule="auto"/>
              <w:jc w:val="left"/>
              <w:rPr>
                <w:rFonts w:cs="Arial"/>
                <w:color w:val="000000"/>
                <w:sz w:val="20"/>
              </w:rPr>
            </w:pPr>
            <w:r w:rsidRPr="00647BEA">
              <w:rPr>
                <w:rFonts w:cs="Arial"/>
                <w:color w:val="000000"/>
                <w:sz w:val="20"/>
              </w:rPr>
              <w:t>Not disputable</w:t>
            </w:r>
          </w:p>
        </w:tc>
      </w:tr>
      <w:tr w:rsidR="00E03258" w:rsidRPr="00647BEA" w14:paraId="5F9971AA" w14:textId="77777777" w:rsidTr="00A6132C">
        <w:trPr>
          <w:trHeight w:val="359"/>
          <w:jc w:val="center"/>
        </w:trPr>
        <w:tc>
          <w:tcPr>
            <w:tcW w:w="3206" w:type="dxa"/>
            <w:tcBorders>
              <w:top w:val="single" w:sz="4" w:space="0" w:color="auto"/>
              <w:left w:val="single" w:sz="4" w:space="0" w:color="auto"/>
              <w:bottom w:val="single" w:sz="4" w:space="0" w:color="auto"/>
              <w:right w:val="single" w:sz="4" w:space="0" w:color="auto"/>
            </w:tcBorders>
            <w:vAlign w:val="center"/>
          </w:tcPr>
          <w:p w14:paraId="0FCC5A15" w14:textId="2CA8B2E6" w:rsidR="00E03258" w:rsidRPr="00647BEA" w:rsidRDefault="00E03258" w:rsidP="00AB5A3C">
            <w:pPr>
              <w:pStyle w:val="ParaText"/>
              <w:spacing w:before="60" w:after="60" w:line="240" w:lineRule="auto"/>
              <w:jc w:val="left"/>
              <w:rPr>
                <w:sz w:val="20"/>
              </w:rPr>
            </w:pPr>
            <w:r w:rsidRPr="00647BEA">
              <w:rPr>
                <w:sz w:val="20"/>
              </w:rPr>
              <w:t>TFR Initial Statement</w:t>
            </w:r>
          </w:p>
        </w:tc>
        <w:tc>
          <w:tcPr>
            <w:tcW w:w="2997" w:type="dxa"/>
            <w:tcBorders>
              <w:top w:val="single" w:sz="4" w:space="0" w:color="auto"/>
              <w:left w:val="single" w:sz="4" w:space="0" w:color="auto"/>
              <w:bottom w:val="single" w:sz="4" w:space="0" w:color="auto"/>
              <w:right w:val="single" w:sz="4" w:space="0" w:color="auto"/>
            </w:tcBorders>
            <w:vAlign w:val="center"/>
          </w:tcPr>
          <w:p w14:paraId="2DA8A40F" w14:textId="77777777" w:rsidR="00E03258" w:rsidRPr="00647BEA" w:rsidRDefault="00E03258" w:rsidP="00AB5A3C">
            <w:pPr>
              <w:pStyle w:val="ParaText"/>
              <w:spacing w:before="60" w:after="60" w:line="240" w:lineRule="auto"/>
              <w:jc w:val="left"/>
              <w:rPr>
                <w:sz w:val="20"/>
              </w:rPr>
            </w:pPr>
            <w:r w:rsidRPr="00647BEA">
              <w:rPr>
                <w:sz w:val="20"/>
              </w:rPr>
              <w:t>Five (5) Business Days from publication of the associated Invoice</w:t>
            </w:r>
          </w:p>
        </w:tc>
        <w:tc>
          <w:tcPr>
            <w:tcW w:w="2778" w:type="dxa"/>
            <w:tcBorders>
              <w:top w:val="single" w:sz="4" w:space="0" w:color="auto"/>
              <w:left w:val="single" w:sz="4" w:space="0" w:color="auto"/>
              <w:bottom w:val="single" w:sz="4" w:space="0" w:color="auto"/>
              <w:right w:val="single" w:sz="4" w:space="0" w:color="auto"/>
            </w:tcBorders>
            <w:vAlign w:val="center"/>
          </w:tcPr>
          <w:p w14:paraId="39AA916A" w14:textId="77777777" w:rsidR="00E03258" w:rsidRPr="00647BEA" w:rsidRDefault="00E03258" w:rsidP="00AB5A3C">
            <w:pPr>
              <w:pStyle w:val="ParaText"/>
              <w:spacing w:before="60" w:after="60" w:line="240" w:lineRule="auto"/>
              <w:jc w:val="left"/>
              <w:rPr>
                <w:sz w:val="20"/>
              </w:rPr>
            </w:pPr>
            <w:r w:rsidRPr="00647BEA">
              <w:rPr>
                <w:sz w:val="20"/>
              </w:rPr>
              <w:t>Only typographical or other ministerial error</w:t>
            </w:r>
          </w:p>
        </w:tc>
      </w:tr>
      <w:tr w:rsidR="00E03258" w:rsidRPr="00647BEA" w14:paraId="75538150" w14:textId="77777777" w:rsidTr="00A6132C">
        <w:trPr>
          <w:trHeight w:val="359"/>
          <w:jc w:val="center"/>
        </w:trPr>
        <w:tc>
          <w:tcPr>
            <w:tcW w:w="3206" w:type="dxa"/>
            <w:tcBorders>
              <w:top w:val="single" w:sz="4" w:space="0" w:color="auto"/>
              <w:left w:val="single" w:sz="4" w:space="0" w:color="auto"/>
              <w:bottom w:val="single" w:sz="4" w:space="0" w:color="auto"/>
              <w:right w:val="single" w:sz="4" w:space="0" w:color="auto"/>
            </w:tcBorders>
            <w:vAlign w:val="center"/>
          </w:tcPr>
          <w:p w14:paraId="1CAA5EA7" w14:textId="6A0244D8" w:rsidR="00E03258" w:rsidRPr="00647BEA" w:rsidRDefault="00E03258" w:rsidP="00AB5A3C">
            <w:pPr>
              <w:pStyle w:val="ParaText"/>
              <w:spacing w:before="60" w:after="60" w:line="240" w:lineRule="auto"/>
              <w:jc w:val="left"/>
              <w:rPr>
                <w:sz w:val="20"/>
              </w:rPr>
            </w:pPr>
            <w:r w:rsidRPr="00647BEA">
              <w:rPr>
                <w:sz w:val="20"/>
              </w:rPr>
              <w:t>TFR Recalculation Statement</w:t>
            </w:r>
          </w:p>
        </w:tc>
        <w:tc>
          <w:tcPr>
            <w:tcW w:w="2997" w:type="dxa"/>
            <w:tcBorders>
              <w:top w:val="single" w:sz="4" w:space="0" w:color="auto"/>
              <w:left w:val="single" w:sz="4" w:space="0" w:color="auto"/>
              <w:bottom w:val="single" w:sz="4" w:space="0" w:color="auto"/>
              <w:right w:val="single" w:sz="4" w:space="0" w:color="auto"/>
            </w:tcBorders>
            <w:vAlign w:val="center"/>
          </w:tcPr>
          <w:p w14:paraId="4EFDE29E" w14:textId="77777777" w:rsidR="00E03258" w:rsidRPr="00647BEA" w:rsidRDefault="00E03258" w:rsidP="00AB5A3C">
            <w:pPr>
              <w:pStyle w:val="ParaText"/>
              <w:spacing w:before="60" w:after="60" w:line="240" w:lineRule="auto"/>
              <w:jc w:val="left"/>
              <w:rPr>
                <w:sz w:val="20"/>
              </w:rPr>
            </w:pPr>
            <w:r w:rsidRPr="00647BEA">
              <w:rPr>
                <w:sz w:val="20"/>
              </w:rPr>
              <w:t>Not disputable</w:t>
            </w:r>
          </w:p>
        </w:tc>
        <w:tc>
          <w:tcPr>
            <w:tcW w:w="2778" w:type="dxa"/>
            <w:tcBorders>
              <w:top w:val="single" w:sz="4" w:space="0" w:color="auto"/>
              <w:left w:val="single" w:sz="4" w:space="0" w:color="auto"/>
              <w:bottom w:val="single" w:sz="4" w:space="0" w:color="auto"/>
              <w:right w:val="single" w:sz="4" w:space="0" w:color="auto"/>
            </w:tcBorders>
            <w:vAlign w:val="center"/>
          </w:tcPr>
          <w:p w14:paraId="7CEB98D8" w14:textId="77777777" w:rsidR="00E03258" w:rsidRPr="00647BEA" w:rsidRDefault="00E03258" w:rsidP="00AB5A3C">
            <w:pPr>
              <w:pStyle w:val="ParaText"/>
              <w:spacing w:before="60" w:after="60" w:line="240" w:lineRule="auto"/>
              <w:jc w:val="left"/>
              <w:rPr>
                <w:sz w:val="20"/>
              </w:rPr>
            </w:pPr>
            <w:r w:rsidRPr="00647BEA">
              <w:rPr>
                <w:sz w:val="20"/>
              </w:rPr>
              <w:t>Not disputable</w:t>
            </w:r>
          </w:p>
        </w:tc>
      </w:tr>
    </w:tbl>
    <w:p w14:paraId="58B4E329" w14:textId="77777777" w:rsidR="00897333" w:rsidRPr="00647BEA" w:rsidRDefault="00897333" w:rsidP="00AB5A3C">
      <w:pPr>
        <w:pStyle w:val="ParaText"/>
        <w:jc w:val="left"/>
      </w:pPr>
    </w:p>
    <w:p w14:paraId="58B4E32A" w14:textId="206E9488" w:rsidR="006123C6" w:rsidRDefault="00897333" w:rsidP="007171AE">
      <w:pPr>
        <w:pStyle w:val="ParaText"/>
        <w:spacing w:before="60" w:after="60" w:line="240" w:lineRule="auto"/>
        <w:jc w:val="left"/>
        <w:rPr>
          <w:ins w:id="356" w:author="Yanni Chen" w:date="2020-06-19T14:56:00Z"/>
        </w:rPr>
      </w:pPr>
      <w:r w:rsidRPr="00647BEA">
        <w:t xml:space="preserve">As indicated in the table above, </w:t>
      </w:r>
      <w:r w:rsidR="006123C6" w:rsidRPr="00647BEA">
        <w:t xml:space="preserve">Business Associates </w:t>
      </w:r>
      <w:r w:rsidR="006123C6" w:rsidRPr="00647BEA">
        <w:rPr>
          <w:i/>
        </w:rPr>
        <w:t>cannot</w:t>
      </w:r>
      <w:r w:rsidR="006123C6" w:rsidRPr="00647BEA">
        <w:t xml:space="preserve"> dispute the amounts on a Recalculation Settlement Statement issued on T + </w:t>
      </w:r>
      <w:ins w:id="357" w:author="Karen Voong" w:date="2020-06-15T15:17:00Z">
        <w:r w:rsidR="00CF0224">
          <w:t>24</w:t>
        </w:r>
      </w:ins>
      <w:del w:id="358" w:author="Karen Voong" w:date="2020-06-15T15:17:00Z">
        <w:r w:rsidRPr="00647BEA" w:rsidDel="00CF0224">
          <w:delText>36</w:delText>
        </w:r>
      </w:del>
      <w:r w:rsidRPr="00647BEA">
        <w:t>M in accordance with the sunset provision</w:t>
      </w:r>
      <w:r w:rsidR="006123C6" w:rsidRPr="00647BEA">
        <w:t xml:space="preserve"> </w:t>
      </w:r>
      <w:r w:rsidRPr="00647BEA">
        <w:t>specified in CAISO Tariff Section 11.29.8</w:t>
      </w:r>
      <w:r w:rsidRPr="009670AF">
        <w:rPr>
          <w:highlight w:val="yellow"/>
        </w:rPr>
        <w:t>.</w:t>
      </w:r>
      <w:ins w:id="359" w:author="Jonas Cruz" w:date="2020-06-17T13:03:00Z">
        <w:r w:rsidR="00B31804" w:rsidRPr="009670AF">
          <w:rPr>
            <w:highlight w:val="yellow"/>
          </w:rPr>
          <w:t>2</w:t>
        </w:r>
      </w:ins>
      <w:del w:id="360" w:author="Jonas Cruz" w:date="2020-06-17T13:03:00Z">
        <w:r w:rsidRPr="009670AF">
          <w:rPr>
            <w:highlight w:val="yellow"/>
          </w:rPr>
          <w:delText xml:space="preserve">3.6 </w:delText>
        </w:r>
        <w:r w:rsidR="006123C6" w:rsidRPr="009670AF">
          <w:rPr>
            <w:highlight w:val="yellow"/>
          </w:rPr>
          <w:delText>4</w:delText>
        </w:r>
      </w:del>
      <w:r w:rsidR="006123C6" w:rsidRPr="009670AF">
        <w:rPr>
          <w:highlight w:val="yellow"/>
        </w:rPr>
        <w:t>.</w:t>
      </w:r>
    </w:p>
    <w:p w14:paraId="4D44F282" w14:textId="77777777" w:rsidR="003D1DE3" w:rsidRPr="00647BEA" w:rsidRDefault="003D1DE3" w:rsidP="007171AE">
      <w:pPr>
        <w:pStyle w:val="ParaText"/>
        <w:spacing w:before="60" w:after="60" w:line="240" w:lineRule="auto"/>
        <w:jc w:val="left"/>
      </w:pPr>
    </w:p>
    <w:p w14:paraId="58B4E32B" w14:textId="77777777" w:rsidR="006123C6" w:rsidRPr="00647BEA" w:rsidRDefault="006123C6" w:rsidP="00AB5A3C">
      <w:pPr>
        <w:pStyle w:val="Heading5"/>
        <w:jc w:val="left"/>
      </w:pPr>
      <w:bookmarkStart w:id="361" w:name="_Toc139340468"/>
      <w:bookmarkStart w:id="362" w:name="_Toc150847867"/>
      <w:bookmarkStart w:id="363" w:name="_Ref43472355"/>
      <w:r w:rsidRPr="00647BEA">
        <w:t>Common Information Requirements for Disputes</w:t>
      </w:r>
      <w:bookmarkEnd w:id="361"/>
      <w:bookmarkEnd w:id="362"/>
      <w:bookmarkEnd w:id="363"/>
    </w:p>
    <w:p w14:paraId="58B4E32C" w14:textId="77777777" w:rsidR="006123C6" w:rsidRPr="00647BEA" w:rsidRDefault="006123C6" w:rsidP="00AB5A3C">
      <w:pPr>
        <w:pStyle w:val="ParaText"/>
        <w:jc w:val="left"/>
      </w:pPr>
      <w:r w:rsidRPr="00647BEA">
        <w:t>There is a common set of required information for every dispute.  To evaluate a dispute submitted by a Business Associate, CAISO must be able to identify the item in the Business Associate’s Settlement Statement that is being questioned.  Additionally, CAISO must be able to understand the Business Associate’s reasons for the dispute.  Therefore, for disputes against any Charge Code, the Business Associate must first identify and provide to CAISO the following information:</w:t>
      </w:r>
    </w:p>
    <w:p w14:paraId="58B4E32D" w14:textId="77777777" w:rsidR="006123C6" w:rsidRPr="00647BEA" w:rsidRDefault="006123C6" w:rsidP="00AB5A3C">
      <w:pPr>
        <w:pStyle w:val="Bullet1"/>
        <w:spacing w:after="120"/>
        <w:jc w:val="left"/>
      </w:pPr>
      <w:r w:rsidRPr="00647BEA">
        <w:t>Trading Day</w:t>
      </w:r>
    </w:p>
    <w:p w14:paraId="58B4E32E" w14:textId="77777777" w:rsidR="006123C6" w:rsidRPr="00647BEA" w:rsidRDefault="006123C6" w:rsidP="00AB5A3C">
      <w:pPr>
        <w:pStyle w:val="Bullet1"/>
        <w:spacing w:after="120"/>
        <w:jc w:val="left"/>
      </w:pPr>
      <w:r w:rsidRPr="00647BEA">
        <w:t xml:space="preserve">Settlement Period or Trading Hour(s) </w:t>
      </w:r>
    </w:p>
    <w:p w14:paraId="58B4E32F" w14:textId="77777777" w:rsidR="006123C6" w:rsidRPr="00647BEA" w:rsidRDefault="006123C6" w:rsidP="00AB5A3C">
      <w:pPr>
        <w:pStyle w:val="Bullet1"/>
        <w:spacing w:after="120"/>
        <w:jc w:val="left"/>
      </w:pPr>
      <w:r w:rsidRPr="00647BEA">
        <w:t xml:space="preserve">Settlement Statement (type) being disputed </w:t>
      </w:r>
    </w:p>
    <w:p w14:paraId="58B4E330" w14:textId="77777777" w:rsidR="006123C6" w:rsidRPr="00647BEA" w:rsidRDefault="006123C6" w:rsidP="00AB5A3C">
      <w:pPr>
        <w:pStyle w:val="Bullet1"/>
        <w:spacing w:after="120"/>
        <w:jc w:val="left"/>
      </w:pPr>
      <w:r w:rsidRPr="00647BEA">
        <w:t xml:space="preserve">Charge Group (or Parent Charge Group) and Charge Code </w:t>
      </w:r>
    </w:p>
    <w:p w14:paraId="58B4E331" w14:textId="77777777" w:rsidR="006123C6" w:rsidRPr="00647BEA" w:rsidRDefault="006123C6" w:rsidP="00AB5A3C">
      <w:pPr>
        <w:pStyle w:val="Bullet1"/>
        <w:spacing w:after="120"/>
        <w:jc w:val="left"/>
      </w:pPr>
      <w:r w:rsidRPr="00647BEA">
        <w:t xml:space="preserve">Dispute Type </w:t>
      </w:r>
    </w:p>
    <w:p w14:paraId="58B4E332" w14:textId="77777777" w:rsidR="006123C6" w:rsidRPr="00647BEA" w:rsidRDefault="006123C6" w:rsidP="00AB5A3C">
      <w:pPr>
        <w:pStyle w:val="Bullet1"/>
        <w:spacing w:after="120"/>
        <w:jc w:val="left"/>
      </w:pPr>
      <w:r w:rsidRPr="00647BEA">
        <w:t>Detailed description of the dispute that includes:</w:t>
      </w:r>
    </w:p>
    <w:p w14:paraId="58B4E333" w14:textId="77777777" w:rsidR="006123C6" w:rsidRPr="00647BEA" w:rsidRDefault="006123C6" w:rsidP="00AB5A3C">
      <w:pPr>
        <w:pStyle w:val="Bullet1"/>
        <w:numPr>
          <w:ilvl w:val="0"/>
          <w:numId w:val="54"/>
        </w:numPr>
      </w:pPr>
      <w:r w:rsidRPr="00647BEA">
        <w:t>Reason for the dispute</w:t>
      </w:r>
    </w:p>
    <w:p w14:paraId="58B4E334" w14:textId="36E1E219" w:rsidR="006123C6" w:rsidRPr="00647BEA" w:rsidRDefault="006123C6" w:rsidP="00AB5A3C">
      <w:pPr>
        <w:pStyle w:val="Bullet1HRt"/>
        <w:numPr>
          <w:ilvl w:val="0"/>
          <w:numId w:val="54"/>
        </w:numPr>
        <w:spacing w:after="120"/>
        <w:jc w:val="left"/>
      </w:pPr>
      <w:r w:rsidRPr="00647BEA">
        <w:t xml:space="preserve">Specific Charge Code </w:t>
      </w:r>
      <w:r w:rsidR="00432D72" w:rsidRPr="00647BEA">
        <w:t>,</w:t>
      </w:r>
      <w:r w:rsidRPr="00647BEA">
        <w:t xml:space="preserve"> Bill Determinant disputed, </w:t>
      </w:r>
      <w:r w:rsidR="00432D72" w:rsidRPr="00647BEA">
        <w:t xml:space="preserve">Resource </w:t>
      </w:r>
      <w:r w:rsidR="0076460B" w:rsidRPr="00647BEA">
        <w:t>(attribute 2)</w:t>
      </w:r>
      <w:r w:rsidR="00432D72" w:rsidRPr="00647BEA">
        <w:t xml:space="preserve">, </w:t>
      </w:r>
      <w:r w:rsidRPr="00647BEA">
        <w:t>as well as the configuration calculation equation, if applicable</w:t>
      </w:r>
    </w:p>
    <w:p w14:paraId="58B4E335" w14:textId="77777777" w:rsidR="006123C6" w:rsidRPr="00647BEA" w:rsidRDefault="006123C6" w:rsidP="00AB5A3C">
      <w:pPr>
        <w:pStyle w:val="Bullet1HRt"/>
        <w:numPr>
          <w:ilvl w:val="0"/>
          <w:numId w:val="54"/>
        </w:numPr>
        <w:spacing w:after="120"/>
        <w:jc w:val="left"/>
      </w:pPr>
      <w:r w:rsidRPr="00647BEA">
        <w:lastRenderedPageBreak/>
        <w:t>Business Associate calculated Settlement Amount, Billable Quantity, and/or Billable Price</w:t>
      </w:r>
    </w:p>
    <w:p w14:paraId="58B4E336" w14:textId="77777777" w:rsidR="006123C6" w:rsidRPr="00647BEA" w:rsidRDefault="006123C6" w:rsidP="00AB5A3C">
      <w:pPr>
        <w:pStyle w:val="Bullet1HRt"/>
        <w:numPr>
          <w:ilvl w:val="0"/>
          <w:numId w:val="54"/>
        </w:numPr>
        <w:spacing w:after="120"/>
        <w:jc w:val="left"/>
      </w:pPr>
      <w:r w:rsidRPr="00647BEA">
        <w:t xml:space="preserve">Explanation and/or example of how the suggested correction was derived and what Bill Determinants are used in the equation </w:t>
      </w:r>
    </w:p>
    <w:p w14:paraId="58B4E337" w14:textId="77777777" w:rsidR="006123C6" w:rsidRPr="00647BEA" w:rsidRDefault="006123C6" w:rsidP="00AB5A3C">
      <w:pPr>
        <w:pStyle w:val="Bullet1"/>
        <w:spacing w:after="120"/>
        <w:jc w:val="left"/>
      </w:pPr>
      <w:r w:rsidRPr="00647BEA">
        <w:t xml:space="preserve">Evidence in support of the Business Associate’s suggested correction </w:t>
      </w:r>
    </w:p>
    <w:p w14:paraId="58B4E338" w14:textId="77777777" w:rsidR="006123C6" w:rsidRPr="00647BEA" w:rsidRDefault="006123C6" w:rsidP="00AB5A3C">
      <w:pPr>
        <w:pStyle w:val="Bullet1"/>
        <w:spacing w:after="240"/>
        <w:jc w:val="left"/>
      </w:pPr>
      <w:r w:rsidRPr="00647BEA">
        <w:t>Supporting evidence presented as an attachment</w:t>
      </w:r>
    </w:p>
    <w:p w14:paraId="58B4E339" w14:textId="77777777" w:rsidR="006123C6" w:rsidRPr="00647BEA" w:rsidRDefault="006123C6" w:rsidP="00AB5A3C">
      <w:pPr>
        <w:pStyle w:val="ParaText"/>
        <w:jc w:val="left"/>
      </w:pPr>
      <w:r w:rsidRPr="00647BEA">
        <w:t>As stated previously, additional details on disputes are in Section 5 of this BPM as well as Section 11.29.8 of the CAISO Tariff.</w:t>
      </w:r>
    </w:p>
    <w:p w14:paraId="58B4E33A" w14:textId="77777777" w:rsidR="006123C6" w:rsidRPr="00647BEA" w:rsidRDefault="006123C6" w:rsidP="00AB5A3C">
      <w:pPr>
        <w:pStyle w:val="Heading4"/>
        <w:jc w:val="left"/>
      </w:pPr>
      <w:bookmarkStart w:id="364" w:name="_Toc139340469"/>
      <w:bookmarkStart w:id="365" w:name="_Toc150847868"/>
      <w:bookmarkStart w:id="366" w:name="_Toc243291653"/>
      <w:bookmarkStart w:id="367" w:name="_Toc17991914"/>
      <w:r w:rsidRPr="00647BEA">
        <w:t xml:space="preserve">Settlement Adjustments &amp; Settlement </w:t>
      </w:r>
      <w:r w:rsidR="00A742B9" w:rsidRPr="00647BEA">
        <w:t xml:space="preserve">Statement </w:t>
      </w:r>
      <w:r w:rsidRPr="00647BEA">
        <w:t>Reruns</w:t>
      </w:r>
      <w:bookmarkEnd w:id="364"/>
      <w:bookmarkEnd w:id="365"/>
      <w:bookmarkEnd w:id="366"/>
      <w:bookmarkEnd w:id="367"/>
    </w:p>
    <w:p w14:paraId="58B4E33B" w14:textId="226C046D" w:rsidR="006123C6" w:rsidRPr="00647BEA" w:rsidRDefault="006123C6" w:rsidP="00AB5A3C">
      <w:pPr>
        <w:pStyle w:val="ParaText"/>
        <w:jc w:val="left"/>
      </w:pPr>
      <w:r w:rsidRPr="00647BEA">
        <w:t xml:space="preserve">A Settlement Adjustment is defined as a correction to Settlements data processed through the receipt of revised or new input data.  Settlement Adjustments are processed as a version to either </w:t>
      </w:r>
      <w:r w:rsidR="00793E01" w:rsidRPr="00647BEA">
        <w:t xml:space="preserve">an </w:t>
      </w:r>
      <w:r w:rsidRPr="00647BEA">
        <w:t xml:space="preserve">Initial or </w:t>
      </w:r>
      <w:r w:rsidR="00793E01" w:rsidRPr="00647BEA">
        <w:t xml:space="preserve">a </w:t>
      </w:r>
      <w:r w:rsidRPr="00647BEA">
        <w:t>Recalculation Settlement Statement</w:t>
      </w:r>
      <w:r w:rsidR="005627AB" w:rsidRPr="00647BEA">
        <w:t xml:space="preserve"> </w:t>
      </w:r>
      <w:r w:rsidR="00433156" w:rsidRPr="00647BEA">
        <w:rPr>
          <w:b/>
          <w:i/>
        </w:rPr>
        <w:t>on or before</w:t>
      </w:r>
      <w:r w:rsidR="00433156" w:rsidRPr="00647BEA">
        <w:t xml:space="preserve"> a T + </w:t>
      </w:r>
      <w:ins w:id="368" w:author="Karen Voong" w:date="2020-06-15T15:17:00Z">
        <w:r w:rsidR="00CF0224" w:rsidRPr="009670AF">
          <w:rPr>
            <w:highlight w:val="yellow"/>
          </w:rPr>
          <w:t>70</w:t>
        </w:r>
      </w:ins>
      <w:del w:id="369" w:author="Karen Voong" w:date="2020-06-15T15:17:00Z">
        <w:r w:rsidR="00146A29" w:rsidRPr="009670AF" w:rsidDel="00CF0224">
          <w:rPr>
            <w:highlight w:val="yellow"/>
          </w:rPr>
          <w:delText>55</w:delText>
        </w:r>
      </w:del>
      <w:r w:rsidR="00146A29" w:rsidRPr="00647BEA">
        <w:t>B</w:t>
      </w:r>
      <w:r w:rsidR="00433156" w:rsidRPr="00647BEA">
        <w:t xml:space="preserve"> publication</w:t>
      </w:r>
      <w:r w:rsidR="00CE1522" w:rsidRPr="00647BEA">
        <w:t xml:space="preserve"> </w:t>
      </w:r>
      <w:r w:rsidRPr="00647BEA">
        <w:t xml:space="preserve">for the last day of a </w:t>
      </w:r>
      <w:r w:rsidR="00460A1F" w:rsidRPr="00647BEA">
        <w:t>Trading Month</w:t>
      </w:r>
      <w:r w:rsidRPr="00647BEA">
        <w:t>.</w:t>
      </w:r>
    </w:p>
    <w:p w14:paraId="58B4E33C" w14:textId="6B39DC6B" w:rsidR="006123C6" w:rsidRPr="00647BEA" w:rsidRDefault="006123C6" w:rsidP="00AB5A3C">
      <w:pPr>
        <w:pStyle w:val="ParaText"/>
        <w:jc w:val="left"/>
      </w:pPr>
      <w:r w:rsidRPr="00647BEA">
        <w:t xml:space="preserve">A Settlement Rerun </w:t>
      </w:r>
      <w:r w:rsidR="00564AA4" w:rsidRPr="00647BEA">
        <w:t xml:space="preserve">Adjustment </w:t>
      </w:r>
      <w:r w:rsidRPr="00647BEA">
        <w:t xml:space="preserve">is a special </w:t>
      </w:r>
      <w:r w:rsidR="00564AA4" w:rsidRPr="00647BEA">
        <w:t xml:space="preserve">type </w:t>
      </w:r>
      <w:r w:rsidRPr="00647BEA">
        <w:t>of Settlement Adjustment</w:t>
      </w:r>
      <w:r w:rsidR="00153116" w:rsidRPr="00647BEA">
        <w:t xml:space="preserve"> that is</w:t>
      </w:r>
      <w:r w:rsidR="00176F70" w:rsidRPr="00647BEA">
        <w:t xml:space="preserve"> defined as one that is</w:t>
      </w:r>
      <w:r w:rsidR="00153116" w:rsidRPr="00647BEA">
        <w:t xml:space="preserve"> processed during a Settlement Statement Rerun</w:t>
      </w:r>
      <w:r w:rsidRPr="00647BEA">
        <w:t xml:space="preserve">.  A Settlement Adjustment that is </w:t>
      </w:r>
      <w:r w:rsidR="00433156" w:rsidRPr="00647BEA">
        <w:rPr>
          <w:b/>
          <w:bCs/>
          <w:i/>
          <w:iCs/>
        </w:rPr>
        <w:t xml:space="preserve">published after </w:t>
      </w:r>
      <w:r w:rsidR="00433156" w:rsidRPr="00647BEA">
        <w:rPr>
          <w:bCs/>
          <w:iCs/>
        </w:rPr>
        <w:t xml:space="preserve">a T+ </w:t>
      </w:r>
      <w:ins w:id="370" w:author="Karen Voong" w:date="2020-06-15T15:18:00Z">
        <w:r w:rsidR="00CF0224" w:rsidRPr="009670AF">
          <w:rPr>
            <w:bCs/>
            <w:iCs/>
            <w:highlight w:val="yellow"/>
          </w:rPr>
          <w:t>70</w:t>
        </w:r>
      </w:ins>
      <w:del w:id="371" w:author="Karen Voong" w:date="2020-06-15T15:18:00Z">
        <w:r w:rsidR="00146A29" w:rsidRPr="009670AF" w:rsidDel="00CF0224">
          <w:rPr>
            <w:bCs/>
            <w:iCs/>
            <w:highlight w:val="yellow"/>
          </w:rPr>
          <w:delText>55</w:delText>
        </w:r>
      </w:del>
      <w:r w:rsidR="00146A29" w:rsidRPr="009670AF">
        <w:rPr>
          <w:bCs/>
          <w:iCs/>
          <w:highlight w:val="yellow"/>
        </w:rPr>
        <w:t>B</w:t>
      </w:r>
      <w:r w:rsidR="00433156" w:rsidRPr="00647BEA">
        <w:rPr>
          <w:bCs/>
          <w:iCs/>
        </w:rPr>
        <w:t xml:space="preserve"> timeframe for the associated Trading Day</w:t>
      </w:r>
      <w:r w:rsidR="00433156" w:rsidRPr="00647BEA">
        <w:t xml:space="preserve"> is defined as a Settlement Rerun Adjustment.  Settlement Rerun Adjustments appear on Recalculation Settlement Statements, including the scheduled</w:t>
      </w:r>
      <w:r w:rsidR="005627AB" w:rsidRPr="00647BEA">
        <w:t xml:space="preserve"> </w:t>
      </w:r>
      <w:r w:rsidR="00793E01" w:rsidRPr="00647BEA">
        <w:t>Recalculation</w:t>
      </w:r>
      <w:r w:rsidR="005627AB" w:rsidRPr="00647BEA">
        <w:t xml:space="preserve"> Settlement Statement</w:t>
      </w:r>
      <w:r w:rsidR="00E62095" w:rsidRPr="00647BEA">
        <w:t>s for</w:t>
      </w:r>
      <w:r w:rsidR="005627AB" w:rsidRPr="00647BEA">
        <w:t xml:space="preserve"> </w:t>
      </w:r>
      <w:del w:id="372" w:author="Karen Voong" w:date="2020-06-15T15:18:00Z">
        <w:r w:rsidR="00522CA5" w:rsidRPr="009670AF" w:rsidDel="00CF0224">
          <w:rPr>
            <w:highlight w:val="yellow"/>
          </w:rPr>
          <w:delText xml:space="preserve">T + 9M, </w:delText>
        </w:r>
      </w:del>
      <w:ins w:id="373" w:author="Karen Voong" w:date="2020-06-11T15:57:00Z">
        <w:r w:rsidR="0079176E" w:rsidRPr="009670AF">
          <w:rPr>
            <w:highlight w:val="yellow"/>
          </w:rPr>
          <w:t>T+1</w:t>
        </w:r>
      </w:ins>
      <w:ins w:id="374" w:author="Karen Voong" w:date="2020-06-16T08:52:00Z">
        <w:r w:rsidR="000E7661" w:rsidRPr="009670AF">
          <w:rPr>
            <w:highlight w:val="yellow"/>
          </w:rPr>
          <w:t>1</w:t>
        </w:r>
      </w:ins>
      <w:ins w:id="375" w:author="Karen Voong" w:date="2020-06-11T15:57:00Z">
        <w:r w:rsidR="0079176E" w:rsidRPr="009670AF">
          <w:rPr>
            <w:highlight w:val="yellow"/>
          </w:rPr>
          <w:t xml:space="preserve">M, </w:t>
        </w:r>
      </w:ins>
      <w:del w:id="376" w:author="Karen Voong" w:date="2020-06-15T15:18:00Z">
        <w:r w:rsidR="005627AB" w:rsidRPr="009670AF" w:rsidDel="00CF0224">
          <w:rPr>
            <w:highlight w:val="yellow"/>
          </w:rPr>
          <w:delText>T+18M,</w:delText>
        </w:r>
        <w:r w:rsidR="00882A2A" w:rsidRPr="009670AF" w:rsidDel="00CF0224">
          <w:rPr>
            <w:highlight w:val="yellow"/>
          </w:rPr>
          <w:delText xml:space="preserve"> </w:delText>
        </w:r>
      </w:del>
      <w:ins w:id="377" w:author="Karen Voong" w:date="2020-06-11T15:57:00Z">
        <w:r w:rsidR="0079176E" w:rsidRPr="009670AF">
          <w:rPr>
            <w:highlight w:val="yellow"/>
          </w:rPr>
          <w:t xml:space="preserve">T+21M, </w:t>
        </w:r>
      </w:ins>
      <w:ins w:id="378" w:author="Karen Voong" w:date="2020-06-15T15:18:00Z">
        <w:r w:rsidR="00CF0224" w:rsidRPr="009670AF">
          <w:rPr>
            <w:highlight w:val="yellow"/>
          </w:rPr>
          <w:t xml:space="preserve">and </w:t>
        </w:r>
      </w:ins>
      <w:ins w:id="379" w:author="Karen Voong" w:date="2020-06-11T15:57:00Z">
        <w:r w:rsidR="0079176E" w:rsidRPr="009670AF">
          <w:rPr>
            <w:highlight w:val="yellow"/>
          </w:rPr>
          <w:t>T+24M</w:t>
        </w:r>
      </w:ins>
      <w:del w:id="380" w:author="Karen Voong" w:date="2020-06-15T15:18:00Z">
        <w:r w:rsidR="00882A2A" w:rsidRPr="009670AF" w:rsidDel="00CF0224">
          <w:rPr>
            <w:highlight w:val="yellow"/>
          </w:rPr>
          <w:delText xml:space="preserve">T+33M </w:delText>
        </w:r>
        <w:r w:rsidR="00882A2A" w:rsidRPr="009670AF" w:rsidDel="00CF0224">
          <w:rPr>
            <w:i/>
            <w:highlight w:val="yellow"/>
          </w:rPr>
          <w:delText>(effective trade date 8/1/14),</w:delText>
        </w:r>
        <w:r w:rsidR="005627AB" w:rsidRPr="009670AF" w:rsidDel="00CF0224">
          <w:rPr>
            <w:highlight w:val="yellow"/>
          </w:rPr>
          <w:delText xml:space="preserve"> T+35M</w:delText>
        </w:r>
        <w:r w:rsidR="00882A2A" w:rsidRPr="009670AF" w:rsidDel="00CF0224">
          <w:rPr>
            <w:highlight w:val="yellow"/>
          </w:rPr>
          <w:delText xml:space="preserve"> </w:delText>
        </w:r>
        <w:r w:rsidR="00882A2A" w:rsidRPr="009670AF" w:rsidDel="00CF0224">
          <w:rPr>
            <w:i/>
            <w:highlight w:val="yellow"/>
          </w:rPr>
          <w:delText>(retired trade date 7/31/14)</w:delText>
        </w:r>
        <w:r w:rsidR="005627AB" w:rsidRPr="009670AF" w:rsidDel="00CF0224">
          <w:rPr>
            <w:i/>
            <w:highlight w:val="yellow"/>
          </w:rPr>
          <w:delText>,</w:delText>
        </w:r>
        <w:r w:rsidR="005627AB" w:rsidRPr="009670AF" w:rsidDel="00CF0224">
          <w:rPr>
            <w:highlight w:val="yellow"/>
          </w:rPr>
          <w:delText xml:space="preserve"> or T+36M</w:delText>
        </w:r>
      </w:del>
      <w:r w:rsidR="00176F70" w:rsidRPr="009670AF">
        <w:rPr>
          <w:highlight w:val="yellow"/>
        </w:rPr>
        <w:t>.</w:t>
      </w:r>
      <w:r w:rsidR="00176F70" w:rsidRPr="00647BEA">
        <w:t xml:space="preserve"> These statements are </w:t>
      </w:r>
      <w:r w:rsidR="00564AA4" w:rsidRPr="00647BEA">
        <w:t>generated through a Settleme</w:t>
      </w:r>
      <w:r w:rsidR="00176F70" w:rsidRPr="00647BEA">
        <w:t>n</w:t>
      </w:r>
      <w:r w:rsidR="00564AA4" w:rsidRPr="00647BEA">
        <w:t>t Statement Rerun</w:t>
      </w:r>
      <w:r w:rsidR="00176F70" w:rsidRPr="00647BEA">
        <w:t xml:space="preserve"> which is a</w:t>
      </w:r>
      <w:r w:rsidR="00A742B9" w:rsidRPr="00647BEA">
        <w:rPr>
          <w:rFonts w:cs="Arial"/>
          <w:color w:val="0000FF"/>
          <w:szCs w:val="22"/>
        </w:rPr>
        <w:t xml:space="preserve"> </w:t>
      </w:r>
      <w:r w:rsidR="00A742B9" w:rsidRPr="00647BEA">
        <w:rPr>
          <w:rFonts w:cs="Arial"/>
          <w:szCs w:val="22"/>
        </w:rPr>
        <w:t>recalculation of a Settlement Statement in accordance with the provision of the CAISO Tariff</w:t>
      </w:r>
      <w:r w:rsidR="00153116" w:rsidRPr="00647BEA">
        <w:rPr>
          <w:rFonts w:cs="Arial"/>
          <w:szCs w:val="22"/>
        </w:rPr>
        <w:t>.</w:t>
      </w:r>
      <w:r w:rsidR="00153116" w:rsidRPr="00647BEA">
        <w:rPr>
          <w:rFonts w:cs="Arial"/>
          <w:color w:val="0000FF"/>
          <w:szCs w:val="22"/>
        </w:rPr>
        <w:t xml:space="preserve"> </w:t>
      </w:r>
    </w:p>
    <w:p w14:paraId="58B4E33D" w14:textId="2998821C" w:rsidR="006123C6" w:rsidRPr="00647BEA" w:rsidRDefault="006123C6" w:rsidP="00AB5A3C">
      <w:pPr>
        <w:pStyle w:val="ParaText"/>
        <w:jc w:val="left"/>
      </w:pPr>
      <w:r w:rsidRPr="00647BEA">
        <w:t xml:space="preserve">Settlement Adjustments </w:t>
      </w:r>
      <w:r w:rsidR="005B7A15" w:rsidRPr="00647BEA">
        <w:t xml:space="preserve">and/or </w:t>
      </w:r>
      <w:r w:rsidRPr="00647BEA">
        <w:t>Settlement Rerun Adjustments are a result of data revisions made after Initial Settlement Statements are published, disputes filed against any Settlement Statement, good faith negotiations, CAISO Governing Board approval</w:t>
      </w:r>
      <w:r w:rsidR="001620B7" w:rsidRPr="00647BEA">
        <w:t xml:space="preserve">, </w:t>
      </w:r>
      <w:r w:rsidR="001278FF" w:rsidRPr="00647BEA">
        <w:t xml:space="preserve">or </w:t>
      </w:r>
      <w:r w:rsidR="001620B7" w:rsidRPr="00647BEA">
        <w:t>FERC Order</w:t>
      </w:r>
      <w:r w:rsidR="001278FF" w:rsidRPr="00647BEA">
        <w:t>.</w:t>
      </w:r>
      <w:r w:rsidR="004272FF" w:rsidRPr="00647BEA">
        <w:t xml:space="preserve">  Settlement Rerun Adjustments after T+</w:t>
      </w:r>
      <w:ins w:id="381" w:author="Karen Voong" w:date="2020-06-15T15:18:00Z">
        <w:r w:rsidR="00CF0224" w:rsidRPr="009670AF">
          <w:rPr>
            <w:highlight w:val="yellow"/>
          </w:rPr>
          <w:t>24</w:t>
        </w:r>
      </w:ins>
      <w:del w:id="382" w:author="Karen Voong" w:date="2020-06-15T15:18:00Z">
        <w:r w:rsidR="004272FF" w:rsidRPr="009670AF" w:rsidDel="00CF0224">
          <w:rPr>
            <w:highlight w:val="yellow"/>
          </w:rPr>
          <w:delText>36</w:delText>
        </w:r>
      </w:del>
      <w:r w:rsidR="004272FF" w:rsidRPr="00647BEA">
        <w:t xml:space="preserve">M will only be made if required by FERC Order or approved by the CAISO Governing Board. </w:t>
      </w:r>
    </w:p>
    <w:p w14:paraId="58B4E33E" w14:textId="77777777" w:rsidR="006123C6" w:rsidRPr="00647BEA" w:rsidRDefault="006123C6" w:rsidP="00AB5A3C">
      <w:pPr>
        <w:pStyle w:val="ParaText"/>
        <w:jc w:val="left"/>
      </w:pPr>
      <w:r w:rsidRPr="00647BEA">
        <w:t>There are three ways of processing Settlement Adjustments or Settlement Rerun</w:t>
      </w:r>
      <w:r w:rsidR="00564AA4" w:rsidRPr="00647BEA">
        <w:t xml:space="preserve"> Adjustments</w:t>
      </w:r>
      <w:r w:rsidRPr="00647BEA">
        <w:t xml:space="preserve"> in the Settlement system:</w:t>
      </w:r>
    </w:p>
    <w:p w14:paraId="58B4E33F" w14:textId="77777777" w:rsidR="006123C6" w:rsidRPr="00647BEA" w:rsidRDefault="006123C6" w:rsidP="00AB5A3C">
      <w:pPr>
        <w:pStyle w:val="Bullet1"/>
        <w:spacing w:after="120"/>
        <w:jc w:val="left"/>
      </w:pPr>
      <w:r w:rsidRPr="00647BEA">
        <w:t>The first and default method for processing a Settlement Adjustment</w:t>
      </w:r>
      <w:r w:rsidR="005B7A15" w:rsidRPr="00647BEA">
        <w:t xml:space="preserve"> or Settlement Rerun Adjustment</w:t>
      </w:r>
      <w:r w:rsidRPr="00647BEA">
        <w:t xml:space="preserve"> is through the receipt of changed or new input data provided to the Settlements system from other CAISO software systems as a Revised Data Set.  Settlement Adjustments processed in this manner appear on the relevant version of a Settlement Statement as a new value(s) against the impacted Bill Determinant.</w:t>
      </w:r>
    </w:p>
    <w:p w14:paraId="58B4E340" w14:textId="77777777" w:rsidR="006123C6" w:rsidRPr="00647BEA" w:rsidRDefault="006123C6" w:rsidP="00AB5A3C">
      <w:pPr>
        <w:pStyle w:val="Bullet1"/>
        <w:spacing w:after="120"/>
        <w:jc w:val="left"/>
      </w:pPr>
      <w:r w:rsidRPr="00647BEA">
        <w:lastRenderedPageBreak/>
        <w:t>The second method for processing a Settlement Adjustment</w:t>
      </w:r>
      <w:r w:rsidR="005B7A15" w:rsidRPr="00647BEA">
        <w:t xml:space="preserve"> or Settlement Rerun Adjustment</w:t>
      </w:r>
      <w:r w:rsidRPr="00647BEA">
        <w:t>, if the corrected data cannot be provided from another CAISO software system, is through the receipt of changed or new input data provided through a CAISO Settlement staff member override of Revised Data Set values.  Settlement Adjustments processed in this manner appear on the relevant version of a Settlement Statement as a new value(s) against the impacted or disputed Bill Determinant.</w:t>
      </w:r>
    </w:p>
    <w:p w14:paraId="58B4E341" w14:textId="77777777" w:rsidR="006123C6" w:rsidRPr="00647BEA" w:rsidRDefault="006123C6" w:rsidP="00AB5A3C">
      <w:pPr>
        <w:pStyle w:val="Bullet1"/>
        <w:spacing w:after="240"/>
        <w:jc w:val="left"/>
      </w:pPr>
      <w:r w:rsidRPr="00647BEA">
        <w:t xml:space="preserve">The third and contingency method for processing a Settlement Adjustment </w:t>
      </w:r>
      <w:r w:rsidR="005B7A15" w:rsidRPr="00647BEA">
        <w:t xml:space="preserve">or Settlement Rerun Adjustment </w:t>
      </w:r>
      <w:r w:rsidRPr="00647BEA">
        <w:t xml:space="preserve">is through the receipt of a Settlement Amount Adjustment provided through a Settlement Operator entry of a Pass Through Bill (PTB) Charge Code Adjustment.  </w:t>
      </w:r>
      <w:r w:rsidR="00B20512" w:rsidRPr="00647BEA">
        <w:t xml:space="preserve">Only those Charge Codes that have been configured with one of the two possible calculation logic sets for PTB Charge Code Adjustments can be adjusted by this means.  </w:t>
      </w:r>
      <w:r w:rsidRPr="00647BEA">
        <w:t xml:space="preserve">Settlement Adjustments processed in this manner appear on the relevant version of a Settlement Statement as a PTB Charge Code Adjustment.  The calculation logic </w:t>
      </w:r>
      <w:r w:rsidR="00B20512" w:rsidRPr="00647BEA">
        <w:t xml:space="preserve">set to be </w:t>
      </w:r>
      <w:r w:rsidRPr="00647BEA">
        <w:t>applied when a PTB Charge Code Adjustment is entered against a Charge Code is detailed in Section 3 of this BPM.</w:t>
      </w:r>
    </w:p>
    <w:p w14:paraId="58B4E342" w14:textId="77777777" w:rsidR="006123C6" w:rsidRPr="00647BEA" w:rsidRDefault="006123C6" w:rsidP="00AB5A3C">
      <w:pPr>
        <w:pStyle w:val="Heading3"/>
        <w:jc w:val="left"/>
      </w:pPr>
      <w:bookmarkStart w:id="383" w:name="_Toc139340470"/>
      <w:bookmarkStart w:id="384" w:name="_Toc150847869"/>
      <w:bookmarkStart w:id="385" w:name="_Toc243291654"/>
      <w:bookmarkStart w:id="386" w:name="_Toc17991915"/>
      <w:r w:rsidRPr="00647BEA">
        <w:t>Billing &amp; Payment</w:t>
      </w:r>
      <w:bookmarkEnd w:id="383"/>
      <w:bookmarkEnd w:id="384"/>
      <w:bookmarkEnd w:id="385"/>
      <w:bookmarkEnd w:id="386"/>
    </w:p>
    <w:p w14:paraId="58B4E343" w14:textId="77777777" w:rsidR="006123C6" w:rsidRPr="00647BEA" w:rsidRDefault="006123C6" w:rsidP="00AB5A3C">
      <w:pPr>
        <w:pStyle w:val="ParaText"/>
        <w:jc w:val="left"/>
      </w:pPr>
      <w:r w:rsidRPr="00647BEA">
        <w:t xml:space="preserve">This section covers both the schedule for publishing Invoices/Payment Advices against Settlement Statements, as well as the content of those Invoices and Payment Advices.  The Settlement system generates a single Invoice or Payment Advice for each set of Settlement Charge Codes with the same Payment Date.  The details regarding which Charge Codes have the same Payment Date are covered in Section 4 of this BPM.  </w:t>
      </w:r>
    </w:p>
    <w:p w14:paraId="58B4E344" w14:textId="77777777" w:rsidR="006123C6" w:rsidRPr="00647BEA" w:rsidRDefault="006123C6" w:rsidP="00AB5A3C">
      <w:pPr>
        <w:pStyle w:val="ParaText"/>
        <w:jc w:val="left"/>
      </w:pPr>
      <w:r w:rsidRPr="00647BEA">
        <w:t xml:space="preserve">Each Invoice or Payment Advice published by CAISO contains a Business Associate’s net financial obligation with regard to all Settlement transactions for all Bill Periods that are included on that Invoice or Payment Advice.  The net financial obligation is represented as a Net Settlement Amount that is categorized either as </w:t>
      </w:r>
      <w:r w:rsidR="00BA27FE" w:rsidRPr="00647BEA">
        <w:t xml:space="preserve">an </w:t>
      </w:r>
      <w:r w:rsidRPr="00647BEA">
        <w:t>amount receivable or an amount payable.  If a Business Associate’s net financial obligation is a negative Net Settlement Amount (that is, an amount receivable to the Business Associate) the output is a Payment Advice.  If a Business Associate’s net financial obligation is a positive Net Settlement Amount (that is, an amount payable from the Business Associate) the output is an Invoice.</w:t>
      </w:r>
    </w:p>
    <w:p w14:paraId="58B4E345" w14:textId="77777777" w:rsidR="006123C6" w:rsidRPr="00647BEA" w:rsidRDefault="006123C6" w:rsidP="00AB5A3C">
      <w:pPr>
        <w:pStyle w:val="Heading4"/>
        <w:jc w:val="left"/>
      </w:pPr>
      <w:bookmarkStart w:id="387" w:name="_Toc139340471"/>
      <w:bookmarkStart w:id="388" w:name="_Toc150847870"/>
      <w:bookmarkStart w:id="389" w:name="_Toc243291655"/>
      <w:bookmarkStart w:id="390" w:name="_Toc17991916"/>
      <w:r w:rsidRPr="00647BEA">
        <w:t>Schedule for Invoice/Payment Advice Publication</w:t>
      </w:r>
      <w:bookmarkEnd w:id="387"/>
      <w:bookmarkEnd w:id="388"/>
      <w:bookmarkEnd w:id="389"/>
      <w:bookmarkEnd w:id="390"/>
    </w:p>
    <w:p w14:paraId="58B4E346" w14:textId="77777777" w:rsidR="006123C6" w:rsidRPr="00647BEA" w:rsidRDefault="006123C6" w:rsidP="00AB5A3C">
      <w:pPr>
        <w:pStyle w:val="ParaText"/>
        <w:jc w:val="left"/>
      </w:pPr>
      <w:r w:rsidRPr="00647BEA">
        <w:t xml:space="preserve">The schedule for generating and issuing Invoices and Payment </w:t>
      </w:r>
      <w:r w:rsidR="00E21287" w:rsidRPr="00647BEA">
        <w:t>A</w:t>
      </w:r>
      <w:r w:rsidRPr="00647BEA">
        <w:t>dvices against Settlement Statements or RMR Contract amounts for a Bill Period is called the Invoicing Cycle</w:t>
      </w:r>
      <w:r w:rsidR="00742F96" w:rsidRPr="00647BEA">
        <w:t xml:space="preserve"> and is defined in the Tariff</w:t>
      </w:r>
      <w:r w:rsidRPr="00647BEA">
        <w:t>.  During the course of a Business Day, CAISO generates and publishes Settlement Statements prior to generating and publishing any Invoices/Payment Advices scheduled for the calendar day.  CAISO prepares and publishes to each Business Associate</w:t>
      </w:r>
      <w:r w:rsidR="00A54E55" w:rsidRPr="00647BEA">
        <w:t xml:space="preserve"> </w:t>
      </w:r>
      <w:r w:rsidRPr="00647BEA">
        <w:t>Invoices/Payment Advices</w:t>
      </w:r>
      <w:r w:rsidR="00A54E55" w:rsidRPr="00647BEA">
        <w:t xml:space="preserve"> for </w:t>
      </w:r>
      <w:r w:rsidR="00B14086" w:rsidRPr="00647BEA">
        <w:t>varying</w:t>
      </w:r>
      <w:r w:rsidR="00A54E55" w:rsidRPr="00647BEA">
        <w:t xml:space="preserve"> Bill Period</w:t>
      </w:r>
      <w:r w:rsidR="00B14086" w:rsidRPr="00647BEA">
        <w:t>s</w:t>
      </w:r>
      <w:r w:rsidR="00B5088C" w:rsidRPr="00647BEA">
        <w:t xml:space="preserve"> in accordance with </w:t>
      </w:r>
      <w:r w:rsidR="002F1FF5" w:rsidRPr="00647BEA">
        <w:t>Tariff section 11.29.10</w:t>
      </w:r>
      <w:r w:rsidR="00EA424C" w:rsidRPr="00647BEA">
        <w:t>.</w:t>
      </w:r>
    </w:p>
    <w:p w14:paraId="58B4E347" w14:textId="77777777" w:rsidR="00282EE7" w:rsidRPr="00647BEA" w:rsidRDefault="006123C6" w:rsidP="00AB5A3C">
      <w:pPr>
        <w:pStyle w:val="ParaText"/>
        <w:jc w:val="left"/>
      </w:pPr>
      <w:bookmarkStart w:id="391" w:name="_Toc243209307"/>
      <w:bookmarkStart w:id="392" w:name="_Toc236184383"/>
      <w:bookmarkStart w:id="393" w:name="_Toc236184811"/>
      <w:bookmarkStart w:id="394" w:name="_Toc237075268"/>
      <w:bookmarkStart w:id="395" w:name="_Toc237228035"/>
      <w:bookmarkStart w:id="396" w:name="_Toc239499460"/>
      <w:bookmarkStart w:id="397" w:name="_Toc243209308"/>
      <w:bookmarkStart w:id="398" w:name="_Toc243209309"/>
      <w:bookmarkStart w:id="399" w:name="_Toc243209310"/>
      <w:bookmarkEnd w:id="391"/>
      <w:bookmarkEnd w:id="392"/>
      <w:bookmarkEnd w:id="393"/>
      <w:bookmarkEnd w:id="394"/>
      <w:bookmarkEnd w:id="395"/>
      <w:bookmarkEnd w:id="396"/>
      <w:bookmarkEnd w:id="397"/>
      <w:bookmarkEnd w:id="398"/>
      <w:bookmarkEnd w:id="399"/>
      <w:r w:rsidRPr="00647BEA">
        <w:rPr>
          <w:bCs/>
        </w:rPr>
        <w:lastRenderedPageBreak/>
        <w:t>Invoice</w:t>
      </w:r>
      <w:r w:rsidR="005C296B" w:rsidRPr="00647BEA">
        <w:rPr>
          <w:bCs/>
        </w:rPr>
        <w:t>s</w:t>
      </w:r>
      <w:r w:rsidRPr="00647BEA">
        <w:rPr>
          <w:bCs/>
        </w:rPr>
        <w:t xml:space="preserve"> </w:t>
      </w:r>
      <w:r w:rsidR="005C296B" w:rsidRPr="00647BEA">
        <w:rPr>
          <w:bCs/>
        </w:rPr>
        <w:t>and</w:t>
      </w:r>
      <w:r w:rsidRPr="00647BEA">
        <w:rPr>
          <w:bCs/>
        </w:rPr>
        <w:t xml:space="preserve"> Payment Advice</w:t>
      </w:r>
      <w:r w:rsidR="005C296B" w:rsidRPr="00647BEA">
        <w:rPr>
          <w:bCs/>
        </w:rPr>
        <w:t>s</w:t>
      </w:r>
      <w:r w:rsidRPr="00647BEA">
        <w:t xml:space="preserve"> </w:t>
      </w:r>
      <w:r w:rsidR="005C296B" w:rsidRPr="00647BEA">
        <w:t>are</w:t>
      </w:r>
      <w:r w:rsidR="0031044E" w:rsidRPr="00647BEA">
        <w:t xml:space="preserve"> published on a </w:t>
      </w:r>
      <w:r w:rsidR="004E58BB" w:rsidRPr="00647BEA">
        <w:t>weekly</w:t>
      </w:r>
      <w:r w:rsidR="0031044E" w:rsidRPr="00647BEA">
        <w:t xml:space="preserve"> basis every </w:t>
      </w:r>
      <w:r w:rsidR="005B117E" w:rsidRPr="00647BEA">
        <w:t>Wednesday</w:t>
      </w:r>
      <w:r w:rsidR="00E21287" w:rsidRPr="00647BEA">
        <w:t xml:space="preserve"> in</w:t>
      </w:r>
      <w:r w:rsidR="006E15F2" w:rsidRPr="00647BEA">
        <w:t xml:space="preserve"> accordance with the CAISO Payment</w:t>
      </w:r>
      <w:r w:rsidR="00B9440C" w:rsidRPr="00647BEA">
        <w:t>s</w:t>
      </w:r>
      <w:r w:rsidR="006E15F2" w:rsidRPr="00647BEA">
        <w:t xml:space="preserve"> Calendar</w:t>
      </w:r>
      <w:r w:rsidR="00E21287" w:rsidRPr="00647BEA">
        <w:t xml:space="preserve">. </w:t>
      </w:r>
      <w:r w:rsidR="00A16506" w:rsidRPr="00647BEA">
        <w:t>To the extent the Wednesday is a CAISO holiday, the Invoices and Payment Advices are published on the next Business Day following the holiday.</w:t>
      </w:r>
      <w:r w:rsidR="00E21287" w:rsidRPr="00647BEA">
        <w:t xml:space="preserve"> </w:t>
      </w:r>
      <w:r w:rsidRPr="00647BEA">
        <w:t>Each Invoice or Payment Advice that is published has a unique Invoice number</w:t>
      </w:r>
      <w:r w:rsidR="00961B6A" w:rsidRPr="00647BEA">
        <w:t xml:space="preserve"> and can contain multiple Bill P</w:t>
      </w:r>
      <w:r w:rsidR="00B67B7D" w:rsidRPr="00647BEA">
        <w:t xml:space="preserve">eriods of varying duration </w:t>
      </w:r>
      <w:r w:rsidR="00742F96" w:rsidRPr="00647BEA">
        <w:t xml:space="preserve">within </w:t>
      </w:r>
      <w:r w:rsidR="00B67B7D" w:rsidRPr="00647BEA">
        <w:t xml:space="preserve">different </w:t>
      </w:r>
      <w:r w:rsidR="00EA424C" w:rsidRPr="00647BEA">
        <w:t>T</w:t>
      </w:r>
      <w:r w:rsidR="00B67B7D" w:rsidRPr="00647BEA">
        <w:t xml:space="preserve">rade </w:t>
      </w:r>
      <w:r w:rsidR="00EA424C" w:rsidRPr="00647BEA">
        <w:t>M</w:t>
      </w:r>
      <w:r w:rsidR="00B67B7D" w:rsidRPr="00647BEA">
        <w:t>onths.</w:t>
      </w:r>
      <w:r w:rsidR="00282EE7" w:rsidRPr="00647BEA">
        <w:t xml:space="preserve"> </w:t>
      </w:r>
    </w:p>
    <w:p w14:paraId="58B4E348" w14:textId="77777777" w:rsidR="006123C6" w:rsidRPr="00647BEA" w:rsidRDefault="006123C6" w:rsidP="00AB5A3C">
      <w:pPr>
        <w:pStyle w:val="Heading4"/>
        <w:jc w:val="left"/>
      </w:pPr>
      <w:bookmarkStart w:id="400" w:name="_Toc296599169"/>
      <w:bookmarkStart w:id="401" w:name="_Toc297189838"/>
      <w:bookmarkStart w:id="402" w:name="_Toc297875921"/>
      <w:bookmarkStart w:id="403" w:name="_Toc303845672"/>
      <w:bookmarkStart w:id="404" w:name="_Toc296599170"/>
      <w:bookmarkStart w:id="405" w:name="_Toc297189839"/>
      <w:bookmarkStart w:id="406" w:name="_Toc297875922"/>
      <w:bookmarkStart w:id="407" w:name="_Toc303845673"/>
      <w:bookmarkStart w:id="408" w:name="_Toc237075267"/>
      <w:bookmarkStart w:id="409" w:name="_Toc237228034"/>
      <w:bookmarkStart w:id="410" w:name="_Toc239499459"/>
      <w:bookmarkStart w:id="411" w:name="_Toc236184384"/>
      <w:bookmarkStart w:id="412" w:name="_Toc236184812"/>
      <w:bookmarkStart w:id="413" w:name="_Toc237075269"/>
      <w:bookmarkStart w:id="414" w:name="_Toc237228036"/>
      <w:bookmarkStart w:id="415" w:name="_Toc239499461"/>
      <w:bookmarkStart w:id="416" w:name="_Toc236184385"/>
      <w:bookmarkStart w:id="417" w:name="_Toc236184813"/>
      <w:bookmarkStart w:id="418" w:name="_Toc237075270"/>
      <w:bookmarkStart w:id="419" w:name="_Toc237228037"/>
      <w:bookmarkStart w:id="420" w:name="_Toc239499462"/>
      <w:bookmarkStart w:id="421" w:name="_Toc139340472"/>
      <w:bookmarkStart w:id="422" w:name="_Toc150847871"/>
      <w:bookmarkStart w:id="423" w:name="_Toc243291656"/>
      <w:bookmarkStart w:id="424" w:name="_Toc17991917"/>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647BEA">
        <w:t>Content of Invoices/Payment Advices</w:t>
      </w:r>
      <w:bookmarkEnd w:id="421"/>
      <w:bookmarkEnd w:id="422"/>
      <w:bookmarkEnd w:id="423"/>
      <w:bookmarkEnd w:id="424"/>
    </w:p>
    <w:p w14:paraId="58B4E349" w14:textId="21D3CBEF" w:rsidR="00790651" w:rsidRPr="00647BEA" w:rsidRDefault="00790651" w:rsidP="00AB5A3C">
      <w:pPr>
        <w:pStyle w:val="ParaText"/>
        <w:jc w:val="left"/>
      </w:pPr>
      <w:r w:rsidRPr="00647BEA">
        <w:t>One XML file makes up the content of any published version of an Invoice or Payment Advice.  The content of this file includes Previous, Current, and Net Settlement Amounts for multiple Bill Periods and multiple Settlement Statement Types</w:t>
      </w:r>
      <w:r w:rsidR="007E39AB" w:rsidRPr="00647BEA">
        <w:t xml:space="preserve">. The net total </w:t>
      </w:r>
      <w:r w:rsidR="00CC65EA" w:rsidRPr="00647BEA">
        <w:t xml:space="preserve">on the Invoice or Payment Advice </w:t>
      </w:r>
      <w:r w:rsidR="007E39AB" w:rsidRPr="00647BEA">
        <w:t>represents the Business Associate’s financial obligation for all Bill Periods included</w:t>
      </w:r>
      <w:r w:rsidR="00CC65EA" w:rsidRPr="00647BEA">
        <w:t>.</w:t>
      </w:r>
      <w:r w:rsidR="007E39AB" w:rsidRPr="00647BEA">
        <w:t xml:space="preserve"> Additional</w:t>
      </w:r>
      <w:r w:rsidRPr="00647BEA">
        <w:t xml:space="preserve"> specifics </w:t>
      </w:r>
      <w:r w:rsidR="007E39AB" w:rsidRPr="00647BEA">
        <w:t xml:space="preserve">regarding the XML file are </w:t>
      </w:r>
      <w:r w:rsidRPr="00647BEA">
        <w:t xml:space="preserve">detailed in the </w:t>
      </w:r>
      <w:r w:rsidR="00B451D8" w:rsidRPr="00647BEA">
        <w:rPr>
          <w:b/>
          <w:bCs/>
        </w:rPr>
        <w:t>Settlements Interface Specification for Scheduling Coordinator</w:t>
      </w:r>
      <w:r w:rsidR="00CB6201" w:rsidRPr="00647BEA">
        <w:rPr>
          <w:b/>
          <w:bCs/>
        </w:rPr>
        <w:t>s</w:t>
      </w:r>
      <w:r w:rsidRPr="00647BEA">
        <w:rPr>
          <w:b/>
          <w:bCs/>
        </w:rPr>
        <w:t xml:space="preserve"> </w:t>
      </w:r>
      <w:r w:rsidRPr="00647BEA">
        <w:t>found on the CAISO website.</w:t>
      </w:r>
    </w:p>
    <w:p w14:paraId="58B4E34A" w14:textId="3DBDD478" w:rsidR="00592C26" w:rsidRPr="00647BEA" w:rsidRDefault="0006561C" w:rsidP="00AB5A3C">
      <w:pPr>
        <w:pStyle w:val="ParaText"/>
        <w:jc w:val="left"/>
      </w:pPr>
      <w:r w:rsidRPr="00647BEA">
        <w:t xml:space="preserve">Invoices/Payment Advices contain only those Settlement Amounts that are included on a published version of a Settlement Statement. </w:t>
      </w:r>
      <w:r w:rsidR="002F1FF5" w:rsidRPr="00647BEA">
        <w:t xml:space="preserve">A Bill Period </w:t>
      </w:r>
      <w:r w:rsidRPr="00647BEA">
        <w:t>for a given Settlement Statement</w:t>
      </w:r>
      <w:r w:rsidR="00D70959" w:rsidRPr="00647BEA">
        <w:t xml:space="preserve"> </w:t>
      </w:r>
      <w:r w:rsidR="00BA1648" w:rsidRPr="00647BEA">
        <w:t>T</w:t>
      </w:r>
      <w:r w:rsidR="00D70959" w:rsidRPr="00647BEA">
        <w:t>ype</w:t>
      </w:r>
      <w:r w:rsidRPr="00647BEA">
        <w:t xml:space="preserve"> </w:t>
      </w:r>
      <w:r w:rsidR="002F1FF5" w:rsidRPr="00647BEA">
        <w:t>is a consecutive range of Trading Days defined by a Bill Period Start date and a Bill Period end date and is used to drive the time periods included in a given Invoice/Payment Advice</w:t>
      </w:r>
      <w:r w:rsidR="00B84A90" w:rsidRPr="00647BEA">
        <w:t>.</w:t>
      </w:r>
      <w:r w:rsidR="002251BC" w:rsidRPr="00647BEA">
        <w:t xml:space="preserve"> </w:t>
      </w:r>
      <w:r w:rsidR="00B84A90" w:rsidRPr="00647BEA">
        <w:t xml:space="preserve"> </w:t>
      </w:r>
    </w:p>
    <w:p w14:paraId="58B4E34B" w14:textId="77777777" w:rsidR="00742F96" w:rsidRPr="00647BEA" w:rsidRDefault="00914748" w:rsidP="00AB5A3C">
      <w:pPr>
        <w:pStyle w:val="ParaText"/>
        <w:jc w:val="left"/>
      </w:pPr>
      <w:r w:rsidRPr="00647BEA">
        <w:t>In general, t</w:t>
      </w:r>
      <w:r w:rsidR="00B84A90" w:rsidRPr="00647BEA">
        <w:t>he Bill Period Start date for a given Settlement Statement Type is the first Trading Day</w:t>
      </w:r>
      <w:r w:rsidR="002F1FF5" w:rsidRPr="00647BEA">
        <w:t xml:space="preserve"> in the defined Bill Period range and the Bill Period End date is the last Trading Day in the Bill Period Range.  </w:t>
      </w:r>
      <w:r w:rsidR="0073004F" w:rsidRPr="00647BEA">
        <w:t>For purposes of weekly invoicing, the Bill Period duration, or range of aggregated Trading Days for inclusion on a given invoice, varies for each Settlement Statement Type</w:t>
      </w:r>
      <w:r w:rsidR="00040968" w:rsidRPr="00647BEA">
        <w:t xml:space="preserve">. </w:t>
      </w:r>
      <w:r w:rsidR="00BA1648" w:rsidRPr="00647BEA">
        <w:t xml:space="preserve">The Bill Period end date for a given Bill Period duration may or may not be the last Trading Day in a Trading Month and therefore may or may not include the monthly statement for the associated Trading Month.  </w:t>
      </w:r>
    </w:p>
    <w:p w14:paraId="58B4E34C" w14:textId="6AF2378A" w:rsidR="00914748" w:rsidRPr="00647BEA" w:rsidRDefault="00040968" w:rsidP="00AB5A3C">
      <w:pPr>
        <w:pStyle w:val="ParaText"/>
        <w:jc w:val="left"/>
      </w:pPr>
      <w:r w:rsidRPr="00647BEA">
        <w:t xml:space="preserve">To </w:t>
      </w:r>
      <w:r w:rsidR="00BA1648" w:rsidRPr="00647BEA">
        <w:t xml:space="preserve">ensure </w:t>
      </w:r>
      <w:r w:rsidR="0073004F" w:rsidRPr="00647BEA">
        <w:t xml:space="preserve">initial </w:t>
      </w:r>
      <w:r w:rsidR="00BA1648" w:rsidRPr="00647BEA">
        <w:t xml:space="preserve">cash clearing within fourteen days of </w:t>
      </w:r>
      <w:r w:rsidR="0073004F" w:rsidRPr="00647BEA">
        <w:t xml:space="preserve">a </w:t>
      </w:r>
      <w:r w:rsidR="00BA1648" w:rsidRPr="00647BEA">
        <w:t>Trading Day</w:t>
      </w:r>
      <w:r w:rsidRPr="00647BEA">
        <w:t xml:space="preserve">, </w:t>
      </w:r>
      <w:r w:rsidR="00914748" w:rsidRPr="00647BEA">
        <w:t>the Bill Period</w:t>
      </w:r>
      <w:r w:rsidRPr="00647BEA">
        <w:t xml:space="preserve"> duration </w:t>
      </w:r>
      <w:r w:rsidR="00F300A3" w:rsidRPr="00647BEA">
        <w:t>for</w:t>
      </w:r>
      <w:r w:rsidRPr="00647BEA">
        <w:t xml:space="preserve"> </w:t>
      </w:r>
      <w:r w:rsidR="00914748" w:rsidRPr="00647BEA">
        <w:t xml:space="preserve">Initial Settlement Statements T + </w:t>
      </w:r>
      <w:ins w:id="425" w:author="Karen Voong" w:date="2020-06-15T15:18:00Z">
        <w:r w:rsidR="00CF0224" w:rsidRPr="009670AF">
          <w:rPr>
            <w:highlight w:val="yellow"/>
          </w:rPr>
          <w:t>9</w:t>
        </w:r>
      </w:ins>
      <w:del w:id="426" w:author="Karen Voong" w:date="2020-06-15T15:18:00Z">
        <w:r w:rsidR="00914748" w:rsidRPr="009670AF" w:rsidDel="00CF0224">
          <w:rPr>
            <w:highlight w:val="yellow"/>
          </w:rPr>
          <w:delText>3</w:delText>
        </w:r>
      </w:del>
      <w:r w:rsidR="00914748" w:rsidRPr="00647BEA">
        <w:t xml:space="preserve">B </w:t>
      </w:r>
      <w:r w:rsidRPr="00647BEA">
        <w:t xml:space="preserve">is approximately seven Trading Days (the approximation is variable due to holidays that may occur in a given invoice week). In application, this means that a given weekly invoice will include </w:t>
      </w:r>
      <w:r w:rsidR="00BA1648" w:rsidRPr="00647BEA">
        <w:t xml:space="preserve">market transactions </w:t>
      </w:r>
      <w:r w:rsidRPr="00647BEA">
        <w:t xml:space="preserve">from </w:t>
      </w:r>
      <w:r w:rsidR="00032C8B" w:rsidRPr="00647BEA">
        <w:t xml:space="preserve">Trading Days </w:t>
      </w:r>
      <w:del w:id="427" w:author="Karen Voong" w:date="2020-06-19T16:04:00Z">
        <w:r w:rsidR="00914748" w:rsidRPr="002F667C" w:rsidDel="002F667C">
          <w:rPr>
            <w:highlight w:val="yellow"/>
          </w:rPr>
          <w:delText xml:space="preserve">Monday </w:delText>
        </w:r>
      </w:del>
      <w:ins w:id="428" w:author="Karen Voong" w:date="2020-06-19T16:04:00Z">
        <w:r w:rsidR="002F667C" w:rsidRPr="002F667C">
          <w:rPr>
            <w:highlight w:val="yellow"/>
          </w:rPr>
          <w:t>Friday</w:t>
        </w:r>
        <w:r w:rsidR="002F667C" w:rsidRPr="00647BEA">
          <w:t xml:space="preserve"> </w:t>
        </w:r>
      </w:ins>
      <w:r w:rsidR="00914748" w:rsidRPr="00647BEA">
        <w:t xml:space="preserve">through </w:t>
      </w:r>
      <w:del w:id="429" w:author="Karen Voong" w:date="2020-06-19T16:04:00Z">
        <w:r w:rsidR="00914748" w:rsidRPr="002F667C" w:rsidDel="002F667C">
          <w:rPr>
            <w:highlight w:val="yellow"/>
          </w:rPr>
          <w:delText>Sunday</w:delText>
        </w:r>
        <w:r w:rsidRPr="002F667C" w:rsidDel="002F667C">
          <w:rPr>
            <w:highlight w:val="yellow"/>
          </w:rPr>
          <w:delText xml:space="preserve"> </w:delText>
        </w:r>
      </w:del>
      <w:ins w:id="430" w:author="Karen Voong" w:date="2020-06-19T16:04:00Z">
        <w:r w:rsidR="002F667C" w:rsidRPr="002F667C">
          <w:rPr>
            <w:highlight w:val="yellow"/>
          </w:rPr>
          <w:t>Thursday</w:t>
        </w:r>
        <w:r w:rsidR="002F667C" w:rsidRPr="00647BEA">
          <w:t xml:space="preserve"> </w:t>
        </w:r>
      </w:ins>
      <w:r w:rsidR="00032C8B" w:rsidRPr="00647BEA">
        <w:t>of</w:t>
      </w:r>
      <w:r w:rsidRPr="00647BEA">
        <w:t xml:space="preserve"> the week preceding the invoice.</w:t>
      </w:r>
      <w:r w:rsidR="00A02D0E" w:rsidRPr="00647BEA">
        <w:t xml:space="preserve"> The only exception to this rule occurs in a few instances when a recognized holiday falls on Monday. In this particular case, T+</w:t>
      </w:r>
      <w:ins w:id="431" w:author="Karen Voong" w:date="2020-06-15T15:19:00Z">
        <w:r w:rsidR="00CF0224" w:rsidRPr="009670AF">
          <w:rPr>
            <w:highlight w:val="yellow"/>
          </w:rPr>
          <w:t>9</w:t>
        </w:r>
      </w:ins>
      <w:del w:id="432" w:author="Karen Voong" w:date="2020-06-15T15:19:00Z">
        <w:r w:rsidR="00A02D0E" w:rsidRPr="009670AF" w:rsidDel="00CF0224">
          <w:rPr>
            <w:highlight w:val="yellow"/>
          </w:rPr>
          <w:delText>3</w:delText>
        </w:r>
      </w:del>
      <w:r w:rsidR="00A02D0E" w:rsidRPr="00647BEA">
        <w:t xml:space="preserve">B settlement statements for the preceding Friday, Saturday and Sunday will publish on </w:t>
      </w:r>
      <w:del w:id="433" w:author="Karen Voong" w:date="2020-06-19T16:19:00Z">
        <w:r w:rsidR="00A02D0E" w:rsidRPr="00F43AAE" w:rsidDel="00F43AAE">
          <w:rPr>
            <w:highlight w:val="yellow"/>
          </w:rPr>
          <w:delText>Thursday</w:delText>
        </w:r>
      </w:del>
      <w:ins w:id="434" w:author="Karen Voong" w:date="2020-06-19T16:19:00Z">
        <w:r w:rsidR="00F43AAE" w:rsidRPr="00F43AAE">
          <w:rPr>
            <w:highlight w:val="yellow"/>
          </w:rPr>
          <w:t>Friday</w:t>
        </w:r>
      </w:ins>
      <w:r w:rsidR="00A02D0E" w:rsidRPr="00F43AAE">
        <w:rPr>
          <w:highlight w:val="yellow"/>
        </w:rPr>
        <w:t>,</w:t>
      </w:r>
      <w:r w:rsidR="00A02D0E" w:rsidRPr="00647BEA">
        <w:t xml:space="preserve"> rather than the </w:t>
      </w:r>
      <w:del w:id="435" w:author="Karen Voong" w:date="2020-06-19T16:19:00Z">
        <w:r w:rsidR="00A02D0E" w:rsidRPr="00F43AAE" w:rsidDel="00F43AAE">
          <w:rPr>
            <w:highlight w:val="yellow"/>
          </w:rPr>
          <w:delText>Wednesday</w:delText>
        </w:r>
      </w:del>
      <w:ins w:id="436" w:author="Karen Voong" w:date="2020-06-19T16:19:00Z">
        <w:r w:rsidR="00F43AAE" w:rsidRPr="00F43AAE">
          <w:rPr>
            <w:highlight w:val="yellow"/>
          </w:rPr>
          <w:t>Thursday</w:t>
        </w:r>
      </w:ins>
      <w:r w:rsidR="00A02D0E" w:rsidRPr="00F43AAE">
        <w:rPr>
          <w:highlight w:val="yellow"/>
        </w:rPr>
        <w:t>.</w:t>
      </w:r>
      <w:r w:rsidR="00A02D0E" w:rsidRPr="00647BEA">
        <w:t xml:space="preserve"> Because of this one business day delay, invoicing the associated market transactions will </w:t>
      </w:r>
      <w:r w:rsidR="00D903C5" w:rsidRPr="00647BEA">
        <w:t>occur in the</w:t>
      </w:r>
      <w:r w:rsidR="00A02D0E" w:rsidRPr="00647BEA">
        <w:t xml:space="preserve"> following week’s invoicing cycle.</w:t>
      </w:r>
    </w:p>
    <w:p w14:paraId="58B4E34D" w14:textId="698E2D5F" w:rsidR="00032C8B" w:rsidRPr="00647BEA" w:rsidRDefault="00F300A3" w:rsidP="00AB5A3C">
      <w:pPr>
        <w:pStyle w:val="ParaText"/>
        <w:jc w:val="left"/>
      </w:pPr>
      <w:r w:rsidRPr="00647BEA">
        <w:t xml:space="preserve">The Bill Period duration for Recalculation Settlement Statements T + </w:t>
      </w:r>
      <w:ins w:id="437" w:author="Karen Voong" w:date="2020-06-15T15:19:00Z">
        <w:r w:rsidR="00CF0224" w:rsidRPr="009670AF">
          <w:rPr>
            <w:highlight w:val="yellow"/>
          </w:rPr>
          <w:t>70</w:t>
        </w:r>
      </w:ins>
      <w:del w:id="438" w:author="Karen Voong" w:date="2020-06-15T15:19:00Z">
        <w:r w:rsidRPr="009670AF" w:rsidDel="00CF0224">
          <w:rPr>
            <w:highlight w:val="yellow"/>
          </w:rPr>
          <w:delText>12</w:delText>
        </w:r>
      </w:del>
      <w:r w:rsidRPr="00647BEA">
        <w:t xml:space="preserve">B is aligned with the corresponding Initial Settlement Settlements. Therefore, </w:t>
      </w:r>
      <w:r w:rsidR="00032C8B" w:rsidRPr="00647BEA">
        <w:t>invoicing</w:t>
      </w:r>
      <w:r w:rsidRPr="00647BEA">
        <w:t xml:space="preserve"> of Recalculation Settlement Statements T+ </w:t>
      </w:r>
      <w:ins w:id="439" w:author="Karen Voong" w:date="2020-06-15T15:19:00Z">
        <w:r w:rsidR="00CF0224" w:rsidRPr="009670AF">
          <w:rPr>
            <w:highlight w:val="yellow"/>
          </w:rPr>
          <w:t>70</w:t>
        </w:r>
      </w:ins>
      <w:del w:id="440" w:author="Karen Voong" w:date="2020-06-15T15:19:00Z">
        <w:r w:rsidRPr="009670AF" w:rsidDel="00CF0224">
          <w:rPr>
            <w:highlight w:val="yellow"/>
          </w:rPr>
          <w:delText>12</w:delText>
        </w:r>
      </w:del>
      <w:r w:rsidRPr="00647BEA">
        <w:t xml:space="preserve">B will only occur once </w:t>
      </w:r>
      <w:r w:rsidR="00032C8B" w:rsidRPr="00647BEA">
        <w:t xml:space="preserve">a matched </w:t>
      </w:r>
      <w:r w:rsidRPr="00647BEA">
        <w:t xml:space="preserve">Bill Period duration </w:t>
      </w:r>
      <w:r w:rsidR="00032C8B" w:rsidRPr="00647BEA">
        <w:t xml:space="preserve">(range of Trading Days) </w:t>
      </w:r>
      <w:r w:rsidRPr="00647BEA">
        <w:t xml:space="preserve">is </w:t>
      </w:r>
      <w:r w:rsidR="00032C8B" w:rsidRPr="00647BEA">
        <w:t>published.</w:t>
      </w:r>
    </w:p>
    <w:p w14:paraId="58B4E34E" w14:textId="65B8332F" w:rsidR="00032C8B" w:rsidRPr="00647BEA" w:rsidDel="00CF0224" w:rsidRDefault="00032C8B" w:rsidP="00AB5A3C">
      <w:pPr>
        <w:pStyle w:val="ParaText"/>
        <w:jc w:val="left"/>
        <w:rPr>
          <w:del w:id="441" w:author="Karen Voong" w:date="2020-06-15T15:19:00Z"/>
        </w:rPr>
      </w:pPr>
      <w:del w:id="442" w:author="Karen Voong" w:date="2020-06-15T15:19:00Z">
        <w:r w:rsidRPr="009670AF" w:rsidDel="00CF0224">
          <w:rPr>
            <w:highlight w:val="yellow"/>
          </w:rPr>
          <w:lastRenderedPageBreak/>
          <w:delText xml:space="preserve">The Bill Period duration for Recalculation Settlement Statements T + 55B is the full Trading Month. Therefore, invoicing of Recalculation Settlement Statements T+ 55B will </w:delText>
        </w:r>
        <w:r w:rsidR="00A06CCD" w:rsidRPr="009670AF" w:rsidDel="00CF0224">
          <w:rPr>
            <w:highlight w:val="yellow"/>
          </w:rPr>
          <w:delText>occur</w:delText>
        </w:r>
        <w:r w:rsidRPr="009670AF" w:rsidDel="00CF0224">
          <w:rPr>
            <w:highlight w:val="yellow"/>
          </w:rPr>
          <w:delText xml:space="preserve"> </w:delText>
        </w:r>
        <w:r w:rsidR="00752AA0" w:rsidRPr="009670AF" w:rsidDel="00CF0224">
          <w:rPr>
            <w:highlight w:val="yellow"/>
          </w:rPr>
          <w:delText xml:space="preserve">on the next weekly invoice instance that </w:delText>
        </w:r>
        <w:r w:rsidR="00A06CCD" w:rsidRPr="009670AF" w:rsidDel="00CF0224">
          <w:rPr>
            <w:highlight w:val="yellow"/>
          </w:rPr>
          <w:delText>takes place</w:delText>
        </w:r>
        <w:r w:rsidR="00752AA0" w:rsidRPr="009670AF" w:rsidDel="00CF0224">
          <w:rPr>
            <w:highlight w:val="yellow"/>
          </w:rPr>
          <w:delText xml:space="preserve"> after</w:delText>
        </w:r>
        <w:r w:rsidRPr="009670AF" w:rsidDel="00CF0224">
          <w:rPr>
            <w:highlight w:val="yellow"/>
          </w:rPr>
          <w:delText xml:space="preserve"> all Trading Days </w:delText>
        </w:r>
        <w:r w:rsidR="00752AA0" w:rsidRPr="009670AF" w:rsidDel="00CF0224">
          <w:rPr>
            <w:highlight w:val="yellow"/>
          </w:rPr>
          <w:delText xml:space="preserve">in the Trade Month </w:delText>
        </w:r>
        <w:r w:rsidRPr="009670AF" w:rsidDel="00CF0224">
          <w:rPr>
            <w:highlight w:val="yellow"/>
          </w:rPr>
          <w:delText>are published. This includes publication of the corresponding monthly statement.</w:delText>
        </w:r>
      </w:del>
    </w:p>
    <w:p w14:paraId="58B4E34F" w14:textId="762D8AA2" w:rsidR="00032C8B" w:rsidRPr="00647BEA" w:rsidRDefault="00032C8B" w:rsidP="00AB5A3C">
      <w:pPr>
        <w:pStyle w:val="ParaText"/>
        <w:jc w:val="left"/>
      </w:pPr>
      <w:r w:rsidRPr="00647BEA">
        <w:t xml:space="preserve">As all settlement statements published after the Recalculation Settlement Statements T + </w:t>
      </w:r>
      <w:ins w:id="443" w:author="Karen Voong" w:date="2020-06-15T15:19:00Z">
        <w:r w:rsidR="00CF0224" w:rsidRPr="009670AF">
          <w:rPr>
            <w:highlight w:val="yellow"/>
          </w:rPr>
          <w:t>70</w:t>
        </w:r>
      </w:ins>
      <w:del w:id="444" w:author="Karen Voong" w:date="2020-06-15T15:19:00Z">
        <w:r w:rsidRPr="009670AF" w:rsidDel="00CF0224">
          <w:rPr>
            <w:highlight w:val="yellow"/>
          </w:rPr>
          <w:delText>55</w:delText>
        </w:r>
      </w:del>
      <w:r w:rsidRPr="00647BEA">
        <w:t>B</w:t>
      </w:r>
      <w:del w:id="445" w:author="Karen Voong" w:date="2020-06-11T16:31:00Z">
        <w:r w:rsidR="00A06CCD" w:rsidRPr="00647BEA" w:rsidDel="001F0357">
          <w:delText xml:space="preserve"> </w:delText>
        </w:r>
      </w:del>
      <w:r w:rsidRPr="00647BEA">
        <w:t xml:space="preserve">are optional, the Bill Period duration for those statements </w:t>
      </w:r>
      <w:r w:rsidR="00752AA0" w:rsidRPr="00647BEA">
        <w:t xml:space="preserve">will vary based on the </w:t>
      </w:r>
      <w:r w:rsidRPr="00647BEA">
        <w:t>Trading Days</w:t>
      </w:r>
      <w:r w:rsidR="00752AA0" w:rsidRPr="00647BEA">
        <w:t xml:space="preserve"> that</w:t>
      </w:r>
      <w:r w:rsidRPr="00647BEA">
        <w:t xml:space="preserve"> published</w:t>
      </w:r>
      <w:r w:rsidR="00752AA0" w:rsidRPr="00647BEA">
        <w:t xml:space="preserve"> in accordance with those timelines</w:t>
      </w:r>
      <w:r w:rsidRPr="00647BEA">
        <w:t>.</w:t>
      </w:r>
      <w:r w:rsidR="00752AA0" w:rsidRPr="00647BEA">
        <w:t xml:space="preserve"> </w:t>
      </w:r>
      <w:r w:rsidR="00A06CCD" w:rsidRPr="00647BEA">
        <w:t xml:space="preserve">This covers the Recalculation Settlement Statements for T + </w:t>
      </w:r>
      <w:ins w:id="446" w:author="Karen Voong" w:date="2020-06-15T15:20:00Z">
        <w:r w:rsidR="00CF0224" w:rsidRPr="009670AF">
          <w:rPr>
            <w:highlight w:val="yellow"/>
          </w:rPr>
          <w:t>11</w:t>
        </w:r>
      </w:ins>
      <w:del w:id="447" w:author="Karen Voong" w:date="2020-06-15T15:20:00Z">
        <w:r w:rsidR="00A06CCD" w:rsidRPr="009670AF" w:rsidDel="00CF0224">
          <w:rPr>
            <w:highlight w:val="yellow"/>
          </w:rPr>
          <w:delText>9</w:delText>
        </w:r>
      </w:del>
      <w:r w:rsidR="00A06CCD" w:rsidRPr="00647BEA">
        <w:t xml:space="preserve">M through T + </w:t>
      </w:r>
      <w:ins w:id="448" w:author="Karen Voong" w:date="2020-06-15T15:20:00Z">
        <w:r w:rsidR="00CF0224" w:rsidRPr="009670AF">
          <w:rPr>
            <w:highlight w:val="yellow"/>
          </w:rPr>
          <w:t>24</w:t>
        </w:r>
      </w:ins>
      <w:del w:id="449" w:author="Karen Voong" w:date="2020-06-15T15:20:00Z">
        <w:r w:rsidR="00A06CCD" w:rsidRPr="009670AF" w:rsidDel="00CF0224">
          <w:rPr>
            <w:highlight w:val="yellow"/>
          </w:rPr>
          <w:delText>36</w:delText>
        </w:r>
      </w:del>
      <w:r w:rsidR="00A06CCD" w:rsidRPr="00647BEA">
        <w:t xml:space="preserve">M, as well as any unscheduled Recalculation Settlement Statement.  </w:t>
      </w:r>
      <w:r w:rsidR="00752AA0" w:rsidRPr="00647BEA">
        <w:t xml:space="preserve">Invoicing of these statements will occur </w:t>
      </w:r>
      <w:r w:rsidR="00A06CCD" w:rsidRPr="00647BEA">
        <w:t>on the next weekly invoice instance that takes place after the publication deadline for all  Trading Days in the corresponding Trade Month (includes the corresponding monthly statement) has passed, regardless of whether or not those Trading Days required publication.</w:t>
      </w:r>
    </w:p>
    <w:p w14:paraId="22595F19" w14:textId="5ADB52E3" w:rsidR="00505BF8" w:rsidRPr="00647BEA" w:rsidRDefault="002F1FF5" w:rsidP="00AB5A3C">
      <w:pPr>
        <w:pStyle w:val="ParaText"/>
        <w:jc w:val="left"/>
      </w:pPr>
      <w:r w:rsidRPr="00647BEA">
        <w:t xml:space="preserve">The table below sets </w:t>
      </w:r>
      <w:r w:rsidR="00032C8B" w:rsidRPr="00647BEA">
        <w:t xml:space="preserve">provides a summary of </w:t>
      </w:r>
      <w:r w:rsidRPr="00647BEA">
        <w:t xml:space="preserve">the </w:t>
      </w:r>
      <w:r w:rsidR="00CB220A" w:rsidRPr="00647BEA">
        <w:t xml:space="preserve">Bill Period duration </w:t>
      </w:r>
      <w:r w:rsidR="00040968" w:rsidRPr="00647BEA">
        <w:t xml:space="preserve">definitions </w:t>
      </w:r>
      <w:r w:rsidRPr="00647BEA">
        <w:t>for each Settlement Statement Type</w:t>
      </w:r>
      <w:r w:rsidR="00FE79BF" w:rsidRPr="00647BEA">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5130"/>
      </w:tblGrid>
      <w:tr w:rsidR="00872FA3" w:rsidRPr="00647BEA" w14:paraId="58B4E353" w14:textId="77777777" w:rsidTr="00872FA3">
        <w:trPr>
          <w:trHeight w:val="743"/>
          <w:tblHeader/>
        </w:trPr>
        <w:tc>
          <w:tcPr>
            <w:tcW w:w="3543" w:type="dxa"/>
            <w:shd w:val="clear" w:color="auto" w:fill="E6E6E6"/>
            <w:vAlign w:val="center"/>
          </w:tcPr>
          <w:p w14:paraId="58B4E351" w14:textId="5D485CAB" w:rsidR="00872FA3" w:rsidRPr="00647BEA" w:rsidRDefault="00872FA3" w:rsidP="00AB5A3C">
            <w:pPr>
              <w:pStyle w:val="ParaText"/>
              <w:keepNext/>
              <w:spacing w:before="60" w:after="60" w:line="240" w:lineRule="auto"/>
              <w:jc w:val="center"/>
              <w:rPr>
                <w:b/>
                <w:sz w:val="20"/>
              </w:rPr>
            </w:pPr>
            <w:r w:rsidRPr="00647BEA">
              <w:rPr>
                <w:b/>
                <w:sz w:val="20"/>
              </w:rPr>
              <w:t>Settlement Statement Type</w:t>
            </w:r>
          </w:p>
        </w:tc>
        <w:tc>
          <w:tcPr>
            <w:tcW w:w="5130" w:type="dxa"/>
            <w:shd w:val="clear" w:color="auto" w:fill="E6E6E6"/>
            <w:vAlign w:val="center"/>
          </w:tcPr>
          <w:p w14:paraId="58B4E352" w14:textId="77777777" w:rsidR="00872FA3" w:rsidRPr="00647BEA" w:rsidRDefault="00872FA3" w:rsidP="00AB5A3C">
            <w:pPr>
              <w:pStyle w:val="ParaText"/>
              <w:keepNext/>
              <w:spacing w:before="60" w:after="60" w:line="240" w:lineRule="auto"/>
              <w:jc w:val="center"/>
              <w:rPr>
                <w:b/>
                <w:sz w:val="20"/>
              </w:rPr>
            </w:pPr>
            <w:r w:rsidRPr="00647BEA">
              <w:rPr>
                <w:b/>
                <w:sz w:val="20"/>
              </w:rPr>
              <w:t xml:space="preserve">Bill Period Duration Required for </w:t>
            </w:r>
            <w:r w:rsidR="003724C5" w:rsidRPr="00647BEA">
              <w:rPr>
                <w:b/>
                <w:sz w:val="20"/>
              </w:rPr>
              <w:t>Inclusion</w:t>
            </w:r>
            <w:r w:rsidR="003E18F6" w:rsidRPr="00647BEA">
              <w:rPr>
                <w:b/>
                <w:sz w:val="20"/>
              </w:rPr>
              <w:t xml:space="preserve"> in </w:t>
            </w:r>
            <w:r w:rsidRPr="00647BEA">
              <w:rPr>
                <w:b/>
                <w:sz w:val="20"/>
              </w:rPr>
              <w:t>Weekly Invoic</w:t>
            </w:r>
            <w:r w:rsidR="003E18F6" w:rsidRPr="00647BEA">
              <w:rPr>
                <w:b/>
                <w:sz w:val="20"/>
              </w:rPr>
              <w:t>e</w:t>
            </w:r>
          </w:p>
        </w:tc>
      </w:tr>
      <w:tr w:rsidR="008E44E6" w:rsidRPr="00647BEA" w14:paraId="7B0C3D06" w14:textId="77777777" w:rsidTr="008E44E6">
        <w:trPr>
          <w:trHeight w:val="473"/>
          <w:ins w:id="450" w:author="Karen Voong" w:date="2020-06-15T15:21:00Z"/>
        </w:trPr>
        <w:tc>
          <w:tcPr>
            <w:tcW w:w="3543" w:type="dxa"/>
            <w:vAlign w:val="center"/>
          </w:tcPr>
          <w:p w14:paraId="6B9F580D" w14:textId="77777777" w:rsidR="008E44E6" w:rsidRPr="009670AF" w:rsidRDefault="008E44E6" w:rsidP="008E44E6">
            <w:pPr>
              <w:pStyle w:val="ParaText"/>
              <w:keepNext/>
              <w:spacing w:before="60" w:after="60" w:line="240" w:lineRule="auto"/>
              <w:jc w:val="left"/>
              <w:rPr>
                <w:ins w:id="451" w:author="Jonas Cruz" w:date="2020-06-17T13:08:00Z"/>
                <w:sz w:val="20"/>
                <w:highlight w:val="yellow"/>
              </w:rPr>
            </w:pPr>
            <w:ins w:id="452" w:author="Karen Voong" w:date="2020-06-15T15:21:00Z">
              <w:r w:rsidRPr="009670AF">
                <w:rPr>
                  <w:sz w:val="20"/>
                  <w:highlight w:val="yellow"/>
                </w:rPr>
                <w:t>Initial Statement T + 9B</w:t>
              </w:r>
            </w:ins>
          </w:p>
          <w:p w14:paraId="407395CA" w14:textId="4F9A55B2" w:rsidR="008E44E6" w:rsidRPr="009670AF" w:rsidRDefault="00B31804" w:rsidP="008E44E6">
            <w:pPr>
              <w:pStyle w:val="ParaText"/>
              <w:keepNext/>
              <w:spacing w:before="60" w:after="60" w:line="240" w:lineRule="auto"/>
              <w:jc w:val="left"/>
              <w:rPr>
                <w:ins w:id="453" w:author="Karen Voong" w:date="2020-06-15T15:21:00Z"/>
                <w:sz w:val="20"/>
                <w:highlight w:val="yellow"/>
              </w:rPr>
            </w:pPr>
            <w:ins w:id="454" w:author="Jonas Cruz" w:date="2020-06-17T13:08:00Z">
              <w:r w:rsidRPr="009670AF">
                <w:rPr>
                  <w:i/>
                  <w:sz w:val="20"/>
                  <w:highlight w:val="yellow"/>
                </w:rPr>
                <w:t>(effective trade date 01/01/2021)</w:t>
              </w:r>
            </w:ins>
          </w:p>
        </w:tc>
        <w:tc>
          <w:tcPr>
            <w:tcW w:w="5130" w:type="dxa"/>
            <w:vAlign w:val="center"/>
          </w:tcPr>
          <w:p w14:paraId="2D463FD9" w14:textId="7BDFB727" w:rsidR="008E44E6" w:rsidRPr="009670AF" w:rsidRDefault="008E44E6" w:rsidP="005E2BB9">
            <w:pPr>
              <w:pStyle w:val="ParaText"/>
              <w:keepNext/>
              <w:spacing w:before="60" w:after="60" w:line="240" w:lineRule="auto"/>
              <w:jc w:val="left"/>
              <w:rPr>
                <w:ins w:id="455" w:author="Karen Voong" w:date="2020-06-15T15:21:00Z"/>
                <w:sz w:val="20"/>
                <w:highlight w:val="yellow"/>
              </w:rPr>
            </w:pPr>
            <w:ins w:id="456" w:author="Karen Voong" w:date="2020-06-15T15:21:00Z">
              <w:r w:rsidRPr="009670AF">
                <w:rPr>
                  <w:sz w:val="20"/>
                  <w:highlight w:val="yellow"/>
                </w:rPr>
                <w:t xml:space="preserve">Published daily statements or monthly statement for the </w:t>
              </w:r>
            </w:ins>
            <w:ins w:id="457" w:author="Karen Voong" w:date="2020-06-22T12:06:00Z">
              <w:r w:rsidR="005E2BB9">
                <w:rPr>
                  <w:sz w:val="20"/>
                  <w:highlight w:val="yellow"/>
                </w:rPr>
                <w:t>Friday</w:t>
              </w:r>
            </w:ins>
            <w:ins w:id="458" w:author="Karen Voong" w:date="2020-06-15T15:21:00Z">
              <w:r w:rsidRPr="009670AF">
                <w:rPr>
                  <w:sz w:val="20"/>
                  <w:highlight w:val="yellow"/>
                </w:rPr>
                <w:t xml:space="preserve"> through </w:t>
              </w:r>
            </w:ins>
            <w:ins w:id="459" w:author="Karen Voong" w:date="2020-06-22T12:06:00Z">
              <w:r w:rsidR="005E2BB9">
                <w:rPr>
                  <w:sz w:val="20"/>
                  <w:highlight w:val="yellow"/>
                </w:rPr>
                <w:t>Thursday</w:t>
              </w:r>
            </w:ins>
            <w:ins w:id="460" w:author="Karen Voong" w:date="2020-06-15T15:21:00Z">
              <w:r w:rsidRPr="009670AF">
                <w:rPr>
                  <w:sz w:val="20"/>
                  <w:highlight w:val="yellow"/>
                </w:rPr>
                <w:t xml:space="preserve"> Trading Days preceding the invoice.</w:t>
              </w:r>
            </w:ins>
          </w:p>
        </w:tc>
      </w:tr>
      <w:tr w:rsidR="008E44E6" w:rsidRPr="00647BEA" w14:paraId="35017764" w14:textId="77777777" w:rsidTr="008E44E6">
        <w:trPr>
          <w:trHeight w:val="626"/>
          <w:ins w:id="461" w:author="Karen Voong" w:date="2020-06-15T15:21:00Z"/>
        </w:trPr>
        <w:tc>
          <w:tcPr>
            <w:tcW w:w="3543" w:type="dxa"/>
            <w:vAlign w:val="center"/>
          </w:tcPr>
          <w:p w14:paraId="42E2CE7B" w14:textId="77777777" w:rsidR="008E44E6" w:rsidRPr="009670AF" w:rsidRDefault="008E44E6" w:rsidP="008E44E6">
            <w:pPr>
              <w:pStyle w:val="ParaText"/>
              <w:keepNext/>
              <w:spacing w:before="60" w:after="60" w:line="240" w:lineRule="auto"/>
              <w:jc w:val="left"/>
              <w:rPr>
                <w:ins w:id="462" w:author="Jonas Cruz" w:date="2020-06-17T13:08:00Z"/>
                <w:sz w:val="20"/>
                <w:highlight w:val="yellow"/>
              </w:rPr>
            </w:pPr>
            <w:ins w:id="463" w:author="Karen Voong" w:date="2020-06-15T15:21:00Z">
              <w:r w:rsidRPr="009670AF">
                <w:rPr>
                  <w:sz w:val="20"/>
                  <w:highlight w:val="yellow"/>
                </w:rPr>
                <w:t>Recalculation Statement T + 70B</w:t>
              </w:r>
            </w:ins>
          </w:p>
          <w:p w14:paraId="1F8DFD2D" w14:textId="7902F87B" w:rsidR="008E44E6" w:rsidRPr="009670AF" w:rsidRDefault="00B31804" w:rsidP="008E44E6">
            <w:pPr>
              <w:pStyle w:val="ParaText"/>
              <w:keepNext/>
              <w:spacing w:before="60" w:after="60" w:line="240" w:lineRule="auto"/>
              <w:jc w:val="left"/>
              <w:rPr>
                <w:ins w:id="464" w:author="Karen Voong" w:date="2020-06-15T15:21:00Z"/>
                <w:sz w:val="20"/>
                <w:highlight w:val="yellow"/>
              </w:rPr>
            </w:pPr>
            <w:ins w:id="465" w:author="Jonas Cruz" w:date="2020-06-17T13:08:00Z">
              <w:r w:rsidRPr="009670AF">
                <w:rPr>
                  <w:i/>
                  <w:sz w:val="20"/>
                  <w:highlight w:val="yellow"/>
                </w:rPr>
                <w:t>(effective trade date 01/01/2021)</w:t>
              </w:r>
            </w:ins>
          </w:p>
        </w:tc>
        <w:tc>
          <w:tcPr>
            <w:tcW w:w="5130" w:type="dxa"/>
            <w:vAlign w:val="center"/>
          </w:tcPr>
          <w:p w14:paraId="253673B4" w14:textId="77777777" w:rsidR="008E44E6" w:rsidRPr="009670AF" w:rsidRDefault="008E44E6" w:rsidP="008E44E6">
            <w:pPr>
              <w:pStyle w:val="ParaText"/>
              <w:keepNext/>
              <w:spacing w:before="60" w:after="60" w:line="240" w:lineRule="auto"/>
              <w:jc w:val="left"/>
              <w:rPr>
                <w:ins w:id="466" w:author="Karen Voong" w:date="2020-06-15T15:21:00Z"/>
                <w:sz w:val="20"/>
                <w:highlight w:val="yellow"/>
              </w:rPr>
            </w:pPr>
            <w:ins w:id="467" w:author="Karen Voong" w:date="2020-06-15T15:21:00Z">
              <w:r w:rsidRPr="009670AF">
                <w:rPr>
                  <w:sz w:val="20"/>
                  <w:highlight w:val="yellow"/>
                </w:rPr>
                <w:t>Aligned with Initial Statements T + 9B</w:t>
              </w:r>
            </w:ins>
          </w:p>
        </w:tc>
      </w:tr>
      <w:tr w:rsidR="008E44E6" w:rsidRPr="00647BEA" w14:paraId="04B6A878" w14:textId="77777777" w:rsidTr="008E44E6">
        <w:trPr>
          <w:trHeight w:val="653"/>
          <w:ins w:id="468" w:author="Karen Voong" w:date="2020-06-15T15:21:00Z"/>
        </w:trPr>
        <w:tc>
          <w:tcPr>
            <w:tcW w:w="3543" w:type="dxa"/>
            <w:vAlign w:val="center"/>
          </w:tcPr>
          <w:p w14:paraId="59218818" w14:textId="77777777" w:rsidR="008E44E6" w:rsidRPr="009670AF" w:rsidRDefault="008E44E6" w:rsidP="008E44E6">
            <w:pPr>
              <w:pStyle w:val="ParaText"/>
              <w:keepNext/>
              <w:spacing w:before="60" w:after="60" w:line="240" w:lineRule="auto"/>
              <w:jc w:val="left"/>
              <w:rPr>
                <w:ins w:id="469" w:author="Jonas Cruz" w:date="2020-06-17T13:08:00Z"/>
                <w:sz w:val="20"/>
                <w:highlight w:val="yellow"/>
              </w:rPr>
            </w:pPr>
            <w:ins w:id="470" w:author="Karen Voong" w:date="2020-06-15T15:21:00Z">
              <w:r w:rsidRPr="009670AF">
                <w:rPr>
                  <w:sz w:val="20"/>
                  <w:highlight w:val="yellow"/>
                </w:rPr>
                <w:t>Recalculation  Statement T + 11M</w:t>
              </w:r>
            </w:ins>
          </w:p>
          <w:p w14:paraId="144DF73F" w14:textId="06F0B482" w:rsidR="008E44E6" w:rsidRPr="009670AF" w:rsidRDefault="00B31804" w:rsidP="008E44E6">
            <w:pPr>
              <w:pStyle w:val="ParaText"/>
              <w:keepNext/>
              <w:spacing w:before="60" w:after="60" w:line="240" w:lineRule="auto"/>
              <w:jc w:val="left"/>
              <w:rPr>
                <w:ins w:id="471" w:author="Karen Voong" w:date="2020-06-15T15:21:00Z"/>
                <w:sz w:val="20"/>
                <w:highlight w:val="yellow"/>
              </w:rPr>
            </w:pPr>
            <w:ins w:id="472" w:author="Jonas Cruz" w:date="2020-06-17T13:08:00Z">
              <w:r w:rsidRPr="009670AF">
                <w:rPr>
                  <w:i/>
                  <w:sz w:val="20"/>
                  <w:highlight w:val="yellow"/>
                </w:rPr>
                <w:t>(effective trade date 01/01/2021)</w:t>
              </w:r>
            </w:ins>
          </w:p>
        </w:tc>
        <w:tc>
          <w:tcPr>
            <w:tcW w:w="5130" w:type="dxa"/>
            <w:vAlign w:val="center"/>
          </w:tcPr>
          <w:p w14:paraId="0E12DD0B" w14:textId="77777777" w:rsidR="008E44E6" w:rsidRPr="009670AF" w:rsidDel="003E18F6" w:rsidRDefault="008E44E6" w:rsidP="008E44E6">
            <w:pPr>
              <w:pStyle w:val="ParaText"/>
              <w:keepNext/>
              <w:spacing w:before="60" w:after="60" w:line="240" w:lineRule="auto"/>
              <w:jc w:val="left"/>
              <w:rPr>
                <w:ins w:id="473" w:author="Karen Voong" w:date="2020-06-15T15:21:00Z"/>
                <w:sz w:val="20"/>
                <w:highlight w:val="yellow"/>
              </w:rPr>
            </w:pPr>
            <w:ins w:id="474" w:author="Karen Voong" w:date="2020-06-15T15:21:00Z">
              <w:r w:rsidRPr="009670AF">
                <w:rPr>
                  <w:sz w:val="20"/>
                  <w:highlight w:val="yellow"/>
                </w:rPr>
                <w:t xml:space="preserve">Any published daily and/or monthly statement (if necessary) </w:t>
              </w:r>
            </w:ins>
          </w:p>
        </w:tc>
      </w:tr>
      <w:tr w:rsidR="008E44E6" w:rsidRPr="00647BEA" w14:paraId="3A410043" w14:textId="77777777" w:rsidTr="008E44E6">
        <w:trPr>
          <w:trHeight w:val="653"/>
          <w:ins w:id="475" w:author="Karen Voong" w:date="2020-06-15T15:21:00Z"/>
        </w:trPr>
        <w:tc>
          <w:tcPr>
            <w:tcW w:w="3543" w:type="dxa"/>
            <w:vAlign w:val="center"/>
          </w:tcPr>
          <w:p w14:paraId="720392DF" w14:textId="77777777" w:rsidR="008E44E6" w:rsidRPr="009670AF" w:rsidRDefault="008E44E6" w:rsidP="008E44E6">
            <w:pPr>
              <w:pStyle w:val="ParaText"/>
              <w:keepNext/>
              <w:spacing w:before="60" w:after="60" w:line="240" w:lineRule="auto"/>
              <w:jc w:val="left"/>
              <w:rPr>
                <w:ins w:id="476" w:author="Jonas Cruz" w:date="2020-06-17T13:08:00Z"/>
                <w:sz w:val="20"/>
                <w:highlight w:val="yellow"/>
              </w:rPr>
            </w:pPr>
            <w:ins w:id="477" w:author="Karen Voong" w:date="2020-06-15T15:21:00Z">
              <w:r w:rsidRPr="009670AF">
                <w:rPr>
                  <w:sz w:val="20"/>
                  <w:highlight w:val="yellow"/>
                </w:rPr>
                <w:t>Recalculation  Statement T + 21M</w:t>
              </w:r>
            </w:ins>
          </w:p>
          <w:p w14:paraId="6E69C348" w14:textId="1FF83167" w:rsidR="008E44E6" w:rsidRPr="009670AF" w:rsidRDefault="00B31804" w:rsidP="008E44E6">
            <w:pPr>
              <w:pStyle w:val="ParaText"/>
              <w:keepNext/>
              <w:spacing w:before="60" w:after="60" w:line="240" w:lineRule="auto"/>
              <w:jc w:val="left"/>
              <w:rPr>
                <w:ins w:id="478" w:author="Karen Voong" w:date="2020-06-15T15:21:00Z"/>
                <w:sz w:val="20"/>
                <w:highlight w:val="yellow"/>
              </w:rPr>
            </w:pPr>
            <w:ins w:id="479" w:author="Jonas Cruz" w:date="2020-06-17T13:08:00Z">
              <w:r w:rsidRPr="009670AF">
                <w:rPr>
                  <w:i/>
                  <w:sz w:val="20"/>
                  <w:highlight w:val="yellow"/>
                </w:rPr>
                <w:t>(effective trade date 01/01/2021)</w:t>
              </w:r>
            </w:ins>
          </w:p>
        </w:tc>
        <w:tc>
          <w:tcPr>
            <w:tcW w:w="5130" w:type="dxa"/>
            <w:vAlign w:val="center"/>
          </w:tcPr>
          <w:p w14:paraId="6A758A21" w14:textId="77777777" w:rsidR="008E44E6" w:rsidRPr="009670AF" w:rsidDel="003E18F6" w:rsidRDefault="008E44E6" w:rsidP="008E44E6">
            <w:pPr>
              <w:pStyle w:val="ParaText"/>
              <w:keepNext/>
              <w:spacing w:before="60" w:after="60" w:line="240" w:lineRule="auto"/>
              <w:jc w:val="left"/>
              <w:rPr>
                <w:ins w:id="480" w:author="Karen Voong" w:date="2020-06-15T15:21:00Z"/>
                <w:sz w:val="20"/>
                <w:highlight w:val="yellow"/>
              </w:rPr>
            </w:pPr>
            <w:ins w:id="481" w:author="Karen Voong" w:date="2020-06-15T15:21:00Z">
              <w:r w:rsidRPr="009670AF">
                <w:rPr>
                  <w:sz w:val="20"/>
                  <w:highlight w:val="yellow"/>
                </w:rPr>
                <w:t>Any published daily and/or monthly statement (if necessary)</w:t>
              </w:r>
            </w:ins>
          </w:p>
        </w:tc>
      </w:tr>
      <w:tr w:rsidR="008E44E6" w:rsidRPr="00647BEA" w14:paraId="5450929F" w14:textId="77777777" w:rsidTr="008E44E6">
        <w:trPr>
          <w:trHeight w:val="653"/>
          <w:ins w:id="482" w:author="Karen Voong" w:date="2020-06-15T15:21:00Z"/>
        </w:trPr>
        <w:tc>
          <w:tcPr>
            <w:tcW w:w="3543" w:type="dxa"/>
            <w:vAlign w:val="center"/>
          </w:tcPr>
          <w:p w14:paraId="5E61F2C4" w14:textId="77777777" w:rsidR="008E44E6" w:rsidRPr="009670AF" w:rsidRDefault="008E44E6" w:rsidP="008E44E6">
            <w:pPr>
              <w:pStyle w:val="ParaText"/>
              <w:keepNext/>
              <w:spacing w:before="60" w:after="60" w:line="240" w:lineRule="auto"/>
              <w:jc w:val="left"/>
              <w:rPr>
                <w:ins w:id="483" w:author="Jonas Cruz" w:date="2020-06-17T13:08:00Z"/>
                <w:sz w:val="20"/>
                <w:highlight w:val="yellow"/>
              </w:rPr>
            </w:pPr>
            <w:ins w:id="484" w:author="Karen Voong" w:date="2020-06-15T15:21:00Z">
              <w:r w:rsidRPr="009670AF">
                <w:rPr>
                  <w:sz w:val="20"/>
                  <w:highlight w:val="yellow"/>
                </w:rPr>
                <w:t>Recalculation  Statement T + 24M</w:t>
              </w:r>
            </w:ins>
          </w:p>
          <w:p w14:paraId="6AB3CFDF" w14:textId="6A470E47" w:rsidR="008E44E6" w:rsidRPr="009670AF" w:rsidRDefault="00B31804" w:rsidP="008E44E6">
            <w:pPr>
              <w:pStyle w:val="ParaText"/>
              <w:keepNext/>
              <w:spacing w:before="60" w:after="60" w:line="240" w:lineRule="auto"/>
              <w:jc w:val="left"/>
              <w:rPr>
                <w:ins w:id="485" w:author="Karen Voong" w:date="2020-06-15T15:21:00Z"/>
                <w:sz w:val="20"/>
                <w:highlight w:val="yellow"/>
              </w:rPr>
            </w:pPr>
            <w:ins w:id="486" w:author="Jonas Cruz" w:date="2020-06-17T13:08:00Z">
              <w:r w:rsidRPr="009670AF">
                <w:rPr>
                  <w:i/>
                  <w:sz w:val="20"/>
                  <w:highlight w:val="yellow"/>
                </w:rPr>
                <w:t>(effective trade date 01/01/2021)</w:t>
              </w:r>
            </w:ins>
          </w:p>
        </w:tc>
        <w:tc>
          <w:tcPr>
            <w:tcW w:w="5130" w:type="dxa"/>
            <w:vAlign w:val="center"/>
          </w:tcPr>
          <w:p w14:paraId="0F3A8D6F" w14:textId="77777777" w:rsidR="008E44E6" w:rsidRPr="009670AF" w:rsidRDefault="008E44E6" w:rsidP="008E44E6">
            <w:pPr>
              <w:pStyle w:val="ParaText"/>
              <w:keepNext/>
              <w:spacing w:before="60" w:after="60" w:line="240" w:lineRule="auto"/>
              <w:jc w:val="left"/>
              <w:rPr>
                <w:ins w:id="487" w:author="Karen Voong" w:date="2020-06-15T15:21:00Z"/>
                <w:sz w:val="20"/>
                <w:highlight w:val="yellow"/>
              </w:rPr>
            </w:pPr>
            <w:ins w:id="488" w:author="Karen Voong" w:date="2020-06-15T15:21:00Z">
              <w:r w:rsidRPr="009670AF">
                <w:rPr>
                  <w:sz w:val="20"/>
                  <w:highlight w:val="yellow"/>
                </w:rPr>
                <w:t>Any published daily and/or monthly statement (if necessary)</w:t>
              </w:r>
            </w:ins>
          </w:p>
        </w:tc>
      </w:tr>
      <w:tr w:rsidR="00872FA3" w:rsidRPr="00647BEA" w14:paraId="58B4E356" w14:textId="77777777" w:rsidTr="00872FA3">
        <w:trPr>
          <w:trHeight w:val="473"/>
        </w:trPr>
        <w:tc>
          <w:tcPr>
            <w:tcW w:w="3543" w:type="dxa"/>
            <w:vAlign w:val="center"/>
          </w:tcPr>
          <w:p w14:paraId="0C584298" w14:textId="77777777" w:rsidR="00505BF8" w:rsidRDefault="00872FA3" w:rsidP="00AB5A3C">
            <w:pPr>
              <w:pStyle w:val="ParaText"/>
              <w:keepNext/>
              <w:spacing w:before="60" w:after="60" w:line="240" w:lineRule="auto"/>
              <w:jc w:val="left"/>
              <w:rPr>
                <w:ins w:id="489" w:author="Karen Voong" w:date="2020-06-15T15:21:00Z"/>
                <w:sz w:val="20"/>
              </w:rPr>
            </w:pPr>
            <w:r w:rsidRPr="00647BEA">
              <w:rPr>
                <w:sz w:val="20"/>
              </w:rPr>
              <w:t>Initial Statement T + 3B</w:t>
            </w:r>
          </w:p>
          <w:p w14:paraId="58B4E354" w14:textId="73E3DE21" w:rsidR="008E44E6" w:rsidRPr="00647BEA" w:rsidRDefault="008E44E6" w:rsidP="00AB5A3C">
            <w:pPr>
              <w:pStyle w:val="ParaText"/>
              <w:keepNext/>
              <w:spacing w:before="60" w:after="60" w:line="240" w:lineRule="auto"/>
              <w:jc w:val="left"/>
              <w:rPr>
                <w:sz w:val="20"/>
              </w:rPr>
            </w:pPr>
            <w:ins w:id="490" w:author="Karen Voong" w:date="2020-06-15T15:21:00Z">
              <w:r w:rsidRPr="009670AF">
                <w:rPr>
                  <w:i/>
                  <w:sz w:val="20"/>
                  <w:highlight w:val="yellow"/>
                </w:rPr>
                <w:t>(retired trade date 12/31/20</w:t>
              </w:r>
            </w:ins>
            <w:ins w:id="491" w:author="Jonas Cruz" w:date="2020-06-17T13:08:00Z">
              <w:r w:rsidR="00B31804" w:rsidRPr="009670AF">
                <w:rPr>
                  <w:i/>
                  <w:sz w:val="20"/>
                  <w:highlight w:val="yellow"/>
                </w:rPr>
                <w:t>20</w:t>
              </w:r>
            </w:ins>
            <w:ins w:id="492" w:author="Karen Voong" w:date="2020-06-15T15:21:00Z">
              <w:r w:rsidRPr="009670AF">
                <w:rPr>
                  <w:i/>
                  <w:sz w:val="20"/>
                  <w:highlight w:val="yellow"/>
                </w:rPr>
                <w:t>)</w:t>
              </w:r>
            </w:ins>
          </w:p>
        </w:tc>
        <w:tc>
          <w:tcPr>
            <w:tcW w:w="5130" w:type="dxa"/>
            <w:vAlign w:val="center"/>
          </w:tcPr>
          <w:p w14:paraId="58B4E355" w14:textId="77777777" w:rsidR="000D1666" w:rsidRPr="00647BEA" w:rsidRDefault="002251BC" w:rsidP="00AB5A3C">
            <w:pPr>
              <w:pStyle w:val="ParaText"/>
              <w:keepNext/>
              <w:spacing w:before="60" w:after="60" w:line="240" w:lineRule="auto"/>
              <w:jc w:val="left"/>
              <w:rPr>
                <w:sz w:val="20"/>
              </w:rPr>
            </w:pPr>
            <w:r w:rsidRPr="00647BEA">
              <w:rPr>
                <w:sz w:val="20"/>
              </w:rPr>
              <w:t>P</w:t>
            </w:r>
            <w:r w:rsidR="00DF0ECA" w:rsidRPr="00647BEA">
              <w:rPr>
                <w:sz w:val="20"/>
              </w:rPr>
              <w:t xml:space="preserve">ublished daily </w:t>
            </w:r>
            <w:r w:rsidRPr="00647BEA">
              <w:rPr>
                <w:sz w:val="20"/>
              </w:rPr>
              <w:t>statements</w:t>
            </w:r>
            <w:r w:rsidR="00032C8B" w:rsidRPr="00647BEA">
              <w:rPr>
                <w:sz w:val="20"/>
              </w:rPr>
              <w:t xml:space="preserve"> or monthly statement</w:t>
            </w:r>
            <w:r w:rsidRPr="00647BEA">
              <w:rPr>
                <w:sz w:val="20"/>
              </w:rPr>
              <w:t xml:space="preserve"> for the Monday through Sunday Trading Days</w:t>
            </w:r>
            <w:r w:rsidR="00032C8B" w:rsidRPr="00647BEA">
              <w:rPr>
                <w:sz w:val="20"/>
              </w:rPr>
              <w:t xml:space="preserve"> preceding the invoice.</w:t>
            </w:r>
          </w:p>
        </w:tc>
      </w:tr>
      <w:tr w:rsidR="00872FA3" w:rsidRPr="00647BEA" w14:paraId="58B4E359" w14:textId="77777777" w:rsidTr="00872FA3">
        <w:trPr>
          <w:trHeight w:val="626"/>
        </w:trPr>
        <w:tc>
          <w:tcPr>
            <w:tcW w:w="3543" w:type="dxa"/>
            <w:vAlign w:val="center"/>
          </w:tcPr>
          <w:p w14:paraId="347DDA44" w14:textId="77777777" w:rsidR="00872FA3" w:rsidRDefault="00872FA3" w:rsidP="00AB5A3C">
            <w:pPr>
              <w:pStyle w:val="ParaText"/>
              <w:keepNext/>
              <w:spacing w:before="60" w:after="60" w:line="240" w:lineRule="auto"/>
              <w:jc w:val="left"/>
              <w:rPr>
                <w:ins w:id="493" w:author="Karen Voong" w:date="2020-06-15T15:21:00Z"/>
                <w:sz w:val="20"/>
              </w:rPr>
            </w:pPr>
            <w:r w:rsidRPr="00647BEA">
              <w:rPr>
                <w:sz w:val="20"/>
              </w:rPr>
              <w:t>Recalculation Statement T + 12B</w:t>
            </w:r>
          </w:p>
          <w:p w14:paraId="58B4E357" w14:textId="5515E523" w:rsidR="008E44E6" w:rsidRPr="00647BEA" w:rsidRDefault="008E44E6" w:rsidP="00AB5A3C">
            <w:pPr>
              <w:pStyle w:val="ParaText"/>
              <w:keepNext/>
              <w:spacing w:before="60" w:after="60" w:line="240" w:lineRule="auto"/>
              <w:jc w:val="left"/>
              <w:rPr>
                <w:sz w:val="20"/>
              </w:rPr>
            </w:pPr>
            <w:ins w:id="494" w:author="Karen Voong" w:date="2020-06-15T15:21:00Z">
              <w:r w:rsidRPr="009670AF">
                <w:rPr>
                  <w:i/>
                  <w:sz w:val="20"/>
                  <w:highlight w:val="yellow"/>
                </w:rPr>
                <w:t>(retired trade date 12/31/20</w:t>
              </w:r>
            </w:ins>
            <w:ins w:id="495" w:author="Jonas Cruz" w:date="2020-06-17T13:08:00Z">
              <w:r w:rsidR="00B31804" w:rsidRPr="009670AF">
                <w:rPr>
                  <w:i/>
                  <w:sz w:val="20"/>
                  <w:highlight w:val="yellow"/>
                </w:rPr>
                <w:t>20</w:t>
              </w:r>
            </w:ins>
            <w:ins w:id="496" w:author="Karen Voong" w:date="2020-06-15T15:21:00Z">
              <w:r w:rsidRPr="009670AF">
                <w:rPr>
                  <w:i/>
                  <w:sz w:val="20"/>
                  <w:highlight w:val="yellow"/>
                </w:rPr>
                <w:t>)</w:t>
              </w:r>
            </w:ins>
          </w:p>
        </w:tc>
        <w:tc>
          <w:tcPr>
            <w:tcW w:w="5130" w:type="dxa"/>
            <w:vAlign w:val="center"/>
          </w:tcPr>
          <w:p w14:paraId="58B4E358" w14:textId="77777777" w:rsidR="00872FA3" w:rsidRPr="00647BEA" w:rsidRDefault="00DF0ECA" w:rsidP="00AB5A3C">
            <w:pPr>
              <w:pStyle w:val="ParaText"/>
              <w:keepNext/>
              <w:spacing w:before="60" w:after="60" w:line="240" w:lineRule="auto"/>
              <w:jc w:val="left"/>
              <w:rPr>
                <w:sz w:val="20"/>
              </w:rPr>
            </w:pPr>
            <w:r w:rsidRPr="00647BEA">
              <w:rPr>
                <w:sz w:val="20"/>
              </w:rPr>
              <w:t>Aligned with</w:t>
            </w:r>
            <w:r w:rsidR="00872FA3" w:rsidRPr="00647BEA">
              <w:rPr>
                <w:sz w:val="20"/>
              </w:rPr>
              <w:t xml:space="preserve"> Initial Statement</w:t>
            </w:r>
            <w:r w:rsidRPr="00647BEA">
              <w:rPr>
                <w:sz w:val="20"/>
              </w:rPr>
              <w:t>s</w:t>
            </w:r>
            <w:r w:rsidR="00872FA3" w:rsidRPr="00647BEA">
              <w:rPr>
                <w:sz w:val="20"/>
              </w:rPr>
              <w:t xml:space="preserve"> T + 3B</w:t>
            </w:r>
          </w:p>
        </w:tc>
      </w:tr>
      <w:tr w:rsidR="00872FA3" w:rsidRPr="00647BEA" w14:paraId="58B4E35C" w14:textId="77777777" w:rsidTr="00872FA3">
        <w:trPr>
          <w:trHeight w:val="653"/>
        </w:trPr>
        <w:tc>
          <w:tcPr>
            <w:tcW w:w="3543" w:type="dxa"/>
            <w:vAlign w:val="center"/>
          </w:tcPr>
          <w:p w14:paraId="5F4CB108" w14:textId="77777777" w:rsidR="00872FA3" w:rsidRDefault="00872FA3" w:rsidP="00AB5A3C">
            <w:pPr>
              <w:pStyle w:val="ParaText"/>
              <w:keepNext/>
              <w:spacing w:before="60" w:after="60" w:line="240" w:lineRule="auto"/>
              <w:jc w:val="left"/>
              <w:rPr>
                <w:ins w:id="497" w:author="Karen Voong" w:date="2020-06-15T15:21:00Z"/>
                <w:sz w:val="20"/>
              </w:rPr>
            </w:pPr>
            <w:r w:rsidRPr="00647BEA">
              <w:rPr>
                <w:sz w:val="20"/>
              </w:rPr>
              <w:t>Recalculation  Statement T + 55B</w:t>
            </w:r>
          </w:p>
          <w:p w14:paraId="58B4E35A" w14:textId="70056894" w:rsidR="008E44E6" w:rsidRPr="00647BEA" w:rsidRDefault="008E44E6" w:rsidP="00AB5A3C">
            <w:pPr>
              <w:pStyle w:val="ParaText"/>
              <w:keepNext/>
              <w:spacing w:before="60" w:after="60" w:line="240" w:lineRule="auto"/>
              <w:jc w:val="left"/>
              <w:rPr>
                <w:sz w:val="20"/>
              </w:rPr>
            </w:pPr>
            <w:ins w:id="498" w:author="Karen Voong" w:date="2020-06-15T15:21:00Z">
              <w:r w:rsidRPr="009670AF">
                <w:rPr>
                  <w:i/>
                  <w:sz w:val="20"/>
                  <w:highlight w:val="yellow"/>
                </w:rPr>
                <w:t>(retired trade date 12/31/20</w:t>
              </w:r>
            </w:ins>
            <w:ins w:id="499" w:author="Jonas Cruz" w:date="2020-06-17T13:08:00Z">
              <w:r w:rsidR="00B31804" w:rsidRPr="009670AF">
                <w:rPr>
                  <w:i/>
                  <w:sz w:val="20"/>
                  <w:highlight w:val="yellow"/>
                </w:rPr>
                <w:t>20</w:t>
              </w:r>
            </w:ins>
            <w:ins w:id="500" w:author="Karen Voong" w:date="2020-06-15T15:21:00Z">
              <w:r w:rsidRPr="009670AF">
                <w:rPr>
                  <w:i/>
                  <w:sz w:val="20"/>
                  <w:highlight w:val="yellow"/>
                </w:rPr>
                <w:t>)</w:t>
              </w:r>
            </w:ins>
          </w:p>
        </w:tc>
        <w:tc>
          <w:tcPr>
            <w:tcW w:w="5130" w:type="dxa"/>
            <w:vAlign w:val="center"/>
          </w:tcPr>
          <w:p w14:paraId="58B4E35B" w14:textId="77777777" w:rsidR="00872FA3" w:rsidRPr="00647BEA" w:rsidRDefault="003E18F6" w:rsidP="00AB5A3C">
            <w:pPr>
              <w:pStyle w:val="ParaText"/>
              <w:keepNext/>
              <w:spacing w:before="60" w:after="60" w:line="240" w:lineRule="auto"/>
              <w:jc w:val="left"/>
              <w:rPr>
                <w:sz w:val="20"/>
              </w:rPr>
            </w:pPr>
            <w:r w:rsidRPr="00647BEA">
              <w:rPr>
                <w:sz w:val="20"/>
              </w:rPr>
              <w:t xml:space="preserve">All </w:t>
            </w:r>
            <w:r w:rsidR="00DF0ECA" w:rsidRPr="00647BEA">
              <w:rPr>
                <w:sz w:val="20"/>
              </w:rPr>
              <w:t>published daily statements plus the corresponding monthly statement for</w:t>
            </w:r>
            <w:r w:rsidR="009A646D" w:rsidRPr="00647BEA">
              <w:rPr>
                <w:sz w:val="20"/>
              </w:rPr>
              <w:t xml:space="preserve"> the Trade Month</w:t>
            </w:r>
            <w:r w:rsidRPr="00647BEA">
              <w:rPr>
                <w:sz w:val="20"/>
              </w:rPr>
              <w:t xml:space="preserve"> </w:t>
            </w:r>
          </w:p>
        </w:tc>
      </w:tr>
      <w:tr w:rsidR="003E18F6" w:rsidRPr="00647BEA" w14:paraId="58B4E35F" w14:textId="77777777" w:rsidTr="00872FA3">
        <w:trPr>
          <w:trHeight w:val="653"/>
        </w:trPr>
        <w:tc>
          <w:tcPr>
            <w:tcW w:w="3543" w:type="dxa"/>
            <w:vAlign w:val="center"/>
          </w:tcPr>
          <w:p w14:paraId="7517BAD6" w14:textId="77777777" w:rsidR="003E18F6" w:rsidRDefault="003E18F6" w:rsidP="00AB5A3C">
            <w:pPr>
              <w:pStyle w:val="ParaText"/>
              <w:keepNext/>
              <w:spacing w:before="60" w:after="60" w:line="240" w:lineRule="auto"/>
              <w:jc w:val="left"/>
              <w:rPr>
                <w:ins w:id="501" w:author="Karen Voong" w:date="2020-06-15T15:21:00Z"/>
                <w:sz w:val="20"/>
              </w:rPr>
            </w:pPr>
            <w:r w:rsidRPr="00647BEA">
              <w:rPr>
                <w:sz w:val="20"/>
              </w:rPr>
              <w:t>Recalculation  Statement T + 9M</w:t>
            </w:r>
          </w:p>
          <w:p w14:paraId="58B4E35D" w14:textId="3F1B7128" w:rsidR="008E44E6" w:rsidRPr="00647BEA" w:rsidRDefault="008E44E6" w:rsidP="00AB5A3C">
            <w:pPr>
              <w:pStyle w:val="ParaText"/>
              <w:keepNext/>
              <w:spacing w:before="60" w:after="60" w:line="240" w:lineRule="auto"/>
              <w:jc w:val="left"/>
              <w:rPr>
                <w:sz w:val="20"/>
              </w:rPr>
            </w:pPr>
            <w:ins w:id="502" w:author="Karen Voong" w:date="2020-06-15T15:21:00Z">
              <w:r w:rsidRPr="009670AF">
                <w:rPr>
                  <w:i/>
                  <w:sz w:val="20"/>
                  <w:highlight w:val="yellow"/>
                </w:rPr>
                <w:t>(retired trade date 12/31/20</w:t>
              </w:r>
            </w:ins>
            <w:ins w:id="503" w:author="Jonas Cruz" w:date="2020-06-17T13:08:00Z">
              <w:r w:rsidR="00B31804" w:rsidRPr="009670AF">
                <w:rPr>
                  <w:i/>
                  <w:sz w:val="20"/>
                  <w:highlight w:val="yellow"/>
                </w:rPr>
                <w:t>20</w:t>
              </w:r>
            </w:ins>
            <w:ins w:id="504" w:author="Karen Voong" w:date="2020-06-15T15:21:00Z">
              <w:r w:rsidRPr="009670AF">
                <w:rPr>
                  <w:i/>
                  <w:sz w:val="20"/>
                  <w:highlight w:val="yellow"/>
                </w:rPr>
                <w:t>)</w:t>
              </w:r>
            </w:ins>
          </w:p>
        </w:tc>
        <w:tc>
          <w:tcPr>
            <w:tcW w:w="5130" w:type="dxa"/>
            <w:vAlign w:val="center"/>
          </w:tcPr>
          <w:p w14:paraId="58B4E35E" w14:textId="77777777" w:rsidR="003E18F6" w:rsidRPr="00647BEA" w:rsidDel="003E18F6" w:rsidRDefault="003E18F6" w:rsidP="00AB5A3C">
            <w:pPr>
              <w:pStyle w:val="ParaText"/>
              <w:keepNext/>
              <w:spacing w:before="60" w:after="60" w:line="240" w:lineRule="auto"/>
              <w:jc w:val="left"/>
              <w:rPr>
                <w:sz w:val="20"/>
              </w:rPr>
            </w:pPr>
            <w:r w:rsidRPr="00647BEA">
              <w:rPr>
                <w:sz w:val="20"/>
              </w:rPr>
              <w:t>Any p</w:t>
            </w:r>
            <w:r w:rsidR="00DF0ECA" w:rsidRPr="00647BEA">
              <w:rPr>
                <w:sz w:val="20"/>
              </w:rPr>
              <w:t xml:space="preserve">ublished daily and/or monthly statement (if necessary) </w:t>
            </w:r>
          </w:p>
        </w:tc>
      </w:tr>
      <w:tr w:rsidR="003E18F6" w:rsidRPr="00647BEA" w14:paraId="58B4E362" w14:textId="77777777" w:rsidTr="00872FA3">
        <w:trPr>
          <w:trHeight w:val="653"/>
        </w:trPr>
        <w:tc>
          <w:tcPr>
            <w:tcW w:w="3543" w:type="dxa"/>
            <w:vAlign w:val="center"/>
          </w:tcPr>
          <w:p w14:paraId="019E802F" w14:textId="77777777" w:rsidR="003E18F6" w:rsidRDefault="003E18F6" w:rsidP="00AB5A3C">
            <w:pPr>
              <w:pStyle w:val="ParaText"/>
              <w:keepNext/>
              <w:spacing w:before="60" w:after="60" w:line="240" w:lineRule="auto"/>
              <w:jc w:val="left"/>
              <w:rPr>
                <w:ins w:id="505" w:author="Karen Voong" w:date="2020-06-15T15:21:00Z"/>
                <w:sz w:val="20"/>
              </w:rPr>
            </w:pPr>
            <w:r w:rsidRPr="00647BEA">
              <w:rPr>
                <w:sz w:val="20"/>
              </w:rPr>
              <w:t>Recalculation  Statement T + 18M</w:t>
            </w:r>
          </w:p>
          <w:p w14:paraId="58B4E360" w14:textId="0A40960D" w:rsidR="008E44E6" w:rsidRPr="00647BEA" w:rsidRDefault="008E44E6" w:rsidP="00AB5A3C">
            <w:pPr>
              <w:pStyle w:val="ParaText"/>
              <w:keepNext/>
              <w:spacing w:before="60" w:after="60" w:line="240" w:lineRule="auto"/>
              <w:jc w:val="left"/>
              <w:rPr>
                <w:sz w:val="20"/>
              </w:rPr>
            </w:pPr>
            <w:ins w:id="506" w:author="Karen Voong" w:date="2020-06-15T15:21:00Z">
              <w:r w:rsidRPr="009670AF">
                <w:rPr>
                  <w:i/>
                  <w:sz w:val="20"/>
                  <w:highlight w:val="yellow"/>
                </w:rPr>
                <w:t>(retired trade date 12/31/20</w:t>
              </w:r>
            </w:ins>
            <w:ins w:id="507" w:author="Karen Voong" w:date="2020-06-19T10:26:00Z">
              <w:r w:rsidR="009670AF" w:rsidRPr="009670AF">
                <w:rPr>
                  <w:i/>
                  <w:sz w:val="20"/>
                  <w:highlight w:val="yellow"/>
                </w:rPr>
                <w:t>2</w:t>
              </w:r>
            </w:ins>
            <w:ins w:id="508" w:author="Jonas Cruz" w:date="2020-06-17T13:08:00Z">
              <w:r w:rsidR="00B31804" w:rsidRPr="009670AF">
                <w:rPr>
                  <w:i/>
                  <w:sz w:val="20"/>
                  <w:highlight w:val="yellow"/>
                </w:rPr>
                <w:t>0</w:t>
              </w:r>
            </w:ins>
            <w:ins w:id="509" w:author="Karen Voong" w:date="2020-06-15T15:21:00Z">
              <w:r w:rsidRPr="009670AF">
                <w:rPr>
                  <w:i/>
                  <w:sz w:val="20"/>
                  <w:highlight w:val="yellow"/>
                </w:rPr>
                <w:t>)</w:t>
              </w:r>
            </w:ins>
          </w:p>
        </w:tc>
        <w:tc>
          <w:tcPr>
            <w:tcW w:w="5130" w:type="dxa"/>
            <w:vAlign w:val="center"/>
          </w:tcPr>
          <w:p w14:paraId="58B4E361" w14:textId="77777777" w:rsidR="003E18F6" w:rsidRPr="00647BEA" w:rsidDel="003E18F6" w:rsidRDefault="00DF0ECA" w:rsidP="00AB5A3C">
            <w:pPr>
              <w:pStyle w:val="ParaText"/>
              <w:keepNext/>
              <w:spacing w:before="60" w:after="60" w:line="240" w:lineRule="auto"/>
              <w:jc w:val="left"/>
              <w:rPr>
                <w:sz w:val="20"/>
              </w:rPr>
            </w:pPr>
            <w:r w:rsidRPr="00647BEA">
              <w:rPr>
                <w:sz w:val="20"/>
              </w:rPr>
              <w:t>Any published daily and/or monthly statement (if necessary)</w:t>
            </w:r>
          </w:p>
        </w:tc>
      </w:tr>
      <w:tr w:rsidR="00882A2A" w:rsidRPr="00647BEA" w14:paraId="61D4C6A9" w14:textId="77777777" w:rsidTr="00872FA3">
        <w:trPr>
          <w:trHeight w:val="653"/>
        </w:trPr>
        <w:tc>
          <w:tcPr>
            <w:tcW w:w="3543" w:type="dxa"/>
            <w:vAlign w:val="center"/>
          </w:tcPr>
          <w:p w14:paraId="00779026" w14:textId="77777777" w:rsidR="00882A2A" w:rsidRPr="00647BEA" w:rsidRDefault="00882A2A" w:rsidP="00AB5A3C">
            <w:pPr>
              <w:pStyle w:val="ParaText"/>
              <w:keepNext/>
              <w:spacing w:before="60" w:after="60" w:line="240" w:lineRule="auto"/>
              <w:jc w:val="left"/>
              <w:rPr>
                <w:sz w:val="20"/>
              </w:rPr>
            </w:pPr>
            <w:r w:rsidRPr="00647BEA">
              <w:rPr>
                <w:sz w:val="20"/>
              </w:rPr>
              <w:t>Recalculation  Statement T + 33M</w:t>
            </w:r>
          </w:p>
          <w:p w14:paraId="14D99BEB" w14:textId="49C6AFFF" w:rsidR="00882A2A" w:rsidRDefault="00882A2A" w:rsidP="00AB5A3C">
            <w:pPr>
              <w:pStyle w:val="ParaText"/>
              <w:keepNext/>
              <w:spacing w:before="60" w:after="60" w:line="240" w:lineRule="auto"/>
              <w:jc w:val="left"/>
              <w:rPr>
                <w:ins w:id="510" w:author="Karen Voong" w:date="2020-06-15T15:21:00Z"/>
                <w:i/>
                <w:sz w:val="20"/>
              </w:rPr>
            </w:pPr>
            <w:r w:rsidRPr="00647BEA">
              <w:rPr>
                <w:i/>
                <w:sz w:val="20"/>
              </w:rPr>
              <w:t>(effective trade date 8/1/</w:t>
            </w:r>
            <w:ins w:id="511" w:author="Jonas Cruz" w:date="2020-06-17T13:09:00Z">
              <w:r w:rsidR="00B31804" w:rsidRPr="009670AF">
                <w:rPr>
                  <w:i/>
                  <w:sz w:val="20"/>
                  <w:highlight w:val="yellow"/>
                </w:rPr>
                <w:t>20</w:t>
              </w:r>
            </w:ins>
            <w:r w:rsidRPr="00647BEA">
              <w:rPr>
                <w:i/>
                <w:sz w:val="20"/>
              </w:rPr>
              <w:t>14)</w:t>
            </w:r>
          </w:p>
          <w:p w14:paraId="072D4E7C" w14:textId="66A7853D" w:rsidR="008E44E6" w:rsidRPr="00647BEA" w:rsidRDefault="008E44E6" w:rsidP="00AB5A3C">
            <w:pPr>
              <w:pStyle w:val="ParaText"/>
              <w:keepNext/>
              <w:spacing w:before="60" w:after="60" w:line="240" w:lineRule="auto"/>
              <w:jc w:val="left"/>
              <w:rPr>
                <w:i/>
                <w:sz w:val="20"/>
              </w:rPr>
            </w:pPr>
            <w:ins w:id="512" w:author="Karen Voong" w:date="2020-06-15T15:22:00Z">
              <w:r w:rsidRPr="009670AF">
                <w:rPr>
                  <w:i/>
                  <w:sz w:val="20"/>
                  <w:highlight w:val="yellow"/>
                </w:rPr>
                <w:t>(retired trade date 12/31/20</w:t>
              </w:r>
            </w:ins>
            <w:ins w:id="513" w:author="Jonas Cruz" w:date="2020-06-17T13:09:00Z">
              <w:r w:rsidR="00B31804" w:rsidRPr="009670AF">
                <w:rPr>
                  <w:i/>
                  <w:sz w:val="20"/>
                  <w:highlight w:val="yellow"/>
                </w:rPr>
                <w:t>20</w:t>
              </w:r>
            </w:ins>
            <w:ins w:id="514" w:author="Karen Voong" w:date="2020-06-15T15:22:00Z">
              <w:r w:rsidRPr="009670AF">
                <w:rPr>
                  <w:i/>
                  <w:sz w:val="20"/>
                  <w:highlight w:val="yellow"/>
                </w:rPr>
                <w:t>)</w:t>
              </w:r>
            </w:ins>
          </w:p>
        </w:tc>
        <w:tc>
          <w:tcPr>
            <w:tcW w:w="5130" w:type="dxa"/>
            <w:vAlign w:val="center"/>
          </w:tcPr>
          <w:p w14:paraId="7028A1D1" w14:textId="3E8BC7E4" w:rsidR="00882A2A" w:rsidRPr="00647BEA" w:rsidRDefault="00882A2A" w:rsidP="00AB5A3C">
            <w:pPr>
              <w:pStyle w:val="ParaText"/>
              <w:keepNext/>
              <w:spacing w:before="60" w:after="60" w:line="240" w:lineRule="auto"/>
              <w:jc w:val="left"/>
              <w:rPr>
                <w:sz w:val="20"/>
              </w:rPr>
            </w:pPr>
            <w:r w:rsidRPr="00647BEA">
              <w:rPr>
                <w:sz w:val="20"/>
              </w:rPr>
              <w:t>Any published daily and/or monthly statement (if necessary)</w:t>
            </w:r>
          </w:p>
        </w:tc>
      </w:tr>
      <w:tr w:rsidR="00882A2A" w:rsidRPr="00647BEA" w:rsidDel="00912949" w14:paraId="58B4E365" w14:textId="10FBBEC8" w:rsidTr="00872FA3">
        <w:trPr>
          <w:trHeight w:val="653"/>
          <w:del w:id="515" w:author="Karen Voong" w:date="2020-06-22T12:12:00Z"/>
        </w:trPr>
        <w:tc>
          <w:tcPr>
            <w:tcW w:w="3543" w:type="dxa"/>
            <w:vAlign w:val="center"/>
          </w:tcPr>
          <w:p w14:paraId="07A0D422" w14:textId="1B0B0147" w:rsidR="00882A2A" w:rsidRPr="00696FB1" w:rsidDel="00912949" w:rsidRDefault="00882A2A" w:rsidP="00AB5A3C">
            <w:pPr>
              <w:pStyle w:val="ParaText"/>
              <w:keepNext/>
              <w:spacing w:before="60" w:after="60" w:line="240" w:lineRule="auto"/>
              <w:jc w:val="left"/>
              <w:rPr>
                <w:del w:id="516" w:author="Karen Voong" w:date="2020-06-22T12:12:00Z"/>
                <w:sz w:val="20"/>
                <w:highlight w:val="yellow"/>
              </w:rPr>
            </w:pPr>
            <w:del w:id="517" w:author="Karen Voong" w:date="2020-06-22T12:12:00Z">
              <w:r w:rsidRPr="00696FB1" w:rsidDel="00912949">
                <w:rPr>
                  <w:sz w:val="20"/>
                  <w:highlight w:val="yellow"/>
                </w:rPr>
                <w:delText>Recalculation  Statement T + 35M</w:delText>
              </w:r>
            </w:del>
          </w:p>
          <w:p w14:paraId="58B4E363" w14:textId="49437ED9" w:rsidR="00882A2A" w:rsidRPr="00696FB1" w:rsidDel="00912949" w:rsidRDefault="00882A2A" w:rsidP="00AB5A3C">
            <w:pPr>
              <w:pStyle w:val="ParaText"/>
              <w:keepNext/>
              <w:spacing w:before="60" w:after="60" w:line="240" w:lineRule="auto"/>
              <w:jc w:val="left"/>
              <w:rPr>
                <w:del w:id="518" w:author="Karen Voong" w:date="2020-06-22T12:12:00Z"/>
                <w:sz w:val="20"/>
                <w:highlight w:val="yellow"/>
              </w:rPr>
            </w:pPr>
            <w:del w:id="519" w:author="Karen Voong" w:date="2020-06-22T12:12:00Z">
              <w:r w:rsidRPr="00696FB1" w:rsidDel="00912949">
                <w:rPr>
                  <w:i/>
                  <w:sz w:val="20"/>
                  <w:highlight w:val="yellow"/>
                </w:rPr>
                <w:delText>(retired trade date 7/31/</w:delText>
              </w:r>
            </w:del>
            <w:ins w:id="520" w:author="Jonas Cruz" w:date="2020-06-17T13:09:00Z">
              <w:del w:id="521" w:author="Karen Voong" w:date="2020-06-22T12:12:00Z">
                <w:r w:rsidR="00B31804" w:rsidRPr="00696FB1" w:rsidDel="00912949">
                  <w:rPr>
                    <w:i/>
                    <w:sz w:val="20"/>
                    <w:highlight w:val="yellow"/>
                  </w:rPr>
                  <w:delText>20</w:delText>
                </w:r>
              </w:del>
            </w:ins>
            <w:del w:id="522" w:author="Karen Voong" w:date="2020-06-22T12:12:00Z">
              <w:r w:rsidRPr="00696FB1" w:rsidDel="00912949">
                <w:rPr>
                  <w:i/>
                  <w:sz w:val="20"/>
                  <w:highlight w:val="yellow"/>
                </w:rPr>
                <w:delText>14)</w:delText>
              </w:r>
            </w:del>
          </w:p>
        </w:tc>
        <w:tc>
          <w:tcPr>
            <w:tcW w:w="5130" w:type="dxa"/>
            <w:vAlign w:val="center"/>
          </w:tcPr>
          <w:p w14:paraId="58B4E364" w14:textId="3D6619E2" w:rsidR="00882A2A" w:rsidRPr="00696FB1" w:rsidDel="00912949" w:rsidRDefault="00882A2A" w:rsidP="00AB5A3C">
            <w:pPr>
              <w:pStyle w:val="ParaText"/>
              <w:keepNext/>
              <w:spacing w:before="60" w:after="60" w:line="240" w:lineRule="auto"/>
              <w:jc w:val="left"/>
              <w:rPr>
                <w:del w:id="523" w:author="Karen Voong" w:date="2020-06-22T12:12:00Z"/>
                <w:sz w:val="20"/>
                <w:highlight w:val="yellow"/>
              </w:rPr>
            </w:pPr>
            <w:del w:id="524" w:author="Karen Voong" w:date="2020-06-22T12:12:00Z">
              <w:r w:rsidRPr="00696FB1" w:rsidDel="00912949">
                <w:rPr>
                  <w:sz w:val="20"/>
                  <w:highlight w:val="yellow"/>
                </w:rPr>
                <w:delText>Any published daily and/or monthly statement (if necessary)</w:delText>
              </w:r>
            </w:del>
          </w:p>
        </w:tc>
      </w:tr>
      <w:tr w:rsidR="00882A2A" w:rsidRPr="00647BEA" w14:paraId="58B4E368" w14:textId="77777777" w:rsidTr="00872FA3">
        <w:trPr>
          <w:trHeight w:val="653"/>
        </w:trPr>
        <w:tc>
          <w:tcPr>
            <w:tcW w:w="3543" w:type="dxa"/>
            <w:vAlign w:val="center"/>
          </w:tcPr>
          <w:p w14:paraId="76840F63" w14:textId="77777777" w:rsidR="00882A2A" w:rsidRDefault="00882A2A" w:rsidP="00AB5A3C">
            <w:pPr>
              <w:pStyle w:val="ParaText"/>
              <w:keepNext/>
              <w:spacing w:before="60" w:after="60" w:line="240" w:lineRule="auto"/>
              <w:jc w:val="left"/>
              <w:rPr>
                <w:ins w:id="525" w:author="Karen Voong" w:date="2020-06-15T15:22:00Z"/>
                <w:sz w:val="20"/>
              </w:rPr>
            </w:pPr>
            <w:r w:rsidRPr="00647BEA">
              <w:rPr>
                <w:sz w:val="20"/>
              </w:rPr>
              <w:t>Recalculation  Statement T + 36M</w:t>
            </w:r>
          </w:p>
          <w:p w14:paraId="58B4E366" w14:textId="780A8549" w:rsidR="008E44E6" w:rsidRPr="00647BEA" w:rsidRDefault="008E44E6" w:rsidP="00AB5A3C">
            <w:pPr>
              <w:pStyle w:val="ParaText"/>
              <w:keepNext/>
              <w:spacing w:before="60" w:after="60" w:line="240" w:lineRule="auto"/>
              <w:jc w:val="left"/>
              <w:rPr>
                <w:sz w:val="20"/>
              </w:rPr>
            </w:pPr>
            <w:ins w:id="526" w:author="Karen Voong" w:date="2020-06-15T15:22:00Z">
              <w:r w:rsidRPr="009670AF">
                <w:rPr>
                  <w:i/>
                  <w:sz w:val="20"/>
                  <w:highlight w:val="yellow"/>
                </w:rPr>
                <w:t>(retired trade date 12/31/20</w:t>
              </w:r>
            </w:ins>
            <w:ins w:id="527" w:author="Jonas Cruz" w:date="2020-06-17T13:09:00Z">
              <w:r w:rsidR="00B31804" w:rsidRPr="009670AF">
                <w:rPr>
                  <w:i/>
                  <w:sz w:val="20"/>
                  <w:highlight w:val="yellow"/>
                </w:rPr>
                <w:t>20</w:t>
              </w:r>
            </w:ins>
            <w:ins w:id="528" w:author="Karen Voong" w:date="2020-06-15T15:22:00Z">
              <w:r w:rsidRPr="009670AF">
                <w:rPr>
                  <w:i/>
                  <w:sz w:val="20"/>
                  <w:highlight w:val="yellow"/>
                </w:rPr>
                <w:t>)</w:t>
              </w:r>
            </w:ins>
          </w:p>
        </w:tc>
        <w:tc>
          <w:tcPr>
            <w:tcW w:w="5130" w:type="dxa"/>
            <w:vAlign w:val="center"/>
          </w:tcPr>
          <w:p w14:paraId="58B4E367" w14:textId="77777777" w:rsidR="00882A2A" w:rsidRPr="00647BEA" w:rsidRDefault="00882A2A" w:rsidP="00AB5A3C">
            <w:pPr>
              <w:pStyle w:val="ParaText"/>
              <w:keepNext/>
              <w:spacing w:before="60" w:after="60" w:line="240" w:lineRule="auto"/>
              <w:jc w:val="left"/>
              <w:rPr>
                <w:sz w:val="20"/>
              </w:rPr>
            </w:pPr>
            <w:r w:rsidRPr="00647BEA">
              <w:rPr>
                <w:sz w:val="20"/>
              </w:rPr>
              <w:t>Any published daily and/or monthly statement (if necessary)</w:t>
            </w:r>
          </w:p>
        </w:tc>
      </w:tr>
      <w:tr w:rsidR="00882A2A" w:rsidRPr="00647BEA" w14:paraId="58B4E36B" w14:textId="77777777" w:rsidTr="00872FA3">
        <w:trPr>
          <w:trHeight w:val="653"/>
        </w:trPr>
        <w:tc>
          <w:tcPr>
            <w:tcW w:w="3543" w:type="dxa"/>
            <w:vAlign w:val="center"/>
          </w:tcPr>
          <w:p w14:paraId="58B4E369" w14:textId="77777777" w:rsidR="00882A2A" w:rsidRPr="00647BEA" w:rsidRDefault="00882A2A" w:rsidP="00AB5A3C">
            <w:pPr>
              <w:pStyle w:val="ParaText"/>
              <w:keepNext/>
              <w:spacing w:before="60" w:after="60" w:line="240" w:lineRule="auto"/>
              <w:jc w:val="left"/>
              <w:rPr>
                <w:sz w:val="20"/>
              </w:rPr>
            </w:pPr>
            <w:r w:rsidRPr="00647BEA">
              <w:rPr>
                <w:sz w:val="20"/>
              </w:rPr>
              <w:t>Recalculation Statement - unscheduled</w:t>
            </w:r>
          </w:p>
        </w:tc>
        <w:tc>
          <w:tcPr>
            <w:tcW w:w="5130" w:type="dxa"/>
            <w:vAlign w:val="center"/>
          </w:tcPr>
          <w:p w14:paraId="58B4E36A" w14:textId="77777777" w:rsidR="00882A2A" w:rsidRPr="00647BEA" w:rsidRDefault="00882A2A" w:rsidP="00AB5A3C">
            <w:pPr>
              <w:pStyle w:val="ParaText"/>
              <w:keepNext/>
              <w:spacing w:before="60" w:after="60" w:line="240" w:lineRule="auto"/>
              <w:jc w:val="left"/>
              <w:rPr>
                <w:sz w:val="20"/>
              </w:rPr>
            </w:pPr>
            <w:r w:rsidRPr="00647BEA">
              <w:rPr>
                <w:sz w:val="20"/>
              </w:rPr>
              <w:t xml:space="preserve">Any published daily and/or ‘monthly’ statement if criteria specified in section 2.3.2 is met </w:t>
            </w:r>
          </w:p>
        </w:tc>
      </w:tr>
    </w:tbl>
    <w:p w14:paraId="58B4E36C" w14:textId="77777777" w:rsidR="00FE79BF" w:rsidRPr="00647BEA" w:rsidRDefault="00FE79BF" w:rsidP="00AB5A3C">
      <w:pPr>
        <w:pStyle w:val="ParaText"/>
        <w:jc w:val="left"/>
      </w:pPr>
    </w:p>
    <w:p w14:paraId="58B4E36D" w14:textId="77777777" w:rsidR="00AB5236" w:rsidRPr="00647BEA" w:rsidRDefault="00DB5990" w:rsidP="00AB5A3C">
      <w:pPr>
        <w:pStyle w:val="ParaText"/>
        <w:jc w:val="left"/>
      </w:pPr>
      <w:r w:rsidRPr="00647BEA">
        <w:t xml:space="preserve">Since a given </w:t>
      </w:r>
      <w:r w:rsidR="001F19BB" w:rsidRPr="00647BEA">
        <w:t xml:space="preserve">Market </w:t>
      </w:r>
      <w:r w:rsidRPr="00647BEA">
        <w:t xml:space="preserve">Invoice or Payment Advice can contain multiple Bill Periods </w:t>
      </w:r>
      <w:r w:rsidR="00FE79BF" w:rsidRPr="00647BEA">
        <w:t>(</w:t>
      </w:r>
      <w:r w:rsidRPr="00647BEA">
        <w:t>sets of Initial and Recalculation Statement results</w:t>
      </w:r>
      <w:r w:rsidR="00FE79BF" w:rsidRPr="00647BEA">
        <w:t>)</w:t>
      </w:r>
      <w:r w:rsidRPr="00647BEA">
        <w:t xml:space="preserve">, each line item in an Invoice provides a designation </w:t>
      </w:r>
      <w:r w:rsidR="002F1FF5" w:rsidRPr="00647BEA">
        <w:t xml:space="preserve">as to which Bill Period type it applies (‘INITIAL’, ‘RECALC’, ‘HISTORIC_INITIAL’, or ‘HISTORIC_RECALC’).  </w:t>
      </w:r>
    </w:p>
    <w:p w14:paraId="58B4E36E" w14:textId="77777777" w:rsidR="006123C6" w:rsidRPr="00647BEA" w:rsidRDefault="006123C6" w:rsidP="00AB5A3C">
      <w:pPr>
        <w:pStyle w:val="ParaText"/>
        <w:jc w:val="left"/>
      </w:pPr>
      <w:r w:rsidRPr="00647BEA">
        <w:lastRenderedPageBreak/>
        <w:t xml:space="preserve">Each published version of </w:t>
      </w:r>
      <w:r w:rsidRPr="00647BEA">
        <w:rPr>
          <w:b/>
          <w:bCs/>
          <w:i/>
          <w:iCs/>
        </w:rPr>
        <w:t>any</w:t>
      </w:r>
      <w:r w:rsidRPr="00647BEA">
        <w:t xml:space="preserve"> Invoice or Payment Advice includes the following standard hierarchy levels:</w:t>
      </w:r>
    </w:p>
    <w:p w14:paraId="58B4E36F" w14:textId="77777777" w:rsidR="006123C6" w:rsidRPr="00647BEA" w:rsidRDefault="006123C6" w:rsidP="00AB5A3C">
      <w:pPr>
        <w:pStyle w:val="Bullet1"/>
        <w:spacing w:after="120"/>
        <w:jc w:val="left"/>
      </w:pPr>
      <w:r w:rsidRPr="00647BEA">
        <w:t xml:space="preserve">An </w:t>
      </w:r>
      <w:r w:rsidRPr="00647BEA">
        <w:rPr>
          <w:u w:val="single"/>
        </w:rPr>
        <w:t>Invoice/Payment Advice</w:t>
      </w:r>
      <w:r w:rsidRPr="00647BEA">
        <w:t xml:space="preserve"> total, which is the total Net Settlement Amount payable or receivable for all Charge Codes in all Bill Periods included on the Invoice or Payment Advice</w:t>
      </w:r>
    </w:p>
    <w:p w14:paraId="58B4E370" w14:textId="77777777" w:rsidR="00E37EE8" w:rsidRPr="00647BEA" w:rsidRDefault="006123C6" w:rsidP="00AB5A3C">
      <w:pPr>
        <w:pStyle w:val="Bullet1"/>
        <w:spacing w:after="120"/>
        <w:jc w:val="left"/>
        <w:rPr>
          <w:b/>
          <w:bCs/>
          <w:i/>
          <w:iCs/>
        </w:rPr>
      </w:pPr>
      <w:r w:rsidRPr="00647BEA">
        <w:t xml:space="preserve">A </w:t>
      </w:r>
      <w:r w:rsidRPr="00647BEA">
        <w:rPr>
          <w:u w:val="single"/>
        </w:rPr>
        <w:t>Bill Period</w:t>
      </w:r>
      <w:r w:rsidRPr="00647BEA">
        <w:t xml:space="preserve"> total, which includes a Previous, Current, and Net Settlement Amount payable or receivable for all Charge Codes in each Bill Period included on the Invoice or Payment Advice, listing or displaying the most current Bill Period first at both a Business Associate and CAISO total level</w:t>
      </w:r>
    </w:p>
    <w:p w14:paraId="58B4E371" w14:textId="77777777" w:rsidR="006123C6" w:rsidRPr="00647BEA" w:rsidRDefault="006123C6" w:rsidP="00AB5A3C">
      <w:pPr>
        <w:pStyle w:val="Bullet1"/>
        <w:spacing w:after="120"/>
        <w:jc w:val="left"/>
        <w:rPr>
          <w:b/>
          <w:bCs/>
          <w:i/>
          <w:iCs/>
        </w:rPr>
      </w:pPr>
      <w:r w:rsidRPr="00647BEA">
        <w:t xml:space="preserve">A </w:t>
      </w:r>
      <w:r w:rsidRPr="00647BEA">
        <w:rPr>
          <w:u w:val="single"/>
        </w:rPr>
        <w:t>Parent Charge Group</w:t>
      </w:r>
      <w:r w:rsidRPr="00647BEA">
        <w:t xml:space="preserve"> total, which includes the Previous, Current, and Net Settlement Amount payable or receivable for all Charge Codes in each Parent Charge Group for each Bill Period at both a Business Associate and CAISO total level</w:t>
      </w:r>
    </w:p>
    <w:p w14:paraId="58B4E372" w14:textId="77777777" w:rsidR="006123C6" w:rsidRPr="00647BEA" w:rsidRDefault="006123C6" w:rsidP="00AB5A3C">
      <w:pPr>
        <w:pStyle w:val="Bullet1"/>
        <w:spacing w:after="120"/>
        <w:jc w:val="left"/>
      </w:pPr>
      <w:r w:rsidRPr="00647BEA">
        <w:t>A</w:t>
      </w:r>
      <w:r w:rsidRPr="00647BEA">
        <w:rPr>
          <w:b/>
          <w:bCs/>
          <w:i/>
          <w:iCs/>
        </w:rPr>
        <w:t xml:space="preserve"> </w:t>
      </w:r>
      <w:r w:rsidRPr="00647BEA">
        <w:rPr>
          <w:u w:val="single"/>
        </w:rPr>
        <w:t>Charge Group</w:t>
      </w:r>
      <w:r w:rsidRPr="00647BEA">
        <w:t xml:space="preserve"> total, which includes the Previous, Current, and Net Settlement Amount payable or receivable for all Charge Codes in each Charge Group for each Bill Period at both a Business Associate and CAISO total level</w:t>
      </w:r>
    </w:p>
    <w:p w14:paraId="58B4E373" w14:textId="77777777" w:rsidR="006123C6" w:rsidRPr="00647BEA" w:rsidRDefault="006123C6" w:rsidP="00AB5A3C">
      <w:pPr>
        <w:pStyle w:val="Bullet1"/>
        <w:spacing w:after="120"/>
        <w:jc w:val="left"/>
      </w:pPr>
      <w:r w:rsidRPr="00647BEA">
        <w:t xml:space="preserve">A </w:t>
      </w:r>
      <w:r w:rsidRPr="00647BEA">
        <w:rPr>
          <w:u w:val="single"/>
        </w:rPr>
        <w:t>Charge Code</w:t>
      </w:r>
      <w:r w:rsidRPr="00647BEA">
        <w:t xml:space="preserve"> total, which includes the Previous, Current, and Net Settlement Amount payable or receivable for each Charge Code for each Bill Period at both a Business Associate and CAISO total level</w:t>
      </w:r>
    </w:p>
    <w:p w14:paraId="58B4E374" w14:textId="77777777" w:rsidR="006123C6" w:rsidRPr="00647BEA" w:rsidRDefault="006123C6" w:rsidP="00AB5A3C">
      <w:pPr>
        <w:pStyle w:val="Bullet1"/>
        <w:spacing w:after="120"/>
        <w:jc w:val="left"/>
      </w:pPr>
      <w:r w:rsidRPr="00647BEA">
        <w:rPr>
          <w:u w:val="single"/>
        </w:rPr>
        <w:t xml:space="preserve">PTB </w:t>
      </w:r>
      <w:r w:rsidR="00B12523" w:rsidRPr="00647BEA">
        <w:rPr>
          <w:u w:val="single"/>
        </w:rPr>
        <w:t xml:space="preserve">Direct line items for </w:t>
      </w:r>
      <w:r w:rsidRPr="00647BEA">
        <w:rPr>
          <w:u w:val="single"/>
        </w:rPr>
        <w:t>Financial Adjustment</w:t>
      </w:r>
      <w:r w:rsidRPr="00647BEA">
        <w:t xml:space="preserve"> transaction totals, which include the Previous, Current, and Net Settlement Amount line item details for the amounts payable or receivable for all Charge Codes identified as </w:t>
      </w:r>
      <w:r w:rsidR="00B12523" w:rsidRPr="00647BEA">
        <w:t xml:space="preserve">a </w:t>
      </w:r>
      <w:r w:rsidRPr="00647BEA">
        <w:t xml:space="preserve">PTB </w:t>
      </w:r>
      <w:r w:rsidR="00B12523" w:rsidRPr="00647BEA">
        <w:t xml:space="preserve">Direct for a </w:t>
      </w:r>
      <w:r w:rsidRPr="00647BEA">
        <w:t xml:space="preserve">Financial Adjustments at both a Business Associate and CAISO Total level.  The Invoice/Payment Advice also includes all relevant attributes associated with the Charge Codes identified as </w:t>
      </w:r>
      <w:r w:rsidR="00B12523" w:rsidRPr="00647BEA">
        <w:t xml:space="preserve">a </w:t>
      </w:r>
      <w:r w:rsidRPr="00647BEA">
        <w:t xml:space="preserve">PTB </w:t>
      </w:r>
      <w:r w:rsidR="00B12523" w:rsidRPr="00647BEA">
        <w:t xml:space="preserve">Direct for a </w:t>
      </w:r>
      <w:r w:rsidRPr="00647BEA">
        <w:t>Financial Adjustments.</w:t>
      </w:r>
    </w:p>
    <w:p w14:paraId="58B4E375" w14:textId="77777777" w:rsidR="006123C6" w:rsidRPr="00647BEA" w:rsidRDefault="006123C6" w:rsidP="00AB5A3C">
      <w:pPr>
        <w:pStyle w:val="Bullet1"/>
        <w:spacing w:after="120"/>
        <w:jc w:val="left"/>
      </w:pPr>
      <w:r w:rsidRPr="00647BEA">
        <w:t xml:space="preserve">“Do Not Send Payment” is included on Payment Advices and the specific Payment Date and time </w:t>
      </w:r>
      <w:r w:rsidR="00710937" w:rsidRPr="00647BEA">
        <w:t xml:space="preserve">are </w:t>
      </w:r>
      <w:r w:rsidRPr="00647BEA">
        <w:t>included on all Invoices</w:t>
      </w:r>
    </w:p>
    <w:p w14:paraId="58B4E376" w14:textId="77777777" w:rsidR="006123C6" w:rsidRPr="00647BEA" w:rsidRDefault="006123C6" w:rsidP="00AB5A3C">
      <w:pPr>
        <w:pStyle w:val="Bullet1"/>
        <w:spacing w:after="120"/>
        <w:jc w:val="left"/>
      </w:pPr>
      <w:r w:rsidRPr="00647BEA">
        <w:t>Business Associate details, such as contact information, payment method, and bank account information</w:t>
      </w:r>
    </w:p>
    <w:p w14:paraId="58B4E377" w14:textId="77777777" w:rsidR="006123C6" w:rsidRPr="00647BEA" w:rsidRDefault="006123C6" w:rsidP="00AB5A3C">
      <w:pPr>
        <w:pStyle w:val="Bullet1"/>
        <w:spacing w:after="120"/>
        <w:jc w:val="left"/>
      </w:pPr>
      <w:r w:rsidRPr="00647BEA">
        <w:t>CAISO details, such as contact information and bank account information</w:t>
      </w:r>
    </w:p>
    <w:p w14:paraId="58B4E378" w14:textId="55435FFF" w:rsidR="006123C6" w:rsidRPr="00647BEA" w:rsidRDefault="006123C6" w:rsidP="00AB5A3C">
      <w:pPr>
        <w:pStyle w:val="Bullet1"/>
        <w:spacing w:after="240"/>
        <w:jc w:val="left"/>
      </w:pPr>
      <w:r w:rsidRPr="00647BEA">
        <w:t xml:space="preserve">Additional Invoice/Payment Advice outputs as specified in the </w:t>
      </w:r>
      <w:r w:rsidR="00B451D8" w:rsidRPr="00647BEA">
        <w:rPr>
          <w:b/>
          <w:bCs/>
        </w:rPr>
        <w:t>Settlements Interface Specification for Scheduling Coordinator</w:t>
      </w:r>
      <w:r w:rsidR="00CB6201" w:rsidRPr="00647BEA">
        <w:rPr>
          <w:b/>
          <w:bCs/>
        </w:rPr>
        <w:t>s</w:t>
      </w:r>
      <w:r w:rsidRPr="00647BEA">
        <w:rPr>
          <w:b/>
          <w:bCs/>
        </w:rPr>
        <w:t>.</w:t>
      </w:r>
      <w:r w:rsidR="00175EF6" w:rsidRPr="00647BEA">
        <w:rPr>
          <w:b/>
          <w:bCs/>
        </w:rPr>
        <w:t xml:space="preserve"> </w:t>
      </w:r>
    </w:p>
    <w:p w14:paraId="58B4E379" w14:textId="77777777" w:rsidR="006123C6" w:rsidRPr="00647BEA" w:rsidRDefault="006123C6" w:rsidP="00AB5A3C">
      <w:pPr>
        <w:pStyle w:val="Heading2"/>
        <w:jc w:val="left"/>
      </w:pPr>
      <w:bookmarkStart w:id="529" w:name="_Toc139340473"/>
      <w:bookmarkStart w:id="530" w:name="_Toc150847872"/>
      <w:bookmarkStart w:id="531" w:name="_Toc243291657"/>
      <w:bookmarkStart w:id="532" w:name="_Toc17991918"/>
      <w:r w:rsidRPr="00647BEA">
        <w:t>Payment Calendars</w:t>
      </w:r>
      <w:bookmarkEnd w:id="529"/>
      <w:bookmarkEnd w:id="530"/>
      <w:bookmarkEnd w:id="531"/>
      <w:bookmarkEnd w:id="532"/>
    </w:p>
    <w:p w14:paraId="58B4E37A" w14:textId="77777777" w:rsidR="006123C6" w:rsidRPr="00647BEA" w:rsidRDefault="006123C6" w:rsidP="00AB5A3C">
      <w:pPr>
        <w:pStyle w:val="ParaText"/>
        <w:jc w:val="left"/>
      </w:pPr>
      <w:r w:rsidRPr="00647BEA">
        <w:t xml:space="preserve">In support of Settlement and Billing timelines, CAISO is authorized by Tariff </w:t>
      </w:r>
      <w:r w:rsidR="00EB6751" w:rsidRPr="00647BEA">
        <w:t>section</w:t>
      </w:r>
      <w:r w:rsidR="000B4DBD" w:rsidRPr="00647BEA">
        <w:t xml:space="preserve"> 11.29.24 </w:t>
      </w:r>
      <w:r w:rsidRPr="00647BEA">
        <w:t xml:space="preserve">to develop and maintain two Payment Calendars, the CAISO Payments Calendar, and the RMR </w:t>
      </w:r>
      <w:r w:rsidRPr="00647BEA">
        <w:lastRenderedPageBreak/>
        <w:t xml:space="preserve">Payments Calendar.  Both of these calendars set out key dates associated with specific activities associated with the Settlements and market clearing business functions. </w:t>
      </w:r>
    </w:p>
    <w:p w14:paraId="58B4E37B" w14:textId="77777777" w:rsidR="006123C6" w:rsidRPr="00647BEA" w:rsidRDefault="006123C6" w:rsidP="00AB5A3C">
      <w:pPr>
        <w:pStyle w:val="Heading3"/>
        <w:jc w:val="left"/>
      </w:pPr>
      <w:bookmarkStart w:id="533" w:name="_Toc236184388"/>
      <w:bookmarkStart w:id="534" w:name="_Toc236184816"/>
      <w:bookmarkStart w:id="535" w:name="_Toc237075273"/>
      <w:bookmarkStart w:id="536" w:name="_Toc237228040"/>
      <w:bookmarkStart w:id="537" w:name="_Toc239499465"/>
      <w:bookmarkStart w:id="538" w:name="_Toc236184389"/>
      <w:bookmarkStart w:id="539" w:name="_Toc236184817"/>
      <w:bookmarkStart w:id="540" w:name="_Toc237075274"/>
      <w:bookmarkStart w:id="541" w:name="_Toc237228041"/>
      <w:bookmarkStart w:id="542" w:name="_Toc239499466"/>
      <w:bookmarkStart w:id="543" w:name="_Toc236184390"/>
      <w:bookmarkStart w:id="544" w:name="_Toc236184818"/>
      <w:bookmarkStart w:id="545" w:name="_Toc237075275"/>
      <w:bookmarkStart w:id="546" w:name="_Toc237228042"/>
      <w:bookmarkStart w:id="547" w:name="_Toc239499467"/>
      <w:bookmarkStart w:id="548" w:name="_Toc236184391"/>
      <w:bookmarkStart w:id="549" w:name="_Toc236184819"/>
      <w:bookmarkStart w:id="550" w:name="_Toc237075276"/>
      <w:bookmarkStart w:id="551" w:name="_Toc237228043"/>
      <w:bookmarkStart w:id="552" w:name="_Toc239499468"/>
      <w:bookmarkStart w:id="553" w:name="_Toc236184392"/>
      <w:bookmarkStart w:id="554" w:name="_Toc236184820"/>
      <w:bookmarkStart w:id="555" w:name="_Toc237075277"/>
      <w:bookmarkStart w:id="556" w:name="_Toc237228044"/>
      <w:bookmarkStart w:id="557" w:name="_Toc239499469"/>
      <w:bookmarkStart w:id="558" w:name="_Toc236184393"/>
      <w:bookmarkStart w:id="559" w:name="_Toc236184821"/>
      <w:bookmarkStart w:id="560" w:name="_Toc237075278"/>
      <w:bookmarkStart w:id="561" w:name="_Toc237228045"/>
      <w:bookmarkStart w:id="562" w:name="_Toc239499470"/>
      <w:bookmarkStart w:id="563" w:name="_Toc236184394"/>
      <w:bookmarkStart w:id="564" w:name="_Toc236184822"/>
      <w:bookmarkStart w:id="565" w:name="_Toc237075279"/>
      <w:bookmarkStart w:id="566" w:name="_Toc237228046"/>
      <w:bookmarkStart w:id="567" w:name="_Toc239499471"/>
      <w:bookmarkStart w:id="568" w:name="_Toc236184395"/>
      <w:bookmarkStart w:id="569" w:name="_Toc236184823"/>
      <w:bookmarkStart w:id="570" w:name="_Toc237075280"/>
      <w:bookmarkStart w:id="571" w:name="_Toc237228047"/>
      <w:bookmarkStart w:id="572" w:name="_Toc239499472"/>
      <w:bookmarkStart w:id="573" w:name="_Toc236184396"/>
      <w:bookmarkStart w:id="574" w:name="_Toc236184824"/>
      <w:bookmarkStart w:id="575" w:name="_Toc237075281"/>
      <w:bookmarkStart w:id="576" w:name="_Toc237228048"/>
      <w:bookmarkStart w:id="577" w:name="_Toc239499473"/>
      <w:bookmarkStart w:id="578" w:name="_Toc243209313"/>
      <w:bookmarkStart w:id="579" w:name="_Toc244657339"/>
      <w:bookmarkStart w:id="580" w:name="_Toc243209314"/>
      <w:bookmarkStart w:id="581" w:name="_Toc244657340"/>
      <w:bookmarkStart w:id="582" w:name="_Toc243209315"/>
      <w:bookmarkStart w:id="583" w:name="_Toc244657341"/>
      <w:bookmarkStart w:id="584" w:name="_Toc243209316"/>
      <w:bookmarkStart w:id="585" w:name="_Toc244657342"/>
      <w:bookmarkStart w:id="586" w:name="_Toc243209317"/>
      <w:bookmarkStart w:id="587" w:name="_Toc244657343"/>
      <w:bookmarkStart w:id="588" w:name="_Toc243209318"/>
      <w:bookmarkStart w:id="589" w:name="_Toc244657344"/>
      <w:bookmarkStart w:id="590" w:name="_Toc243209319"/>
      <w:bookmarkStart w:id="591" w:name="_Toc244657345"/>
      <w:bookmarkStart w:id="592" w:name="_Toc243209320"/>
      <w:bookmarkStart w:id="593" w:name="_Toc244657346"/>
      <w:bookmarkStart w:id="594" w:name="_Toc243209321"/>
      <w:bookmarkStart w:id="595" w:name="_Toc244657347"/>
      <w:bookmarkStart w:id="596" w:name="_Toc139340474"/>
      <w:bookmarkStart w:id="597" w:name="_Toc150847873"/>
      <w:bookmarkStart w:id="598" w:name="_Toc243291658"/>
      <w:bookmarkStart w:id="599" w:name="_Toc17991919"/>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647BEA">
        <w:t>CAISO Payments Calendar</w:t>
      </w:r>
      <w:bookmarkEnd w:id="596"/>
      <w:bookmarkEnd w:id="597"/>
      <w:bookmarkEnd w:id="598"/>
      <w:bookmarkEnd w:id="599"/>
    </w:p>
    <w:p w14:paraId="58B4E37C" w14:textId="77777777" w:rsidR="006123C6" w:rsidRPr="00647BEA" w:rsidRDefault="006123C6" w:rsidP="00AB5A3C">
      <w:pPr>
        <w:pStyle w:val="ParaText"/>
        <w:jc w:val="left"/>
      </w:pPr>
      <w:r w:rsidRPr="00647BEA">
        <w:t>As detailed in under Section 11.29.24 of the CAISO Tariff, CAISO prepares and posts a payment calendar associated with the Settlement of Market transactions that are not covered under a RMR Contract.</w:t>
      </w:r>
    </w:p>
    <w:p w14:paraId="58B4E37D" w14:textId="77777777" w:rsidR="006123C6" w:rsidRPr="00647BEA" w:rsidRDefault="006123C6" w:rsidP="00AB5A3C">
      <w:pPr>
        <w:pStyle w:val="ParaText"/>
        <w:jc w:val="left"/>
      </w:pPr>
      <w:r w:rsidRPr="00647BEA">
        <w:t xml:space="preserve">The most current CAISO Payment Calendar is posted on the CAISO website at: </w:t>
      </w:r>
      <w:hyperlink r:id="rId18" w:history="1">
        <w:r w:rsidRPr="00647BEA">
          <w:rPr>
            <w:rStyle w:val="Hyperlink"/>
            <w:color w:val="auto"/>
          </w:rPr>
          <w:t>http://www.caiso.com/docs/2001/09/21/200109210951225246.html</w:t>
        </w:r>
      </w:hyperlink>
      <w:r w:rsidRPr="00647BEA">
        <w:t>.</w:t>
      </w:r>
    </w:p>
    <w:p w14:paraId="58B4E37E" w14:textId="77777777" w:rsidR="006123C6" w:rsidRPr="00647BEA" w:rsidRDefault="006123C6" w:rsidP="00AB5A3C">
      <w:pPr>
        <w:pStyle w:val="Heading3"/>
        <w:jc w:val="left"/>
      </w:pPr>
      <w:bookmarkStart w:id="600" w:name="_Toc139079653"/>
      <w:bookmarkStart w:id="601" w:name="_Toc139340475"/>
      <w:bookmarkStart w:id="602" w:name="_Toc150847874"/>
      <w:bookmarkStart w:id="603" w:name="_Toc243291659"/>
      <w:bookmarkStart w:id="604" w:name="_Toc17991920"/>
      <w:r w:rsidRPr="00647BEA">
        <w:t>RMR Payments Calendar</w:t>
      </w:r>
      <w:bookmarkEnd w:id="600"/>
      <w:bookmarkEnd w:id="601"/>
      <w:bookmarkEnd w:id="602"/>
      <w:bookmarkEnd w:id="603"/>
      <w:bookmarkEnd w:id="604"/>
    </w:p>
    <w:p w14:paraId="58B4E37F" w14:textId="77777777" w:rsidR="006123C6" w:rsidRPr="00647BEA" w:rsidRDefault="006123C6" w:rsidP="00AB5A3C">
      <w:pPr>
        <w:pStyle w:val="ParaText"/>
        <w:jc w:val="left"/>
      </w:pPr>
      <w:r w:rsidRPr="00647BEA">
        <w:t>As detailed in under Section 3 of Part J, in Attachment N of the CAISO Tariff, CAISO prepares and posts a payment calendar associated with RMR Contracts.</w:t>
      </w:r>
    </w:p>
    <w:p w14:paraId="17DB80C6" w14:textId="7B64FE37" w:rsidR="00E03258" w:rsidRPr="00647BEA" w:rsidRDefault="006123C6" w:rsidP="00AB5A3C">
      <w:pPr>
        <w:pStyle w:val="ParaText"/>
        <w:jc w:val="left"/>
      </w:pPr>
      <w:r w:rsidRPr="00647BEA">
        <w:t xml:space="preserve">The most current RMR Payment Calendar is posted on the CAISO website at: </w:t>
      </w:r>
      <w:hyperlink r:id="rId19" w:history="1">
        <w:r w:rsidRPr="00647BEA">
          <w:rPr>
            <w:rStyle w:val="Hyperlink"/>
            <w:color w:val="auto"/>
          </w:rPr>
          <w:t>http://www.caiso.com/docs/2001/09/21/200109210951225246.html</w:t>
        </w:r>
      </w:hyperlink>
      <w:r w:rsidRPr="00647BEA">
        <w:t>.</w:t>
      </w:r>
    </w:p>
    <w:p w14:paraId="42469676" w14:textId="77777777" w:rsidR="00E03258" w:rsidRPr="00647BEA" w:rsidRDefault="00E03258" w:rsidP="00AB5A3C">
      <w:pPr>
        <w:pStyle w:val="Heading3"/>
        <w:jc w:val="left"/>
      </w:pPr>
      <w:bookmarkStart w:id="605" w:name="_Toc526754845"/>
      <w:bookmarkStart w:id="606" w:name="_Toc17991921"/>
      <w:r w:rsidRPr="00647BEA">
        <w:t>RC Services Payments Calendar</w:t>
      </w:r>
      <w:bookmarkEnd w:id="605"/>
      <w:bookmarkEnd w:id="606"/>
    </w:p>
    <w:p w14:paraId="2906F5C6" w14:textId="77777777" w:rsidR="00E03258" w:rsidRPr="00647BEA" w:rsidRDefault="00E03258" w:rsidP="00AB5A3C">
      <w:pPr>
        <w:pStyle w:val="ParaText"/>
      </w:pPr>
      <w:r w:rsidRPr="00647BEA">
        <w:t>The CAISO publishes a calendar of important RC Services dates, including data submission timelines, statement and invoice publishing dates, and payment due dates.</w:t>
      </w:r>
    </w:p>
    <w:p w14:paraId="0B0F7CA8" w14:textId="77777777" w:rsidR="00E03258" w:rsidRPr="00647BEA" w:rsidRDefault="00E03258" w:rsidP="00AB5A3C">
      <w:pPr>
        <w:pStyle w:val="ParaText"/>
        <w:spacing w:after="0"/>
      </w:pPr>
      <w:r w:rsidRPr="00647BEA">
        <w:t>This calendar can be found on the CAISO Settlements webpage:</w:t>
      </w:r>
    </w:p>
    <w:p w14:paraId="6C2DF6B2" w14:textId="77777777" w:rsidR="00E03258" w:rsidRPr="00647BEA" w:rsidRDefault="007A5143" w:rsidP="00AB5A3C">
      <w:pPr>
        <w:pStyle w:val="ParaText"/>
        <w:spacing w:after="0"/>
      </w:pPr>
      <w:hyperlink r:id="rId20" w:history="1">
        <w:r w:rsidR="00E03258" w:rsidRPr="00647BEA">
          <w:rPr>
            <w:rStyle w:val="Hyperlink"/>
          </w:rPr>
          <w:t>http://www.caiso.com/market/Pages/Settlements/Default.aspx</w:t>
        </w:r>
      </w:hyperlink>
    </w:p>
    <w:p w14:paraId="4E329A0F" w14:textId="77777777" w:rsidR="00E03258" w:rsidRPr="00647BEA" w:rsidRDefault="00E03258" w:rsidP="00AB5A3C">
      <w:pPr>
        <w:pStyle w:val="ParaText"/>
        <w:jc w:val="left"/>
      </w:pPr>
    </w:p>
    <w:p w14:paraId="5625682C" w14:textId="26D07A76" w:rsidR="00A9731C" w:rsidRPr="00647BEA" w:rsidRDefault="00A9731C" w:rsidP="00A9731C">
      <w:pPr>
        <w:pStyle w:val="ParaText"/>
        <w:spacing w:after="0"/>
      </w:pPr>
    </w:p>
    <w:p w14:paraId="5E8B03FF" w14:textId="3D3C8775" w:rsidR="002D6044" w:rsidRPr="00647BEA" w:rsidRDefault="002D6044" w:rsidP="002D6044">
      <w:pPr>
        <w:pStyle w:val="ParaText"/>
        <w:spacing w:after="0"/>
      </w:pPr>
    </w:p>
    <w:p w14:paraId="58B4E381" w14:textId="77777777" w:rsidR="00CB220A" w:rsidRPr="00647BEA" w:rsidRDefault="00CB220A" w:rsidP="00AB5A3C">
      <w:pPr>
        <w:pStyle w:val="ParaText"/>
        <w:jc w:val="left"/>
      </w:pPr>
    </w:p>
    <w:p w14:paraId="58B4E382" w14:textId="77777777" w:rsidR="00CB220A" w:rsidRPr="00647BEA" w:rsidRDefault="00CB220A" w:rsidP="00AB5A3C">
      <w:pPr>
        <w:pStyle w:val="ParaText"/>
        <w:jc w:val="left"/>
      </w:pPr>
    </w:p>
    <w:p w14:paraId="58B4E383" w14:textId="77777777" w:rsidR="00CB220A" w:rsidRPr="00647BEA" w:rsidRDefault="00CB220A" w:rsidP="00AB5A3C">
      <w:pPr>
        <w:pStyle w:val="ParaText"/>
        <w:jc w:val="left"/>
      </w:pPr>
    </w:p>
    <w:p w14:paraId="58B4E384" w14:textId="77777777" w:rsidR="00CB220A" w:rsidRPr="00647BEA" w:rsidRDefault="00CB220A" w:rsidP="00AB5A3C">
      <w:pPr>
        <w:pStyle w:val="ParaText"/>
        <w:jc w:val="left"/>
      </w:pPr>
    </w:p>
    <w:p w14:paraId="58B4E385" w14:textId="77777777" w:rsidR="00CB220A" w:rsidRPr="00647BEA" w:rsidRDefault="00CB220A" w:rsidP="00AB5A3C">
      <w:pPr>
        <w:pStyle w:val="ParaText"/>
        <w:jc w:val="left"/>
      </w:pPr>
    </w:p>
    <w:p w14:paraId="58B4E386" w14:textId="77777777" w:rsidR="00CB220A" w:rsidRPr="00647BEA" w:rsidRDefault="00CB220A" w:rsidP="00AB5A3C">
      <w:pPr>
        <w:pStyle w:val="ParaText"/>
        <w:jc w:val="left"/>
      </w:pPr>
    </w:p>
    <w:p w14:paraId="58B4E387" w14:textId="77777777" w:rsidR="00CB220A" w:rsidRPr="00647BEA" w:rsidRDefault="00CB220A" w:rsidP="00AB5A3C">
      <w:pPr>
        <w:pStyle w:val="ParaText"/>
        <w:jc w:val="left"/>
      </w:pPr>
    </w:p>
    <w:p w14:paraId="4C24F6F9" w14:textId="77777777" w:rsidR="00E33124" w:rsidRPr="00647BEA" w:rsidRDefault="00E33124" w:rsidP="00AB5A3C">
      <w:pPr>
        <w:pStyle w:val="ParaText"/>
        <w:jc w:val="left"/>
      </w:pPr>
    </w:p>
    <w:p w14:paraId="5095D62F" w14:textId="77777777" w:rsidR="00E33124" w:rsidRPr="00647BEA" w:rsidRDefault="00E33124" w:rsidP="00AB5A3C">
      <w:pPr>
        <w:pStyle w:val="ParaText"/>
        <w:jc w:val="left"/>
      </w:pPr>
    </w:p>
    <w:p w14:paraId="58B4E392" w14:textId="77777777" w:rsidR="006123C6" w:rsidRPr="00647BEA" w:rsidRDefault="006123C6" w:rsidP="00AB5A3C">
      <w:pPr>
        <w:pStyle w:val="Heading1"/>
        <w:jc w:val="left"/>
      </w:pPr>
      <w:bookmarkStart w:id="607" w:name="_Toc243209324"/>
      <w:bookmarkStart w:id="608" w:name="_Toc243209325"/>
      <w:bookmarkStart w:id="609" w:name="_Toc243209326"/>
      <w:bookmarkStart w:id="610" w:name="_Toc243209327"/>
      <w:bookmarkStart w:id="611" w:name="_Toc243209328"/>
      <w:bookmarkStart w:id="612" w:name="_Toc243209329"/>
      <w:bookmarkStart w:id="613" w:name="_Toc243209330"/>
      <w:bookmarkStart w:id="614" w:name="_Toc243209331"/>
      <w:bookmarkStart w:id="615" w:name="_Toc243209332"/>
      <w:bookmarkStart w:id="616" w:name="_Toc236184827"/>
      <w:bookmarkStart w:id="617" w:name="_Toc237075284"/>
      <w:bookmarkStart w:id="618" w:name="_Toc237228051"/>
      <w:bookmarkStart w:id="619" w:name="_Toc239499476"/>
      <w:bookmarkStart w:id="620" w:name="_Toc236184828"/>
      <w:bookmarkStart w:id="621" w:name="_Toc237075285"/>
      <w:bookmarkStart w:id="622" w:name="_Toc237228052"/>
      <w:bookmarkStart w:id="623" w:name="_Toc239499477"/>
      <w:bookmarkStart w:id="624" w:name="_Toc236184399"/>
      <w:bookmarkStart w:id="625" w:name="_Toc236184829"/>
      <w:bookmarkStart w:id="626" w:name="_Toc237075286"/>
      <w:bookmarkStart w:id="627" w:name="_Toc237228053"/>
      <w:bookmarkStart w:id="628" w:name="_Toc239499478"/>
      <w:bookmarkStart w:id="629" w:name="_Toc236184400"/>
      <w:bookmarkStart w:id="630" w:name="_Toc236184830"/>
      <w:bookmarkStart w:id="631" w:name="_Toc237075287"/>
      <w:bookmarkStart w:id="632" w:name="_Toc237228054"/>
      <w:bookmarkStart w:id="633" w:name="_Toc239499479"/>
      <w:bookmarkStart w:id="634" w:name="_Toc236184401"/>
      <w:bookmarkStart w:id="635" w:name="_Toc236184831"/>
      <w:bookmarkStart w:id="636" w:name="_Toc237075288"/>
      <w:bookmarkStart w:id="637" w:name="_Toc237228055"/>
      <w:bookmarkStart w:id="638" w:name="_Toc239499480"/>
      <w:bookmarkStart w:id="639" w:name="_Toc236184402"/>
      <w:bookmarkStart w:id="640" w:name="_Toc236184832"/>
      <w:bookmarkStart w:id="641" w:name="_Toc237075289"/>
      <w:bookmarkStart w:id="642" w:name="_Toc237228056"/>
      <w:bookmarkStart w:id="643" w:name="_Toc239499481"/>
      <w:bookmarkStart w:id="644" w:name="_Toc236184403"/>
      <w:bookmarkStart w:id="645" w:name="_Toc236184833"/>
      <w:bookmarkStart w:id="646" w:name="_Toc237075290"/>
      <w:bookmarkStart w:id="647" w:name="_Toc237228057"/>
      <w:bookmarkStart w:id="648" w:name="_Toc239499482"/>
      <w:bookmarkStart w:id="649" w:name="_Toc236184404"/>
      <w:bookmarkStart w:id="650" w:name="_Toc236184834"/>
      <w:bookmarkStart w:id="651" w:name="_Toc237075291"/>
      <w:bookmarkStart w:id="652" w:name="_Toc237228058"/>
      <w:bookmarkStart w:id="653" w:name="_Toc239499483"/>
      <w:bookmarkStart w:id="654" w:name="_Toc236184405"/>
      <w:bookmarkStart w:id="655" w:name="_Toc236184835"/>
      <w:bookmarkStart w:id="656" w:name="_Toc237075292"/>
      <w:bookmarkStart w:id="657" w:name="_Toc237228059"/>
      <w:bookmarkStart w:id="658" w:name="_Toc239499484"/>
      <w:bookmarkStart w:id="659" w:name="_Toc139340476"/>
      <w:bookmarkStart w:id="660" w:name="_Toc150847875"/>
      <w:bookmarkStart w:id="661" w:name="_Toc243291660"/>
      <w:bookmarkStart w:id="662" w:name="_Toc17991922"/>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647BEA">
        <w:t>Settlements Process</w:t>
      </w:r>
      <w:bookmarkEnd w:id="659"/>
      <w:bookmarkEnd w:id="660"/>
      <w:bookmarkEnd w:id="661"/>
      <w:bookmarkEnd w:id="662"/>
    </w:p>
    <w:p w14:paraId="58B4E393" w14:textId="77777777" w:rsidR="006123C6" w:rsidRPr="00647BEA" w:rsidRDefault="006123C6" w:rsidP="00AB5A3C">
      <w:pPr>
        <w:pStyle w:val="ParaText"/>
        <w:jc w:val="left"/>
      </w:pPr>
      <w:r w:rsidRPr="00647BEA">
        <w:t xml:space="preserve">Welcome to the </w:t>
      </w:r>
      <w:r w:rsidRPr="00647BEA">
        <w:rPr>
          <w:i/>
        </w:rPr>
        <w:t>Settlements Process</w:t>
      </w:r>
      <w:r w:rsidRPr="00647BEA">
        <w:t xml:space="preserve"> section of the </w:t>
      </w:r>
      <w:r w:rsidRPr="00647BEA">
        <w:rPr>
          <w:i/>
          <w:iCs/>
        </w:rPr>
        <w:t>BPM for Settlements &amp; Billing</w:t>
      </w:r>
      <w:r w:rsidRPr="00647BEA">
        <w:t>.  In this section, you find the following information:</w:t>
      </w:r>
    </w:p>
    <w:p w14:paraId="58B4E394" w14:textId="77777777" w:rsidR="006123C6" w:rsidRPr="00647BEA" w:rsidRDefault="006123C6" w:rsidP="00AB5A3C">
      <w:pPr>
        <w:pStyle w:val="Bullet1"/>
        <w:spacing w:after="120"/>
        <w:jc w:val="left"/>
      </w:pPr>
      <w:r w:rsidRPr="00647BEA">
        <w:t>A description of a Settlement Run and various Settlement Run Types</w:t>
      </w:r>
    </w:p>
    <w:p w14:paraId="58B4E395" w14:textId="77777777" w:rsidR="006123C6" w:rsidRPr="00647BEA" w:rsidRDefault="006123C6" w:rsidP="00AB5A3C">
      <w:pPr>
        <w:pStyle w:val="Bullet1"/>
        <w:spacing w:after="120"/>
        <w:jc w:val="left"/>
      </w:pPr>
      <w:r w:rsidRPr="00647BEA">
        <w:t>How CAISO groups Charge Codes</w:t>
      </w:r>
    </w:p>
    <w:p w14:paraId="58B4E396" w14:textId="77777777" w:rsidR="006123C6" w:rsidRPr="00647BEA" w:rsidRDefault="006123C6" w:rsidP="00AB5A3C">
      <w:pPr>
        <w:pStyle w:val="Bullet1"/>
        <w:spacing w:after="120"/>
        <w:jc w:val="left"/>
      </w:pPr>
      <w:r w:rsidRPr="00647BEA">
        <w:t xml:space="preserve">A description and processing rules for the </w:t>
      </w:r>
      <w:r w:rsidR="00806609" w:rsidRPr="00647BEA">
        <w:t xml:space="preserve">three </w:t>
      </w:r>
      <w:r w:rsidRPr="00647BEA">
        <w:t>types of Pass Through Bill (PTB) transactions</w:t>
      </w:r>
    </w:p>
    <w:p w14:paraId="58B4E397" w14:textId="77777777" w:rsidR="006123C6" w:rsidRPr="00647BEA" w:rsidRDefault="006123C6" w:rsidP="00AB5A3C">
      <w:pPr>
        <w:pStyle w:val="Bullet1"/>
        <w:spacing w:after="240"/>
        <w:jc w:val="left"/>
      </w:pPr>
      <w:r w:rsidRPr="00647BEA">
        <w:t>How CAISO schedules calculation runs</w:t>
      </w:r>
    </w:p>
    <w:p w14:paraId="58B4E398" w14:textId="77777777" w:rsidR="006123C6" w:rsidRPr="00647BEA" w:rsidRDefault="006123C6" w:rsidP="00AB5A3C">
      <w:pPr>
        <w:pStyle w:val="Heading2"/>
        <w:jc w:val="left"/>
      </w:pPr>
      <w:bookmarkStart w:id="663" w:name="_Toc150847876"/>
      <w:bookmarkStart w:id="664" w:name="_Toc243291661"/>
      <w:bookmarkStart w:id="665" w:name="_Toc17991923"/>
      <w:r w:rsidRPr="00647BEA">
        <w:t>Settlement Runs &amp; Types</w:t>
      </w:r>
      <w:bookmarkEnd w:id="663"/>
      <w:bookmarkEnd w:id="664"/>
      <w:bookmarkEnd w:id="665"/>
    </w:p>
    <w:p w14:paraId="58B4E399" w14:textId="77777777" w:rsidR="006123C6" w:rsidRPr="00647BEA" w:rsidRDefault="006123C6" w:rsidP="00AB5A3C">
      <w:pPr>
        <w:pStyle w:val="ParaText"/>
        <w:jc w:val="left"/>
      </w:pPr>
      <w:r w:rsidRPr="00647BEA">
        <w:t>A Settlement Run is the daily execution of specified Settlement calculations in order to generate either current or revised Settlement results for output.  During the execution of a</w:t>
      </w:r>
      <w:r w:rsidRPr="00647BEA">
        <w:rPr>
          <w:rFonts w:cs="Arial"/>
        </w:rPr>
        <w:t xml:space="preserve"> Settlement Run, both charges and matching revenue distributions are calculated as balanced transactions in accordance with the equations specified for each Charge Code and Pre-calculation.  </w:t>
      </w:r>
      <w:r w:rsidRPr="00647BEA">
        <w:t>For all calculations included in a Settlement Run, revenue distributions are payments to a Business Associate expressed as a negative value and charges are monies owed from a Business Associate expressed as a positive value.  There are two categories of Settlement Runs: Initial and Recalculation.</w:t>
      </w:r>
      <w:r w:rsidR="00277B10" w:rsidRPr="00647BEA">
        <w:t xml:space="preserve"> Also, there are two granularities of Settlements Runs: daily and monthly.</w:t>
      </w:r>
      <w:r w:rsidR="00902E84" w:rsidRPr="00647BEA">
        <w:t xml:space="preserve"> </w:t>
      </w:r>
    </w:p>
    <w:p w14:paraId="58B4E39A" w14:textId="77777777" w:rsidR="006123C6" w:rsidRPr="00647BEA" w:rsidRDefault="006123C6" w:rsidP="00AB5A3C">
      <w:pPr>
        <w:pStyle w:val="ParaText"/>
        <w:jc w:val="left"/>
      </w:pPr>
      <w:r w:rsidRPr="00647BEA">
        <w:t>A unique Settlement Run is defined for each Settlement calculation result set that contains a specific set of Charge Codes and Pre-calculations</w:t>
      </w:r>
      <w:r w:rsidR="00277B10" w:rsidRPr="00647BEA">
        <w:t xml:space="preserve"> for a needed granularity</w:t>
      </w:r>
      <w:r w:rsidRPr="00647BEA">
        <w:t>.  Each of these defined Settlement Runs is a unique Settlement Run Type.  A Settlement Run Type exists in support of each for the following result sets: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940"/>
      </w:tblGrid>
      <w:tr w:rsidR="006123C6" w:rsidRPr="00647BEA" w14:paraId="58B4E39D" w14:textId="77777777">
        <w:trPr>
          <w:trHeight w:val="530"/>
          <w:tblHeader/>
        </w:trPr>
        <w:tc>
          <w:tcPr>
            <w:tcW w:w="3420" w:type="dxa"/>
            <w:shd w:val="clear" w:color="auto" w:fill="D9D9D9"/>
            <w:vAlign w:val="center"/>
          </w:tcPr>
          <w:p w14:paraId="58B4E39B" w14:textId="77777777" w:rsidR="006123C6" w:rsidRPr="00647BEA" w:rsidRDefault="006123C6" w:rsidP="00AB5A3C">
            <w:pPr>
              <w:spacing w:before="60" w:after="60"/>
              <w:jc w:val="center"/>
              <w:rPr>
                <w:b/>
                <w:bCs/>
                <w:sz w:val="20"/>
              </w:rPr>
            </w:pPr>
            <w:r w:rsidRPr="00647BEA">
              <w:rPr>
                <w:b/>
                <w:bCs/>
                <w:sz w:val="20"/>
              </w:rPr>
              <w:t>Settlement Run Type</w:t>
            </w:r>
          </w:p>
        </w:tc>
        <w:tc>
          <w:tcPr>
            <w:tcW w:w="5940" w:type="dxa"/>
            <w:shd w:val="clear" w:color="auto" w:fill="D9D9D9"/>
            <w:vAlign w:val="center"/>
          </w:tcPr>
          <w:p w14:paraId="58B4E39C" w14:textId="77777777" w:rsidR="006123C6" w:rsidRPr="00647BEA" w:rsidRDefault="006123C6" w:rsidP="00AB5A3C">
            <w:pPr>
              <w:spacing w:before="60" w:after="60"/>
              <w:jc w:val="center"/>
              <w:rPr>
                <w:b/>
                <w:bCs/>
                <w:sz w:val="20"/>
              </w:rPr>
            </w:pPr>
            <w:r w:rsidRPr="00647BEA">
              <w:rPr>
                <w:b/>
                <w:bCs/>
                <w:sz w:val="20"/>
              </w:rPr>
              <w:t>Description of Output</w:t>
            </w:r>
          </w:p>
        </w:tc>
      </w:tr>
      <w:tr w:rsidR="00EB6271" w:rsidRPr="00647BEA" w14:paraId="58B4E3A0" w14:textId="77777777">
        <w:tc>
          <w:tcPr>
            <w:tcW w:w="3420" w:type="dxa"/>
          </w:tcPr>
          <w:p w14:paraId="58B4E39E" w14:textId="77777777" w:rsidR="00EB6271" w:rsidRPr="00647BEA" w:rsidRDefault="00D06E45" w:rsidP="00AB5A3C">
            <w:pPr>
              <w:pStyle w:val="ParaText"/>
              <w:tabs>
                <w:tab w:val="left" w:pos="2267"/>
              </w:tabs>
              <w:spacing w:before="60" w:after="60" w:line="240" w:lineRule="auto"/>
              <w:jc w:val="left"/>
              <w:rPr>
                <w:sz w:val="20"/>
              </w:rPr>
            </w:pPr>
            <w:r w:rsidRPr="00647BEA">
              <w:rPr>
                <w:sz w:val="20"/>
              </w:rPr>
              <w:t>TAC Rate Run</w:t>
            </w:r>
          </w:p>
        </w:tc>
        <w:tc>
          <w:tcPr>
            <w:tcW w:w="5940" w:type="dxa"/>
          </w:tcPr>
          <w:p w14:paraId="58B4E39F" w14:textId="77777777" w:rsidR="00EB6271" w:rsidRPr="00647BEA" w:rsidRDefault="00465D54" w:rsidP="00AB5A3C">
            <w:pPr>
              <w:pStyle w:val="ParaText"/>
              <w:spacing w:before="60" w:after="60" w:line="240" w:lineRule="auto"/>
              <w:jc w:val="left"/>
              <w:rPr>
                <w:sz w:val="20"/>
              </w:rPr>
            </w:pPr>
            <w:r w:rsidRPr="00647BEA">
              <w:rPr>
                <w:sz w:val="20"/>
              </w:rPr>
              <w:t xml:space="preserve">Run including </w:t>
            </w:r>
            <w:r w:rsidR="00A370E8" w:rsidRPr="00647BEA">
              <w:rPr>
                <w:sz w:val="20"/>
              </w:rPr>
              <w:t>all</w:t>
            </w:r>
            <w:r w:rsidRPr="00647BEA">
              <w:rPr>
                <w:sz w:val="20"/>
              </w:rPr>
              <w:t xml:space="preserve"> pre-calculations needed to calculate and prov</w:t>
            </w:r>
            <w:r w:rsidR="00842597" w:rsidRPr="00647BEA">
              <w:rPr>
                <w:sz w:val="20"/>
              </w:rPr>
              <w:t>ide</w:t>
            </w:r>
            <w:r w:rsidRPr="00647BEA">
              <w:rPr>
                <w:sz w:val="20"/>
              </w:rPr>
              <w:t xml:space="preserve"> current TAC and Wheeling rate</w:t>
            </w:r>
            <w:r w:rsidR="00460AA6" w:rsidRPr="00647BEA">
              <w:rPr>
                <w:sz w:val="20"/>
              </w:rPr>
              <w:t>s for posting.</w:t>
            </w:r>
          </w:p>
        </w:tc>
      </w:tr>
      <w:tr w:rsidR="004849E3" w:rsidRPr="00647BEA" w14:paraId="58B4E3A3" w14:textId="77777777">
        <w:tc>
          <w:tcPr>
            <w:tcW w:w="3420" w:type="dxa"/>
          </w:tcPr>
          <w:p w14:paraId="58B4E3A1" w14:textId="77777777" w:rsidR="004849E3" w:rsidRPr="00647BEA" w:rsidRDefault="004849E3" w:rsidP="00AB5A3C">
            <w:pPr>
              <w:pStyle w:val="ParaText"/>
              <w:tabs>
                <w:tab w:val="left" w:pos="2267"/>
              </w:tabs>
              <w:spacing w:before="60" w:after="60" w:line="240" w:lineRule="auto"/>
              <w:jc w:val="left"/>
              <w:rPr>
                <w:sz w:val="20"/>
              </w:rPr>
            </w:pPr>
            <w:r w:rsidRPr="00647BEA">
              <w:rPr>
                <w:sz w:val="20"/>
              </w:rPr>
              <w:t>NERC/WECC Information Statement (</w:t>
            </w:r>
            <w:r w:rsidRPr="00647BEA">
              <w:rPr>
                <w:i/>
                <w:sz w:val="20"/>
              </w:rPr>
              <w:t>effective calendar year 2013 for NERC/WECC Charge Assessment Year 2014 forward</w:t>
            </w:r>
            <w:r w:rsidRPr="00647BEA">
              <w:rPr>
                <w:sz w:val="20"/>
              </w:rPr>
              <w:t>)</w:t>
            </w:r>
          </w:p>
        </w:tc>
        <w:tc>
          <w:tcPr>
            <w:tcW w:w="5940" w:type="dxa"/>
          </w:tcPr>
          <w:p w14:paraId="58B4E3A2" w14:textId="77777777" w:rsidR="004849E3" w:rsidRPr="00647BEA" w:rsidRDefault="004849E3" w:rsidP="00AB5A3C">
            <w:pPr>
              <w:pStyle w:val="ParaText"/>
              <w:spacing w:before="60" w:after="60" w:line="240" w:lineRule="auto"/>
              <w:jc w:val="left"/>
              <w:rPr>
                <w:sz w:val="20"/>
              </w:rPr>
            </w:pPr>
            <w:r w:rsidRPr="00647BEA">
              <w:rPr>
                <w:sz w:val="20"/>
              </w:rPr>
              <w:t>Run including the NERC/WECC Metered Demand quantity for the calendar year two years prior to the NERC/WECC Charge Assessment Year.</w:t>
            </w:r>
          </w:p>
        </w:tc>
      </w:tr>
      <w:tr w:rsidR="00DC5AF2" w:rsidRPr="00647BEA" w14:paraId="3AC89AE5" w14:textId="77777777">
        <w:tc>
          <w:tcPr>
            <w:tcW w:w="3420" w:type="dxa"/>
          </w:tcPr>
          <w:p w14:paraId="149F1CD8" w14:textId="06DCDBD5" w:rsidR="00DC5AF2" w:rsidRPr="00647BEA" w:rsidRDefault="00236231" w:rsidP="00AB5A3C">
            <w:pPr>
              <w:pStyle w:val="ParaText"/>
              <w:tabs>
                <w:tab w:val="left" w:pos="2267"/>
              </w:tabs>
              <w:spacing w:before="60" w:after="60" w:line="240" w:lineRule="auto"/>
              <w:jc w:val="left"/>
              <w:rPr>
                <w:sz w:val="20"/>
              </w:rPr>
            </w:pPr>
            <w:r w:rsidRPr="00647BEA">
              <w:rPr>
                <w:sz w:val="20"/>
              </w:rPr>
              <w:t>RC</w:t>
            </w:r>
            <w:r w:rsidR="00DC5AF2" w:rsidRPr="00647BEA">
              <w:rPr>
                <w:sz w:val="20"/>
              </w:rPr>
              <w:t xml:space="preserve"> Services Informational Run </w:t>
            </w:r>
          </w:p>
        </w:tc>
        <w:tc>
          <w:tcPr>
            <w:tcW w:w="5940" w:type="dxa"/>
          </w:tcPr>
          <w:p w14:paraId="372252A0" w14:textId="49C72A44" w:rsidR="00DC5AF2" w:rsidRPr="00647BEA" w:rsidRDefault="00DC5AF2" w:rsidP="00AB5A3C">
            <w:pPr>
              <w:pStyle w:val="ParaText"/>
              <w:spacing w:before="60" w:after="60" w:line="240" w:lineRule="auto"/>
              <w:jc w:val="left"/>
              <w:rPr>
                <w:sz w:val="20"/>
              </w:rPr>
            </w:pPr>
            <w:r w:rsidRPr="00647BEA">
              <w:rPr>
                <w:sz w:val="20"/>
              </w:rPr>
              <w:t>Run including the billing data volumes as submitted through MRI-S or NERC/WECC Metered Demand for the calendar year two years prior to the RC Services Charge assessment year.</w:t>
            </w:r>
          </w:p>
        </w:tc>
      </w:tr>
      <w:tr w:rsidR="0059349A" w:rsidRPr="00647BEA" w14:paraId="578CB4B8" w14:textId="77777777">
        <w:tc>
          <w:tcPr>
            <w:tcW w:w="3420" w:type="dxa"/>
          </w:tcPr>
          <w:p w14:paraId="67B49EEE" w14:textId="5BD7FEC0" w:rsidR="0059349A" w:rsidRPr="00647BEA" w:rsidRDefault="0059349A" w:rsidP="0059349A">
            <w:pPr>
              <w:pStyle w:val="ParaText"/>
              <w:tabs>
                <w:tab w:val="left" w:pos="2267"/>
              </w:tabs>
              <w:spacing w:before="60" w:after="60" w:line="240" w:lineRule="auto"/>
              <w:jc w:val="left"/>
              <w:rPr>
                <w:sz w:val="20"/>
              </w:rPr>
            </w:pPr>
            <w:r w:rsidRPr="00647BEA">
              <w:rPr>
                <w:sz w:val="20"/>
              </w:rPr>
              <w:t>Black Start Capability Initial Run</w:t>
            </w:r>
          </w:p>
        </w:tc>
        <w:tc>
          <w:tcPr>
            <w:tcW w:w="5940" w:type="dxa"/>
          </w:tcPr>
          <w:p w14:paraId="1741EF79" w14:textId="60754005" w:rsidR="0059349A" w:rsidRPr="00647BEA" w:rsidRDefault="0059349A" w:rsidP="00FF01D9">
            <w:pPr>
              <w:pStyle w:val="ParaText"/>
              <w:spacing w:before="60" w:after="60" w:line="240" w:lineRule="auto"/>
              <w:jc w:val="left"/>
              <w:rPr>
                <w:sz w:val="20"/>
              </w:rPr>
            </w:pPr>
            <w:r w:rsidRPr="00647BEA">
              <w:rPr>
                <w:sz w:val="20"/>
              </w:rPr>
              <w:t xml:space="preserve">Run including </w:t>
            </w:r>
            <w:r w:rsidR="00FD7719" w:rsidRPr="00647BEA">
              <w:rPr>
                <w:sz w:val="20"/>
              </w:rPr>
              <w:t xml:space="preserve">the </w:t>
            </w:r>
            <w:r w:rsidRPr="00647BEA">
              <w:rPr>
                <w:sz w:val="20"/>
              </w:rPr>
              <w:t>Black Start Capability payments associated with the trade month.</w:t>
            </w:r>
            <w:r w:rsidR="00FF01D9" w:rsidRPr="00647BEA">
              <w:rPr>
                <w:sz w:val="20"/>
              </w:rPr>
              <w:t xml:space="preserve"> </w:t>
            </w:r>
            <w:r w:rsidRPr="00647BEA">
              <w:rPr>
                <w:sz w:val="20"/>
              </w:rPr>
              <w:t>This run is used to generate the Black Start Capability Statement used in subsequent billing and invoicing.</w:t>
            </w:r>
          </w:p>
        </w:tc>
      </w:tr>
      <w:tr w:rsidR="00DC5AF2" w:rsidRPr="00647BEA" w14:paraId="3A265973" w14:textId="77777777">
        <w:tc>
          <w:tcPr>
            <w:tcW w:w="3420" w:type="dxa"/>
          </w:tcPr>
          <w:p w14:paraId="6F20D541" w14:textId="61EA2D54" w:rsidR="00DC5AF2" w:rsidRPr="00647BEA" w:rsidRDefault="00DC5AF2" w:rsidP="00AB5A3C">
            <w:pPr>
              <w:pStyle w:val="ParaText"/>
              <w:tabs>
                <w:tab w:val="left" w:pos="2267"/>
              </w:tabs>
              <w:spacing w:before="60" w:after="60" w:line="240" w:lineRule="auto"/>
              <w:jc w:val="left"/>
              <w:rPr>
                <w:sz w:val="20"/>
              </w:rPr>
            </w:pPr>
            <w:r w:rsidRPr="00647BEA">
              <w:rPr>
                <w:sz w:val="20"/>
              </w:rPr>
              <w:lastRenderedPageBreak/>
              <w:t xml:space="preserve">RC Services </w:t>
            </w:r>
            <w:r w:rsidR="00236231" w:rsidRPr="00647BEA">
              <w:rPr>
                <w:sz w:val="20"/>
              </w:rPr>
              <w:t>Initial</w:t>
            </w:r>
            <w:r w:rsidRPr="00647BEA">
              <w:rPr>
                <w:sz w:val="20"/>
              </w:rPr>
              <w:t xml:space="preserve"> Run</w:t>
            </w:r>
          </w:p>
        </w:tc>
        <w:tc>
          <w:tcPr>
            <w:tcW w:w="5940" w:type="dxa"/>
          </w:tcPr>
          <w:p w14:paraId="59A215AC" w14:textId="6FD9DD22" w:rsidR="00DC5AF2" w:rsidRPr="00647BEA" w:rsidRDefault="00DC5AF2" w:rsidP="00AB5A3C">
            <w:pPr>
              <w:pStyle w:val="ParaText"/>
              <w:spacing w:before="60" w:after="60" w:line="240" w:lineRule="auto"/>
              <w:jc w:val="left"/>
              <w:rPr>
                <w:sz w:val="20"/>
              </w:rPr>
            </w:pPr>
            <w:r w:rsidRPr="00647BEA">
              <w:rPr>
                <w:sz w:val="20"/>
              </w:rPr>
              <w:t xml:space="preserve">Run including RC Services Charges associated with the </w:t>
            </w:r>
            <w:r w:rsidR="00F147D3" w:rsidRPr="00647BEA">
              <w:rPr>
                <w:sz w:val="20"/>
              </w:rPr>
              <w:t>assessment</w:t>
            </w:r>
            <w:r w:rsidRPr="00647BEA">
              <w:rPr>
                <w:sz w:val="20"/>
              </w:rPr>
              <w:t xml:space="preserve"> year.  This run is used to generate the RC Services Charge Statement used in subsequent billing and invoicing.</w:t>
            </w:r>
          </w:p>
        </w:tc>
      </w:tr>
      <w:tr w:rsidR="00A2785E" w:rsidRPr="00647BEA" w14:paraId="0FFB6C62" w14:textId="77777777">
        <w:tc>
          <w:tcPr>
            <w:tcW w:w="3420" w:type="dxa"/>
          </w:tcPr>
          <w:p w14:paraId="4D84302A" w14:textId="714B403A" w:rsidR="00A2785E" w:rsidRPr="00647BEA" w:rsidRDefault="00F147D3" w:rsidP="00AB5A3C">
            <w:pPr>
              <w:pStyle w:val="ParaText"/>
              <w:tabs>
                <w:tab w:val="left" w:pos="2267"/>
              </w:tabs>
              <w:spacing w:before="60" w:after="60" w:line="240" w:lineRule="auto"/>
              <w:jc w:val="left"/>
              <w:rPr>
                <w:sz w:val="20"/>
              </w:rPr>
            </w:pPr>
            <w:r w:rsidRPr="00647BEA">
              <w:rPr>
                <w:sz w:val="20"/>
              </w:rPr>
              <w:t>HANA Initial Run</w:t>
            </w:r>
          </w:p>
        </w:tc>
        <w:tc>
          <w:tcPr>
            <w:tcW w:w="5940" w:type="dxa"/>
          </w:tcPr>
          <w:p w14:paraId="6338AAC0" w14:textId="67377689" w:rsidR="00A2785E" w:rsidRPr="00647BEA" w:rsidRDefault="00F147D3" w:rsidP="00AB5A3C">
            <w:pPr>
              <w:pStyle w:val="ParaText"/>
              <w:spacing w:before="60" w:after="60" w:line="240" w:lineRule="auto"/>
              <w:jc w:val="left"/>
              <w:rPr>
                <w:sz w:val="20"/>
              </w:rPr>
            </w:pPr>
            <w:r w:rsidRPr="00647BEA">
              <w:rPr>
                <w:sz w:val="20"/>
              </w:rPr>
              <w:t xml:space="preserve">Run including HANA Services Charges associated with the associated assessment year. This run is used to generate the HANA Services Charge Statement used in subsequent billing and invoicing. </w:t>
            </w:r>
          </w:p>
        </w:tc>
      </w:tr>
      <w:tr w:rsidR="00DC5AF2" w:rsidRPr="00647BEA" w14:paraId="58B4E3AA" w14:textId="77777777">
        <w:tc>
          <w:tcPr>
            <w:tcW w:w="3420" w:type="dxa"/>
          </w:tcPr>
          <w:p w14:paraId="58B4E3A4" w14:textId="77777777" w:rsidR="00DC5AF2" w:rsidRPr="00647BEA" w:rsidRDefault="00DC5AF2" w:rsidP="00AB5A3C">
            <w:pPr>
              <w:pStyle w:val="ParaText"/>
              <w:tabs>
                <w:tab w:val="left" w:pos="2267"/>
              </w:tabs>
              <w:spacing w:before="60" w:after="60" w:line="240" w:lineRule="auto"/>
              <w:jc w:val="left"/>
              <w:rPr>
                <w:sz w:val="20"/>
              </w:rPr>
            </w:pPr>
            <w:r w:rsidRPr="00647BEA">
              <w:rPr>
                <w:sz w:val="20"/>
              </w:rPr>
              <w:t>Daily Initial Market Run</w:t>
            </w:r>
            <w:r w:rsidRPr="00647BEA">
              <w:rPr>
                <w:sz w:val="20"/>
              </w:rPr>
              <w:tab/>
            </w:r>
          </w:p>
        </w:tc>
        <w:tc>
          <w:tcPr>
            <w:tcW w:w="5940" w:type="dxa"/>
          </w:tcPr>
          <w:p w14:paraId="58B4E3A5" w14:textId="1648D555" w:rsidR="00DC5AF2" w:rsidRPr="00E822FB" w:rsidDel="00E822FB" w:rsidRDefault="00DC5AF2" w:rsidP="00AB5A3C">
            <w:pPr>
              <w:pStyle w:val="ParaText"/>
              <w:spacing w:before="60" w:after="60" w:line="240" w:lineRule="auto"/>
              <w:jc w:val="left"/>
              <w:rPr>
                <w:del w:id="666" w:author="Melchor Ciubal" w:date="2020-05-07T15:28:00Z"/>
                <w:sz w:val="20"/>
                <w:highlight w:val="yellow"/>
              </w:rPr>
            </w:pPr>
            <w:r w:rsidRPr="00647BEA">
              <w:rPr>
                <w:sz w:val="20"/>
              </w:rPr>
              <w:t xml:space="preserve">Initial run for each Charge Code calculated on a daily basis with the same Payment Date. This run is executed for each Trading Day in the Trading Month and used to facilitate the generation and publication of all versions of the Daily Initial Settlement Statement. </w:t>
            </w:r>
            <w:del w:id="667" w:author="Melchor Ciubal" w:date="2020-05-07T15:28:00Z">
              <w:r w:rsidRPr="00E822FB" w:rsidDel="00E822FB">
                <w:rPr>
                  <w:sz w:val="20"/>
                  <w:highlight w:val="yellow"/>
                </w:rPr>
                <w:delText>The following exclusions apply to the Daily Initial Market Run:</w:delText>
              </w:r>
            </w:del>
          </w:p>
          <w:p w14:paraId="58B4E3A6" w14:textId="56B9B0BC" w:rsidR="00DC5AF2" w:rsidRPr="00A8093F" w:rsidDel="00A8093F" w:rsidRDefault="00DC5AF2" w:rsidP="00E822FB">
            <w:pPr>
              <w:pStyle w:val="ParaText"/>
              <w:spacing w:before="60" w:after="60" w:line="240" w:lineRule="auto"/>
              <w:jc w:val="left"/>
              <w:rPr>
                <w:del w:id="668" w:author="Ciubal, Melchor" w:date="2020-05-06T12:29:00Z"/>
                <w:sz w:val="20"/>
                <w:highlight w:val="yellow"/>
              </w:rPr>
            </w:pPr>
            <w:del w:id="669" w:author="Ciubal, Melchor" w:date="2020-05-06T12:29:00Z">
              <w:r w:rsidRPr="00E822FB" w:rsidDel="00A8093F">
                <w:rPr>
                  <w:sz w:val="20"/>
                  <w:highlight w:val="yellow"/>
                </w:rPr>
                <w:delText xml:space="preserve">CC 6474 Unaccounted for Energy (UFE) </w:delText>
              </w:r>
            </w:del>
          </w:p>
          <w:p w14:paraId="4927F12B" w14:textId="1901DFCF" w:rsidR="00DC5AF2" w:rsidRPr="00E822FB" w:rsidDel="00E822FB" w:rsidRDefault="00DC5AF2" w:rsidP="00E822FB">
            <w:pPr>
              <w:pStyle w:val="ParaText"/>
              <w:numPr>
                <w:ilvl w:val="0"/>
                <w:numId w:val="60"/>
              </w:numPr>
              <w:spacing w:before="60" w:after="60" w:line="240" w:lineRule="auto"/>
              <w:jc w:val="left"/>
              <w:rPr>
                <w:del w:id="670" w:author="Melchor Ciubal" w:date="2020-05-07T15:26:00Z"/>
                <w:sz w:val="20"/>
                <w:highlight w:val="yellow"/>
              </w:rPr>
            </w:pPr>
            <w:del w:id="671" w:author="Ciubal, Melchor" w:date="2020-05-06T12:29:00Z">
              <w:r w:rsidRPr="00A8093F" w:rsidDel="00A8093F">
                <w:rPr>
                  <w:sz w:val="20"/>
                  <w:highlight w:val="yellow"/>
                </w:rPr>
                <w:delText xml:space="preserve">Metered Sub-System (MSS) Deviation Penalties - CC 1407 MSS Positive Deviation Penalty and CC 2407 </w:delText>
              </w:r>
            </w:del>
            <w:del w:id="672" w:author="Melchor Ciubal" w:date="2020-05-07T15:26:00Z">
              <w:r w:rsidRPr="00E822FB" w:rsidDel="00E822FB">
                <w:rPr>
                  <w:sz w:val="20"/>
                  <w:highlight w:val="yellow"/>
                </w:rPr>
                <w:delText>MSS Negative Deviation Penalty</w:delText>
              </w:r>
            </w:del>
          </w:p>
          <w:p w14:paraId="0D52A096" w14:textId="44ABAFD7" w:rsidR="00DC5AF2" w:rsidRPr="00E822FB" w:rsidDel="00E822FB" w:rsidRDefault="00DC5AF2" w:rsidP="00E822FB">
            <w:pPr>
              <w:pStyle w:val="ParaText"/>
              <w:numPr>
                <w:ilvl w:val="0"/>
                <w:numId w:val="60"/>
              </w:numPr>
              <w:spacing w:before="60" w:after="60" w:line="240" w:lineRule="auto"/>
              <w:jc w:val="left"/>
              <w:rPr>
                <w:del w:id="673" w:author="Melchor Ciubal" w:date="2020-05-07T15:26:00Z"/>
                <w:sz w:val="20"/>
                <w:highlight w:val="yellow"/>
              </w:rPr>
            </w:pPr>
            <w:del w:id="674" w:author="Melchor Ciubal" w:date="2020-05-07T15:26:00Z">
              <w:r w:rsidRPr="00E822FB" w:rsidDel="00E822FB">
                <w:rPr>
                  <w:sz w:val="20"/>
                  <w:highlight w:val="yellow"/>
                </w:rPr>
                <w:delText>The Real-Time Market financial value of EIM Transfers as the product of the MWh, either positive or negative, and the System Marginal Energy Cost in CC 6477</w:delText>
              </w:r>
            </w:del>
          </w:p>
          <w:p w14:paraId="58B4E3A9" w14:textId="6507A140" w:rsidR="00DC5AF2" w:rsidRPr="00647BEA" w:rsidRDefault="00DC5AF2" w:rsidP="00E822FB">
            <w:pPr>
              <w:pStyle w:val="ParaText"/>
              <w:numPr>
                <w:ilvl w:val="0"/>
                <w:numId w:val="60"/>
              </w:numPr>
              <w:spacing w:before="60" w:after="60" w:line="240" w:lineRule="auto"/>
              <w:jc w:val="left"/>
              <w:rPr>
                <w:sz w:val="20"/>
              </w:rPr>
            </w:pPr>
            <w:del w:id="675" w:author="Melchor Ciubal" w:date="2020-05-07T15:26:00Z">
              <w:r w:rsidRPr="00E822FB" w:rsidDel="00E822FB">
                <w:rPr>
                  <w:sz w:val="20"/>
                  <w:highlight w:val="yellow"/>
                </w:rPr>
                <w:delText xml:space="preserve">The allocation of RTM Bid Cost Up-lift adjustment in </w:delText>
              </w:r>
              <w:r w:rsidRPr="00E822FB" w:rsidDel="00E822FB">
                <w:rPr>
                  <w:rFonts w:cs="Arial"/>
                  <w:highlight w:val="yellow"/>
                </w:rPr>
                <w:delText>BCR Sequential Netting PC</w:delText>
              </w:r>
            </w:del>
          </w:p>
        </w:tc>
      </w:tr>
      <w:tr w:rsidR="00DC5AF2" w:rsidRPr="00647BEA" w14:paraId="58B4E3AD" w14:textId="77777777">
        <w:tc>
          <w:tcPr>
            <w:tcW w:w="3420" w:type="dxa"/>
          </w:tcPr>
          <w:p w14:paraId="58B4E3AB" w14:textId="77777777" w:rsidR="00DC5AF2" w:rsidRPr="00647BEA" w:rsidRDefault="00DC5AF2" w:rsidP="00AB5A3C">
            <w:pPr>
              <w:pStyle w:val="ParaText"/>
              <w:tabs>
                <w:tab w:val="left" w:pos="2267"/>
              </w:tabs>
              <w:spacing w:before="60" w:after="60" w:line="240" w:lineRule="auto"/>
              <w:jc w:val="left"/>
              <w:rPr>
                <w:sz w:val="20"/>
              </w:rPr>
            </w:pPr>
            <w:r w:rsidRPr="00647BEA">
              <w:rPr>
                <w:sz w:val="20"/>
              </w:rPr>
              <w:t>Monthly Initial Market Run</w:t>
            </w:r>
            <w:r w:rsidRPr="00647BEA">
              <w:rPr>
                <w:sz w:val="20"/>
              </w:rPr>
              <w:tab/>
            </w:r>
          </w:p>
        </w:tc>
        <w:tc>
          <w:tcPr>
            <w:tcW w:w="5940" w:type="dxa"/>
          </w:tcPr>
          <w:p w14:paraId="58B4E3AC" w14:textId="77777777" w:rsidR="00DC5AF2" w:rsidRPr="00647BEA" w:rsidRDefault="00DC5AF2" w:rsidP="00AB5A3C">
            <w:pPr>
              <w:pStyle w:val="ParaText"/>
              <w:spacing w:before="60" w:after="60" w:line="240" w:lineRule="auto"/>
              <w:jc w:val="left"/>
              <w:rPr>
                <w:sz w:val="20"/>
              </w:rPr>
            </w:pPr>
            <w:r w:rsidRPr="00647BEA">
              <w:rPr>
                <w:sz w:val="20"/>
              </w:rPr>
              <w:t xml:space="preserve">Initial run for each Charge Code calculated on a monthly basis (all Trading Days in a Trading Month) with the same Payment Date. This run is executed once for each Trading Month and used to facilitate the generation and publication of all versions of the Monthly Initial Settlement Statement. </w:t>
            </w:r>
          </w:p>
        </w:tc>
      </w:tr>
      <w:tr w:rsidR="00DC5AF2" w:rsidRPr="00647BEA" w14:paraId="58B4E3B0" w14:textId="77777777">
        <w:tc>
          <w:tcPr>
            <w:tcW w:w="3420" w:type="dxa"/>
          </w:tcPr>
          <w:p w14:paraId="58B4E3AE" w14:textId="77777777" w:rsidR="00DC5AF2" w:rsidRPr="00647BEA" w:rsidRDefault="00DC5AF2" w:rsidP="00AB5A3C">
            <w:pPr>
              <w:pStyle w:val="ParaText"/>
              <w:tabs>
                <w:tab w:val="left" w:pos="2267"/>
              </w:tabs>
              <w:spacing w:before="60" w:after="60" w:line="240" w:lineRule="auto"/>
              <w:jc w:val="left"/>
              <w:rPr>
                <w:sz w:val="20"/>
              </w:rPr>
            </w:pPr>
            <w:r w:rsidRPr="00647BEA">
              <w:rPr>
                <w:sz w:val="20"/>
              </w:rPr>
              <w:t>NERC/WECC Initial Run</w:t>
            </w:r>
          </w:p>
        </w:tc>
        <w:tc>
          <w:tcPr>
            <w:tcW w:w="5940" w:type="dxa"/>
          </w:tcPr>
          <w:p w14:paraId="58B4E3AF" w14:textId="77777777" w:rsidR="00DC5AF2" w:rsidRPr="00647BEA" w:rsidRDefault="00DC5AF2" w:rsidP="00AB5A3C">
            <w:pPr>
              <w:pStyle w:val="ParaText"/>
              <w:spacing w:before="60" w:after="60" w:line="240" w:lineRule="auto"/>
              <w:jc w:val="left"/>
              <w:rPr>
                <w:sz w:val="20"/>
              </w:rPr>
            </w:pPr>
            <w:r w:rsidRPr="00647BEA">
              <w:rPr>
                <w:sz w:val="20"/>
              </w:rPr>
              <w:t>Initial run containing the preliminary NERC/WECC Charge for the associated assessment year.  This run is used to generate the NERC/WECC Initial Statement used in subsequent billing and invoicing.</w:t>
            </w:r>
          </w:p>
        </w:tc>
      </w:tr>
      <w:tr w:rsidR="00DC5AF2" w:rsidRPr="00647BEA" w14:paraId="511BF5C2" w14:textId="77777777" w:rsidTr="00A6132C">
        <w:tc>
          <w:tcPr>
            <w:tcW w:w="3420" w:type="dxa"/>
            <w:tcBorders>
              <w:top w:val="single" w:sz="4" w:space="0" w:color="auto"/>
              <w:left w:val="single" w:sz="4" w:space="0" w:color="auto"/>
              <w:bottom w:val="single" w:sz="4" w:space="0" w:color="auto"/>
              <w:right w:val="single" w:sz="4" w:space="0" w:color="auto"/>
            </w:tcBorders>
          </w:tcPr>
          <w:p w14:paraId="6FE59B6D" w14:textId="7126592F" w:rsidR="00DC5AF2" w:rsidRPr="00647BEA" w:rsidRDefault="00DC5AF2" w:rsidP="00AB5A3C">
            <w:pPr>
              <w:pStyle w:val="ParaText"/>
              <w:tabs>
                <w:tab w:val="left" w:pos="2267"/>
              </w:tabs>
              <w:spacing w:before="60" w:after="60" w:line="240" w:lineRule="auto"/>
              <w:jc w:val="left"/>
              <w:rPr>
                <w:sz w:val="20"/>
              </w:rPr>
            </w:pPr>
            <w:r w:rsidRPr="00647BEA">
              <w:rPr>
                <w:sz w:val="20"/>
              </w:rPr>
              <w:t>TFR Initial Run</w:t>
            </w:r>
          </w:p>
        </w:tc>
        <w:tc>
          <w:tcPr>
            <w:tcW w:w="5940" w:type="dxa"/>
            <w:tcBorders>
              <w:top w:val="single" w:sz="4" w:space="0" w:color="auto"/>
              <w:left w:val="single" w:sz="4" w:space="0" w:color="auto"/>
              <w:bottom w:val="single" w:sz="4" w:space="0" w:color="auto"/>
              <w:right w:val="single" w:sz="4" w:space="0" w:color="auto"/>
            </w:tcBorders>
          </w:tcPr>
          <w:p w14:paraId="56889729" w14:textId="20F82DFD" w:rsidR="00DC5AF2" w:rsidRPr="00647BEA" w:rsidRDefault="00DC5AF2" w:rsidP="00AB5A3C">
            <w:pPr>
              <w:pStyle w:val="ParaText"/>
              <w:spacing w:before="60" w:after="60" w:line="240" w:lineRule="auto"/>
              <w:jc w:val="left"/>
              <w:rPr>
                <w:sz w:val="20"/>
              </w:rPr>
            </w:pPr>
            <w:r w:rsidRPr="00647BEA">
              <w:rPr>
                <w:sz w:val="20"/>
              </w:rPr>
              <w:t>Initial run containing the Transferred Frequency Response Charge for the associated assessment year.  This run is used to generate the TFR Initial Statement used in subsequent billing and invoicing.</w:t>
            </w:r>
          </w:p>
        </w:tc>
      </w:tr>
      <w:tr w:rsidR="00DC5AF2" w:rsidRPr="00647BEA" w14:paraId="58B4E3B3" w14:textId="77777777">
        <w:tc>
          <w:tcPr>
            <w:tcW w:w="3420" w:type="dxa"/>
          </w:tcPr>
          <w:p w14:paraId="58B4E3B1" w14:textId="77777777" w:rsidR="00DC5AF2" w:rsidRPr="00647BEA" w:rsidRDefault="00DC5AF2" w:rsidP="00AB5A3C">
            <w:pPr>
              <w:pStyle w:val="ParaText"/>
              <w:spacing w:before="60" w:after="60" w:line="240" w:lineRule="auto"/>
              <w:jc w:val="left"/>
              <w:rPr>
                <w:sz w:val="20"/>
              </w:rPr>
            </w:pPr>
            <w:r w:rsidRPr="00647BEA">
              <w:rPr>
                <w:sz w:val="20"/>
              </w:rPr>
              <w:t>Daily Recalculation Market Run</w:t>
            </w:r>
          </w:p>
        </w:tc>
        <w:tc>
          <w:tcPr>
            <w:tcW w:w="5940" w:type="dxa"/>
          </w:tcPr>
          <w:p w14:paraId="58B4E3B2" w14:textId="77777777" w:rsidR="00DC5AF2" w:rsidRPr="00647BEA" w:rsidRDefault="00DC5AF2" w:rsidP="00AB5A3C">
            <w:pPr>
              <w:pStyle w:val="ParaText"/>
              <w:spacing w:before="60" w:after="60" w:line="240" w:lineRule="auto"/>
              <w:jc w:val="left"/>
              <w:rPr>
                <w:sz w:val="20"/>
              </w:rPr>
            </w:pPr>
            <w:r w:rsidRPr="00647BEA">
              <w:rPr>
                <w:sz w:val="20"/>
              </w:rPr>
              <w:t>Recalculation run for each Charge Code calculated on a daily basis with the same Payment Date. This run is executed for each Trading Day in the Trading Month and used to facilitate the generation and publication of all versions of the Daily Recalculation Settlement Statement.</w:t>
            </w:r>
          </w:p>
        </w:tc>
      </w:tr>
      <w:tr w:rsidR="00DC5AF2" w:rsidRPr="00647BEA" w14:paraId="58B4E3B6" w14:textId="77777777">
        <w:tc>
          <w:tcPr>
            <w:tcW w:w="3420" w:type="dxa"/>
          </w:tcPr>
          <w:p w14:paraId="58B4E3B4" w14:textId="77777777" w:rsidR="00DC5AF2" w:rsidRPr="00647BEA" w:rsidRDefault="00DC5AF2" w:rsidP="00AB5A3C">
            <w:pPr>
              <w:pStyle w:val="ParaText"/>
              <w:spacing w:before="60" w:after="60" w:line="240" w:lineRule="auto"/>
              <w:jc w:val="left"/>
              <w:rPr>
                <w:sz w:val="20"/>
              </w:rPr>
            </w:pPr>
            <w:r w:rsidRPr="00647BEA">
              <w:rPr>
                <w:sz w:val="20"/>
              </w:rPr>
              <w:t>Monthly Recalculation Market Run</w:t>
            </w:r>
            <w:r w:rsidRPr="00647BEA">
              <w:rPr>
                <w:sz w:val="20"/>
              </w:rPr>
              <w:tab/>
            </w:r>
          </w:p>
        </w:tc>
        <w:tc>
          <w:tcPr>
            <w:tcW w:w="5940" w:type="dxa"/>
          </w:tcPr>
          <w:p w14:paraId="58B4E3B5" w14:textId="77777777" w:rsidR="00DC5AF2" w:rsidRPr="00647BEA" w:rsidRDefault="00DC5AF2" w:rsidP="00AB5A3C">
            <w:pPr>
              <w:pStyle w:val="ParaText"/>
              <w:spacing w:before="60" w:after="60" w:line="240" w:lineRule="auto"/>
              <w:jc w:val="left"/>
              <w:rPr>
                <w:sz w:val="20"/>
              </w:rPr>
            </w:pPr>
            <w:r w:rsidRPr="00647BEA">
              <w:rPr>
                <w:sz w:val="20"/>
              </w:rPr>
              <w:t xml:space="preserve">Recalculation run for each Charge Code calculated on a monthly basis (all Trading Day in a Trading Month) with the same Payment Date. This run is executed once for each Trading Month and used to facilitate the generation and publication of all versions of the Monthly Recalculation Settlement Statement. </w:t>
            </w:r>
          </w:p>
        </w:tc>
      </w:tr>
      <w:tr w:rsidR="00A36EE7" w:rsidRPr="00647BEA" w14:paraId="2E41713C" w14:textId="77777777">
        <w:tc>
          <w:tcPr>
            <w:tcW w:w="3420" w:type="dxa"/>
          </w:tcPr>
          <w:p w14:paraId="24475018" w14:textId="2DC67B82" w:rsidR="00A36EE7" w:rsidRPr="00647BEA" w:rsidRDefault="00A36EE7" w:rsidP="00A36EE7">
            <w:pPr>
              <w:pStyle w:val="ParaText"/>
              <w:spacing w:before="60" w:after="60" w:line="240" w:lineRule="auto"/>
              <w:jc w:val="left"/>
              <w:rPr>
                <w:sz w:val="20"/>
              </w:rPr>
            </w:pPr>
            <w:r w:rsidRPr="00647BEA">
              <w:rPr>
                <w:sz w:val="20"/>
              </w:rPr>
              <w:t>Black Start Capability Recalculation Run</w:t>
            </w:r>
          </w:p>
        </w:tc>
        <w:tc>
          <w:tcPr>
            <w:tcW w:w="5940" w:type="dxa"/>
          </w:tcPr>
          <w:p w14:paraId="5ED86256" w14:textId="3BBDB6A2" w:rsidR="00A36EE7" w:rsidRPr="00647BEA" w:rsidRDefault="0059049D" w:rsidP="0059049D">
            <w:pPr>
              <w:pStyle w:val="ParaText"/>
              <w:spacing w:before="60" w:after="60" w:line="240" w:lineRule="auto"/>
              <w:jc w:val="left"/>
              <w:rPr>
                <w:sz w:val="20"/>
              </w:rPr>
            </w:pPr>
            <w:r w:rsidRPr="00647BEA">
              <w:t>Recalculation run including the final Black Start Capability payment for the associated Trading Month. This run is used to generate the Black Start Capability recalculation Statement used in subsequent billing and invoicing.</w:t>
            </w:r>
          </w:p>
        </w:tc>
      </w:tr>
      <w:tr w:rsidR="00DC5AF2" w:rsidRPr="00647BEA" w14:paraId="58B4E3B9" w14:textId="77777777">
        <w:tc>
          <w:tcPr>
            <w:tcW w:w="3420" w:type="dxa"/>
          </w:tcPr>
          <w:p w14:paraId="58B4E3B7" w14:textId="77777777" w:rsidR="00DC5AF2" w:rsidRPr="00647BEA" w:rsidRDefault="00DC5AF2" w:rsidP="00AB5A3C">
            <w:pPr>
              <w:pStyle w:val="ParaText"/>
              <w:spacing w:before="60" w:after="60" w:line="240" w:lineRule="auto"/>
              <w:jc w:val="left"/>
              <w:rPr>
                <w:sz w:val="20"/>
              </w:rPr>
            </w:pPr>
            <w:r w:rsidRPr="00647BEA">
              <w:rPr>
                <w:sz w:val="20"/>
              </w:rPr>
              <w:t>NERC/WECC Recalculation Run</w:t>
            </w:r>
          </w:p>
        </w:tc>
        <w:tc>
          <w:tcPr>
            <w:tcW w:w="5940" w:type="dxa"/>
          </w:tcPr>
          <w:p w14:paraId="58B4E3B8" w14:textId="77777777" w:rsidR="00DC5AF2" w:rsidRPr="00647BEA" w:rsidRDefault="00DC5AF2" w:rsidP="00AB5A3C">
            <w:pPr>
              <w:pStyle w:val="ParaText"/>
              <w:spacing w:before="60" w:after="60" w:line="240" w:lineRule="auto"/>
              <w:jc w:val="left"/>
              <w:rPr>
                <w:sz w:val="20"/>
              </w:rPr>
            </w:pPr>
            <w:r w:rsidRPr="00647BEA">
              <w:rPr>
                <w:sz w:val="20"/>
              </w:rPr>
              <w:t>Recalculation run containing the final NERC/WECC Charge for the associated assessment year.  This run is used to generate the NERC/WECC Recalculation Statement used in subsequent billing and invoicing.</w:t>
            </w:r>
          </w:p>
        </w:tc>
      </w:tr>
      <w:tr w:rsidR="00F147D3" w:rsidRPr="00647BEA" w14:paraId="1D4AE020" w14:textId="77777777">
        <w:tc>
          <w:tcPr>
            <w:tcW w:w="3420" w:type="dxa"/>
          </w:tcPr>
          <w:p w14:paraId="6957DC9E" w14:textId="1DDE31C5" w:rsidR="00F147D3" w:rsidRPr="00647BEA" w:rsidRDefault="00F147D3" w:rsidP="00F147D3">
            <w:pPr>
              <w:pStyle w:val="ParaText"/>
              <w:spacing w:before="60" w:after="60" w:line="240" w:lineRule="auto"/>
              <w:jc w:val="left"/>
              <w:rPr>
                <w:sz w:val="20"/>
              </w:rPr>
            </w:pPr>
            <w:r w:rsidRPr="00647BEA">
              <w:t>RC Services Recalculation Run</w:t>
            </w:r>
          </w:p>
        </w:tc>
        <w:tc>
          <w:tcPr>
            <w:tcW w:w="5940" w:type="dxa"/>
          </w:tcPr>
          <w:p w14:paraId="6AB783DF" w14:textId="100EABB6" w:rsidR="00F147D3" w:rsidRPr="00647BEA" w:rsidRDefault="00F147D3" w:rsidP="00F147D3">
            <w:pPr>
              <w:pStyle w:val="ParaText"/>
              <w:spacing w:before="60" w:after="60" w:line="240" w:lineRule="auto"/>
              <w:jc w:val="left"/>
              <w:rPr>
                <w:sz w:val="20"/>
              </w:rPr>
            </w:pPr>
            <w:r w:rsidRPr="00647BEA">
              <w:t>Recalculation run including the final RC Services Charge for the associated assessment year. This run is used to generate the RC Services recalculation Statement used in subsequent billing and invoicing.</w:t>
            </w:r>
          </w:p>
        </w:tc>
      </w:tr>
      <w:tr w:rsidR="00DC5AF2" w:rsidRPr="00647BEA" w14:paraId="27E14654" w14:textId="77777777" w:rsidTr="00A6132C">
        <w:tc>
          <w:tcPr>
            <w:tcW w:w="3420" w:type="dxa"/>
            <w:tcBorders>
              <w:top w:val="single" w:sz="4" w:space="0" w:color="auto"/>
              <w:left w:val="single" w:sz="4" w:space="0" w:color="auto"/>
              <w:bottom w:val="single" w:sz="4" w:space="0" w:color="auto"/>
              <w:right w:val="single" w:sz="4" w:space="0" w:color="auto"/>
            </w:tcBorders>
          </w:tcPr>
          <w:p w14:paraId="6E8B6616" w14:textId="4ED2B320" w:rsidR="00DC5AF2" w:rsidRPr="00647BEA" w:rsidRDefault="00DC5AF2" w:rsidP="00AB5A3C">
            <w:pPr>
              <w:pStyle w:val="ParaText"/>
              <w:spacing w:before="60" w:after="60" w:line="240" w:lineRule="auto"/>
              <w:jc w:val="left"/>
              <w:rPr>
                <w:sz w:val="20"/>
              </w:rPr>
            </w:pPr>
            <w:r w:rsidRPr="00647BEA">
              <w:rPr>
                <w:sz w:val="20"/>
              </w:rPr>
              <w:t>TFR Recalculation Run</w:t>
            </w:r>
          </w:p>
        </w:tc>
        <w:tc>
          <w:tcPr>
            <w:tcW w:w="5940" w:type="dxa"/>
            <w:tcBorders>
              <w:top w:val="single" w:sz="4" w:space="0" w:color="auto"/>
              <w:left w:val="single" w:sz="4" w:space="0" w:color="auto"/>
              <w:bottom w:val="single" w:sz="4" w:space="0" w:color="auto"/>
              <w:right w:val="single" w:sz="4" w:space="0" w:color="auto"/>
            </w:tcBorders>
          </w:tcPr>
          <w:p w14:paraId="74D84523" w14:textId="2443C012" w:rsidR="00DC5AF2" w:rsidRPr="00647BEA" w:rsidRDefault="00DC5AF2" w:rsidP="00AB5A3C">
            <w:pPr>
              <w:pStyle w:val="ParaText"/>
              <w:spacing w:before="60" w:after="60" w:line="240" w:lineRule="auto"/>
              <w:jc w:val="left"/>
              <w:rPr>
                <w:sz w:val="20"/>
              </w:rPr>
            </w:pPr>
            <w:r w:rsidRPr="00647BEA">
              <w:rPr>
                <w:sz w:val="20"/>
              </w:rPr>
              <w:t>Recalculation run containing the Transferred Frequency Response Charge for the associated assessment year when dispute resolution is necessary or in the event a Scheduling Coordinator defaults on the payment of all or any portion of the charges on the initial TFR invoice.  This run is used to generate the TFR Recalc Statement used in subsequent billing and invoicing.</w:t>
            </w:r>
          </w:p>
        </w:tc>
      </w:tr>
      <w:tr w:rsidR="00DC5AF2" w:rsidRPr="00647BEA" w14:paraId="58B4E3BC" w14:textId="77777777">
        <w:tc>
          <w:tcPr>
            <w:tcW w:w="3420" w:type="dxa"/>
          </w:tcPr>
          <w:p w14:paraId="58B4E3BA" w14:textId="77777777" w:rsidR="00DC5AF2" w:rsidRPr="00647BEA" w:rsidRDefault="00DC5AF2" w:rsidP="00AB5A3C">
            <w:pPr>
              <w:pStyle w:val="ParaText"/>
              <w:spacing w:before="60" w:after="60" w:line="240" w:lineRule="auto"/>
              <w:jc w:val="left"/>
              <w:rPr>
                <w:sz w:val="20"/>
              </w:rPr>
            </w:pPr>
            <w:r w:rsidRPr="00647BEA">
              <w:rPr>
                <w:sz w:val="20"/>
              </w:rPr>
              <w:t>Daily Rerun Market Run</w:t>
            </w:r>
          </w:p>
        </w:tc>
        <w:tc>
          <w:tcPr>
            <w:tcW w:w="5940" w:type="dxa"/>
          </w:tcPr>
          <w:p w14:paraId="58B4E3BB" w14:textId="77777777" w:rsidR="00DC5AF2" w:rsidRPr="00647BEA" w:rsidRDefault="00DC5AF2" w:rsidP="00AB5A3C">
            <w:pPr>
              <w:pStyle w:val="ParaText"/>
              <w:spacing w:before="60" w:after="60" w:line="240" w:lineRule="auto"/>
              <w:jc w:val="left"/>
              <w:rPr>
                <w:sz w:val="20"/>
              </w:rPr>
            </w:pPr>
            <w:r w:rsidRPr="00647BEA">
              <w:rPr>
                <w:sz w:val="20"/>
              </w:rPr>
              <w:t>Same as the Daily Recalculation Market Run, however this excludes FERC Fee Charge Codes that are exempt from Settlement Statement Reruns. This run is executed for each Trading Day in a Trading Month subject to the rerun and used to facilitate the generation and publication of all versions of the Daily Rerun Settlement Statement.</w:t>
            </w:r>
          </w:p>
        </w:tc>
      </w:tr>
      <w:tr w:rsidR="00DC5AF2" w:rsidRPr="00647BEA" w14:paraId="58B4E3BF" w14:textId="77777777">
        <w:tc>
          <w:tcPr>
            <w:tcW w:w="3420" w:type="dxa"/>
          </w:tcPr>
          <w:p w14:paraId="58B4E3BD" w14:textId="77777777" w:rsidR="00DC5AF2" w:rsidRPr="00647BEA" w:rsidRDefault="00DC5AF2" w:rsidP="00AB5A3C">
            <w:pPr>
              <w:pStyle w:val="ParaText"/>
              <w:spacing w:before="60" w:after="60" w:line="240" w:lineRule="auto"/>
              <w:jc w:val="left"/>
              <w:rPr>
                <w:sz w:val="20"/>
              </w:rPr>
            </w:pPr>
            <w:r w:rsidRPr="00647BEA">
              <w:rPr>
                <w:sz w:val="20"/>
              </w:rPr>
              <w:t>Monthly Rerun Market Run</w:t>
            </w:r>
          </w:p>
        </w:tc>
        <w:tc>
          <w:tcPr>
            <w:tcW w:w="5940" w:type="dxa"/>
          </w:tcPr>
          <w:p w14:paraId="58B4E3BE" w14:textId="77777777" w:rsidR="00DC5AF2" w:rsidRPr="00647BEA" w:rsidRDefault="00DC5AF2" w:rsidP="00AB5A3C">
            <w:pPr>
              <w:pStyle w:val="ParaText"/>
              <w:spacing w:before="60" w:after="60" w:line="240" w:lineRule="auto"/>
              <w:jc w:val="left"/>
              <w:rPr>
                <w:sz w:val="20"/>
              </w:rPr>
            </w:pPr>
            <w:r w:rsidRPr="00647BEA">
              <w:rPr>
                <w:sz w:val="20"/>
              </w:rPr>
              <w:t>Same as the Monthly Recalculation Market Run, however this excludes FERC Fee Charge Codes that are exempt from Settlement Statement Reruns. This run is executed once for each Trading Month subject to the rerun and used to facilitate the generation and publication of all versions of the Monthly Rerun Settlement Statement.</w:t>
            </w:r>
          </w:p>
        </w:tc>
      </w:tr>
      <w:tr w:rsidR="00DC5AF2" w:rsidRPr="00647BEA" w14:paraId="58B4E3C2" w14:textId="77777777">
        <w:tc>
          <w:tcPr>
            <w:tcW w:w="3420" w:type="dxa"/>
          </w:tcPr>
          <w:p w14:paraId="58B4E3C0" w14:textId="77777777" w:rsidR="00DC5AF2" w:rsidRPr="00647BEA" w:rsidRDefault="00DC5AF2" w:rsidP="00AB5A3C">
            <w:pPr>
              <w:pStyle w:val="ParaText"/>
              <w:keepNext/>
              <w:keepLines/>
              <w:spacing w:before="60" w:after="60" w:line="240" w:lineRule="auto"/>
              <w:jc w:val="left"/>
              <w:rPr>
                <w:sz w:val="20"/>
              </w:rPr>
            </w:pPr>
            <w:r w:rsidRPr="00647BEA">
              <w:rPr>
                <w:sz w:val="20"/>
              </w:rPr>
              <w:t>Initial RMR Run</w:t>
            </w:r>
          </w:p>
        </w:tc>
        <w:tc>
          <w:tcPr>
            <w:tcW w:w="5940" w:type="dxa"/>
          </w:tcPr>
          <w:p w14:paraId="58B4E3C1" w14:textId="77777777" w:rsidR="00DC5AF2" w:rsidRPr="00647BEA" w:rsidRDefault="00DC5AF2" w:rsidP="00AB5A3C">
            <w:pPr>
              <w:pStyle w:val="ParaText"/>
              <w:keepNext/>
              <w:keepLines/>
              <w:spacing w:before="60" w:after="60" w:line="240" w:lineRule="auto"/>
              <w:jc w:val="left"/>
              <w:rPr>
                <w:sz w:val="20"/>
              </w:rPr>
            </w:pPr>
            <w:r w:rsidRPr="00647BEA">
              <w:rPr>
                <w:sz w:val="20"/>
              </w:rPr>
              <w:t>Initial run for each RMR Contract Invoice amount with the same Payment Date in accordance with the CAISO RMR Payment Calendar.</w:t>
            </w:r>
          </w:p>
        </w:tc>
      </w:tr>
      <w:tr w:rsidR="00DC5AF2" w:rsidRPr="00647BEA" w14:paraId="58B4E3C8" w14:textId="77777777">
        <w:tc>
          <w:tcPr>
            <w:tcW w:w="3420" w:type="dxa"/>
          </w:tcPr>
          <w:p w14:paraId="58B4E3C6" w14:textId="77777777" w:rsidR="00DC5AF2" w:rsidRPr="00647BEA" w:rsidRDefault="00DC5AF2" w:rsidP="00AB5A3C">
            <w:pPr>
              <w:pStyle w:val="ParaText"/>
              <w:spacing w:before="60" w:after="60" w:line="240" w:lineRule="auto"/>
              <w:jc w:val="left"/>
              <w:rPr>
                <w:sz w:val="20"/>
              </w:rPr>
            </w:pPr>
            <w:r w:rsidRPr="00647BEA">
              <w:rPr>
                <w:sz w:val="20"/>
              </w:rPr>
              <w:t>Historic Initial Market Rerun</w:t>
            </w:r>
          </w:p>
        </w:tc>
        <w:tc>
          <w:tcPr>
            <w:tcW w:w="5940" w:type="dxa"/>
          </w:tcPr>
          <w:p w14:paraId="58B4E3C7" w14:textId="77777777" w:rsidR="00DC5AF2" w:rsidRPr="00647BEA" w:rsidRDefault="00DC5AF2" w:rsidP="00AB5A3C">
            <w:pPr>
              <w:pStyle w:val="ParaText"/>
              <w:spacing w:before="60" w:after="60" w:line="240" w:lineRule="auto"/>
              <w:jc w:val="left"/>
              <w:rPr>
                <w:sz w:val="20"/>
              </w:rPr>
            </w:pPr>
            <w:r w:rsidRPr="00647BEA">
              <w:rPr>
                <w:sz w:val="20"/>
              </w:rPr>
              <w:t xml:space="preserve">Initial run for each Consolidated Historic Charge Code ID PTB to the production system.  The run is executed on a daily basis to include PTB amounts for each Trading Day and Trading Month in the period subject to the historic rerun. This run is used to facilitate the generation and publication of all versions of the Historic Initial Market Rerun Settlement Statement. </w:t>
            </w:r>
          </w:p>
        </w:tc>
      </w:tr>
      <w:tr w:rsidR="00DC5AF2" w:rsidRPr="00647BEA" w14:paraId="58B4E3CB" w14:textId="77777777">
        <w:tc>
          <w:tcPr>
            <w:tcW w:w="3420" w:type="dxa"/>
          </w:tcPr>
          <w:p w14:paraId="58B4E3C9" w14:textId="77777777" w:rsidR="00DC5AF2" w:rsidRPr="00647BEA" w:rsidRDefault="00DC5AF2" w:rsidP="00AB5A3C">
            <w:pPr>
              <w:pStyle w:val="ParaText"/>
              <w:spacing w:before="60" w:after="60" w:line="240" w:lineRule="auto"/>
              <w:jc w:val="left"/>
              <w:rPr>
                <w:sz w:val="20"/>
              </w:rPr>
            </w:pPr>
            <w:r w:rsidRPr="00647BEA">
              <w:rPr>
                <w:sz w:val="20"/>
              </w:rPr>
              <w:t>Historic Recalculation Market Rerun</w:t>
            </w:r>
          </w:p>
        </w:tc>
        <w:tc>
          <w:tcPr>
            <w:tcW w:w="5940" w:type="dxa"/>
          </w:tcPr>
          <w:p w14:paraId="58B4E3CA" w14:textId="77777777" w:rsidR="00DC5AF2" w:rsidRPr="00647BEA" w:rsidRDefault="00DC5AF2" w:rsidP="00AB5A3C">
            <w:pPr>
              <w:pStyle w:val="ParaText"/>
              <w:spacing w:before="60" w:after="60" w:line="240" w:lineRule="auto"/>
              <w:jc w:val="left"/>
              <w:rPr>
                <w:sz w:val="20"/>
              </w:rPr>
            </w:pPr>
            <w:r w:rsidRPr="00647BEA">
              <w:rPr>
                <w:sz w:val="20"/>
              </w:rPr>
              <w:t xml:space="preserve">Recalculation run for each Consolidated Historic Charge Code ID PTB to the production system.  The run is executed for each Trading Day and/or Trading Month </w:t>
            </w:r>
            <w:r w:rsidRPr="00647BEA">
              <w:rPr>
                <w:sz w:val="20"/>
              </w:rPr>
              <w:lastRenderedPageBreak/>
              <w:t>for the period subject to an additional historic rerun after an initial. This run is used to facilitate the generation and publication of all versions of the Historic Recalculation Market Rerun Settlement Statement.</w:t>
            </w:r>
          </w:p>
        </w:tc>
      </w:tr>
    </w:tbl>
    <w:p w14:paraId="58B4E3CF" w14:textId="77777777" w:rsidR="0039744D" w:rsidRPr="00647BEA" w:rsidRDefault="0039744D" w:rsidP="00AB5A3C">
      <w:pPr>
        <w:pStyle w:val="ParaText"/>
        <w:jc w:val="left"/>
      </w:pPr>
    </w:p>
    <w:p w14:paraId="58B4E3D0" w14:textId="77777777" w:rsidR="003460FA" w:rsidRPr="00647BEA" w:rsidRDefault="00902E84" w:rsidP="00AB5A3C">
      <w:pPr>
        <w:pStyle w:val="ParaText"/>
        <w:jc w:val="left"/>
      </w:pPr>
      <w:r w:rsidRPr="00647BEA">
        <w:t>Note that if a Settlement Run category is not applicable for a given result set, a unique Settlement Run Type is not defined</w:t>
      </w:r>
      <w:r w:rsidR="00720AC3" w:rsidRPr="00647BEA">
        <w:t xml:space="preserve"> (for example, there is no recalculation for RMR, as such, there is no Recalculation RMR Run defined).</w:t>
      </w:r>
    </w:p>
    <w:p w14:paraId="58B4E3D1" w14:textId="77777777" w:rsidR="003460FA" w:rsidRPr="00647BEA" w:rsidRDefault="003460FA" w:rsidP="00AB5A3C">
      <w:pPr>
        <w:pStyle w:val="ParaText"/>
        <w:jc w:val="left"/>
      </w:pPr>
      <w:r w:rsidRPr="00647BEA">
        <w:t>The table below provides a summary of the Settlement Run Type</w:t>
      </w:r>
      <w:r w:rsidR="00D40736" w:rsidRPr="00647BEA">
        <w:t>s</w:t>
      </w:r>
      <w:r w:rsidRPr="00647BEA">
        <w:t xml:space="preserve"> used for each Settlement Statement Type</w:t>
      </w:r>
      <w:r w:rsidR="00020D29" w:rsidRPr="00647BEA">
        <w:t xml:space="preserve"> </w:t>
      </w:r>
      <w:r w:rsidR="00931270" w:rsidRPr="00647BEA">
        <w:t>that is a defined</w:t>
      </w:r>
      <w:r w:rsidR="00020D29" w:rsidRPr="00647BEA">
        <w:t xml:space="preserve"> part of the ISO Payment Calendar</w:t>
      </w:r>
      <w:r w:rsidRPr="00647BEA">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19"/>
      </w:tblGrid>
      <w:tr w:rsidR="00D40736" w:rsidRPr="00647BEA" w14:paraId="58B4E3D4" w14:textId="77777777" w:rsidTr="00D40736">
        <w:trPr>
          <w:trHeight w:val="494"/>
          <w:tblHeader/>
          <w:jc w:val="center"/>
        </w:trPr>
        <w:tc>
          <w:tcPr>
            <w:tcW w:w="4829" w:type="dxa"/>
            <w:shd w:val="clear" w:color="auto" w:fill="E6E6E6"/>
            <w:vAlign w:val="center"/>
          </w:tcPr>
          <w:p w14:paraId="58B4E3D2" w14:textId="77777777" w:rsidR="00D40736" w:rsidRPr="00647BEA" w:rsidRDefault="00D40736" w:rsidP="00AB5A3C">
            <w:pPr>
              <w:spacing w:before="60" w:after="60"/>
              <w:jc w:val="center"/>
              <w:rPr>
                <w:b/>
                <w:bCs/>
                <w:sz w:val="20"/>
              </w:rPr>
            </w:pPr>
            <w:r w:rsidRPr="00647BEA">
              <w:rPr>
                <w:b/>
                <w:bCs/>
                <w:sz w:val="20"/>
              </w:rPr>
              <w:t>Settlement Run Type(s)</w:t>
            </w:r>
          </w:p>
        </w:tc>
        <w:tc>
          <w:tcPr>
            <w:tcW w:w="4819" w:type="dxa"/>
            <w:shd w:val="clear" w:color="auto" w:fill="E6E6E6"/>
            <w:vAlign w:val="center"/>
          </w:tcPr>
          <w:p w14:paraId="58B4E3D3" w14:textId="77777777" w:rsidR="00D40736" w:rsidRPr="00647BEA" w:rsidRDefault="00D40736" w:rsidP="00AB5A3C">
            <w:pPr>
              <w:spacing w:before="60" w:after="60"/>
              <w:jc w:val="center"/>
              <w:rPr>
                <w:b/>
                <w:bCs/>
                <w:sz w:val="20"/>
              </w:rPr>
            </w:pPr>
            <w:r w:rsidRPr="00647BEA">
              <w:rPr>
                <w:b/>
                <w:bCs/>
                <w:sz w:val="20"/>
              </w:rPr>
              <w:t>Settlement Statement Types</w:t>
            </w:r>
          </w:p>
        </w:tc>
      </w:tr>
      <w:tr w:rsidR="00D40736" w:rsidRPr="00647BEA" w14:paraId="58B4E3D7" w14:textId="77777777" w:rsidTr="00D40736">
        <w:trPr>
          <w:trHeight w:val="359"/>
          <w:jc w:val="center"/>
        </w:trPr>
        <w:tc>
          <w:tcPr>
            <w:tcW w:w="4829" w:type="dxa"/>
          </w:tcPr>
          <w:p w14:paraId="58B4E3D5" w14:textId="77777777" w:rsidR="00D40736" w:rsidRPr="00647BEA" w:rsidRDefault="00D40736" w:rsidP="00AB5A3C">
            <w:pPr>
              <w:pStyle w:val="ParaText"/>
              <w:keepNext/>
              <w:spacing w:before="60" w:after="60" w:line="240" w:lineRule="auto"/>
              <w:jc w:val="left"/>
              <w:rPr>
                <w:sz w:val="20"/>
              </w:rPr>
            </w:pPr>
            <w:r w:rsidRPr="00647BEA">
              <w:rPr>
                <w:sz w:val="20"/>
              </w:rPr>
              <w:t>Daily Initial Market Run &amp; Monthly Initial Market Run</w:t>
            </w:r>
          </w:p>
        </w:tc>
        <w:tc>
          <w:tcPr>
            <w:tcW w:w="4819" w:type="dxa"/>
          </w:tcPr>
          <w:p w14:paraId="02273E73" w14:textId="77777777" w:rsidR="00D40736" w:rsidRDefault="00D40736" w:rsidP="00AB5A3C">
            <w:pPr>
              <w:pStyle w:val="ParaText"/>
              <w:keepNext/>
              <w:spacing w:before="60" w:after="60" w:line="240" w:lineRule="auto"/>
              <w:jc w:val="left"/>
              <w:rPr>
                <w:ins w:id="676" w:author="Karen Voong" w:date="2020-06-11T16:49:00Z"/>
                <w:sz w:val="20"/>
              </w:rPr>
            </w:pPr>
            <w:r w:rsidRPr="00647BEA">
              <w:rPr>
                <w:sz w:val="20"/>
              </w:rPr>
              <w:t xml:space="preserve">Initial Settlement Statement T + </w:t>
            </w:r>
            <w:r w:rsidR="00DC74A5" w:rsidRPr="00647BEA">
              <w:rPr>
                <w:sz w:val="20"/>
              </w:rPr>
              <w:t>3B</w:t>
            </w:r>
          </w:p>
          <w:p w14:paraId="58B4E3D6" w14:textId="6D061D17" w:rsidR="00FD7097" w:rsidRPr="00647BEA" w:rsidRDefault="00FD7097" w:rsidP="00AB5A3C">
            <w:pPr>
              <w:pStyle w:val="ParaText"/>
              <w:keepNext/>
              <w:spacing w:before="60" w:after="60" w:line="240" w:lineRule="auto"/>
              <w:jc w:val="left"/>
              <w:rPr>
                <w:sz w:val="20"/>
              </w:rPr>
            </w:pPr>
            <w:ins w:id="677" w:author="Karen Voong" w:date="2020-06-11T16:49:00Z">
              <w:r w:rsidRPr="009670AF">
                <w:rPr>
                  <w:i/>
                  <w:sz w:val="20"/>
                  <w:highlight w:val="yellow"/>
                </w:rPr>
                <w:t>(retired trade date 12/31/</w:t>
              </w:r>
            </w:ins>
            <w:ins w:id="678" w:author="Karen Voong" w:date="2020-06-17T15:35:00Z">
              <w:r w:rsidR="00A55C4F" w:rsidRPr="009670AF">
                <w:rPr>
                  <w:i/>
                  <w:sz w:val="20"/>
                  <w:highlight w:val="yellow"/>
                </w:rPr>
                <w:t>20</w:t>
              </w:r>
            </w:ins>
            <w:ins w:id="679" w:author="Karen Voong" w:date="2020-06-11T16:49:00Z">
              <w:r w:rsidRPr="009670AF">
                <w:rPr>
                  <w:i/>
                  <w:sz w:val="20"/>
                  <w:highlight w:val="yellow"/>
                </w:rPr>
                <w:t>20)</w:t>
              </w:r>
            </w:ins>
          </w:p>
        </w:tc>
      </w:tr>
      <w:tr w:rsidR="00FD7097" w:rsidRPr="00647BEA" w14:paraId="02B7F745" w14:textId="77777777" w:rsidTr="00D40736">
        <w:trPr>
          <w:trHeight w:val="359"/>
          <w:jc w:val="center"/>
          <w:ins w:id="680" w:author="Karen Voong" w:date="2020-06-11T16:43:00Z"/>
        </w:trPr>
        <w:tc>
          <w:tcPr>
            <w:tcW w:w="4829" w:type="dxa"/>
          </w:tcPr>
          <w:p w14:paraId="6255A75E" w14:textId="52084037" w:rsidR="00FD7097" w:rsidRPr="009670AF" w:rsidRDefault="00FD7097" w:rsidP="00AB5A3C">
            <w:pPr>
              <w:pStyle w:val="ParaText"/>
              <w:keepNext/>
              <w:spacing w:before="60" w:after="60" w:line="240" w:lineRule="auto"/>
              <w:jc w:val="left"/>
              <w:rPr>
                <w:ins w:id="681" w:author="Karen Voong" w:date="2020-06-11T16:43:00Z"/>
                <w:sz w:val="20"/>
                <w:highlight w:val="yellow"/>
              </w:rPr>
            </w:pPr>
            <w:ins w:id="682" w:author="Karen Voong" w:date="2020-06-11T16:44:00Z">
              <w:r w:rsidRPr="009670AF">
                <w:rPr>
                  <w:sz w:val="20"/>
                  <w:highlight w:val="yellow"/>
                </w:rPr>
                <w:t>Daily Initial Market Run &amp; Monthly Initial Market Run</w:t>
              </w:r>
            </w:ins>
          </w:p>
        </w:tc>
        <w:tc>
          <w:tcPr>
            <w:tcW w:w="4819" w:type="dxa"/>
          </w:tcPr>
          <w:p w14:paraId="634B3941" w14:textId="77777777" w:rsidR="00FD7097" w:rsidRPr="009670AF" w:rsidRDefault="00FD7097" w:rsidP="00AB5A3C">
            <w:pPr>
              <w:pStyle w:val="ParaText"/>
              <w:keepNext/>
              <w:spacing w:before="60" w:after="60" w:line="240" w:lineRule="auto"/>
              <w:jc w:val="left"/>
              <w:rPr>
                <w:ins w:id="683" w:author="Karen Voong" w:date="2020-06-11T16:48:00Z"/>
                <w:sz w:val="20"/>
                <w:highlight w:val="yellow"/>
              </w:rPr>
            </w:pPr>
            <w:ins w:id="684" w:author="Karen Voong" w:date="2020-06-11T16:44:00Z">
              <w:r w:rsidRPr="009670AF">
                <w:rPr>
                  <w:sz w:val="20"/>
                  <w:highlight w:val="yellow"/>
                </w:rPr>
                <w:t>Initial Settlement Statement T</w:t>
              </w:r>
            </w:ins>
            <w:ins w:id="685" w:author="Karen Voong" w:date="2020-06-11T16:47:00Z">
              <w:r w:rsidRPr="009670AF">
                <w:rPr>
                  <w:sz w:val="20"/>
                  <w:highlight w:val="yellow"/>
                </w:rPr>
                <w:t xml:space="preserve"> </w:t>
              </w:r>
            </w:ins>
            <w:ins w:id="686" w:author="Karen Voong" w:date="2020-06-11T16:44:00Z">
              <w:r w:rsidRPr="009670AF">
                <w:rPr>
                  <w:sz w:val="20"/>
                  <w:highlight w:val="yellow"/>
                </w:rPr>
                <w:t>+</w:t>
              </w:r>
            </w:ins>
            <w:ins w:id="687" w:author="Karen Voong" w:date="2020-06-11T16:47:00Z">
              <w:r w:rsidRPr="009670AF">
                <w:rPr>
                  <w:sz w:val="20"/>
                  <w:highlight w:val="yellow"/>
                </w:rPr>
                <w:t xml:space="preserve"> </w:t>
              </w:r>
            </w:ins>
            <w:ins w:id="688" w:author="Karen Voong" w:date="2020-06-11T16:44:00Z">
              <w:r w:rsidRPr="009670AF">
                <w:rPr>
                  <w:sz w:val="20"/>
                  <w:highlight w:val="yellow"/>
                </w:rPr>
                <w:t>9B</w:t>
              </w:r>
            </w:ins>
          </w:p>
          <w:p w14:paraId="0B02BA76" w14:textId="65E0E48E" w:rsidR="00FD7097" w:rsidRPr="009670AF" w:rsidRDefault="00FD7097" w:rsidP="00AB5A3C">
            <w:pPr>
              <w:pStyle w:val="ParaText"/>
              <w:keepNext/>
              <w:spacing w:before="60" w:after="60" w:line="240" w:lineRule="auto"/>
              <w:jc w:val="left"/>
              <w:rPr>
                <w:ins w:id="689" w:author="Karen Voong" w:date="2020-06-11T16:43:00Z"/>
                <w:sz w:val="20"/>
                <w:highlight w:val="yellow"/>
              </w:rPr>
            </w:pPr>
            <w:ins w:id="690" w:author="Karen Voong" w:date="2020-06-11T16:48:00Z">
              <w:r w:rsidRPr="009670AF">
                <w:rPr>
                  <w:i/>
                  <w:sz w:val="20"/>
                  <w:highlight w:val="yellow"/>
                </w:rPr>
                <w:t>(effective trade date 1/1/</w:t>
              </w:r>
            </w:ins>
            <w:ins w:id="691" w:author="Karen Voong" w:date="2020-06-17T15:35:00Z">
              <w:r w:rsidR="00A55C4F" w:rsidRPr="009670AF">
                <w:rPr>
                  <w:i/>
                  <w:sz w:val="20"/>
                  <w:highlight w:val="yellow"/>
                </w:rPr>
                <w:t>20</w:t>
              </w:r>
            </w:ins>
            <w:ins w:id="692" w:author="Karen Voong" w:date="2020-06-11T16:48:00Z">
              <w:r w:rsidRPr="009670AF">
                <w:rPr>
                  <w:i/>
                  <w:sz w:val="20"/>
                  <w:highlight w:val="yellow"/>
                </w:rPr>
                <w:t>21)</w:t>
              </w:r>
            </w:ins>
          </w:p>
        </w:tc>
      </w:tr>
      <w:tr w:rsidR="00D40736" w:rsidRPr="00647BEA" w14:paraId="58B4E3DA" w14:textId="77777777" w:rsidTr="00D40736">
        <w:trPr>
          <w:trHeight w:val="359"/>
          <w:jc w:val="center"/>
        </w:trPr>
        <w:tc>
          <w:tcPr>
            <w:tcW w:w="4829" w:type="dxa"/>
          </w:tcPr>
          <w:p w14:paraId="58B4E3D8" w14:textId="77777777" w:rsidR="00D40736" w:rsidRPr="00647BEA" w:rsidRDefault="00D40736" w:rsidP="00AB5A3C">
            <w:pPr>
              <w:pStyle w:val="ParaText"/>
              <w:keepNext/>
              <w:spacing w:before="60" w:after="60" w:line="240" w:lineRule="auto"/>
              <w:jc w:val="left"/>
              <w:rPr>
                <w:sz w:val="20"/>
              </w:rPr>
            </w:pPr>
            <w:r w:rsidRPr="00647BEA">
              <w:rPr>
                <w:sz w:val="20"/>
              </w:rPr>
              <w:t>Daily Recalculation Market Run &amp; Monthly Recalculation Market Run</w:t>
            </w:r>
          </w:p>
        </w:tc>
        <w:tc>
          <w:tcPr>
            <w:tcW w:w="4819" w:type="dxa"/>
          </w:tcPr>
          <w:p w14:paraId="120C5E5C" w14:textId="77777777" w:rsidR="00D40736" w:rsidRDefault="00D40736" w:rsidP="00AB5A3C">
            <w:pPr>
              <w:pStyle w:val="ParaText"/>
              <w:keepNext/>
              <w:spacing w:before="60" w:after="60" w:line="240" w:lineRule="auto"/>
              <w:jc w:val="left"/>
              <w:rPr>
                <w:ins w:id="693" w:author="Karen Voong" w:date="2020-06-11T16:49:00Z"/>
                <w:sz w:val="20"/>
              </w:rPr>
            </w:pPr>
            <w:r w:rsidRPr="00647BEA">
              <w:rPr>
                <w:sz w:val="20"/>
              </w:rPr>
              <w:t xml:space="preserve">Recalculation Settlement Statement T + </w:t>
            </w:r>
            <w:r w:rsidR="00DC74A5" w:rsidRPr="00647BEA">
              <w:rPr>
                <w:sz w:val="20"/>
              </w:rPr>
              <w:t>12B</w:t>
            </w:r>
          </w:p>
          <w:p w14:paraId="58B4E3D9" w14:textId="7C2C8B6E" w:rsidR="00FD7097" w:rsidRPr="00647BEA" w:rsidRDefault="00FD7097" w:rsidP="00AB5A3C">
            <w:pPr>
              <w:pStyle w:val="ParaText"/>
              <w:keepNext/>
              <w:spacing w:before="60" w:after="60" w:line="240" w:lineRule="auto"/>
              <w:jc w:val="left"/>
              <w:rPr>
                <w:sz w:val="20"/>
              </w:rPr>
            </w:pPr>
            <w:ins w:id="694" w:author="Karen Voong" w:date="2020-06-11T16:49:00Z">
              <w:r w:rsidRPr="009670AF">
                <w:rPr>
                  <w:i/>
                  <w:sz w:val="20"/>
                  <w:highlight w:val="yellow"/>
                </w:rPr>
                <w:t>(retired trade date 12/31/</w:t>
              </w:r>
            </w:ins>
            <w:ins w:id="695" w:author="Karen Voong" w:date="2020-06-17T15:35:00Z">
              <w:r w:rsidR="00A55C4F" w:rsidRPr="009670AF">
                <w:rPr>
                  <w:i/>
                  <w:sz w:val="20"/>
                  <w:highlight w:val="yellow"/>
                </w:rPr>
                <w:t>20</w:t>
              </w:r>
            </w:ins>
            <w:ins w:id="696" w:author="Karen Voong" w:date="2020-06-11T16:49:00Z">
              <w:r w:rsidRPr="009670AF">
                <w:rPr>
                  <w:i/>
                  <w:sz w:val="20"/>
                  <w:highlight w:val="yellow"/>
                </w:rPr>
                <w:t>20)</w:t>
              </w:r>
            </w:ins>
          </w:p>
        </w:tc>
      </w:tr>
      <w:tr w:rsidR="00D40736" w:rsidRPr="00647BEA" w14:paraId="58B4E3DD" w14:textId="77777777" w:rsidTr="00D40736">
        <w:trPr>
          <w:trHeight w:val="359"/>
          <w:jc w:val="center"/>
        </w:trPr>
        <w:tc>
          <w:tcPr>
            <w:tcW w:w="4829" w:type="dxa"/>
          </w:tcPr>
          <w:p w14:paraId="58B4E3DB" w14:textId="3F7D4CDB" w:rsidR="00D40736" w:rsidRPr="00647BEA" w:rsidRDefault="00D40736" w:rsidP="00AB5A3C">
            <w:pPr>
              <w:pStyle w:val="ParaText"/>
              <w:keepNext/>
              <w:spacing w:before="60" w:after="60" w:line="240" w:lineRule="auto"/>
              <w:jc w:val="left"/>
              <w:rPr>
                <w:sz w:val="20"/>
              </w:rPr>
            </w:pPr>
            <w:r w:rsidRPr="00647BEA">
              <w:rPr>
                <w:sz w:val="20"/>
              </w:rPr>
              <w:t>Daily Recalculation Market Run &amp; Monthly Recalculation Market Run</w:t>
            </w:r>
          </w:p>
        </w:tc>
        <w:tc>
          <w:tcPr>
            <w:tcW w:w="4819" w:type="dxa"/>
          </w:tcPr>
          <w:p w14:paraId="29BDEF88" w14:textId="77777777" w:rsidR="00FD7097" w:rsidRDefault="00D40736" w:rsidP="00AB5A3C">
            <w:pPr>
              <w:pStyle w:val="ParaText"/>
              <w:keepNext/>
              <w:spacing w:before="60" w:after="60" w:line="240" w:lineRule="auto"/>
              <w:jc w:val="left"/>
              <w:rPr>
                <w:ins w:id="697" w:author="Karen Voong" w:date="2020-06-11T16:49:00Z"/>
                <w:sz w:val="20"/>
              </w:rPr>
            </w:pPr>
            <w:r w:rsidRPr="00647BEA">
              <w:rPr>
                <w:sz w:val="20"/>
              </w:rPr>
              <w:t xml:space="preserve">Recalculation Settlement Statement T + </w:t>
            </w:r>
            <w:r w:rsidR="00DC74A5" w:rsidRPr="00647BEA">
              <w:rPr>
                <w:sz w:val="20"/>
              </w:rPr>
              <w:t>55B</w:t>
            </w:r>
          </w:p>
          <w:p w14:paraId="58B4E3DC" w14:textId="002925A4" w:rsidR="00D40736" w:rsidRPr="00647BEA" w:rsidRDefault="00FD7097" w:rsidP="00AB5A3C">
            <w:pPr>
              <w:pStyle w:val="ParaText"/>
              <w:keepNext/>
              <w:spacing w:before="60" w:after="60" w:line="240" w:lineRule="auto"/>
              <w:jc w:val="left"/>
              <w:rPr>
                <w:sz w:val="20"/>
              </w:rPr>
            </w:pPr>
            <w:ins w:id="698" w:author="Karen Voong" w:date="2020-06-11T16:49:00Z">
              <w:r w:rsidRPr="009670AF">
                <w:rPr>
                  <w:i/>
                  <w:sz w:val="20"/>
                  <w:highlight w:val="yellow"/>
                </w:rPr>
                <w:t>(retired trade date 12/31/</w:t>
              </w:r>
            </w:ins>
            <w:ins w:id="699" w:author="Karen Voong" w:date="2020-06-17T15:36:00Z">
              <w:r w:rsidR="00A55C4F" w:rsidRPr="009670AF">
                <w:rPr>
                  <w:i/>
                  <w:sz w:val="20"/>
                  <w:highlight w:val="yellow"/>
                </w:rPr>
                <w:t>20</w:t>
              </w:r>
            </w:ins>
            <w:ins w:id="700" w:author="Karen Voong" w:date="2020-06-11T16:49:00Z">
              <w:r w:rsidRPr="009670AF">
                <w:rPr>
                  <w:i/>
                  <w:sz w:val="20"/>
                  <w:highlight w:val="yellow"/>
                </w:rPr>
                <w:t>20)</w:t>
              </w:r>
            </w:ins>
          </w:p>
        </w:tc>
      </w:tr>
      <w:tr w:rsidR="00FD7097" w:rsidRPr="00647BEA" w14:paraId="7875A8E2" w14:textId="77777777" w:rsidTr="00D40736">
        <w:trPr>
          <w:trHeight w:val="359"/>
          <w:jc w:val="center"/>
          <w:ins w:id="701" w:author="Karen Voong" w:date="2020-06-11T16:44:00Z"/>
        </w:trPr>
        <w:tc>
          <w:tcPr>
            <w:tcW w:w="4829" w:type="dxa"/>
          </w:tcPr>
          <w:p w14:paraId="627F26E1" w14:textId="05F7FC83" w:rsidR="00FD7097" w:rsidRPr="009670AF" w:rsidRDefault="00FD7097" w:rsidP="00AB5A3C">
            <w:pPr>
              <w:pStyle w:val="ParaText"/>
              <w:keepNext/>
              <w:spacing w:before="60" w:after="60" w:line="240" w:lineRule="auto"/>
              <w:jc w:val="left"/>
              <w:rPr>
                <w:ins w:id="702" w:author="Karen Voong" w:date="2020-06-11T16:44:00Z"/>
                <w:sz w:val="20"/>
                <w:highlight w:val="yellow"/>
              </w:rPr>
            </w:pPr>
            <w:ins w:id="703" w:author="Karen Voong" w:date="2020-06-11T16:44:00Z">
              <w:r w:rsidRPr="009670AF">
                <w:rPr>
                  <w:sz w:val="20"/>
                  <w:highlight w:val="yellow"/>
                </w:rPr>
                <w:t xml:space="preserve">Daily Recalculation </w:t>
              </w:r>
            </w:ins>
            <w:ins w:id="704" w:author="Karen Voong" w:date="2020-06-11T16:45:00Z">
              <w:r w:rsidRPr="009670AF">
                <w:rPr>
                  <w:sz w:val="20"/>
                  <w:highlight w:val="yellow"/>
                </w:rPr>
                <w:t>Market Run &amp; Monthly Recalculation Market Run</w:t>
              </w:r>
            </w:ins>
          </w:p>
        </w:tc>
        <w:tc>
          <w:tcPr>
            <w:tcW w:w="4819" w:type="dxa"/>
          </w:tcPr>
          <w:p w14:paraId="11B80ED6" w14:textId="77777777" w:rsidR="00FD7097" w:rsidRPr="009670AF" w:rsidRDefault="00FD7097" w:rsidP="00AB5A3C">
            <w:pPr>
              <w:pStyle w:val="ParaText"/>
              <w:keepNext/>
              <w:spacing w:before="60" w:after="60" w:line="240" w:lineRule="auto"/>
              <w:jc w:val="left"/>
              <w:rPr>
                <w:ins w:id="705" w:author="Karen Voong" w:date="2020-06-11T16:49:00Z"/>
                <w:sz w:val="20"/>
                <w:highlight w:val="yellow"/>
              </w:rPr>
            </w:pPr>
            <w:ins w:id="706" w:author="Karen Voong" w:date="2020-06-11T16:45:00Z">
              <w:r w:rsidRPr="009670AF">
                <w:rPr>
                  <w:sz w:val="20"/>
                  <w:highlight w:val="yellow"/>
                </w:rPr>
                <w:t>Recalculation Settlement Statement T</w:t>
              </w:r>
            </w:ins>
            <w:ins w:id="707" w:author="Karen Voong" w:date="2020-06-11T16:47:00Z">
              <w:r w:rsidRPr="009670AF">
                <w:rPr>
                  <w:sz w:val="20"/>
                  <w:highlight w:val="yellow"/>
                </w:rPr>
                <w:t xml:space="preserve"> </w:t>
              </w:r>
            </w:ins>
            <w:ins w:id="708" w:author="Karen Voong" w:date="2020-06-11T16:45:00Z">
              <w:r w:rsidRPr="009670AF">
                <w:rPr>
                  <w:sz w:val="20"/>
                  <w:highlight w:val="yellow"/>
                </w:rPr>
                <w:t>+</w:t>
              </w:r>
            </w:ins>
            <w:ins w:id="709" w:author="Karen Voong" w:date="2020-06-11T16:47:00Z">
              <w:r w:rsidRPr="009670AF">
                <w:rPr>
                  <w:sz w:val="20"/>
                  <w:highlight w:val="yellow"/>
                </w:rPr>
                <w:t xml:space="preserve"> </w:t>
              </w:r>
            </w:ins>
            <w:ins w:id="710" w:author="Karen Voong" w:date="2020-06-11T16:45:00Z">
              <w:r w:rsidRPr="009670AF">
                <w:rPr>
                  <w:sz w:val="20"/>
                  <w:highlight w:val="yellow"/>
                </w:rPr>
                <w:t>70B</w:t>
              </w:r>
            </w:ins>
          </w:p>
          <w:p w14:paraId="430380EC" w14:textId="00F84162" w:rsidR="00FD7097" w:rsidRPr="009670AF" w:rsidRDefault="00FD7097" w:rsidP="00AB5A3C">
            <w:pPr>
              <w:pStyle w:val="ParaText"/>
              <w:keepNext/>
              <w:spacing w:before="60" w:after="60" w:line="240" w:lineRule="auto"/>
              <w:jc w:val="left"/>
              <w:rPr>
                <w:ins w:id="711" w:author="Karen Voong" w:date="2020-06-11T16:44:00Z"/>
                <w:sz w:val="20"/>
                <w:highlight w:val="yellow"/>
              </w:rPr>
            </w:pPr>
            <w:ins w:id="712" w:author="Karen Voong" w:date="2020-06-11T16:49:00Z">
              <w:r w:rsidRPr="009670AF">
                <w:rPr>
                  <w:i/>
                  <w:sz w:val="20"/>
                  <w:highlight w:val="yellow"/>
                </w:rPr>
                <w:t>(effective trade date 1/1/</w:t>
              </w:r>
            </w:ins>
            <w:ins w:id="713" w:author="Karen Voong" w:date="2020-06-17T15:36:00Z">
              <w:r w:rsidR="00A55C4F" w:rsidRPr="009670AF">
                <w:rPr>
                  <w:i/>
                  <w:sz w:val="20"/>
                  <w:highlight w:val="yellow"/>
                </w:rPr>
                <w:t>20</w:t>
              </w:r>
            </w:ins>
            <w:ins w:id="714" w:author="Karen Voong" w:date="2020-06-11T16:49:00Z">
              <w:r w:rsidRPr="009670AF">
                <w:rPr>
                  <w:i/>
                  <w:sz w:val="20"/>
                  <w:highlight w:val="yellow"/>
                </w:rPr>
                <w:t>21)</w:t>
              </w:r>
            </w:ins>
          </w:p>
        </w:tc>
      </w:tr>
      <w:tr w:rsidR="00DC74A5" w:rsidRPr="00647BEA" w14:paraId="58B4E3E0" w14:textId="77777777" w:rsidTr="00D40736">
        <w:trPr>
          <w:trHeight w:val="359"/>
          <w:jc w:val="center"/>
        </w:trPr>
        <w:tc>
          <w:tcPr>
            <w:tcW w:w="4829" w:type="dxa"/>
          </w:tcPr>
          <w:p w14:paraId="58B4E3DE" w14:textId="77777777" w:rsidR="00DC74A5" w:rsidRPr="00647BEA" w:rsidRDefault="00433156" w:rsidP="00AB5A3C">
            <w:pPr>
              <w:pStyle w:val="ParaText"/>
              <w:keepNext/>
              <w:spacing w:before="60" w:after="60" w:line="240" w:lineRule="auto"/>
              <w:jc w:val="left"/>
              <w:rPr>
                <w:sz w:val="20"/>
              </w:rPr>
            </w:pPr>
            <w:r w:rsidRPr="00647BEA">
              <w:rPr>
                <w:sz w:val="20"/>
              </w:rPr>
              <w:t xml:space="preserve">Daily </w:t>
            </w:r>
            <w:r w:rsidR="00146A29" w:rsidRPr="00647BEA">
              <w:rPr>
                <w:sz w:val="20"/>
              </w:rPr>
              <w:t>Rerun</w:t>
            </w:r>
            <w:r w:rsidRPr="00647BEA">
              <w:rPr>
                <w:sz w:val="20"/>
              </w:rPr>
              <w:t xml:space="preserve"> Market Run &amp; Monthly </w:t>
            </w:r>
            <w:r w:rsidR="00146A29" w:rsidRPr="00647BEA">
              <w:rPr>
                <w:sz w:val="20"/>
              </w:rPr>
              <w:t>Rerun</w:t>
            </w:r>
            <w:r w:rsidRPr="00647BEA">
              <w:rPr>
                <w:sz w:val="20"/>
              </w:rPr>
              <w:t xml:space="preserve"> Market Run</w:t>
            </w:r>
          </w:p>
        </w:tc>
        <w:tc>
          <w:tcPr>
            <w:tcW w:w="4819" w:type="dxa"/>
          </w:tcPr>
          <w:p w14:paraId="47EE001A" w14:textId="77777777" w:rsidR="00DC74A5" w:rsidRDefault="00DC74A5" w:rsidP="00AB5A3C">
            <w:pPr>
              <w:pStyle w:val="ParaText"/>
              <w:keepNext/>
              <w:spacing w:before="60" w:after="60" w:line="240" w:lineRule="auto"/>
              <w:jc w:val="left"/>
              <w:rPr>
                <w:ins w:id="715" w:author="Karen Voong" w:date="2020-06-11T16:49:00Z"/>
                <w:sz w:val="20"/>
              </w:rPr>
            </w:pPr>
            <w:r w:rsidRPr="00647BEA">
              <w:rPr>
                <w:sz w:val="20"/>
              </w:rPr>
              <w:t>Recalculation Settlement Statement T + 9M</w:t>
            </w:r>
          </w:p>
          <w:p w14:paraId="58B4E3DF" w14:textId="5148163F" w:rsidR="00FD7097" w:rsidRPr="00647BEA" w:rsidRDefault="00FD7097" w:rsidP="00AB5A3C">
            <w:pPr>
              <w:pStyle w:val="ParaText"/>
              <w:keepNext/>
              <w:spacing w:before="60" w:after="60" w:line="240" w:lineRule="auto"/>
              <w:jc w:val="left"/>
              <w:rPr>
                <w:sz w:val="20"/>
              </w:rPr>
            </w:pPr>
            <w:ins w:id="716" w:author="Karen Voong" w:date="2020-06-11T16:49:00Z">
              <w:r w:rsidRPr="009670AF">
                <w:rPr>
                  <w:i/>
                  <w:sz w:val="20"/>
                  <w:highlight w:val="yellow"/>
                </w:rPr>
                <w:t>(retired trade date 12/31/</w:t>
              </w:r>
            </w:ins>
            <w:ins w:id="717" w:author="Karen Voong" w:date="2020-06-17T15:36:00Z">
              <w:r w:rsidR="00A55C4F" w:rsidRPr="009670AF">
                <w:rPr>
                  <w:i/>
                  <w:sz w:val="20"/>
                  <w:highlight w:val="yellow"/>
                </w:rPr>
                <w:t>20</w:t>
              </w:r>
            </w:ins>
            <w:ins w:id="718" w:author="Karen Voong" w:date="2020-06-11T16:49:00Z">
              <w:r w:rsidRPr="009670AF">
                <w:rPr>
                  <w:i/>
                  <w:sz w:val="20"/>
                  <w:highlight w:val="yellow"/>
                </w:rPr>
                <w:t>20)</w:t>
              </w:r>
            </w:ins>
          </w:p>
        </w:tc>
      </w:tr>
      <w:tr w:rsidR="00FD7097" w:rsidRPr="00647BEA" w14:paraId="16DAC87C" w14:textId="77777777" w:rsidTr="00D40736">
        <w:trPr>
          <w:trHeight w:val="359"/>
          <w:jc w:val="center"/>
          <w:ins w:id="719" w:author="Karen Voong" w:date="2020-06-11T16:45:00Z"/>
        </w:trPr>
        <w:tc>
          <w:tcPr>
            <w:tcW w:w="4829" w:type="dxa"/>
          </w:tcPr>
          <w:p w14:paraId="4A6986F2" w14:textId="1AC11C44" w:rsidR="00FD7097" w:rsidRPr="009670AF" w:rsidRDefault="00FD7097" w:rsidP="00AB5A3C">
            <w:pPr>
              <w:pStyle w:val="ParaText"/>
              <w:spacing w:before="60" w:after="60" w:line="240" w:lineRule="auto"/>
              <w:jc w:val="left"/>
              <w:rPr>
                <w:ins w:id="720" w:author="Karen Voong" w:date="2020-06-11T16:45:00Z"/>
                <w:sz w:val="20"/>
                <w:highlight w:val="yellow"/>
              </w:rPr>
            </w:pPr>
            <w:ins w:id="721" w:author="Karen Voong" w:date="2020-06-11T16:45:00Z">
              <w:r w:rsidRPr="009670AF">
                <w:rPr>
                  <w:sz w:val="20"/>
                  <w:highlight w:val="yellow"/>
                </w:rPr>
                <w:t>Da</w:t>
              </w:r>
            </w:ins>
            <w:ins w:id="722" w:author="Karen Voong" w:date="2020-06-11T16:46:00Z">
              <w:r w:rsidRPr="009670AF">
                <w:rPr>
                  <w:sz w:val="20"/>
                  <w:highlight w:val="yellow"/>
                </w:rPr>
                <w:t>ily Rerun Market Run &amp; Monthly Rerun Market Run</w:t>
              </w:r>
            </w:ins>
          </w:p>
        </w:tc>
        <w:tc>
          <w:tcPr>
            <w:tcW w:w="4819" w:type="dxa"/>
          </w:tcPr>
          <w:p w14:paraId="4902A2B5" w14:textId="77777777" w:rsidR="00FD7097" w:rsidRPr="009670AF" w:rsidRDefault="00FD7097" w:rsidP="00AB5A3C">
            <w:pPr>
              <w:pStyle w:val="ParaText"/>
              <w:spacing w:before="60" w:after="60" w:line="240" w:lineRule="auto"/>
              <w:jc w:val="left"/>
              <w:rPr>
                <w:ins w:id="723" w:author="Karen Voong" w:date="2020-06-11T16:49:00Z"/>
                <w:sz w:val="20"/>
                <w:highlight w:val="yellow"/>
              </w:rPr>
            </w:pPr>
            <w:ins w:id="724" w:author="Karen Voong" w:date="2020-06-11T16:46:00Z">
              <w:r w:rsidRPr="009670AF">
                <w:rPr>
                  <w:sz w:val="20"/>
                  <w:highlight w:val="yellow"/>
                </w:rPr>
                <w:t>Recalculation Settlement Statement T</w:t>
              </w:r>
            </w:ins>
            <w:ins w:id="725" w:author="Karen Voong" w:date="2020-06-11T16:47:00Z">
              <w:r w:rsidRPr="009670AF">
                <w:rPr>
                  <w:sz w:val="20"/>
                  <w:highlight w:val="yellow"/>
                </w:rPr>
                <w:t xml:space="preserve"> + 11M</w:t>
              </w:r>
            </w:ins>
          </w:p>
          <w:p w14:paraId="4D6AD784" w14:textId="6565A825" w:rsidR="00FD7097" w:rsidRPr="009670AF" w:rsidRDefault="00FD7097" w:rsidP="00AB5A3C">
            <w:pPr>
              <w:pStyle w:val="ParaText"/>
              <w:spacing w:before="60" w:after="60" w:line="240" w:lineRule="auto"/>
              <w:jc w:val="left"/>
              <w:rPr>
                <w:ins w:id="726" w:author="Karen Voong" w:date="2020-06-11T16:45:00Z"/>
                <w:sz w:val="20"/>
                <w:highlight w:val="yellow"/>
              </w:rPr>
            </w:pPr>
            <w:ins w:id="727" w:author="Karen Voong" w:date="2020-06-11T16:49:00Z">
              <w:r w:rsidRPr="009670AF">
                <w:rPr>
                  <w:i/>
                  <w:sz w:val="20"/>
                  <w:highlight w:val="yellow"/>
                </w:rPr>
                <w:t>(effective trade date 1/1/</w:t>
              </w:r>
            </w:ins>
            <w:ins w:id="728" w:author="Karen Voong" w:date="2020-06-17T15:36:00Z">
              <w:r w:rsidR="00A55C4F" w:rsidRPr="009670AF">
                <w:rPr>
                  <w:i/>
                  <w:sz w:val="20"/>
                  <w:highlight w:val="yellow"/>
                </w:rPr>
                <w:t>20</w:t>
              </w:r>
            </w:ins>
            <w:ins w:id="729" w:author="Karen Voong" w:date="2020-06-11T16:49:00Z">
              <w:r w:rsidRPr="009670AF">
                <w:rPr>
                  <w:i/>
                  <w:sz w:val="20"/>
                  <w:highlight w:val="yellow"/>
                </w:rPr>
                <w:t>21)</w:t>
              </w:r>
            </w:ins>
          </w:p>
        </w:tc>
      </w:tr>
      <w:tr w:rsidR="00DC74A5" w:rsidRPr="00647BEA" w14:paraId="58B4E3E3" w14:textId="77777777" w:rsidTr="00D40736">
        <w:trPr>
          <w:trHeight w:val="359"/>
          <w:jc w:val="center"/>
        </w:trPr>
        <w:tc>
          <w:tcPr>
            <w:tcW w:w="4829" w:type="dxa"/>
          </w:tcPr>
          <w:p w14:paraId="58B4E3E1" w14:textId="77777777" w:rsidR="00DC74A5" w:rsidRPr="00647BEA" w:rsidRDefault="00DC74A5" w:rsidP="00AB5A3C">
            <w:pPr>
              <w:pStyle w:val="ParaText"/>
              <w:spacing w:before="60" w:after="60" w:line="240" w:lineRule="auto"/>
              <w:jc w:val="left"/>
              <w:rPr>
                <w:sz w:val="20"/>
              </w:rPr>
            </w:pPr>
            <w:r w:rsidRPr="00647BEA">
              <w:rPr>
                <w:sz w:val="20"/>
              </w:rPr>
              <w:t>Daily Rerun Market Run &amp; Monthly Rerun Market Run</w:t>
            </w:r>
          </w:p>
        </w:tc>
        <w:tc>
          <w:tcPr>
            <w:tcW w:w="4819" w:type="dxa"/>
          </w:tcPr>
          <w:p w14:paraId="0E872FC8" w14:textId="77777777" w:rsidR="00DC74A5" w:rsidRDefault="00DC74A5" w:rsidP="00AB5A3C">
            <w:pPr>
              <w:pStyle w:val="ParaText"/>
              <w:spacing w:before="60" w:after="60" w:line="240" w:lineRule="auto"/>
              <w:jc w:val="left"/>
              <w:rPr>
                <w:ins w:id="730" w:author="Karen Voong" w:date="2020-06-11T16:49:00Z"/>
                <w:sz w:val="20"/>
              </w:rPr>
            </w:pPr>
            <w:r w:rsidRPr="00647BEA">
              <w:rPr>
                <w:sz w:val="20"/>
              </w:rPr>
              <w:t>Recalculation Settlement Statement T + 18M</w:t>
            </w:r>
          </w:p>
          <w:p w14:paraId="58B4E3E2" w14:textId="60D894AC" w:rsidR="00FD7097" w:rsidRPr="00647BEA" w:rsidRDefault="00FD7097" w:rsidP="00AB5A3C">
            <w:pPr>
              <w:pStyle w:val="ParaText"/>
              <w:spacing w:before="60" w:after="60" w:line="240" w:lineRule="auto"/>
              <w:jc w:val="left"/>
              <w:rPr>
                <w:sz w:val="20"/>
              </w:rPr>
            </w:pPr>
            <w:ins w:id="731" w:author="Karen Voong" w:date="2020-06-11T16:49:00Z">
              <w:r w:rsidRPr="009670AF">
                <w:rPr>
                  <w:i/>
                  <w:sz w:val="20"/>
                  <w:highlight w:val="yellow"/>
                </w:rPr>
                <w:t>(retired trade date 12/31/</w:t>
              </w:r>
            </w:ins>
            <w:ins w:id="732" w:author="Karen Voong" w:date="2020-06-17T15:36:00Z">
              <w:r w:rsidR="00A55C4F" w:rsidRPr="009670AF">
                <w:rPr>
                  <w:i/>
                  <w:sz w:val="20"/>
                  <w:highlight w:val="yellow"/>
                </w:rPr>
                <w:t>20</w:t>
              </w:r>
            </w:ins>
            <w:ins w:id="733" w:author="Karen Voong" w:date="2020-06-11T16:49:00Z">
              <w:r w:rsidRPr="009670AF">
                <w:rPr>
                  <w:i/>
                  <w:sz w:val="20"/>
                  <w:highlight w:val="yellow"/>
                </w:rPr>
                <w:t>20)</w:t>
              </w:r>
            </w:ins>
          </w:p>
        </w:tc>
      </w:tr>
      <w:tr w:rsidR="00FD7097" w:rsidRPr="00647BEA" w14:paraId="3091501D" w14:textId="77777777" w:rsidTr="00D40736">
        <w:trPr>
          <w:trHeight w:val="359"/>
          <w:jc w:val="center"/>
          <w:ins w:id="734" w:author="Karen Voong" w:date="2020-06-11T16:47:00Z"/>
        </w:trPr>
        <w:tc>
          <w:tcPr>
            <w:tcW w:w="4829" w:type="dxa"/>
          </w:tcPr>
          <w:p w14:paraId="682E19EE" w14:textId="2C49B0DB" w:rsidR="00FD7097" w:rsidRPr="009670AF" w:rsidRDefault="00FD7097" w:rsidP="00AB5A3C">
            <w:pPr>
              <w:pStyle w:val="ParaText"/>
              <w:spacing w:before="60" w:after="60" w:line="240" w:lineRule="auto"/>
              <w:jc w:val="left"/>
              <w:rPr>
                <w:ins w:id="735" w:author="Karen Voong" w:date="2020-06-11T16:47:00Z"/>
                <w:sz w:val="20"/>
                <w:highlight w:val="yellow"/>
              </w:rPr>
            </w:pPr>
            <w:ins w:id="736" w:author="Karen Voong" w:date="2020-06-11T16:47:00Z">
              <w:r w:rsidRPr="009670AF">
                <w:rPr>
                  <w:sz w:val="20"/>
                  <w:highlight w:val="yellow"/>
                </w:rPr>
                <w:t>Daily Rerun Market Run &amp; Monthly Rerun Market Run</w:t>
              </w:r>
            </w:ins>
          </w:p>
        </w:tc>
        <w:tc>
          <w:tcPr>
            <w:tcW w:w="4819" w:type="dxa"/>
          </w:tcPr>
          <w:p w14:paraId="744F5685" w14:textId="77777777" w:rsidR="00FD7097" w:rsidRPr="009670AF" w:rsidRDefault="00FD7097" w:rsidP="00AB5A3C">
            <w:pPr>
              <w:pStyle w:val="ParaText"/>
              <w:spacing w:before="60" w:after="60" w:line="240" w:lineRule="auto"/>
              <w:jc w:val="left"/>
              <w:rPr>
                <w:ins w:id="737" w:author="Karen Voong" w:date="2020-06-11T16:49:00Z"/>
                <w:sz w:val="20"/>
                <w:highlight w:val="yellow"/>
              </w:rPr>
            </w:pPr>
            <w:ins w:id="738" w:author="Karen Voong" w:date="2020-06-11T16:47:00Z">
              <w:r w:rsidRPr="009670AF">
                <w:rPr>
                  <w:sz w:val="20"/>
                  <w:highlight w:val="yellow"/>
                </w:rPr>
                <w:t xml:space="preserve">Recalculation Settlement Statement </w:t>
              </w:r>
            </w:ins>
            <w:ins w:id="739" w:author="Karen Voong" w:date="2020-06-11T16:48:00Z">
              <w:r w:rsidRPr="009670AF">
                <w:rPr>
                  <w:sz w:val="20"/>
                  <w:highlight w:val="yellow"/>
                </w:rPr>
                <w:t>T + 21M</w:t>
              </w:r>
            </w:ins>
          </w:p>
          <w:p w14:paraId="4BA5BEB0" w14:textId="1C33687C" w:rsidR="00FD7097" w:rsidRPr="009670AF" w:rsidRDefault="00FD7097" w:rsidP="00AB5A3C">
            <w:pPr>
              <w:pStyle w:val="ParaText"/>
              <w:spacing w:before="60" w:after="60" w:line="240" w:lineRule="auto"/>
              <w:jc w:val="left"/>
              <w:rPr>
                <w:ins w:id="740" w:author="Karen Voong" w:date="2020-06-11T16:47:00Z"/>
                <w:sz w:val="20"/>
                <w:highlight w:val="yellow"/>
              </w:rPr>
            </w:pPr>
            <w:ins w:id="741" w:author="Karen Voong" w:date="2020-06-11T16:49:00Z">
              <w:r w:rsidRPr="009670AF">
                <w:rPr>
                  <w:i/>
                  <w:sz w:val="20"/>
                  <w:highlight w:val="yellow"/>
                </w:rPr>
                <w:t>(effective trade date 1/1/</w:t>
              </w:r>
            </w:ins>
            <w:ins w:id="742" w:author="Karen Voong" w:date="2020-06-17T15:36:00Z">
              <w:r w:rsidR="00A55C4F" w:rsidRPr="009670AF">
                <w:rPr>
                  <w:i/>
                  <w:sz w:val="20"/>
                  <w:highlight w:val="yellow"/>
                </w:rPr>
                <w:t>20</w:t>
              </w:r>
            </w:ins>
            <w:ins w:id="743" w:author="Karen Voong" w:date="2020-06-11T16:49:00Z">
              <w:r w:rsidRPr="009670AF">
                <w:rPr>
                  <w:i/>
                  <w:sz w:val="20"/>
                  <w:highlight w:val="yellow"/>
                </w:rPr>
                <w:t>21)</w:t>
              </w:r>
            </w:ins>
          </w:p>
        </w:tc>
      </w:tr>
      <w:tr w:rsidR="00FD7097" w:rsidRPr="00647BEA" w14:paraId="02ED0FAE" w14:textId="77777777" w:rsidTr="00D40736">
        <w:trPr>
          <w:trHeight w:val="359"/>
          <w:jc w:val="center"/>
          <w:ins w:id="744" w:author="Karen Voong" w:date="2020-06-11T16:47:00Z"/>
        </w:trPr>
        <w:tc>
          <w:tcPr>
            <w:tcW w:w="4829" w:type="dxa"/>
          </w:tcPr>
          <w:p w14:paraId="43D22682" w14:textId="6C28D1D4" w:rsidR="00FD7097" w:rsidRPr="009670AF" w:rsidRDefault="00FD7097" w:rsidP="00AB5A3C">
            <w:pPr>
              <w:pStyle w:val="ParaText"/>
              <w:spacing w:before="60" w:after="60" w:line="240" w:lineRule="auto"/>
              <w:jc w:val="left"/>
              <w:rPr>
                <w:ins w:id="745" w:author="Karen Voong" w:date="2020-06-11T16:47:00Z"/>
                <w:sz w:val="20"/>
                <w:highlight w:val="yellow"/>
              </w:rPr>
            </w:pPr>
            <w:ins w:id="746" w:author="Karen Voong" w:date="2020-06-11T16:48:00Z">
              <w:r w:rsidRPr="009670AF">
                <w:rPr>
                  <w:sz w:val="20"/>
                  <w:highlight w:val="yellow"/>
                </w:rPr>
                <w:t>Daily Rerun Market Run &amp; Monthly Rerun Market</w:t>
              </w:r>
            </w:ins>
          </w:p>
        </w:tc>
        <w:tc>
          <w:tcPr>
            <w:tcW w:w="4819" w:type="dxa"/>
          </w:tcPr>
          <w:p w14:paraId="23A70D98" w14:textId="77777777" w:rsidR="00FD7097" w:rsidRPr="009670AF" w:rsidRDefault="00FD7097" w:rsidP="00AB5A3C">
            <w:pPr>
              <w:pStyle w:val="ParaText"/>
              <w:spacing w:before="60" w:after="60" w:line="240" w:lineRule="auto"/>
              <w:jc w:val="left"/>
              <w:rPr>
                <w:ins w:id="747" w:author="Karen Voong" w:date="2020-06-11T16:49:00Z"/>
                <w:sz w:val="20"/>
                <w:highlight w:val="yellow"/>
              </w:rPr>
            </w:pPr>
            <w:ins w:id="748" w:author="Karen Voong" w:date="2020-06-11T16:48:00Z">
              <w:r w:rsidRPr="009670AF">
                <w:rPr>
                  <w:sz w:val="20"/>
                  <w:highlight w:val="yellow"/>
                </w:rPr>
                <w:t>Recalculation Settlement Statement T+24M</w:t>
              </w:r>
            </w:ins>
          </w:p>
          <w:p w14:paraId="701C260F" w14:textId="1102AEC6" w:rsidR="00FD7097" w:rsidRPr="009670AF" w:rsidRDefault="00FD7097" w:rsidP="00AB5A3C">
            <w:pPr>
              <w:pStyle w:val="ParaText"/>
              <w:spacing w:before="60" w:after="60" w:line="240" w:lineRule="auto"/>
              <w:jc w:val="left"/>
              <w:rPr>
                <w:ins w:id="749" w:author="Karen Voong" w:date="2020-06-11T16:47:00Z"/>
                <w:sz w:val="20"/>
                <w:highlight w:val="yellow"/>
              </w:rPr>
            </w:pPr>
            <w:ins w:id="750" w:author="Karen Voong" w:date="2020-06-11T16:49:00Z">
              <w:r w:rsidRPr="009670AF">
                <w:rPr>
                  <w:i/>
                  <w:sz w:val="20"/>
                  <w:highlight w:val="yellow"/>
                </w:rPr>
                <w:t>(effective trade date 1/1/</w:t>
              </w:r>
            </w:ins>
            <w:ins w:id="751" w:author="Karen Voong" w:date="2020-06-17T15:36:00Z">
              <w:r w:rsidR="00A55C4F" w:rsidRPr="009670AF">
                <w:rPr>
                  <w:i/>
                  <w:sz w:val="20"/>
                  <w:highlight w:val="yellow"/>
                </w:rPr>
                <w:t>20</w:t>
              </w:r>
            </w:ins>
            <w:ins w:id="752" w:author="Karen Voong" w:date="2020-06-11T16:49:00Z">
              <w:r w:rsidRPr="009670AF">
                <w:rPr>
                  <w:i/>
                  <w:sz w:val="20"/>
                  <w:highlight w:val="yellow"/>
                </w:rPr>
                <w:t>21)</w:t>
              </w:r>
            </w:ins>
          </w:p>
        </w:tc>
      </w:tr>
      <w:tr w:rsidR="00882A2A" w:rsidRPr="00647BEA" w14:paraId="22E71766" w14:textId="77777777" w:rsidTr="00D40736">
        <w:trPr>
          <w:trHeight w:val="359"/>
          <w:jc w:val="center"/>
        </w:trPr>
        <w:tc>
          <w:tcPr>
            <w:tcW w:w="4829" w:type="dxa"/>
          </w:tcPr>
          <w:p w14:paraId="59A1297F" w14:textId="19EF68E0" w:rsidR="00882A2A" w:rsidRPr="00647BEA" w:rsidRDefault="00882A2A" w:rsidP="00AB5A3C">
            <w:pPr>
              <w:pStyle w:val="ParaText"/>
              <w:spacing w:before="60" w:after="60" w:line="240" w:lineRule="auto"/>
              <w:jc w:val="left"/>
              <w:rPr>
                <w:sz w:val="20"/>
              </w:rPr>
            </w:pPr>
            <w:r w:rsidRPr="00647BEA">
              <w:rPr>
                <w:sz w:val="20"/>
              </w:rPr>
              <w:t>Daily Rerun Market Run &amp; Monthly Rerun Market Run</w:t>
            </w:r>
          </w:p>
        </w:tc>
        <w:tc>
          <w:tcPr>
            <w:tcW w:w="4819" w:type="dxa"/>
          </w:tcPr>
          <w:p w14:paraId="7950C061" w14:textId="77777777" w:rsidR="00882A2A" w:rsidRPr="00647BEA" w:rsidRDefault="00882A2A" w:rsidP="00AB5A3C">
            <w:pPr>
              <w:pStyle w:val="ParaText"/>
              <w:spacing w:before="60" w:after="60" w:line="240" w:lineRule="auto"/>
              <w:jc w:val="left"/>
              <w:rPr>
                <w:sz w:val="20"/>
              </w:rPr>
            </w:pPr>
            <w:r w:rsidRPr="00647BEA">
              <w:rPr>
                <w:sz w:val="20"/>
              </w:rPr>
              <w:t>Recalculation Settlement Statement T + 33M</w:t>
            </w:r>
          </w:p>
          <w:p w14:paraId="0EA7A81F" w14:textId="2B90A5BE" w:rsidR="00882A2A" w:rsidRDefault="00882A2A" w:rsidP="00AB5A3C">
            <w:pPr>
              <w:pStyle w:val="ParaText"/>
              <w:spacing w:before="60" w:after="60" w:line="240" w:lineRule="auto"/>
              <w:jc w:val="left"/>
              <w:rPr>
                <w:ins w:id="753" w:author="Karen Voong" w:date="2020-06-11T16:49:00Z"/>
                <w:i/>
                <w:sz w:val="20"/>
              </w:rPr>
            </w:pPr>
            <w:r w:rsidRPr="00647BEA">
              <w:rPr>
                <w:i/>
                <w:sz w:val="20"/>
              </w:rPr>
              <w:t>(effective trade date 8/1/</w:t>
            </w:r>
            <w:ins w:id="754" w:author="Karen Voong" w:date="2020-06-17T15:36:00Z">
              <w:r w:rsidR="00A55C4F" w:rsidRPr="009670AF">
                <w:rPr>
                  <w:i/>
                  <w:sz w:val="20"/>
                  <w:highlight w:val="yellow"/>
                </w:rPr>
                <w:t>20</w:t>
              </w:r>
            </w:ins>
            <w:r w:rsidRPr="00647BEA">
              <w:rPr>
                <w:i/>
                <w:sz w:val="20"/>
              </w:rPr>
              <w:t>14)</w:t>
            </w:r>
          </w:p>
          <w:p w14:paraId="16C1C674" w14:textId="54D30C6F" w:rsidR="00FD7097" w:rsidRPr="00647BEA" w:rsidRDefault="00FD7097" w:rsidP="00AB5A3C">
            <w:pPr>
              <w:pStyle w:val="ParaText"/>
              <w:spacing w:before="60" w:after="60" w:line="240" w:lineRule="auto"/>
              <w:jc w:val="left"/>
              <w:rPr>
                <w:i/>
                <w:sz w:val="20"/>
              </w:rPr>
            </w:pPr>
            <w:ins w:id="755" w:author="Karen Voong" w:date="2020-06-11T16:49:00Z">
              <w:r w:rsidRPr="009670AF">
                <w:rPr>
                  <w:i/>
                  <w:sz w:val="20"/>
                  <w:highlight w:val="yellow"/>
                </w:rPr>
                <w:t>(retired trade date 12/31/</w:t>
              </w:r>
            </w:ins>
            <w:ins w:id="756" w:author="Karen Voong" w:date="2020-06-17T15:36:00Z">
              <w:r w:rsidR="00A55C4F" w:rsidRPr="009670AF">
                <w:rPr>
                  <w:i/>
                  <w:sz w:val="20"/>
                  <w:highlight w:val="yellow"/>
                </w:rPr>
                <w:t>20</w:t>
              </w:r>
            </w:ins>
            <w:ins w:id="757" w:author="Karen Voong" w:date="2020-06-11T16:49:00Z">
              <w:r w:rsidRPr="009670AF">
                <w:rPr>
                  <w:i/>
                  <w:sz w:val="20"/>
                  <w:highlight w:val="yellow"/>
                </w:rPr>
                <w:t>20)</w:t>
              </w:r>
            </w:ins>
          </w:p>
        </w:tc>
      </w:tr>
      <w:tr w:rsidR="00882A2A" w:rsidRPr="00647BEA" w14:paraId="58B4E3E6" w14:textId="77777777" w:rsidTr="00D40736">
        <w:trPr>
          <w:trHeight w:val="359"/>
          <w:jc w:val="center"/>
        </w:trPr>
        <w:tc>
          <w:tcPr>
            <w:tcW w:w="4829" w:type="dxa"/>
          </w:tcPr>
          <w:p w14:paraId="58B4E3E4" w14:textId="77777777" w:rsidR="00882A2A" w:rsidRPr="00647BEA" w:rsidRDefault="00882A2A" w:rsidP="00AB5A3C">
            <w:pPr>
              <w:pStyle w:val="ParaText"/>
              <w:spacing w:before="60" w:after="60" w:line="240" w:lineRule="auto"/>
              <w:jc w:val="left"/>
              <w:rPr>
                <w:sz w:val="20"/>
              </w:rPr>
            </w:pPr>
            <w:r w:rsidRPr="00647BEA">
              <w:rPr>
                <w:sz w:val="20"/>
              </w:rPr>
              <w:t>Daily Rerun Market Run &amp; Monthly Rerun Market Run</w:t>
            </w:r>
          </w:p>
        </w:tc>
        <w:tc>
          <w:tcPr>
            <w:tcW w:w="4819" w:type="dxa"/>
          </w:tcPr>
          <w:p w14:paraId="52B6608D" w14:textId="77777777" w:rsidR="00882A2A" w:rsidRPr="00647BEA" w:rsidRDefault="00882A2A" w:rsidP="00AB5A3C">
            <w:pPr>
              <w:pStyle w:val="ParaText"/>
              <w:spacing w:before="60" w:after="60" w:line="240" w:lineRule="auto"/>
              <w:jc w:val="left"/>
              <w:rPr>
                <w:sz w:val="20"/>
              </w:rPr>
            </w:pPr>
            <w:r w:rsidRPr="00647BEA">
              <w:rPr>
                <w:sz w:val="20"/>
              </w:rPr>
              <w:t>Recalculation Settlement Statement T + 35M</w:t>
            </w:r>
          </w:p>
          <w:p w14:paraId="58B4E3E5" w14:textId="6BCA8E6A" w:rsidR="00882A2A" w:rsidRPr="00647BEA" w:rsidRDefault="00882A2A" w:rsidP="00AB5A3C">
            <w:pPr>
              <w:pStyle w:val="ParaText"/>
              <w:spacing w:before="60" w:after="60" w:line="240" w:lineRule="auto"/>
              <w:jc w:val="left"/>
              <w:rPr>
                <w:sz w:val="20"/>
              </w:rPr>
            </w:pPr>
            <w:r w:rsidRPr="00647BEA">
              <w:rPr>
                <w:i/>
                <w:sz w:val="20"/>
              </w:rPr>
              <w:t>(retired trade date 8/1/</w:t>
            </w:r>
            <w:ins w:id="758" w:author="Karen Voong" w:date="2020-06-17T15:36:00Z">
              <w:r w:rsidR="00A55C4F" w:rsidRPr="009670AF">
                <w:rPr>
                  <w:i/>
                  <w:sz w:val="20"/>
                  <w:highlight w:val="yellow"/>
                </w:rPr>
                <w:t>20</w:t>
              </w:r>
            </w:ins>
            <w:r w:rsidRPr="00647BEA">
              <w:rPr>
                <w:i/>
                <w:sz w:val="20"/>
              </w:rPr>
              <w:t>14)</w:t>
            </w:r>
          </w:p>
        </w:tc>
      </w:tr>
      <w:tr w:rsidR="00882A2A" w:rsidRPr="00647BEA" w14:paraId="58B4E3E9" w14:textId="77777777" w:rsidTr="00D40736">
        <w:trPr>
          <w:trHeight w:val="359"/>
          <w:jc w:val="center"/>
        </w:trPr>
        <w:tc>
          <w:tcPr>
            <w:tcW w:w="4829" w:type="dxa"/>
          </w:tcPr>
          <w:p w14:paraId="58B4E3E7" w14:textId="77777777" w:rsidR="00882A2A" w:rsidRPr="00647BEA" w:rsidRDefault="00882A2A" w:rsidP="00AB5A3C">
            <w:pPr>
              <w:pStyle w:val="ParaText"/>
              <w:spacing w:before="60" w:after="60" w:line="240" w:lineRule="auto"/>
              <w:jc w:val="left"/>
              <w:rPr>
                <w:sz w:val="20"/>
              </w:rPr>
            </w:pPr>
            <w:r w:rsidRPr="00647BEA">
              <w:rPr>
                <w:sz w:val="20"/>
              </w:rPr>
              <w:t>Daily Rerun Market Run &amp; Monthly Rerun Market Run</w:t>
            </w:r>
          </w:p>
        </w:tc>
        <w:tc>
          <w:tcPr>
            <w:tcW w:w="4819" w:type="dxa"/>
          </w:tcPr>
          <w:p w14:paraId="20FDC247" w14:textId="77777777" w:rsidR="00882A2A" w:rsidRDefault="00882A2A" w:rsidP="00AB5A3C">
            <w:pPr>
              <w:pStyle w:val="ParaText"/>
              <w:spacing w:before="60" w:after="60" w:line="240" w:lineRule="auto"/>
              <w:jc w:val="left"/>
              <w:rPr>
                <w:ins w:id="759" w:author="Karen Voong" w:date="2020-06-11T16:49:00Z"/>
                <w:sz w:val="20"/>
              </w:rPr>
            </w:pPr>
            <w:r w:rsidRPr="00647BEA">
              <w:rPr>
                <w:sz w:val="20"/>
              </w:rPr>
              <w:t>Recalculation Settlement Statement T + 36M</w:t>
            </w:r>
          </w:p>
          <w:p w14:paraId="58B4E3E8" w14:textId="172A48FB" w:rsidR="00FD7097" w:rsidRPr="00647BEA" w:rsidRDefault="00FD7097" w:rsidP="00AB5A3C">
            <w:pPr>
              <w:pStyle w:val="ParaText"/>
              <w:spacing w:before="60" w:after="60" w:line="240" w:lineRule="auto"/>
              <w:jc w:val="left"/>
              <w:rPr>
                <w:sz w:val="20"/>
              </w:rPr>
            </w:pPr>
            <w:ins w:id="760" w:author="Karen Voong" w:date="2020-06-11T16:49:00Z">
              <w:r w:rsidRPr="009670AF">
                <w:rPr>
                  <w:i/>
                  <w:sz w:val="20"/>
                  <w:highlight w:val="yellow"/>
                </w:rPr>
                <w:t>(retired trade date 12/31/</w:t>
              </w:r>
            </w:ins>
            <w:ins w:id="761" w:author="Karen Voong" w:date="2020-06-17T15:36:00Z">
              <w:r w:rsidR="00A55C4F" w:rsidRPr="009670AF">
                <w:rPr>
                  <w:i/>
                  <w:sz w:val="20"/>
                  <w:highlight w:val="yellow"/>
                </w:rPr>
                <w:t>20</w:t>
              </w:r>
            </w:ins>
            <w:ins w:id="762" w:author="Karen Voong" w:date="2020-06-11T16:49:00Z">
              <w:r w:rsidRPr="009670AF">
                <w:rPr>
                  <w:i/>
                  <w:sz w:val="20"/>
                  <w:highlight w:val="yellow"/>
                </w:rPr>
                <w:t>20)</w:t>
              </w:r>
            </w:ins>
          </w:p>
        </w:tc>
      </w:tr>
      <w:tr w:rsidR="00882A2A" w:rsidRPr="00647BEA" w14:paraId="58B4E3EC" w14:textId="77777777" w:rsidTr="00D40736">
        <w:trPr>
          <w:trHeight w:val="359"/>
          <w:jc w:val="center"/>
        </w:trPr>
        <w:tc>
          <w:tcPr>
            <w:tcW w:w="4829" w:type="dxa"/>
          </w:tcPr>
          <w:p w14:paraId="58B4E3EA" w14:textId="77777777" w:rsidR="00882A2A" w:rsidRPr="00647BEA" w:rsidRDefault="00882A2A" w:rsidP="00AB5A3C">
            <w:pPr>
              <w:pStyle w:val="ParaText"/>
              <w:spacing w:before="60" w:after="60" w:line="240" w:lineRule="auto"/>
              <w:jc w:val="left"/>
              <w:rPr>
                <w:sz w:val="20"/>
              </w:rPr>
            </w:pPr>
            <w:r w:rsidRPr="00647BEA">
              <w:rPr>
                <w:sz w:val="20"/>
              </w:rPr>
              <w:t>Daily Rerun Market Run &amp; Monthly Rerun Market Run</w:t>
            </w:r>
          </w:p>
        </w:tc>
        <w:tc>
          <w:tcPr>
            <w:tcW w:w="4819" w:type="dxa"/>
          </w:tcPr>
          <w:p w14:paraId="58B4E3EB" w14:textId="77777777" w:rsidR="00882A2A" w:rsidRPr="00647BEA" w:rsidRDefault="00882A2A" w:rsidP="00AB5A3C">
            <w:pPr>
              <w:pStyle w:val="ParaText"/>
              <w:spacing w:before="60" w:after="60" w:line="240" w:lineRule="auto"/>
              <w:jc w:val="left"/>
              <w:rPr>
                <w:sz w:val="20"/>
              </w:rPr>
            </w:pPr>
            <w:r w:rsidRPr="00647BEA">
              <w:rPr>
                <w:sz w:val="20"/>
              </w:rPr>
              <w:t>Recalculation Settlement Statement - unscheduled</w:t>
            </w:r>
          </w:p>
        </w:tc>
      </w:tr>
      <w:tr w:rsidR="00F65BF2" w:rsidRPr="00647BEA" w14:paraId="69EE6615" w14:textId="77777777" w:rsidTr="00D40736">
        <w:trPr>
          <w:trHeight w:val="359"/>
          <w:jc w:val="center"/>
        </w:trPr>
        <w:tc>
          <w:tcPr>
            <w:tcW w:w="4829" w:type="dxa"/>
          </w:tcPr>
          <w:p w14:paraId="5DF17285" w14:textId="39FA298A" w:rsidR="00F65BF2" w:rsidRPr="00647BEA" w:rsidRDefault="00F65BF2" w:rsidP="0065525F">
            <w:pPr>
              <w:pStyle w:val="ParaText"/>
              <w:spacing w:before="60" w:after="60" w:line="240" w:lineRule="auto"/>
              <w:jc w:val="left"/>
              <w:rPr>
                <w:sz w:val="20"/>
              </w:rPr>
            </w:pPr>
            <w:r w:rsidRPr="00647BEA">
              <w:rPr>
                <w:sz w:val="20"/>
              </w:rPr>
              <w:t>Black Start Capability Initial Run</w:t>
            </w:r>
          </w:p>
        </w:tc>
        <w:tc>
          <w:tcPr>
            <w:tcW w:w="4819" w:type="dxa"/>
          </w:tcPr>
          <w:p w14:paraId="12C3505B" w14:textId="53382DE6" w:rsidR="00F65BF2" w:rsidRPr="00647BEA" w:rsidRDefault="0065525F" w:rsidP="0065525F">
            <w:pPr>
              <w:pStyle w:val="ParaText"/>
              <w:spacing w:before="60" w:after="60" w:line="240" w:lineRule="auto"/>
              <w:jc w:val="left"/>
              <w:rPr>
                <w:sz w:val="20"/>
              </w:rPr>
            </w:pPr>
            <w:r w:rsidRPr="00647BEA">
              <w:rPr>
                <w:sz w:val="20"/>
              </w:rPr>
              <w:t xml:space="preserve">Black Start Capability </w:t>
            </w:r>
            <w:r w:rsidR="00F65BF2" w:rsidRPr="00647BEA">
              <w:rPr>
                <w:sz w:val="20"/>
              </w:rPr>
              <w:t xml:space="preserve">Initial </w:t>
            </w:r>
            <w:r w:rsidRPr="00647BEA">
              <w:rPr>
                <w:sz w:val="20"/>
              </w:rPr>
              <w:t>Statement</w:t>
            </w:r>
            <w:r w:rsidR="00F65BF2" w:rsidRPr="00647BEA">
              <w:rPr>
                <w:sz w:val="20"/>
              </w:rPr>
              <w:t xml:space="preserve"> </w:t>
            </w:r>
          </w:p>
        </w:tc>
      </w:tr>
      <w:tr w:rsidR="00F65BF2" w:rsidRPr="00647BEA" w14:paraId="3C3B41A9" w14:textId="77777777" w:rsidTr="00D40736">
        <w:trPr>
          <w:trHeight w:val="359"/>
          <w:jc w:val="center"/>
        </w:trPr>
        <w:tc>
          <w:tcPr>
            <w:tcW w:w="4829" w:type="dxa"/>
          </w:tcPr>
          <w:p w14:paraId="75E6461A" w14:textId="29DEF133" w:rsidR="00F65BF2" w:rsidRPr="00647BEA" w:rsidRDefault="00F65BF2" w:rsidP="0065525F">
            <w:pPr>
              <w:pStyle w:val="ParaText"/>
              <w:spacing w:before="60" w:after="60" w:line="240" w:lineRule="auto"/>
              <w:jc w:val="left"/>
              <w:rPr>
                <w:sz w:val="20"/>
              </w:rPr>
            </w:pPr>
            <w:r w:rsidRPr="00647BEA">
              <w:rPr>
                <w:sz w:val="20"/>
              </w:rPr>
              <w:t>Black Start Capability Recalculation Run</w:t>
            </w:r>
          </w:p>
        </w:tc>
        <w:tc>
          <w:tcPr>
            <w:tcW w:w="4819" w:type="dxa"/>
          </w:tcPr>
          <w:p w14:paraId="1E1C3C1F" w14:textId="49026A5C" w:rsidR="00F65BF2" w:rsidRPr="00647BEA" w:rsidRDefault="0065525F" w:rsidP="0065525F">
            <w:pPr>
              <w:pStyle w:val="ParaText"/>
              <w:spacing w:before="60" w:after="60" w:line="240" w:lineRule="auto"/>
              <w:jc w:val="left"/>
              <w:rPr>
                <w:sz w:val="20"/>
              </w:rPr>
            </w:pPr>
            <w:r w:rsidRPr="00647BEA">
              <w:rPr>
                <w:sz w:val="20"/>
              </w:rPr>
              <w:t xml:space="preserve">Black Start Capability </w:t>
            </w:r>
            <w:r w:rsidR="00F65BF2" w:rsidRPr="00647BEA">
              <w:rPr>
                <w:sz w:val="20"/>
              </w:rPr>
              <w:t xml:space="preserve">Recalculation Statement </w:t>
            </w:r>
          </w:p>
        </w:tc>
      </w:tr>
      <w:tr w:rsidR="00DC5AF2" w:rsidRPr="00647BEA" w14:paraId="13796724" w14:textId="77777777" w:rsidTr="00D40736">
        <w:trPr>
          <w:trHeight w:val="359"/>
          <w:jc w:val="center"/>
        </w:trPr>
        <w:tc>
          <w:tcPr>
            <w:tcW w:w="4829" w:type="dxa"/>
          </w:tcPr>
          <w:p w14:paraId="0E0ADE30" w14:textId="14055797" w:rsidR="00DC5AF2" w:rsidRPr="00647BEA" w:rsidRDefault="00DC5AF2" w:rsidP="00AB5A3C">
            <w:pPr>
              <w:pStyle w:val="ParaText"/>
              <w:spacing w:before="60" w:after="60" w:line="240" w:lineRule="auto"/>
              <w:jc w:val="left"/>
              <w:rPr>
                <w:sz w:val="20"/>
              </w:rPr>
            </w:pPr>
            <w:r w:rsidRPr="00647BEA">
              <w:rPr>
                <w:sz w:val="20"/>
              </w:rPr>
              <w:t xml:space="preserve">HANA </w:t>
            </w:r>
            <w:r w:rsidR="00726DAE" w:rsidRPr="00647BEA">
              <w:rPr>
                <w:sz w:val="20"/>
              </w:rPr>
              <w:t>Initial</w:t>
            </w:r>
            <w:r w:rsidRPr="00647BEA">
              <w:rPr>
                <w:sz w:val="20"/>
              </w:rPr>
              <w:t xml:space="preserve"> Run</w:t>
            </w:r>
          </w:p>
        </w:tc>
        <w:tc>
          <w:tcPr>
            <w:tcW w:w="4819" w:type="dxa"/>
          </w:tcPr>
          <w:p w14:paraId="51FA897D" w14:textId="2BFE079C" w:rsidR="00DC5AF2" w:rsidRPr="00647BEA" w:rsidRDefault="00DC5AF2" w:rsidP="00AB5A3C">
            <w:pPr>
              <w:pStyle w:val="ParaText"/>
              <w:spacing w:before="60" w:after="60" w:line="240" w:lineRule="auto"/>
              <w:jc w:val="left"/>
              <w:rPr>
                <w:sz w:val="20"/>
              </w:rPr>
            </w:pPr>
            <w:r w:rsidRPr="00647BEA">
              <w:rPr>
                <w:sz w:val="20"/>
              </w:rPr>
              <w:t xml:space="preserve">HANA </w:t>
            </w:r>
            <w:r w:rsidR="00726DAE" w:rsidRPr="00647BEA">
              <w:rPr>
                <w:sz w:val="20"/>
              </w:rPr>
              <w:t>Initial</w:t>
            </w:r>
            <w:r w:rsidRPr="00647BEA">
              <w:rPr>
                <w:sz w:val="20"/>
              </w:rPr>
              <w:t xml:space="preserve"> Statement</w:t>
            </w:r>
          </w:p>
        </w:tc>
      </w:tr>
      <w:tr w:rsidR="00DC5AF2" w:rsidRPr="00647BEA" w14:paraId="58B4E3EF" w14:textId="77777777" w:rsidTr="00D40736">
        <w:trPr>
          <w:trHeight w:val="359"/>
          <w:jc w:val="center"/>
        </w:trPr>
        <w:tc>
          <w:tcPr>
            <w:tcW w:w="4829" w:type="dxa"/>
          </w:tcPr>
          <w:p w14:paraId="58B4E3ED" w14:textId="77777777" w:rsidR="00DC5AF2" w:rsidRPr="00647BEA" w:rsidRDefault="00DC5AF2" w:rsidP="00AB5A3C">
            <w:pPr>
              <w:pStyle w:val="ParaText"/>
              <w:spacing w:before="60" w:after="60" w:line="240" w:lineRule="auto"/>
              <w:jc w:val="left"/>
              <w:rPr>
                <w:sz w:val="20"/>
              </w:rPr>
            </w:pPr>
            <w:r w:rsidRPr="00647BEA">
              <w:rPr>
                <w:sz w:val="20"/>
              </w:rPr>
              <w:t>NERC/WECC Information Run (</w:t>
            </w:r>
            <w:r w:rsidRPr="00647BEA">
              <w:rPr>
                <w:i/>
                <w:sz w:val="20"/>
              </w:rPr>
              <w:t>effective calendar year 2013 for NERC/WECC Charge Assessment Year 2014 forward</w:t>
            </w:r>
            <w:r w:rsidRPr="00647BEA">
              <w:rPr>
                <w:sz w:val="20"/>
              </w:rPr>
              <w:t>)</w:t>
            </w:r>
          </w:p>
        </w:tc>
        <w:tc>
          <w:tcPr>
            <w:tcW w:w="4819" w:type="dxa"/>
          </w:tcPr>
          <w:p w14:paraId="58B4E3EE" w14:textId="77777777" w:rsidR="00DC5AF2" w:rsidRPr="00647BEA" w:rsidRDefault="00DC5AF2" w:rsidP="00AB5A3C">
            <w:pPr>
              <w:pStyle w:val="ParaText"/>
              <w:spacing w:before="60" w:after="60" w:line="240" w:lineRule="auto"/>
              <w:jc w:val="left"/>
              <w:rPr>
                <w:sz w:val="20"/>
              </w:rPr>
            </w:pPr>
            <w:r w:rsidRPr="00647BEA">
              <w:rPr>
                <w:sz w:val="20"/>
              </w:rPr>
              <w:t xml:space="preserve">NERC/WECC Information Statement </w:t>
            </w:r>
          </w:p>
        </w:tc>
      </w:tr>
      <w:tr w:rsidR="00DC5AF2" w:rsidRPr="00647BEA" w14:paraId="58B4E3F2" w14:textId="77777777" w:rsidTr="00D40736">
        <w:trPr>
          <w:trHeight w:val="359"/>
          <w:jc w:val="center"/>
        </w:trPr>
        <w:tc>
          <w:tcPr>
            <w:tcW w:w="4829" w:type="dxa"/>
          </w:tcPr>
          <w:p w14:paraId="58B4E3F0" w14:textId="77777777" w:rsidR="00DC5AF2" w:rsidRPr="00647BEA" w:rsidRDefault="00DC5AF2" w:rsidP="00AB5A3C">
            <w:pPr>
              <w:pStyle w:val="ParaText"/>
              <w:spacing w:before="60" w:after="60" w:line="240" w:lineRule="auto"/>
              <w:jc w:val="left"/>
              <w:rPr>
                <w:sz w:val="20"/>
              </w:rPr>
            </w:pPr>
            <w:r w:rsidRPr="00647BEA">
              <w:rPr>
                <w:sz w:val="20"/>
              </w:rPr>
              <w:t>NERC/WECC Initial Run</w:t>
            </w:r>
          </w:p>
        </w:tc>
        <w:tc>
          <w:tcPr>
            <w:tcW w:w="4819" w:type="dxa"/>
          </w:tcPr>
          <w:p w14:paraId="58B4E3F1" w14:textId="77777777" w:rsidR="00DC5AF2" w:rsidRPr="00647BEA" w:rsidRDefault="00DC5AF2" w:rsidP="00AB5A3C">
            <w:pPr>
              <w:pStyle w:val="ParaText"/>
              <w:spacing w:before="60" w:after="60" w:line="240" w:lineRule="auto"/>
              <w:jc w:val="left"/>
              <w:rPr>
                <w:sz w:val="20"/>
              </w:rPr>
            </w:pPr>
            <w:r w:rsidRPr="00647BEA">
              <w:rPr>
                <w:sz w:val="20"/>
              </w:rPr>
              <w:t>NERC/WECC Initial Statement</w:t>
            </w:r>
          </w:p>
        </w:tc>
      </w:tr>
      <w:tr w:rsidR="00DC5AF2" w:rsidRPr="00647BEA" w14:paraId="58B4E3F5" w14:textId="77777777" w:rsidTr="00D40736">
        <w:trPr>
          <w:trHeight w:val="359"/>
          <w:jc w:val="center"/>
        </w:trPr>
        <w:tc>
          <w:tcPr>
            <w:tcW w:w="4829" w:type="dxa"/>
          </w:tcPr>
          <w:p w14:paraId="58B4E3F3" w14:textId="77777777" w:rsidR="00DC5AF2" w:rsidRPr="00647BEA" w:rsidRDefault="00DC5AF2" w:rsidP="00AB5A3C">
            <w:pPr>
              <w:pStyle w:val="ParaText"/>
              <w:spacing w:before="60" w:after="60" w:line="240" w:lineRule="auto"/>
              <w:jc w:val="left"/>
              <w:rPr>
                <w:sz w:val="20"/>
              </w:rPr>
            </w:pPr>
            <w:r w:rsidRPr="00647BEA">
              <w:rPr>
                <w:sz w:val="20"/>
              </w:rPr>
              <w:t>NERC/WECC Recalculation Run</w:t>
            </w:r>
          </w:p>
        </w:tc>
        <w:tc>
          <w:tcPr>
            <w:tcW w:w="4819" w:type="dxa"/>
          </w:tcPr>
          <w:p w14:paraId="58B4E3F4" w14:textId="77777777" w:rsidR="00DC5AF2" w:rsidRPr="00647BEA" w:rsidRDefault="00DC5AF2" w:rsidP="00AB5A3C">
            <w:pPr>
              <w:pStyle w:val="ParaText"/>
              <w:spacing w:before="60" w:after="60" w:line="240" w:lineRule="auto"/>
              <w:jc w:val="left"/>
              <w:rPr>
                <w:sz w:val="20"/>
              </w:rPr>
            </w:pPr>
            <w:r w:rsidRPr="00647BEA">
              <w:rPr>
                <w:sz w:val="20"/>
              </w:rPr>
              <w:t>NERC/WECC Recalculation Statement</w:t>
            </w:r>
          </w:p>
        </w:tc>
      </w:tr>
      <w:tr w:rsidR="00DC5AF2" w:rsidRPr="00647BEA" w14:paraId="6A42AC67" w14:textId="77777777" w:rsidTr="00D40736">
        <w:trPr>
          <w:trHeight w:val="359"/>
          <w:jc w:val="center"/>
        </w:trPr>
        <w:tc>
          <w:tcPr>
            <w:tcW w:w="4829" w:type="dxa"/>
          </w:tcPr>
          <w:p w14:paraId="07C33168" w14:textId="4B76B7A6" w:rsidR="00DC5AF2" w:rsidRPr="00647BEA" w:rsidRDefault="00DC5AF2" w:rsidP="00AB5A3C">
            <w:pPr>
              <w:pStyle w:val="ParaText"/>
              <w:spacing w:before="60" w:after="60" w:line="240" w:lineRule="auto"/>
              <w:jc w:val="left"/>
              <w:rPr>
                <w:sz w:val="20"/>
              </w:rPr>
            </w:pPr>
            <w:r w:rsidRPr="00647BEA">
              <w:rPr>
                <w:sz w:val="20"/>
              </w:rPr>
              <w:lastRenderedPageBreak/>
              <w:t xml:space="preserve">RC Services </w:t>
            </w:r>
            <w:r w:rsidR="00726DAE" w:rsidRPr="00647BEA">
              <w:rPr>
                <w:sz w:val="20"/>
              </w:rPr>
              <w:t>Initial</w:t>
            </w:r>
            <w:r w:rsidRPr="00647BEA">
              <w:rPr>
                <w:sz w:val="20"/>
              </w:rPr>
              <w:t xml:space="preserve"> Run</w:t>
            </w:r>
          </w:p>
        </w:tc>
        <w:tc>
          <w:tcPr>
            <w:tcW w:w="4819" w:type="dxa"/>
          </w:tcPr>
          <w:p w14:paraId="664B1A73" w14:textId="24703C30" w:rsidR="00DC5AF2" w:rsidRPr="00647BEA" w:rsidRDefault="00DC5AF2" w:rsidP="00AB5A3C">
            <w:pPr>
              <w:pStyle w:val="ParaText"/>
              <w:spacing w:before="60" w:after="60" w:line="240" w:lineRule="auto"/>
              <w:jc w:val="left"/>
              <w:rPr>
                <w:sz w:val="20"/>
              </w:rPr>
            </w:pPr>
            <w:r w:rsidRPr="00647BEA">
              <w:rPr>
                <w:sz w:val="20"/>
              </w:rPr>
              <w:t xml:space="preserve">RC Services </w:t>
            </w:r>
            <w:r w:rsidR="00726DAE" w:rsidRPr="00647BEA">
              <w:rPr>
                <w:sz w:val="20"/>
              </w:rPr>
              <w:t>Initial</w:t>
            </w:r>
            <w:r w:rsidRPr="00647BEA">
              <w:rPr>
                <w:sz w:val="20"/>
              </w:rPr>
              <w:t xml:space="preserve"> Statement</w:t>
            </w:r>
          </w:p>
        </w:tc>
      </w:tr>
      <w:tr w:rsidR="00726DAE" w:rsidRPr="00647BEA" w14:paraId="6C6F19DB" w14:textId="77777777" w:rsidTr="00D40736">
        <w:trPr>
          <w:trHeight w:val="359"/>
          <w:jc w:val="center"/>
        </w:trPr>
        <w:tc>
          <w:tcPr>
            <w:tcW w:w="4829" w:type="dxa"/>
          </w:tcPr>
          <w:p w14:paraId="6EF3037D" w14:textId="50131A3C" w:rsidR="00726DAE" w:rsidRPr="00647BEA" w:rsidRDefault="00726DAE" w:rsidP="00AB5A3C">
            <w:pPr>
              <w:pStyle w:val="ParaText"/>
              <w:spacing w:before="60" w:after="60" w:line="240" w:lineRule="auto"/>
              <w:jc w:val="left"/>
              <w:rPr>
                <w:sz w:val="20"/>
              </w:rPr>
            </w:pPr>
            <w:r w:rsidRPr="00647BEA">
              <w:rPr>
                <w:sz w:val="20"/>
              </w:rPr>
              <w:t>RC Services Recalculation Run</w:t>
            </w:r>
          </w:p>
        </w:tc>
        <w:tc>
          <w:tcPr>
            <w:tcW w:w="4819" w:type="dxa"/>
          </w:tcPr>
          <w:p w14:paraId="7BD9C532" w14:textId="1032E2C1" w:rsidR="00726DAE" w:rsidRPr="00647BEA" w:rsidRDefault="00726DAE" w:rsidP="00AB5A3C">
            <w:pPr>
              <w:pStyle w:val="ParaText"/>
              <w:spacing w:before="60" w:after="60" w:line="240" w:lineRule="auto"/>
              <w:jc w:val="left"/>
              <w:rPr>
                <w:sz w:val="20"/>
              </w:rPr>
            </w:pPr>
            <w:r w:rsidRPr="00647BEA">
              <w:rPr>
                <w:sz w:val="20"/>
              </w:rPr>
              <w:t>RC Services Recalculation Statement</w:t>
            </w:r>
          </w:p>
        </w:tc>
      </w:tr>
      <w:tr w:rsidR="00DC5AF2" w:rsidRPr="00647BEA" w14:paraId="5825B179" w14:textId="77777777" w:rsidTr="00D40736">
        <w:trPr>
          <w:trHeight w:val="359"/>
          <w:jc w:val="center"/>
        </w:trPr>
        <w:tc>
          <w:tcPr>
            <w:tcW w:w="4829" w:type="dxa"/>
          </w:tcPr>
          <w:p w14:paraId="224ABF12" w14:textId="26A079A6" w:rsidR="00DC5AF2" w:rsidRPr="00647BEA" w:rsidRDefault="00726DAE" w:rsidP="00AB5A3C">
            <w:pPr>
              <w:pStyle w:val="ParaText"/>
              <w:spacing w:before="60" w:after="60" w:line="240" w:lineRule="auto"/>
              <w:jc w:val="left"/>
              <w:rPr>
                <w:sz w:val="20"/>
              </w:rPr>
            </w:pPr>
            <w:r w:rsidRPr="00647BEA">
              <w:rPr>
                <w:sz w:val="20"/>
              </w:rPr>
              <w:t>RC</w:t>
            </w:r>
            <w:r w:rsidR="00DC5AF2" w:rsidRPr="00647BEA">
              <w:rPr>
                <w:sz w:val="20"/>
              </w:rPr>
              <w:t xml:space="preserve"> Services Informational Run</w:t>
            </w:r>
          </w:p>
        </w:tc>
        <w:tc>
          <w:tcPr>
            <w:tcW w:w="4819" w:type="dxa"/>
          </w:tcPr>
          <w:p w14:paraId="2890DAC6" w14:textId="7567A062" w:rsidR="00DC5AF2" w:rsidRPr="00647BEA" w:rsidRDefault="00726DAE" w:rsidP="00726DAE">
            <w:pPr>
              <w:pStyle w:val="ParaText"/>
              <w:spacing w:before="60" w:after="60" w:line="240" w:lineRule="auto"/>
              <w:jc w:val="left"/>
              <w:rPr>
                <w:sz w:val="20"/>
              </w:rPr>
            </w:pPr>
            <w:r w:rsidRPr="00647BEA">
              <w:rPr>
                <w:sz w:val="20"/>
              </w:rPr>
              <w:t>RC</w:t>
            </w:r>
            <w:r w:rsidR="00DC5AF2" w:rsidRPr="00647BEA">
              <w:rPr>
                <w:sz w:val="20"/>
              </w:rPr>
              <w:t xml:space="preserve"> Services Informational Statement</w:t>
            </w:r>
          </w:p>
        </w:tc>
      </w:tr>
      <w:tr w:rsidR="00DC5AF2" w:rsidRPr="00647BEA" w14:paraId="2D9A43C7" w14:textId="77777777" w:rsidTr="00D40736">
        <w:trPr>
          <w:trHeight w:val="359"/>
          <w:jc w:val="center"/>
        </w:trPr>
        <w:tc>
          <w:tcPr>
            <w:tcW w:w="4829" w:type="dxa"/>
          </w:tcPr>
          <w:p w14:paraId="103F456B" w14:textId="4D41271D" w:rsidR="00DC5AF2" w:rsidRPr="00647BEA" w:rsidRDefault="00DC5AF2" w:rsidP="00AB5A3C">
            <w:pPr>
              <w:pStyle w:val="ParaText"/>
              <w:spacing w:before="60" w:after="60" w:line="240" w:lineRule="auto"/>
              <w:jc w:val="left"/>
              <w:rPr>
                <w:sz w:val="20"/>
              </w:rPr>
            </w:pPr>
            <w:r w:rsidRPr="00647BEA">
              <w:rPr>
                <w:sz w:val="20"/>
              </w:rPr>
              <w:t xml:space="preserve">TFR Initial Run </w:t>
            </w:r>
          </w:p>
        </w:tc>
        <w:tc>
          <w:tcPr>
            <w:tcW w:w="4819" w:type="dxa"/>
          </w:tcPr>
          <w:p w14:paraId="6656DE47" w14:textId="3EE817CB" w:rsidR="00DC5AF2" w:rsidRPr="00647BEA" w:rsidRDefault="00DC5AF2" w:rsidP="00AB5A3C">
            <w:pPr>
              <w:pStyle w:val="ParaText"/>
              <w:spacing w:before="60" w:after="60" w:line="240" w:lineRule="auto"/>
              <w:jc w:val="left"/>
              <w:rPr>
                <w:sz w:val="20"/>
              </w:rPr>
            </w:pPr>
            <w:r w:rsidRPr="00647BEA">
              <w:rPr>
                <w:sz w:val="20"/>
              </w:rPr>
              <w:t xml:space="preserve">TFR Initial Statement </w:t>
            </w:r>
          </w:p>
        </w:tc>
      </w:tr>
      <w:tr w:rsidR="00DC5AF2" w:rsidRPr="00647BEA" w14:paraId="74B6E8B6" w14:textId="77777777" w:rsidTr="00D40736">
        <w:trPr>
          <w:trHeight w:val="359"/>
          <w:jc w:val="center"/>
        </w:trPr>
        <w:tc>
          <w:tcPr>
            <w:tcW w:w="4829" w:type="dxa"/>
          </w:tcPr>
          <w:p w14:paraId="236EE4C1" w14:textId="717C07BE" w:rsidR="00DC5AF2" w:rsidRPr="00647BEA" w:rsidRDefault="00DC5AF2" w:rsidP="00AB5A3C">
            <w:pPr>
              <w:pStyle w:val="ParaText"/>
              <w:spacing w:before="60" w:after="60" w:line="240" w:lineRule="auto"/>
              <w:jc w:val="left"/>
              <w:rPr>
                <w:sz w:val="20"/>
              </w:rPr>
            </w:pPr>
            <w:r w:rsidRPr="00647BEA">
              <w:rPr>
                <w:sz w:val="20"/>
              </w:rPr>
              <w:t>TFR Recalculation Run</w:t>
            </w:r>
          </w:p>
        </w:tc>
        <w:tc>
          <w:tcPr>
            <w:tcW w:w="4819" w:type="dxa"/>
          </w:tcPr>
          <w:p w14:paraId="704A7D54" w14:textId="2ADE3EEA" w:rsidR="00DC5AF2" w:rsidRPr="00647BEA" w:rsidRDefault="00DC5AF2" w:rsidP="00AB5A3C">
            <w:pPr>
              <w:pStyle w:val="ParaText"/>
              <w:spacing w:before="60" w:after="60" w:line="240" w:lineRule="auto"/>
              <w:jc w:val="left"/>
              <w:rPr>
                <w:sz w:val="20"/>
              </w:rPr>
            </w:pPr>
            <w:r w:rsidRPr="00647BEA">
              <w:rPr>
                <w:sz w:val="20"/>
              </w:rPr>
              <w:t>TFR Recalculation Statement</w:t>
            </w:r>
          </w:p>
        </w:tc>
      </w:tr>
    </w:tbl>
    <w:p w14:paraId="280A8F38" w14:textId="77777777" w:rsidR="00A6132C" w:rsidRPr="00647BEA" w:rsidRDefault="00A6132C" w:rsidP="00AB5A3C">
      <w:pPr>
        <w:pStyle w:val="ParaText"/>
        <w:jc w:val="left"/>
      </w:pPr>
    </w:p>
    <w:p w14:paraId="58B4E3F7" w14:textId="77777777" w:rsidR="006123C6" w:rsidRPr="00647BEA" w:rsidRDefault="006123C6" w:rsidP="00AB5A3C">
      <w:pPr>
        <w:pStyle w:val="ParaText"/>
        <w:jc w:val="left"/>
      </w:pPr>
      <w:r w:rsidRPr="00647BEA">
        <w:t xml:space="preserve">The result set of each Settlement Run Type and the content of any output provided from the Settlement system to Business Associates are presented as Bill Determinants.  Totals for Bill Determinants, Settlement Amounts, Billable Quantities, and Billable Prices for Charge Codes are provided in the standard hierarchy levels described in Sections 2.3.3 for Settlement Statements and 2.3.5.2 for Invoices and Payment Advices of this BPM. </w:t>
      </w:r>
    </w:p>
    <w:p w14:paraId="58B4E3F8" w14:textId="77777777" w:rsidR="006123C6" w:rsidRPr="00647BEA" w:rsidRDefault="006123C6" w:rsidP="00AB5A3C">
      <w:pPr>
        <w:pStyle w:val="ParaText"/>
        <w:jc w:val="left"/>
      </w:pPr>
      <w:r w:rsidRPr="00647BEA">
        <w:t xml:space="preserve">A Bill Determinant is a specific input or output value of a Settlement calculation </w:t>
      </w:r>
      <w:r w:rsidR="006F4ADB" w:rsidRPr="00647BEA">
        <w:t xml:space="preserve">that </w:t>
      </w:r>
      <w:r w:rsidRPr="00647BEA">
        <w:t xml:space="preserve">has attributes that provide differentiating characteristics of the value </w:t>
      </w:r>
      <w:r w:rsidR="006F4ADB" w:rsidRPr="00647BEA">
        <w:t>for</w:t>
      </w:r>
      <w:r w:rsidRPr="00647BEA">
        <w:t xml:space="preserve"> use in an equation for a Charge Code or Pre-calculation.  Bill Determinants can be described as Raw</w:t>
      </w:r>
      <w:r w:rsidR="003C213A" w:rsidRPr="00647BEA">
        <w:t xml:space="preserve"> (or primary)</w:t>
      </w:r>
      <w:r w:rsidRPr="00647BEA">
        <w:t>, Intermediate, or Final:</w:t>
      </w:r>
    </w:p>
    <w:p w14:paraId="58B4E3F9" w14:textId="77777777" w:rsidR="006123C6" w:rsidRPr="00647BEA" w:rsidRDefault="006123C6" w:rsidP="00AB5A3C">
      <w:pPr>
        <w:pStyle w:val="Bullet1"/>
        <w:spacing w:after="120"/>
        <w:jc w:val="left"/>
      </w:pPr>
      <w:r w:rsidRPr="00647BEA">
        <w:t xml:space="preserve">Raw Bill Determinants are those provided as input data to the Settlement system.  </w:t>
      </w:r>
      <w:r w:rsidR="003C213A" w:rsidRPr="00647BEA">
        <w:t xml:space="preserve">Sometimes these Bill Determinants are also referred to as ‘primary’. </w:t>
      </w:r>
      <w:r w:rsidRPr="00647BEA">
        <w:t>Pass Through Bill (PTB) items are a special type of Raw Bill Determinant</w:t>
      </w:r>
    </w:p>
    <w:p w14:paraId="58B4E3FA" w14:textId="77777777" w:rsidR="006123C6" w:rsidRPr="00647BEA" w:rsidRDefault="006123C6" w:rsidP="00AB5A3C">
      <w:pPr>
        <w:pStyle w:val="Bullet1"/>
        <w:spacing w:after="120"/>
        <w:jc w:val="left"/>
      </w:pPr>
      <w:r w:rsidRPr="00647BEA">
        <w:t>Intermediate Bill Determinants are the derived results of Settlement calculations</w:t>
      </w:r>
    </w:p>
    <w:p w14:paraId="58B4E3FB" w14:textId="77777777" w:rsidR="006123C6" w:rsidRPr="00647BEA" w:rsidRDefault="006123C6" w:rsidP="00AB5A3C">
      <w:pPr>
        <w:pStyle w:val="Bullet1"/>
        <w:spacing w:after="240"/>
        <w:jc w:val="left"/>
      </w:pPr>
      <w:r w:rsidRPr="00647BEA">
        <w:t xml:space="preserve">Final Bill Determinants are the Billable Quantity, Settlement Amount, and Billable Price that represent a Charge Code calculation.  </w:t>
      </w:r>
    </w:p>
    <w:p w14:paraId="58B4E3FC" w14:textId="77777777" w:rsidR="006123C6" w:rsidRPr="00647BEA" w:rsidRDefault="006123C6" w:rsidP="00AB5A3C">
      <w:pPr>
        <w:pStyle w:val="ParaText"/>
        <w:jc w:val="left"/>
      </w:pPr>
      <w:r w:rsidRPr="00647BEA">
        <w:t xml:space="preserve">It is important to note that by definition, Final Bill Determinants are also Intermediate Bill Determinants and not all Charge Codes have all types of Final Bill Determinants. </w:t>
      </w:r>
    </w:p>
    <w:p w14:paraId="58B4E3FD" w14:textId="77777777" w:rsidR="006123C6" w:rsidRPr="00647BEA" w:rsidRDefault="006123C6" w:rsidP="00AB5A3C">
      <w:pPr>
        <w:pStyle w:val="ParaText"/>
        <w:jc w:val="left"/>
      </w:pPr>
      <w:r w:rsidRPr="00647BEA">
        <w:t xml:space="preserve">A Business Associate only receives the values associated with </w:t>
      </w:r>
      <w:r w:rsidR="006F4ADB" w:rsidRPr="00647BEA">
        <w:t xml:space="preserve">its </w:t>
      </w:r>
      <w:r w:rsidRPr="00647BEA">
        <w:t>Bill Determinants, Settlement Amounts, Billable Quantities, and Billable Prices.  A Business Associate does not receive these details for another Business Associate.  This is true for all values calculated in the Settlement system, including Pass Through Bill transactions.  All Business Associates are provided with market-wide and/or CAISO total amounts, quantities, and prices.</w:t>
      </w:r>
    </w:p>
    <w:p w14:paraId="58B4E3FE" w14:textId="77777777" w:rsidR="006123C6" w:rsidRPr="00647BEA" w:rsidRDefault="006123C6" w:rsidP="00AB5A3C">
      <w:pPr>
        <w:pStyle w:val="Heading2"/>
        <w:jc w:val="left"/>
        <w:rPr>
          <w:bCs/>
        </w:rPr>
      </w:pPr>
      <w:bookmarkStart w:id="763" w:name="_Toc150847877"/>
      <w:bookmarkStart w:id="764" w:name="_Toc243291662"/>
      <w:bookmarkStart w:id="765" w:name="_Toc17991924"/>
      <w:r w:rsidRPr="00647BEA">
        <w:t>Charge Code Groupings for Settlements</w:t>
      </w:r>
      <w:bookmarkEnd w:id="763"/>
      <w:bookmarkEnd w:id="764"/>
      <w:bookmarkEnd w:id="765"/>
    </w:p>
    <w:p w14:paraId="58B4E3FF" w14:textId="77777777" w:rsidR="006123C6" w:rsidRPr="00647BEA" w:rsidRDefault="006123C6" w:rsidP="00AB5A3C">
      <w:pPr>
        <w:pStyle w:val="ParaText"/>
        <w:jc w:val="left"/>
      </w:pPr>
      <w:r w:rsidRPr="00647BEA">
        <w:t xml:space="preserve">Charge Codes in the Settlement system are associated to specific Charge Groups and Parent Charge Groups.  Charge Codes are also associated with a specific Settlement Run Type.  The associations are used to identify which Charge Codes the calculation engine sums to achieve the totals for these standard hierarchy levels. </w:t>
      </w:r>
    </w:p>
    <w:p w14:paraId="58B4E400" w14:textId="77777777" w:rsidR="006123C6" w:rsidRPr="00647BEA" w:rsidRDefault="006123C6" w:rsidP="00AB5A3C">
      <w:pPr>
        <w:pStyle w:val="ParaText"/>
        <w:jc w:val="left"/>
      </w:pPr>
      <w:r w:rsidRPr="00647BEA">
        <w:lastRenderedPageBreak/>
        <w:t xml:space="preserve">This summation logic not only supports the reporting and drill down abilities on Settlement Statements from the Run total all the way to the Raw Bill Determinants, but also the reporting and drill down abilities on Invoices or Payment Advices from the Invoice/Payment Advice total to the Charge Code total for the Bill Period. </w:t>
      </w:r>
    </w:p>
    <w:p w14:paraId="58B4E401" w14:textId="77777777" w:rsidR="00887C1C" w:rsidRPr="00647BEA" w:rsidRDefault="006123C6" w:rsidP="00AB5A3C">
      <w:pPr>
        <w:pStyle w:val="ParaText"/>
        <w:jc w:val="left"/>
      </w:pPr>
      <w:r w:rsidRPr="00647BEA">
        <w:t>The</w:t>
      </w:r>
      <w:r w:rsidRPr="00647BEA">
        <w:rPr>
          <w:b/>
          <w:bCs/>
          <w:iCs/>
        </w:rPr>
        <w:t xml:space="preserve"> Charge Group &amp; Parent Charge Group Specification</w:t>
      </w:r>
      <w:r w:rsidRPr="00647BEA">
        <w:t xml:space="preserve"> list attached in </w:t>
      </w:r>
      <w:r w:rsidRPr="00647BEA">
        <w:rPr>
          <w:b/>
          <w:bCs/>
          <w:iCs/>
        </w:rPr>
        <w:t>Attachment B</w:t>
      </w:r>
      <w:r w:rsidRPr="00647BEA">
        <w:rPr>
          <w:b/>
          <w:bCs/>
          <w:i/>
          <w:iCs/>
        </w:rPr>
        <w:t xml:space="preserve"> </w:t>
      </w:r>
      <w:r w:rsidRPr="00647BEA">
        <w:t xml:space="preserve">itemizes all the Charge Codes with their associated </w:t>
      </w:r>
      <w:r w:rsidRPr="00647BEA">
        <w:rPr>
          <w:i/>
        </w:rPr>
        <w:t>Parent Charge Group</w:t>
      </w:r>
      <w:r w:rsidRPr="00647BEA">
        <w:t xml:space="preserve">, </w:t>
      </w:r>
      <w:r w:rsidRPr="00647BEA">
        <w:rPr>
          <w:i/>
        </w:rPr>
        <w:t>Charge Groups</w:t>
      </w:r>
      <w:r w:rsidRPr="00647BEA">
        <w:t xml:space="preserve">, </w:t>
      </w:r>
      <w:r w:rsidR="00500725" w:rsidRPr="00647BEA">
        <w:rPr>
          <w:i/>
        </w:rPr>
        <w:t>Settlement Amount Granularity</w:t>
      </w:r>
      <w:r w:rsidR="00500725" w:rsidRPr="00647BEA">
        <w:t xml:space="preserve">, </w:t>
      </w:r>
      <w:r w:rsidRPr="00647BEA">
        <w:t xml:space="preserve">as well as the </w:t>
      </w:r>
      <w:r w:rsidRPr="00647BEA">
        <w:rPr>
          <w:i/>
        </w:rPr>
        <w:t>Invoice Run Type</w:t>
      </w:r>
      <w:r w:rsidRPr="00647BEA">
        <w:t xml:space="preserve"> in which they are included.</w:t>
      </w:r>
    </w:p>
    <w:p w14:paraId="58B4E402" w14:textId="77777777" w:rsidR="006123C6" w:rsidRPr="00647BEA" w:rsidRDefault="00887C1C" w:rsidP="00AB5A3C">
      <w:pPr>
        <w:pStyle w:val="ParaText"/>
        <w:jc w:val="left"/>
      </w:pPr>
      <w:r w:rsidRPr="00647BEA">
        <w:t xml:space="preserve">With respect to the </w:t>
      </w:r>
      <w:r w:rsidRPr="00647BEA">
        <w:rPr>
          <w:i/>
        </w:rPr>
        <w:t>Settlement Amount Granularity</w:t>
      </w:r>
      <w:r w:rsidRPr="00647BEA">
        <w:t xml:space="preserve">, it is important to note that </w:t>
      </w:r>
      <w:r w:rsidR="0022533B" w:rsidRPr="00647BEA">
        <w:t xml:space="preserve">there </w:t>
      </w:r>
      <w:r w:rsidRPr="00647BEA">
        <w:t xml:space="preserve">may be cases where some Bill Determinants used in a particular Charge Code </w:t>
      </w:r>
      <w:r w:rsidR="0022533B" w:rsidRPr="00647BEA">
        <w:t>are</w:t>
      </w:r>
      <w:r w:rsidRPr="00647BEA">
        <w:t xml:space="preserve"> calculated on a daily </w:t>
      </w:r>
      <w:r w:rsidR="0022533B" w:rsidRPr="00647BEA">
        <w:t>basis;</w:t>
      </w:r>
      <w:r w:rsidRPr="00647BEA">
        <w:t xml:space="preserve"> however the </w:t>
      </w:r>
      <w:r w:rsidRPr="00647BEA">
        <w:rPr>
          <w:i/>
        </w:rPr>
        <w:t>Settlement Amount Granularly</w:t>
      </w:r>
      <w:r w:rsidRPr="00647BEA">
        <w:t xml:space="preserve"> for the Charge Code is monthly as indicated in </w:t>
      </w:r>
      <w:r w:rsidRPr="00647BEA">
        <w:rPr>
          <w:b/>
        </w:rPr>
        <w:t>Attachment B</w:t>
      </w:r>
      <w:r w:rsidRPr="00647BEA">
        <w:t xml:space="preserve">. </w:t>
      </w:r>
      <w:r w:rsidR="006123C6" w:rsidRPr="00647BEA">
        <w:t xml:space="preserve">  </w:t>
      </w:r>
    </w:p>
    <w:p w14:paraId="58B4E403" w14:textId="77777777" w:rsidR="006123C6" w:rsidRPr="00647BEA" w:rsidRDefault="006123C6" w:rsidP="00AB5A3C">
      <w:pPr>
        <w:pStyle w:val="Heading2"/>
        <w:jc w:val="left"/>
      </w:pPr>
      <w:bookmarkStart w:id="766" w:name="_Toc150847878"/>
      <w:bookmarkStart w:id="767" w:name="_Toc243291663"/>
      <w:bookmarkStart w:id="768" w:name="_Toc17991925"/>
      <w:r w:rsidRPr="00647BEA">
        <w:t>Pass Through Bill Transactions</w:t>
      </w:r>
      <w:bookmarkEnd w:id="766"/>
      <w:bookmarkEnd w:id="767"/>
      <w:bookmarkEnd w:id="768"/>
    </w:p>
    <w:p w14:paraId="58B4E404" w14:textId="77777777" w:rsidR="006123C6" w:rsidRPr="00647BEA" w:rsidRDefault="006123C6" w:rsidP="00AB5A3C">
      <w:pPr>
        <w:pStyle w:val="ParaText"/>
        <w:jc w:val="left"/>
      </w:pPr>
      <w:r w:rsidRPr="00647BEA">
        <w:t>Pass Through Bill (PTB) functionality allows transactions from external sources to be included on CAISO Settlement Statements and Invoices.  The functionality is used to enter specified Raw Bill Determinants for use by specific Settlement calculations or to enter Charge Code Adjustments against system-generated results.</w:t>
      </w:r>
    </w:p>
    <w:p w14:paraId="58B4E405" w14:textId="77777777" w:rsidR="006123C6" w:rsidRPr="00647BEA" w:rsidRDefault="006123C6" w:rsidP="00AB5A3C">
      <w:pPr>
        <w:pStyle w:val="ParaText"/>
        <w:jc w:val="left"/>
      </w:pPr>
      <w:r w:rsidRPr="00647BEA">
        <w:t xml:space="preserve">There are </w:t>
      </w:r>
      <w:r w:rsidR="00B12523" w:rsidRPr="00647BEA">
        <w:t xml:space="preserve">three </w:t>
      </w:r>
      <w:r w:rsidRPr="00647BEA">
        <w:t xml:space="preserve">different types of PTB.  The way each type of PTB is used within a calculation varies based on the type.  The </w:t>
      </w:r>
      <w:r w:rsidR="00B12523" w:rsidRPr="00647BEA">
        <w:t xml:space="preserve">three </w:t>
      </w:r>
      <w:r w:rsidRPr="00647BEA">
        <w:t>PTB types are:</w:t>
      </w:r>
    </w:p>
    <w:p w14:paraId="58B4E406" w14:textId="77777777" w:rsidR="006123C6" w:rsidRPr="00647BEA" w:rsidRDefault="006123C6" w:rsidP="00AB5A3C">
      <w:pPr>
        <w:pStyle w:val="Bullet1"/>
        <w:spacing w:after="120"/>
        <w:jc w:val="left"/>
      </w:pPr>
      <w:r w:rsidRPr="00647BEA">
        <w:t>PTB Direct Charge</w:t>
      </w:r>
    </w:p>
    <w:p w14:paraId="58B4E407" w14:textId="77777777" w:rsidR="006123C6" w:rsidRPr="00647BEA" w:rsidRDefault="006123C6" w:rsidP="00AB5A3C">
      <w:pPr>
        <w:pStyle w:val="Bullet1"/>
        <w:spacing w:after="120"/>
        <w:jc w:val="left"/>
        <w:rPr>
          <w:b/>
          <w:bCs/>
        </w:rPr>
      </w:pPr>
      <w:r w:rsidRPr="00647BEA">
        <w:t>Historic Rerun PTB</w:t>
      </w:r>
    </w:p>
    <w:p w14:paraId="58B4E408" w14:textId="77777777" w:rsidR="006123C6" w:rsidRPr="00647BEA" w:rsidRDefault="006123C6" w:rsidP="00AB5A3C">
      <w:pPr>
        <w:pStyle w:val="Bullet1"/>
        <w:spacing w:after="240"/>
        <w:jc w:val="left"/>
      </w:pPr>
      <w:r w:rsidRPr="00647BEA">
        <w:t>PTB Charge Code Adjustment</w:t>
      </w:r>
    </w:p>
    <w:p w14:paraId="58B4E409" w14:textId="77777777" w:rsidR="006123C6" w:rsidRPr="00647BEA" w:rsidRDefault="006123C6" w:rsidP="00AB5A3C">
      <w:pPr>
        <w:pStyle w:val="Heading3"/>
        <w:jc w:val="left"/>
      </w:pPr>
      <w:bookmarkStart w:id="769" w:name="_Toc139340492"/>
      <w:bookmarkStart w:id="770" w:name="_Toc150847880"/>
      <w:bookmarkStart w:id="771" w:name="_Toc243291664"/>
      <w:bookmarkStart w:id="772" w:name="_Toc17991926"/>
      <w:r w:rsidRPr="00647BEA">
        <w:t>PTB Direct Charges</w:t>
      </w:r>
      <w:bookmarkEnd w:id="769"/>
      <w:bookmarkEnd w:id="770"/>
      <w:bookmarkEnd w:id="771"/>
      <w:bookmarkEnd w:id="772"/>
    </w:p>
    <w:p w14:paraId="58B4E40A" w14:textId="77777777" w:rsidR="006123C6" w:rsidRPr="00647BEA" w:rsidRDefault="006123C6" w:rsidP="00AB5A3C">
      <w:pPr>
        <w:pStyle w:val="ParaText"/>
        <w:jc w:val="left"/>
      </w:pPr>
      <w:r w:rsidRPr="00647BEA">
        <w:rPr>
          <w:szCs w:val="24"/>
        </w:rPr>
        <w:t>PTB Direct Charges are Current Settlement Amount entries associated with specific Charge Codes that are not calculated by the Settlements system and are directly assigned to a Settlement Statement and Invoice or Payment Advice.  These Settlement Amounts require no additional calculation logic to be executed during a Settlement Run.  PTB Direct Charge Settlement Amounts are entered with other defining attributes as specified within the calculation equations in support of granularity requirements specified by the CAISO Tariff</w:t>
      </w:r>
      <w:r w:rsidR="000D1FCA" w:rsidRPr="00647BEA">
        <w:rPr>
          <w:szCs w:val="24"/>
        </w:rPr>
        <w:t>.</w:t>
      </w:r>
      <w:r w:rsidRPr="00647BEA">
        <w:rPr>
          <w:szCs w:val="24"/>
        </w:rPr>
        <w:t xml:space="preserve">  If a Charge Code is entered as a PTB Direct Charge, it states so in the content section of the BPM Configuration Guide associated with that Charge Code.  </w:t>
      </w:r>
      <w:r w:rsidRPr="00647BEA">
        <w:t xml:space="preserve">Examples of PTB Direct Charges include 1101 Black Start Capability Allocation, and CC 3101 Black Start Capability Settlement.  It is important to note that CC 3010 RMR Invoice Amounts and Historic Rerun PTBs are also PTB Direct Charges; however, these are entered as </w:t>
      </w:r>
      <w:r w:rsidRPr="00647BEA">
        <w:rPr>
          <w:i/>
        </w:rPr>
        <w:t xml:space="preserve">Net Settlement Amounts </w:t>
      </w:r>
      <w:r w:rsidRPr="00647BEA">
        <w:t>as opposed to Current Set</w:t>
      </w:r>
      <w:r w:rsidRPr="00647BEA">
        <w:lastRenderedPageBreak/>
        <w:t>tlement Amounts.  RMR Invoice Amounts are explained in the content section of the BPM Configuration Guide associated with Charge Code 3010 and Historic Rerun PTBs are explained in Section 3.3.</w:t>
      </w:r>
      <w:r w:rsidR="000D1FCA" w:rsidRPr="00647BEA">
        <w:t xml:space="preserve">2 </w:t>
      </w:r>
      <w:r w:rsidRPr="00647BEA">
        <w:t>of this BPM.</w:t>
      </w:r>
    </w:p>
    <w:p w14:paraId="58B4E40B" w14:textId="77777777" w:rsidR="00123E94" w:rsidRPr="00647BEA" w:rsidRDefault="00123E94" w:rsidP="00AB5A3C">
      <w:pPr>
        <w:pStyle w:val="ParaText"/>
        <w:jc w:val="left"/>
        <w:rPr>
          <w:szCs w:val="24"/>
        </w:rPr>
      </w:pPr>
      <w:r w:rsidRPr="00647BEA">
        <w:t xml:space="preserve">There are two </w:t>
      </w:r>
      <w:r w:rsidR="0049209A" w:rsidRPr="00647BEA">
        <w:t>subcategories</w:t>
      </w:r>
      <w:r w:rsidR="000D1FCA" w:rsidRPr="00647BEA">
        <w:t xml:space="preserve"> of PTB Direct Charges; o</w:t>
      </w:r>
      <w:r w:rsidRPr="00647BEA">
        <w:t xml:space="preserve">ne </w:t>
      </w:r>
      <w:r w:rsidR="000D1FCA" w:rsidRPr="00647BEA">
        <w:t xml:space="preserve">of which </w:t>
      </w:r>
      <w:r w:rsidRPr="00647BEA">
        <w:t xml:space="preserve">is PTB Financial Adjustments. </w:t>
      </w:r>
      <w:r w:rsidRPr="00647BEA">
        <w:rPr>
          <w:szCs w:val="24"/>
        </w:rPr>
        <w:t xml:space="preserve">A PTB Financial Adjustment is a method for entering Current Settlement Amounts provided by the market clearing system that adjusts for specific financial scenarios outside of CAISO Market transactions.  In contrast to a PTB Charge Code Adjustment, where a dollar amount is entered to change or modify a Settlement Amount associated with a system generated Charge Code, PTB Financial Adjustments are dollar amount credit or debit adjustments related to the collection and distribution of interest (such as in CC 2999 or 3999), as well as the re-allocation or re-distribution of dollars in the event of a Shortfall (in CC 5910 and 5900) during the cash clearing process.  These amounts are entered with other defining attributes as specified within the calculation equation in support of </w:t>
      </w:r>
      <w:r w:rsidR="006F4ADB" w:rsidRPr="00647BEA">
        <w:rPr>
          <w:szCs w:val="24"/>
        </w:rPr>
        <w:t xml:space="preserve">the </w:t>
      </w:r>
      <w:r w:rsidRPr="00647BEA">
        <w:rPr>
          <w:szCs w:val="24"/>
        </w:rPr>
        <w:t>granularity requirements specified by the CAISO Tariff.</w:t>
      </w:r>
    </w:p>
    <w:p w14:paraId="58B4E40C" w14:textId="77777777" w:rsidR="00123E94" w:rsidRPr="00647BEA" w:rsidRDefault="00123E94" w:rsidP="00AB5A3C">
      <w:pPr>
        <w:pStyle w:val="ParaText"/>
        <w:jc w:val="left"/>
      </w:pPr>
      <w:r w:rsidRPr="00647BEA">
        <w:rPr>
          <w:szCs w:val="24"/>
        </w:rPr>
        <w:t xml:space="preserve">The second subcategory </w:t>
      </w:r>
      <w:r w:rsidR="000D1FCA" w:rsidRPr="00647BEA">
        <w:rPr>
          <w:szCs w:val="24"/>
        </w:rPr>
        <w:t>of PTB Direc</w:t>
      </w:r>
      <w:r w:rsidR="008F1ABF" w:rsidRPr="00647BEA">
        <w:rPr>
          <w:szCs w:val="24"/>
        </w:rPr>
        <w:t>t</w:t>
      </w:r>
      <w:r w:rsidR="000D1FCA" w:rsidRPr="00647BEA">
        <w:rPr>
          <w:szCs w:val="24"/>
        </w:rPr>
        <w:t xml:space="preserve"> Charges </w:t>
      </w:r>
      <w:r w:rsidRPr="00647BEA">
        <w:rPr>
          <w:szCs w:val="24"/>
        </w:rPr>
        <w:t xml:space="preserve">is PTB Bill Determinants. A PTB Bill Determinant is a type of Raw Bill Determinant used to enter input data needed for calculating a specific Charge Code or Pre-calculation in cases where the input data </w:t>
      </w:r>
      <w:r w:rsidR="006F4ADB" w:rsidRPr="00647BEA">
        <w:rPr>
          <w:szCs w:val="24"/>
        </w:rPr>
        <w:t xml:space="preserve">are </w:t>
      </w:r>
      <w:r w:rsidRPr="00647BEA">
        <w:rPr>
          <w:szCs w:val="24"/>
        </w:rPr>
        <w:t>not provided from upstream CAISO systems or predecessor Settlement calculations.  If a Bill Determinant needed for a Charge Code (or Pre-calculation) equation is entered as a PTB Bill Determinant, it is stated so in the content section of the BPM Configuration Guide associated with that Charge Code or Pre-calculation.  E</w:t>
      </w:r>
      <w:r w:rsidRPr="00647BEA">
        <w:t xml:space="preserve">xamples of PTB Bill Determinants are the Monthly Submitted Load Exemptions quantity used in the HVAC Metered Load Pre-calculation and the Real-Time Contract Amount used in the Wheel Export Quantity Pre-calculation.  </w:t>
      </w:r>
    </w:p>
    <w:p w14:paraId="58B4E40D" w14:textId="77777777" w:rsidR="00123E94" w:rsidRPr="00647BEA" w:rsidRDefault="00123E94" w:rsidP="00AB5A3C">
      <w:pPr>
        <w:pStyle w:val="ParaText"/>
        <w:jc w:val="left"/>
      </w:pPr>
      <w:r w:rsidRPr="00647BEA">
        <w:t xml:space="preserve">PTB Direct Charges are treated as any other system-generated Charge Code in terms of the standard hierarchy levels for Settlement Statements described in Section 2.3.3 of the BPM. </w:t>
      </w:r>
      <w:r w:rsidR="0049209A" w:rsidRPr="00647BEA">
        <w:t>Additionally</w:t>
      </w:r>
      <w:r w:rsidR="00FF26BE" w:rsidRPr="00647BEA">
        <w:t xml:space="preserve">, PTB Bill Determinants are treated as any other Raw Bill Determinant in terms of the standard hierarchy levels for Settlement Statements described in Section 2.3.3 of this BPM. </w:t>
      </w:r>
      <w:r w:rsidRPr="00647BEA">
        <w:t xml:space="preserve">However, Charge Codes generated by a PTB Financial Adjustment entry are grouped together in their own Parent Charge Group on both Settlement Statements and </w:t>
      </w:r>
      <w:r w:rsidR="008F1ABF" w:rsidRPr="00647BEA">
        <w:t xml:space="preserve">appear on </w:t>
      </w:r>
      <w:r w:rsidRPr="00647BEA">
        <w:t xml:space="preserve">the Invoice or Payment Advice.  The types of Parent Charge Groups for PTB Financial </w:t>
      </w:r>
      <w:r w:rsidR="0049209A" w:rsidRPr="00647BEA">
        <w:t>Adjustments</w:t>
      </w:r>
      <w:r w:rsidRPr="00647BEA">
        <w:t xml:space="preserve"> are discussed in Section 3.2 of this BPM.</w:t>
      </w:r>
    </w:p>
    <w:p w14:paraId="58B4E40E" w14:textId="77777777" w:rsidR="006123C6" w:rsidRPr="00647BEA" w:rsidRDefault="006123C6" w:rsidP="00AB5A3C">
      <w:pPr>
        <w:pStyle w:val="Heading3"/>
        <w:jc w:val="left"/>
      </w:pPr>
      <w:bookmarkStart w:id="773" w:name="_Toc139340494"/>
      <w:bookmarkStart w:id="774" w:name="_Toc150847882"/>
      <w:bookmarkStart w:id="775" w:name="_Toc243291665"/>
      <w:bookmarkStart w:id="776" w:name="_Toc17991927"/>
      <w:r w:rsidRPr="00647BEA">
        <w:t>Historic Rerun PTBs</w:t>
      </w:r>
      <w:bookmarkEnd w:id="773"/>
      <w:bookmarkEnd w:id="774"/>
      <w:bookmarkEnd w:id="775"/>
      <w:bookmarkEnd w:id="776"/>
      <w:r w:rsidRPr="00647BEA">
        <w:t xml:space="preserve"> </w:t>
      </w:r>
    </w:p>
    <w:p w14:paraId="58B4E40F" w14:textId="77777777" w:rsidR="006123C6" w:rsidRPr="00647BEA" w:rsidRDefault="006123C6" w:rsidP="00AB5A3C">
      <w:pPr>
        <w:pStyle w:val="ParaText"/>
        <w:jc w:val="left"/>
        <w:rPr>
          <w:rStyle w:val="BodyTextChar"/>
          <w:rFonts w:cs="Arial"/>
        </w:rPr>
      </w:pPr>
      <w:r w:rsidRPr="00647BEA">
        <w:rPr>
          <w:rStyle w:val="BodyTextChar"/>
          <w:rFonts w:cs="Arial"/>
        </w:rPr>
        <w:t xml:space="preserve">The Settlement system in place as </w:t>
      </w:r>
      <w:r w:rsidR="004A293B" w:rsidRPr="00647BEA">
        <w:rPr>
          <w:rStyle w:val="BodyTextChar"/>
          <w:rFonts w:cs="Arial"/>
        </w:rPr>
        <w:t>April 1, 2009</w:t>
      </w:r>
      <w:r w:rsidRPr="00647BEA">
        <w:rPr>
          <w:rStyle w:val="BodyTextChar"/>
          <w:rFonts w:cs="Arial"/>
        </w:rPr>
        <w:t xml:space="preserve"> calculates Settlement result sets (and the associated Settlement Statements, Invoices, and Payment Advices) for all </w:t>
      </w:r>
      <w:r w:rsidRPr="00647BEA">
        <w:rPr>
          <w:rStyle w:val="BodyTextChar"/>
          <w:rFonts w:cs="Arial"/>
          <w:b/>
          <w:bCs/>
          <w:i/>
          <w:iCs/>
        </w:rPr>
        <w:t>prospective</w:t>
      </w:r>
      <w:r w:rsidRPr="00647BEA">
        <w:rPr>
          <w:rStyle w:val="BodyTextChar"/>
          <w:rFonts w:cs="Arial"/>
        </w:rPr>
        <w:t xml:space="preserve"> Trading Days from </w:t>
      </w:r>
      <w:r w:rsidR="004A293B" w:rsidRPr="00647BEA">
        <w:rPr>
          <w:rStyle w:val="BodyTextChar"/>
          <w:rFonts w:cs="Arial"/>
        </w:rPr>
        <w:t>April 1, 2009.</w:t>
      </w:r>
      <w:r w:rsidRPr="00647BEA">
        <w:rPr>
          <w:rStyle w:val="BodyTextChar"/>
          <w:rFonts w:cs="Arial"/>
        </w:rPr>
        <w:t xml:space="preserve"> Settlement </w:t>
      </w:r>
      <w:r w:rsidR="00187812" w:rsidRPr="00647BEA">
        <w:rPr>
          <w:rStyle w:val="BodyTextChar"/>
          <w:rFonts w:cs="Arial"/>
        </w:rPr>
        <w:t xml:space="preserve">Rerun </w:t>
      </w:r>
      <w:r w:rsidRPr="00647BEA">
        <w:rPr>
          <w:rStyle w:val="BodyTextChar"/>
          <w:rFonts w:cs="Arial"/>
        </w:rPr>
        <w:t>Adjustments for Trading Days prior to this date are calculated exclusively in the legacy system</w:t>
      </w:r>
      <w:r w:rsidR="00731EAB" w:rsidRPr="00647BEA">
        <w:rPr>
          <w:rStyle w:val="BodyTextChar"/>
          <w:rFonts w:cs="Arial"/>
        </w:rPr>
        <w:t xml:space="preserve"> and processed as a </w:t>
      </w:r>
      <w:r w:rsidR="00187812" w:rsidRPr="00647BEA">
        <w:rPr>
          <w:rStyle w:val="BodyTextChar"/>
          <w:rFonts w:cs="Arial"/>
          <w:i/>
        </w:rPr>
        <w:t>Historic</w:t>
      </w:r>
      <w:r w:rsidR="00187812" w:rsidRPr="00647BEA">
        <w:rPr>
          <w:rStyle w:val="BodyTextChar"/>
          <w:rFonts w:cs="Arial"/>
        </w:rPr>
        <w:t xml:space="preserve"> </w:t>
      </w:r>
      <w:r w:rsidR="00731EAB" w:rsidRPr="00647BEA">
        <w:rPr>
          <w:rStyle w:val="BodyTextChar"/>
          <w:rFonts w:cs="Arial"/>
        </w:rPr>
        <w:t>Settlement Statement Rerun</w:t>
      </w:r>
      <w:r w:rsidRPr="00647BEA">
        <w:rPr>
          <w:rStyle w:val="BodyTextChar"/>
          <w:rFonts w:cs="Arial"/>
        </w:rPr>
        <w:t xml:space="preserve">.  </w:t>
      </w:r>
      <w:r w:rsidRPr="00647BEA">
        <w:rPr>
          <w:rFonts w:cs="Arial"/>
        </w:rPr>
        <w:t xml:space="preserve">The legacy Settlement system provides </w:t>
      </w:r>
      <w:r w:rsidR="008B0971" w:rsidRPr="00647BEA">
        <w:rPr>
          <w:rFonts w:cs="Arial"/>
        </w:rPr>
        <w:t xml:space="preserve">Net Settlement Amounts as PTB transactions </w:t>
      </w:r>
      <w:r w:rsidRPr="00647BEA">
        <w:rPr>
          <w:rFonts w:cs="Arial"/>
        </w:rPr>
        <w:lastRenderedPageBreak/>
        <w:t xml:space="preserve">to the production system </w:t>
      </w:r>
      <w:r w:rsidR="008B0971" w:rsidRPr="00647BEA">
        <w:rPr>
          <w:rFonts w:cs="Arial"/>
        </w:rPr>
        <w:t xml:space="preserve">as </w:t>
      </w:r>
      <w:r w:rsidRPr="00647BEA">
        <w:rPr>
          <w:rFonts w:cs="Arial"/>
        </w:rPr>
        <w:t>summary line items</w:t>
      </w:r>
      <w:r w:rsidR="004A293B" w:rsidRPr="00647BEA">
        <w:rPr>
          <w:rFonts w:cs="Arial"/>
        </w:rPr>
        <w:t xml:space="preserve"> </w:t>
      </w:r>
      <w:r w:rsidR="00AC3D71" w:rsidRPr="00647BEA">
        <w:rPr>
          <w:rFonts w:cs="Arial"/>
        </w:rPr>
        <w:t xml:space="preserve">applied </w:t>
      </w:r>
      <w:r w:rsidR="004A293B" w:rsidRPr="00647BEA">
        <w:rPr>
          <w:rFonts w:cs="Arial"/>
        </w:rPr>
        <w:t>to both the Net and Current Settlement Amount hierarchy levels</w:t>
      </w:r>
      <w:r w:rsidRPr="00647BEA">
        <w:rPr>
          <w:rFonts w:cs="Arial"/>
        </w:rPr>
        <w:t xml:space="preserve"> in order to publish both s</w:t>
      </w:r>
      <w:r w:rsidRPr="00647BEA">
        <w:rPr>
          <w:rStyle w:val="BodyTextChar"/>
          <w:rFonts w:cs="Arial"/>
        </w:rPr>
        <w:t xml:space="preserve">ummary Settlement Statements and Invoices/Payment Advices in the XML format.  </w:t>
      </w:r>
      <w:r w:rsidR="000F743C" w:rsidRPr="00647BEA">
        <w:rPr>
          <w:rStyle w:val="BodyTextChar"/>
          <w:rFonts w:cs="Arial"/>
        </w:rPr>
        <w:t>The</w:t>
      </w:r>
      <w:r w:rsidR="004A293B" w:rsidRPr="00647BEA">
        <w:rPr>
          <w:rStyle w:val="BodyTextChar"/>
          <w:rFonts w:cs="Arial"/>
        </w:rPr>
        <w:t>se</w:t>
      </w:r>
      <w:r w:rsidR="000F743C" w:rsidRPr="00647BEA">
        <w:rPr>
          <w:rStyle w:val="BodyTextChar"/>
          <w:rFonts w:cs="Arial"/>
        </w:rPr>
        <w:t xml:space="preserve"> </w:t>
      </w:r>
      <w:r w:rsidR="00731EAB" w:rsidRPr="00647BEA">
        <w:rPr>
          <w:rStyle w:val="BodyTextChar"/>
          <w:rFonts w:cs="Arial"/>
        </w:rPr>
        <w:t xml:space="preserve">Settlement Amounts </w:t>
      </w:r>
      <w:r w:rsidR="008B0971" w:rsidRPr="00647BEA">
        <w:rPr>
          <w:rStyle w:val="BodyTextChar"/>
          <w:rFonts w:cs="Arial"/>
        </w:rPr>
        <w:t xml:space="preserve">in the production system are provided against </w:t>
      </w:r>
      <w:r w:rsidR="00BD6C8A" w:rsidRPr="00647BEA">
        <w:rPr>
          <w:rStyle w:val="BodyTextChar"/>
          <w:rFonts w:cs="Arial"/>
        </w:rPr>
        <w:t>a new consolidated</w:t>
      </w:r>
      <w:r w:rsidR="008B0971" w:rsidRPr="00647BEA">
        <w:rPr>
          <w:rStyle w:val="BodyTextChar"/>
          <w:rFonts w:cs="Arial"/>
        </w:rPr>
        <w:t xml:space="preserve"> Historic Charge Code ID that represent</w:t>
      </w:r>
      <w:r w:rsidR="00385ACE" w:rsidRPr="00647BEA">
        <w:rPr>
          <w:rStyle w:val="BodyTextChar"/>
          <w:rFonts w:cs="Arial"/>
        </w:rPr>
        <w:t>s</w:t>
      </w:r>
      <w:r w:rsidR="008B0971" w:rsidRPr="00647BEA">
        <w:rPr>
          <w:rStyle w:val="BodyTextChar"/>
          <w:rFonts w:cs="Arial"/>
        </w:rPr>
        <w:t xml:space="preserve"> </w:t>
      </w:r>
      <w:r w:rsidR="00731EAB" w:rsidRPr="00647BEA">
        <w:rPr>
          <w:rStyle w:val="BodyTextChar"/>
          <w:rFonts w:cs="Arial"/>
        </w:rPr>
        <w:t xml:space="preserve">a specific </w:t>
      </w:r>
      <w:r w:rsidR="008B0971" w:rsidRPr="00647BEA">
        <w:rPr>
          <w:rStyle w:val="BodyTextChar"/>
          <w:rFonts w:cs="Arial"/>
        </w:rPr>
        <w:t xml:space="preserve">set of </w:t>
      </w:r>
      <w:r w:rsidR="00731EAB" w:rsidRPr="00647BEA">
        <w:rPr>
          <w:rStyle w:val="BodyTextChar"/>
          <w:rFonts w:cs="Arial"/>
        </w:rPr>
        <w:t>legacy Charge Codes</w:t>
      </w:r>
      <w:r w:rsidR="008B0971" w:rsidRPr="00647BEA">
        <w:rPr>
          <w:rStyle w:val="BodyTextChar"/>
          <w:rFonts w:cs="Arial"/>
        </w:rPr>
        <w:t>; this information is</w:t>
      </w:r>
      <w:r w:rsidR="00731EAB" w:rsidRPr="00647BEA">
        <w:rPr>
          <w:rStyle w:val="BodyTextChar"/>
          <w:rFonts w:cs="Arial"/>
        </w:rPr>
        <w:t xml:space="preserve"> detailed in the </w:t>
      </w:r>
      <w:r w:rsidR="00731EAB" w:rsidRPr="00647BEA">
        <w:rPr>
          <w:b/>
          <w:bCs/>
        </w:rPr>
        <w:t>Group &amp; Parent Charge Group Specification</w:t>
      </w:r>
      <w:r w:rsidR="00731EAB" w:rsidRPr="00647BEA">
        <w:t xml:space="preserve"> list included in </w:t>
      </w:r>
      <w:r w:rsidR="00731EAB" w:rsidRPr="00647BEA">
        <w:rPr>
          <w:b/>
          <w:bCs/>
          <w:iCs/>
        </w:rPr>
        <w:t>Attachment B.</w:t>
      </w:r>
      <w:r w:rsidR="00E00AF7" w:rsidRPr="00647BEA">
        <w:rPr>
          <w:b/>
          <w:bCs/>
          <w:iCs/>
        </w:rPr>
        <w:t xml:space="preserve">  </w:t>
      </w:r>
      <w:r w:rsidR="000F743C" w:rsidRPr="00647BEA">
        <w:rPr>
          <w:rStyle w:val="BodyTextChar"/>
          <w:rFonts w:cs="Arial"/>
        </w:rPr>
        <w:t>T</w:t>
      </w:r>
      <w:r w:rsidRPr="00647BEA">
        <w:rPr>
          <w:rStyle w:val="BodyTextChar"/>
          <w:rFonts w:cs="Arial"/>
        </w:rPr>
        <w:t xml:space="preserve">he supporting detail files are generated </w:t>
      </w:r>
      <w:r w:rsidR="00A4288F" w:rsidRPr="00647BEA">
        <w:rPr>
          <w:rStyle w:val="BodyTextChar"/>
          <w:rFonts w:cs="Arial"/>
        </w:rPr>
        <w:t xml:space="preserve">by </w:t>
      </w:r>
      <w:r w:rsidRPr="00647BEA">
        <w:rPr>
          <w:rStyle w:val="BodyTextChar"/>
          <w:rFonts w:cs="Arial"/>
        </w:rPr>
        <w:t>and published</w:t>
      </w:r>
      <w:r w:rsidR="009F22B0" w:rsidRPr="00647BEA">
        <w:rPr>
          <w:rStyle w:val="BodyTextChar"/>
          <w:rFonts w:cs="Arial"/>
        </w:rPr>
        <w:t xml:space="preserve"> to Market </w:t>
      </w:r>
      <w:r w:rsidR="00385ACE" w:rsidRPr="00647BEA">
        <w:rPr>
          <w:rStyle w:val="BodyTextChar"/>
          <w:rFonts w:cs="Arial"/>
        </w:rPr>
        <w:t>Participants</w:t>
      </w:r>
      <w:r w:rsidRPr="00647BEA">
        <w:rPr>
          <w:rStyle w:val="BodyTextChar"/>
          <w:rFonts w:cs="Arial"/>
        </w:rPr>
        <w:t xml:space="preserve"> from the legacy Settlement System in the CSV format</w:t>
      </w:r>
      <w:r w:rsidR="009F22B0" w:rsidRPr="00647BEA">
        <w:rPr>
          <w:rStyle w:val="BodyTextChar"/>
          <w:rFonts w:cs="Arial"/>
        </w:rPr>
        <w:t xml:space="preserve"> via CD.</w:t>
      </w:r>
      <w:r w:rsidR="00BD6C8A" w:rsidRPr="00647BEA">
        <w:rPr>
          <w:rStyle w:val="BodyTextChar"/>
          <w:rFonts w:cs="Arial"/>
        </w:rPr>
        <w:t xml:space="preserve"> </w:t>
      </w:r>
    </w:p>
    <w:p w14:paraId="58B4E410" w14:textId="77777777" w:rsidR="00BD6C8A" w:rsidRPr="00647BEA" w:rsidRDefault="00BD6C8A" w:rsidP="00AB5A3C">
      <w:pPr>
        <w:pStyle w:val="ParaText"/>
        <w:jc w:val="left"/>
        <w:rPr>
          <w:rStyle w:val="BodyTextChar"/>
          <w:rFonts w:cs="Arial"/>
        </w:rPr>
      </w:pPr>
      <w:r w:rsidRPr="00647BEA">
        <w:rPr>
          <w:szCs w:val="24"/>
        </w:rPr>
        <w:t xml:space="preserve">Like PTB Direct Charges, Historic Rerun PTB items are entered for direct assignment to a Settlement Statement, Invoice, and/or Payment Advice; however, they are Net Settlement Amounts </w:t>
      </w:r>
      <w:r w:rsidR="0095159F" w:rsidRPr="00647BEA">
        <w:rPr>
          <w:szCs w:val="24"/>
        </w:rPr>
        <w:t xml:space="preserve">applied to both the Net </w:t>
      </w:r>
      <w:r w:rsidR="0095159F" w:rsidRPr="00647BEA">
        <w:rPr>
          <w:i/>
          <w:szCs w:val="24"/>
        </w:rPr>
        <w:t>and</w:t>
      </w:r>
      <w:r w:rsidR="0095159F" w:rsidRPr="00647BEA">
        <w:rPr>
          <w:szCs w:val="24"/>
        </w:rPr>
        <w:t xml:space="preserve"> Current Settlement Amount hierarchy levels </w:t>
      </w:r>
      <w:r w:rsidRPr="00647BEA">
        <w:rPr>
          <w:szCs w:val="24"/>
        </w:rPr>
        <w:t>as opposed to a Current Settlement Amount.</w:t>
      </w:r>
    </w:p>
    <w:p w14:paraId="58B4E411" w14:textId="77777777" w:rsidR="006123C6" w:rsidRPr="00647BEA" w:rsidRDefault="006123C6" w:rsidP="00AB5A3C">
      <w:pPr>
        <w:pStyle w:val="Heading4"/>
        <w:jc w:val="left"/>
      </w:pPr>
      <w:bookmarkStart w:id="777" w:name="_Toc139340495"/>
      <w:bookmarkStart w:id="778" w:name="_Toc150847883"/>
      <w:bookmarkStart w:id="779" w:name="_Toc243291666"/>
      <w:bookmarkStart w:id="780" w:name="_Toc17991928"/>
      <w:r w:rsidRPr="00647BEA">
        <w:t>Determination of the Net Settlement Amount</w:t>
      </w:r>
      <w:bookmarkEnd w:id="777"/>
      <w:bookmarkEnd w:id="778"/>
      <w:bookmarkEnd w:id="779"/>
      <w:bookmarkEnd w:id="780"/>
    </w:p>
    <w:p w14:paraId="58B4E412" w14:textId="77777777" w:rsidR="006123C6" w:rsidRPr="00647BEA" w:rsidRDefault="006123C6" w:rsidP="00AB5A3C">
      <w:pPr>
        <w:pStyle w:val="ParaText"/>
        <w:jc w:val="left"/>
      </w:pPr>
      <w:r w:rsidRPr="00647BEA">
        <w:t xml:space="preserve">Historic Rerun PTB Settlement Amounts are entered to the production Settlements system as Net Settlement Amounts because of the methodology used to calculate and input Settlement Rerun </w:t>
      </w:r>
      <w:r w:rsidR="00564AA4" w:rsidRPr="00647BEA">
        <w:t xml:space="preserve">Adjustment </w:t>
      </w:r>
      <w:r w:rsidRPr="00647BEA">
        <w:t xml:space="preserve">line items in the legacy system; that is, via manual line item Settlement Adjustments.  The manual line item Settlement Adjustments are generated either as a result of </w:t>
      </w:r>
      <w:r w:rsidRPr="00647BEA">
        <w:rPr>
          <w:b/>
          <w:bCs/>
          <w:i/>
          <w:iCs/>
        </w:rPr>
        <w:t>system calculated delta amounts</w:t>
      </w:r>
      <w:r w:rsidRPr="00647BEA">
        <w:t xml:space="preserve"> or </w:t>
      </w:r>
      <w:r w:rsidRPr="00647BEA">
        <w:rPr>
          <w:b/>
          <w:bCs/>
          <w:i/>
          <w:iCs/>
        </w:rPr>
        <w:t xml:space="preserve">reversals and new lines against previously entered </w:t>
      </w:r>
      <w:r w:rsidRPr="00647BEA">
        <w:rPr>
          <w:b/>
          <w:i/>
        </w:rPr>
        <w:t>manual line item Settlement Adjustments</w:t>
      </w:r>
      <w:r w:rsidRPr="00647BEA">
        <w:t>.</w:t>
      </w:r>
    </w:p>
    <w:p w14:paraId="58B4E413" w14:textId="77777777" w:rsidR="006123C6" w:rsidRPr="00647BEA" w:rsidRDefault="006123C6" w:rsidP="00AB5A3C">
      <w:pPr>
        <w:pStyle w:val="ParaText"/>
        <w:jc w:val="left"/>
      </w:pPr>
      <w:r w:rsidRPr="00647BEA">
        <w:t>System calculated deltas are the incremental Settlement Amount</w:t>
      </w:r>
      <w:r w:rsidR="00E26571" w:rsidRPr="00647BEA">
        <w:t>(</w:t>
      </w:r>
      <w:r w:rsidRPr="00647BEA">
        <w:t>s</w:t>
      </w:r>
      <w:r w:rsidR="00E26571" w:rsidRPr="00647BEA">
        <w:t>)</w:t>
      </w:r>
      <w:r w:rsidRPr="00647BEA">
        <w:t xml:space="preserve"> that must be charged or paid in addition to the previously calculated Settlement Amount.  The delta amount is determined through an automated calculation of the difference between the previous Settlement Amount and the revised Settlement Amount.  For example, if </w:t>
      </w:r>
      <w:r w:rsidR="006F4ADB" w:rsidRPr="00647BEA">
        <w:t xml:space="preserve">the </w:t>
      </w:r>
      <w:r w:rsidRPr="00647BEA">
        <w:t>previously calculated Settlement Amount was a payment of -$10 and the revised Settlement Amount is -$12, the incremental Settlement Amount is calculated as an additional payment needed of -$2; this additional payment is the delta or Net Settlement Amount entered as the manual line item Settlement Adjustments.</w:t>
      </w:r>
    </w:p>
    <w:p w14:paraId="58B4E414" w14:textId="77777777" w:rsidR="006123C6" w:rsidRPr="00647BEA" w:rsidRDefault="006123C6" w:rsidP="00AB5A3C">
      <w:pPr>
        <w:pStyle w:val="ParaText"/>
        <w:jc w:val="left"/>
      </w:pPr>
      <w:r w:rsidRPr="00647BEA">
        <w:t>The same principle is true for reversals and new line items against previously entered manual line item Settlement Adjustments; however, the method for getting to the delta amount is slightly different.  If the previously entered manual line item Settlement Adjustment Settlement Amount was -$10, and the revised Settlement Amount should reflect a payment of -$15, the manual line item Settlement Adjustment uploaded should include both a reversing line item for the previous payment as $10 as well as a line item for the revised Settlement Amount of -$15, resulting in a detail or Net Settlement of -$5.</w:t>
      </w:r>
      <w:r w:rsidR="003B73B1" w:rsidRPr="00647BEA">
        <w:t xml:space="preserve">  All the Net Settlement Amounts for Charge Codes are summed </w:t>
      </w:r>
      <w:r w:rsidR="00452BDB" w:rsidRPr="00647BEA">
        <w:t>to the appropriate Historic Charge Code ID, for each Business Associate, for each Trading Day and</w:t>
      </w:r>
      <w:r w:rsidR="003B73B1" w:rsidRPr="00647BEA">
        <w:t xml:space="preserve"> entered as the Historic Rerun PTB transaction</w:t>
      </w:r>
      <w:r w:rsidR="00452BDB" w:rsidRPr="00647BEA">
        <w:t xml:space="preserve"> to the production system. </w:t>
      </w:r>
    </w:p>
    <w:p w14:paraId="58B4E415" w14:textId="77777777" w:rsidR="006123C6" w:rsidRPr="00647BEA" w:rsidRDefault="006123C6" w:rsidP="00AB5A3C">
      <w:pPr>
        <w:pStyle w:val="ParaText"/>
        <w:jc w:val="left"/>
      </w:pPr>
      <w:r w:rsidRPr="00647BEA">
        <w:lastRenderedPageBreak/>
        <w:t xml:space="preserve">Historic Rerun PTB transactions appear on </w:t>
      </w:r>
      <w:r w:rsidR="00B84684" w:rsidRPr="00647BEA">
        <w:t xml:space="preserve">an Initial Settlement Statement the first time </w:t>
      </w:r>
      <w:r w:rsidR="00210C02" w:rsidRPr="00647BEA">
        <w:t>a</w:t>
      </w:r>
      <w:r w:rsidR="00B84684" w:rsidRPr="00647BEA">
        <w:t xml:space="preserve"> Trading Day is subject to a Settlement Statement Rerun via the production system. </w:t>
      </w:r>
      <w:r w:rsidR="00A708E4" w:rsidRPr="00647BEA">
        <w:t xml:space="preserve">The data is not recalculated until that Trading Day is </w:t>
      </w:r>
      <w:r w:rsidR="00B84684" w:rsidRPr="00647BEA">
        <w:t>subject to a</w:t>
      </w:r>
      <w:r w:rsidR="00A708E4" w:rsidRPr="00647BEA">
        <w:t>nother</w:t>
      </w:r>
      <w:r w:rsidR="00B84684" w:rsidRPr="00647BEA">
        <w:t xml:space="preserve"> Settlement Statement Rerun</w:t>
      </w:r>
      <w:r w:rsidR="00A708E4" w:rsidRPr="00647BEA">
        <w:t>. A</w:t>
      </w:r>
      <w:r w:rsidR="00B84684" w:rsidRPr="00647BEA">
        <w:t xml:space="preserve">fter that, the </w:t>
      </w:r>
      <w:r w:rsidR="00210C02" w:rsidRPr="00647BEA">
        <w:t xml:space="preserve">Historic Rerun PTB </w:t>
      </w:r>
      <w:r w:rsidR="00B84684" w:rsidRPr="00647BEA">
        <w:t xml:space="preserve">transactions appear on a </w:t>
      </w:r>
      <w:r w:rsidRPr="00647BEA">
        <w:t>Recalculation Settlement Statement</w:t>
      </w:r>
      <w:r w:rsidR="00210C02" w:rsidRPr="00647BEA">
        <w:t xml:space="preserve">.  </w:t>
      </w:r>
      <w:r w:rsidR="001D5361" w:rsidRPr="00647BEA">
        <w:t>Non-</w:t>
      </w:r>
      <w:r w:rsidR="00E715EE" w:rsidRPr="00647BEA">
        <w:t>zero Previous</w:t>
      </w:r>
      <w:r w:rsidRPr="00647BEA">
        <w:t xml:space="preserve"> Settlement Amounts are only </w:t>
      </w:r>
      <w:r w:rsidR="00B84684" w:rsidRPr="00647BEA">
        <w:t>available</w:t>
      </w:r>
      <w:r w:rsidR="00210C02" w:rsidRPr="00647BEA">
        <w:t xml:space="preserve"> </w:t>
      </w:r>
      <w:r w:rsidRPr="00647BEA">
        <w:t>on a Recalculation Settlement Statement.</w:t>
      </w:r>
    </w:p>
    <w:p w14:paraId="58B4E416" w14:textId="77777777" w:rsidR="006123C6" w:rsidRPr="00647BEA" w:rsidRDefault="006123C6" w:rsidP="00AB5A3C">
      <w:pPr>
        <w:pStyle w:val="ParaText"/>
        <w:jc w:val="left"/>
      </w:pPr>
      <w:r w:rsidRPr="00647BEA">
        <w:t>Since all Historic Rerun PTB amounts entered as Net</w:t>
      </w:r>
      <w:r w:rsidR="001E3E4A" w:rsidRPr="00647BEA">
        <w:t xml:space="preserve"> Settlement Amounts which are </w:t>
      </w:r>
      <w:r w:rsidR="001E3E4A" w:rsidRPr="00647BEA">
        <w:rPr>
          <w:szCs w:val="24"/>
        </w:rPr>
        <w:t xml:space="preserve">applied to both the Net </w:t>
      </w:r>
      <w:r w:rsidR="001E3E4A" w:rsidRPr="00647BEA">
        <w:rPr>
          <w:i/>
          <w:szCs w:val="24"/>
        </w:rPr>
        <w:t>and</w:t>
      </w:r>
      <w:r w:rsidR="001E3E4A" w:rsidRPr="00647BEA">
        <w:rPr>
          <w:szCs w:val="24"/>
        </w:rPr>
        <w:t xml:space="preserve"> Current Settlement Amount hierarchy levels</w:t>
      </w:r>
      <w:r w:rsidRPr="00647BEA">
        <w:t xml:space="preserve">, the production system </w:t>
      </w:r>
      <w:r w:rsidR="001E3E4A" w:rsidRPr="00647BEA">
        <w:t xml:space="preserve">does not </w:t>
      </w:r>
      <w:r w:rsidRPr="00647BEA">
        <w:t>calculate the</w:t>
      </w:r>
      <w:r w:rsidR="001E3E4A" w:rsidRPr="00647BEA">
        <w:t xml:space="preserve">se hierarchy levels </w:t>
      </w:r>
      <w:r w:rsidRPr="00647BEA">
        <w:t>on each Settlement Statement</w:t>
      </w:r>
      <w:r w:rsidR="001E3E4A" w:rsidRPr="00647BEA">
        <w:t xml:space="preserve"> as it does for other PTBs or Charge Codes</w:t>
      </w:r>
      <w:r w:rsidRPr="00647BEA">
        <w:t xml:space="preserve">.  </w:t>
      </w:r>
      <w:r w:rsidR="001E3E4A" w:rsidRPr="00647BEA">
        <w:t xml:space="preserve">The only calculation logic that remains the same is that the Previous Amount on a Recalculation Settlement Statement will equal the Current Settlement Amount from the immediately preceding invoiced statement.  </w:t>
      </w:r>
      <w:r w:rsidRPr="00647BEA">
        <w:t xml:space="preserve">The calculation logic </w:t>
      </w:r>
      <w:r w:rsidR="001E3E4A" w:rsidRPr="00647BEA">
        <w:t xml:space="preserve">for Historic PTBs is </w:t>
      </w:r>
      <w:r w:rsidRPr="00647BEA">
        <w:t xml:space="preserve">applied </w:t>
      </w:r>
      <w:r w:rsidR="006F4ADB" w:rsidRPr="00647BEA">
        <w:t xml:space="preserve">in the </w:t>
      </w:r>
      <w:r w:rsidRPr="00647BEA">
        <w:t xml:space="preserve">same </w:t>
      </w:r>
      <w:r w:rsidR="006F4ADB" w:rsidRPr="00647BEA">
        <w:t xml:space="preserve">manner </w:t>
      </w:r>
      <w:r w:rsidRPr="00647BEA">
        <w:t xml:space="preserve">regardless of how many times a Historic Rerun PTB item for a given Trading Day is rerun in the legacy system and provided to the production system. </w:t>
      </w:r>
    </w:p>
    <w:p w14:paraId="58B4E417" w14:textId="77777777" w:rsidR="006123C6" w:rsidRPr="00647BEA" w:rsidRDefault="006123C6" w:rsidP="00AB5A3C">
      <w:pPr>
        <w:pStyle w:val="ParaText"/>
        <w:jc w:val="left"/>
      </w:pPr>
      <w:r w:rsidRPr="00647BEA">
        <w:t>As an example, the text below describes the calculation logic applied in the production system:</w:t>
      </w:r>
    </w:p>
    <w:p w14:paraId="58B4E418" w14:textId="77777777" w:rsidR="006123C6" w:rsidRPr="00647BEA" w:rsidRDefault="006123C6" w:rsidP="00AB5A3C">
      <w:pPr>
        <w:pStyle w:val="Bullet1"/>
        <w:spacing w:after="120"/>
        <w:jc w:val="left"/>
        <w:rPr>
          <w:b/>
          <w:bCs/>
          <w:i/>
          <w:iCs/>
        </w:rPr>
      </w:pPr>
      <w:r w:rsidRPr="00647BEA">
        <w:rPr>
          <w:b/>
          <w:bCs/>
          <w:i/>
          <w:iCs/>
        </w:rPr>
        <w:t xml:space="preserve">Scenario </w:t>
      </w:r>
      <w:r w:rsidRPr="00647BEA">
        <w:rPr>
          <w:rFonts w:cs="Arial"/>
          <w:bCs/>
          <w:i/>
          <w:iCs/>
        </w:rPr>
        <w:t>─</w:t>
      </w:r>
      <w:r w:rsidRPr="00647BEA">
        <w:rPr>
          <w:b/>
          <w:bCs/>
          <w:i/>
          <w:iCs/>
        </w:rPr>
        <w:t xml:space="preserve"> </w:t>
      </w:r>
      <w:r w:rsidRPr="00647BEA">
        <w:rPr>
          <w:i/>
          <w:iCs/>
        </w:rPr>
        <w:t>The first instance in which Trading Day = X is rerun in the legacy system and entered to the production system:</w:t>
      </w:r>
      <w:r w:rsidRPr="00647BEA">
        <w:rPr>
          <w:b/>
          <w:bCs/>
          <w:i/>
          <w:iCs/>
        </w:rPr>
        <w:t xml:space="preserve"> </w:t>
      </w:r>
    </w:p>
    <w:p w14:paraId="58B4E419" w14:textId="77777777" w:rsidR="006123C6" w:rsidRPr="00647BEA" w:rsidRDefault="006123C6" w:rsidP="00AB5A3C">
      <w:pPr>
        <w:pStyle w:val="Bullet2HRt"/>
        <w:jc w:val="left"/>
      </w:pPr>
      <w:r w:rsidRPr="00647BEA">
        <w:t xml:space="preserve">Preliminary records </w:t>
      </w:r>
      <w:r w:rsidR="00901986" w:rsidRPr="00647BEA">
        <w:t xml:space="preserve">for </w:t>
      </w:r>
      <w:r w:rsidR="00120FDB" w:rsidRPr="00647BEA">
        <w:t>Settlement Amou</w:t>
      </w:r>
      <w:r w:rsidR="00A708E4" w:rsidRPr="00647BEA">
        <w:t>n</w:t>
      </w:r>
      <w:r w:rsidR="00120FDB" w:rsidRPr="00647BEA">
        <w:t xml:space="preserve">ts </w:t>
      </w:r>
      <w:r w:rsidR="00901986" w:rsidRPr="00647BEA">
        <w:t xml:space="preserve">calculated in </w:t>
      </w:r>
      <w:r w:rsidRPr="00647BEA">
        <w:t xml:space="preserve">the legacy system (already Net due to the processing methods for Settlement Rerun Adjustments discussed above) are </w:t>
      </w:r>
      <w:r w:rsidR="003B73B1" w:rsidRPr="00647BEA">
        <w:t xml:space="preserve">consolidated to a </w:t>
      </w:r>
      <w:r w:rsidR="00385ACE" w:rsidRPr="00647BEA">
        <w:t>Historic</w:t>
      </w:r>
      <w:r w:rsidR="003B73B1" w:rsidRPr="00647BEA">
        <w:t xml:space="preserve"> Charge Code </w:t>
      </w:r>
      <w:r w:rsidR="00120FDB" w:rsidRPr="00647BEA">
        <w:t xml:space="preserve">ID, summed to the Trading Day for a given Business Associate </w:t>
      </w:r>
      <w:r w:rsidR="003B73B1" w:rsidRPr="00647BEA">
        <w:t xml:space="preserve">and </w:t>
      </w:r>
      <w:r w:rsidRPr="00647BEA">
        <w:t>entered to the production system as the Historic Rerun PTB</w:t>
      </w:r>
    </w:p>
    <w:p w14:paraId="58B4E41A" w14:textId="77777777" w:rsidR="006123C6" w:rsidRPr="00647BEA" w:rsidRDefault="006123C6" w:rsidP="00AB5A3C">
      <w:pPr>
        <w:pStyle w:val="Bullet2HRt"/>
        <w:tabs>
          <w:tab w:val="clear" w:pos="1080"/>
          <w:tab w:val="num" w:pos="1440"/>
        </w:tabs>
        <w:ind w:left="1440"/>
      </w:pPr>
      <w:r w:rsidRPr="00647BEA">
        <w:t xml:space="preserve">This value appears as the Net </w:t>
      </w:r>
      <w:r w:rsidR="005E35F4" w:rsidRPr="00647BEA">
        <w:t xml:space="preserve">and Current </w:t>
      </w:r>
      <w:r w:rsidRPr="00647BEA">
        <w:t>Settlement Amount</w:t>
      </w:r>
      <w:r w:rsidR="005E35F4" w:rsidRPr="00647BEA">
        <w:t>s</w:t>
      </w:r>
      <w:r w:rsidRPr="00647BEA">
        <w:t xml:space="preserve"> on the </w:t>
      </w:r>
      <w:r w:rsidR="00120FDB" w:rsidRPr="00647BEA">
        <w:t>Initial</w:t>
      </w:r>
      <w:r w:rsidRPr="00647BEA">
        <w:t xml:space="preserve"> Settlement Statement </w:t>
      </w:r>
      <w:r w:rsidR="00A708E4" w:rsidRPr="00647BEA">
        <w:t xml:space="preserve">generated </w:t>
      </w:r>
      <w:r w:rsidRPr="00647BEA">
        <w:t>for the Trading Day</w:t>
      </w:r>
    </w:p>
    <w:p w14:paraId="58B4E41B" w14:textId="77777777" w:rsidR="006123C6" w:rsidRPr="00647BEA" w:rsidRDefault="006123C6" w:rsidP="00AB5A3C">
      <w:pPr>
        <w:pStyle w:val="Bullet2HRt"/>
        <w:tabs>
          <w:tab w:val="clear" w:pos="1080"/>
          <w:tab w:val="num" w:pos="1440"/>
        </w:tabs>
        <w:ind w:left="1440"/>
      </w:pPr>
      <w:r w:rsidRPr="00647BEA">
        <w:t>The Previous Settlement Amount is calculated as the Current Settlement Amount from the previous calculation run executed</w:t>
      </w:r>
      <w:r w:rsidR="005E35F4" w:rsidRPr="00647BEA">
        <w:t xml:space="preserve"> (and invoiced)</w:t>
      </w:r>
      <w:r w:rsidRPr="00647BEA">
        <w:t xml:space="preserve"> in the production system.  In this case, the Previous Settlement Amount is zero as this is the first instance in which the Trading Day has been calculated in the production system. </w:t>
      </w:r>
    </w:p>
    <w:p w14:paraId="58B4E41C" w14:textId="77777777" w:rsidR="006123C6" w:rsidRPr="00647BEA" w:rsidRDefault="006123C6" w:rsidP="00AB5A3C">
      <w:pPr>
        <w:pStyle w:val="Bullet1"/>
        <w:spacing w:after="120"/>
        <w:jc w:val="left"/>
        <w:rPr>
          <w:b/>
          <w:bCs/>
          <w:i/>
          <w:iCs/>
        </w:rPr>
      </w:pPr>
      <w:r w:rsidRPr="00647BEA">
        <w:rPr>
          <w:b/>
          <w:bCs/>
          <w:i/>
          <w:iCs/>
        </w:rPr>
        <w:t xml:space="preserve">Scenario </w:t>
      </w:r>
      <w:r w:rsidRPr="00647BEA">
        <w:rPr>
          <w:rFonts w:cs="Arial"/>
          <w:bCs/>
          <w:i/>
          <w:iCs/>
        </w:rPr>
        <w:t>─</w:t>
      </w:r>
      <w:r w:rsidRPr="00647BEA">
        <w:rPr>
          <w:b/>
          <w:bCs/>
          <w:i/>
          <w:iCs/>
        </w:rPr>
        <w:t xml:space="preserve"> </w:t>
      </w:r>
      <w:r w:rsidRPr="00647BEA">
        <w:rPr>
          <w:i/>
          <w:iCs/>
        </w:rPr>
        <w:t>The second instance in which Trading Day = X is rerun in the legacy system and entered to the production system.  Note that the process once again begins with Preliminary records from the legacy system as there is no recalculation functionality in the legacy system</w:t>
      </w:r>
      <w:r w:rsidR="00901986" w:rsidRPr="00647BEA">
        <w:rPr>
          <w:i/>
          <w:iCs/>
        </w:rPr>
        <w:t>:</w:t>
      </w:r>
    </w:p>
    <w:p w14:paraId="58B4E41D" w14:textId="77777777" w:rsidR="006123C6" w:rsidRPr="00647BEA" w:rsidRDefault="006123C6" w:rsidP="00AB5A3C">
      <w:pPr>
        <w:pStyle w:val="Bullet2HRt"/>
        <w:jc w:val="left"/>
      </w:pPr>
      <w:r w:rsidRPr="00647BEA">
        <w:t xml:space="preserve">Preliminary records </w:t>
      </w:r>
      <w:r w:rsidR="00901986" w:rsidRPr="00647BEA">
        <w:t xml:space="preserve">for Settlement Amounts calculated </w:t>
      </w:r>
      <w:r w:rsidRPr="00647BEA">
        <w:t>in the legacy system (already Net due to the processing methods for Settlement Rerun Adjustments dis</w:t>
      </w:r>
      <w:r w:rsidRPr="00647BEA">
        <w:lastRenderedPageBreak/>
        <w:t xml:space="preserve">cussed above) are </w:t>
      </w:r>
      <w:r w:rsidR="00901986" w:rsidRPr="00647BEA">
        <w:t xml:space="preserve">consolidated to a </w:t>
      </w:r>
      <w:r w:rsidR="00385ACE" w:rsidRPr="00647BEA">
        <w:t>Historic</w:t>
      </w:r>
      <w:r w:rsidR="00901986" w:rsidRPr="00647BEA">
        <w:t xml:space="preserve"> Charge Code ID, summed to the Trading Day for a given Business Associate and </w:t>
      </w:r>
      <w:r w:rsidRPr="00647BEA">
        <w:t>entered to the production system as the Historic Rerun PTB</w:t>
      </w:r>
    </w:p>
    <w:p w14:paraId="58B4E41E" w14:textId="77777777" w:rsidR="006123C6" w:rsidRPr="00647BEA" w:rsidRDefault="006123C6" w:rsidP="00AB5A3C">
      <w:pPr>
        <w:pStyle w:val="Bullet2HRt"/>
        <w:tabs>
          <w:tab w:val="clear" w:pos="1080"/>
          <w:tab w:val="num" w:pos="1440"/>
        </w:tabs>
        <w:ind w:left="1440"/>
      </w:pPr>
      <w:r w:rsidRPr="00647BEA">
        <w:t xml:space="preserve">This value appears as the Net </w:t>
      </w:r>
      <w:r w:rsidR="005E35F4" w:rsidRPr="00647BEA">
        <w:t xml:space="preserve">and Current </w:t>
      </w:r>
      <w:r w:rsidRPr="00647BEA">
        <w:t>Settlement Amount</w:t>
      </w:r>
      <w:r w:rsidR="005E35F4" w:rsidRPr="00647BEA">
        <w:t>s</w:t>
      </w:r>
      <w:r w:rsidRPr="00647BEA">
        <w:t xml:space="preserve"> on the </w:t>
      </w:r>
      <w:r w:rsidR="00901986" w:rsidRPr="00647BEA">
        <w:t xml:space="preserve">first </w:t>
      </w:r>
      <w:r w:rsidRPr="00647BEA">
        <w:t xml:space="preserve">Recalculation Settlement Statement </w:t>
      </w:r>
      <w:r w:rsidR="00901986" w:rsidRPr="00647BEA">
        <w:t>generated</w:t>
      </w:r>
      <w:r w:rsidRPr="00647BEA">
        <w:t xml:space="preserve"> </w:t>
      </w:r>
      <w:r w:rsidR="00901986" w:rsidRPr="00647BEA">
        <w:t>for the</w:t>
      </w:r>
      <w:r w:rsidR="00385ACE" w:rsidRPr="00647BEA">
        <w:t xml:space="preserve"> </w:t>
      </w:r>
      <w:r w:rsidRPr="00647BEA">
        <w:t>Trading Day</w:t>
      </w:r>
    </w:p>
    <w:p w14:paraId="58B4E41F" w14:textId="77777777" w:rsidR="006123C6" w:rsidRPr="00647BEA" w:rsidRDefault="006123C6" w:rsidP="00AB5A3C">
      <w:pPr>
        <w:pStyle w:val="Bullet2HRt"/>
        <w:tabs>
          <w:tab w:val="clear" w:pos="1080"/>
          <w:tab w:val="num" w:pos="1440"/>
        </w:tabs>
        <w:ind w:left="1440"/>
      </w:pPr>
      <w:r w:rsidRPr="00647BEA">
        <w:t xml:space="preserve">The Previous Settlement Amount is calculated as the Current Settlement Amount from the previous calculation run executed </w:t>
      </w:r>
      <w:r w:rsidR="005E35F4" w:rsidRPr="00647BEA">
        <w:t xml:space="preserve">(and </w:t>
      </w:r>
      <w:r w:rsidR="00AB7584" w:rsidRPr="00647BEA">
        <w:t>i</w:t>
      </w:r>
      <w:r w:rsidR="005E35F4" w:rsidRPr="00647BEA">
        <w:t xml:space="preserve">nvoiced) </w:t>
      </w:r>
      <w:r w:rsidRPr="00647BEA">
        <w:t xml:space="preserve">in the production system.  In this case, the Previous Settlement amount is the Current Settlement Amount from the </w:t>
      </w:r>
      <w:r w:rsidR="00901986" w:rsidRPr="00647BEA">
        <w:t>Initial Settlement Statement</w:t>
      </w:r>
      <w:r w:rsidRPr="00647BEA">
        <w:t xml:space="preserve">. </w:t>
      </w:r>
    </w:p>
    <w:p w14:paraId="58B4E420" w14:textId="77777777" w:rsidR="00901986" w:rsidRPr="00647BEA" w:rsidRDefault="00901986" w:rsidP="00AB5A3C">
      <w:pPr>
        <w:pStyle w:val="Bullet1"/>
        <w:spacing w:after="120"/>
        <w:jc w:val="left"/>
        <w:rPr>
          <w:b/>
          <w:bCs/>
          <w:i/>
          <w:iCs/>
        </w:rPr>
      </w:pPr>
      <w:r w:rsidRPr="00647BEA">
        <w:rPr>
          <w:b/>
          <w:bCs/>
          <w:i/>
          <w:iCs/>
        </w:rPr>
        <w:t xml:space="preserve">Scenario </w:t>
      </w:r>
      <w:r w:rsidRPr="00647BEA">
        <w:rPr>
          <w:rFonts w:cs="Arial"/>
          <w:bCs/>
          <w:i/>
          <w:iCs/>
        </w:rPr>
        <w:t>─</w:t>
      </w:r>
      <w:r w:rsidRPr="00647BEA">
        <w:rPr>
          <w:b/>
          <w:bCs/>
          <w:i/>
          <w:iCs/>
        </w:rPr>
        <w:t xml:space="preserve"> </w:t>
      </w:r>
      <w:r w:rsidRPr="00647BEA">
        <w:rPr>
          <w:i/>
          <w:iCs/>
        </w:rPr>
        <w:t xml:space="preserve">The third, fourth, fifth, etc… instance in which Trading Day = X is rerun in the legacy system and entered to the production system.  </w:t>
      </w:r>
      <w:r w:rsidR="00385ACE" w:rsidRPr="00647BEA">
        <w:rPr>
          <w:i/>
          <w:iCs/>
        </w:rPr>
        <w:t xml:space="preserve">Subsequent </w:t>
      </w:r>
      <w:r w:rsidRPr="00647BEA">
        <w:rPr>
          <w:i/>
          <w:iCs/>
        </w:rPr>
        <w:t>executions always begin with Preliminary records from the legacy system:</w:t>
      </w:r>
    </w:p>
    <w:p w14:paraId="58B4E421" w14:textId="77777777" w:rsidR="00901986" w:rsidRPr="00647BEA" w:rsidRDefault="00901986" w:rsidP="00AB5A3C">
      <w:pPr>
        <w:pStyle w:val="Bullet2HRt"/>
        <w:jc w:val="left"/>
      </w:pPr>
      <w:r w:rsidRPr="00647BEA">
        <w:t xml:space="preserve">Preliminary records for Settlement Amounts calculated in the legacy system (already Net due to the processing methods for Settlement Rerun Adjustments discussed above) are consolidated to a </w:t>
      </w:r>
      <w:r w:rsidR="00385ACE" w:rsidRPr="00647BEA">
        <w:t>Historic</w:t>
      </w:r>
      <w:r w:rsidRPr="00647BEA">
        <w:t xml:space="preserve"> Charge Code ID, summed to the Trading Day for a given Business Associate and entered to the production system as the Historic Rerun PTB</w:t>
      </w:r>
    </w:p>
    <w:p w14:paraId="58B4E422" w14:textId="77777777" w:rsidR="00901986" w:rsidRPr="00647BEA" w:rsidRDefault="00901986" w:rsidP="00AB5A3C">
      <w:pPr>
        <w:pStyle w:val="Bullet2HRt"/>
        <w:tabs>
          <w:tab w:val="clear" w:pos="1080"/>
          <w:tab w:val="num" w:pos="1440"/>
        </w:tabs>
        <w:ind w:left="1440"/>
      </w:pPr>
      <w:r w:rsidRPr="00647BEA">
        <w:t xml:space="preserve">This value appears as the Net </w:t>
      </w:r>
      <w:r w:rsidR="005E35F4" w:rsidRPr="00647BEA">
        <w:t xml:space="preserve">and Current </w:t>
      </w:r>
      <w:r w:rsidRPr="00647BEA">
        <w:t>Settlement Amount</w:t>
      </w:r>
      <w:r w:rsidR="005E35F4" w:rsidRPr="00647BEA">
        <w:t>s</w:t>
      </w:r>
      <w:r w:rsidRPr="00647BEA">
        <w:t xml:space="preserve"> on the second, third, fourth, etc…Recalculation Settlement Statement generated for the Trading Day</w:t>
      </w:r>
    </w:p>
    <w:p w14:paraId="58B4E423" w14:textId="77777777" w:rsidR="00901986" w:rsidRPr="00647BEA" w:rsidRDefault="00901986" w:rsidP="00AB5A3C">
      <w:pPr>
        <w:pStyle w:val="Bullet2HRt"/>
        <w:tabs>
          <w:tab w:val="clear" w:pos="1080"/>
          <w:tab w:val="num" w:pos="1440"/>
        </w:tabs>
        <w:ind w:left="1440"/>
      </w:pPr>
      <w:r w:rsidRPr="00647BEA">
        <w:t>The Previous Settlement Amount is calculated as the Current Settlement Amount from the previous calculation run executed</w:t>
      </w:r>
      <w:r w:rsidR="005E35F4" w:rsidRPr="00647BEA">
        <w:t xml:space="preserve"> (and </w:t>
      </w:r>
      <w:r w:rsidR="00AB7584" w:rsidRPr="00647BEA">
        <w:t>i</w:t>
      </w:r>
      <w:r w:rsidR="005E35F4" w:rsidRPr="00647BEA">
        <w:t>nvoiced)</w:t>
      </w:r>
      <w:r w:rsidRPr="00647BEA">
        <w:t xml:space="preserve"> in the production system.  In this case, the Previous Settlement amount is the Current Settlement Amount from the first, second, third, etc…</w:t>
      </w:r>
      <w:r w:rsidR="00AF7D91" w:rsidRPr="00647BEA">
        <w:t xml:space="preserve">Recalculation </w:t>
      </w:r>
      <w:r w:rsidRPr="00647BEA">
        <w:t xml:space="preserve">Settlement Statement. </w:t>
      </w:r>
    </w:p>
    <w:p w14:paraId="58B4E424" w14:textId="77777777" w:rsidR="006123C6" w:rsidRPr="00647BEA" w:rsidRDefault="006123C6" w:rsidP="00AB5A3C">
      <w:pPr>
        <w:pStyle w:val="Heading4"/>
        <w:jc w:val="left"/>
      </w:pPr>
      <w:bookmarkStart w:id="781" w:name="_Toc139340496"/>
      <w:bookmarkStart w:id="782" w:name="_Toc150847884"/>
      <w:bookmarkStart w:id="783" w:name="_Toc243291667"/>
      <w:bookmarkStart w:id="784" w:name="_Toc17991929"/>
      <w:r w:rsidRPr="00647BEA">
        <w:t>Charge Code Groupings for Historic Rerun PTBs</w:t>
      </w:r>
      <w:bookmarkEnd w:id="781"/>
      <w:bookmarkEnd w:id="782"/>
      <w:bookmarkEnd w:id="783"/>
      <w:bookmarkEnd w:id="784"/>
    </w:p>
    <w:p w14:paraId="58B4E425" w14:textId="77777777" w:rsidR="006123C6" w:rsidRPr="00647BEA" w:rsidRDefault="005E35F4" w:rsidP="00AB5A3C">
      <w:pPr>
        <w:pStyle w:val="ParaText"/>
        <w:jc w:val="left"/>
      </w:pPr>
      <w:r w:rsidRPr="00647BEA">
        <w:t xml:space="preserve">With the </w:t>
      </w:r>
      <w:r w:rsidR="00AF7D91" w:rsidRPr="00647BEA">
        <w:t>exception</w:t>
      </w:r>
      <w:r w:rsidRPr="00647BEA">
        <w:t xml:space="preserve"> of the Current, Previous, and Net treatment </w:t>
      </w:r>
      <w:r w:rsidR="00AF7D91" w:rsidRPr="00647BEA">
        <w:t xml:space="preserve">described </w:t>
      </w:r>
      <w:r w:rsidRPr="00647BEA">
        <w:t xml:space="preserve">in the previous section, </w:t>
      </w:r>
      <w:r w:rsidR="006123C6" w:rsidRPr="00647BEA">
        <w:t>Historic Rerun PTBs are treated as any other Charge Code in terms of the standard hierarchy levels for Settlement Statements described in Section 2.3.3 of this BPM, up to the Charge Group level.</w:t>
      </w:r>
    </w:p>
    <w:p w14:paraId="58B4E426" w14:textId="603421DB" w:rsidR="006123C6" w:rsidRPr="00647BEA" w:rsidRDefault="006123C6" w:rsidP="00AB5A3C">
      <w:pPr>
        <w:pStyle w:val="ParaText"/>
        <w:jc w:val="left"/>
      </w:pPr>
      <w:r w:rsidRPr="00647BEA">
        <w:t xml:space="preserve">Each </w:t>
      </w:r>
      <w:r w:rsidR="00D43508" w:rsidRPr="00647BEA">
        <w:t xml:space="preserve">legacy </w:t>
      </w:r>
      <w:r w:rsidRPr="00647BEA">
        <w:t xml:space="preserve">Charge Code is logically categorized into one of the following </w:t>
      </w:r>
      <w:r w:rsidR="00B84EBF" w:rsidRPr="00647BEA">
        <w:t xml:space="preserve">categories (this is also detailed </w:t>
      </w:r>
      <w:r w:rsidRPr="00647BEA">
        <w:t xml:space="preserve">in the </w:t>
      </w:r>
      <w:r w:rsidRPr="00647BEA">
        <w:rPr>
          <w:b/>
          <w:bCs/>
        </w:rPr>
        <w:t xml:space="preserve">Charge Code &amp; </w:t>
      </w:r>
      <w:r w:rsidR="00A7424C" w:rsidRPr="00647BEA">
        <w:rPr>
          <w:b/>
          <w:bCs/>
        </w:rPr>
        <w:t xml:space="preserve">Parent Charge Group </w:t>
      </w:r>
      <w:r w:rsidR="001652F4" w:rsidRPr="00647BEA">
        <w:rPr>
          <w:b/>
          <w:bCs/>
        </w:rPr>
        <w:t>Specification</w:t>
      </w:r>
      <w:r w:rsidRPr="00647BEA">
        <w:t xml:space="preserve"> list </w:t>
      </w:r>
      <w:r w:rsidR="00B84EBF" w:rsidRPr="00647BEA">
        <w:t xml:space="preserve">provided </w:t>
      </w:r>
      <w:r w:rsidRPr="00647BEA">
        <w:t xml:space="preserve">in </w:t>
      </w:r>
      <w:r w:rsidRPr="00647BEA">
        <w:rPr>
          <w:b/>
          <w:bCs/>
          <w:iCs/>
        </w:rPr>
        <w:t xml:space="preserve">Attachment </w:t>
      </w:r>
      <w:r w:rsidR="00A7424C" w:rsidRPr="00647BEA">
        <w:rPr>
          <w:b/>
          <w:bCs/>
          <w:iCs/>
        </w:rPr>
        <w:t>B</w:t>
      </w:r>
      <w:r w:rsidRPr="00647BEA">
        <w:rPr>
          <w:bCs/>
          <w:i/>
          <w:iCs/>
        </w:rPr>
        <w:t>.</w:t>
      </w:r>
      <w:r w:rsidRPr="00647BEA">
        <w:t xml:space="preserve">  </w:t>
      </w:r>
      <w:r w:rsidR="004862B3" w:rsidRPr="00647BEA">
        <w:t xml:space="preserve">This categorizing helps to determine if </w:t>
      </w:r>
      <w:r w:rsidR="00836D63" w:rsidRPr="00647BEA">
        <w:t>a</w:t>
      </w:r>
      <w:r w:rsidR="0095049C" w:rsidRPr="00647BEA">
        <w:t xml:space="preserve"> </w:t>
      </w:r>
      <w:r w:rsidR="00836D63" w:rsidRPr="00647BEA">
        <w:t>c</w:t>
      </w:r>
      <w:r w:rsidR="004862B3" w:rsidRPr="00647BEA">
        <w:t xml:space="preserve">onsolidated Historic Rerun PTB Charge Code is necessary.  </w:t>
      </w:r>
      <w:r w:rsidRPr="00647BEA">
        <w:t xml:space="preserve">Charge Codes categorized as ‘New’ do not have any Historic Rerun PTBs. </w:t>
      </w:r>
    </w:p>
    <w:p w14:paraId="58B4E427" w14:textId="77777777" w:rsidR="006123C6" w:rsidRPr="00647BEA" w:rsidRDefault="006123C6" w:rsidP="00AB5A3C">
      <w:pPr>
        <w:pStyle w:val="Bullet1"/>
        <w:spacing w:after="240"/>
        <w:jc w:val="left"/>
      </w:pPr>
      <w:r w:rsidRPr="00647BEA">
        <w:rPr>
          <w:u w:val="single"/>
        </w:rPr>
        <w:lastRenderedPageBreak/>
        <w:t>Replaced</w:t>
      </w:r>
      <w:r w:rsidR="004862B3" w:rsidRPr="00647BEA">
        <w:rPr>
          <w:u w:val="single"/>
        </w:rPr>
        <w:t>:</w:t>
      </w:r>
      <w:r w:rsidR="004862B3" w:rsidRPr="00647BEA">
        <w:t xml:space="preserve">  </w:t>
      </w:r>
      <w:r w:rsidRPr="00647BEA">
        <w:t>Replaced Charge Codes are those retired legacy Charge Codes that are replaced by a new Charge Code number in the production system</w:t>
      </w:r>
      <w:r w:rsidR="004862B3" w:rsidRPr="00647BEA">
        <w:t xml:space="preserve">. Replaced Charge Codes are </w:t>
      </w:r>
      <w:r w:rsidR="0095049C" w:rsidRPr="00647BEA">
        <w:t>represented</w:t>
      </w:r>
      <w:r w:rsidR="004862B3" w:rsidRPr="00647BEA">
        <w:t xml:space="preserve"> in the production system by a consolidated Historic Rerun PTB Charge Code.</w:t>
      </w:r>
    </w:p>
    <w:p w14:paraId="58B4E428" w14:textId="77777777" w:rsidR="00F427FB" w:rsidRPr="00647BEA" w:rsidRDefault="00F427FB" w:rsidP="00AB5A3C">
      <w:pPr>
        <w:pStyle w:val="Bullet1"/>
        <w:numPr>
          <w:ilvl w:val="0"/>
          <w:numId w:val="52"/>
        </w:numPr>
        <w:spacing w:after="240"/>
        <w:jc w:val="left"/>
      </w:pPr>
      <w:r w:rsidRPr="00647BEA">
        <w:t xml:space="preserve">Legacy Charge Codes that are replaced with a balancing Bill Determinant or replaced with GL balancing do not require representation by a consolidated Historic Rerun PTB Charge Code as the offset can be accommodated </w:t>
      </w:r>
      <w:r w:rsidR="005602D0" w:rsidRPr="00647BEA">
        <w:t xml:space="preserve">through automated balancing in </w:t>
      </w:r>
      <w:r w:rsidR="00D54F23" w:rsidRPr="00647BEA">
        <w:t xml:space="preserve">the </w:t>
      </w:r>
      <w:r w:rsidR="005602D0" w:rsidRPr="00647BEA">
        <w:t>General Ledger or a configured Bill Determinant rather than a Charge Code.</w:t>
      </w:r>
      <w:r w:rsidRPr="00647BEA">
        <w:t xml:space="preserve"> </w:t>
      </w:r>
    </w:p>
    <w:p w14:paraId="58B4E429" w14:textId="77777777" w:rsidR="00106DF9" w:rsidRPr="00647BEA" w:rsidRDefault="006123C6" w:rsidP="00AB5A3C">
      <w:pPr>
        <w:pStyle w:val="Bullet1"/>
        <w:spacing w:after="240"/>
        <w:jc w:val="left"/>
      </w:pPr>
      <w:r w:rsidRPr="00647BEA">
        <w:rPr>
          <w:u w:val="single"/>
        </w:rPr>
        <w:t>Retired:</w:t>
      </w:r>
      <w:r w:rsidRPr="00647BEA">
        <w:t xml:space="preserve"> </w:t>
      </w:r>
      <w:r w:rsidR="004862B3" w:rsidRPr="00647BEA">
        <w:t xml:space="preserve">  </w:t>
      </w:r>
      <w:r w:rsidRPr="00647BEA">
        <w:t>Retired Charge Codes are those retired legacy Charge Codes that are not replaced by a new Charge Code in the production system</w:t>
      </w:r>
      <w:r w:rsidR="004862B3" w:rsidRPr="00647BEA">
        <w:t xml:space="preserve">.  </w:t>
      </w:r>
      <w:r w:rsidR="003C3BDB" w:rsidRPr="00647BEA">
        <w:t xml:space="preserve">The majority of </w:t>
      </w:r>
      <w:r w:rsidRPr="00647BEA">
        <w:t xml:space="preserve">Retired Charge Codes </w:t>
      </w:r>
      <w:r w:rsidR="004862B3" w:rsidRPr="00647BEA">
        <w:t xml:space="preserve">are </w:t>
      </w:r>
      <w:r w:rsidR="0095049C" w:rsidRPr="00647BEA">
        <w:t>represented</w:t>
      </w:r>
      <w:r w:rsidR="004862B3" w:rsidRPr="00647BEA">
        <w:t xml:space="preserve"> in the production system by a consolidated Historic Rerun PTB Charge Code. </w:t>
      </w:r>
    </w:p>
    <w:p w14:paraId="58B4E42A" w14:textId="77777777" w:rsidR="006123C6" w:rsidRPr="00647BEA" w:rsidRDefault="00106DF9" w:rsidP="00AB5A3C">
      <w:pPr>
        <w:pStyle w:val="Bullet3HRt"/>
        <w:jc w:val="left"/>
      </w:pPr>
      <w:r w:rsidRPr="00647BEA">
        <w:t>Some retired Charge Codes may not be represented by a consolidated Historic Rerun PTB Charge Code if th</w:t>
      </w:r>
      <w:r w:rsidR="00D54F23" w:rsidRPr="00647BEA">
        <w:t>e</w:t>
      </w:r>
      <w:r w:rsidRPr="00647BEA">
        <w:t xml:space="preserve"> legacy Charge Code</w:t>
      </w:r>
      <w:r w:rsidR="005602D0" w:rsidRPr="00647BEA">
        <w:t xml:space="preserve"> is accommodated by some other means, </w:t>
      </w:r>
      <w:r w:rsidR="00D54F23" w:rsidRPr="00647BEA">
        <w:t>such as</w:t>
      </w:r>
      <w:r w:rsidR="005602D0" w:rsidRPr="00647BEA">
        <w:t xml:space="preserve"> automated balancing in </w:t>
      </w:r>
      <w:r w:rsidR="00D54F23" w:rsidRPr="00647BEA">
        <w:t xml:space="preserve">the </w:t>
      </w:r>
      <w:r w:rsidR="005602D0" w:rsidRPr="00647BEA">
        <w:t>General Ledger or a configured Bill Determinant.</w:t>
      </w:r>
    </w:p>
    <w:p w14:paraId="58B4E42B" w14:textId="77777777" w:rsidR="006123C6" w:rsidRPr="00647BEA" w:rsidRDefault="006123C6" w:rsidP="00AB5A3C">
      <w:pPr>
        <w:pStyle w:val="Bullet1HRt"/>
        <w:numPr>
          <w:ilvl w:val="0"/>
          <w:numId w:val="53"/>
        </w:numPr>
        <w:jc w:val="left"/>
      </w:pPr>
      <w:r w:rsidRPr="00647BEA">
        <w:rPr>
          <w:u w:val="single"/>
        </w:rPr>
        <w:t>Continue</w:t>
      </w:r>
      <w:r w:rsidRPr="00647BEA">
        <w:t>: Charge Codes that continue from the legacy to the production system with the same Charge Code number</w:t>
      </w:r>
      <w:r w:rsidR="00F427FB" w:rsidRPr="00647BEA">
        <w:t xml:space="preserve">. Charge Codes that continue are </w:t>
      </w:r>
      <w:r w:rsidR="0095049C" w:rsidRPr="00647BEA">
        <w:t>represented</w:t>
      </w:r>
      <w:r w:rsidR="00F427FB" w:rsidRPr="00647BEA">
        <w:t xml:space="preserve"> in the production system by a consolidated Historic Rerun PTB Charge Code.</w:t>
      </w:r>
    </w:p>
    <w:p w14:paraId="58B4E42C" w14:textId="77777777" w:rsidR="006123C6" w:rsidRPr="00647BEA" w:rsidRDefault="006123C6" w:rsidP="00AB5A3C">
      <w:pPr>
        <w:pStyle w:val="ParaText"/>
        <w:jc w:val="left"/>
        <w:rPr>
          <w:i/>
          <w:iCs/>
        </w:rPr>
      </w:pPr>
      <w:r w:rsidRPr="00647BEA">
        <w:t>The</w:t>
      </w:r>
      <w:r w:rsidRPr="00647BEA">
        <w:rPr>
          <w:b/>
          <w:bCs/>
          <w:i/>
          <w:iCs/>
        </w:rPr>
        <w:t xml:space="preserve"> </w:t>
      </w:r>
      <w:r w:rsidRPr="00647BEA">
        <w:rPr>
          <w:b/>
          <w:bCs/>
        </w:rPr>
        <w:t>Charge Group &amp; Parent Charge Group Specification</w:t>
      </w:r>
      <w:r w:rsidRPr="00647BEA">
        <w:t xml:space="preserve"> list included in </w:t>
      </w:r>
      <w:r w:rsidRPr="00647BEA">
        <w:rPr>
          <w:b/>
          <w:bCs/>
          <w:iCs/>
        </w:rPr>
        <w:t>Attachment B</w:t>
      </w:r>
      <w:r w:rsidRPr="00647BEA">
        <w:rPr>
          <w:bCs/>
          <w:iCs/>
        </w:rPr>
        <w:t xml:space="preserve"> </w:t>
      </w:r>
      <w:r w:rsidRPr="00647BEA">
        <w:t xml:space="preserve">itemizes all the </w:t>
      </w:r>
      <w:r w:rsidR="002E42A7" w:rsidRPr="00647BEA">
        <w:t xml:space="preserve">legacy Charge Codes associated to the relevant consolidated </w:t>
      </w:r>
      <w:r w:rsidRPr="00647BEA">
        <w:rPr>
          <w:i/>
        </w:rPr>
        <w:t>Historic Rerun PTB Charge Code</w:t>
      </w:r>
      <w:r w:rsidR="002E42A7" w:rsidRPr="00647BEA">
        <w:t xml:space="preserve"> (by name and number),</w:t>
      </w:r>
      <w:r w:rsidRPr="00647BEA">
        <w:t xml:space="preserve"> </w:t>
      </w:r>
      <w:r w:rsidR="002E42A7" w:rsidRPr="00647BEA">
        <w:t xml:space="preserve">as well as each </w:t>
      </w:r>
      <w:r w:rsidR="002E42A7" w:rsidRPr="00647BEA">
        <w:rPr>
          <w:i/>
        </w:rPr>
        <w:t>Historic Charge Code’s</w:t>
      </w:r>
      <w:r w:rsidRPr="00647BEA">
        <w:rPr>
          <w:i/>
        </w:rPr>
        <w:t xml:space="preserve"> Charge Group</w:t>
      </w:r>
      <w:r w:rsidRPr="00647BEA">
        <w:t xml:space="preserve"> </w:t>
      </w:r>
      <w:r w:rsidR="002E42A7" w:rsidRPr="00647BEA">
        <w:t xml:space="preserve">and </w:t>
      </w:r>
      <w:r w:rsidR="002E42A7" w:rsidRPr="00647BEA">
        <w:rPr>
          <w:i/>
        </w:rPr>
        <w:t xml:space="preserve">Parent </w:t>
      </w:r>
      <w:r w:rsidRPr="00647BEA">
        <w:rPr>
          <w:i/>
        </w:rPr>
        <w:t>Charge Group</w:t>
      </w:r>
      <w:r w:rsidR="002E42A7" w:rsidRPr="00647BEA">
        <w:t>.</w:t>
      </w:r>
      <w:r w:rsidRPr="00647BEA">
        <w:t xml:space="preserve">  </w:t>
      </w:r>
    </w:p>
    <w:p w14:paraId="58B4E42D" w14:textId="77777777" w:rsidR="006123C6" w:rsidRPr="00647BEA" w:rsidRDefault="006123C6" w:rsidP="00AB5A3C">
      <w:pPr>
        <w:pStyle w:val="Heading4"/>
        <w:jc w:val="left"/>
      </w:pPr>
      <w:bookmarkStart w:id="785" w:name="_Toc139340497"/>
      <w:bookmarkStart w:id="786" w:name="_Toc150847885"/>
      <w:bookmarkStart w:id="787" w:name="_Toc243291668"/>
      <w:bookmarkStart w:id="788" w:name="_Toc17991930"/>
      <w:r w:rsidRPr="00647BEA">
        <w:t>Historic Rerun PTB Outputs</w:t>
      </w:r>
      <w:bookmarkEnd w:id="785"/>
      <w:bookmarkEnd w:id="786"/>
      <w:bookmarkEnd w:id="787"/>
      <w:bookmarkEnd w:id="788"/>
    </w:p>
    <w:p w14:paraId="58B4E42E" w14:textId="77777777" w:rsidR="006123C6" w:rsidRPr="00647BEA" w:rsidRDefault="006123C6" w:rsidP="00AB5A3C">
      <w:pPr>
        <w:pStyle w:val="ParaText"/>
        <w:jc w:val="left"/>
        <w:rPr>
          <w:rFonts w:cs="Arial"/>
          <w:iCs/>
        </w:rPr>
      </w:pPr>
      <w:r w:rsidRPr="00647BEA">
        <w:t xml:space="preserve">Historic Rerun PTB transaction outputs as published on the </w:t>
      </w:r>
      <w:r w:rsidR="00836D63" w:rsidRPr="00647BEA">
        <w:t xml:space="preserve">Initial or </w:t>
      </w:r>
      <w:r w:rsidRPr="00647BEA">
        <w:t xml:space="preserve">Recalculation </w:t>
      </w:r>
      <w:r w:rsidR="009179F5" w:rsidRPr="00647BEA">
        <w:t xml:space="preserve">Settlement Statement </w:t>
      </w:r>
      <w:r w:rsidR="00836D63" w:rsidRPr="00647BEA">
        <w:t xml:space="preserve">can be </w:t>
      </w:r>
      <w:r w:rsidRPr="00647BEA">
        <w:t xml:space="preserve">cross-referenced to the supporting </w:t>
      </w:r>
      <w:r w:rsidR="009179F5" w:rsidRPr="00647BEA">
        <w:t xml:space="preserve">statement and </w:t>
      </w:r>
      <w:r w:rsidRPr="00647BEA">
        <w:t xml:space="preserve">detail files generated and published through the legacy system.  </w:t>
      </w:r>
      <w:r w:rsidRPr="00647BEA">
        <w:rPr>
          <w:rFonts w:cs="Arial"/>
          <w:iCs/>
        </w:rPr>
        <w:t>This cross-reference is accomplished by including the Settlement Summary ID as an attribute against each Historic Rerun PTB line item provided to the production system.  This allows Business Associates to know which legacy system detail file includes the Historic Rerun PTB item as shown on the production Settlement Statement, Invoice, or Payment Advice.</w:t>
      </w:r>
    </w:p>
    <w:p w14:paraId="58B4E42F" w14:textId="77777777" w:rsidR="006123C6" w:rsidRPr="00647BEA" w:rsidRDefault="006123C6" w:rsidP="00AB5A3C">
      <w:pPr>
        <w:pStyle w:val="Heading3"/>
        <w:jc w:val="left"/>
      </w:pPr>
      <w:bookmarkStart w:id="789" w:name="_Toc139340498"/>
      <w:bookmarkStart w:id="790" w:name="_Toc150847886"/>
      <w:bookmarkStart w:id="791" w:name="_Toc243291669"/>
      <w:bookmarkStart w:id="792" w:name="_Toc17991931"/>
      <w:r w:rsidRPr="00647BEA">
        <w:t>PTB Charge Code Adjustments</w:t>
      </w:r>
      <w:bookmarkEnd w:id="789"/>
      <w:bookmarkEnd w:id="790"/>
      <w:bookmarkEnd w:id="791"/>
      <w:bookmarkEnd w:id="792"/>
    </w:p>
    <w:p w14:paraId="58B4E430" w14:textId="77777777" w:rsidR="006123C6" w:rsidRPr="00647BEA" w:rsidRDefault="006123C6" w:rsidP="00AB5A3C">
      <w:pPr>
        <w:pStyle w:val="ParaText"/>
        <w:jc w:val="left"/>
      </w:pPr>
      <w:r w:rsidRPr="00647BEA">
        <w:t xml:space="preserve">A PTB Charge Code Adjustment is a method for processing a Settlement Amount Adjustment to a system generated Charge Code Settlement Amount and is one of the three possible ways </w:t>
      </w:r>
      <w:r w:rsidRPr="00647BEA">
        <w:lastRenderedPageBreak/>
        <w:t xml:space="preserve">of processing a Settlement Adjustment to settlement calculation results as described in Section 2.3.4.2 of this BPM.  It is the least preferred way, and used as a contingency resolution method if receiving corrected input data or making manual overrides of input data </w:t>
      </w:r>
      <w:r w:rsidRPr="00647BEA">
        <w:rPr>
          <w:b/>
          <w:i/>
        </w:rPr>
        <w:t>is not possible</w:t>
      </w:r>
      <w:r w:rsidRPr="00647BEA">
        <w:t xml:space="preserve"> </w:t>
      </w:r>
      <w:r w:rsidRPr="00647BEA">
        <w:rPr>
          <w:b/>
          <w:i/>
        </w:rPr>
        <w:t>or not appropriate</w:t>
      </w:r>
      <w:r w:rsidRPr="00647BEA">
        <w:t xml:space="preserve"> to meet CAISO Settlement, Billing, and Invoicing process needs per the CAISO Tariff. </w:t>
      </w:r>
    </w:p>
    <w:p w14:paraId="58B4E431" w14:textId="77777777" w:rsidR="006123C6" w:rsidRPr="00647BEA" w:rsidRDefault="006123C6" w:rsidP="00AB5A3C">
      <w:pPr>
        <w:pStyle w:val="ParaText"/>
        <w:jc w:val="left"/>
      </w:pPr>
      <w:r w:rsidRPr="00647BEA">
        <w:t xml:space="preserve">The PTB Charge Code Adjustment principles specified in this section intend to achieve goals for a standard and repeatable method for processing Settlement Adjustments to Settlement Amounts across all Charge Codes.  This method not only provides the structure needed to support seamless drill down capabilities from one hierarchy level to the next, but also is restrictive enough </w:t>
      </w:r>
      <w:r w:rsidR="00D54F23" w:rsidRPr="00647BEA">
        <w:t>that it</w:t>
      </w:r>
      <w:r w:rsidRPr="00647BEA">
        <w:t xml:space="preserve"> prevents </w:t>
      </w:r>
      <w:r w:rsidR="00D54F23" w:rsidRPr="00647BEA">
        <w:t xml:space="preserve">a </w:t>
      </w:r>
      <w:r w:rsidRPr="00647BEA">
        <w:t>rel</w:t>
      </w:r>
      <w:r w:rsidR="00D54F23" w:rsidRPr="00647BEA">
        <w:t>iance</w:t>
      </w:r>
      <w:r w:rsidRPr="00647BEA">
        <w:t xml:space="preserve"> on PTB Charge Code Adjustments as a "normal" way of calculating Settlement Amounts, as is the case with legacy processing. </w:t>
      </w:r>
    </w:p>
    <w:p w14:paraId="58B4E432" w14:textId="77777777" w:rsidR="006123C6" w:rsidRPr="00647BEA" w:rsidRDefault="006123C6" w:rsidP="00AB5A3C">
      <w:pPr>
        <w:pStyle w:val="ParaText"/>
        <w:jc w:val="left"/>
      </w:pPr>
      <w:r w:rsidRPr="00647BEA">
        <w:t xml:space="preserve">Thus, entering PTB Charge Code Adjustments for </w:t>
      </w:r>
      <w:r w:rsidR="00D96C81" w:rsidRPr="00647BEA">
        <w:t xml:space="preserve">those applicable </w:t>
      </w:r>
      <w:r w:rsidRPr="00647BEA">
        <w:t xml:space="preserve">Charge Codes at the same level and granularity allows CAISO </w:t>
      </w:r>
      <w:r w:rsidR="00D54F23" w:rsidRPr="00647BEA">
        <w:t xml:space="preserve">to gain </w:t>
      </w:r>
      <w:r w:rsidRPr="00647BEA">
        <w:t xml:space="preserve">a contingency method </w:t>
      </w:r>
      <w:r w:rsidR="00D54F23" w:rsidRPr="00647BEA">
        <w:t xml:space="preserve">for </w:t>
      </w:r>
      <w:r w:rsidRPr="00647BEA">
        <w:t xml:space="preserve">applying a Settlement Adjustment to settlement calculation results </w:t>
      </w:r>
      <w:r w:rsidR="00D54F23" w:rsidRPr="00647BEA">
        <w:t>and greater</w:t>
      </w:r>
      <w:r w:rsidRPr="00647BEA">
        <w:t xml:space="preserve"> process efficiency due to repeatability.  PTB Charge Code Adjustments are used in cases where receiving updated input data or overriding input data prior to the execution of a Recalculation are </w:t>
      </w:r>
      <w:r w:rsidR="00D54F23" w:rsidRPr="00647BEA">
        <w:t>n</w:t>
      </w:r>
      <w:r w:rsidRPr="00647BEA">
        <w:t xml:space="preserve">either possible </w:t>
      </w:r>
      <w:r w:rsidR="00D54F23" w:rsidRPr="00647BEA">
        <w:t>n</w:t>
      </w:r>
      <w:r w:rsidRPr="00647BEA">
        <w:t xml:space="preserve">or </w:t>
      </w:r>
      <w:r w:rsidR="00D54F23" w:rsidRPr="00647BEA">
        <w:t>a</w:t>
      </w:r>
      <w:r w:rsidRPr="00647BEA">
        <w:t xml:space="preserve">ppropriate for resolving the Settlement Amount discrepancy. </w:t>
      </w:r>
    </w:p>
    <w:p w14:paraId="58B4E433" w14:textId="77777777" w:rsidR="006123C6" w:rsidRPr="00647BEA" w:rsidRDefault="006123C6" w:rsidP="00AB5A3C">
      <w:pPr>
        <w:pStyle w:val="ParaText"/>
        <w:jc w:val="left"/>
      </w:pPr>
      <w:r w:rsidRPr="00647BEA">
        <w:t xml:space="preserve">In most cases, PTB Charge Code Adjustments are used as method for modifying settlement dollars paid or charged for a given Charge Code as a result of a good faith negotiation settlement process.  </w:t>
      </w:r>
    </w:p>
    <w:p w14:paraId="58B4E434" w14:textId="77777777" w:rsidR="006123C6" w:rsidRPr="00647BEA" w:rsidRDefault="006123C6" w:rsidP="00AB5A3C">
      <w:pPr>
        <w:pStyle w:val="Heading4"/>
        <w:jc w:val="left"/>
      </w:pPr>
      <w:bookmarkStart w:id="793" w:name="_Toc139340499"/>
      <w:bookmarkStart w:id="794" w:name="_Toc150847887"/>
      <w:bookmarkStart w:id="795" w:name="_Toc243291670"/>
      <w:bookmarkStart w:id="796" w:name="_Toc17991932"/>
      <w:r w:rsidRPr="00647BEA">
        <w:t>Types of PTB Charge Code Adjustments</w:t>
      </w:r>
      <w:bookmarkEnd w:id="793"/>
      <w:bookmarkEnd w:id="794"/>
      <w:bookmarkEnd w:id="795"/>
      <w:bookmarkEnd w:id="796"/>
    </w:p>
    <w:p w14:paraId="58B4E435" w14:textId="77777777" w:rsidR="00D96C81" w:rsidRPr="00647BEA" w:rsidRDefault="006123C6" w:rsidP="00AB5A3C">
      <w:pPr>
        <w:pStyle w:val="ParaText"/>
        <w:jc w:val="left"/>
        <w:rPr>
          <w:szCs w:val="24"/>
        </w:rPr>
      </w:pPr>
      <w:r w:rsidRPr="00647BEA">
        <w:t>PTB Charge Code Adjustments are allowed</w:t>
      </w:r>
      <w:r w:rsidR="00D96C81" w:rsidRPr="00647BEA">
        <w:t xml:space="preserve"> </w:t>
      </w:r>
      <w:r w:rsidR="00D96C81" w:rsidRPr="00647BEA">
        <w:rPr>
          <w:b/>
          <w:i/>
        </w:rPr>
        <w:t>only</w:t>
      </w:r>
      <w:r w:rsidRPr="00647BEA">
        <w:t xml:space="preserve"> for </w:t>
      </w:r>
      <w:r w:rsidR="002A6AF4" w:rsidRPr="00647BEA">
        <w:t>specific</w:t>
      </w:r>
      <w:r w:rsidRPr="00647BEA">
        <w:t xml:space="preserve"> Settlement Charge Codes as either a </w:t>
      </w:r>
      <w:r w:rsidRPr="00647BEA">
        <w:rPr>
          <w:i/>
          <w:iCs/>
        </w:rPr>
        <w:t>PTB Charge Adjustment</w:t>
      </w:r>
      <w:r w:rsidRPr="00647BEA">
        <w:t xml:space="preserve"> or a </w:t>
      </w:r>
      <w:r w:rsidRPr="00647BEA">
        <w:rPr>
          <w:i/>
          <w:iCs/>
        </w:rPr>
        <w:t>PTB Allocation Adjustment</w:t>
      </w:r>
      <w:r w:rsidRPr="00647BEA">
        <w:t xml:space="preserve">.  </w:t>
      </w:r>
      <w:r w:rsidRPr="00647BEA">
        <w:rPr>
          <w:szCs w:val="24"/>
        </w:rPr>
        <w:t>If a Charge Code can be adjusted by one of the PTB Charge Code Adjustment types, it states so in the business rules section of the BPM Configuration Guide for each Charge Code</w:t>
      </w:r>
      <w:r w:rsidR="00AC575E" w:rsidRPr="00647BEA">
        <w:rPr>
          <w:szCs w:val="24"/>
        </w:rPr>
        <w:t xml:space="preserve"> as well as the </w:t>
      </w:r>
      <w:r w:rsidR="00AC575E" w:rsidRPr="00647BEA">
        <w:rPr>
          <w:b/>
          <w:bCs/>
        </w:rPr>
        <w:t>Charge Group &amp; Parent Charge Group Specification</w:t>
      </w:r>
      <w:r w:rsidR="00AC575E" w:rsidRPr="00647BEA">
        <w:t xml:space="preserve"> provided in </w:t>
      </w:r>
      <w:r w:rsidR="00AC575E" w:rsidRPr="00647BEA">
        <w:rPr>
          <w:b/>
          <w:szCs w:val="24"/>
        </w:rPr>
        <w:t>Attachment B</w:t>
      </w:r>
      <w:r w:rsidR="00A13228" w:rsidRPr="00647BEA">
        <w:rPr>
          <w:szCs w:val="24"/>
        </w:rPr>
        <w:t>.</w:t>
      </w:r>
      <w:r w:rsidRPr="00647BEA">
        <w:rPr>
          <w:szCs w:val="24"/>
        </w:rPr>
        <w:t xml:space="preserve">  A Charge Code that can be adjusted by a PTB may also be identified by the existence of either a PTB Charge Adjustment or PTB Allocation Adjustment input variable.</w:t>
      </w:r>
      <w:r w:rsidR="00C0283F" w:rsidRPr="00647BEA">
        <w:rPr>
          <w:szCs w:val="24"/>
        </w:rPr>
        <w:t xml:space="preserve"> </w:t>
      </w:r>
      <w:r w:rsidR="00D96C81" w:rsidRPr="00647BEA">
        <w:rPr>
          <w:szCs w:val="24"/>
        </w:rPr>
        <w:t>Please note that:</w:t>
      </w:r>
    </w:p>
    <w:p w14:paraId="58B4E436" w14:textId="77777777" w:rsidR="00AC575E" w:rsidRPr="00647BEA" w:rsidRDefault="00C0283F" w:rsidP="00AB5A3C">
      <w:pPr>
        <w:pStyle w:val="Bullet3"/>
        <w:numPr>
          <w:ilvl w:val="0"/>
          <w:numId w:val="6"/>
        </w:numPr>
        <w:rPr>
          <w:szCs w:val="24"/>
        </w:rPr>
      </w:pPr>
      <w:r w:rsidRPr="00647BEA">
        <w:t xml:space="preserve">Currently, </w:t>
      </w:r>
      <w:r w:rsidR="00AC575E" w:rsidRPr="00647BEA">
        <w:t xml:space="preserve">there are no </w:t>
      </w:r>
      <w:r w:rsidRPr="00647BEA">
        <w:t xml:space="preserve">Charge Codes </w:t>
      </w:r>
      <w:r w:rsidR="00AC575E" w:rsidRPr="00647BEA">
        <w:t xml:space="preserve">that are designated to </w:t>
      </w:r>
      <w:r w:rsidRPr="00647BEA">
        <w:t>have PT</w:t>
      </w:r>
      <w:r w:rsidR="00733B65" w:rsidRPr="00647BEA">
        <w:t>B</w:t>
      </w:r>
      <w:r w:rsidRPr="00647BEA">
        <w:t xml:space="preserve"> Allocation Adjustment logic.</w:t>
      </w:r>
    </w:p>
    <w:p w14:paraId="58B4E437" w14:textId="77777777" w:rsidR="00D96C81" w:rsidRPr="00647BEA" w:rsidRDefault="00AC575E" w:rsidP="00AB5A3C">
      <w:pPr>
        <w:pStyle w:val="Bullet1HRt"/>
        <w:numPr>
          <w:ilvl w:val="0"/>
          <w:numId w:val="6"/>
        </w:numPr>
        <w:jc w:val="left"/>
        <w:rPr>
          <w:szCs w:val="24"/>
        </w:rPr>
      </w:pPr>
      <w:r w:rsidRPr="00647BEA">
        <w:rPr>
          <w:szCs w:val="24"/>
        </w:rPr>
        <w:t>Several</w:t>
      </w:r>
      <w:r w:rsidR="00D96C81" w:rsidRPr="00647BEA">
        <w:rPr>
          <w:szCs w:val="24"/>
        </w:rPr>
        <w:t xml:space="preserve"> Charge Codes cannot</w:t>
      </w:r>
      <w:r w:rsidRPr="00647BEA">
        <w:rPr>
          <w:szCs w:val="24"/>
        </w:rPr>
        <w:t xml:space="preserve"> be adjusted by either </w:t>
      </w:r>
      <w:r w:rsidR="00D96C81" w:rsidRPr="00647BEA">
        <w:rPr>
          <w:szCs w:val="24"/>
        </w:rPr>
        <w:t>type of PTB Charge Code Adjustment.</w:t>
      </w:r>
    </w:p>
    <w:p w14:paraId="58B4E438" w14:textId="77777777" w:rsidR="006123C6" w:rsidRPr="00647BEA" w:rsidRDefault="006123C6" w:rsidP="00AB5A3C">
      <w:pPr>
        <w:pStyle w:val="ParaText"/>
        <w:jc w:val="left"/>
      </w:pPr>
      <w:r w:rsidRPr="00647BEA">
        <w:t xml:space="preserve">A PTB Charge Adjustment is a type of PTB Charge Code Adjustment calculation method that allows for the adjustment of Charge Codes that aim to pay (or charge) a Business Associate for a specific transaction.  A PTB Allocation Adjustment is a type of PTB Charge Code Adjustment </w:t>
      </w:r>
      <w:r w:rsidRPr="00647BEA">
        <w:lastRenderedPageBreak/>
        <w:t>calculation method that allows for the adjustment of Charge Codes that recover costs (or payments) pro-rata or per-unit from all Business Associates to achieve neutrality.  The PTB Charge Code Adjustment type associated with each Char</w:t>
      </w:r>
      <w:r w:rsidR="00B6617B" w:rsidRPr="00647BEA">
        <w:t>g</w:t>
      </w:r>
      <w:r w:rsidRPr="00647BEA">
        <w:t xml:space="preserve">e Code is itemized in the </w:t>
      </w:r>
      <w:r w:rsidRPr="00647BEA">
        <w:rPr>
          <w:b/>
          <w:bCs/>
        </w:rPr>
        <w:t>Charge Group &amp; Parent Charge Group Specification</w:t>
      </w:r>
      <w:r w:rsidRPr="00647BEA">
        <w:t xml:space="preserve"> list attached in </w:t>
      </w:r>
      <w:r w:rsidRPr="00647BEA">
        <w:rPr>
          <w:b/>
          <w:bCs/>
          <w:iCs/>
        </w:rPr>
        <w:t>Attachment B</w:t>
      </w:r>
      <w:r w:rsidRPr="00647BEA">
        <w:rPr>
          <w:iCs/>
        </w:rPr>
        <w:t xml:space="preserve">. </w:t>
      </w:r>
      <w:r w:rsidRPr="00647BEA">
        <w:t xml:space="preserve"> Additionally, </w:t>
      </w:r>
      <w:r w:rsidRPr="00647BEA">
        <w:rPr>
          <w:b/>
          <w:bCs/>
        </w:rPr>
        <w:t>Attachment C</w:t>
      </w:r>
      <w:r w:rsidRPr="00647BEA">
        <w:t xml:space="preserve">, </w:t>
      </w:r>
      <w:r w:rsidRPr="00647BEA">
        <w:rPr>
          <w:b/>
          <w:bCs/>
        </w:rPr>
        <w:t>PTB Charge Code Adjustment Examples Part I</w:t>
      </w:r>
      <w:r w:rsidRPr="00647BEA">
        <w:t xml:space="preserve">, provides a numeric example for both types of PTB Charge Code Adjustments and </w:t>
      </w:r>
      <w:r w:rsidRPr="00647BEA">
        <w:rPr>
          <w:b/>
          <w:bCs/>
        </w:rPr>
        <w:t>Part II</w:t>
      </w:r>
      <w:r w:rsidRPr="00647BEA">
        <w:t xml:space="preserve"> provides a workbook for testing theoretical scenarios for PTB Allocation Adjustments.  </w:t>
      </w:r>
    </w:p>
    <w:p w14:paraId="58B4E439" w14:textId="77777777" w:rsidR="006123C6" w:rsidRPr="00647BEA" w:rsidRDefault="006123C6" w:rsidP="00AB5A3C">
      <w:pPr>
        <w:pStyle w:val="Heading4"/>
        <w:jc w:val="left"/>
      </w:pPr>
      <w:bookmarkStart w:id="797" w:name="_Toc139340500"/>
      <w:bookmarkStart w:id="798" w:name="_Toc150847888"/>
      <w:bookmarkStart w:id="799" w:name="_Toc243291671"/>
      <w:bookmarkStart w:id="800" w:name="_Toc17991933"/>
      <w:r w:rsidRPr="00647BEA">
        <w:t>Calculation Basics for PTB Charge Code Adjustments</w:t>
      </w:r>
      <w:bookmarkEnd w:id="797"/>
      <w:bookmarkEnd w:id="798"/>
      <w:bookmarkEnd w:id="799"/>
      <w:bookmarkEnd w:id="800"/>
    </w:p>
    <w:p w14:paraId="58B4E43A" w14:textId="77777777" w:rsidR="006123C6" w:rsidRPr="00647BEA" w:rsidRDefault="006123C6" w:rsidP="00AB5A3C">
      <w:pPr>
        <w:pStyle w:val="ParaText"/>
        <w:jc w:val="left"/>
      </w:pPr>
      <w:r w:rsidRPr="00647BEA">
        <w:t xml:space="preserve">All PTB Charge Code Adjustment amounts are entered </w:t>
      </w:r>
      <w:r w:rsidR="00D54F23" w:rsidRPr="00647BEA">
        <w:t>in</w:t>
      </w:r>
      <w:r w:rsidRPr="00647BEA">
        <w:t>to the Settlements System:</w:t>
      </w:r>
    </w:p>
    <w:p w14:paraId="58B4E43B" w14:textId="77777777" w:rsidR="006123C6" w:rsidRPr="00647BEA" w:rsidRDefault="006123C6" w:rsidP="00AB5A3C">
      <w:pPr>
        <w:pStyle w:val="Bullet1"/>
        <w:spacing w:after="120"/>
        <w:jc w:val="left"/>
      </w:pPr>
      <w:r w:rsidRPr="00647BEA">
        <w:t>At the Business Associate level by the interval relevant for the Charge Code.  If a Charge Code settles at a 10-minute interval, the PTB entry is made at the 10-min granularity; if a Charge Code settles at an hourly interval, the PTB entry is made at the hourly granularity, and so forth.</w:t>
      </w:r>
    </w:p>
    <w:p w14:paraId="58B4E43C" w14:textId="77777777" w:rsidR="006123C6" w:rsidRPr="00647BEA" w:rsidRDefault="006123C6" w:rsidP="00AB5A3C">
      <w:pPr>
        <w:pStyle w:val="Bullet1"/>
        <w:spacing w:after="120"/>
        <w:jc w:val="left"/>
      </w:pPr>
      <w:r w:rsidRPr="00647BEA">
        <w:t xml:space="preserve">Against a specific Charge Code.  The PTB variable name also provides an indication of the Charge Code adjusted.  PTB Charge Adjustments are named as ‘PTBChargeAdjustment </w:t>
      </w:r>
      <w:r w:rsidRPr="00647BEA">
        <w:rPr>
          <w:i/>
        </w:rPr>
        <w:t>[</w:t>
      </w:r>
      <w:r w:rsidRPr="00647BEA">
        <w:rPr>
          <w:i/>
          <w:iCs/>
        </w:rPr>
        <w:t>ChargeCodeName]</w:t>
      </w:r>
      <w:r w:rsidRPr="00647BEA">
        <w:t xml:space="preserve">’ and PTB Allocation Adjustments are named ‘PTBAllocationAdjustment </w:t>
      </w:r>
      <w:r w:rsidRPr="00647BEA">
        <w:rPr>
          <w:i/>
        </w:rPr>
        <w:t>[</w:t>
      </w:r>
      <w:r w:rsidRPr="00647BEA">
        <w:rPr>
          <w:i/>
          <w:iCs/>
        </w:rPr>
        <w:t>ChargeCodeName]</w:t>
      </w:r>
      <w:r w:rsidRPr="00647BEA">
        <w:t>’.  PTB Charge Code Adjustments do not apply to Pre-calculations.</w:t>
      </w:r>
    </w:p>
    <w:p w14:paraId="58B4E43D" w14:textId="77777777" w:rsidR="006123C6" w:rsidRPr="00647BEA" w:rsidRDefault="006123C6" w:rsidP="00AB5A3C">
      <w:pPr>
        <w:pStyle w:val="Bullet1"/>
        <w:spacing w:after="120"/>
        <w:jc w:val="left"/>
      </w:pPr>
      <w:r w:rsidRPr="00647BEA">
        <w:t xml:space="preserve">As a Net (or delta) Settlement Amount against the calculated Current Settlement Amount (accounting for all previously entered PTB Charge Code Adjustments, if any) for the Charge Code at the Charge Code Interval Total standard hierarchy level.  For example, if the system generated Current Settlement Amount is -$500 (payment due to the Business Associate) for a given interval and a settlement agreement is reached that the Business Associate should </w:t>
      </w:r>
      <w:r w:rsidR="00D54F23" w:rsidRPr="00647BEA">
        <w:t xml:space="preserve">be </w:t>
      </w:r>
      <w:r w:rsidRPr="00647BEA">
        <w:t xml:space="preserve">paid -$625 in this interval, then the delta adjustment or Net Settlement Amount is calculated by a Settlement Operator as New Amount – Current Settlement Amount = Net Settlement Amount.  That is, -$625 </w:t>
      </w:r>
      <w:r w:rsidRPr="00647BEA">
        <w:rPr>
          <w:rFonts w:cs="Arial"/>
        </w:rPr>
        <w:sym w:font="Symbol" w:char="F02D"/>
      </w:r>
      <w:r w:rsidRPr="00647BEA">
        <w:t xml:space="preserve"> -$500 = -$125.  The -$125 is entered as the PTB Charge Code Adjustment. </w:t>
      </w:r>
    </w:p>
    <w:p w14:paraId="58B4E43E" w14:textId="77777777" w:rsidR="006123C6" w:rsidRPr="00647BEA" w:rsidRDefault="006123C6" w:rsidP="00AB5A3C">
      <w:pPr>
        <w:pStyle w:val="Bullet1"/>
        <w:spacing w:after="120"/>
        <w:jc w:val="left"/>
      </w:pPr>
      <w:r w:rsidRPr="00647BEA">
        <w:t>With appropriate validation logic to ensure neutrality is always maintained</w:t>
      </w:r>
    </w:p>
    <w:p w14:paraId="58B4E43F" w14:textId="14C6A11E" w:rsidR="006123C6" w:rsidRPr="00647BEA" w:rsidRDefault="006123C6" w:rsidP="00AB5A3C">
      <w:pPr>
        <w:pStyle w:val="Bullet1"/>
        <w:spacing w:after="240"/>
        <w:jc w:val="left"/>
      </w:pPr>
      <w:r w:rsidRPr="00647BEA">
        <w:t xml:space="preserve">Such that other relevant information is provided in the statement file in the format specified in the </w:t>
      </w:r>
      <w:r w:rsidR="006B59B0" w:rsidRPr="00647BEA">
        <w:rPr>
          <w:b/>
          <w:bCs/>
        </w:rPr>
        <w:t>Settlements Interface Specification for Scheduling Coordinator</w:t>
      </w:r>
      <w:r w:rsidR="00CB6201" w:rsidRPr="00647BEA">
        <w:rPr>
          <w:b/>
          <w:bCs/>
        </w:rPr>
        <w:t>s</w:t>
      </w:r>
      <w:r w:rsidRPr="00647BEA">
        <w:rPr>
          <w:b/>
          <w:bCs/>
          <w:i/>
          <w:iCs/>
        </w:rPr>
        <w:t>.</w:t>
      </w:r>
    </w:p>
    <w:p w14:paraId="58B4E440" w14:textId="77777777" w:rsidR="006123C6" w:rsidRPr="00647BEA" w:rsidRDefault="006123C6" w:rsidP="00AB5A3C">
      <w:pPr>
        <w:pStyle w:val="Heading4"/>
        <w:jc w:val="left"/>
      </w:pPr>
      <w:bookmarkStart w:id="801" w:name="_Toc139340501"/>
      <w:bookmarkStart w:id="802" w:name="_Toc150847889"/>
      <w:bookmarkStart w:id="803" w:name="_Toc243291672"/>
      <w:bookmarkStart w:id="804" w:name="_Toc17991934"/>
      <w:r w:rsidRPr="00647BEA">
        <w:t>Charge Code Groupings for PTB Charge Code Adjustments</w:t>
      </w:r>
      <w:bookmarkEnd w:id="801"/>
      <w:bookmarkEnd w:id="802"/>
      <w:bookmarkEnd w:id="803"/>
      <w:bookmarkEnd w:id="804"/>
    </w:p>
    <w:p w14:paraId="58B4E441" w14:textId="10B4B1C4" w:rsidR="006123C6" w:rsidRPr="00647BEA" w:rsidRDefault="006123C6" w:rsidP="00AB5A3C">
      <w:pPr>
        <w:pStyle w:val="ParaText"/>
        <w:jc w:val="left"/>
      </w:pPr>
      <w:r w:rsidRPr="00647BEA">
        <w:t xml:space="preserve">As mentioned above, PTB Charge Code Adjustments entered as Net Settlement Amounts are presented on the statement file in the format specified in the </w:t>
      </w:r>
      <w:r w:rsidR="006B59B0" w:rsidRPr="00647BEA">
        <w:rPr>
          <w:b/>
          <w:bCs/>
        </w:rPr>
        <w:t>Settlements Interface Specification for Scheduling Coordinator</w:t>
      </w:r>
      <w:r w:rsidR="00CB6201" w:rsidRPr="00647BEA">
        <w:rPr>
          <w:b/>
          <w:bCs/>
        </w:rPr>
        <w:t>s</w:t>
      </w:r>
      <w:r w:rsidRPr="00647BEA">
        <w:t xml:space="preserve">.  In order to ensure neutrality is maintained and Business </w:t>
      </w:r>
      <w:r w:rsidRPr="00647BEA">
        <w:lastRenderedPageBreak/>
        <w:t>Associates are able to validate Settlement Amounts, PTB Charge Code Adjustments are grouped into the standard hierarchy levels as follows:</w:t>
      </w:r>
    </w:p>
    <w:p w14:paraId="58B4E442" w14:textId="77777777" w:rsidR="006123C6" w:rsidRPr="00647BEA" w:rsidRDefault="006123C6" w:rsidP="00AB5A3C">
      <w:pPr>
        <w:pStyle w:val="Bullet1"/>
        <w:spacing w:after="120"/>
        <w:jc w:val="left"/>
      </w:pPr>
      <w:r w:rsidRPr="00647BEA">
        <w:t>PTB Charge Code Adjustments are presented as Raw Bill Determinants at a Business Associate, interval, and PTB ID granularity.  PTB ID is a unique numeric identifier attached to each PTB Charge Code Adjustment entered to the Settlements system.</w:t>
      </w:r>
    </w:p>
    <w:p w14:paraId="58B4E443" w14:textId="77777777" w:rsidR="006123C6" w:rsidRPr="00647BEA" w:rsidRDefault="006123C6" w:rsidP="00AB5A3C">
      <w:pPr>
        <w:pStyle w:val="Bullet1"/>
        <w:spacing w:after="120"/>
        <w:jc w:val="left"/>
      </w:pPr>
      <w:r w:rsidRPr="00647BEA">
        <w:t xml:space="preserve">At the </w:t>
      </w:r>
      <w:r w:rsidRPr="00647BEA">
        <w:rPr>
          <w:u w:val="single"/>
        </w:rPr>
        <w:t>Charge Code Interval Detail</w:t>
      </w:r>
      <w:r w:rsidRPr="00647BEA">
        <w:t xml:space="preserve"> total level, PTB Charge Code Adjustments are presented by Business Associate, by interval, summed over PTB ID as the Net Settlement Amount payable or receivable.  Therefore, if multiple PTB Charge Code Adjustments exist for the same Business Associate and interval, the Net Settlement Amounts for these PTB items would be summed.</w:t>
      </w:r>
    </w:p>
    <w:p w14:paraId="58B4E444" w14:textId="3F1DA1E2" w:rsidR="006123C6" w:rsidRPr="00647BEA" w:rsidRDefault="006123C6" w:rsidP="00AB5A3C">
      <w:pPr>
        <w:pStyle w:val="Bullet1"/>
        <w:spacing w:after="120"/>
        <w:jc w:val="left"/>
      </w:pPr>
      <w:r w:rsidRPr="00647BEA">
        <w:t xml:space="preserve">At the </w:t>
      </w:r>
      <w:r w:rsidRPr="00647BEA">
        <w:rPr>
          <w:u w:val="single"/>
        </w:rPr>
        <w:t>Charge Code Interval Sub</w:t>
      </w:r>
      <w:r w:rsidR="00BB6B91" w:rsidRPr="00647BEA">
        <w:rPr>
          <w:u w:val="single"/>
        </w:rPr>
        <w:t>-</w:t>
      </w:r>
      <w:r w:rsidRPr="00647BEA">
        <w:rPr>
          <w:u w:val="single"/>
        </w:rPr>
        <w:t>total</w:t>
      </w:r>
      <w:r w:rsidRPr="00647BEA">
        <w:t xml:space="preserve"> level, PTB Charge Code Adjustments are presented as a value equal to the value presented at the Charge Code Interval Detail total level.  This ensures a seamless transition from one hierarchy level to the next, that Settlement Amounts presented at each hierarchy level for Charge Codes and PTB Charge Code Adjustments have a consistent attribute set, and </w:t>
      </w:r>
      <w:r w:rsidR="002F6F4E" w:rsidRPr="00647BEA">
        <w:t xml:space="preserve">also </w:t>
      </w:r>
      <w:r w:rsidRPr="00647BEA">
        <w:t>achieves the goal of a standard processing methodology for Adjustments.  Settlement Amounts, which are needed to feed successor</w:t>
      </w:r>
      <w:r w:rsidR="002F6F4E" w:rsidRPr="00647BEA">
        <w:t xml:space="preserve"> calculations</w:t>
      </w:r>
      <w:r w:rsidRPr="00647BEA">
        <w:t>, are taken from this hierarchy level</w:t>
      </w:r>
      <w:r w:rsidR="00E14C2A" w:rsidRPr="00647BEA">
        <w:t>;</w:t>
      </w:r>
      <w:r w:rsidRPr="00647BEA">
        <w:t xml:space="preserve"> therefore the total market amount to be allocated includes PTBs. </w:t>
      </w:r>
    </w:p>
    <w:p w14:paraId="58B4E445" w14:textId="30E43DA5" w:rsidR="006123C6" w:rsidRPr="00647BEA" w:rsidRDefault="006123C6" w:rsidP="00AB5A3C">
      <w:pPr>
        <w:pStyle w:val="Bullet1"/>
        <w:spacing w:after="120"/>
        <w:jc w:val="left"/>
      </w:pPr>
      <w:r w:rsidRPr="00647BEA">
        <w:t xml:space="preserve">At the </w:t>
      </w:r>
      <w:r w:rsidRPr="00647BEA">
        <w:rPr>
          <w:u w:val="single"/>
        </w:rPr>
        <w:t>Charge Code Interval</w:t>
      </w:r>
      <w:r w:rsidRPr="00647BEA">
        <w:t xml:space="preserve"> total level, the Charge Code Interval sub</w:t>
      </w:r>
      <w:r w:rsidR="00BB6B91" w:rsidRPr="00647BEA">
        <w:t>-</w:t>
      </w:r>
      <w:r w:rsidRPr="00647BEA">
        <w:t>total level for both the Charge Code (the Current Settlement Amount generated by the system) is summed with the Charge Code Interval sub</w:t>
      </w:r>
      <w:r w:rsidR="00BB6B91" w:rsidRPr="00647BEA">
        <w:t>-</w:t>
      </w:r>
      <w:r w:rsidRPr="00647BEA">
        <w:t>total level for the PTB Charge Code Adjustment (the Net Settlement Amount entered by PTB).  This summation results in a Current Settlement Amount at the Charge Code Interval total level that is available to be used by both successor Charge Codes and the remaining hierarchy level</w:t>
      </w:r>
      <w:r w:rsidR="002F6F4E" w:rsidRPr="00647BEA">
        <w:t>s’</w:t>
      </w:r>
      <w:r w:rsidRPr="00647BEA">
        <w:t xml:space="preserve"> calculations.</w:t>
      </w:r>
    </w:p>
    <w:p w14:paraId="58B4E446" w14:textId="77777777" w:rsidR="006123C6" w:rsidRPr="00647BEA" w:rsidRDefault="006123C6" w:rsidP="00AB5A3C">
      <w:pPr>
        <w:pStyle w:val="Bullet1"/>
        <w:spacing w:after="240"/>
        <w:jc w:val="left"/>
      </w:pPr>
      <w:r w:rsidRPr="00647BEA">
        <w:t xml:space="preserve">At all remaining hierarchy levels for the Current Settlement Amount, the Charge Code total level, the Charge Group total level, the Parent Charge Group total, and the Settlement total represent both system generated and PTB totals. </w:t>
      </w:r>
    </w:p>
    <w:p w14:paraId="58B4E447" w14:textId="77777777" w:rsidR="006123C6" w:rsidRPr="00647BEA" w:rsidRDefault="006123C6" w:rsidP="00AB5A3C">
      <w:pPr>
        <w:pStyle w:val="ParaText"/>
        <w:jc w:val="left"/>
      </w:pPr>
      <w:r w:rsidRPr="00647BEA">
        <w:t xml:space="preserve">As stated previously, a Business Associate only receives the values for </w:t>
      </w:r>
      <w:r w:rsidR="002F6F4E" w:rsidRPr="00647BEA">
        <w:t xml:space="preserve">its </w:t>
      </w:r>
      <w:r w:rsidRPr="00647BEA">
        <w:t xml:space="preserve">own Bill Determinants, Settlement Amounts, Billable Quantities, and Billable Prices (as well as CAISO totals).  If one Business Associate has a PTB Charge Code Adjustment, </w:t>
      </w:r>
      <w:r w:rsidR="00AC575E" w:rsidRPr="00647BEA">
        <w:t xml:space="preserve">although </w:t>
      </w:r>
      <w:r w:rsidRPr="00647BEA">
        <w:t>another Business Associate cannot tell which Business Associate, th</w:t>
      </w:r>
      <w:r w:rsidR="00AC575E" w:rsidRPr="00647BEA">
        <w:t>e</w:t>
      </w:r>
      <w:r w:rsidRPr="00647BEA">
        <w:t xml:space="preserve"> reporting structure allow</w:t>
      </w:r>
      <w:r w:rsidR="00AC575E" w:rsidRPr="00647BEA">
        <w:t xml:space="preserve">s </w:t>
      </w:r>
      <w:r w:rsidRPr="00647BEA">
        <w:t xml:space="preserve">each </w:t>
      </w:r>
      <w:r w:rsidR="00AC575E" w:rsidRPr="00647BEA">
        <w:t xml:space="preserve">Business Associate </w:t>
      </w:r>
      <w:r w:rsidRPr="00647BEA">
        <w:t xml:space="preserve">to determine </w:t>
      </w:r>
      <w:r w:rsidR="00AC575E" w:rsidRPr="00647BEA">
        <w:t xml:space="preserve">(and validate) </w:t>
      </w:r>
      <w:r w:rsidRPr="00647BEA">
        <w:t xml:space="preserve">the impact amount (if any) by calculating the difference between </w:t>
      </w:r>
      <w:r w:rsidR="002F6F4E" w:rsidRPr="00647BEA">
        <w:t xml:space="preserve">its </w:t>
      </w:r>
      <w:r w:rsidRPr="00647BEA">
        <w:t>Current Amount at the Charge Code Interval Detail level and the Current Amount at the Charge Code Interval total level.  The difference at the Business Associate level represents that Business Associate’s share of the PTB Charge Code Adjustment and the difference at the CAISO level represents the total amount of the PTB Charge Code Adjustments for the all Business Associates in that interval.</w:t>
      </w:r>
    </w:p>
    <w:p w14:paraId="58B4E448" w14:textId="77777777" w:rsidR="006123C6" w:rsidRPr="00647BEA" w:rsidRDefault="006123C6" w:rsidP="00AB5A3C">
      <w:pPr>
        <w:pStyle w:val="Heading4"/>
        <w:jc w:val="left"/>
      </w:pPr>
      <w:bookmarkStart w:id="805" w:name="_Toc139340502"/>
      <w:bookmarkStart w:id="806" w:name="_Toc150847890"/>
      <w:bookmarkStart w:id="807" w:name="_Toc243291673"/>
      <w:bookmarkStart w:id="808" w:name="_Toc17991935"/>
      <w:r w:rsidRPr="00647BEA">
        <w:lastRenderedPageBreak/>
        <w:t>Calculation Specifics - PTB Charge Adjustment</w:t>
      </w:r>
      <w:bookmarkEnd w:id="805"/>
      <w:bookmarkEnd w:id="806"/>
      <w:bookmarkEnd w:id="807"/>
      <w:bookmarkEnd w:id="808"/>
    </w:p>
    <w:p w14:paraId="58B4E449" w14:textId="77777777" w:rsidR="006123C6" w:rsidRPr="00647BEA" w:rsidRDefault="006123C6" w:rsidP="00AB5A3C">
      <w:pPr>
        <w:pStyle w:val="ParaText"/>
        <w:jc w:val="left"/>
      </w:pPr>
      <w:r w:rsidRPr="00647BEA">
        <w:t xml:space="preserve">The calculation logic for Charge Codes that are adjusted by the PTB Charge Adjustment type is straightforward and can be presented in a conceptual manner using generic variable names.  The equation in the next section depicts both the leveling and the methodology for summing the Current Settlement Amount for a Charge Code with the Net Settlement Amount for a PTB Charge Adjustment type. </w:t>
      </w:r>
    </w:p>
    <w:p w14:paraId="58B4E44A" w14:textId="77777777" w:rsidR="006123C6" w:rsidRPr="00647BEA" w:rsidRDefault="006123C6" w:rsidP="00AB5A3C">
      <w:pPr>
        <w:pStyle w:val="ParaText"/>
        <w:spacing w:after="120"/>
        <w:jc w:val="left"/>
        <w:rPr>
          <w:rFonts w:cs="Arial"/>
          <w:sz w:val="20"/>
        </w:rPr>
      </w:pPr>
      <w:r w:rsidRPr="00647BEA">
        <w:rPr>
          <w:rFonts w:cs="Arial"/>
          <w:sz w:val="20"/>
        </w:rPr>
        <w:t>ChargeCodeIntervalTotalSettlementAmount</w:t>
      </w:r>
      <w:r w:rsidR="00A272B0" w:rsidRPr="00647BEA">
        <w:rPr>
          <w:rFonts w:cs="Arial"/>
          <w:sz w:val="20"/>
        </w:rPr>
        <w:t xml:space="preserve"> </w:t>
      </w:r>
      <w:r w:rsidRPr="00647BEA">
        <w:rPr>
          <w:rFonts w:ascii="Arial Bold" w:hAnsi="Arial Bold" w:cs="Arial"/>
          <w:b/>
          <w:sz w:val="28"/>
          <w:szCs w:val="28"/>
          <w:vertAlign w:val="subscript"/>
        </w:rPr>
        <w:t>B(mdhi</w:t>
      </w:r>
      <w:r w:rsidR="002A6AF4" w:rsidRPr="00647BEA">
        <w:rPr>
          <w:rFonts w:ascii="Arial Bold" w:hAnsi="Arial Bold" w:cs="Arial"/>
          <w:b/>
          <w:sz w:val="28"/>
          <w:szCs w:val="28"/>
          <w:vertAlign w:val="subscript"/>
        </w:rPr>
        <w:t>f</w:t>
      </w:r>
      <w:r w:rsidRPr="00647BEA">
        <w:rPr>
          <w:rFonts w:ascii="Arial Bold" w:hAnsi="Arial Bold" w:cs="Arial"/>
          <w:b/>
          <w:sz w:val="28"/>
          <w:szCs w:val="28"/>
          <w:vertAlign w:val="subscript"/>
        </w:rPr>
        <w:t>)</w:t>
      </w:r>
      <w:r w:rsidRPr="00647BEA">
        <w:rPr>
          <w:rFonts w:cs="Arial"/>
          <w:sz w:val="20"/>
        </w:rPr>
        <w:t xml:space="preserve"> = </w:t>
      </w:r>
    </w:p>
    <w:p w14:paraId="58B4E44B" w14:textId="77777777" w:rsidR="006123C6" w:rsidRPr="00647BEA" w:rsidRDefault="006123C6" w:rsidP="00AB5A3C">
      <w:pPr>
        <w:pStyle w:val="ParaText"/>
        <w:spacing w:after="120"/>
        <w:ind w:left="720"/>
        <w:jc w:val="left"/>
        <w:rPr>
          <w:rFonts w:cs="Arial"/>
          <w:sz w:val="20"/>
        </w:rPr>
      </w:pPr>
      <w:r w:rsidRPr="00647BEA">
        <w:rPr>
          <w:rFonts w:cs="Arial"/>
          <w:sz w:val="20"/>
        </w:rPr>
        <w:t>ChargeCodeIntervalSubTotalSettlementAmount</w:t>
      </w:r>
      <w:r w:rsidR="00A272B0" w:rsidRPr="00647BEA">
        <w:rPr>
          <w:rFonts w:cs="Arial"/>
          <w:sz w:val="20"/>
        </w:rPr>
        <w:t xml:space="preserve"> </w:t>
      </w:r>
      <w:r w:rsidRPr="00647BEA">
        <w:rPr>
          <w:rFonts w:ascii="Arial Bold" w:hAnsi="Arial Bold" w:cs="Arial"/>
          <w:b/>
          <w:sz w:val="28"/>
          <w:szCs w:val="28"/>
          <w:vertAlign w:val="subscript"/>
        </w:rPr>
        <w:t>B(mdhi</w:t>
      </w:r>
      <w:r w:rsidR="002A6AF4" w:rsidRPr="00647BEA">
        <w:rPr>
          <w:rFonts w:ascii="Arial Bold" w:hAnsi="Arial Bold" w:cs="Arial"/>
          <w:b/>
          <w:sz w:val="28"/>
          <w:szCs w:val="28"/>
          <w:vertAlign w:val="subscript"/>
        </w:rPr>
        <w:t>f</w:t>
      </w:r>
      <w:r w:rsidRPr="00647BEA">
        <w:rPr>
          <w:rFonts w:ascii="Arial Bold" w:hAnsi="Arial Bold" w:cs="Arial"/>
          <w:b/>
          <w:sz w:val="28"/>
          <w:szCs w:val="28"/>
          <w:vertAlign w:val="subscript"/>
        </w:rPr>
        <w:t>)</w:t>
      </w:r>
      <w:r w:rsidRPr="00647BEA">
        <w:rPr>
          <w:rFonts w:cs="Arial"/>
          <w:sz w:val="20"/>
          <w:vertAlign w:val="subscript"/>
        </w:rPr>
        <w:t xml:space="preserve"> </w:t>
      </w:r>
      <w:r w:rsidRPr="00647BEA">
        <w:rPr>
          <w:rFonts w:cs="Arial"/>
          <w:sz w:val="20"/>
        </w:rPr>
        <w:t>+ PTBIntervalSubTotalChargeAdjustmentNetAmount</w:t>
      </w:r>
      <w:r w:rsidR="00A272B0" w:rsidRPr="00647BEA">
        <w:rPr>
          <w:rFonts w:cs="Arial"/>
          <w:sz w:val="20"/>
        </w:rPr>
        <w:t xml:space="preserve"> </w:t>
      </w:r>
      <w:r w:rsidRPr="00647BEA">
        <w:rPr>
          <w:rFonts w:ascii="Arial Bold" w:hAnsi="Arial Bold" w:cs="Arial"/>
          <w:b/>
          <w:sz w:val="28"/>
          <w:szCs w:val="28"/>
          <w:vertAlign w:val="subscript"/>
        </w:rPr>
        <w:t>B(mdhi</w:t>
      </w:r>
      <w:r w:rsidR="002A6AF4" w:rsidRPr="00647BEA">
        <w:rPr>
          <w:rFonts w:ascii="Arial Bold" w:hAnsi="Arial Bold" w:cs="Arial"/>
          <w:b/>
          <w:sz w:val="28"/>
          <w:szCs w:val="28"/>
          <w:vertAlign w:val="subscript"/>
        </w:rPr>
        <w:t>f</w:t>
      </w:r>
      <w:r w:rsidRPr="00647BEA">
        <w:rPr>
          <w:rFonts w:ascii="Arial Bold" w:hAnsi="Arial Bold" w:cs="Arial"/>
          <w:b/>
          <w:sz w:val="28"/>
          <w:szCs w:val="28"/>
          <w:vertAlign w:val="subscript"/>
        </w:rPr>
        <w:t>)</w:t>
      </w:r>
      <w:r w:rsidRPr="00647BEA">
        <w:rPr>
          <w:rFonts w:cs="Arial"/>
          <w:sz w:val="20"/>
        </w:rPr>
        <w:t xml:space="preserve"> </w:t>
      </w:r>
    </w:p>
    <w:p w14:paraId="58B4E44C" w14:textId="77777777" w:rsidR="006123C6" w:rsidRPr="00647BEA" w:rsidRDefault="006123C6" w:rsidP="00AB5A3C">
      <w:pPr>
        <w:pStyle w:val="ParaText"/>
        <w:spacing w:after="120"/>
        <w:jc w:val="left"/>
        <w:rPr>
          <w:rFonts w:cs="Arial"/>
          <w:bCs/>
          <w:iCs/>
          <w:sz w:val="20"/>
        </w:rPr>
      </w:pPr>
      <w:r w:rsidRPr="00647BEA">
        <w:rPr>
          <w:rFonts w:cs="Arial"/>
          <w:bCs/>
          <w:iCs/>
          <w:sz w:val="20"/>
        </w:rPr>
        <w:t>Where</w:t>
      </w:r>
    </w:p>
    <w:p w14:paraId="58B4E44D" w14:textId="77777777" w:rsidR="006123C6" w:rsidRPr="00647BEA" w:rsidRDefault="006123C6" w:rsidP="00AB5A3C">
      <w:pPr>
        <w:pStyle w:val="ParaText"/>
        <w:spacing w:after="0"/>
        <w:jc w:val="left"/>
        <w:rPr>
          <w:rFonts w:cs="Arial"/>
          <w:sz w:val="20"/>
        </w:rPr>
      </w:pPr>
      <w:r w:rsidRPr="00647BEA">
        <w:rPr>
          <w:rFonts w:cs="Arial"/>
          <w:sz w:val="20"/>
        </w:rPr>
        <w:t>ChargeCodeIntervalSubTotalCurrentSettlementAmount</w:t>
      </w:r>
      <w:r w:rsidR="00A272B0" w:rsidRPr="00647BEA">
        <w:rPr>
          <w:rFonts w:cs="Arial"/>
          <w:sz w:val="20"/>
        </w:rPr>
        <w:t xml:space="preserve"> </w:t>
      </w:r>
      <w:r w:rsidRPr="00647BEA">
        <w:rPr>
          <w:rFonts w:ascii="Arial Bold" w:hAnsi="Arial Bold" w:cs="Arial"/>
          <w:b/>
          <w:sz w:val="28"/>
          <w:szCs w:val="28"/>
          <w:vertAlign w:val="subscript"/>
        </w:rPr>
        <w:t>B(mdhi</w:t>
      </w:r>
      <w:r w:rsidR="002C1F62" w:rsidRPr="00647BEA">
        <w:rPr>
          <w:rFonts w:ascii="Arial Bold" w:hAnsi="Arial Bold" w:cs="Arial"/>
          <w:b/>
          <w:sz w:val="28"/>
          <w:szCs w:val="28"/>
          <w:vertAlign w:val="subscript"/>
        </w:rPr>
        <w:t>f</w:t>
      </w:r>
      <w:r w:rsidRPr="00647BEA">
        <w:rPr>
          <w:rFonts w:ascii="Arial Bold" w:hAnsi="Arial Bold" w:cs="Arial"/>
          <w:b/>
          <w:sz w:val="28"/>
          <w:szCs w:val="28"/>
          <w:vertAlign w:val="subscript"/>
        </w:rPr>
        <w:t>)</w:t>
      </w:r>
      <w:r w:rsidRPr="00647BEA">
        <w:rPr>
          <w:rFonts w:cs="Arial"/>
          <w:sz w:val="20"/>
        </w:rPr>
        <w:t xml:space="preserve"> = </w:t>
      </w:r>
    </w:p>
    <w:p w14:paraId="58B4E44E" w14:textId="77777777" w:rsidR="006123C6" w:rsidRPr="00647BEA" w:rsidRDefault="006123C6" w:rsidP="00AB5A3C">
      <w:pPr>
        <w:pStyle w:val="ParaText"/>
        <w:spacing w:after="120"/>
        <w:ind w:firstLine="720"/>
        <w:jc w:val="left"/>
        <w:rPr>
          <w:rFonts w:cs="Arial"/>
          <w:sz w:val="20"/>
        </w:rPr>
      </w:pPr>
      <w:r w:rsidRPr="00647BEA">
        <w:rPr>
          <w:rFonts w:cs="Arial"/>
          <w:sz w:val="20"/>
        </w:rPr>
        <w:t xml:space="preserve"> </w:t>
      </w:r>
      <w:r w:rsidRPr="00647BEA">
        <w:rPr>
          <w:rFonts w:cs="Arial"/>
          <w:b/>
          <w:i/>
          <w:position w:val="-30"/>
          <w:sz w:val="20"/>
        </w:rPr>
        <w:object w:dxaOrig="740" w:dyaOrig="560" w14:anchorId="58B4E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40.35pt" o:ole="">
            <v:imagedata r:id="rId21" o:title=""/>
          </v:shape>
          <o:OLEObject Type="Embed" ProgID="Equation.3" ShapeID="_x0000_i1025" DrawAspect="Content" ObjectID="_1660477969" r:id="rId22"/>
        </w:object>
      </w:r>
      <w:r w:rsidRPr="00647BEA">
        <w:rPr>
          <w:rFonts w:cs="Arial"/>
          <w:sz w:val="20"/>
        </w:rPr>
        <w:t>ChargeCodeIntervalDetailCurrentSettlementAmount</w:t>
      </w:r>
      <w:r w:rsidR="00A272B0" w:rsidRPr="00647BEA">
        <w:rPr>
          <w:rFonts w:cs="Arial"/>
          <w:sz w:val="20"/>
        </w:rPr>
        <w:t xml:space="preserve"> </w:t>
      </w:r>
      <w:r w:rsidRPr="00647BEA">
        <w:rPr>
          <w:rFonts w:ascii="Arial Bold" w:hAnsi="Arial Bold" w:cs="Arial"/>
          <w:b/>
          <w:sz w:val="28"/>
          <w:szCs w:val="28"/>
          <w:vertAlign w:val="subscript"/>
        </w:rPr>
        <w:t>B(mdhi</w:t>
      </w:r>
      <w:r w:rsidR="002C1F62" w:rsidRPr="00647BEA">
        <w:rPr>
          <w:rFonts w:ascii="Arial Bold" w:hAnsi="Arial Bold" w:cs="Arial"/>
          <w:b/>
          <w:sz w:val="28"/>
          <w:szCs w:val="28"/>
          <w:vertAlign w:val="subscript"/>
        </w:rPr>
        <w:t>f</w:t>
      </w:r>
      <w:r w:rsidRPr="00647BEA">
        <w:rPr>
          <w:rFonts w:ascii="Arial Bold" w:hAnsi="Arial Bold" w:cs="Arial"/>
          <w:b/>
          <w:sz w:val="28"/>
          <w:szCs w:val="28"/>
          <w:vertAlign w:val="subscript"/>
        </w:rPr>
        <w:t>)(attributes)</w:t>
      </w:r>
    </w:p>
    <w:p w14:paraId="58B4E44F" w14:textId="77777777" w:rsidR="006123C6" w:rsidRPr="00647BEA" w:rsidRDefault="006123C6" w:rsidP="00AB5A3C">
      <w:pPr>
        <w:pStyle w:val="ParaText"/>
        <w:spacing w:after="120"/>
        <w:jc w:val="left"/>
        <w:rPr>
          <w:rFonts w:cs="Arial"/>
          <w:bCs/>
          <w:iCs/>
          <w:sz w:val="20"/>
        </w:rPr>
      </w:pPr>
      <w:r w:rsidRPr="00647BEA">
        <w:rPr>
          <w:rFonts w:cs="Arial"/>
          <w:bCs/>
          <w:iCs/>
          <w:sz w:val="20"/>
        </w:rPr>
        <w:t>And</w:t>
      </w:r>
    </w:p>
    <w:p w14:paraId="58B4E450" w14:textId="77777777" w:rsidR="006123C6" w:rsidRPr="00647BEA" w:rsidRDefault="006123C6" w:rsidP="00AB5A3C">
      <w:pPr>
        <w:pStyle w:val="ParaText"/>
        <w:spacing w:after="0"/>
        <w:jc w:val="left"/>
        <w:rPr>
          <w:rFonts w:cs="Arial"/>
          <w:b/>
          <w:bCs/>
          <w:i/>
          <w:iCs/>
          <w:sz w:val="20"/>
        </w:rPr>
      </w:pPr>
      <w:r w:rsidRPr="00647BEA">
        <w:rPr>
          <w:rFonts w:cs="Arial"/>
          <w:sz w:val="20"/>
        </w:rPr>
        <w:t>PTBIntervalSubTotalChargeAdjustmentNetAmount</w:t>
      </w:r>
      <w:r w:rsidR="00A272B0" w:rsidRPr="00647BEA">
        <w:rPr>
          <w:rFonts w:cs="Arial"/>
          <w:sz w:val="20"/>
        </w:rPr>
        <w:t xml:space="preserve"> </w:t>
      </w:r>
      <w:r w:rsidRPr="00647BEA">
        <w:rPr>
          <w:rFonts w:ascii="Arial Bold" w:hAnsi="Arial Bold" w:cs="Arial"/>
          <w:b/>
          <w:sz w:val="28"/>
          <w:szCs w:val="28"/>
          <w:vertAlign w:val="subscript"/>
        </w:rPr>
        <w:t>B(mdhi</w:t>
      </w:r>
      <w:r w:rsidR="002C1F62" w:rsidRPr="00647BEA">
        <w:rPr>
          <w:rFonts w:ascii="Arial Bold" w:hAnsi="Arial Bold" w:cs="Arial"/>
          <w:b/>
          <w:sz w:val="28"/>
          <w:szCs w:val="28"/>
          <w:vertAlign w:val="subscript"/>
        </w:rPr>
        <w:t>f</w:t>
      </w:r>
      <w:r w:rsidRPr="00647BEA">
        <w:rPr>
          <w:rFonts w:ascii="Arial Bold" w:hAnsi="Arial Bold" w:cs="Arial"/>
          <w:b/>
          <w:sz w:val="28"/>
          <w:szCs w:val="28"/>
          <w:vertAlign w:val="subscript"/>
        </w:rPr>
        <w:t>)</w:t>
      </w:r>
      <w:r w:rsidRPr="00647BEA">
        <w:rPr>
          <w:rFonts w:cs="Arial"/>
          <w:sz w:val="20"/>
          <w:vertAlign w:val="subscript"/>
        </w:rPr>
        <w:t xml:space="preserve"> </w:t>
      </w:r>
      <w:r w:rsidRPr="00647BEA">
        <w:rPr>
          <w:rFonts w:cs="Arial"/>
          <w:sz w:val="20"/>
        </w:rPr>
        <w:t>=</w:t>
      </w:r>
    </w:p>
    <w:p w14:paraId="58B4E451" w14:textId="77777777" w:rsidR="006123C6" w:rsidRPr="00647BEA" w:rsidRDefault="006123C6" w:rsidP="00AB5A3C">
      <w:pPr>
        <w:pStyle w:val="ParaText"/>
        <w:spacing w:after="120"/>
        <w:ind w:firstLine="720"/>
        <w:jc w:val="left"/>
        <w:rPr>
          <w:rFonts w:cs="Arial"/>
          <w:sz w:val="20"/>
        </w:rPr>
      </w:pPr>
      <w:r w:rsidRPr="00647BEA">
        <w:rPr>
          <w:rFonts w:cs="Arial"/>
          <w:b/>
          <w:i/>
          <w:position w:val="-28"/>
          <w:sz w:val="20"/>
        </w:rPr>
        <w:object w:dxaOrig="460" w:dyaOrig="540" w14:anchorId="58B4E815">
          <v:shape id="_x0000_i1026" type="#_x0000_t75" style="width:31.65pt;height:35.6pt" o:ole="">
            <v:imagedata r:id="rId23" o:title=""/>
          </v:shape>
          <o:OLEObject Type="Embed" ProgID="Equation.3" ShapeID="_x0000_i1026" DrawAspect="Content" ObjectID="_1660477970" r:id="rId24"/>
        </w:object>
      </w:r>
      <w:r w:rsidRPr="00647BEA">
        <w:rPr>
          <w:rFonts w:cs="Arial"/>
          <w:sz w:val="20"/>
        </w:rPr>
        <w:t>PTBIntervalDetailTotalChargeAdjustmentNetAmount</w:t>
      </w:r>
      <w:r w:rsidR="00A272B0" w:rsidRPr="00647BEA">
        <w:rPr>
          <w:rFonts w:cs="Arial"/>
          <w:sz w:val="20"/>
        </w:rPr>
        <w:t xml:space="preserve"> </w:t>
      </w:r>
      <w:r w:rsidRPr="00647BEA">
        <w:rPr>
          <w:rFonts w:ascii="Arial Bold" w:hAnsi="Arial Bold" w:cs="Arial"/>
          <w:b/>
          <w:sz w:val="28"/>
          <w:szCs w:val="28"/>
          <w:vertAlign w:val="subscript"/>
        </w:rPr>
        <w:t>B(mdhi</w:t>
      </w:r>
      <w:r w:rsidR="002C1F62" w:rsidRPr="00647BEA">
        <w:rPr>
          <w:rFonts w:ascii="Arial Bold" w:hAnsi="Arial Bold" w:cs="Arial"/>
          <w:b/>
          <w:sz w:val="28"/>
          <w:szCs w:val="28"/>
          <w:vertAlign w:val="subscript"/>
        </w:rPr>
        <w:t>f</w:t>
      </w:r>
      <w:r w:rsidRPr="00647BEA">
        <w:rPr>
          <w:rFonts w:ascii="Arial Bold" w:hAnsi="Arial Bold" w:cs="Arial"/>
          <w:b/>
          <w:sz w:val="28"/>
          <w:szCs w:val="28"/>
          <w:vertAlign w:val="subscript"/>
        </w:rPr>
        <w:t>)J</w:t>
      </w:r>
    </w:p>
    <w:p w14:paraId="58B4E452" w14:textId="77777777" w:rsidR="006123C6" w:rsidRPr="00647BEA" w:rsidRDefault="006123C6" w:rsidP="00AB5A3C">
      <w:pPr>
        <w:pStyle w:val="ParaText"/>
        <w:spacing w:after="120"/>
        <w:jc w:val="left"/>
        <w:rPr>
          <w:rFonts w:cs="Arial"/>
          <w:bCs/>
          <w:iCs/>
          <w:sz w:val="20"/>
        </w:rPr>
      </w:pPr>
      <w:r w:rsidRPr="00647BEA">
        <w:rPr>
          <w:rFonts w:cs="Arial"/>
          <w:bCs/>
          <w:iCs/>
          <w:sz w:val="20"/>
        </w:rPr>
        <w:t>And</w:t>
      </w:r>
    </w:p>
    <w:p w14:paraId="58B4E453" w14:textId="77777777" w:rsidR="006123C6" w:rsidRPr="00647BEA" w:rsidRDefault="006123C6" w:rsidP="00AB5A3C">
      <w:pPr>
        <w:pStyle w:val="ParaText"/>
        <w:spacing w:after="0"/>
        <w:jc w:val="left"/>
        <w:rPr>
          <w:rFonts w:cs="Arial"/>
          <w:sz w:val="20"/>
        </w:rPr>
      </w:pPr>
      <w:r w:rsidRPr="00647BEA">
        <w:rPr>
          <w:rFonts w:cs="Arial"/>
          <w:sz w:val="20"/>
        </w:rPr>
        <w:t>PTBIntervalDetailTotalChargeAdjustmentNetAmount</w:t>
      </w:r>
      <w:r w:rsidR="00A272B0" w:rsidRPr="00647BEA">
        <w:rPr>
          <w:rFonts w:cs="Arial"/>
          <w:sz w:val="20"/>
        </w:rPr>
        <w:t xml:space="preserve"> </w:t>
      </w:r>
      <w:r w:rsidRPr="00647BEA">
        <w:rPr>
          <w:rFonts w:ascii="Arial Bold" w:hAnsi="Arial Bold" w:cs="Arial"/>
          <w:b/>
          <w:sz w:val="28"/>
          <w:szCs w:val="28"/>
          <w:vertAlign w:val="subscript"/>
        </w:rPr>
        <w:t>B(mdhi</w:t>
      </w:r>
      <w:r w:rsidR="002C1F62" w:rsidRPr="00647BEA">
        <w:rPr>
          <w:rFonts w:ascii="Arial Bold" w:hAnsi="Arial Bold" w:cs="Arial"/>
          <w:b/>
          <w:sz w:val="28"/>
          <w:szCs w:val="28"/>
          <w:vertAlign w:val="subscript"/>
        </w:rPr>
        <w:t>f</w:t>
      </w:r>
      <w:r w:rsidRPr="00647BEA">
        <w:rPr>
          <w:rFonts w:ascii="Arial Bold" w:hAnsi="Arial Bold" w:cs="Arial"/>
          <w:b/>
          <w:sz w:val="28"/>
          <w:szCs w:val="28"/>
          <w:vertAlign w:val="subscript"/>
        </w:rPr>
        <w:t xml:space="preserve">)J </w:t>
      </w:r>
      <w:r w:rsidRPr="00647BEA">
        <w:rPr>
          <w:rFonts w:cs="Arial"/>
          <w:sz w:val="20"/>
        </w:rPr>
        <w:t xml:space="preserve">= </w:t>
      </w:r>
    </w:p>
    <w:p w14:paraId="58B4E454" w14:textId="77777777" w:rsidR="006123C6" w:rsidRPr="00647BEA" w:rsidRDefault="006123C6" w:rsidP="00AB5A3C">
      <w:pPr>
        <w:pStyle w:val="ParaText"/>
        <w:spacing w:after="120"/>
        <w:jc w:val="left"/>
        <w:rPr>
          <w:rFonts w:cs="Arial"/>
          <w:sz w:val="20"/>
          <w:vertAlign w:val="subscript"/>
        </w:rPr>
      </w:pPr>
      <w:r w:rsidRPr="00647BEA">
        <w:rPr>
          <w:rFonts w:cs="Arial"/>
          <w:sz w:val="20"/>
        </w:rPr>
        <w:t xml:space="preserve">  </w:t>
      </w:r>
      <w:r w:rsidRPr="00647BEA">
        <w:rPr>
          <w:rFonts w:cs="Arial"/>
          <w:sz w:val="20"/>
        </w:rPr>
        <w:tab/>
        <w:t>PTBChargeAdjustmentNetAmount</w:t>
      </w:r>
      <w:r w:rsidR="00A272B0" w:rsidRPr="00647BEA">
        <w:rPr>
          <w:rFonts w:cs="Arial"/>
          <w:sz w:val="20"/>
        </w:rPr>
        <w:t xml:space="preserve"> </w:t>
      </w:r>
      <w:r w:rsidRPr="00647BEA">
        <w:rPr>
          <w:rFonts w:ascii="Arial Bold" w:hAnsi="Arial Bold" w:cs="Arial"/>
          <w:b/>
          <w:sz w:val="28"/>
          <w:szCs w:val="28"/>
          <w:vertAlign w:val="subscript"/>
        </w:rPr>
        <w:t>B(mdhi</w:t>
      </w:r>
      <w:r w:rsidR="002C1F62" w:rsidRPr="00647BEA">
        <w:rPr>
          <w:rFonts w:ascii="Arial Bold" w:hAnsi="Arial Bold" w:cs="Arial"/>
          <w:b/>
          <w:sz w:val="28"/>
          <w:szCs w:val="28"/>
          <w:vertAlign w:val="subscript"/>
        </w:rPr>
        <w:t>f</w:t>
      </w:r>
      <w:r w:rsidRPr="00647BEA">
        <w:rPr>
          <w:rFonts w:ascii="Arial Bold" w:hAnsi="Arial Bold" w:cs="Arial"/>
          <w:b/>
          <w:sz w:val="28"/>
          <w:szCs w:val="28"/>
          <w:vertAlign w:val="subscript"/>
        </w:rPr>
        <w:t>)J</w:t>
      </w:r>
    </w:p>
    <w:p w14:paraId="58B4E455" w14:textId="77777777" w:rsidR="006123C6" w:rsidRPr="00647BEA" w:rsidRDefault="006123C6" w:rsidP="00AB5A3C">
      <w:pPr>
        <w:pStyle w:val="ParaText"/>
        <w:spacing w:after="120"/>
        <w:jc w:val="left"/>
        <w:rPr>
          <w:rFonts w:cs="Arial"/>
          <w:sz w:val="20"/>
          <w:vertAlign w:val="subscript"/>
        </w:rPr>
      </w:pPr>
      <w:r w:rsidRPr="00647BEA">
        <w:rPr>
          <w:rFonts w:cs="Arial"/>
          <w:bCs/>
          <w:iCs/>
          <w:sz w:val="20"/>
        </w:rPr>
        <w:t>Where</w:t>
      </w:r>
    </w:p>
    <w:p w14:paraId="58B4E456" w14:textId="77777777" w:rsidR="006123C6" w:rsidRPr="00647BEA" w:rsidRDefault="006123C6" w:rsidP="00AB5A3C">
      <w:pPr>
        <w:pStyle w:val="ParaText"/>
        <w:spacing w:after="120"/>
        <w:jc w:val="left"/>
        <w:rPr>
          <w:rFonts w:cs="Arial"/>
          <w:sz w:val="20"/>
        </w:rPr>
      </w:pPr>
      <w:r w:rsidRPr="00647BEA">
        <w:rPr>
          <w:rFonts w:cs="Arial"/>
          <w:b/>
          <w:sz w:val="20"/>
        </w:rPr>
        <w:t>B –</w:t>
      </w:r>
      <w:r w:rsidRPr="00647BEA">
        <w:rPr>
          <w:rFonts w:cs="Arial"/>
          <w:sz w:val="20"/>
        </w:rPr>
        <w:t xml:space="preserve"> The Business Associated ID</w:t>
      </w:r>
    </w:p>
    <w:p w14:paraId="58B4E457" w14:textId="77777777" w:rsidR="006123C6" w:rsidRPr="00647BEA" w:rsidRDefault="006123C6" w:rsidP="00AB5A3C">
      <w:pPr>
        <w:pStyle w:val="ParaText"/>
        <w:spacing w:after="120"/>
        <w:jc w:val="left"/>
        <w:rPr>
          <w:rFonts w:cs="Arial"/>
          <w:sz w:val="20"/>
        </w:rPr>
      </w:pPr>
      <w:r w:rsidRPr="00647BEA">
        <w:rPr>
          <w:rFonts w:cs="Arial"/>
          <w:b/>
          <w:sz w:val="20"/>
        </w:rPr>
        <w:t>(mdhi</w:t>
      </w:r>
      <w:r w:rsidR="002C1F62" w:rsidRPr="00647BEA">
        <w:rPr>
          <w:rFonts w:cs="Arial"/>
          <w:b/>
          <w:sz w:val="20"/>
        </w:rPr>
        <w:t>f</w:t>
      </w:r>
      <w:r w:rsidRPr="00647BEA">
        <w:rPr>
          <w:rFonts w:cs="Arial"/>
          <w:b/>
          <w:sz w:val="20"/>
        </w:rPr>
        <w:t>)</w:t>
      </w:r>
      <w:r w:rsidRPr="00647BEA">
        <w:rPr>
          <w:rFonts w:cs="Arial"/>
          <w:b/>
          <w:sz w:val="20"/>
        </w:rPr>
        <w:tab/>
      </w:r>
      <w:r w:rsidRPr="00647BEA">
        <w:rPr>
          <w:rFonts w:cs="Arial"/>
          <w:sz w:val="20"/>
        </w:rPr>
        <w:t xml:space="preserve">- The Applicable Settlement Period for the Charge Code (i.e., – Trading Month m, Trading Day d, Trading Hour h, Settlement Interval </w:t>
      </w:r>
      <w:r w:rsidR="002C1F62" w:rsidRPr="00647BEA">
        <w:rPr>
          <w:rFonts w:cs="Arial"/>
          <w:sz w:val="20"/>
        </w:rPr>
        <w:t xml:space="preserve">I, </w:t>
      </w:r>
      <w:r w:rsidR="0049209A" w:rsidRPr="00647BEA">
        <w:rPr>
          <w:rFonts w:cs="Arial"/>
          <w:sz w:val="20"/>
        </w:rPr>
        <w:t>Dispatch</w:t>
      </w:r>
      <w:r w:rsidR="002C1F62" w:rsidRPr="00647BEA">
        <w:rPr>
          <w:rFonts w:cs="Arial"/>
          <w:sz w:val="20"/>
        </w:rPr>
        <w:t xml:space="preserve"> Interval f</w:t>
      </w:r>
      <w:r w:rsidRPr="00647BEA">
        <w:rPr>
          <w:rFonts w:cs="Arial"/>
          <w:sz w:val="20"/>
        </w:rPr>
        <w:t>)</w:t>
      </w:r>
    </w:p>
    <w:p w14:paraId="58B4E458" w14:textId="77777777" w:rsidR="006123C6" w:rsidRPr="00647BEA" w:rsidRDefault="006123C6" w:rsidP="00AB5A3C">
      <w:pPr>
        <w:pStyle w:val="ParaText"/>
        <w:spacing w:after="120"/>
        <w:jc w:val="left"/>
        <w:rPr>
          <w:rFonts w:cs="Arial"/>
          <w:sz w:val="20"/>
        </w:rPr>
      </w:pPr>
      <w:r w:rsidRPr="00647BEA">
        <w:rPr>
          <w:rFonts w:cs="Arial"/>
          <w:b/>
          <w:sz w:val="20"/>
        </w:rPr>
        <w:t>(attributes)</w:t>
      </w:r>
      <w:r w:rsidRPr="00647BEA">
        <w:rPr>
          <w:rFonts w:cs="Arial"/>
          <w:sz w:val="20"/>
        </w:rPr>
        <w:t xml:space="preserve"> - Are the relevant set of attributes applicable to the Charge Code </w:t>
      </w:r>
    </w:p>
    <w:p w14:paraId="58B4E459" w14:textId="77777777" w:rsidR="006123C6" w:rsidRPr="00647BEA" w:rsidRDefault="006123C6" w:rsidP="00AB5A3C">
      <w:pPr>
        <w:pStyle w:val="ParaText"/>
        <w:jc w:val="left"/>
        <w:rPr>
          <w:rFonts w:cs="Arial"/>
          <w:sz w:val="20"/>
        </w:rPr>
      </w:pPr>
      <w:r w:rsidRPr="00647BEA">
        <w:rPr>
          <w:rFonts w:cs="Arial"/>
          <w:b/>
          <w:sz w:val="20"/>
        </w:rPr>
        <w:t xml:space="preserve">J </w:t>
      </w:r>
      <w:r w:rsidRPr="00647BEA">
        <w:rPr>
          <w:rFonts w:cs="Arial"/>
          <w:sz w:val="20"/>
        </w:rPr>
        <w:t>- The unique PTB ID automatically set by the Settlement system</w:t>
      </w:r>
    </w:p>
    <w:p w14:paraId="58B4E45A" w14:textId="77777777" w:rsidR="006123C6" w:rsidRPr="00647BEA" w:rsidRDefault="006123C6" w:rsidP="00AB5A3C">
      <w:pPr>
        <w:pStyle w:val="Heading4"/>
        <w:jc w:val="left"/>
      </w:pPr>
      <w:bookmarkStart w:id="809" w:name="_Toc139340503"/>
      <w:bookmarkStart w:id="810" w:name="_Toc150847891"/>
      <w:bookmarkStart w:id="811" w:name="_Toc243291674"/>
      <w:bookmarkStart w:id="812" w:name="_Toc17991936"/>
      <w:r w:rsidRPr="00647BEA">
        <w:t>Calculation Specifics - PTB Allocation Adjustment</w:t>
      </w:r>
      <w:bookmarkEnd w:id="809"/>
      <w:bookmarkEnd w:id="810"/>
      <w:bookmarkEnd w:id="811"/>
      <w:bookmarkEnd w:id="812"/>
    </w:p>
    <w:p w14:paraId="58B4E45B" w14:textId="77777777" w:rsidR="006123C6" w:rsidRPr="00647BEA" w:rsidRDefault="006123C6" w:rsidP="00AB5A3C">
      <w:pPr>
        <w:pStyle w:val="ParaText"/>
        <w:jc w:val="left"/>
      </w:pPr>
      <w:r w:rsidRPr="00647BEA">
        <w:t>The calculation logic for Charge Codes that are adjusted by the PTB Allocation Adjustment type is slightly more complicated due to CAISO</w:t>
      </w:r>
      <w:r w:rsidR="002F6F4E" w:rsidRPr="00647BEA">
        <w:t>’s</w:t>
      </w:r>
      <w:r w:rsidRPr="00647BEA">
        <w:t xml:space="preserve"> requirement to maintain revenue neutrality.  Additionally, the calculation logic must consider if any PTB Charge Adjustments exist on the predecessor Charge Code that feeds it.  Like the PTB Charge Adjustment, the </w:t>
      </w:r>
      <w:r w:rsidR="002F6F4E" w:rsidRPr="00647BEA">
        <w:t xml:space="preserve">equation </w:t>
      </w:r>
      <w:r w:rsidRPr="00647BEA">
        <w:t xml:space="preserve">used </w:t>
      </w:r>
      <w:r w:rsidRPr="00647BEA">
        <w:lastRenderedPageBreak/>
        <w:t xml:space="preserve">when processing PTB Allocation Adjustment can also be presented in a conceptual manner using generic variable names.  A numeric example of this equation is provided in </w:t>
      </w:r>
      <w:r w:rsidRPr="00647BEA">
        <w:rPr>
          <w:b/>
          <w:bCs/>
          <w:iCs/>
        </w:rPr>
        <w:t>Attachment C</w:t>
      </w:r>
      <w:r w:rsidR="009C3833" w:rsidRPr="00647BEA">
        <w:rPr>
          <w:b/>
          <w:bCs/>
          <w:iCs/>
        </w:rPr>
        <w:t xml:space="preserve"> - </w:t>
      </w:r>
      <w:r w:rsidRPr="00647BEA">
        <w:rPr>
          <w:b/>
          <w:bCs/>
          <w:iCs/>
        </w:rPr>
        <w:t xml:space="preserve"> PTB Charge Code Adjustment Examples Part I and II. </w:t>
      </w:r>
    </w:p>
    <w:p w14:paraId="58B4E45C" w14:textId="77777777" w:rsidR="006123C6" w:rsidRPr="00647BEA" w:rsidRDefault="006123C6" w:rsidP="00AB5A3C">
      <w:pPr>
        <w:spacing w:before="120" w:line="300" w:lineRule="auto"/>
        <w:jc w:val="left"/>
        <w:rPr>
          <w:rFonts w:cs="Arial"/>
          <w:bCs/>
          <w:sz w:val="20"/>
        </w:rPr>
      </w:pPr>
      <w:r w:rsidRPr="00647BEA">
        <w:rPr>
          <w:rFonts w:cs="Arial"/>
          <w:sz w:val="20"/>
        </w:rPr>
        <w:t>ChargeCodeIntervalTotal</w:t>
      </w:r>
      <w:r w:rsidRPr="00647BEA">
        <w:rPr>
          <w:rFonts w:cs="Arial"/>
          <w:bCs/>
          <w:sz w:val="20"/>
        </w:rPr>
        <w:t>AllocationAmount</w:t>
      </w:r>
      <w:r w:rsidRPr="00647BEA">
        <w:rPr>
          <w:rFonts w:cs="Arial"/>
          <w:bCs/>
          <w:sz w:val="20"/>
          <w:vertAlign w:val="subscript"/>
        </w:rPr>
        <w:t xml:space="preserve"> </w:t>
      </w:r>
      <w:r w:rsidR="00A272B0" w:rsidRPr="00647BEA">
        <w:rPr>
          <w:rFonts w:cs="Arial"/>
          <w:bCs/>
          <w:sz w:val="20"/>
          <w:vertAlign w:val="subscript"/>
        </w:rPr>
        <w:t xml:space="preserve">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bCs/>
          <w:sz w:val="20"/>
          <w:vertAlign w:val="subscript"/>
        </w:rPr>
        <w:t xml:space="preserve"> </w:t>
      </w:r>
      <w:r w:rsidRPr="00647BEA">
        <w:rPr>
          <w:rFonts w:cs="Arial"/>
          <w:bCs/>
          <w:sz w:val="20"/>
        </w:rPr>
        <w:t xml:space="preserve"> =</w:t>
      </w:r>
      <w:r w:rsidRPr="00647BEA">
        <w:rPr>
          <w:rFonts w:cs="Arial"/>
          <w:bCs/>
          <w:sz w:val="20"/>
          <w:vertAlign w:val="subscript"/>
        </w:rPr>
        <w:t xml:space="preserve"> </w:t>
      </w:r>
    </w:p>
    <w:p w14:paraId="58B4E45D" w14:textId="77777777" w:rsidR="006123C6" w:rsidRPr="00647BEA" w:rsidRDefault="006123C6" w:rsidP="00AB5A3C">
      <w:pPr>
        <w:spacing w:before="120" w:line="300" w:lineRule="auto"/>
        <w:ind w:firstLine="720"/>
        <w:jc w:val="left"/>
        <w:rPr>
          <w:rFonts w:cs="Arial"/>
          <w:bCs/>
          <w:sz w:val="20"/>
        </w:rPr>
      </w:pPr>
      <w:r w:rsidRPr="00647BEA">
        <w:rPr>
          <w:rFonts w:cs="Arial"/>
          <w:bCs/>
          <w:sz w:val="20"/>
        </w:rPr>
        <w:t xml:space="preserve">ChargeCodeIntervalSubTotalAllocationAmount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 xml:space="preserve">)  </w:t>
      </w:r>
      <w:r w:rsidRPr="00647BEA">
        <w:rPr>
          <w:rFonts w:cs="Arial"/>
          <w:bCs/>
          <w:sz w:val="20"/>
        </w:rPr>
        <w:t xml:space="preserve">+  </w:t>
      </w:r>
      <w:r w:rsidRPr="00647BEA">
        <w:rPr>
          <w:rFonts w:cs="Arial"/>
          <w:bCs/>
          <w:sz w:val="20"/>
        </w:rPr>
        <w:tab/>
        <w:t>PTBIntervalSubTotalAllocationAdjustmentAmount</w:t>
      </w:r>
      <w:r w:rsidRPr="00647BEA">
        <w:rPr>
          <w:rFonts w:cs="Arial"/>
          <w:bCs/>
          <w:sz w:val="20"/>
          <w:vertAlign w:val="subscript"/>
        </w:rPr>
        <w:t xml:space="preserve">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bCs/>
          <w:sz w:val="20"/>
        </w:rPr>
        <w:t xml:space="preserve"> </w:t>
      </w:r>
    </w:p>
    <w:p w14:paraId="58B4E45E" w14:textId="77777777" w:rsidR="006123C6" w:rsidRPr="00647BEA" w:rsidRDefault="006123C6" w:rsidP="00AB5A3C">
      <w:pPr>
        <w:pStyle w:val="ParaText"/>
        <w:spacing w:before="120" w:after="120"/>
        <w:jc w:val="left"/>
        <w:rPr>
          <w:rFonts w:cs="Arial"/>
          <w:sz w:val="20"/>
        </w:rPr>
      </w:pPr>
      <w:r w:rsidRPr="00647BEA">
        <w:rPr>
          <w:rFonts w:cs="Arial"/>
          <w:sz w:val="20"/>
        </w:rPr>
        <w:t>Where</w:t>
      </w:r>
    </w:p>
    <w:p w14:paraId="58B4E45F" w14:textId="77777777" w:rsidR="006123C6" w:rsidRPr="00647BEA" w:rsidRDefault="006123C6" w:rsidP="00AB5A3C">
      <w:pPr>
        <w:spacing w:before="120" w:line="300" w:lineRule="auto"/>
        <w:jc w:val="left"/>
        <w:rPr>
          <w:rFonts w:cs="Arial"/>
          <w:sz w:val="20"/>
        </w:rPr>
      </w:pPr>
      <w:r w:rsidRPr="00647BEA">
        <w:rPr>
          <w:rFonts w:cs="Arial"/>
          <w:sz w:val="20"/>
        </w:rPr>
        <w:t xml:space="preserve">ChargeCodeIntervalSubTotalAllocationAmount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sz w:val="20"/>
        </w:rPr>
        <w:t xml:space="preserve">  =</w:t>
      </w:r>
    </w:p>
    <w:p w14:paraId="58B4E460" w14:textId="77777777" w:rsidR="006123C6" w:rsidRPr="00647BEA" w:rsidRDefault="006123C6" w:rsidP="00AB5A3C">
      <w:pPr>
        <w:spacing w:before="120" w:line="300" w:lineRule="auto"/>
        <w:ind w:firstLine="720"/>
        <w:jc w:val="left"/>
        <w:rPr>
          <w:rFonts w:cs="Arial"/>
          <w:sz w:val="20"/>
        </w:rPr>
      </w:pPr>
      <w:r w:rsidRPr="00647BEA">
        <w:rPr>
          <w:rFonts w:cs="Arial"/>
          <w:sz w:val="20"/>
        </w:rPr>
        <w:t xml:space="preserve">UnadjustedChargeCodeIntervalTotalAllocationAmount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p>
    <w:p w14:paraId="58B4E461" w14:textId="77777777" w:rsidR="006123C6" w:rsidRPr="00647BEA" w:rsidRDefault="006123C6" w:rsidP="00AB5A3C">
      <w:pPr>
        <w:pStyle w:val="ParaText"/>
        <w:spacing w:before="120" w:after="120"/>
        <w:jc w:val="left"/>
        <w:rPr>
          <w:sz w:val="20"/>
        </w:rPr>
      </w:pPr>
      <w:r w:rsidRPr="00647BEA">
        <w:rPr>
          <w:rFonts w:cs="Arial"/>
          <w:sz w:val="20"/>
        </w:rPr>
        <w:t>Where</w:t>
      </w:r>
    </w:p>
    <w:p w14:paraId="58B4E462" w14:textId="77777777" w:rsidR="006123C6" w:rsidRPr="00647BEA" w:rsidRDefault="006123C6" w:rsidP="00AB5A3C">
      <w:pPr>
        <w:spacing w:before="120" w:line="300" w:lineRule="auto"/>
        <w:jc w:val="left"/>
        <w:rPr>
          <w:rFonts w:cs="Arial"/>
          <w:bCs/>
          <w:sz w:val="20"/>
        </w:rPr>
      </w:pPr>
      <w:r w:rsidRPr="00647BEA">
        <w:rPr>
          <w:rFonts w:cs="Arial"/>
          <w:sz w:val="20"/>
        </w:rPr>
        <w:t>UnadjustedChargeCodeIntervalTotalAllocationAmount</w:t>
      </w:r>
      <w:r w:rsidRPr="00647BEA">
        <w:rPr>
          <w:rFonts w:cs="Arial"/>
          <w:bCs/>
          <w:sz w:val="20"/>
        </w:rPr>
        <w:t xml:space="preserve">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bCs/>
          <w:sz w:val="20"/>
          <w:vertAlign w:val="subscript"/>
        </w:rPr>
        <w:t xml:space="preserve"> </w:t>
      </w:r>
      <w:r w:rsidRPr="00647BEA">
        <w:rPr>
          <w:rFonts w:cs="Arial"/>
          <w:bCs/>
          <w:sz w:val="20"/>
        </w:rPr>
        <w:t xml:space="preserve"> =</w:t>
      </w:r>
    </w:p>
    <w:p w14:paraId="58B4E463" w14:textId="77777777" w:rsidR="006123C6" w:rsidRPr="00647BEA" w:rsidRDefault="006123C6" w:rsidP="00AB5A3C">
      <w:pPr>
        <w:spacing w:before="120" w:line="300" w:lineRule="auto"/>
        <w:ind w:firstLine="720"/>
        <w:jc w:val="left"/>
        <w:rPr>
          <w:rFonts w:cs="Arial"/>
          <w:sz w:val="20"/>
        </w:rPr>
      </w:pPr>
      <w:r w:rsidRPr="00647BEA">
        <w:rPr>
          <w:rFonts w:cs="Arial"/>
          <w:position w:val="-30"/>
          <w:sz w:val="20"/>
        </w:rPr>
        <w:object w:dxaOrig="740" w:dyaOrig="560" w14:anchorId="58B4E816">
          <v:shape id="_x0000_i1027" type="#_x0000_t75" style="width:38.75pt;height:29.25pt" o:ole="">
            <v:imagedata r:id="rId25" o:title=""/>
          </v:shape>
          <o:OLEObject Type="Embed" ProgID="Equation.3" ShapeID="_x0000_i1027" DrawAspect="Content" ObjectID="_1660477971" r:id="rId26"/>
        </w:object>
      </w:r>
      <w:r w:rsidRPr="00647BEA">
        <w:rPr>
          <w:rFonts w:cs="Arial"/>
          <w:sz w:val="20"/>
        </w:rPr>
        <w:t>ChargeCodeIntervalDetailAllocationAmount</w:t>
      </w:r>
      <w:r w:rsidRPr="00647BEA">
        <w:rPr>
          <w:rFonts w:cs="Arial"/>
          <w:sz w:val="20"/>
          <w:vertAlign w:val="subscript"/>
        </w:rPr>
        <w:t xml:space="preserve">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)(attributes)</w:t>
      </w:r>
    </w:p>
    <w:p w14:paraId="58B4E464" w14:textId="77777777" w:rsidR="006123C6" w:rsidRPr="00647BEA" w:rsidRDefault="006123C6" w:rsidP="00AB5A3C">
      <w:pPr>
        <w:pStyle w:val="ParaText"/>
        <w:spacing w:before="120" w:after="120"/>
        <w:jc w:val="left"/>
        <w:rPr>
          <w:sz w:val="20"/>
        </w:rPr>
      </w:pPr>
      <w:r w:rsidRPr="00647BEA">
        <w:rPr>
          <w:rFonts w:cs="Arial"/>
          <w:sz w:val="20"/>
        </w:rPr>
        <w:t>And where</w:t>
      </w:r>
    </w:p>
    <w:p w14:paraId="58B4E465" w14:textId="77777777" w:rsidR="006123C6" w:rsidRPr="00647BEA" w:rsidRDefault="006123C6" w:rsidP="00AB5A3C">
      <w:pPr>
        <w:pStyle w:val="ParaText"/>
        <w:spacing w:after="120"/>
        <w:jc w:val="left"/>
      </w:pPr>
      <w:r w:rsidRPr="00647BEA">
        <w:t>PTBIntervalSubTotalAllocationAdjustmentAmount</w:t>
      </w:r>
      <w:r w:rsidRPr="00647BEA">
        <w:rPr>
          <w:vertAlign w:val="subscript"/>
        </w:rPr>
        <w:t xml:space="preserve"> </w:t>
      </w:r>
      <w:r w:rsidRPr="00647BEA">
        <w:rPr>
          <w:rFonts w:ascii="Arial Bold" w:hAnsi="Arial Bold"/>
          <w:b/>
          <w:sz w:val="28"/>
          <w:vertAlign w:val="subscript"/>
        </w:rPr>
        <w:t>B(mdhi</w:t>
      </w:r>
      <w:r w:rsidR="002C1F62" w:rsidRPr="00647BEA">
        <w:rPr>
          <w:rFonts w:ascii="Arial Bold" w:hAnsi="Arial Bold"/>
          <w:b/>
          <w:sz w:val="28"/>
          <w:vertAlign w:val="subscript"/>
        </w:rPr>
        <w:t>f</w:t>
      </w:r>
      <w:r w:rsidRPr="00647BEA">
        <w:rPr>
          <w:rFonts w:ascii="Arial Bold" w:hAnsi="Arial Bold"/>
          <w:b/>
          <w:sz w:val="28"/>
          <w:vertAlign w:val="subscript"/>
        </w:rPr>
        <w:t>)</w:t>
      </w:r>
      <w:r w:rsidRPr="00647BEA">
        <w:rPr>
          <w:vertAlign w:val="subscript"/>
        </w:rPr>
        <w:t xml:space="preserve"> </w:t>
      </w:r>
      <w:r w:rsidRPr="00647BEA">
        <w:t xml:space="preserve"> =</w:t>
      </w:r>
    </w:p>
    <w:p w14:paraId="58B4E466" w14:textId="77777777" w:rsidR="006123C6" w:rsidRPr="00647BEA" w:rsidRDefault="006123C6" w:rsidP="00AB5A3C">
      <w:pPr>
        <w:spacing w:before="120" w:line="300" w:lineRule="auto"/>
        <w:ind w:firstLine="720"/>
        <w:jc w:val="left"/>
        <w:rPr>
          <w:rFonts w:cs="Arial"/>
          <w:sz w:val="20"/>
        </w:rPr>
      </w:pPr>
      <w:r w:rsidRPr="00647BEA">
        <w:rPr>
          <w:rFonts w:cs="Arial"/>
          <w:bCs/>
          <w:sz w:val="20"/>
        </w:rPr>
        <w:t>PTBIntervalDetailTotalAllocationAdjustmentAmount</w:t>
      </w:r>
      <w:r w:rsidRPr="00647BEA">
        <w:rPr>
          <w:rFonts w:cs="Arial"/>
          <w:bCs/>
          <w:sz w:val="20"/>
          <w:vertAlign w:val="subscript"/>
        </w:rPr>
        <w:t xml:space="preserve">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bCs/>
          <w:sz w:val="20"/>
          <w:vertAlign w:val="subscript"/>
        </w:rPr>
        <w:t xml:space="preserve"> </w:t>
      </w:r>
      <w:r w:rsidRPr="00647BEA">
        <w:rPr>
          <w:rFonts w:cs="Arial"/>
          <w:bCs/>
          <w:sz w:val="20"/>
        </w:rPr>
        <w:t xml:space="preserve"> </w:t>
      </w:r>
    </w:p>
    <w:p w14:paraId="58B4E467" w14:textId="77777777" w:rsidR="006123C6" w:rsidRPr="00647BEA" w:rsidRDefault="006123C6" w:rsidP="00AB5A3C">
      <w:pPr>
        <w:pStyle w:val="ParaText"/>
        <w:spacing w:before="120" w:after="120"/>
        <w:jc w:val="left"/>
        <w:rPr>
          <w:bCs/>
          <w:iCs/>
          <w:sz w:val="20"/>
        </w:rPr>
      </w:pPr>
      <w:r w:rsidRPr="00647BEA">
        <w:rPr>
          <w:rFonts w:cs="Arial"/>
          <w:sz w:val="20"/>
        </w:rPr>
        <w:t>And where</w:t>
      </w:r>
    </w:p>
    <w:p w14:paraId="58B4E468" w14:textId="77777777" w:rsidR="006123C6" w:rsidRPr="00647BEA" w:rsidRDefault="006123C6" w:rsidP="00AB5A3C">
      <w:pPr>
        <w:spacing w:before="120" w:line="300" w:lineRule="auto"/>
        <w:jc w:val="left"/>
        <w:rPr>
          <w:rFonts w:cs="Arial"/>
          <w:bCs/>
          <w:sz w:val="20"/>
        </w:rPr>
      </w:pPr>
      <w:r w:rsidRPr="00647BEA">
        <w:rPr>
          <w:rFonts w:cs="Arial"/>
          <w:bCs/>
          <w:sz w:val="20"/>
        </w:rPr>
        <w:t>PTBIntervalDetailTotalAllocationAdjustmentAmount</w:t>
      </w:r>
      <w:r w:rsidRPr="00647BEA">
        <w:rPr>
          <w:rFonts w:cs="Arial"/>
          <w:bCs/>
          <w:sz w:val="20"/>
          <w:vertAlign w:val="subscript"/>
        </w:rPr>
        <w:t xml:space="preserve">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bCs/>
          <w:sz w:val="20"/>
          <w:vertAlign w:val="subscript"/>
        </w:rPr>
        <w:t xml:space="preserve"> </w:t>
      </w:r>
      <w:r w:rsidRPr="00647BEA">
        <w:rPr>
          <w:rFonts w:cs="Arial"/>
          <w:bCs/>
          <w:sz w:val="20"/>
        </w:rPr>
        <w:t xml:space="preserve"> = </w:t>
      </w:r>
    </w:p>
    <w:p w14:paraId="58B4E469" w14:textId="77777777" w:rsidR="006123C6" w:rsidRPr="00647BEA" w:rsidRDefault="006123C6" w:rsidP="00AB5A3C">
      <w:pPr>
        <w:spacing w:before="120" w:line="300" w:lineRule="auto"/>
        <w:ind w:firstLine="720"/>
        <w:jc w:val="left"/>
        <w:rPr>
          <w:rFonts w:cs="Arial"/>
          <w:sz w:val="20"/>
        </w:rPr>
      </w:pPr>
      <w:r w:rsidRPr="00647BEA">
        <w:rPr>
          <w:rFonts w:cs="Arial"/>
          <w:sz w:val="20"/>
        </w:rPr>
        <w:t xml:space="preserve">PTBIntervalDetailTotalAllocationAdjustmentDeltaAmount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 xml:space="preserve">) </w:t>
      </w:r>
      <w:r w:rsidRPr="00647BEA">
        <w:rPr>
          <w:rFonts w:cs="Arial"/>
          <w:sz w:val="20"/>
        </w:rPr>
        <w:t xml:space="preserve">+  ReallocationRatio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cs="Arial"/>
          <w:b/>
          <w:sz w:val="20"/>
          <w:vertAlign w:val="subscript"/>
        </w:rPr>
        <w:t>)</w:t>
      </w:r>
      <w:r w:rsidRPr="00647BEA">
        <w:rPr>
          <w:rFonts w:cs="Arial"/>
          <w:sz w:val="20"/>
        </w:rPr>
        <w:t xml:space="preserve">  *</w:t>
      </w:r>
    </w:p>
    <w:p w14:paraId="58B4E46A" w14:textId="77777777" w:rsidR="006123C6" w:rsidRPr="00647BEA" w:rsidRDefault="006123C6" w:rsidP="00AB5A3C">
      <w:pPr>
        <w:spacing w:before="120" w:line="300" w:lineRule="auto"/>
        <w:ind w:firstLine="720"/>
        <w:jc w:val="left"/>
        <w:rPr>
          <w:rFonts w:cs="Arial"/>
          <w:sz w:val="20"/>
        </w:rPr>
      </w:pPr>
      <w:r w:rsidRPr="00647BEA">
        <w:rPr>
          <w:rFonts w:cs="Arial"/>
          <w:sz w:val="20"/>
        </w:rPr>
        <w:t xml:space="preserve">( CAISOTotalPTBChargeAdjustmentAmount </w:t>
      </w:r>
      <w:r w:rsidRPr="00647BEA">
        <w:rPr>
          <w:rFonts w:cs="Arial"/>
          <w:b/>
          <w:sz w:val="20"/>
          <w:vertAlign w:val="subscript"/>
        </w:rPr>
        <w:t>(</w:t>
      </w:r>
      <w:r w:rsidRPr="00647BEA">
        <w:rPr>
          <w:rFonts w:ascii="Arial Bold" w:hAnsi="Arial Bold" w:cs="Arial"/>
          <w:b/>
          <w:sz w:val="28"/>
          <w:vertAlign w:val="subscript"/>
        </w:rPr>
        <w:t>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sz w:val="20"/>
        </w:rPr>
        <w:t xml:space="preserve"> –</w:t>
      </w:r>
    </w:p>
    <w:p w14:paraId="58B4E46B" w14:textId="77777777" w:rsidR="006123C6" w:rsidRPr="00647BEA" w:rsidRDefault="006123C6" w:rsidP="00AB5A3C">
      <w:pPr>
        <w:spacing w:before="120" w:line="300" w:lineRule="auto"/>
        <w:ind w:firstLine="720"/>
        <w:jc w:val="left"/>
        <w:rPr>
          <w:rFonts w:cs="Arial"/>
          <w:sz w:val="20"/>
        </w:rPr>
      </w:pPr>
      <w:r w:rsidRPr="00647BEA">
        <w:rPr>
          <w:rFonts w:cs="Arial"/>
          <w:sz w:val="20"/>
        </w:rPr>
        <w:t>CAISOTotalPTBAllocationAdjustmentDeltaAmount</w:t>
      </w:r>
      <w:r w:rsidRPr="00647BEA">
        <w:rPr>
          <w:rFonts w:ascii="Arial Bold" w:hAnsi="Arial Bold" w:cs="Arial"/>
          <w:b/>
          <w:sz w:val="28"/>
          <w:vertAlign w:val="subscript"/>
        </w:rPr>
        <w:t xml:space="preserve"> (mdhi</w:t>
      </w:r>
      <w:r w:rsidR="002C1F62" w:rsidRPr="00647BEA">
        <w:rPr>
          <w:rFonts w:ascii="Arial Bold" w:hAnsi="Arial Bold" w:cs="Arial"/>
          <w:b/>
          <w:sz w:val="28"/>
          <w:vertAlign w:val="subscript"/>
        </w:rPr>
        <w:t>f</w:t>
      </w:r>
      <w:r w:rsidRPr="00647BEA">
        <w:rPr>
          <w:rFonts w:ascii="Arial Bold" w:hAnsi="Arial Bold" w:cs="Arial"/>
          <w:b/>
          <w:sz w:val="28"/>
          <w:vertAlign w:val="subscript"/>
        </w:rPr>
        <w:t xml:space="preserve">) </w:t>
      </w:r>
      <w:r w:rsidRPr="00647BEA">
        <w:rPr>
          <w:rFonts w:cs="Arial"/>
          <w:sz w:val="20"/>
        </w:rPr>
        <w:t>)</w:t>
      </w:r>
    </w:p>
    <w:p w14:paraId="58B4E46C" w14:textId="77777777" w:rsidR="006123C6" w:rsidRPr="00647BEA" w:rsidRDefault="006123C6" w:rsidP="00AB5A3C">
      <w:pPr>
        <w:pStyle w:val="ParaText"/>
        <w:spacing w:before="120" w:after="120"/>
        <w:jc w:val="left"/>
        <w:rPr>
          <w:sz w:val="20"/>
        </w:rPr>
      </w:pPr>
      <w:r w:rsidRPr="00647BEA">
        <w:rPr>
          <w:rFonts w:cs="Arial"/>
          <w:sz w:val="20"/>
        </w:rPr>
        <w:t>Where</w:t>
      </w:r>
    </w:p>
    <w:p w14:paraId="58B4E46D" w14:textId="77777777" w:rsidR="006123C6" w:rsidRPr="00647BEA" w:rsidRDefault="006123C6" w:rsidP="00AB5A3C">
      <w:pPr>
        <w:spacing w:before="120" w:line="300" w:lineRule="auto"/>
        <w:jc w:val="left"/>
        <w:rPr>
          <w:rFonts w:cs="Arial"/>
          <w:bCs/>
          <w:sz w:val="20"/>
        </w:rPr>
      </w:pPr>
      <w:r w:rsidRPr="00647BEA">
        <w:rPr>
          <w:rFonts w:cs="Arial"/>
          <w:bCs/>
          <w:sz w:val="20"/>
        </w:rPr>
        <w:t>CAISOTotalPTBChargeAdjustmentAmount</w:t>
      </w:r>
      <w:r w:rsidRPr="00647BEA">
        <w:rPr>
          <w:rFonts w:cs="Arial"/>
          <w:bCs/>
          <w:sz w:val="20"/>
          <w:vertAlign w:val="subscript"/>
        </w:rPr>
        <w:t xml:space="preserve"> </w:t>
      </w:r>
      <w:r w:rsidRPr="00647BEA">
        <w:rPr>
          <w:rFonts w:ascii="Arial Bold" w:hAnsi="Arial Bold" w:cs="Arial"/>
          <w:b/>
          <w:sz w:val="28"/>
          <w:vertAlign w:val="subscript"/>
        </w:rPr>
        <w:t>(mdhi</w:t>
      </w:r>
      <w:r w:rsidR="002C1F62" w:rsidRPr="00647BEA">
        <w:rPr>
          <w:rFonts w:ascii="Arial Bold" w:hAnsi="Arial Bold" w:cs="Arial"/>
          <w:b/>
          <w:sz w:val="28"/>
          <w:vertAlign w:val="subscript"/>
        </w:rPr>
        <w:t>f</w:t>
      </w:r>
      <w:r w:rsidRPr="00647BEA">
        <w:rPr>
          <w:rFonts w:ascii="Arial Bold" w:hAnsi="Arial Bold" w:cs="Arial"/>
          <w:b/>
          <w:sz w:val="28"/>
          <w:vertAlign w:val="subscript"/>
        </w:rPr>
        <w:t xml:space="preserve">)  </w:t>
      </w:r>
      <w:r w:rsidRPr="00647BEA">
        <w:rPr>
          <w:rFonts w:cs="Arial"/>
          <w:bCs/>
          <w:sz w:val="20"/>
        </w:rPr>
        <w:t>= (- 1) *</w:t>
      </w:r>
    </w:p>
    <w:p w14:paraId="58B4E46E" w14:textId="77777777" w:rsidR="006123C6" w:rsidRPr="00647BEA" w:rsidRDefault="006123C6" w:rsidP="00AB5A3C">
      <w:pPr>
        <w:spacing w:before="120" w:line="300" w:lineRule="auto"/>
        <w:ind w:firstLine="720"/>
        <w:jc w:val="left"/>
        <w:rPr>
          <w:rFonts w:cs="Arial"/>
          <w:bCs/>
          <w:sz w:val="20"/>
        </w:rPr>
      </w:pPr>
      <w:r w:rsidRPr="00647BEA">
        <w:rPr>
          <w:rFonts w:cs="Arial"/>
          <w:bCs/>
          <w:position w:val="-28"/>
          <w:sz w:val="20"/>
        </w:rPr>
        <w:object w:dxaOrig="480" w:dyaOrig="540" w14:anchorId="58B4E817">
          <v:shape id="_x0000_i1028" type="#_x0000_t75" style="width:23.75pt;height:26.1pt" o:ole="">
            <v:imagedata r:id="rId27" o:title=""/>
          </v:shape>
          <o:OLEObject Type="Embed" ProgID="Equation.3" ShapeID="_x0000_i1028" DrawAspect="Content" ObjectID="_1660477972" r:id="rId28"/>
        </w:object>
      </w:r>
      <w:r w:rsidRPr="00647BEA">
        <w:rPr>
          <w:rFonts w:cs="Arial"/>
          <w:bCs/>
          <w:sz w:val="20"/>
        </w:rPr>
        <w:t>PTBIntervalDetailTotalChargeAdjustmentAmount</w:t>
      </w:r>
      <w:r w:rsidRPr="00647BEA">
        <w:rPr>
          <w:rFonts w:cs="Arial"/>
          <w:bCs/>
          <w:sz w:val="20"/>
          <w:vertAlign w:val="subscript"/>
        </w:rPr>
        <w:t xml:space="preserve">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bCs/>
          <w:sz w:val="20"/>
          <w:vertAlign w:val="subscript"/>
        </w:rPr>
        <w:t xml:space="preserve"> </w:t>
      </w:r>
    </w:p>
    <w:p w14:paraId="58B4E46F" w14:textId="77777777" w:rsidR="006123C6" w:rsidRPr="00647BEA" w:rsidRDefault="006123C6" w:rsidP="00AB5A3C">
      <w:pPr>
        <w:pStyle w:val="ParaText"/>
        <w:spacing w:before="120" w:after="120"/>
        <w:jc w:val="left"/>
        <w:rPr>
          <w:rFonts w:cs="Arial"/>
          <w:sz w:val="20"/>
        </w:rPr>
      </w:pPr>
      <w:r w:rsidRPr="00647BEA">
        <w:rPr>
          <w:rFonts w:cs="Arial"/>
          <w:sz w:val="20"/>
        </w:rPr>
        <w:t>And where</w:t>
      </w:r>
    </w:p>
    <w:p w14:paraId="58B4E470" w14:textId="77777777" w:rsidR="006123C6" w:rsidRPr="00647BEA" w:rsidRDefault="006123C6" w:rsidP="00AB5A3C">
      <w:pPr>
        <w:jc w:val="left"/>
        <w:rPr>
          <w:rFonts w:cs="Arial"/>
          <w:bCs/>
          <w:sz w:val="20"/>
        </w:rPr>
      </w:pPr>
      <w:r w:rsidRPr="00647BEA">
        <w:rPr>
          <w:rFonts w:cs="Arial"/>
          <w:bCs/>
          <w:sz w:val="20"/>
        </w:rPr>
        <w:t>CAISOTotalPTBAllocationAdjustmentDeltaAmount</w:t>
      </w:r>
      <w:r w:rsidRPr="00647BEA">
        <w:rPr>
          <w:rFonts w:ascii="Arial Bold" w:hAnsi="Arial Bold" w:cs="Arial"/>
          <w:b/>
          <w:sz w:val="28"/>
          <w:vertAlign w:val="subscript"/>
        </w:rPr>
        <w:t xml:space="preserve"> (mdhi</w:t>
      </w:r>
      <w:r w:rsidR="002C1F62" w:rsidRPr="00647BEA">
        <w:rPr>
          <w:rFonts w:ascii="Arial Bold" w:hAnsi="Arial Bold" w:cs="Arial"/>
          <w:b/>
          <w:sz w:val="28"/>
          <w:vertAlign w:val="subscript"/>
        </w:rPr>
        <w:t>f</w:t>
      </w:r>
      <w:r w:rsidRPr="00647BEA">
        <w:rPr>
          <w:rFonts w:ascii="Arial Bold" w:hAnsi="Arial Bold" w:cs="Arial"/>
          <w:b/>
          <w:sz w:val="28"/>
          <w:vertAlign w:val="subscript"/>
        </w:rPr>
        <w:t xml:space="preserve">)    </w:t>
      </w:r>
      <w:r w:rsidRPr="00647BEA">
        <w:rPr>
          <w:rFonts w:cs="Arial"/>
          <w:bCs/>
          <w:sz w:val="20"/>
        </w:rPr>
        <w:t>=</w:t>
      </w:r>
    </w:p>
    <w:p w14:paraId="58B4E471" w14:textId="77777777" w:rsidR="006123C6" w:rsidRPr="00647BEA" w:rsidRDefault="006123C6" w:rsidP="00AB5A3C">
      <w:pPr>
        <w:jc w:val="left"/>
        <w:rPr>
          <w:rFonts w:cs="Arial"/>
          <w:bCs/>
          <w:sz w:val="20"/>
        </w:rPr>
      </w:pPr>
    </w:p>
    <w:p w14:paraId="58B4E472" w14:textId="77777777" w:rsidR="006123C6" w:rsidRPr="00647BEA" w:rsidRDefault="006123C6" w:rsidP="00AB5A3C">
      <w:pPr>
        <w:ind w:firstLine="720"/>
        <w:jc w:val="left"/>
        <w:rPr>
          <w:rFonts w:cs="Arial"/>
          <w:bCs/>
          <w:sz w:val="20"/>
        </w:rPr>
      </w:pPr>
      <w:r w:rsidRPr="00647BEA">
        <w:rPr>
          <w:rFonts w:cs="Arial"/>
          <w:bCs/>
          <w:position w:val="-28"/>
          <w:sz w:val="20"/>
        </w:rPr>
        <w:object w:dxaOrig="480" w:dyaOrig="540" w14:anchorId="58B4E818">
          <v:shape id="_x0000_i1029" type="#_x0000_t75" style="width:23.75pt;height:26.1pt" o:ole="">
            <v:imagedata r:id="rId27" o:title=""/>
          </v:shape>
          <o:OLEObject Type="Embed" ProgID="Equation.3" ShapeID="_x0000_i1029" DrawAspect="Content" ObjectID="_1660477973" r:id="rId29"/>
        </w:object>
      </w:r>
      <w:r w:rsidRPr="00647BEA">
        <w:rPr>
          <w:rFonts w:cs="Arial"/>
          <w:sz w:val="20"/>
        </w:rPr>
        <w:t xml:space="preserve"> PTBIntervalDetailTotalAllocationAdjustmentDeltaAmount</w:t>
      </w:r>
      <w:r w:rsidRPr="00647BEA">
        <w:rPr>
          <w:rFonts w:cs="Arial"/>
          <w:bCs/>
          <w:sz w:val="20"/>
        </w:rPr>
        <w:t xml:space="preserve">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b/>
          <w:sz w:val="20"/>
          <w:vertAlign w:val="subscript"/>
        </w:rPr>
        <w:t xml:space="preserve"> </w:t>
      </w:r>
      <w:r w:rsidRPr="00647BEA">
        <w:rPr>
          <w:rFonts w:cs="Arial"/>
          <w:bCs/>
          <w:sz w:val="20"/>
        </w:rPr>
        <w:t xml:space="preserve">  </w:t>
      </w:r>
    </w:p>
    <w:p w14:paraId="58B4E473" w14:textId="77777777" w:rsidR="006123C6" w:rsidRPr="00647BEA" w:rsidRDefault="006123C6" w:rsidP="00AB5A3C">
      <w:pPr>
        <w:pStyle w:val="ParaText"/>
        <w:spacing w:before="120" w:after="120"/>
        <w:jc w:val="left"/>
        <w:rPr>
          <w:sz w:val="20"/>
        </w:rPr>
      </w:pPr>
      <w:r w:rsidRPr="00647BEA">
        <w:rPr>
          <w:rFonts w:cs="Arial"/>
          <w:sz w:val="20"/>
        </w:rPr>
        <w:t>Where</w:t>
      </w:r>
    </w:p>
    <w:p w14:paraId="58B4E474" w14:textId="77777777" w:rsidR="006123C6" w:rsidRPr="00647BEA" w:rsidRDefault="006123C6" w:rsidP="00AB5A3C">
      <w:pPr>
        <w:pStyle w:val="ParaText"/>
        <w:spacing w:after="120"/>
        <w:ind w:left="1440"/>
        <w:jc w:val="left"/>
        <w:rPr>
          <w:rFonts w:cs="Arial"/>
          <w:sz w:val="20"/>
        </w:rPr>
      </w:pPr>
    </w:p>
    <w:p w14:paraId="58B4E475" w14:textId="77777777" w:rsidR="006123C6" w:rsidRPr="00647BEA" w:rsidRDefault="006123C6" w:rsidP="00AB5A3C">
      <w:pPr>
        <w:spacing w:before="120" w:line="300" w:lineRule="auto"/>
        <w:jc w:val="left"/>
        <w:rPr>
          <w:rFonts w:cs="Arial"/>
          <w:bCs/>
          <w:sz w:val="20"/>
        </w:rPr>
      </w:pPr>
      <w:r w:rsidRPr="00647BEA">
        <w:rPr>
          <w:rFonts w:cs="Arial"/>
          <w:sz w:val="20"/>
        </w:rPr>
        <w:t xml:space="preserve"> </w:t>
      </w:r>
      <w:r w:rsidRPr="00647BEA">
        <w:rPr>
          <w:rFonts w:cs="Arial"/>
          <w:bCs/>
          <w:sz w:val="20"/>
        </w:rPr>
        <w:t xml:space="preserve">PTBIntervalDetailTotalAllocationAdjustmentDeltaAmount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 xml:space="preserve">)    </w:t>
      </w:r>
      <w:r w:rsidRPr="00647BEA">
        <w:rPr>
          <w:rFonts w:cs="Arial"/>
          <w:bCs/>
          <w:sz w:val="20"/>
        </w:rPr>
        <w:t>=</w:t>
      </w:r>
    </w:p>
    <w:p w14:paraId="58B4E476" w14:textId="77777777" w:rsidR="006123C6" w:rsidRPr="00647BEA" w:rsidRDefault="006123C6" w:rsidP="00AB5A3C">
      <w:pPr>
        <w:spacing w:before="120" w:line="300" w:lineRule="auto"/>
        <w:ind w:firstLine="720"/>
        <w:jc w:val="left"/>
        <w:rPr>
          <w:rFonts w:cs="Arial"/>
          <w:bCs/>
          <w:sz w:val="20"/>
        </w:rPr>
      </w:pPr>
      <w:r w:rsidRPr="00647BEA">
        <w:rPr>
          <w:rFonts w:cs="Arial"/>
          <w:bCs/>
          <w:position w:val="-28"/>
          <w:sz w:val="20"/>
        </w:rPr>
        <w:object w:dxaOrig="460" w:dyaOrig="540" w14:anchorId="58B4E819">
          <v:shape id="_x0000_i1030" type="#_x0000_t75" style="width:21.35pt;height:26.1pt" o:ole="">
            <v:imagedata r:id="rId30" o:title=""/>
          </v:shape>
          <o:OLEObject Type="Embed" ProgID="Equation.3" ShapeID="_x0000_i1030" DrawAspect="Content" ObjectID="_1660477974" r:id="rId31"/>
        </w:object>
      </w:r>
      <w:r w:rsidRPr="00647BEA">
        <w:rPr>
          <w:rFonts w:cs="Arial"/>
          <w:bCs/>
          <w:sz w:val="20"/>
        </w:rPr>
        <w:t xml:space="preserve">PTBAllocationAdjustmentDeltaAmount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)J</w:t>
      </w:r>
      <w:r w:rsidRPr="00647BEA">
        <w:rPr>
          <w:rFonts w:cs="Arial"/>
          <w:bCs/>
          <w:sz w:val="20"/>
          <w:vertAlign w:val="subscript"/>
        </w:rPr>
        <w:t xml:space="preserve"> </w:t>
      </w:r>
      <w:r w:rsidRPr="00647BEA">
        <w:rPr>
          <w:rFonts w:cs="Arial"/>
          <w:bCs/>
          <w:sz w:val="20"/>
        </w:rPr>
        <w:t xml:space="preserve"> </w:t>
      </w:r>
    </w:p>
    <w:p w14:paraId="58B4E477" w14:textId="77777777" w:rsidR="006123C6" w:rsidRPr="00647BEA" w:rsidRDefault="006123C6" w:rsidP="00AB5A3C">
      <w:pPr>
        <w:pStyle w:val="ParaText"/>
        <w:spacing w:before="120" w:after="120"/>
        <w:jc w:val="left"/>
        <w:rPr>
          <w:rFonts w:cs="Arial"/>
          <w:bCs/>
          <w:iCs/>
          <w:sz w:val="20"/>
        </w:rPr>
      </w:pPr>
      <w:r w:rsidRPr="00647BEA">
        <w:rPr>
          <w:rFonts w:cs="Arial"/>
          <w:sz w:val="20"/>
        </w:rPr>
        <w:t>And where</w:t>
      </w:r>
    </w:p>
    <w:p w14:paraId="58B4E478" w14:textId="77777777" w:rsidR="006123C6" w:rsidRPr="00647BEA" w:rsidRDefault="006123C6" w:rsidP="00AB5A3C">
      <w:pPr>
        <w:spacing w:before="120" w:line="300" w:lineRule="auto"/>
        <w:jc w:val="left"/>
        <w:rPr>
          <w:rFonts w:cs="Arial"/>
          <w:bCs/>
          <w:sz w:val="20"/>
        </w:rPr>
      </w:pPr>
      <w:r w:rsidRPr="00647BEA">
        <w:rPr>
          <w:rFonts w:cs="Arial"/>
          <w:b/>
          <w:sz w:val="20"/>
        </w:rPr>
        <w:t>IF</w:t>
      </w:r>
      <w:r w:rsidRPr="00647BEA">
        <w:rPr>
          <w:rFonts w:cs="Arial"/>
          <w:bCs/>
          <w:sz w:val="20"/>
        </w:rPr>
        <w:t xml:space="preserve">  </w:t>
      </w:r>
    </w:p>
    <w:p w14:paraId="58B4E479" w14:textId="77777777" w:rsidR="006123C6" w:rsidRPr="00647BEA" w:rsidRDefault="006123C6" w:rsidP="00AB5A3C">
      <w:pPr>
        <w:spacing w:before="120" w:line="300" w:lineRule="auto"/>
        <w:jc w:val="left"/>
        <w:rPr>
          <w:rFonts w:cs="Arial"/>
          <w:bCs/>
          <w:sz w:val="20"/>
        </w:rPr>
      </w:pPr>
      <w:r w:rsidRPr="00647BEA">
        <w:rPr>
          <w:rFonts w:cs="Arial"/>
          <w:bCs/>
          <w:sz w:val="20"/>
        </w:rPr>
        <w:t xml:space="preserve">CAISOTotalPTBUnadjustedAllocationAmount </w:t>
      </w:r>
      <w:r w:rsidRPr="00647BEA">
        <w:rPr>
          <w:rFonts w:ascii="Arial Bold" w:hAnsi="Arial Bold" w:cs="Arial"/>
          <w:b/>
          <w:sz w:val="28"/>
          <w:vertAlign w:val="subscript"/>
        </w:rPr>
        <w:t>(mdhi</w:t>
      </w:r>
      <w:r w:rsidR="002C1F62" w:rsidRPr="00647BEA">
        <w:rPr>
          <w:rFonts w:ascii="Arial Bold" w:hAnsi="Arial Bold" w:cs="Arial"/>
          <w:b/>
          <w:sz w:val="28"/>
          <w:vertAlign w:val="subscript"/>
        </w:rPr>
        <w:t>f</w:t>
      </w:r>
      <w:r w:rsidRPr="00647BEA">
        <w:rPr>
          <w:rFonts w:ascii="Arial Bold" w:hAnsi="Arial Bold" w:cs="Arial"/>
          <w:b/>
          <w:sz w:val="28"/>
          <w:vertAlign w:val="subscript"/>
        </w:rPr>
        <w:t xml:space="preserve">)  </w:t>
      </w:r>
      <w:r w:rsidRPr="00647BEA">
        <w:rPr>
          <w:rFonts w:cs="Arial"/>
          <w:bCs/>
          <w:sz w:val="20"/>
        </w:rPr>
        <w:t>&lt;&gt; 0</w:t>
      </w:r>
    </w:p>
    <w:p w14:paraId="58B4E47A" w14:textId="77777777" w:rsidR="006123C6" w:rsidRPr="00647BEA" w:rsidRDefault="006123C6" w:rsidP="00AB5A3C">
      <w:pPr>
        <w:spacing w:before="120" w:line="300" w:lineRule="auto"/>
        <w:ind w:firstLine="720"/>
        <w:jc w:val="left"/>
        <w:rPr>
          <w:rFonts w:cs="Arial"/>
          <w:b/>
          <w:sz w:val="20"/>
        </w:rPr>
      </w:pPr>
      <w:r w:rsidRPr="00647BEA">
        <w:rPr>
          <w:rFonts w:cs="Arial"/>
          <w:b/>
          <w:sz w:val="20"/>
        </w:rPr>
        <w:t>THEN</w:t>
      </w:r>
    </w:p>
    <w:p w14:paraId="58B4E47B" w14:textId="77777777" w:rsidR="006123C6" w:rsidRPr="00647BEA" w:rsidRDefault="006123C6" w:rsidP="00AB5A3C">
      <w:pPr>
        <w:spacing w:before="120" w:line="300" w:lineRule="auto"/>
        <w:ind w:firstLine="720"/>
        <w:jc w:val="left"/>
        <w:rPr>
          <w:rFonts w:cs="Arial"/>
          <w:bCs/>
          <w:sz w:val="20"/>
        </w:rPr>
      </w:pPr>
      <w:r w:rsidRPr="00647BEA">
        <w:rPr>
          <w:rFonts w:cs="Arial"/>
          <w:bCs/>
          <w:sz w:val="20"/>
        </w:rPr>
        <w:t xml:space="preserve">ReallocationRatio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b/>
          <w:sz w:val="20"/>
          <w:vertAlign w:val="subscript"/>
        </w:rPr>
        <w:t xml:space="preserve"> </w:t>
      </w:r>
      <w:r w:rsidRPr="00647BEA">
        <w:rPr>
          <w:rFonts w:cs="Arial"/>
          <w:bCs/>
          <w:sz w:val="20"/>
        </w:rPr>
        <w:t xml:space="preserve"> </w:t>
      </w:r>
      <w:r w:rsidRPr="00647BEA">
        <w:rPr>
          <w:rFonts w:cs="Arial"/>
          <w:bCs/>
          <w:sz w:val="20"/>
          <w:vertAlign w:val="subscript"/>
        </w:rPr>
        <w:t xml:space="preserve"> </w:t>
      </w:r>
      <w:r w:rsidRPr="00647BEA">
        <w:rPr>
          <w:rFonts w:cs="Arial"/>
          <w:bCs/>
          <w:sz w:val="20"/>
        </w:rPr>
        <w:t xml:space="preserve"> =</w:t>
      </w:r>
    </w:p>
    <w:p w14:paraId="58B4E47C" w14:textId="77777777" w:rsidR="006123C6" w:rsidRPr="00647BEA" w:rsidRDefault="006123C6" w:rsidP="00AB5A3C">
      <w:pPr>
        <w:spacing w:before="120" w:line="300" w:lineRule="auto"/>
        <w:jc w:val="left"/>
        <w:rPr>
          <w:rFonts w:cs="Arial"/>
          <w:bCs/>
          <w:sz w:val="20"/>
        </w:rPr>
      </w:pPr>
      <w:r w:rsidRPr="00647BEA">
        <w:rPr>
          <w:rFonts w:cs="Arial"/>
          <w:bCs/>
          <w:sz w:val="20"/>
        </w:rPr>
        <w:t xml:space="preserve"> </w:t>
      </w:r>
      <w:r w:rsidRPr="00647BEA">
        <w:rPr>
          <w:rFonts w:cs="Arial"/>
          <w:bCs/>
          <w:sz w:val="20"/>
        </w:rPr>
        <w:tab/>
        <w:t>PTBUnadjustedAllocationAmount</w:t>
      </w:r>
      <w:r w:rsidRPr="00647BEA">
        <w:rPr>
          <w:rFonts w:cs="Arial"/>
          <w:bCs/>
          <w:sz w:val="20"/>
          <w:vertAlign w:val="subscript"/>
        </w:rPr>
        <w:t xml:space="preserve">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b/>
          <w:sz w:val="20"/>
          <w:vertAlign w:val="subscript"/>
        </w:rPr>
        <w:t xml:space="preserve"> </w:t>
      </w:r>
      <w:r w:rsidRPr="00647BEA">
        <w:rPr>
          <w:rFonts w:cs="Arial"/>
          <w:bCs/>
          <w:sz w:val="20"/>
        </w:rPr>
        <w:t xml:space="preserve"> / CAISOTotalPTBUnadjustedAllocationAmount</w:t>
      </w:r>
      <w:r w:rsidRPr="00647BEA">
        <w:rPr>
          <w:rFonts w:ascii="Arial Bold" w:hAnsi="Arial Bold" w:cs="Arial"/>
          <w:b/>
          <w:sz w:val="28"/>
          <w:vertAlign w:val="subscript"/>
        </w:rPr>
        <w:t xml:space="preserve"> (mdhi)  </w:t>
      </w:r>
    </w:p>
    <w:p w14:paraId="58B4E47D" w14:textId="77777777" w:rsidR="006123C6" w:rsidRPr="00647BEA" w:rsidRDefault="006123C6" w:rsidP="00AB5A3C">
      <w:pPr>
        <w:spacing w:before="120" w:line="300" w:lineRule="auto"/>
        <w:ind w:left="720" w:firstLine="720"/>
        <w:jc w:val="left"/>
        <w:rPr>
          <w:rFonts w:cs="Arial"/>
          <w:b/>
          <w:sz w:val="20"/>
        </w:rPr>
      </w:pPr>
      <w:r w:rsidRPr="00647BEA">
        <w:rPr>
          <w:rFonts w:cs="Arial"/>
          <w:b/>
          <w:sz w:val="20"/>
        </w:rPr>
        <w:t>ELSE</w:t>
      </w:r>
    </w:p>
    <w:p w14:paraId="58B4E47E" w14:textId="77777777" w:rsidR="006123C6" w:rsidRPr="00647BEA" w:rsidRDefault="006123C6" w:rsidP="00AB5A3C">
      <w:pPr>
        <w:pStyle w:val="ParaText"/>
        <w:spacing w:after="120"/>
        <w:ind w:left="720" w:firstLine="720"/>
        <w:jc w:val="left"/>
        <w:rPr>
          <w:sz w:val="20"/>
        </w:rPr>
      </w:pPr>
      <w:r w:rsidRPr="00647BEA">
        <w:rPr>
          <w:rFonts w:cs="Arial"/>
          <w:bCs/>
          <w:sz w:val="20"/>
        </w:rPr>
        <w:t xml:space="preserve">ReallocationRatio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b/>
          <w:sz w:val="20"/>
          <w:vertAlign w:val="subscript"/>
        </w:rPr>
        <w:t xml:space="preserve"> </w:t>
      </w:r>
      <w:r w:rsidRPr="00647BEA">
        <w:rPr>
          <w:rFonts w:cs="Arial"/>
          <w:bCs/>
          <w:sz w:val="20"/>
        </w:rPr>
        <w:t xml:space="preserve"> </w:t>
      </w:r>
      <w:r w:rsidRPr="00647BEA">
        <w:rPr>
          <w:rFonts w:cs="Arial"/>
          <w:bCs/>
          <w:sz w:val="20"/>
          <w:vertAlign w:val="subscript"/>
        </w:rPr>
        <w:t xml:space="preserve"> </w:t>
      </w:r>
      <w:r w:rsidRPr="00647BEA">
        <w:rPr>
          <w:rFonts w:cs="Arial"/>
          <w:bCs/>
          <w:sz w:val="20"/>
        </w:rPr>
        <w:t xml:space="preserve"> = 0</w:t>
      </w:r>
    </w:p>
    <w:p w14:paraId="58B4E47F" w14:textId="77777777" w:rsidR="006123C6" w:rsidRPr="00647BEA" w:rsidRDefault="006123C6" w:rsidP="00AB5A3C">
      <w:pPr>
        <w:spacing w:before="120" w:line="300" w:lineRule="auto"/>
        <w:jc w:val="left"/>
        <w:rPr>
          <w:rFonts w:cs="Arial"/>
          <w:sz w:val="20"/>
        </w:rPr>
      </w:pPr>
      <w:r w:rsidRPr="00647BEA">
        <w:rPr>
          <w:rFonts w:cs="Arial"/>
          <w:sz w:val="20"/>
        </w:rPr>
        <w:t>Where</w:t>
      </w:r>
    </w:p>
    <w:p w14:paraId="58B4E480" w14:textId="77777777" w:rsidR="006123C6" w:rsidRPr="00647BEA" w:rsidRDefault="006123C6" w:rsidP="00AB5A3C">
      <w:pPr>
        <w:spacing w:before="120" w:line="300" w:lineRule="auto"/>
        <w:jc w:val="left"/>
        <w:rPr>
          <w:rFonts w:cs="Arial"/>
          <w:bCs/>
          <w:sz w:val="20"/>
        </w:rPr>
      </w:pPr>
      <w:r w:rsidRPr="00647BEA">
        <w:rPr>
          <w:rFonts w:cs="Arial"/>
          <w:bCs/>
          <w:sz w:val="20"/>
        </w:rPr>
        <w:t xml:space="preserve">CAISOTotalPTBUnadjustedAllocationAmount </w:t>
      </w:r>
      <w:r w:rsidRPr="00647BEA">
        <w:rPr>
          <w:rFonts w:ascii="Arial Bold" w:hAnsi="Arial Bold" w:cs="Arial"/>
          <w:b/>
          <w:sz w:val="28"/>
          <w:vertAlign w:val="subscript"/>
        </w:rPr>
        <w:t>(mdhi</w:t>
      </w:r>
      <w:r w:rsidR="002C1F62" w:rsidRPr="00647BEA">
        <w:rPr>
          <w:rFonts w:ascii="Arial Bold" w:hAnsi="Arial Bold" w:cs="Arial"/>
          <w:b/>
          <w:sz w:val="28"/>
          <w:vertAlign w:val="subscript"/>
        </w:rPr>
        <w:t>f</w:t>
      </w:r>
      <w:r w:rsidRPr="00647BEA">
        <w:rPr>
          <w:rFonts w:ascii="Arial Bold" w:hAnsi="Arial Bold" w:cs="Arial"/>
          <w:b/>
          <w:sz w:val="28"/>
          <w:vertAlign w:val="subscript"/>
        </w:rPr>
        <w:t xml:space="preserve">)  </w:t>
      </w:r>
      <w:r w:rsidRPr="00647BEA">
        <w:rPr>
          <w:rFonts w:cs="Arial"/>
          <w:bCs/>
          <w:sz w:val="20"/>
        </w:rPr>
        <w:t>=</w:t>
      </w:r>
    </w:p>
    <w:p w14:paraId="58B4E481" w14:textId="77777777" w:rsidR="006123C6" w:rsidRPr="00647BEA" w:rsidRDefault="006123C6" w:rsidP="00AB5A3C">
      <w:pPr>
        <w:pStyle w:val="ParaText"/>
        <w:spacing w:before="120" w:after="120"/>
        <w:ind w:firstLine="720"/>
        <w:jc w:val="left"/>
        <w:rPr>
          <w:bCs/>
          <w:iCs/>
          <w:sz w:val="20"/>
        </w:rPr>
      </w:pPr>
      <w:r w:rsidRPr="00647BEA">
        <w:rPr>
          <w:rFonts w:cs="Arial"/>
          <w:bCs/>
          <w:position w:val="-28"/>
          <w:sz w:val="20"/>
        </w:rPr>
        <w:object w:dxaOrig="480" w:dyaOrig="540" w14:anchorId="58B4E81A">
          <v:shape id="_x0000_i1031" type="#_x0000_t75" style="width:23.75pt;height:26.1pt" o:ole="">
            <v:imagedata r:id="rId32" o:title=""/>
          </v:shape>
          <o:OLEObject Type="Embed" ProgID="Equation.3" ShapeID="_x0000_i1031" DrawAspect="Content" ObjectID="_1660477975" r:id="rId33"/>
        </w:object>
      </w:r>
      <w:r w:rsidRPr="00647BEA">
        <w:rPr>
          <w:rFonts w:cs="Arial"/>
          <w:bCs/>
          <w:sz w:val="20"/>
        </w:rPr>
        <w:t>PTBUnadjustedAllocationAmount</w:t>
      </w:r>
      <w:r w:rsidRPr="00647BEA">
        <w:rPr>
          <w:rFonts w:cs="Arial"/>
          <w:bCs/>
          <w:sz w:val="20"/>
          <w:vertAlign w:val="subscript"/>
        </w:rPr>
        <w:t xml:space="preserve">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bCs/>
          <w:sz w:val="20"/>
          <w:vertAlign w:val="subscript"/>
        </w:rPr>
        <w:t xml:space="preserve"> </w:t>
      </w:r>
      <w:r w:rsidRPr="00647BEA">
        <w:rPr>
          <w:rFonts w:cs="Arial"/>
          <w:bCs/>
          <w:sz w:val="20"/>
        </w:rPr>
        <w:t xml:space="preserve"> </w:t>
      </w:r>
    </w:p>
    <w:p w14:paraId="58B4E482" w14:textId="77777777" w:rsidR="006123C6" w:rsidRPr="00647BEA" w:rsidRDefault="006123C6" w:rsidP="00AB5A3C">
      <w:pPr>
        <w:spacing w:before="120" w:line="300" w:lineRule="auto"/>
        <w:jc w:val="left"/>
        <w:rPr>
          <w:rFonts w:cs="Arial"/>
          <w:sz w:val="20"/>
        </w:rPr>
      </w:pPr>
      <w:r w:rsidRPr="00647BEA">
        <w:rPr>
          <w:rFonts w:cs="Arial"/>
          <w:sz w:val="20"/>
        </w:rPr>
        <w:t>And where</w:t>
      </w:r>
    </w:p>
    <w:p w14:paraId="58B4E483" w14:textId="77777777" w:rsidR="006123C6" w:rsidRPr="00647BEA" w:rsidRDefault="006123C6" w:rsidP="00AB5A3C">
      <w:pPr>
        <w:spacing w:before="120" w:line="300" w:lineRule="auto"/>
        <w:jc w:val="left"/>
        <w:rPr>
          <w:rFonts w:cs="Arial"/>
          <w:b/>
          <w:sz w:val="20"/>
        </w:rPr>
      </w:pPr>
      <w:r w:rsidRPr="00647BEA">
        <w:rPr>
          <w:rFonts w:cs="Arial"/>
          <w:b/>
          <w:sz w:val="20"/>
        </w:rPr>
        <w:t xml:space="preserve">IF </w:t>
      </w:r>
    </w:p>
    <w:p w14:paraId="58B4E484" w14:textId="77777777" w:rsidR="006123C6" w:rsidRPr="00647BEA" w:rsidRDefault="006123C6" w:rsidP="00AB5A3C">
      <w:pPr>
        <w:spacing w:before="120" w:line="300" w:lineRule="auto"/>
        <w:jc w:val="left"/>
        <w:rPr>
          <w:rFonts w:cs="Arial"/>
          <w:bCs/>
          <w:sz w:val="20"/>
        </w:rPr>
      </w:pPr>
      <w:r w:rsidRPr="00647BEA">
        <w:rPr>
          <w:rFonts w:cs="Arial"/>
          <w:bCs/>
          <w:sz w:val="20"/>
        </w:rPr>
        <w:t>PTBIntervalDetailTotalAllocationAdjustmentDeltaAmount</w:t>
      </w:r>
      <w:r w:rsidRPr="00647BEA">
        <w:rPr>
          <w:rFonts w:cs="Arial"/>
          <w:bCs/>
          <w:sz w:val="20"/>
          <w:vertAlign w:val="subscript"/>
        </w:rPr>
        <w:t xml:space="preserve">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bCs/>
          <w:sz w:val="20"/>
          <w:vertAlign w:val="subscript"/>
        </w:rPr>
        <w:t xml:space="preserve"> </w:t>
      </w:r>
      <w:r w:rsidRPr="00647BEA">
        <w:rPr>
          <w:rFonts w:cs="Arial"/>
          <w:bCs/>
          <w:sz w:val="20"/>
        </w:rPr>
        <w:t xml:space="preserve"> = 0</w:t>
      </w:r>
    </w:p>
    <w:p w14:paraId="58B4E485" w14:textId="77777777" w:rsidR="006123C6" w:rsidRPr="00647BEA" w:rsidRDefault="006123C6" w:rsidP="00AB5A3C">
      <w:pPr>
        <w:spacing w:before="120" w:line="300" w:lineRule="auto"/>
        <w:ind w:firstLine="720"/>
        <w:jc w:val="left"/>
        <w:rPr>
          <w:rFonts w:cs="Arial"/>
          <w:b/>
          <w:sz w:val="20"/>
        </w:rPr>
      </w:pPr>
      <w:r w:rsidRPr="00647BEA">
        <w:rPr>
          <w:rFonts w:cs="Arial"/>
          <w:b/>
          <w:sz w:val="20"/>
        </w:rPr>
        <w:t>THEN</w:t>
      </w:r>
    </w:p>
    <w:p w14:paraId="58B4E486" w14:textId="77777777" w:rsidR="006123C6" w:rsidRPr="00647BEA" w:rsidRDefault="006123C6" w:rsidP="00AB5A3C">
      <w:pPr>
        <w:spacing w:before="120" w:line="300" w:lineRule="auto"/>
        <w:ind w:firstLine="720"/>
        <w:jc w:val="left"/>
        <w:rPr>
          <w:rFonts w:cs="Arial"/>
          <w:bCs/>
          <w:sz w:val="20"/>
        </w:rPr>
      </w:pPr>
      <w:r w:rsidRPr="00647BEA">
        <w:rPr>
          <w:rFonts w:cs="Arial"/>
          <w:bCs/>
          <w:sz w:val="20"/>
        </w:rPr>
        <w:t>PTBUnadjustedAllocationAmount</w:t>
      </w:r>
      <w:r w:rsidRPr="00647BEA">
        <w:rPr>
          <w:rFonts w:cs="Arial"/>
          <w:bCs/>
          <w:sz w:val="20"/>
          <w:vertAlign w:val="subscript"/>
        </w:rPr>
        <w:t xml:space="preserve">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cs="Arial"/>
          <w:b/>
          <w:sz w:val="28"/>
          <w:szCs w:val="28"/>
          <w:vertAlign w:val="subscript"/>
        </w:rPr>
        <w:t>)</w:t>
      </w:r>
      <w:r w:rsidRPr="00647BEA">
        <w:rPr>
          <w:rFonts w:cs="Arial"/>
          <w:bCs/>
          <w:sz w:val="28"/>
          <w:szCs w:val="28"/>
          <w:vertAlign w:val="subscript"/>
        </w:rPr>
        <w:t xml:space="preserve"> </w:t>
      </w:r>
      <w:r w:rsidRPr="00647BEA">
        <w:rPr>
          <w:rFonts w:cs="Arial"/>
          <w:bCs/>
          <w:sz w:val="20"/>
        </w:rPr>
        <w:t xml:space="preserve"> =</w:t>
      </w:r>
    </w:p>
    <w:p w14:paraId="58B4E487" w14:textId="77777777" w:rsidR="006123C6" w:rsidRPr="00647BEA" w:rsidRDefault="006123C6" w:rsidP="00AB5A3C">
      <w:pPr>
        <w:spacing w:before="120" w:line="300" w:lineRule="auto"/>
        <w:ind w:firstLine="720"/>
        <w:jc w:val="left"/>
        <w:rPr>
          <w:rFonts w:cs="Arial"/>
          <w:bCs/>
          <w:sz w:val="20"/>
        </w:rPr>
      </w:pPr>
      <w:r w:rsidRPr="00647BEA">
        <w:rPr>
          <w:rFonts w:cs="Arial"/>
          <w:sz w:val="20"/>
        </w:rPr>
        <w:t>UnadjustedChargeCodeIntervalTotalAllocationAmount</w:t>
      </w:r>
      <w:r w:rsidRPr="00647BEA">
        <w:rPr>
          <w:rFonts w:cs="Arial"/>
          <w:bCs/>
          <w:sz w:val="20"/>
        </w:rPr>
        <w:t xml:space="preserve">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bCs/>
          <w:sz w:val="20"/>
          <w:vertAlign w:val="subscript"/>
        </w:rPr>
        <w:t xml:space="preserve"> </w:t>
      </w:r>
      <w:r w:rsidRPr="00647BEA">
        <w:rPr>
          <w:rFonts w:cs="Arial"/>
          <w:bCs/>
          <w:sz w:val="20"/>
        </w:rPr>
        <w:t xml:space="preserve"> </w:t>
      </w:r>
    </w:p>
    <w:p w14:paraId="58B4E488" w14:textId="77777777" w:rsidR="006123C6" w:rsidRPr="00647BEA" w:rsidRDefault="006123C6" w:rsidP="00AB5A3C">
      <w:pPr>
        <w:spacing w:before="120" w:line="300" w:lineRule="auto"/>
        <w:ind w:left="720" w:firstLine="720"/>
        <w:jc w:val="left"/>
        <w:rPr>
          <w:rFonts w:cs="Arial"/>
          <w:b/>
          <w:sz w:val="20"/>
        </w:rPr>
      </w:pPr>
      <w:r w:rsidRPr="00647BEA">
        <w:rPr>
          <w:rFonts w:cs="Arial"/>
          <w:b/>
          <w:sz w:val="20"/>
        </w:rPr>
        <w:t>ELSE</w:t>
      </w:r>
    </w:p>
    <w:p w14:paraId="58B4E489" w14:textId="77777777" w:rsidR="006123C6" w:rsidRPr="00647BEA" w:rsidRDefault="006123C6" w:rsidP="00AB5A3C">
      <w:pPr>
        <w:pStyle w:val="ParaText"/>
        <w:ind w:left="720" w:firstLine="720"/>
        <w:jc w:val="left"/>
        <w:rPr>
          <w:sz w:val="20"/>
        </w:rPr>
      </w:pPr>
      <w:r w:rsidRPr="00647BEA">
        <w:rPr>
          <w:rFonts w:cs="Arial"/>
          <w:bCs/>
          <w:sz w:val="20"/>
        </w:rPr>
        <w:t>PTBUnadjustedAllocationAmount</w:t>
      </w:r>
      <w:r w:rsidRPr="00647BEA">
        <w:rPr>
          <w:rFonts w:cs="Arial"/>
          <w:bCs/>
          <w:sz w:val="20"/>
          <w:vertAlign w:val="subscript"/>
        </w:rPr>
        <w:t xml:space="preserve"> </w:t>
      </w:r>
      <w:r w:rsidRPr="00647BEA">
        <w:rPr>
          <w:rFonts w:ascii="Arial Bold" w:hAnsi="Arial Bold" w:cs="Arial"/>
          <w:b/>
          <w:sz w:val="28"/>
          <w:vertAlign w:val="subscript"/>
        </w:rPr>
        <w:t>B(mdhi</w:t>
      </w:r>
      <w:r w:rsidR="002C1F62" w:rsidRPr="00647BEA">
        <w:rPr>
          <w:rFonts w:ascii="Arial Bold" w:hAnsi="Arial Bold" w:cs="Arial"/>
          <w:b/>
          <w:sz w:val="28"/>
          <w:vertAlign w:val="subscript"/>
        </w:rPr>
        <w:t>f</w:t>
      </w:r>
      <w:r w:rsidRPr="00647BEA">
        <w:rPr>
          <w:rFonts w:ascii="Arial Bold" w:hAnsi="Arial Bold" w:cs="Arial"/>
          <w:b/>
          <w:sz w:val="28"/>
          <w:vertAlign w:val="subscript"/>
        </w:rPr>
        <w:t>)</w:t>
      </w:r>
      <w:r w:rsidRPr="00647BEA">
        <w:rPr>
          <w:rFonts w:cs="Arial"/>
          <w:bCs/>
          <w:sz w:val="20"/>
          <w:vertAlign w:val="subscript"/>
        </w:rPr>
        <w:t xml:space="preserve"> </w:t>
      </w:r>
      <w:r w:rsidRPr="00647BEA">
        <w:rPr>
          <w:rFonts w:cs="Arial"/>
          <w:bCs/>
          <w:sz w:val="20"/>
        </w:rPr>
        <w:t xml:space="preserve"> = 0</w:t>
      </w:r>
    </w:p>
    <w:p w14:paraId="58B4E48A" w14:textId="77777777" w:rsidR="006123C6" w:rsidRPr="00647BEA" w:rsidRDefault="006123C6" w:rsidP="00AB5A3C">
      <w:pPr>
        <w:pStyle w:val="Heading2"/>
        <w:jc w:val="left"/>
      </w:pPr>
      <w:bookmarkStart w:id="813" w:name="_Toc139340504"/>
      <w:bookmarkStart w:id="814" w:name="_Toc150847892"/>
      <w:bookmarkStart w:id="815" w:name="_Toc243291675"/>
      <w:bookmarkStart w:id="816" w:name="_Toc17991937"/>
      <w:r w:rsidRPr="00647BEA">
        <w:lastRenderedPageBreak/>
        <w:t>Settlement Rounding</w:t>
      </w:r>
      <w:bookmarkEnd w:id="813"/>
      <w:bookmarkEnd w:id="814"/>
      <w:bookmarkEnd w:id="815"/>
      <w:bookmarkEnd w:id="816"/>
    </w:p>
    <w:p w14:paraId="58B4E48B" w14:textId="77777777" w:rsidR="006123C6" w:rsidRPr="00647BEA" w:rsidRDefault="006123C6" w:rsidP="00AB5A3C">
      <w:pPr>
        <w:pStyle w:val="ParaText"/>
        <w:jc w:val="left"/>
        <w:rPr>
          <w:bCs/>
          <w:iCs/>
          <w:szCs w:val="24"/>
        </w:rPr>
      </w:pPr>
      <w:r w:rsidRPr="00647BEA">
        <w:rPr>
          <w:bCs/>
          <w:iCs/>
          <w:szCs w:val="24"/>
        </w:rPr>
        <w:t xml:space="preserve">Due to the varying precision of Raw, Intermediate, and Final Bill Determinants, small imbalances may result between the total Settlement Amount paid/charged to Business Associates and the total Settlement Amount charged/received from Business Associates in a given set of Charge Codes.  In order for CAISO to reach an accounting trail balance of zero in the course of the Settlement calculations, that is a revenue neutral position, in the event that charges calculated as due </w:t>
      </w:r>
      <w:r w:rsidR="00C43051" w:rsidRPr="00647BEA">
        <w:rPr>
          <w:bCs/>
          <w:iCs/>
          <w:szCs w:val="24"/>
        </w:rPr>
        <w:t xml:space="preserve">from </w:t>
      </w:r>
      <w:r w:rsidRPr="00647BEA">
        <w:rPr>
          <w:bCs/>
          <w:iCs/>
          <w:szCs w:val="24"/>
        </w:rPr>
        <w:t>CAISO Debtors are lower than payments calculated as due to the CAISO Creditors (or vice versa), the imbalance</w:t>
      </w:r>
      <w:r w:rsidR="009C3833" w:rsidRPr="00647BEA">
        <w:rPr>
          <w:bCs/>
          <w:iCs/>
          <w:szCs w:val="24"/>
        </w:rPr>
        <w:t xml:space="preserve"> is allocated to Market Participants based on their proportional share of CAISO Measured Demand. Please reference</w:t>
      </w:r>
      <w:r w:rsidRPr="00647BEA">
        <w:rPr>
          <w:bCs/>
          <w:iCs/>
          <w:szCs w:val="24"/>
        </w:rPr>
        <w:t xml:space="preserve"> the BPM Configuration Guides</w:t>
      </w:r>
      <w:r w:rsidR="009C3833" w:rsidRPr="00647BEA">
        <w:rPr>
          <w:bCs/>
          <w:iCs/>
          <w:szCs w:val="24"/>
        </w:rPr>
        <w:t xml:space="preserve"> for Charge Codes 4989 and 4999 for specific calculation details.</w:t>
      </w:r>
    </w:p>
    <w:p w14:paraId="58B4E48C" w14:textId="77777777" w:rsidR="002C3501" w:rsidRPr="00647BEA" w:rsidRDefault="00C6052B" w:rsidP="00AB5A3C">
      <w:pPr>
        <w:pStyle w:val="Heading2"/>
        <w:jc w:val="left"/>
      </w:pPr>
      <w:bookmarkStart w:id="817" w:name="_Toc145690414"/>
      <w:bookmarkStart w:id="818" w:name="_Toc145690415"/>
      <w:bookmarkStart w:id="819" w:name="_Toc145690452"/>
      <w:bookmarkStart w:id="820" w:name="_Toc145690453"/>
      <w:bookmarkStart w:id="821" w:name="_Toc145690458"/>
      <w:bookmarkStart w:id="822" w:name="_Toc243291676"/>
      <w:bookmarkStart w:id="823" w:name="_Toc17991938"/>
      <w:bookmarkEnd w:id="817"/>
      <w:bookmarkEnd w:id="818"/>
      <w:bookmarkEnd w:id="819"/>
      <w:bookmarkEnd w:id="820"/>
      <w:bookmarkEnd w:id="821"/>
      <w:r w:rsidRPr="00647BEA">
        <w:t xml:space="preserve">Estimated </w:t>
      </w:r>
      <w:bookmarkEnd w:id="822"/>
      <w:r w:rsidRPr="00647BEA">
        <w:t>Aggregate Liability</w:t>
      </w:r>
      <w:bookmarkEnd w:id="823"/>
    </w:p>
    <w:p w14:paraId="58B4E48D" w14:textId="77777777" w:rsidR="00C6052B" w:rsidRPr="00647BEA" w:rsidRDefault="00C6052B" w:rsidP="00AB5A3C">
      <w:pPr>
        <w:pStyle w:val="ParaText"/>
        <w:jc w:val="left"/>
      </w:pPr>
      <w:r w:rsidRPr="00647BEA">
        <w:t xml:space="preserve">In order to determine credit risk for each Business Associate, the CAISO Finance group uses Settlement Statement results to </w:t>
      </w:r>
      <w:r w:rsidR="00FC1C7D" w:rsidRPr="00647BEA">
        <w:t>calculate</w:t>
      </w:r>
      <w:r w:rsidRPr="00647BEA">
        <w:t xml:space="preserve"> the Estimated Aggregate Liability (EAL) and required collateral.</w:t>
      </w:r>
    </w:p>
    <w:p w14:paraId="58B4E48E" w14:textId="77777777" w:rsidR="00C6052B" w:rsidRPr="00647BEA" w:rsidRDefault="00C6052B" w:rsidP="00AB5A3C">
      <w:pPr>
        <w:pStyle w:val="ParaText"/>
        <w:jc w:val="left"/>
      </w:pPr>
      <w:r w:rsidRPr="00647BEA">
        <w:t xml:space="preserve">All Settlement Statement results published on Initial or Recalculation Settlement Statements are used in the EAL determination process.   Specific details regarding how CAISO Finance uses the Settlement Statement results to determine each Business Associate’s collateral amount, how each Business Associate is to provide those collateral funds to the CAISO, and how a Business Associate can make inquiries about the collateral are provided in the </w:t>
      </w:r>
      <w:r w:rsidRPr="00647BEA">
        <w:rPr>
          <w:i/>
        </w:rPr>
        <w:t>BPM for Credit Management</w:t>
      </w:r>
      <w:r w:rsidRPr="00647BEA">
        <w:t>.</w:t>
      </w:r>
    </w:p>
    <w:p w14:paraId="58B4E48F" w14:textId="77777777" w:rsidR="002C3501" w:rsidRPr="00647BEA" w:rsidRDefault="00454926" w:rsidP="00AB5A3C">
      <w:pPr>
        <w:pStyle w:val="Heading2"/>
        <w:jc w:val="left"/>
      </w:pPr>
      <w:bookmarkStart w:id="824" w:name="_Toc236040098"/>
      <w:bookmarkStart w:id="825" w:name="_Toc243291678"/>
      <w:bookmarkStart w:id="826" w:name="_Toc17991939"/>
      <w:r w:rsidRPr="00647BEA">
        <w:t>Meter Data Estimation</w:t>
      </w:r>
      <w:bookmarkEnd w:id="824"/>
      <w:bookmarkEnd w:id="825"/>
      <w:bookmarkEnd w:id="826"/>
      <w:r w:rsidRPr="00647BEA">
        <w:t xml:space="preserve"> </w:t>
      </w:r>
    </w:p>
    <w:p w14:paraId="58B4E490" w14:textId="6DA05A2B" w:rsidR="00A1562A" w:rsidRPr="00647BEA" w:rsidRDefault="000F4F0D" w:rsidP="00AB5A3C">
      <w:pPr>
        <w:pStyle w:val="ParaText"/>
        <w:jc w:val="left"/>
      </w:pPr>
      <w:r w:rsidRPr="00647BEA">
        <w:t xml:space="preserve">The Settlements engine will estimate </w:t>
      </w:r>
      <w:del w:id="827" w:author="Melchor Ciubal" w:date="2020-06-11T17:04:00Z">
        <w:r w:rsidRPr="00967EBE" w:rsidDel="00967EBE">
          <w:rPr>
            <w:highlight w:val="yellow"/>
          </w:rPr>
          <w:delText>all</w:delText>
        </w:r>
        <w:r w:rsidRPr="00647BEA" w:rsidDel="00967EBE">
          <w:delText xml:space="preserve"> </w:delText>
        </w:r>
      </w:del>
      <w:r w:rsidRPr="00647BEA">
        <w:t xml:space="preserve">meter </w:t>
      </w:r>
      <w:r w:rsidRPr="00345ABC">
        <w:rPr>
          <w:highlight w:val="yellow"/>
        </w:rPr>
        <w:t xml:space="preserve">data </w:t>
      </w:r>
      <w:del w:id="828" w:author="Melchor Ciubal" w:date="2020-06-11T17:57:00Z">
        <w:r w:rsidRPr="00345ABC" w:rsidDel="00345ABC">
          <w:rPr>
            <w:highlight w:val="yellow"/>
          </w:rPr>
          <w:delText xml:space="preserve">that is </w:delText>
        </w:r>
      </w:del>
      <w:ins w:id="829" w:author="Melchor Ciubal" w:date="2020-06-11T17:57:00Z">
        <w:r w:rsidR="00345ABC" w:rsidRPr="00345ABC">
          <w:rPr>
            <w:highlight w:val="yellow"/>
          </w:rPr>
          <w:t xml:space="preserve">if CAISO did not receive estimated or actual meter data from </w:t>
        </w:r>
      </w:ins>
      <w:ins w:id="830" w:author="Melchor Ciubal" w:date="2020-06-15T15:20:00Z">
        <w:r w:rsidR="00EE137F">
          <w:rPr>
            <w:highlight w:val="yellow"/>
          </w:rPr>
          <w:t>Business Associate(s)</w:t>
        </w:r>
      </w:ins>
      <w:ins w:id="831" w:author="Melchor Ciubal" w:date="2020-06-11T17:04:00Z">
        <w:r w:rsidR="00967EBE" w:rsidRPr="00345ABC">
          <w:rPr>
            <w:highlight w:val="yellow"/>
          </w:rPr>
          <w:t xml:space="preserve"> in time for </w:t>
        </w:r>
      </w:ins>
      <w:r w:rsidRPr="00345ABC">
        <w:rPr>
          <w:highlight w:val="yellow"/>
        </w:rPr>
        <w:t>use</w:t>
      </w:r>
      <w:del w:id="832" w:author="Melchor Ciubal" w:date="2020-06-11T17:04:00Z">
        <w:r w:rsidRPr="00345ABC" w:rsidDel="00967EBE">
          <w:rPr>
            <w:highlight w:val="yellow"/>
          </w:rPr>
          <w:delText>d</w:delText>
        </w:r>
      </w:del>
      <w:r w:rsidRPr="00647BEA">
        <w:t xml:space="preserve"> in the Initial Market Run to generate the Initial Settlement Statement </w:t>
      </w:r>
      <w:r w:rsidRPr="00967EBE">
        <w:rPr>
          <w:highlight w:val="yellow"/>
        </w:rPr>
        <w:t xml:space="preserve">T + </w:t>
      </w:r>
      <w:ins w:id="833" w:author="Melchor Ciubal" w:date="2020-06-11T17:04:00Z">
        <w:r w:rsidR="00967EBE" w:rsidRPr="00967EBE">
          <w:rPr>
            <w:highlight w:val="yellow"/>
          </w:rPr>
          <w:t>9</w:t>
        </w:r>
      </w:ins>
      <w:del w:id="834" w:author="Melchor Ciubal" w:date="2020-06-11T17:04:00Z">
        <w:r w:rsidRPr="00967EBE" w:rsidDel="00967EBE">
          <w:rPr>
            <w:highlight w:val="yellow"/>
          </w:rPr>
          <w:delText>3</w:delText>
        </w:r>
      </w:del>
      <w:r w:rsidRPr="00967EBE">
        <w:rPr>
          <w:highlight w:val="yellow"/>
        </w:rPr>
        <w:t>B</w:t>
      </w:r>
      <w:r w:rsidRPr="00647BEA">
        <w:t xml:space="preserve">. </w:t>
      </w:r>
      <w:r w:rsidR="00A1562A" w:rsidRPr="00647BEA">
        <w:t xml:space="preserve">Business Associates </w:t>
      </w:r>
      <w:r w:rsidR="00811CA0" w:rsidRPr="00647BEA">
        <w:t xml:space="preserve">can </w:t>
      </w:r>
      <w:r w:rsidR="00A1562A" w:rsidRPr="00647BEA">
        <w:t xml:space="preserve">submit </w:t>
      </w:r>
      <w:r w:rsidR="0022533B" w:rsidRPr="00647BEA">
        <w:t>estimated</w:t>
      </w:r>
      <w:r w:rsidRPr="00647BEA">
        <w:t xml:space="preserve"> or actual</w:t>
      </w:r>
      <w:r w:rsidR="00A1562A" w:rsidRPr="00647BEA">
        <w:t xml:space="preserve"> </w:t>
      </w:r>
      <w:r w:rsidR="008A482B" w:rsidRPr="00647BEA">
        <w:t xml:space="preserve">Settlement Quality Meter Data (SQMD) </w:t>
      </w:r>
      <w:r w:rsidR="00A1562A" w:rsidRPr="00647BEA">
        <w:t xml:space="preserve">for each non-CAISO polled resource that the Business Associate represents </w:t>
      </w:r>
      <w:r w:rsidRPr="00647BEA">
        <w:t xml:space="preserve">at any </w:t>
      </w:r>
      <w:r w:rsidR="00A1562A" w:rsidRPr="00647BEA">
        <w:t xml:space="preserve">time </w:t>
      </w:r>
      <w:r w:rsidRPr="00647BEA">
        <w:t xml:space="preserve">prior to </w:t>
      </w:r>
      <w:r w:rsidR="002F6F4E" w:rsidRPr="00647BEA">
        <w:t xml:space="preserve">the </w:t>
      </w:r>
      <w:r w:rsidR="00A1562A" w:rsidRPr="00647BEA">
        <w:t>execution of the (</w:t>
      </w:r>
      <w:r w:rsidR="00951074" w:rsidRPr="00647BEA">
        <w:t>d</w:t>
      </w:r>
      <w:r w:rsidR="00A1562A" w:rsidRPr="00647BEA">
        <w:t xml:space="preserve">aily or </w:t>
      </w:r>
      <w:r w:rsidR="00951074" w:rsidRPr="00647BEA">
        <w:t>m</w:t>
      </w:r>
      <w:r w:rsidR="00A1562A" w:rsidRPr="00647BEA">
        <w:t xml:space="preserve">onthly) Initial </w:t>
      </w:r>
      <w:r w:rsidR="00D31C36" w:rsidRPr="00647BEA">
        <w:t xml:space="preserve">Market </w:t>
      </w:r>
      <w:r w:rsidR="00A1562A" w:rsidRPr="00647BEA">
        <w:t xml:space="preserve">Run. </w:t>
      </w:r>
      <w:r w:rsidRPr="00647BEA">
        <w:t xml:space="preserve">However, </w:t>
      </w:r>
      <w:r w:rsidR="00A1562A" w:rsidRPr="00647BEA">
        <w:t xml:space="preserve">Business Associates must submit this file to the CAISO </w:t>
      </w:r>
      <w:r w:rsidR="004E3475" w:rsidRPr="00647BEA">
        <w:t>in accordance with the CAISO Payment</w:t>
      </w:r>
      <w:r w:rsidR="004C77D9" w:rsidRPr="00647BEA">
        <w:t>s</w:t>
      </w:r>
      <w:r w:rsidR="004E3475" w:rsidRPr="00647BEA">
        <w:t xml:space="preserve"> Calendar</w:t>
      </w:r>
      <w:r w:rsidRPr="00647BEA">
        <w:t>.</w:t>
      </w:r>
      <w:del w:id="835" w:author="Assad Al-Baijat" w:date="2020-06-15T13:56:00Z">
        <w:r w:rsidR="006B59B0" w:rsidRPr="00647BEA" w:rsidDel="00C31877">
          <w:delText xml:space="preserve"> </w:delText>
        </w:r>
        <w:r w:rsidRPr="00C31877" w:rsidDel="00C31877">
          <w:rPr>
            <w:highlight w:val="yellow"/>
          </w:rPr>
          <w:delText xml:space="preserve">The CAISO will not apply </w:delText>
        </w:r>
        <w:r w:rsidR="00A47BE1" w:rsidRPr="00C31877" w:rsidDel="00C31877">
          <w:rPr>
            <w:highlight w:val="yellow"/>
          </w:rPr>
          <w:delText xml:space="preserve">submitted </w:delText>
        </w:r>
        <w:r w:rsidRPr="00C31877" w:rsidDel="00C31877">
          <w:rPr>
            <w:highlight w:val="yellow"/>
          </w:rPr>
          <w:delText>estimated or actual SQMD until the Recalculation</w:delText>
        </w:r>
        <w:r w:rsidR="00A47BE1" w:rsidRPr="00C31877" w:rsidDel="00C31877">
          <w:rPr>
            <w:highlight w:val="yellow"/>
          </w:rPr>
          <w:delText xml:space="preserve"> Market Run for the </w:delText>
        </w:r>
        <w:r w:rsidRPr="00C31877" w:rsidDel="00C31877">
          <w:rPr>
            <w:highlight w:val="yellow"/>
          </w:rPr>
          <w:delText>Recalculation Settlement Statement T + 12B</w:delText>
        </w:r>
        <w:r w:rsidR="00A1562A" w:rsidRPr="00C31877" w:rsidDel="00C31877">
          <w:rPr>
            <w:highlight w:val="yellow"/>
          </w:rPr>
          <w:delText>.</w:delText>
        </w:r>
      </w:del>
      <w:r w:rsidR="00A1562A" w:rsidRPr="00647BEA">
        <w:t xml:space="preserve"> </w:t>
      </w:r>
      <w:r w:rsidRPr="00647BEA">
        <w:t xml:space="preserve">Estimated or actual SQMD must be submitted via the on-line </w:t>
      </w:r>
      <w:r w:rsidR="00882A2A" w:rsidRPr="00647BEA">
        <w:t xml:space="preserve">Settlements Quality Meter Data </w:t>
      </w:r>
      <w:r w:rsidRPr="00647BEA">
        <w:t xml:space="preserve"> system</w:t>
      </w:r>
      <w:r w:rsidR="00882A2A" w:rsidRPr="00647BEA">
        <w:t xml:space="preserve"> (SQMDS)</w:t>
      </w:r>
      <w:r w:rsidRPr="00647BEA">
        <w:t>.</w:t>
      </w:r>
      <w:r w:rsidR="00A1562A" w:rsidRPr="00647BEA">
        <w:t xml:space="preserve"> This system is used so the processing mechanisms are consistent with the treatment for CAISO polled resources meter data. </w:t>
      </w:r>
    </w:p>
    <w:p w14:paraId="58B4E491" w14:textId="058CB58E" w:rsidR="00D323AE" w:rsidRPr="00647BEA" w:rsidRDefault="00114A49" w:rsidP="00AB5A3C">
      <w:pPr>
        <w:pStyle w:val="ParaText"/>
        <w:jc w:val="left"/>
      </w:pPr>
      <w:r w:rsidRPr="00647BEA">
        <w:t>For the Initial Market Run</w:t>
      </w:r>
      <w:del w:id="836" w:author="Assad Al-Baijat" w:date="2020-06-15T14:25:00Z">
        <w:r w:rsidRPr="00647BEA" w:rsidDel="009C0247">
          <w:delText xml:space="preserve"> </w:delText>
        </w:r>
        <w:r w:rsidRPr="009C0247" w:rsidDel="009C0247">
          <w:rPr>
            <w:highlight w:val="yellow"/>
          </w:rPr>
          <w:delText>and</w:delText>
        </w:r>
        <w:r w:rsidR="00A47BE1" w:rsidRPr="009C0247" w:rsidDel="009C0247">
          <w:rPr>
            <w:highlight w:val="yellow"/>
          </w:rPr>
          <w:delText xml:space="preserve"> </w:delText>
        </w:r>
        <w:r w:rsidRPr="009C0247" w:rsidDel="009C0247">
          <w:rPr>
            <w:highlight w:val="yellow"/>
          </w:rPr>
          <w:delText>t</w:delText>
        </w:r>
        <w:r w:rsidR="00546496" w:rsidRPr="009C0247" w:rsidDel="009C0247">
          <w:rPr>
            <w:highlight w:val="yellow"/>
          </w:rPr>
          <w:delText xml:space="preserve">o the extent </w:delText>
        </w:r>
        <w:r w:rsidR="0022533B" w:rsidRPr="009C0247" w:rsidDel="009C0247">
          <w:rPr>
            <w:highlight w:val="yellow"/>
          </w:rPr>
          <w:delText>estimated SQMD</w:delText>
        </w:r>
        <w:r w:rsidR="00546496" w:rsidRPr="009C0247" w:rsidDel="009C0247">
          <w:rPr>
            <w:highlight w:val="yellow"/>
          </w:rPr>
          <w:delText xml:space="preserve"> </w:delText>
        </w:r>
        <w:r w:rsidR="002F6F4E" w:rsidRPr="009C0247" w:rsidDel="009C0247">
          <w:rPr>
            <w:highlight w:val="yellow"/>
          </w:rPr>
          <w:delText xml:space="preserve">are </w:delText>
        </w:r>
        <w:r w:rsidR="00546496" w:rsidRPr="009C0247" w:rsidDel="009C0247">
          <w:rPr>
            <w:highlight w:val="yellow"/>
          </w:rPr>
          <w:delText xml:space="preserve">not provided </w:delText>
        </w:r>
        <w:r w:rsidRPr="009C0247" w:rsidDel="009C0247">
          <w:rPr>
            <w:highlight w:val="yellow"/>
          </w:rPr>
          <w:delText xml:space="preserve">by Business Associates </w:delText>
        </w:r>
        <w:r w:rsidR="00546496" w:rsidRPr="009C0247" w:rsidDel="009C0247">
          <w:rPr>
            <w:highlight w:val="yellow"/>
          </w:rPr>
          <w:delText xml:space="preserve">for non-CAISO polled </w:delText>
        </w:r>
        <w:r w:rsidR="00A13228" w:rsidRPr="009C0247" w:rsidDel="009C0247">
          <w:rPr>
            <w:highlight w:val="yellow"/>
          </w:rPr>
          <w:delText>resources</w:delText>
        </w:r>
        <w:r w:rsidR="00A47BE1" w:rsidRPr="009C0247" w:rsidDel="009C0247">
          <w:rPr>
            <w:highlight w:val="yellow"/>
          </w:rPr>
          <w:delText xml:space="preserve"> in time for the Recalculation Market Run for the Recalculation Settlement Statement T + 12B</w:delText>
        </w:r>
      </w:del>
      <w:r w:rsidR="00546496" w:rsidRPr="00647BEA">
        <w:t>, the Settlements engine</w:t>
      </w:r>
      <w:r w:rsidR="00B0615A" w:rsidRPr="00647BEA">
        <w:t xml:space="preserve"> will estimate the missing data </w:t>
      </w:r>
      <w:r w:rsidR="008E0D5C" w:rsidRPr="00647BEA">
        <w:t xml:space="preserve">as </w:t>
      </w:r>
      <w:r w:rsidR="00AE6454" w:rsidRPr="00647BEA">
        <w:t>a precursor</w:t>
      </w:r>
      <w:r w:rsidR="008E0D5C" w:rsidRPr="00647BEA">
        <w:t xml:space="preserve"> </w:t>
      </w:r>
      <w:r w:rsidR="00AE6454" w:rsidRPr="00647BEA">
        <w:t xml:space="preserve">to </w:t>
      </w:r>
      <w:r w:rsidR="00A47BE1" w:rsidRPr="00647BEA">
        <w:t xml:space="preserve">run </w:t>
      </w:r>
      <w:r w:rsidR="00B0615A" w:rsidRPr="00647BEA">
        <w:t>execution</w:t>
      </w:r>
      <w:r w:rsidR="00A47BE1" w:rsidRPr="00647BEA">
        <w:t>.</w:t>
      </w:r>
      <w:r w:rsidR="00D323AE" w:rsidRPr="00647BEA">
        <w:t xml:space="preserve"> </w:t>
      </w:r>
      <w:r w:rsidR="00AE6454" w:rsidRPr="00647BEA">
        <w:t xml:space="preserve">Hence the calculation equations (detailed below) are not included in the Configuration Output file.  </w:t>
      </w:r>
      <w:r w:rsidR="00D323AE" w:rsidRPr="00647BEA">
        <w:t xml:space="preserve">The calculation </w:t>
      </w:r>
      <w:r w:rsidR="003A0D29" w:rsidRPr="00647BEA">
        <w:t xml:space="preserve">logic generates </w:t>
      </w:r>
      <w:r w:rsidR="00AE6454" w:rsidRPr="00647BEA">
        <w:t xml:space="preserve">an </w:t>
      </w:r>
      <w:r w:rsidR="00D323AE" w:rsidRPr="00647BEA">
        <w:t xml:space="preserve">estimated meter value for each </w:t>
      </w:r>
      <w:r w:rsidR="003A0D29" w:rsidRPr="00647BEA">
        <w:t>miss</w:t>
      </w:r>
      <w:r w:rsidR="003A0D29" w:rsidRPr="00647BEA">
        <w:lastRenderedPageBreak/>
        <w:t xml:space="preserve">ing measurement of </w:t>
      </w:r>
      <w:r w:rsidR="00A1562A" w:rsidRPr="00647BEA">
        <w:t xml:space="preserve">a CAISO polled or </w:t>
      </w:r>
      <w:r w:rsidR="00D323AE" w:rsidRPr="00647BEA">
        <w:t xml:space="preserve">non-CAISO polled resource </w:t>
      </w:r>
      <w:r w:rsidR="003A0D29" w:rsidRPr="00647BEA">
        <w:t>that has not been</w:t>
      </w:r>
      <w:r w:rsidR="00D323AE" w:rsidRPr="00647BEA">
        <w:t xml:space="preserve"> submitted </w:t>
      </w:r>
      <w:r w:rsidR="004E3475" w:rsidRPr="00647BEA">
        <w:t>in accordance with the CAISO Payment Calendar</w:t>
      </w:r>
      <w:r w:rsidR="003A0D29" w:rsidRPr="00647BEA">
        <w:t xml:space="preserve">. The estimation for each resource type is </w:t>
      </w:r>
      <w:r w:rsidR="00D323AE" w:rsidRPr="00647BEA">
        <w:t>as follows:</w:t>
      </w:r>
    </w:p>
    <w:p w14:paraId="58B4E492" w14:textId="5B5F0BDB" w:rsidR="00D323AE" w:rsidRPr="00647BEA" w:rsidRDefault="00D323AE" w:rsidP="00AB5A3C">
      <w:pPr>
        <w:pStyle w:val="ParaText"/>
        <w:numPr>
          <w:ilvl w:val="0"/>
          <w:numId w:val="36"/>
        </w:numPr>
        <w:jc w:val="left"/>
      </w:pPr>
      <w:r w:rsidRPr="00647BEA">
        <w:t xml:space="preserve">For a Load resource, </w:t>
      </w:r>
      <w:r w:rsidR="00811CA0" w:rsidRPr="00647BEA">
        <w:t xml:space="preserve">including non-PTO load, </w:t>
      </w:r>
      <w:r w:rsidRPr="00647BEA">
        <w:t>th</w:t>
      </w:r>
      <w:r w:rsidR="00175AF6" w:rsidRPr="00647BEA">
        <w:t xml:space="preserve">e CAISO will use the </w:t>
      </w:r>
      <w:r w:rsidR="00560B12" w:rsidRPr="00647BEA">
        <w:t>value of each SCs Scheduled Demand, the MW of energy of Demand cleared through the IFM as set in the Day-Ahead schedule for the next Trading Day, by LAP and/or CLAP. This value will be increased by 15% if the tot</w:t>
      </w:r>
      <w:r w:rsidR="00A840E5" w:rsidRPr="00647BEA">
        <w:t>al A</w:t>
      </w:r>
      <w:r w:rsidR="00560B12" w:rsidRPr="00647BEA">
        <w:t xml:space="preserve">ctual </w:t>
      </w:r>
      <w:r w:rsidR="00A840E5" w:rsidRPr="00647BEA">
        <w:t>S</w:t>
      </w:r>
      <w:r w:rsidR="00560B12" w:rsidRPr="00647BEA">
        <w:t xml:space="preserve">ystem Demand </w:t>
      </w:r>
      <w:r w:rsidR="00A840E5" w:rsidRPr="00647BEA">
        <w:t xml:space="preserve">(ASD) </w:t>
      </w:r>
      <w:r w:rsidR="00560B12" w:rsidRPr="00647BEA">
        <w:t>in Real Time (RT), as determined by the CAISO each ho</w:t>
      </w:r>
      <w:r w:rsidR="00A840E5" w:rsidRPr="00647BEA">
        <w:t>ur, is greater than 15% of the T</w:t>
      </w:r>
      <w:r w:rsidR="00560B12" w:rsidRPr="00647BEA">
        <w:t xml:space="preserve">otal </w:t>
      </w:r>
      <w:r w:rsidR="00A840E5" w:rsidRPr="00647BEA">
        <w:t>E</w:t>
      </w:r>
      <w:r w:rsidR="00560B12" w:rsidRPr="00647BEA">
        <w:t xml:space="preserve">stimated </w:t>
      </w:r>
      <w:r w:rsidR="00A840E5" w:rsidRPr="00647BEA">
        <w:t>M</w:t>
      </w:r>
      <w:r w:rsidR="00560B12" w:rsidRPr="00647BEA">
        <w:t>eter</w:t>
      </w:r>
      <w:r w:rsidR="00A840E5" w:rsidRPr="00647BEA">
        <w:t xml:space="preserve"> D</w:t>
      </w:r>
      <w:r w:rsidR="00560B12" w:rsidRPr="00647BEA">
        <w:t>emand (TEMD) at T</w:t>
      </w:r>
      <w:r w:rsidR="00B10F9E" w:rsidRPr="00647BEA">
        <w:t xml:space="preserve"> </w:t>
      </w:r>
      <w:r w:rsidR="00560B12" w:rsidRPr="00647BEA">
        <w:t>+</w:t>
      </w:r>
      <w:r w:rsidR="00B10F9E" w:rsidRPr="00647BEA">
        <w:t xml:space="preserve"> </w:t>
      </w:r>
      <w:ins w:id="837" w:author="Assad Al-Baijat" w:date="2020-06-15T14:03:00Z">
        <w:r w:rsidR="00CD22C8" w:rsidRPr="00CD22C8">
          <w:rPr>
            <w:highlight w:val="yellow"/>
          </w:rPr>
          <w:t>9</w:t>
        </w:r>
      </w:ins>
      <w:del w:id="838" w:author="Assad Al-Baijat" w:date="2020-06-15T14:03:00Z">
        <w:r w:rsidR="00B10F9E" w:rsidRPr="00CD22C8" w:rsidDel="00CD22C8">
          <w:rPr>
            <w:highlight w:val="yellow"/>
          </w:rPr>
          <w:delText>3</w:delText>
        </w:r>
      </w:del>
      <w:r w:rsidR="00B10F9E" w:rsidRPr="00647BEA">
        <w:t>B</w:t>
      </w:r>
      <w:del w:id="839" w:author="Assad Al-Baijat" w:date="2020-06-15T14:03:00Z">
        <w:r w:rsidR="00B10F9E" w:rsidRPr="00647BEA" w:rsidDel="00CD22C8">
          <w:delText xml:space="preserve"> </w:delText>
        </w:r>
        <w:r w:rsidR="00B10F9E" w:rsidRPr="00CD22C8" w:rsidDel="00CD22C8">
          <w:rPr>
            <w:highlight w:val="yellow"/>
          </w:rPr>
          <w:delText>(and T + 12B if applicable)</w:delText>
        </w:r>
      </w:del>
      <w:r w:rsidR="00560B12" w:rsidRPr="00647BEA">
        <w:t>. The scheduled demand for the Participating Loads will be exempted from the increase. Where, TEMD = value of SC submitted metered Demand + CAISO polled estimated SQMD + Scheduled Demand for unsubmitted metered Demand, available at T</w:t>
      </w:r>
      <w:r w:rsidR="00B10F9E" w:rsidRPr="00647BEA">
        <w:t xml:space="preserve"> </w:t>
      </w:r>
      <w:r w:rsidR="00560B12" w:rsidRPr="00647BEA">
        <w:t>+</w:t>
      </w:r>
      <w:r w:rsidR="00B10F9E" w:rsidRPr="00647BEA">
        <w:t xml:space="preserve"> </w:t>
      </w:r>
      <w:ins w:id="840" w:author="Assad Al-Baijat" w:date="2020-06-15T14:03:00Z">
        <w:r w:rsidR="00CD22C8" w:rsidRPr="00F6306D">
          <w:rPr>
            <w:highlight w:val="yellow"/>
          </w:rPr>
          <w:t>9</w:t>
        </w:r>
      </w:ins>
      <w:del w:id="841" w:author="Assad Al-Baijat" w:date="2020-06-15T14:03:00Z">
        <w:r w:rsidR="00B10F9E" w:rsidRPr="00F6306D" w:rsidDel="00CD22C8">
          <w:rPr>
            <w:highlight w:val="yellow"/>
          </w:rPr>
          <w:delText>3</w:delText>
        </w:r>
      </w:del>
      <w:r w:rsidR="00B10F9E" w:rsidRPr="00647BEA">
        <w:t>B</w:t>
      </w:r>
      <w:del w:id="842" w:author="Assad Al-Baijat" w:date="2020-06-15T14:03:00Z">
        <w:r w:rsidR="00B10F9E" w:rsidRPr="00647BEA" w:rsidDel="00CD22C8">
          <w:delText xml:space="preserve"> </w:delText>
        </w:r>
        <w:r w:rsidR="00B10F9E" w:rsidRPr="00CD22C8" w:rsidDel="00CD22C8">
          <w:rPr>
            <w:highlight w:val="yellow"/>
          </w:rPr>
          <w:delText>(and T + 12B if applicable)</w:delText>
        </w:r>
      </w:del>
      <w:r w:rsidR="00560B12" w:rsidRPr="00647BEA">
        <w:t xml:space="preserve">.  </w:t>
      </w:r>
      <w:r w:rsidRPr="00647BEA">
        <w:t>For a Generation resource, the CA</w:t>
      </w:r>
      <w:r w:rsidR="00B41DA1" w:rsidRPr="00647BEA">
        <w:t xml:space="preserve">ISO will use the RT </w:t>
      </w:r>
      <w:r w:rsidRPr="00647BEA">
        <w:t>Expected Energy value provided by the Market Quality System (MQS) – (minus) 0%.</w:t>
      </w:r>
      <w:r w:rsidR="007B671F" w:rsidRPr="00647BEA">
        <w:t xml:space="preserve"> For a Resource Specific System Resource in the CAISO Balancing Authority Area, </w:t>
      </w:r>
      <w:r w:rsidR="00CB7C73" w:rsidRPr="00647BEA">
        <w:t xml:space="preserve"> </w:t>
      </w:r>
      <w:r w:rsidR="007B671F" w:rsidRPr="00647BEA">
        <w:t>the CAISO will use the RT Expected Energy value provided by the Market Quality System (MQS) – (minus) 0%.</w:t>
      </w:r>
      <w:r w:rsidR="00CB7C73" w:rsidRPr="00647BEA">
        <w:t xml:space="preserve"> A summary of these rules are as follows:</w:t>
      </w:r>
    </w:p>
    <w:tbl>
      <w:tblPr>
        <w:tblW w:w="8415" w:type="dxa"/>
        <w:tblCellSpacing w:w="0" w:type="dxa"/>
        <w:tblInd w:w="1065" w:type="dxa"/>
        <w:tblCellMar>
          <w:left w:w="0" w:type="dxa"/>
          <w:right w:w="0" w:type="dxa"/>
        </w:tblCellMar>
        <w:tblLook w:val="0000" w:firstRow="0" w:lastRow="0" w:firstColumn="0" w:lastColumn="0" w:noHBand="0" w:noVBand="0"/>
      </w:tblPr>
      <w:tblGrid>
        <w:gridCol w:w="2550"/>
        <w:gridCol w:w="5865"/>
      </w:tblGrid>
      <w:tr w:rsidR="00CB7C73" w:rsidRPr="00647BEA" w14:paraId="58B4E495" w14:textId="77777777" w:rsidTr="00CB7C73">
        <w:trPr>
          <w:trHeight w:val="285"/>
          <w:tblCellSpacing w:w="0" w:type="dxa"/>
        </w:trPr>
        <w:tc>
          <w:tcPr>
            <w:tcW w:w="2550" w:type="dxa"/>
            <w:tcBorders>
              <w:top w:val="single" w:sz="12" w:space="0" w:color="000000"/>
              <w:left w:val="single" w:sz="12" w:space="0" w:color="000000"/>
              <w:bottom w:val="single" w:sz="8" w:space="0" w:color="000000"/>
              <w:right w:val="single" w:sz="8" w:space="0" w:color="000000"/>
            </w:tcBorders>
            <w:shd w:val="clear" w:color="auto" w:fill="D9D9D9"/>
            <w:vAlign w:val="center"/>
          </w:tcPr>
          <w:p w14:paraId="58B4E493" w14:textId="77777777" w:rsidR="00CB7C73" w:rsidRPr="00647BEA" w:rsidRDefault="00CB7C73" w:rsidP="00AB5A3C">
            <w:pPr>
              <w:spacing w:after="0"/>
              <w:jc w:val="center"/>
              <w:rPr>
                <w:rFonts w:cs="Arial"/>
                <w:szCs w:val="22"/>
              </w:rPr>
            </w:pPr>
            <w:r w:rsidRPr="00647BEA">
              <w:rPr>
                <w:rFonts w:cs="Arial"/>
                <w:b/>
                <w:bCs/>
                <w:szCs w:val="22"/>
              </w:rPr>
              <w:t>IF,</w:t>
            </w:r>
          </w:p>
        </w:tc>
        <w:tc>
          <w:tcPr>
            <w:tcW w:w="5865" w:type="dxa"/>
            <w:tcBorders>
              <w:top w:val="single" w:sz="12" w:space="0" w:color="000000"/>
              <w:left w:val="single" w:sz="8" w:space="0" w:color="000000"/>
              <w:bottom w:val="single" w:sz="8" w:space="0" w:color="000000"/>
              <w:right w:val="single" w:sz="12" w:space="0" w:color="000000"/>
            </w:tcBorders>
            <w:shd w:val="clear" w:color="auto" w:fill="D9D9D9"/>
            <w:vAlign w:val="center"/>
          </w:tcPr>
          <w:p w14:paraId="58B4E494" w14:textId="77777777" w:rsidR="00CB7C73" w:rsidRPr="00647BEA" w:rsidRDefault="00CB7C73" w:rsidP="00AB5A3C">
            <w:pPr>
              <w:spacing w:after="0"/>
              <w:jc w:val="center"/>
              <w:rPr>
                <w:rFonts w:cs="Arial"/>
                <w:szCs w:val="22"/>
              </w:rPr>
            </w:pPr>
            <w:r w:rsidRPr="00647BEA">
              <w:rPr>
                <w:rFonts w:cs="Arial"/>
                <w:b/>
                <w:bCs/>
                <w:szCs w:val="22"/>
              </w:rPr>
              <w:t>THEN,</w:t>
            </w:r>
          </w:p>
        </w:tc>
      </w:tr>
      <w:tr w:rsidR="00CB7C73" w:rsidRPr="00647BEA" w14:paraId="58B4E498" w14:textId="77777777" w:rsidTr="00CB7C73">
        <w:trPr>
          <w:trHeight w:val="661"/>
          <w:tblCellSpacing w:w="0" w:type="dxa"/>
        </w:trPr>
        <w:tc>
          <w:tcPr>
            <w:tcW w:w="2550" w:type="dxa"/>
            <w:tcBorders>
              <w:top w:val="single" w:sz="8" w:space="0" w:color="000000"/>
              <w:left w:val="single" w:sz="12" w:space="0" w:color="000000"/>
              <w:bottom w:val="single" w:sz="8" w:space="0" w:color="000000"/>
              <w:right w:val="single" w:sz="8" w:space="0" w:color="000000"/>
            </w:tcBorders>
            <w:vAlign w:val="center"/>
          </w:tcPr>
          <w:p w14:paraId="58B4E496" w14:textId="77777777" w:rsidR="00CB7C73" w:rsidRPr="00647BEA" w:rsidRDefault="00CB7C73" w:rsidP="00AB5A3C">
            <w:pPr>
              <w:spacing w:after="0"/>
              <w:jc w:val="left"/>
              <w:rPr>
                <w:rFonts w:cs="Arial"/>
                <w:szCs w:val="22"/>
              </w:rPr>
            </w:pPr>
            <w:r w:rsidRPr="00647BEA">
              <w:rPr>
                <w:rFonts w:cs="Arial"/>
                <w:szCs w:val="22"/>
              </w:rPr>
              <w:t xml:space="preserve"> ASD &lt; TEMD </w:t>
            </w:r>
          </w:p>
        </w:tc>
        <w:tc>
          <w:tcPr>
            <w:tcW w:w="5865" w:type="dxa"/>
            <w:tcBorders>
              <w:top w:val="single" w:sz="8" w:space="0" w:color="000000"/>
              <w:left w:val="single" w:sz="8" w:space="0" w:color="000000"/>
              <w:bottom w:val="single" w:sz="8" w:space="0" w:color="000000"/>
              <w:right w:val="single" w:sz="12" w:space="0" w:color="000000"/>
            </w:tcBorders>
            <w:vAlign w:val="center"/>
          </w:tcPr>
          <w:p w14:paraId="58B4E497" w14:textId="77777777" w:rsidR="00CB7C73" w:rsidRPr="00647BEA" w:rsidRDefault="00CB7C73" w:rsidP="00AB5A3C">
            <w:pPr>
              <w:spacing w:after="0"/>
              <w:jc w:val="left"/>
              <w:rPr>
                <w:rFonts w:cs="Arial"/>
                <w:szCs w:val="22"/>
              </w:rPr>
            </w:pPr>
            <w:r w:rsidRPr="00647BEA">
              <w:rPr>
                <w:rFonts w:cs="Arial"/>
                <w:szCs w:val="22"/>
              </w:rPr>
              <w:t xml:space="preserve"> Estimated Metered Demand = SC Scheduled Demand </w:t>
            </w:r>
          </w:p>
        </w:tc>
      </w:tr>
      <w:tr w:rsidR="00CB7C73" w:rsidRPr="00647BEA" w14:paraId="58B4E49B" w14:textId="77777777" w:rsidTr="00CB7C73">
        <w:trPr>
          <w:trHeight w:val="670"/>
          <w:tblCellSpacing w:w="0" w:type="dxa"/>
        </w:trPr>
        <w:tc>
          <w:tcPr>
            <w:tcW w:w="2550" w:type="dxa"/>
            <w:tcBorders>
              <w:top w:val="single" w:sz="8" w:space="0" w:color="000000"/>
              <w:left w:val="single" w:sz="12" w:space="0" w:color="000000"/>
              <w:bottom w:val="single" w:sz="8" w:space="0" w:color="000000"/>
              <w:right w:val="single" w:sz="8" w:space="0" w:color="000000"/>
            </w:tcBorders>
            <w:vAlign w:val="center"/>
          </w:tcPr>
          <w:p w14:paraId="58B4E499" w14:textId="77777777" w:rsidR="00CB7C73" w:rsidRPr="00647BEA" w:rsidRDefault="00CB7C73" w:rsidP="00AB5A3C">
            <w:pPr>
              <w:spacing w:after="0"/>
              <w:ind w:left="105"/>
              <w:jc w:val="left"/>
              <w:rPr>
                <w:rFonts w:cs="Arial"/>
                <w:szCs w:val="22"/>
              </w:rPr>
            </w:pPr>
            <w:r w:rsidRPr="00647BEA">
              <w:rPr>
                <w:rFonts w:cs="Arial"/>
                <w:szCs w:val="22"/>
              </w:rPr>
              <w:t>ASD &gt; TEMD</w:t>
            </w:r>
            <w:r w:rsidRPr="00647BEA">
              <w:rPr>
                <w:rFonts w:cs="Arial"/>
                <w:b/>
                <w:bCs/>
                <w:szCs w:val="22"/>
              </w:rPr>
              <w:t xml:space="preserve">, </w:t>
            </w:r>
            <w:r w:rsidRPr="00647BEA">
              <w:rPr>
                <w:rFonts w:cs="Arial"/>
                <w:szCs w:val="22"/>
              </w:rPr>
              <w:t xml:space="preserve">by less than 15% </w:t>
            </w:r>
          </w:p>
        </w:tc>
        <w:tc>
          <w:tcPr>
            <w:tcW w:w="5865" w:type="dxa"/>
            <w:tcBorders>
              <w:top w:val="single" w:sz="8" w:space="0" w:color="000000"/>
              <w:left w:val="single" w:sz="8" w:space="0" w:color="000000"/>
              <w:bottom w:val="single" w:sz="8" w:space="0" w:color="000000"/>
              <w:right w:val="single" w:sz="12" w:space="0" w:color="000000"/>
            </w:tcBorders>
            <w:vAlign w:val="center"/>
          </w:tcPr>
          <w:p w14:paraId="58B4E49A" w14:textId="77777777" w:rsidR="00CB7C73" w:rsidRPr="00647BEA" w:rsidRDefault="00CB7C73" w:rsidP="00AB5A3C">
            <w:pPr>
              <w:spacing w:after="0"/>
              <w:jc w:val="left"/>
              <w:rPr>
                <w:rFonts w:cs="Arial"/>
                <w:szCs w:val="22"/>
              </w:rPr>
            </w:pPr>
            <w:r w:rsidRPr="00647BEA">
              <w:rPr>
                <w:rFonts w:cs="Arial"/>
                <w:szCs w:val="22"/>
              </w:rPr>
              <w:t xml:space="preserve"> Estimated Metered Demand = SC Scheduled Demand </w:t>
            </w:r>
          </w:p>
        </w:tc>
      </w:tr>
      <w:tr w:rsidR="00CB7C73" w:rsidRPr="00647BEA" w14:paraId="58B4E49E" w14:textId="77777777" w:rsidTr="00CB7C73">
        <w:trPr>
          <w:trHeight w:val="688"/>
          <w:tblCellSpacing w:w="0" w:type="dxa"/>
        </w:trPr>
        <w:tc>
          <w:tcPr>
            <w:tcW w:w="2550" w:type="dxa"/>
            <w:tcBorders>
              <w:top w:val="single" w:sz="8" w:space="0" w:color="000000"/>
              <w:left w:val="single" w:sz="12" w:space="0" w:color="000000"/>
              <w:bottom w:val="single" w:sz="12" w:space="0" w:color="000000"/>
              <w:right w:val="single" w:sz="8" w:space="0" w:color="000000"/>
            </w:tcBorders>
            <w:vAlign w:val="center"/>
          </w:tcPr>
          <w:p w14:paraId="58B4E49C" w14:textId="77777777" w:rsidR="00CB7C73" w:rsidRPr="00647BEA" w:rsidRDefault="00CB7C73" w:rsidP="00AB5A3C">
            <w:pPr>
              <w:spacing w:after="0"/>
              <w:ind w:left="105"/>
              <w:jc w:val="left"/>
              <w:rPr>
                <w:rFonts w:cs="Arial"/>
                <w:szCs w:val="22"/>
              </w:rPr>
            </w:pPr>
            <w:r w:rsidRPr="00647BEA">
              <w:rPr>
                <w:rFonts w:cs="Arial"/>
                <w:szCs w:val="22"/>
              </w:rPr>
              <w:t xml:space="preserve">ASD &gt; TEMD, by more than 15% </w:t>
            </w:r>
          </w:p>
        </w:tc>
        <w:tc>
          <w:tcPr>
            <w:tcW w:w="5865" w:type="dxa"/>
            <w:tcBorders>
              <w:top w:val="single" w:sz="8" w:space="0" w:color="000000"/>
              <w:left w:val="single" w:sz="8" w:space="0" w:color="000000"/>
              <w:bottom w:val="single" w:sz="12" w:space="0" w:color="000000"/>
              <w:right w:val="single" w:sz="12" w:space="0" w:color="000000"/>
            </w:tcBorders>
            <w:vAlign w:val="center"/>
          </w:tcPr>
          <w:p w14:paraId="58B4E49D" w14:textId="77777777" w:rsidR="00CB7C73" w:rsidRPr="00647BEA" w:rsidRDefault="00CB7C73" w:rsidP="00AB5A3C">
            <w:pPr>
              <w:spacing w:after="0"/>
              <w:ind w:left="85"/>
              <w:jc w:val="left"/>
              <w:rPr>
                <w:rFonts w:cs="Arial"/>
                <w:color w:val="FF0000"/>
                <w:szCs w:val="22"/>
              </w:rPr>
            </w:pPr>
            <w:r w:rsidRPr="00647BEA">
              <w:rPr>
                <w:rFonts w:cs="Arial"/>
                <w:szCs w:val="22"/>
              </w:rPr>
              <w:t>Estimated Metered Demand</w:t>
            </w:r>
            <w:r w:rsidR="00DC273F" w:rsidRPr="00647BEA">
              <w:rPr>
                <w:rFonts w:cs="Arial"/>
                <w:szCs w:val="22"/>
              </w:rPr>
              <w:t>  =SC Scheduled Demand plus 15%</w:t>
            </w:r>
            <w:r w:rsidRPr="00647BEA">
              <w:rPr>
                <w:rFonts w:cs="Arial"/>
                <w:szCs w:val="22"/>
              </w:rPr>
              <w:t> *</w:t>
            </w:r>
          </w:p>
        </w:tc>
      </w:tr>
    </w:tbl>
    <w:p w14:paraId="58B4E49F" w14:textId="77777777" w:rsidR="00CB7C73" w:rsidRPr="00647BEA" w:rsidRDefault="00CB7C73" w:rsidP="00AB5A3C">
      <w:pPr>
        <w:pStyle w:val="ParaText"/>
        <w:spacing w:before="120" w:after="120"/>
        <w:ind w:left="1080"/>
        <w:jc w:val="left"/>
      </w:pPr>
      <w:r w:rsidRPr="00647BEA">
        <w:t>Where,</w:t>
      </w:r>
    </w:p>
    <w:p w14:paraId="58B4E4A0" w14:textId="77777777" w:rsidR="00CB7C73" w:rsidRPr="00647BEA" w:rsidRDefault="00CB7C73" w:rsidP="00AB5A3C">
      <w:pPr>
        <w:pStyle w:val="ParaText"/>
        <w:spacing w:after="120"/>
        <w:ind w:left="1080"/>
        <w:jc w:val="left"/>
      </w:pPr>
      <w:r w:rsidRPr="00647BEA">
        <w:t>ASD = Total Actual System Demand</w:t>
      </w:r>
      <w:r w:rsidR="00DC273F" w:rsidRPr="00647BEA">
        <w:t>:</w:t>
      </w:r>
      <w:r w:rsidRPr="00647BEA">
        <w:t xml:space="preserve"> the total actual load determined by the CAISO in real time </w:t>
      </w:r>
    </w:p>
    <w:p w14:paraId="58B4E4A1" w14:textId="77777777" w:rsidR="00CB7C73" w:rsidRPr="00647BEA" w:rsidRDefault="00CB7C73" w:rsidP="00AB5A3C">
      <w:pPr>
        <w:pStyle w:val="ParaText"/>
        <w:spacing w:after="120"/>
        <w:ind w:left="1080"/>
        <w:jc w:val="left"/>
      </w:pPr>
      <w:r w:rsidRPr="00647BEA">
        <w:t>TEMD = Total Estimated Metered Demand</w:t>
      </w:r>
      <w:r w:rsidR="00DC273F" w:rsidRPr="00647BEA">
        <w:t>:</w:t>
      </w:r>
      <w:r w:rsidRPr="00647BEA">
        <w:t xml:space="preserve"> </w:t>
      </w:r>
      <w:r w:rsidR="00DC273F" w:rsidRPr="00647BEA">
        <w:t>SC submitted metered demand + CAISO</w:t>
      </w:r>
      <w:r w:rsidRPr="00647BEA">
        <w:t xml:space="preserve"> polled estimated </w:t>
      </w:r>
      <w:r w:rsidR="00DC273F" w:rsidRPr="00647BEA">
        <w:t>SQMD</w:t>
      </w:r>
      <w:r w:rsidRPr="00647BEA">
        <w:t xml:space="preserve"> + Scheduled Demand for un-submitted metered demand</w:t>
      </w:r>
    </w:p>
    <w:p w14:paraId="58B4E4A2" w14:textId="77777777" w:rsidR="00CB7C73" w:rsidRPr="00647BEA" w:rsidRDefault="004C77D9" w:rsidP="00AB5A3C">
      <w:pPr>
        <w:pStyle w:val="ParaText"/>
        <w:ind w:left="1080"/>
        <w:jc w:val="left"/>
      </w:pPr>
      <w:r w:rsidRPr="00647BEA">
        <w:tab/>
      </w:r>
      <w:r w:rsidR="00CB7C73" w:rsidRPr="00647BEA">
        <w:t>Participating Loads exempted from increase to Scheduled Demand</w:t>
      </w:r>
    </w:p>
    <w:p w14:paraId="58B4E4A3" w14:textId="77777777" w:rsidR="00581149" w:rsidRPr="00647BEA" w:rsidRDefault="00581149" w:rsidP="00AB5A3C">
      <w:pPr>
        <w:pStyle w:val="ParaText"/>
        <w:numPr>
          <w:ilvl w:val="0"/>
          <w:numId w:val="36"/>
        </w:numPr>
        <w:jc w:val="left"/>
      </w:pPr>
      <w:r w:rsidRPr="00647BEA">
        <w:t>For a</w:t>
      </w:r>
      <w:r w:rsidR="00747E96" w:rsidRPr="00647BEA">
        <w:t>ny</w:t>
      </w:r>
      <w:r w:rsidRPr="00647BEA">
        <w:t xml:space="preserve"> Generating resource, estimated metered Generation will be based on expected energy, the total energy that is expected to be generated or consumed by a resource, based on the dispatch of that resource, as calculated by the RT Market (RTM) </w:t>
      </w:r>
      <w:r w:rsidR="00A840E5" w:rsidRPr="00647BEA">
        <w:t xml:space="preserve">and </w:t>
      </w:r>
      <w:r w:rsidRPr="00647BEA">
        <w:t>modified by any applicable dispatch operating point corrections, for that resource ID</w:t>
      </w:r>
      <w:r w:rsidR="00A840E5" w:rsidRPr="00647BEA">
        <w:t>.</w:t>
      </w:r>
    </w:p>
    <w:p w14:paraId="58B4E4A4" w14:textId="2C8E9374" w:rsidR="00D323AE" w:rsidRPr="00647BEA" w:rsidRDefault="00D323AE" w:rsidP="00AB5A3C">
      <w:pPr>
        <w:pStyle w:val="ParaText"/>
        <w:numPr>
          <w:ilvl w:val="0"/>
          <w:numId w:val="36"/>
        </w:numPr>
        <w:jc w:val="left"/>
      </w:pPr>
      <w:r w:rsidRPr="00647BEA">
        <w:lastRenderedPageBreak/>
        <w:t xml:space="preserve">For a System Resource, </w:t>
      </w:r>
      <w:r w:rsidR="00CD1EF3" w:rsidRPr="00647BEA">
        <w:t>the CAISO will use expected energy, the total energy that is expected to be generated or consumed by a resource, based on the dispatch of that resource, as calculated by the RT Market (RTM) and modified by any applicable dispatch operating point corrections, for that resource ID.</w:t>
      </w:r>
    </w:p>
    <w:p w14:paraId="284E7B8D" w14:textId="0C556ABF" w:rsidR="006E3C8D" w:rsidRPr="00647BEA" w:rsidRDefault="00CD1EF3" w:rsidP="00AB5A3C">
      <w:pPr>
        <w:pStyle w:val="ParaText"/>
        <w:numPr>
          <w:ilvl w:val="0"/>
          <w:numId w:val="36"/>
        </w:numPr>
        <w:jc w:val="left"/>
      </w:pPr>
      <w:r w:rsidRPr="00647BEA">
        <w:t>For EIM Transfer System Resource, the CAISO will use the final Real Time Schedule.</w:t>
      </w:r>
    </w:p>
    <w:p w14:paraId="58B4E4A5" w14:textId="77777777" w:rsidR="00B10F9E" w:rsidRPr="00647BEA" w:rsidRDefault="00146A29" w:rsidP="00AB5A3C">
      <w:pPr>
        <w:pStyle w:val="ParaText"/>
        <w:numPr>
          <w:ilvl w:val="0"/>
          <w:numId w:val="36"/>
        </w:numPr>
        <w:jc w:val="left"/>
        <w:rPr>
          <w:rFonts w:cs="Arial"/>
        </w:rPr>
      </w:pPr>
      <w:r w:rsidRPr="00647BEA">
        <w:t xml:space="preserve">For net load for a Metered Subsystem (MSS) the CAISO will apply a monthly historical based net/gross ratio to the MSS’s estimated gross load. The historical monthly ratio shall be specific to each MSS Operator and shall be calculated  as the sum of each entity’s monthly actual net load divided by the sum of each entity’s monthly actual gross load, of the previous year. </w:t>
      </w:r>
    </w:p>
    <w:p w14:paraId="58B4E4A6" w14:textId="77777777" w:rsidR="00B10F9E" w:rsidRPr="00647BEA" w:rsidRDefault="00146A29" w:rsidP="00AB5A3C">
      <w:pPr>
        <w:pStyle w:val="ParaText"/>
        <w:numPr>
          <w:ilvl w:val="0"/>
          <w:numId w:val="36"/>
        </w:numPr>
        <w:jc w:val="left"/>
        <w:rPr>
          <w:rFonts w:cs="Arial"/>
        </w:rPr>
      </w:pPr>
      <w:r w:rsidRPr="00647BEA">
        <w:rPr>
          <w:rFonts w:cs="Arial"/>
        </w:rPr>
        <w:t xml:space="preserve">To the extent that an MSS Operator has Non-PTO load, the net load estimate as calculated above will be further split based on a weighted average of the previous year’s Non-PTO wheeling load. </w:t>
      </w:r>
    </w:p>
    <w:p w14:paraId="58B4E4A7" w14:textId="2497A9D5" w:rsidR="00AE6454" w:rsidRPr="00647BEA" w:rsidRDefault="00175AF6" w:rsidP="00AB5A3C">
      <w:pPr>
        <w:pStyle w:val="ParaText"/>
        <w:jc w:val="left"/>
      </w:pPr>
      <w:r w:rsidRPr="00647BEA">
        <w:rPr>
          <w:rFonts w:cs="Arial"/>
        </w:rPr>
        <w:t xml:space="preserve">Estimated </w:t>
      </w:r>
      <w:r w:rsidR="00DC273F" w:rsidRPr="00647BEA">
        <w:rPr>
          <w:rFonts w:cs="Arial"/>
        </w:rPr>
        <w:t>SQMD</w:t>
      </w:r>
      <w:r w:rsidRPr="00647BEA">
        <w:rPr>
          <w:rFonts w:cs="Arial"/>
        </w:rPr>
        <w:t xml:space="preserve"> values are mapped to the same bill determinants as actual </w:t>
      </w:r>
      <w:r w:rsidR="00DC273F" w:rsidRPr="00647BEA">
        <w:rPr>
          <w:rFonts w:cs="Arial"/>
        </w:rPr>
        <w:t xml:space="preserve">SQMD </w:t>
      </w:r>
      <w:r w:rsidRPr="00647BEA">
        <w:rPr>
          <w:rFonts w:cs="Arial"/>
        </w:rPr>
        <w:t xml:space="preserve">values.  The only distinction between estimated and actual values is a flag that is generated as supporting data. </w:t>
      </w:r>
      <w:r w:rsidR="003A0D29" w:rsidRPr="00647BEA">
        <w:t>The flag indicate</w:t>
      </w:r>
      <w:r w:rsidRPr="00647BEA">
        <w:t>s</w:t>
      </w:r>
      <w:r w:rsidR="003A0D29" w:rsidRPr="00647BEA">
        <w:t xml:space="preserve"> whether the meter values utilized for estimated Settlements charges are based upon calculated values generated by </w:t>
      </w:r>
      <w:r w:rsidR="002F6F4E" w:rsidRPr="00647BEA">
        <w:t xml:space="preserve">the </w:t>
      </w:r>
      <w:r w:rsidR="003A0D29" w:rsidRPr="00647BEA">
        <w:t xml:space="preserve">estimated meter process or values provided by </w:t>
      </w:r>
      <w:r w:rsidR="00F06695" w:rsidRPr="00647BEA">
        <w:t xml:space="preserve">SQMDS </w:t>
      </w:r>
      <w:r w:rsidR="00B10F9E" w:rsidRPr="00647BEA">
        <w:t>or the</w:t>
      </w:r>
      <w:del w:id="843" w:author="Melchor Ciubal" w:date="2020-08-28T15:37:00Z">
        <w:r w:rsidR="00B10F9E" w:rsidRPr="00647BEA" w:rsidDel="00AE6435">
          <w:delText xml:space="preserve"> </w:delText>
        </w:r>
        <w:r w:rsidR="00B10F9E" w:rsidRPr="00AE6435" w:rsidDel="00AE6435">
          <w:rPr>
            <w:highlight w:val="yellow"/>
          </w:rPr>
          <w:delText>Demand Response System (DRS)</w:delText>
        </w:r>
      </w:del>
      <w:ins w:id="844" w:author="Melchor Ciubal" w:date="2020-08-28T15:37:00Z">
        <w:r w:rsidR="00AE6435" w:rsidRPr="00AE6435">
          <w:rPr>
            <w:highlight w:val="yellow"/>
          </w:rPr>
          <w:t>Market Results Interface – Settlements (MRI-S)</w:t>
        </w:r>
      </w:ins>
      <w:r w:rsidR="003A0D29" w:rsidRPr="00647BEA">
        <w:t>.</w:t>
      </w:r>
      <w:r w:rsidR="00853C23" w:rsidRPr="00647BEA">
        <w:t xml:space="preserve"> Additional supporting data generated by and utilized by the estimated meter calculation will also be </w:t>
      </w:r>
      <w:r w:rsidR="00A1562A" w:rsidRPr="00647BEA">
        <w:t>included</w:t>
      </w:r>
      <w:r w:rsidR="00853C23" w:rsidRPr="00647BEA">
        <w:t xml:space="preserve"> on the </w:t>
      </w:r>
      <w:r w:rsidR="00DC273F" w:rsidRPr="00647BEA">
        <w:t xml:space="preserve">Initial </w:t>
      </w:r>
      <w:r w:rsidR="00853C23" w:rsidRPr="00647BEA">
        <w:t>Settlements Statements for validation purposes</w:t>
      </w:r>
      <w:r w:rsidR="00AE6454" w:rsidRPr="00647BEA">
        <w:t>.</w:t>
      </w:r>
    </w:p>
    <w:p w14:paraId="5D27F6CF" w14:textId="785A5A91" w:rsidR="00D37D6F" w:rsidRPr="00647BEA" w:rsidRDefault="003E5E09" w:rsidP="00AB5A3C">
      <w:pPr>
        <w:pStyle w:val="ParaText"/>
        <w:jc w:val="left"/>
      </w:pPr>
      <w:r w:rsidRPr="00647BEA">
        <w:t xml:space="preserve">The estimated meter data is used along with all other available market and meter data </w:t>
      </w:r>
      <w:r w:rsidR="00942B29" w:rsidRPr="00647BEA">
        <w:t>applied during</w:t>
      </w:r>
      <w:r w:rsidRPr="00647BEA">
        <w:t xml:space="preserve"> a Settlement Run</w:t>
      </w:r>
      <w:r w:rsidR="00942B29" w:rsidRPr="00647BEA">
        <w:t xml:space="preserve"> to calculate Settlement</w:t>
      </w:r>
      <w:r w:rsidR="003377F0" w:rsidRPr="00647BEA">
        <w:t xml:space="preserve"> charges and/or payments for all relevant daily, monthly, and annual Charge Groups and Charge Codes.  </w:t>
      </w:r>
      <w:r w:rsidR="00DC273F" w:rsidRPr="00647BEA">
        <w:t>CAISO estimated SQMD is not used in any Recalculation Settlement Statement</w:t>
      </w:r>
      <w:r w:rsidR="00EA153D" w:rsidRPr="00647BEA">
        <w:t xml:space="preserve"> after the T+</w:t>
      </w:r>
      <w:ins w:id="845" w:author="Assad Al-Baijat" w:date="2020-06-15T14:10:00Z">
        <w:r w:rsidR="00332E74" w:rsidRPr="00332E74">
          <w:rPr>
            <w:highlight w:val="yellow"/>
          </w:rPr>
          <w:t>9</w:t>
        </w:r>
      </w:ins>
      <w:del w:id="846" w:author="Assad Al-Baijat" w:date="2020-06-15T14:10:00Z">
        <w:r w:rsidR="00EA153D" w:rsidRPr="00332E74" w:rsidDel="00332E74">
          <w:rPr>
            <w:highlight w:val="yellow"/>
          </w:rPr>
          <w:delText>12</w:delText>
        </w:r>
      </w:del>
      <w:r w:rsidR="00EA153D" w:rsidRPr="00647BEA">
        <w:t xml:space="preserve">B </w:t>
      </w:r>
      <w:ins w:id="847" w:author="Assad Al-Baijat" w:date="2020-06-15T14:10:00Z">
        <w:r w:rsidR="00332E74" w:rsidRPr="00332E74">
          <w:rPr>
            <w:highlight w:val="yellow"/>
          </w:rPr>
          <w:t>Initial</w:t>
        </w:r>
        <w:r w:rsidR="00332E74">
          <w:t xml:space="preserve"> </w:t>
        </w:r>
      </w:ins>
      <w:r w:rsidR="00EA153D" w:rsidRPr="00647BEA">
        <w:t>statement</w:t>
      </w:r>
      <w:r w:rsidR="00DC273F" w:rsidRPr="00647BEA">
        <w:t xml:space="preserve">.  If SC submitted actual SQMD has not been received by the T + </w:t>
      </w:r>
      <w:ins w:id="848" w:author="Assad Al-Baijat" w:date="2020-06-15T14:11:00Z">
        <w:r w:rsidR="00332E74" w:rsidRPr="00332E74">
          <w:rPr>
            <w:highlight w:val="yellow"/>
          </w:rPr>
          <w:t>52</w:t>
        </w:r>
      </w:ins>
      <w:del w:id="849" w:author="Assad Al-Baijat" w:date="2020-06-15T14:11:00Z">
        <w:r w:rsidR="00053277" w:rsidRPr="00332E74" w:rsidDel="00332E74">
          <w:rPr>
            <w:highlight w:val="yellow"/>
          </w:rPr>
          <w:delText>4</w:delText>
        </w:r>
        <w:r w:rsidR="00146A29" w:rsidRPr="00332E74" w:rsidDel="00332E74">
          <w:rPr>
            <w:highlight w:val="yellow"/>
          </w:rPr>
          <w:delText>8</w:delText>
        </w:r>
      </w:del>
      <w:r w:rsidR="003119B7" w:rsidRPr="00647BEA">
        <w:t>B</w:t>
      </w:r>
      <w:r w:rsidR="00053277" w:rsidRPr="00647BEA">
        <w:t xml:space="preserve"> </w:t>
      </w:r>
      <w:r w:rsidR="00DC273F" w:rsidRPr="00647BEA">
        <w:t>deadline</w:t>
      </w:r>
      <w:ins w:id="850" w:author="Assad Al-Baijat" w:date="2020-06-15T14:15:00Z">
        <w:r w:rsidR="00A51038">
          <w:t xml:space="preserve"> </w:t>
        </w:r>
      </w:ins>
      <w:ins w:id="851" w:author="Assad Al-Baijat" w:date="2020-06-15T14:16:00Z">
        <w:r w:rsidR="00A51038" w:rsidRPr="002B6688">
          <w:rPr>
            <w:highlight w:val="yellow"/>
          </w:rPr>
          <w:t>in time for the T+70B</w:t>
        </w:r>
        <w:r w:rsidR="00A51038">
          <w:t xml:space="preserve"> </w:t>
        </w:r>
        <w:r w:rsidR="00A51038" w:rsidRPr="00A51038">
          <w:rPr>
            <w:highlight w:val="yellow"/>
          </w:rPr>
          <w:t>Recalculation Settlement Statement</w:t>
        </w:r>
      </w:ins>
      <w:r w:rsidR="00DC273F" w:rsidRPr="00647BEA">
        <w:t xml:space="preserve">, then the CAISO estimated meter </w:t>
      </w:r>
      <w:r w:rsidR="002F6F4E" w:rsidRPr="00647BEA">
        <w:t xml:space="preserve">value </w:t>
      </w:r>
      <w:r w:rsidR="00DC273F" w:rsidRPr="00647BEA">
        <w:t xml:space="preserve">used in the </w:t>
      </w:r>
      <w:del w:id="852" w:author="Assad Al-Baijat" w:date="2020-06-15T14:13:00Z">
        <w:r w:rsidR="003119B7" w:rsidRPr="00A038AC" w:rsidDel="00A038AC">
          <w:rPr>
            <w:highlight w:val="yellow"/>
          </w:rPr>
          <w:delText>Recalculation</w:delText>
        </w:r>
      </w:del>
      <w:ins w:id="853" w:author="Assad Al-Baijat" w:date="2020-06-15T14:13:00Z">
        <w:r w:rsidR="00A038AC" w:rsidRPr="00A038AC">
          <w:rPr>
            <w:highlight w:val="yellow"/>
          </w:rPr>
          <w:t>Initial</w:t>
        </w:r>
      </w:ins>
      <w:r w:rsidR="00053277" w:rsidRPr="00647BEA">
        <w:t xml:space="preserve"> </w:t>
      </w:r>
      <w:r w:rsidR="00DC273F" w:rsidRPr="00647BEA">
        <w:t xml:space="preserve">Settlement Statement </w:t>
      </w:r>
      <w:r w:rsidR="00053277" w:rsidRPr="00647BEA">
        <w:t xml:space="preserve">T + </w:t>
      </w:r>
      <w:ins w:id="854" w:author="Assad Al-Baijat" w:date="2020-06-15T14:14:00Z">
        <w:r w:rsidR="00A038AC" w:rsidRPr="00A038AC">
          <w:rPr>
            <w:highlight w:val="yellow"/>
          </w:rPr>
          <w:t>9</w:t>
        </w:r>
      </w:ins>
      <w:del w:id="855" w:author="Assad Al-Baijat" w:date="2020-06-15T14:14:00Z">
        <w:r w:rsidR="00053277" w:rsidRPr="00A038AC" w:rsidDel="00A038AC">
          <w:rPr>
            <w:highlight w:val="yellow"/>
          </w:rPr>
          <w:delText>12</w:delText>
        </w:r>
      </w:del>
      <w:r w:rsidR="00053277" w:rsidRPr="00647BEA">
        <w:t xml:space="preserve">B </w:t>
      </w:r>
      <w:r w:rsidR="00DC273F" w:rsidRPr="00647BEA">
        <w:t>is overwritten with zeros</w:t>
      </w:r>
    </w:p>
    <w:p w14:paraId="4FCDBE61" w14:textId="77777777" w:rsidR="00D37D6F" w:rsidRPr="00647BEA" w:rsidRDefault="00D37D6F" w:rsidP="00AB5A3C">
      <w:pPr>
        <w:pStyle w:val="ParaText"/>
        <w:jc w:val="left"/>
      </w:pPr>
    </w:p>
    <w:p w14:paraId="58B4E4A9" w14:textId="77777777" w:rsidR="009E7865" w:rsidRPr="00647BEA" w:rsidRDefault="00AE6454" w:rsidP="00AB5A3C">
      <w:pPr>
        <w:pStyle w:val="Heading4"/>
      </w:pPr>
      <w:bookmarkStart w:id="856" w:name="_Toc292710226"/>
      <w:bookmarkStart w:id="857" w:name="_Toc292962065"/>
      <w:bookmarkStart w:id="858" w:name="_Toc292710227"/>
      <w:bookmarkStart w:id="859" w:name="_Toc292962066"/>
      <w:bookmarkStart w:id="860" w:name="_Toc292710228"/>
      <w:bookmarkStart w:id="861" w:name="_Toc292962067"/>
      <w:bookmarkStart w:id="862" w:name="_Toc292710229"/>
      <w:bookmarkStart w:id="863" w:name="_Toc292962068"/>
      <w:bookmarkStart w:id="864" w:name="_Toc292710230"/>
      <w:bookmarkStart w:id="865" w:name="_Toc292962069"/>
      <w:bookmarkStart w:id="866" w:name="_Toc292710231"/>
      <w:bookmarkStart w:id="867" w:name="_Toc292962070"/>
      <w:bookmarkStart w:id="868" w:name="_Toc292710232"/>
      <w:bookmarkStart w:id="869" w:name="_Toc292962071"/>
      <w:bookmarkStart w:id="870" w:name="_Toc236184427"/>
      <w:bookmarkStart w:id="871" w:name="_Toc236184857"/>
      <w:bookmarkStart w:id="872" w:name="_Toc237075314"/>
      <w:bookmarkStart w:id="873" w:name="_Toc237228081"/>
      <w:bookmarkStart w:id="874" w:name="_Toc239499506"/>
      <w:bookmarkStart w:id="875" w:name="_Toc236184428"/>
      <w:bookmarkStart w:id="876" w:name="_Toc236184858"/>
      <w:bookmarkStart w:id="877" w:name="_Toc237075315"/>
      <w:bookmarkStart w:id="878" w:name="_Toc237228082"/>
      <w:bookmarkStart w:id="879" w:name="_Toc239499507"/>
      <w:bookmarkStart w:id="880" w:name="_Toc236184429"/>
      <w:bookmarkStart w:id="881" w:name="_Toc236184859"/>
      <w:bookmarkStart w:id="882" w:name="_Toc237075316"/>
      <w:bookmarkStart w:id="883" w:name="_Toc237228083"/>
      <w:bookmarkStart w:id="884" w:name="_Toc239499508"/>
      <w:bookmarkStart w:id="885" w:name="_Toc236184430"/>
      <w:bookmarkStart w:id="886" w:name="_Toc236184860"/>
      <w:bookmarkStart w:id="887" w:name="_Toc237075317"/>
      <w:bookmarkStart w:id="888" w:name="_Toc237228084"/>
      <w:bookmarkStart w:id="889" w:name="_Toc239499509"/>
      <w:bookmarkStart w:id="890" w:name="_Toc236184431"/>
      <w:bookmarkStart w:id="891" w:name="_Toc236184861"/>
      <w:bookmarkStart w:id="892" w:name="_Toc237075318"/>
      <w:bookmarkStart w:id="893" w:name="_Toc237228085"/>
      <w:bookmarkStart w:id="894" w:name="_Toc239499510"/>
      <w:bookmarkStart w:id="895" w:name="_Toc236184432"/>
      <w:bookmarkStart w:id="896" w:name="_Toc236184862"/>
      <w:bookmarkStart w:id="897" w:name="_Toc237075319"/>
      <w:bookmarkStart w:id="898" w:name="_Toc237228086"/>
      <w:bookmarkStart w:id="899" w:name="_Toc239499511"/>
      <w:bookmarkStart w:id="900" w:name="_Toc236184433"/>
      <w:bookmarkStart w:id="901" w:name="_Toc236184863"/>
      <w:bookmarkStart w:id="902" w:name="_Toc237075320"/>
      <w:bookmarkStart w:id="903" w:name="_Toc237228087"/>
      <w:bookmarkStart w:id="904" w:name="_Toc239499512"/>
      <w:bookmarkStart w:id="905" w:name="_Toc236184434"/>
      <w:bookmarkStart w:id="906" w:name="_Toc236184864"/>
      <w:bookmarkStart w:id="907" w:name="_Toc237075321"/>
      <w:bookmarkStart w:id="908" w:name="_Toc237228088"/>
      <w:bookmarkStart w:id="909" w:name="_Toc239499513"/>
      <w:bookmarkStart w:id="910" w:name="_Toc236184435"/>
      <w:bookmarkStart w:id="911" w:name="_Toc236184865"/>
      <w:bookmarkStart w:id="912" w:name="_Toc237075322"/>
      <w:bookmarkStart w:id="913" w:name="_Toc237228089"/>
      <w:bookmarkStart w:id="914" w:name="_Toc239499514"/>
      <w:bookmarkStart w:id="915" w:name="_Toc236184436"/>
      <w:bookmarkStart w:id="916" w:name="_Toc236184866"/>
      <w:bookmarkStart w:id="917" w:name="_Toc237075323"/>
      <w:bookmarkStart w:id="918" w:name="_Toc237228090"/>
      <w:bookmarkStart w:id="919" w:name="_Toc239499515"/>
      <w:bookmarkStart w:id="920" w:name="_Toc236184425"/>
      <w:bookmarkStart w:id="921" w:name="_Toc236184855"/>
      <w:bookmarkStart w:id="922" w:name="_Toc237075312"/>
      <w:bookmarkStart w:id="923" w:name="_Toc237228079"/>
      <w:bookmarkStart w:id="924" w:name="_Toc239499504"/>
      <w:bookmarkStart w:id="925" w:name="_Toc243209352"/>
      <w:bookmarkStart w:id="926" w:name="_Toc244657368"/>
      <w:bookmarkStart w:id="927" w:name="_Toc236184426"/>
      <w:bookmarkStart w:id="928" w:name="_Toc236184856"/>
      <w:bookmarkStart w:id="929" w:name="_Toc237075313"/>
      <w:bookmarkStart w:id="930" w:name="_Toc237228080"/>
      <w:bookmarkStart w:id="931" w:name="_Toc239499505"/>
      <w:bookmarkStart w:id="932" w:name="_Toc243209353"/>
      <w:bookmarkStart w:id="933" w:name="_Toc244657369"/>
      <w:bookmarkStart w:id="934" w:name="_Toc243209354"/>
      <w:bookmarkStart w:id="935" w:name="_Toc243209355"/>
      <w:bookmarkStart w:id="936" w:name="_Toc243209356"/>
      <w:bookmarkStart w:id="937" w:name="_Toc243209357"/>
      <w:bookmarkStart w:id="938" w:name="_Toc243209358"/>
      <w:bookmarkStart w:id="939" w:name="_Toc243209359"/>
      <w:bookmarkStart w:id="940" w:name="_Toc243209360"/>
      <w:bookmarkStart w:id="941" w:name="_Toc243209361"/>
      <w:bookmarkStart w:id="942" w:name="_Toc243209362"/>
      <w:bookmarkStart w:id="943" w:name="_Toc243209363"/>
      <w:bookmarkStart w:id="944" w:name="_Toc243291679"/>
      <w:bookmarkStart w:id="945" w:name="_Toc17991940"/>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647BEA">
        <w:t xml:space="preserve">Inputs to the </w:t>
      </w:r>
      <w:r w:rsidR="00DE3D9E" w:rsidRPr="00647BEA">
        <w:t xml:space="preserve">Meter Data </w:t>
      </w:r>
      <w:r w:rsidRPr="00647BEA">
        <w:t>Estimation Calculation</w:t>
      </w:r>
      <w:bookmarkEnd w:id="944"/>
      <w:bookmarkEnd w:id="945"/>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4129"/>
        <w:gridCol w:w="4240"/>
      </w:tblGrid>
      <w:tr w:rsidR="009E7865" w:rsidRPr="00647BEA" w14:paraId="58B4E4AD" w14:textId="77777777" w:rsidTr="00360A6E">
        <w:trPr>
          <w:cantSplit/>
          <w:trHeight w:val="433"/>
          <w:tblHeader/>
          <w:jc w:val="center"/>
        </w:trPr>
        <w:tc>
          <w:tcPr>
            <w:tcW w:w="976" w:type="dxa"/>
            <w:shd w:val="clear" w:color="auto" w:fill="D9D9D9"/>
          </w:tcPr>
          <w:p w14:paraId="58B4E4AA" w14:textId="77777777" w:rsidR="009E7865" w:rsidRPr="00647BEA" w:rsidRDefault="009E7865" w:rsidP="00AB5A3C">
            <w:pPr>
              <w:jc w:val="center"/>
              <w:rPr>
                <w:b/>
              </w:rPr>
            </w:pPr>
            <w:r w:rsidRPr="00647BEA">
              <w:rPr>
                <w:b/>
              </w:rPr>
              <w:t>Row #</w:t>
            </w:r>
          </w:p>
        </w:tc>
        <w:tc>
          <w:tcPr>
            <w:tcW w:w="4129" w:type="dxa"/>
            <w:shd w:val="clear" w:color="auto" w:fill="D9D9D9"/>
          </w:tcPr>
          <w:p w14:paraId="58B4E4AB" w14:textId="77777777" w:rsidR="009E7865" w:rsidRPr="00647BEA" w:rsidRDefault="009E7865" w:rsidP="00AB5A3C">
            <w:pPr>
              <w:jc w:val="center"/>
              <w:rPr>
                <w:b/>
              </w:rPr>
            </w:pPr>
            <w:r w:rsidRPr="00647BEA">
              <w:rPr>
                <w:b/>
              </w:rPr>
              <w:t>Variable Name</w:t>
            </w:r>
          </w:p>
        </w:tc>
        <w:tc>
          <w:tcPr>
            <w:tcW w:w="4240" w:type="dxa"/>
            <w:shd w:val="clear" w:color="auto" w:fill="D9D9D9"/>
          </w:tcPr>
          <w:p w14:paraId="58B4E4AC" w14:textId="77777777" w:rsidR="009E7865" w:rsidRPr="00647BEA" w:rsidRDefault="009E7865" w:rsidP="00AB5A3C">
            <w:pPr>
              <w:jc w:val="center"/>
              <w:rPr>
                <w:b/>
              </w:rPr>
            </w:pPr>
            <w:r w:rsidRPr="00647BEA">
              <w:rPr>
                <w:b/>
              </w:rPr>
              <w:t>Description</w:t>
            </w:r>
          </w:p>
        </w:tc>
      </w:tr>
      <w:tr w:rsidR="009E7865" w:rsidRPr="00647BEA" w14:paraId="58B4E4B3" w14:textId="77777777" w:rsidTr="00360A6E">
        <w:trPr>
          <w:cantSplit/>
          <w:jc w:val="center"/>
        </w:trPr>
        <w:tc>
          <w:tcPr>
            <w:tcW w:w="976" w:type="dxa"/>
          </w:tcPr>
          <w:p w14:paraId="58B4E4AE" w14:textId="77777777" w:rsidR="009E7865" w:rsidRPr="00647BEA" w:rsidRDefault="009E7865" w:rsidP="00AB5A3C">
            <w:pPr>
              <w:jc w:val="center"/>
            </w:pPr>
            <w:r w:rsidRPr="00647BEA">
              <w:t>1</w:t>
            </w:r>
          </w:p>
        </w:tc>
        <w:tc>
          <w:tcPr>
            <w:tcW w:w="4129" w:type="dxa"/>
          </w:tcPr>
          <w:p w14:paraId="58B4E4AF" w14:textId="1BA9DB51" w:rsidR="009E7865" w:rsidRPr="00647BEA" w:rsidRDefault="004A5315" w:rsidP="00AB5A3C">
            <w:r w:rsidRPr="00647BEA">
              <w:t>SQMD</w:t>
            </w:r>
            <w:r w:rsidR="00BE650C" w:rsidRPr="00647BEA">
              <w:t>S</w:t>
            </w:r>
            <w:r w:rsidRPr="00647BEA">
              <w:t xml:space="preserve">IntefaceMeteredQuantity </w:t>
            </w:r>
            <w:r w:rsidR="009E7865" w:rsidRPr="00647BEA">
              <w:rPr>
                <w:b/>
                <w:sz w:val="28"/>
                <w:szCs w:val="28"/>
                <w:vertAlign w:val="subscript"/>
              </w:rPr>
              <w:t>Brtm’F’S’</w:t>
            </w:r>
            <w:r w:rsidR="006B59B0" w:rsidRPr="00647BEA">
              <w:rPr>
                <w:b/>
                <w:sz w:val="28"/>
                <w:szCs w:val="28"/>
                <w:vertAlign w:val="subscript"/>
              </w:rPr>
              <w:t>md</w:t>
            </w:r>
            <w:r w:rsidR="009E7865" w:rsidRPr="00647BEA">
              <w:rPr>
                <w:b/>
                <w:sz w:val="28"/>
                <w:szCs w:val="28"/>
                <w:vertAlign w:val="subscript"/>
              </w:rPr>
              <w:t>h</w:t>
            </w:r>
            <w:r w:rsidR="006B59B0" w:rsidRPr="00647BEA">
              <w:rPr>
                <w:b/>
                <w:sz w:val="28"/>
                <w:szCs w:val="28"/>
                <w:vertAlign w:val="subscript"/>
              </w:rPr>
              <w:t>c</w:t>
            </w:r>
            <w:r w:rsidR="009E7865" w:rsidRPr="00647BEA">
              <w:rPr>
                <w:b/>
                <w:sz w:val="28"/>
                <w:szCs w:val="28"/>
                <w:vertAlign w:val="subscript"/>
              </w:rPr>
              <w:t>i</w:t>
            </w:r>
            <w:r w:rsidR="006B59B0" w:rsidRPr="00647BEA">
              <w:rPr>
                <w:b/>
                <w:sz w:val="28"/>
                <w:szCs w:val="28"/>
                <w:vertAlign w:val="subscript"/>
              </w:rPr>
              <w:t>f</w:t>
            </w:r>
          </w:p>
        </w:tc>
        <w:tc>
          <w:tcPr>
            <w:tcW w:w="4240" w:type="dxa"/>
          </w:tcPr>
          <w:p w14:paraId="58B4E4B0" w14:textId="6828464F" w:rsidR="009E7865" w:rsidRPr="00647BEA" w:rsidRDefault="009E7865" w:rsidP="00AB5A3C">
            <w:pPr>
              <w:jc w:val="left"/>
            </w:pPr>
            <w:r w:rsidRPr="00647BEA">
              <w:t xml:space="preserve">Settlement Interval Metered Quantity for Business Associate B, Resource r, </w:t>
            </w:r>
            <w:r w:rsidR="006B59B0" w:rsidRPr="00647BEA">
              <w:t xml:space="preserve">and </w:t>
            </w:r>
            <w:r w:rsidRPr="00647BEA">
              <w:t>Channel ID m’</w:t>
            </w:r>
          </w:p>
          <w:p w14:paraId="58B4E4B1" w14:textId="5E4F6500" w:rsidR="009E7865" w:rsidRPr="00647BEA" w:rsidRDefault="009E7865" w:rsidP="00AB5A3C">
            <w:r w:rsidRPr="00647BEA">
              <w:t>Meter values for the estimated meter calculation are represented by positive values</w:t>
            </w:r>
            <w:r w:rsidR="00BE650C" w:rsidRPr="00647BEA">
              <w:t>.</w:t>
            </w:r>
            <w:r w:rsidR="00BE650C" w:rsidRPr="00647BEA" w:rsidDel="00BE650C">
              <w:t xml:space="preserve"> </w:t>
            </w:r>
          </w:p>
          <w:p w14:paraId="58B4E4B2" w14:textId="5F73238E" w:rsidR="009E7865" w:rsidRPr="00647BEA" w:rsidRDefault="009E7865" w:rsidP="00AB5A3C">
            <w:r w:rsidRPr="00647BEA">
              <w:lastRenderedPageBreak/>
              <w:t xml:space="preserve">Note: The Estimated Meter Calculation occurs </w:t>
            </w:r>
            <w:r w:rsidRPr="00647BEA">
              <w:rPr>
                <w:i/>
              </w:rPr>
              <w:t>prior</w:t>
            </w:r>
            <w:r w:rsidRPr="00647BEA">
              <w:t xml:space="preserve"> to the validation and mapping process, thus a minimal attribute set is required for meter estimation, and is represented as such in the calculation logic.  The corresponding bill determinant generated during the validation and mapping process that represents </w:t>
            </w:r>
            <w:r w:rsidR="00BE650C" w:rsidRPr="00647BEA">
              <w:t>SQMDS</w:t>
            </w:r>
            <w:r w:rsidRPr="00647BEA">
              <w:t xml:space="preserve">data is defined by a larger attribute set. </w:t>
            </w:r>
          </w:p>
        </w:tc>
      </w:tr>
      <w:tr w:rsidR="009E7865" w:rsidRPr="00647BEA" w14:paraId="58B4E4B9" w14:textId="77777777" w:rsidTr="00360A6E">
        <w:trPr>
          <w:jc w:val="center"/>
        </w:trPr>
        <w:tc>
          <w:tcPr>
            <w:tcW w:w="976" w:type="dxa"/>
          </w:tcPr>
          <w:p w14:paraId="58B4E4B4" w14:textId="77777777" w:rsidR="009E7865" w:rsidRPr="00647BEA" w:rsidRDefault="009E7865" w:rsidP="00AB5A3C">
            <w:pPr>
              <w:jc w:val="center"/>
            </w:pPr>
            <w:r w:rsidRPr="00647BEA">
              <w:lastRenderedPageBreak/>
              <w:t>2</w:t>
            </w:r>
          </w:p>
        </w:tc>
        <w:tc>
          <w:tcPr>
            <w:tcW w:w="4129" w:type="dxa"/>
          </w:tcPr>
          <w:p w14:paraId="58B4E4B5" w14:textId="19FC58DD" w:rsidR="009E7865" w:rsidRPr="00647BEA" w:rsidRDefault="004A5315" w:rsidP="00AB5A3C">
            <w:r w:rsidRPr="00647BEA">
              <w:t>SQMD</w:t>
            </w:r>
            <w:r w:rsidR="00BE650C" w:rsidRPr="00647BEA">
              <w:t>S</w:t>
            </w:r>
            <w:r w:rsidRPr="00647BEA">
              <w:t xml:space="preserve">ActualOrEstimateMeterFlag </w:t>
            </w:r>
            <w:r w:rsidR="009E7865" w:rsidRPr="00647BEA">
              <w:rPr>
                <w:b/>
                <w:sz w:val="28"/>
                <w:szCs w:val="28"/>
                <w:vertAlign w:val="subscript"/>
              </w:rPr>
              <w:t>Brtm’F’S’</w:t>
            </w:r>
            <w:r w:rsidR="006B59B0" w:rsidRPr="00647BEA">
              <w:rPr>
                <w:b/>
                <w:sz w:val="28"/>
                <w:szCs w:val="28"/>
                <w:vertAlign w:val="subscript"/>
              </w:rPr>
              <w:t>md</w:t>
            </w:r>
            <w:r w:rsidR="009E7865" w:rsidRPr="00647BEA">
              <w:rPr>
                <w:b/>
                <w:sz w:val="28"/>
                <w:szCs w:val="28"/>
                <w:vertAlign w:val="subscript"/>
              </w:rPr>
              <w:t>h</w:t>
            </w:r>
            <w:r w:rsidR="006B59B0" w:rsidRPr="00647BEA">
              <w:rPr>
                <w:b/>
                <w:sz w:val="28"/>
                <w:szCs w:val="28"/>
                <w:vertAlign w:val="subscript"/>
              </w:rPr>
              <w:t>c</w:t>
            </w:r>
            <w:r w:rsidR="009E7865" w:rsidRPr="00647BEA">
              <w:rPr>
                <w:b/>
                <w:sz w:val="28"/>
                <w:szCs w:val="28"/>
                <w:vertAlign w:val="subscript"/>
              </w:rPr>
              <w:t>i</w:t>
            </w:r>
            <w:r w:rsidR="006B59B0" w:rsidRPr="00647BEA">
              <w:rPr>
                <w:b/>
                <w:sz w:val="28"/>
                <w:szCs w:val="28"/>
                <w:vertAlign w:val="subscript"/>
              </w:rPr>
              <w:t>f</w:t>
            </w:r>
          </w:p>
        </w:tc>
        <w:tc>
          <w:tcPr>
            <w:tcW w:w="4240" w:type="dxa"/>
          </w:tcPr>
          <w:p w14:paraId="58B4E4B6" w14:textId="2469A9F4" w:rsidR="009E7865" w:rsidRPr="00647BEA" w:rsidRDefault="009E7865" w:rsidP="00AB5A3C">
            <w:pPr>
              <w:jc w:val="left"/>
            </w:pPr>
            <w:r w:rsidRPr="00647BEA">
              <w:t xml:space="preserve">Flag indicating meter data is either an estimated value or actual value for Business Associate B, Resource r, </w:t>
            </w:r>
            <w:r w:rsidR="006B59B0" w:rsidRPr="00647BEA">
              <w:t xml:space="preserve">and </w:t>
            </w:r>
            <w:r w:rsidRPr="00647BEA">
              <w:t>Channel ID m’</w:t>
            </w:r>
          </w:p>
          <w:p w14:paraId="58B4E4B7" w14:textId="7DE908A0" w:rsidR="009E7865" w:rsidRPr="00647BEA" w:rsidRDefault="009E7865" w:rsidP="00AB5A3C">
            <w:r w:rsidRPr="00647BEA">
              <w:t xml:space="preserve">‘A’ = Meter Value provided is an actual value. </w:t>
            </w:r>
          </w:p>
          <w:p w14:paraId="58B4E4B8" w14:textId="53E6ADC3" w:rsidR="009E7865" w:rsidRPr="00647BEA" w:rsidRDefault="009E7865" w:rsidP="00AB5A3C">
            <w:r w:rsidRPr="00647BEA">
              <w:t xml:space="preserve">‘E’ = Meter Value provided is an estimated value.  </w:t>
            </w:r>
          </w:p>
        </w:tc>
      </w:tr>
      <w:tr w:rsidR="009E7865" w:rsidRPr="00647BEA" w14:paraId="58B4E4BE" w14:textId="77777777" w:rsidTr="00360A6E">
        <w:trPr>
          <w:jc w:val="center"/>
        </w:trPr>
        <w:tc>
          <w:tcPr>
            <w:tcW w:w="976" w:type="dxa"/>
          </w:tcPr>
          <w:p w14:paraId="58B4E4BA" w14:textId="77777777" w:rsidR="009E7865" w:rsidRPr="00647BEA" w:rsidRDefault="00360A6E" w:rsidP="00AB5A3C">
            <w:pPr>
              <w:jc w:val="center"/>
            </w:pPr>
            <w:r w:rsidRPr="00647BEA">
              <w:t>3</w:t>
            </w:r>
          </w:p>
        </w:tc>
        <w:tc>
          <w:tcPr>
            <w:tcW w:w="4129" w:type="dxa"/>
          </w:tcPr>
          <w:p w14:paraId="58B4E4BB" w14:textId="77777777" w:rsidR="009E7865" w:rsidRPr="00647BEA" w:rsidRDefault="009E7865" w:rsidP="00AB5A3C">
            <w:r w:rsidRPr="00647BEA">
              <w:t xml:space="preserve">TotalExpectedEnergy </w:t>
            </w:r>
            <w:r w:rsidRPr="00647BEA">
              <w:rPr>
                <w:b/>
                <w:sz w:val="28"/>
                <w:szCs w:val="28"/>
                <w:vertAlign w:val="subscript"/>
              </w:rPr>
              <w:t>BrtF’S’hif</w:t>
            </w:r>
          </w:p>
        </w:tc>
        <w:tc>
          <w:tcPr>
            <w:tcW w:w="4240" w:type="dxa"/>
          </w:tcPr>
          <w:p w14:paraId="58B4E4BC" w14:textId="77777777" w:rsidR="009E7865" w:rsidRPr="00647BEA" w:rsidRDefault="009E7865" w:rsidP="00AB5A3C">
            <w:pPr>
              <w:jc w:val="left"/>
            </w:pPr>
            <w:r w:rsidRPr="00647BEA">
              <w:t>Total Expected Energy (provided by MQS) for Business Associate B, Resource r, Resource type t, Entity Component Type F’, Entity Component Subtype S’, Trading Hour h, Settlement Interval i, Dispatch Interval f (MWh).</w:t>
            </w:r>
          </w:p>
          <w:p w14:paraId="58B4E4BD" w14:textId="77777777" w:rsidR="009E7865" w:rsidRPr="00647BEA" w:rsidRDefault="009E7865" w:rsidP="00AB5A3C">
            <w:pPr>
              <w:jc w:val="left"/>
            </w:pPr>
            <w:r w:rsidRPr="00647BEA">
              <w:t xml:space="preserve">Note: The Estimated Meter Calculation occurs </w:t>
            </w:r>
            <w:r w:rsidRPr="00647BEA">
              <w:rPr>
                <w:i/>
              </w:rPr>
              <w:t>prior</w:t>
            </w:r>
            <w:r w:rsidRPr="00647BEA">
              <w:t xml:space="preserve"> to the validation and mapping process, thus a minimal attribute set is required for meter estimation, and is represented as such in the calculation logic.  The corresponding bill determinant generated during the validation and mapping process that represents Total Expected Energy is defined by a larger attribute set. </w:t>
            </w:r>
          </w:p>
        </w:tc>
      </w:tr>
      <w:tr w:rsidR="009E7865" w:rsidRPr="00647BEA" w14:paraId="58B4E4C3" w14:textId="77777777" w:rsidTr="00360A6E">
        <w:trPr>
          <w:cantSplit/>
          <w:jc w:val="center"/>
        </w:trPr>
        <w:tc>
          <w:tcPr>
            <w:tcW w:w="976" w:type="dxa"/>
          </w:tcPr>
          <w:p w14:paraId="58B4E4BF" w14:textId="77777777" w:rsidR="009E7865" w:rsidRPr="00647BEA" w:rsidRDefault="00360A6E" w:rsidP="00AB5A3C">
            <w:pPr>
              <w:jc w:val="center"/>
            </w:pPr>
            <w:r w:rsidRPr="00647BEA">
              <w:t>4</w:t>
            </w:r>
          </w:p>
        </w:tc>
        <w:tc>
          <w:tcPr>
            <w:tcW w:w="4129" w:type="dxa"/>
          </w:tcPr>
          <w:p w14:paraId="58B4E4C0" w14:textId="5D4ED9EB" w:rsidR="009E7865" w:rsidRPr="00647BEA" w:rsidRDefault="009E7865" w:rsidP="00AB5A3C">
            <w:r w:rsidRPr="00647BEA">
              <w:t xml:space="preserve">DALoadSchedule </w:t>
            </w:r>
            <w:r w:rsidRPr="00647BEA">
              <w:rPr>
                <w:b/>
                <w:sz w:val="28"/>
                <w:szCs w:val="28"/>
                <w:vertAlign w:val="subscript"/>
              </w:rPr>
              <w:t>BrtF’S’</w:t>
            </w:r>
            <w:r w:rsidR="006B59B0" w:rsidRPr="00647BEA">
              <w:rPr>
                <w:b/>
                <w:sz w:val="28"/>
                <w:szCs w:val="28"/>
                <w:vertAlign w:val="subscript"/>
              </w:rPr>
              <w:t>md</w:t>
            </w:r>
            <w:r w:rsidRPr="00647BEA">
              <w:rPr>
                <w:b/>
                <w:sz w:val="28"/>
                <w:szCs w:val="28"/>
                <w:vertAlign w:val="subscript"/>
              </w:rPr>
              <w:t>h</w:t>
            </w:r>
          </w:p>
        </w:tc>
        <w:tc>
          <w:tcPr>
            <w:tcW w:w="4240" w:type="dxa"/>
          </w:tcPr>
          <w:p w14:paraId="58B4E4C1" w14:textId="0D7F5C74" w:rsidR="009E7865" w:rsidRPr="00647BEA" w:rsidRDefault="009E7865" w:rsidP="00AB5A3C">
            <w:pPr>
              <w:jc w:val="left"/>
            </w:pPr>
            <w:r w:rsidRPr="00647BEA">
              <w:t>DA IFM Load Schedule for Business Associate B</w:t>
            </w:r>
            <w:r w:rsidR="00707EAC" w:rsidRPr="00647BEA">
              <w:t xml:space="preserve"> </w:t>
            </w:r>
            <w:r w:rsidR="006B59B0" w:rsidRPr="00647BEA">
              <w:t>and</w:t>
            </w:r>
            <w:r w:rsidRPr="00647BEA">
              <w:t xml:space="preserve"> Resource r(MW) that includes Minimum Load, self-schedule quantity, and DA Energy quantity. </w:t>
            </w:r>
          </w:p>
          <w:p w14:paraId="58B4E4C2" w14:textId="77777777" w:rsidR="009E7865" w:rsidRPr="00647BEA" w:rsidRDefault="009E7865" w:rsidP="00AB5A3C">
            <w:pPr>
              <w:jc w:val="left"/>
            </w:pPr>
            <w:r w:rsidRPr="00647BEA">
              <w:t xml:space="preserve">Note: The Estimated Meter Calculation occurs </w:t>
            </w:r>
            <w:r w:rsidRPr="00647BEA">
              <w:rPr>
                <w:i/>
              </w:rPr>
              <w:t>prior</w:t>
            </w:r>
            <w:r w:rsidRPr="00647BEA">
              <w:t xml:space="preserve"> to the validation and mapping process, thus a minimal attribute set is required for meter estimation, and is represented as such in the calculation logic.  The corresponding bill determinant generated during the validation and mapping process that represents DA Load Schedule is defined by a larger attribute set.</w:t>
            </w:r>
          </w:p>
        </w:tc>
      </w:tr>
      <w:tr w:rsidR="009E7865" w:rsidRPr="00647BEA" w14:paraId="58B4E4C7" w14:textId="77777777" w:rsidTr="00360A6E">
        <w:trPr>
          <w:cantSplit/>
          <w:jc w:val="center"/>
        </w:trPr>
        <w:tc>
          <w:tcPr>
            <w:tcW w:w="976" w:type="dxa"/>
          </w:tcPr>
          <w:p w14:paraId="58B4E4C4" w14:textId="77777777" w:rsidR="009E7865" w:rsidRPr="00647BEA" w:rsidRDefault="00360A6E" w:rsidP="00AB5A3C">
            <w:pPr>
              <w:jc w:val="center"/>
            </w:pPr>
            <w:r w:rsidRPr="00647BEA">
              <w:t>5</w:t>
            </w:r>
          </w:p>
        </w:tc>
        <w:tc>
          <w:tcPr>
            <w:tcW w:w="4129" w:type="dxa"/>
          </w:tcPr>
          <w:p w14:paraId="58B4E4C5" w14:textId="77777777" w:rsidR="009E7865" w:rsidRPr="00647BEA" w:rsidRDefault="009E7865" w:rsidP="00AB5A3C">
            <w:r w:rsidRPr="00647BEA">
              <w:t xml:space="preserve">EstimatedMeterAdder </w:t>
            </w:r>
            <w:r w:rsidRPr="00647BEA">
              <w:rPr>
                <w:b/>
                <w:sz w:val="28"/>
                <w:szCs w:val="28"/>
                <w:vertAlign w:val="subscript"/>
              </w:rPr>
              <w:t>t</w:t>
            </w:r>
          </w:p>
        </w:tc>
        <w:tc>
          <w:tcPr>
            <w:tcW w:w="4240" w:type="dxa"/>
          </w:tcPr>
          <w:p w14:paraId="58B4E4C6" w14:textId="77777777" w:rsidR="009E7865" w:rsidRPr="00647BEA" w:rsidRDefault="009E7865" w:rsidP="00AB5A3C">
            <w:pPr>
              <w:jc w:val="left"/>
            </w:pPr>
            <w:r w:rsidRPr="00647BEA">
              <w:t xml:space="preserve">Represents a percentage value to compute Estimated Meter data when meter data does not exist for a given Resource Type t.  </w:t>
            </w:r>
            <w:r w:rsidR="004849E3" w:rsidRPr="00647BEA">
              <w:t xml:space="preserve">The adder does not apply when the resource is a Generator.  </w:t>
            </w:r>
            <w:r w:rsidRPr="00647BEA">
              <w:t xml:space="preserve">Standing Data with an effective date range for the applicable Trading Day. </w:t>
            </w:r>
          </w:p>
        </w:tc>
      </w:tr>
      <w:tr w:rsidR="00B10F9E" w:rsidRPr="00647BEA" w14:paraId="58B4E4CD" w14:textId="77777777" w:rsidTr="00360A6E">
        <w:trPr>
          <w:cantSplit/>
          <w:jc w:val="center"/>
        </w:trPr>
        <w:tc>
          <w:tcPr>
            <w:tcW w:w="976" w:type="dxa"/>
          </w:tcPr>
          <w:p w14:paraId="58B4E4C8" w14:textId="77777777" w:rsidR="00B10F9E" w:rsidRPr="00647BEA" w:rsidRDefault="00B10F9E" w:rsidP="00AB5A3C">
            <w:pPr>
              <w:jc w:val="center"/>
            </w:pPr>
            <w:r w:rsidRPr="00647BEA">
              <w:t>6</w:t>
            </w:r>
          </w:p>
        </w:tc>
        <w:tc>
          <w:tcPr>
            <w:tcW w:w="4129" w:type="dxa"/>
          </w:tcPr>
          <w:p w14:paraId="58B4E4C9" w14:textId="31CE4608" w:rsidR="00B10F9E" w:rsidRPr="00647BEA" w:rsidRDefault="00B10F9E" w:rsidP="00AB5A3C">
            <w:r w:rsidRPr="00647BEA">
              <w:rPr>
                <w:rFonts w:cs="Arial"/>
              </w:rPr>
              <w:t xml:space="preserve">PDRMeterFlag </w:t>
            </w:r>
            <w:r w:rsidRPr="00647BEA">
              <w:rPr>
                <w:rFonts w:cs="Arial"/>
                <w:b/>
                <w:bCs/>
                <w:sz w:val="28"/>
                <w:vertAlign w:val="subscript"/>
              </w:rPr>
              <w:t>Brtm’F’S’</w:t>
            </w:r>
            <w:r w:rsidR="006B59B0" w:rsidRPr="00647BEA">
              <w:rPr>
                <w:rFonts w:cs="Arial"/>
                <w:b/>
                <w:bCs/>
                <w:sz w:val="28"/>
                <w:vertAlign w:val="subscript"/>
              </w:rPr>
              <w:t>md</w:t>
            </w:r>
            <w:r w:rsidRPr="00647BEA">
              <w:rPr>
                <w:rFonts w:cs="Arial"/>
                <w:b/>
                <w:bCs/>
                <w:sz w:val="28"/>
                <w:vertAlign w:val="subscript"/>
              </w:rPr>
              <w:t>h</w:t>
            </w:r>
            <w:r w:rsidR="006B59B0" w:rsidRPr="00647BEA">
              <w:rPr>
                <w:rFonts w:cs="Arial"/>
                <w:b/>
                <w:bCs/>
                <w:sz w:val="28"/>
                <w:vertAlign w:val="subscript"/>
              </w:rPr>
              <w:t>c</w:t>
            </w:r>
            <w:r w:rsidRPr="00647BEA">
              <w:rPr>
                <w:rFonts w:cs="Arial"/>
                <w:b/>
                <w:bCs/>
                <w:sz w:val="28"/>
                <w:vertAlign w:val="subscript"/>
              </w:rPr>
              <w:t>i</w:t>
            </w:r>
            <w:r w:rsidR="006B59B0" w:rsidRPr="00647BEA">
              <w:rPr>
                <w:rFonts w:cs="Arial"/>
                <w:b/>
                <w:bCs/>
                <w:sz w:val="28"/>
                <w:vertAlign w:val="subscript"/>
              </w:rPr>
              <w:t>f</w:t>
            </w:r>
          </w:p>
        </w:tc>
        <w:tc>
          <w:tcPr>
            <w:tcW w:w="4240" w:type="dxa"/>
          </w:tcPr>
          <w:p w14:paraId="58B4E4CA" w14:textId="096B9E07" w:rsidR="00B10F9E" w:rsidRPr="00647BEA" w:rsidRDefault="00B10F9E" w:rsidP="00AB5A3C">
            <w:pPr>
              <w:jc w:val="left"/>
              <w:rPr>
                <w:b/>
              </w:rPr>
            </w:pPr>
            <w:r w:rsidRPr="00647BEA">
              <w:t>Flag indicating PDR meter data is either an estimated value or actual value for Business Associate B, Resource r</w:t>
            </w:r>
            <w:r w:rsidR="006B59B0" w:rsidRPr="00647BEA">
              <w:t xml:space="preserve"> and</w:t>
            </w:r>
            <w:r w:rsidRPr="00647BEA">
              <w:t xml:space="preserve"> Channel ID m’</w:t>
            </w:r>
            <w:r w:rsidR="006B59B0" w:rsidRPr="00647BEA">
              <w:t>.</w:t>
            </w:r>
            <w:r w:rsidRPr="00647BEA">
              <w:t>.</w:t>
            </w:r>
          </w:p>
          <w:p w14:paraId="58B4E4CB" w14:textId="08AFF693" w:rsidR="00B10F9E" w:rsidRPr="00647BEA" w:rsidRDefault="00B10F9E" w:rsidP="00AB5A3C">
            <w:pPr>
              <w:jc w:val="left"/>
              <w:rPr>
                <w:b/>
              </w:rPr>
            </w:pPr>
            <w:r w:rsidRPr="00647BEA">
              <w:t xml:space="preserve">‘A’ = Meter Value provided by </w:t>
            </w:r>
            <w:del w:id="946" w:author="Melchor Ciubal" w:date="2020-08-28T15:38:00Z">
              <w:r w:rsidRPr="00AE6435" w:rsidDel="00AE6435">
                <w:rPr>
                  <w:highlight w:val="yellow"/>
                </w:rPr>
                <w:delText xml:space="preserve">DRS </w:delText>
              </w:r>
            </w:del>
            <w:ins w:id="947" w:author="Melchor Ciubal" w:date="2020-08-28T15:38:00Z">
              <w:r w:rsidR="00AE6435" w:rsidRPr="00AE6435">
                <w:rPr>
                  <w:highlight w:val="yellow"/>
                </w:rPr>
                <w:t>MRI-S</w:t>
              </w:r>
              <w:r w:rsidR="00AE6435" w:rsidRPr="00647BEA">
                <w:t xml:space="preserve"> </w:t>
              </w:r>
            </w:ins>
            <w:r w:rsidRPr="00647BEA">
              <w:t xml:space="preserve">is an actual value. </w:t>
            </w:r>
          </w:p>
          <w:p w14:paraId="58B4E4CC" w14:textId="3ECF0375" w:rsidR="00B10F9E" w:rsidRPr="00647BEA" w:rsidRDefault="00B10F9E" w:rsidP="00AE6435">
            <w:pPr>
              <w:jc w:val="left"/>
            </w:pPr>
            <w:r w:rsidRPr="00647BEA">
              <w:t xml:space="preserve">‘E’ = Meter Value provided by </w:t>
            </w:r>
            <w:del w:id="948" w:author="Melchor Ciubal" w:date="2020-08-28T15:39:00Z">
              <w:r w:rsidRPr="00AE6435" w:rsidDel="00AE6435">
                <w:rPr>
                  <w:highlight w:val="yellow"/>
                </w:rPr>
                <w:delText xml:space="preserve">DRS </w:delText>
              </w:r>
            </w:del>
            <w:ins w:id="949" w:author="Melchor Ciubal" w:date="2020-08-28T15:39:00Z">
              <w:r w:rsidR="00AE6435" w:rsidRPr="00AE6435">
                <w:rPr>
                  <w:highlight w:val="yellow"/>
                </w:rPr>
                <w:t>MRI-S</w:t>
              </w:r>
              <w:r w:rsidR="00AE6435">
                <w:t xml:space="preserve"> </w:t>
              </w:r>
            </w:ins>
            <w:r w:rsidRPr="00647BEA">
              <w:t xml:space="preserve">is an estimated value.  </w:t>
            </w:r>
          </w:p>
        </w:tc>
      </w:tr>
      <w:tr w:rsidR="00707EAC" w:rsidRPr="00647BEA" w14:paraId="73DDAE89" w14:textId="77777777" w:rsidTr="007656E6">
        <w:trPr>
          <w:cantSplit/>
          <w:jc w:val="center"/>
        </w:trPr>
        <w:tc>
          <w:tcPr>
            <w:tcW w:w="976" w:type="dxa"/>
          </w:tcPr>
          <w:p w14:paraId="399ED6A4" w14:textId="03CBB79F" w:rsidR="00707EAC" w:rsidRPr="00647BEA" w:rsidRDefault="00707EAC" w:rsidP="00AB5A3C">
            <w:pPr>
              <w:jc w:val="center"/>
            </w:pPr>
            <w:r w:rsidRPr="00647BEA">
              <w:t>7</w:t>
            </w:r>
          </w:p>
        </w:tc>
        <w:tc>
          <w:tcPr>
            <w:tcW w:w="4129" w:type="dxa"/>
            <w:vAlign w:val="center"/>
          </w:tcPr>
          <w:p w14:paraId="1D9D262D" w14:textId="2EE0DCA3" w:rsidR="00707EAC" w:rsidRPr="00647BEA" w:rsidRDefault="00707EAC" w:rsidP="00AB5A3C">
            <w:pPr>
              <w:rPr>
                <w:rFonts w:cs="Arial"/>
              </w:rPr>
            </w:pPr>
            <w:r w:rsidRPr="00647BEA">
              <w:rPr>
                <w:rFonts w:cs="Arial"/>
                <w:kern w:val="16"/>
                <w:szCs w:val="22"/>
              </w:rPr>
              <w:t xml:space="preserve">BAResBaseLoadSchedule </w:t>
            </w:r>
            <w:r w:rsidRPr="00647BEA">
              <w:rPr>
                <w:rStyle w:val="ConfigurationSubscript"/>
                <w:rFonts w:cs="Arial"/>
                <w:i w:val="0"/>
              </w:rPr>
              <w:t>BrtF’S’mdh</w:t>
            </w:r>
          </w:p>
        </w:tc>
        <w:tc>
          <w:tcPr>
            <w:tcW w:w="4240" w:type="dxa"/>
            <w:vAlign w:val="center"/>
          </w:tcPr>
          <w:p w14:paraId="0B6CD152" w14:textId="77777777" w:rsidR="00707EAC" w:rsidRPr="00647BEA" w:rsidRDefault="00707EAC" w:rsidP="00AB5A3C">
            <w:pPr>
              <w:jc w:val="left"/>
              <w:rPr>
                <w:rFonts w:cs="Arial"/>
              </w:rPr>
            </w:pPr>
            <w:r w:rsidRPr="00647BEA">
              <w:rPr>
                <w:rFonts w:cs="Arial"/>
              </w:rPr>
              <w:t>The final Base Schedule for Load resources in an EIM Balancing Authority Area</w:t>
            </w:r>
          </w:p>
          <w:p w14:paraId="30CE4299" w14:textId="081AD17A" w:rsidR="00707EAC" w:rsidRPr="00647BEA" w:rsidRDefault="00707EAC" w:rsidP="00AB5A3C">
            <w:pPr>
              <w:jc w:val="left"/>
            </w:pPr>
            <w:r w:rsidRPr="00647BEA">
              <w:t xml:space="preserve">Note: The Estimated Meter Calculation occurs </w:t>
            </w:r>
            <w:r w:rsidRPr="00647BEA">
              <w:rPr>
                <w:i/>
              </w:rPr>
              <w:t>prior</w:t>
            </w:r>
            <w:r w:rsidRPr="00647BEA">
              <w:t xml:space="preserve"> to the validation and mapping process, thus a minimal attribute set is required for meter estimation, and is represented as such in the calculation logic.  The corresponding bill determinant generated during the validation and mapping process that represents DA Load Schedule is defined by a larger attribute set.</w:t>
            </w:r>
          </w:p>
        </w:tc>
      </w:tr>
      <w:tr w:rsidR="006E3C8D" w:rsidRPr="00647BEA" w14:paraId="0E5FDDF2" w14:textId="77777777" w:rsidTr="007656E6">
        <w:trPr>
          <w:cantSplit/>
          <w:jc w:val="center"/>
        </w:trPr>
        <w:tc>
          <w:tcPr>
            <w:tcW w:w="976" w:type="dxa"/>
          </w:tcPr>
          <w:p w14:paraId="3FF18029" w14:textId="367C27C3" w:rsidR="006E3C8D" w:rsidRPr="00647BEA" w:rsidRDefault="00CD1EF3" w:rsidP="00AB5A3C">
            <w:pPr>
              <w:jc w:val="center"/>
            </w:pPr>
            <w:r w:rsidRPr="00647BEA">
              <w:t>8</w:t>
            </w:r>
          </w:p>
        </w:tc>
        <w:tc>
          <w:tcPr>
            <w:tcW w:w="4129" w:type="dxa"/>
            <w:vAlign w:val="center"/>
          </w:tcPr>
          <w:p w14:paraId="02536BFC" w14:textId="65A9B981" w:rsidR="0030739B" w:rsidRPr="00647BEA" w:rsidRDefault="0030739B" w:rsidP="00AB5A3C">
            <w:pPr>
              <w:autoSpaceDE w:val="0"/>
              <w:autoSpaceDN w:val="0"/>
              <w:rPr>
                <w:rFonts w:ascii="Calibri" w:hAnsi="Calibri"/>
              </w:rPr>
            </w:pPr>
            <w:r w:rsidRPr="00647BEA">
              <w:t>BAARTDIntertieEIMTransfe</w:t>
            </w:r>
            <w:r w:rsidR="00AB49EF" w:rsidRPr="00647BEA">
              <w:t>r</w:t>
            </w:r>
            <w:r w:rsidRPr="00647BEA">
              <w:t>Qty rmdhcif</w:t>
            </w:r>
          </w:p>
          <w:p w14:paraId="2ECE88B3" w14:textId="7C2DC109" w:rsidR="006E3C8D" w:rsidRPr="00647BEA" w:rsidRDefault="006E3C8D" w:rsidP="00AB5A3C">
            <w:pPr>
              <w:rPr>
                <w:rFonts w:cs="Arial"/>
                <w:kern w:val="16"/>
                <w:szCs w:val="22"/>
              </w:rPr>
            </w:pPr>
          </w:p>
        </w:tc>
        <w:tc>
          <w:tcPr>
            <w:tcW w:w="4240" w:type="dxa"/>
            <w:vAlign w:val="center"/>
          </w:tcPr>
          <w:p w14:paraId="49981F55" w14:textId="0C04DF79" w:rsidR="00CD1EF3" w:rsidRPr="00647BEA" w:rsidRDefault="00CD1EF3" w:rsidP="00AB5A3C">
            <w:pPr>
              <w:pStyle w:val="Equation"/>
              <w:ind w:left="0"/>
              <w:rPr>
                <w:sz w:val="22"/>
              </w:rPr>
            </w:pPr>
            <w:r w:rsidRPr="00647BEA">
              <w:rPr>
                <w:sz w:val="22"/>
              </w:rPr>
              <w:lastRenderedPageBreak/>
              <w:t>Balancing</w:t>
            </w:r>
            <w:r w:rsidR="0030739B" w:rsidRPr="00647BEA">
              <w:rPr>
                <w:sz w:val="22"/>
              </w:rPr>
              <w:t xml:space="preserve"> Authority Transfer RTD EIM </w:t>
            </w:r>
            <w:r w:rsidRPr="00647BEA">
              <w:rPr>
                <w:sz w:val="22"/>
              </w:rPr>
              <w:t xml:space="preserve"> Quantity for resource r and  Pricing Node p</w:t>
            </w:r>
          </w:p>
          <w:p w14:paraId="445F12C5" w14:textId="6BF6D55F" w:rsidR="006E3C8D" w:rsidRPr="00647BEA" w:rsidRDefault="00CD1EF3" w:rsidP="00AB5A3C">
            <w:pPr>
              <w:jc w:val="left"/>
              <w:rPr>
                <w:rFonts w:cs="Arial"/>
              </w:rPr>
            </w:pPr>
            <w:r w:rsidRPr="00647BEA">
              <w:rPr>
                <w:rFonts w:cs="Arial"/>
              </w:rPr>
              <w:lastRenderedPageBreak/>
              <w:t>This value is incremental to Base Schedule. (MW)</w:t>
            </w:r>
          </w:p>
        </w:tc>
      </w:tr>
    </w:tbl>
    <w:p w14:paraId="58B4E4CE" w14:textId="77777777" w:rsidR="009E7865" w:rsidRPr="00647BEA" w:rsidRDefault="009E7865" w:rsidP="00AB5A3C">
      <w:pPr>
        <w:pStyle w:val="ParaText"/>
      </w:pPr>
    </w:p>
    <w:p w14:paraId="58B4E4CF" w14:textId="77777777" w:rsidR="00AE6454" w:rsidRPr="00647BEA" w:rsidRDefault="00AE6454" w:rsidP="00AB5A3C">
      <w:pPr>
        <w:pStyle w:val="Heading4"/>
      </w:pPr>
      <w:bookmarkStart w:id="950" w:name="_Toc243291680"/>
      <w:bookmarkStart w:id="951" w:name="_Toc17991941"/>
      <w:r w:rsidRPr="00647BEA">
        <w:t xml:space="preserve">Estimation </w:t>
      </w:r>
      <w:r w:rsidR="00A13228" w:rsidRPr="00647BEA">
        <w:t>Calculation</w:t>
      </w:r>
      <w:r w:rsidRPr="00647BEA">
        <w:t xml:space="preserve"> Equations</w:t>
      </w:r>
      <w:bookmarkEnd w:id="950"/>
      <w:bookmarkEnd w:id="951"/>
    </w:p>
    <w:p w14:paraId="58B4E4D0" w14:textId="77777777" w:rsidR="00B52F7B" w:rsidRPr="00647BEA" w:rsidRDefault="00B52F7B" w:rsidP="00AB5A3C">
      <w:pPr>
        <w:pStyle w:val="ParaText"/>
        <w:jc w:val="left"/>
      </w:pPr>
      <w:bookmarkStart w:id="952" w:name="_Toc153340377"/>
      <w:bookmarkStart w:id="953" w:name="_Toc175661273"/>
      <w:r w:rsidRPr="00647BEA">
        <w:t xml:space="preserve">Formulas are presented in a bottom-up format. For instances where there is a schedule, but no meter value.  This calculation occurs as a precursor to the </w:t>
      </w:r>
      <w:r w:rsidR="00A13228" w:rsidRPr="00647BEA">
        <w:t>Initial</w:t>
      </w:r>
      <w:r w:rsidRPr="00647BEA">
        <w:t xml:space="preserve"> </w:t>
      </w:r>
      <w:r w:rsidR="00DE3D9E" w:rsidRPr="00647BEA">
        <w:t xml:space="preserve">Market </w:t>
      </w:r>
      <w:r w:rsidRPr="00647BEA">
        <w:t>Run</w:t>
      </w:r>
      <w:bookmarkEnd w:id="952"/>
      <w:bookmarkEnd w:id="953"/>
      <w:r w:rsidRPr="00647BEA">
        <w:t>.</w:t>
      </w:r>
    </w:p>
    <w:p w14:paraId="58B4E4D1" w14:textId="77777777" w:rsidR="00B52F7B" w:rsidRPr="00647BEA" w:rsidRDefault="00B52F7B" w:rsidP="00AB5A3C">
      <w:pPr>
        <w:pStyle w:val="Heading5"/>
      </w:pPr>
      <w:bookmarkStart w:id="954" w:name="_Toc153340378"/>
      <w:bookmarkStart w:id="955" w:name="_Toc118518305"/>
      <w:bookmarkStart w:id="956" w:name="_Toc145238984"/>
      <w:bookmarkStart w:id="957" w:name="_Toc145690416"/>
      <w:r w:rsidRPr="00647BEA">
        <w:t xml:space="preserve">Initialization </w:t>
      </w:r>
      <w:bookmarkEnd w:id="954"/>
    </w:p>
    <w:p w14:paraId="58B4E4D2" w14:textId="53A4FA10" w:rsidR="00B52F7B" w:rsidRPr="00647BEA" w:rsidRDefault="00651F23" w:rsidP="00AB5A3C">
      <w:pPr>
        <w:ind w:left="360" w:firstLine="720"/>
        <w:jc w:val="left"/>
      </w:pPr>
      <w:bookmarkStart w:id="958" w:name="_Toc153340380"/>
      <w:r w:rsidRPr="00647BEA">
        <w:t xml:space="preserve">Where meter values: </w:t>
      </w:r>
      <w:bookmarkEnd w:id="958"/>
      <w:r w:rsidR="004A5315" w:rsidRPr="00647BEA">
        <w:t>SQMD</w:t>
      </w:r>
      <w:r w:rsidR="00BE650C" w:rsidRPr="00647BEA">
        <w:t>S</w:t>
      </w:r>
      <w:r w:rsidR="004A5315" w:rsidRPr="00647BEA">
        <w:t xml:space="preserve">InterfaceMeteredQuantity </w:t>
      </w:r>
      <w:r w:rsidR="0031071F" w:rsidRPr="00647BEA">
        <w:rPr>
          <w:b/>
          <w:bCs/>
          <w:sz w:val="28"/>
          <w:vertAlign w:val="subscript"/>
        </w:rPr>
        <w:t>Brtm’F’S’</w:t>
      </w:r>
      <w:r w:rsidR="0044300E" w:rsidRPr="00647BEA">
        <w:rPr>
          <w:b/>
          <w:bCs/>
          <w:sz w:val="28"/>
          <w:vertAlign w:val="subscript"/>
        </w:rPr>
        <w:t>md</w:t>
      </w:r>
      <w:r w:rsidR="0031071F" w:rsidRPr="00647BEA">
        <w:rPr>
          <w:b/>
          <w:bCs/>
          <w:sz w:val="28"/>
          <w:vertAlign w:val="subscript"/>
        </w:rPr>
        <w:t>h</w:t>
      </w:r>
      <w:r w:rsidR="0044300E" w:rsidRPr="00647BEA">
        <w:rPr>
          <w:b/>
          <w:bCs/>
          <w:sz w:val="28"/>
          <w:vertAlign w:val="subscript"/>
        </w:rPr>
        <w:t>c</w:t>
      </w:r>
      <w:r w:rsidR="0031071F" w:rsidRPr="00647BEA">
        <w:rPr>
          <w:b/>
          <w:bCs/>
          <w:sz w:val="28"/>
          <w:vertAlign w:val="subscript"/>
        </w:rPr>
        <w:t>i</w:t>
      </w:r>
      <w:r w:rsidR="0044300E" w:rsidRPr="00647BEA">
        <w:rPr>
          <w:b/>
          <w:bCs/>
          <w:sz w:val="28"/>
          <w:vertAlign w:val="subscript"/>
        </w:rPr>
        <w:t>f</w:t>
      </w:r>
      <w:r w:rsidR="0031071F" w:rsidRPr="00647BEA">
        <w:rPr>
          <w:rFonts w:cs="Arial"/>
          <w:b/>
          <w:bCs/>
        </w:rPr>
        <w:t xml:space="preserve">  </w:t>
      </w:r>
    </w:p>
    <w:p w14:paraId="58B4E4D3" w14:textId="035A8506" w:rsidR="00B52F7B" w:rsidRPr="00647BEA" w:rsidRDefault="00B52F7B" w:rsidP="00AB5A3C">
      <w:pPr>
        <w:ind w:left="1080"/>
        <w:jc w:val="left"/>
      </w:pPr>
      <w:r w:rsidRPr="00647BEA">
        <w:t>have been received</w:t>
      </w:r>
      <w:r w:rsidR="00BE650C" w:rsidRPr="00647BEA">
        <w:t xml:space="preserve"> the SQMDS</w:t>
      </w:r>
      <w:r w:rsidRPr="00647BEA">
        <w:t>, the corresponding meter flag shall indicate the source of the meter value</w:t>
      </w:r>
      <w:r w:rsidR="00BE650C" w:rsidRPr="00647BEA">
        <w:t>is SQMDS</w:t>
      </w:r>
      <w:r w:rsidRPr="00647BEA">
        <w:t xml:space="preserve">, </w:t>
      </w:r>
    </w:p>
    <w:p w14:paraId="58B4E4D4" w14:textId="77777777" w:rsidR="00B52F7B" w:rsidRPr="00647BEA" w:rsidRDefault="00B52F7B" w:rsidP="00AB5A3C">
      <w:pPr>
        <w:ind w:left="360" w:firstLine="720"/>
        <w:jc w:val="left"/>
        <w:rPr>
          <w:b/>
        </w:rPr>
      </w:pPr>
      <w:r w:rsidRPr="00647BEA">
        <w:rPr>
          <w:b/>
        </w:rPr>
        <w:t xml:space="preserve">IF </w:t>
      </w:r>
    </w:p>
    <w:p w14:paraId="58B4E4D5" w14:textId="42ADDA19" w:rsidR="00B52F7B" w:rsidRPr="00647BEA" w:rsidRDefault="004A5315" w:rsidP="00AB5A3C">
      <w:pPr>
        <w:ind w:left="720" w:firstLine="720"/>
        <w:jc w:val="left"/>
      </w:pPr>
      <w:r w:rsidRPr="00647BEA">
        <w:rPr>
          <w:rFonts w:cs="Arial"/>
        </w:rPr>
        <w:t>SQMD</w:t>
      </w:r>
      <w:r w:rsidR="00BE650C" w:rsidRPr="00647BEA">
        <w:rPr>
          <w:rFonts w:cs="Arial"/>
        </w:rPr>
        <w:t>S</w:t>
      </w:r>
      <w:r w:rsidRPr="00647BEA">
        <w:rPr>
          <w:rFonts w:cs="Arial"/>
        </w:rPr>
        <w:t xml:space="preserve">ActualOrEstimateMeterFlag </w:t>
      </w:r>
      <w:r w:rsidR="00B52F7B" w:rsidRPr="00647BEA">
        <w:rPr>
          <w:rFonts w:cs="Arial"/>
          <w:b/>
          <w:bCs/>
          <w:sz w:val="28"/>
          <w:szCs w:val="28"/>
          <w:vertAlign w:val="subscript"/>
        </w:rPr>
        <w:t>Brtm</w:t>
      </w:r>
      <w:r w:rsidR="0031071F" w:rsidRPr="00647BEA">
        <w:rPr>
          <w:rFonts w:cs="Arial"/>
          <w:b/>
          <w:bCs/>
          <w:sz w:val="28"/>
          <w:szCs w:val="28"/>
          <w:vertAlign w:val="subscript"/>
        </w:rPr>
        <w:t>F’S’</w:t>
      </w:r>
      <w:r w:rsidR="006B59B0" w:rsidRPr="00647BEA">
        <w:rPr>
          <w:rFonts w:cs="Arial"/>
          <w:b/>
          <w:bCs/>
          <w:sz w:val="28"/>
          <w:szCs w:val="28"/>
          <w:vertAlign w:val="subscript"/>
        </w:rPr>
        <w:t>md</w:t>
      </w:r>
      <w:r w:rsidR="00B52F7B" w:rsidRPr="00647BEA">
        <w:rPr>
          <w:rFonts w:cs="Arial"/>
          <w:b/>
          <w:bCs/>
          <w:sz w:val="28"/>
          <w:szCs w:val="28"/>
          <w:vertAlign w:val="subscript"/>
        </w:rPr>
        <w:t>h</w:t>
      </w:r>
      <w:r w:rsidR="006B59B0" w:rsidRPr="00647BEA">
        <w:rPr>
          <w:rFonts w:cs="Arial"/>
          <w:b/>
          <w:bCs/>
          <w:sz w:val="28"/>
          <w:szCs w:val="28"/>
          <w:vertAlign w:val="subscript"/>
        </w:rPr>
        <w:t>c</w:t>
      </w:r>
      <w:r w:rsidR="00B52F7B" w:rsidRPr="00647BEA">
        <w:rPr>
          <w:rFonts w:cs="Arial"/>
          <w:bCs/>
          <w:sz w:val="28"/>
          <w:szCs w:val="28"/>
          <w:vertAlign w:val="subscript"/>
        </w:rPr>
        <w:t>i</w:t>
      </w:r>
      <w:r w:rsidR="006B59B0" w:rsidRPr="00647BEA">
        <w:rPr>
          <w:rFonts w:cs="Arial"/>
          <w:bCs/>
          <w:sz w:val="28"/>
          <w:szCs w:val="28"/>
          <w:vertAlign w:val="subscript"/>
        </w:rPr>
        <w:t>f</w:t>
      </w:r>
      <w:r w:rsidR="00B52F7B" w:rsidRPr="00647BEA">
        <w:t xml:space="preserve"> = ‘A’ </w:t>
      </w:r>
    </w:p>
    <w:p w14:paraId="58B4E4D6" w14:textId="77777777" w:rsidR="00B52F7B" w:rsidRPr="00647BEA" w:rsidRDefault="00651F23" w:rsidP="00AB5A3C">
      <w:pPr>
        <w:tabs>
          <w:tab w:val="left" w:pos="1080"/>
        </w:tabs>
        <w:ind w:left="720"/>
        <w:jc w:val="left"/>
        <w:rPr>
          <w:b/>
        </w:rPr>
      </w:pPr>
      <w:r w:rsidRPr="00647BEA">
        <w:rPr>
          <w:b/>
        </w:rPr>
        <w:tab/>
      </w:r>
      <w:r w:rsidRPr="00647BEA">
        <w:rPr>
          <w:b/>
        </w:rPr>
        <w:tab/>
      </w:r>
      <w:r w:rsidR="00B52F7B" w:rsidRPr="00647BEA">
        <w:rPr>
          <w:b/>
        </w:rPr>
        <w:t xml:space="preserve">THEN  </w:t>
      </w:r>
    </w:p>
    <w:p w14:paraId="58B4E4D7" w14:textId="49E64EF8" w:rsidR="00B52F7B" w:rsidRPr="00647BEA" w:rsidRDefault="00B52F7B" w:rsidP="00AB5A3C">
      <w:pPr>
        <w:ind w:left="1440" w:firstLine="720"/>
        <w:jc w:val="left"/>
      </w:pPr>
      <w:r w:rsidRPr="00647BEA">
        <w:t xml:space="preserve">MeterSourceFlag </w:t>
      </w:r>
      <w:r w:rsidRPr="00647BEA">
        <w:rPr>
          <w:b/>
          <w:bCs/>
          <w:sz w:val="28"/>
          <w:vertAlign w:val="subscript"/>
        </w:rPr>
        <w:t>Brtm’</w:t>
      </w:r>
      <w:r w:rsidR="0031071F" w:rsidRPr="00647BEA">
        <w:rPr>
          <w:b/>
          <w:bCs/>
          <w:sz w:val="28"/>
          <w:vertAlign w:val="subscript"/>
        </w:rPr>
        <w:t>F’S’</w:t>
      </w:r>
      <w:r w:rsidR="006B59B0" w:rsidRPr="00647BEA">
        <w:rPr>
          <w:b/>
          <w:bCs/>
          <w:sz w:val="28"/>
          <w:vertAlign w:val="subscript"/>
        </w:rPr>
        <w:t>md</w:t>
      </w:r>
      <w:r w:rsidRPr="00647BEA">
        <w:rPr>
          <w:b/>
          <w:bCs/>
          <w:sz w:val="28"/>
          <w:vertAlign w:val="subscript"/>
        </w:rPr>
        <w:t>h</w:t>
      </w:r>
      <w:r w:rsidR="006B59B0" w:rsidRPr="00647BEA">
        <w:rPr>
          <w:b/>
          <w:bCs/>
          <w:sz w:val="28"/>
          <w:vertAlign w:val="subscript"/>
        </w:rPr>
        <w:t>c</w:t>
      </w:r>
      <w:r w:rsidRPr="00647BEA">
        <w:rPr>
          <w:b/>
          <w:bCs/>
          <w:sz w:val="28"/>
          <w:vertAlign w:val="subscript"/>
        </w:rPr>
        <w:t>i</w:t>
      </w:r>
      <w:r w:rsidR="006B59B0" w:rsidRPr="00647BEA">
        <w:rPr>
          <w:b/>
          <w:bCs/>
          <w:sz w:val="28"/>
          <w:vertAlign w:val="subscript"/>
        </w:rPr>
        <w:t>f</w:t>
      </w:r>
      <w:r w:rsidRPr="00647BEA">
        <w:rPr>
          <w:b/>
          <w:bCs/>
          <w:sz w:val="28"/>
          <w:vertAlign w:val="subscript"/>
        </w:rPr>
        <w:t xml:space="preserve"> </w:t>
      </w:r>
      <w:r w:rsidRPr="00647BEA">
        <w:t>= 1</w:t>
      </w:r>
    </w:p>
    <w:p w14:paraId="58B4E4D8" w14:textId="77777777" w:rsidR="00B10F9E" w:rsidRPr="00647BEA" w:rsidRDefault="00651F23" w:rsidP="00AB5A3C">
      <w:pPr>
        <w:tabs>
          <w:tab w:val="left" w:pos="1080"/>
        </w:tabs>
        <w:ind w:firstLine="720"/>
        <w:jc w:val="left"/>
        <w:rPr>
          <w:b/>
        </w:rPr>
      </w:pPr>
      <w:r w:rsidRPr="00647BEA">
        <w:rPr>
          <w:b/>
        </w:rPr>
        <w:tab/>
      </w:r>
      <w:r w:rsidRPr="00647BEA">
        <w:rPr>
          <w:b/>
        </w:rPr>
        <w:tab/>
      </w:r>
      <w:r w:rsidR="00B52F7B" w:rsidRPr="00647BEA">
        <w:rPr>
          <w:b/>
        </w:rPr>
        <w:t>ELSE</w:t>
      </w:r>
    </w:p>
    <w:p w14:paraId="58B4E4D9" w14:textId="77777777" w:rsidR="00B52F7B" w:rsidRPr="00647BEA" w:rsidRDefault="00B10F9E" w:rsidP="00AB5A3C">
      <w:pPr>
        <w:tabs>
          <w:tab w:val="left" w:pos="1080"/>
        </w:tabs>
        <w:ind w:firstLine="720"/>
        <w:jc w:val="left"/>
        <w:rPr>
          <w:b/>
        </w:rPr>
      </w:pPr>
      <w:r w:rsidRPr="00647BEA">
        <w:rPr>
          <w:b/>
        </w:rPr>
        <w:tab/>
      </w:r>
      <w:r w:rsidRPr="00647BEA">
        <w:rPr>
          <w:b/>
        </w:rPr>
        <w:tab/>
      </w:r>
      <w:r w:rsidRPr="00647BEA">
        <w:rPr>
          <w:b/>
        </w:rPr>
        <w:tab/>
        <w:t>IF</w:t>
      </w:r>
      <w:r w:rsidR="00B52F7B" w:rsidRPr="00647BEA">
        <w:rPr>
          <w:b/>
        </w:rPr>
        <w:t xml:space="preserve">    </w:t>
      </w:r>
    </w:p>
    <w:p w14:paraId="58B4E4DA" w14:textId="2294BD49" w:rsidR="00B52F7B" w:rsidRPr="00647BEA" w:rsidRDefault="00B10F9E" w:rsidP="00AB5A3C">
      <w:pPr>
        <w:ind w:left="1440" w:firstLine="720"/>
        <w:jc w:val="left"/>
      </w:pPr>
      <w:r w:rsidRPr="00647BEA">
        <w:rPr>
          <w:rFonts w:cs="Arial"/>
        </w:rPr>
        <w:tab/>
      </w:r>
      <w:r w:rsidR="004A5315" w:rsidRPr="00647BEA">
        <w:rPr>
          <w:rFonts w:cs="Arial"/>
        </w:rPr>
        <w:t>SQMD</w:t>
      </w:r>
      <w:r w:rsidR="00BE650C" w:rsidRPr="00647BEA">
        <w:rPr>
          <w:rFonts w:cs="Arial"/>
        </w:rPr>
        <w:t>S</w:t>
      </w:r>
      <w:r w:rsidR="004A5315" w:rsidRPr="00647BEA">
        <w:rPr>
          <w:rFonts w:cs="Arial"/>
        </w:rPr>
        <w:t xml:space="preserve">ActualOrEstimateMeterFlag </w:t>
      </w:r>
      <w:r w:rsidR="00B52F7B" w:rsidRPr="00647BEA">
        <w:rPr>
          <w:rFonts w:cs="Arial"/>
          <w:b/>
          <w:bCs/>
          <w:sz w:val="28"/>
          <w:szCs w:val="28"/>
          <w:vertAlign w:val="subscript"/>
        </w:rPr>
        <w:t>Brtm’</w:t>
      </w:r>
      <w:r w:rsidR="0031071F" w:rsidRPr="00647BEA">
        <w:rPr>
          <w:rFonts w:cs="Arial"/>
          <w:b/>
          <w:bCs/>
          <w:sz w:val="28"/>
          <w:szCs w:val="28"/>
          <w:vertAlign w:val="subscript"/>
        </w:rPr>
        <w:t>F’S</w:t>
      </w:r>
      <w:r w:rsidR="006B59B0" w:rsidRPr="00647BEA">
        <w:rPr>
          <w:rFonts w:cs="Arial"/>
          <w:b/>
          <w:bCs/>
          <w:sz w:val="28"/>
          <w:szCs w:val="28"/>
          <w:vertAlign w:val="subscript"/>
        </w:rPr>
        <w:t>md</w:t>
      </w:r>
      <w:r w:rsidR="00B52F7B" w:rsidRPr="00647BEA">
        <w:rPr>
          <w:rFonts w:cs="Arial"/>
          <w:b/>
          <w:bCs/>
          <w:sz w:val="28"/>
          <w:szCs w:val="28"/>
          <w:vertAlign w:val="subscript"/>
        </w:rPr>
        <w:t>h</w:t>
      </w:r>
      <w:r w:rsidR="006B59B0" w:rsidRPr="00647BEA">
        <w:rPr>
          <w:rFonts w:cs="Arial"/>
          <w:b/>
          <w:bCs/>
          <w:sz w:val="28"/>
          <w:szCs w:val="28"/>
          <w:vertAlign w:val="subscript"/>
        </w:rPr>
        <w:t>c</w:t>
      </w:r>
      <w:r w:rsidR="00B52F7B" w:rsidRPr="00647BEA">
        <w:rPr>
          <w:rFonts w:cs="Arial"/>
          <w:b/>
          <w:bCs/>
          <w:sz w:val="28"/>
          <w:szCs w:val="28"/>
          <w:vertAlign w:val="subscript"/>
        </w:rPr>
        <w:t>i</w:t>
      </w:r>
      <w:r w:rsidR="006B59B0" w:rsidRPr="00647BEA">
        <w:rPr>
          <w:rFonts w:cs="Arial"/>
          <w:b/>
          <w:bCs/>
          <w:sz w:val="28"/>
          <w:szCs w:val="28"/>
          <w:vertAlign w:val="subscript"/>
        </w:rPr>
        <w:t>f</w:t>
      </w:r>
      <w:r w:rsidR="00B52F7B" w:rsidRPr="00647BEA">
        <w:t xml:space="preserve"> = ‘E’</w:t>
      </w:r>
    </w:p>
    <w:p w14:paraId="58B4E4DB" w14:textId="77777777" w:rsidR="00B10F9E" w:rsidRPr="00647BEA" w:rsidRDefault="00B10F9E" w:rsidP="00AB5A3C">
      <w:pPr>
        <w:tabs>
          <w:tab w:val="left" w:pos="1080"/>
        </w:tabs>
        <w:jc w:val="left"/>
        <w:rPr>
          <w:b/>
        </w:rPr>
      </w:pPr>
      <w:r w:rsidRPr="00647BEA">
        <w:rPr>
          <w:b/>
        </w:rPr>
        <w:tab/>
      </w:r>
      <w:r w:rsidRPr="00647BEA">
        <w:rPr>
          <w:b/>
        </w:rPr>
        <w:tab/>
      </w:r>
      <w:r w:rsidRPr="00647BEA">
        <w:rPr>
          <w:b/>
        </w:rPr>
        <w:tab/>
        <w:t>THEN</w:t>
      </w:r>
      <w:r w:rsidR="00651F23" w:rsidRPr="00647BEA">
        <w:rPr>
          <w:b/>
        </w:rPr>
        <w:tab/>
      </w:r>
      <w:r w:rsidR="00651F23" w:rsidRPr="00647BEA">
        <w:rPr>
          <w:b/>
        </w:rPr>
        <w:tab/>
      </w:r>
    </w:p>
    <w:p w14:paraId="58B4E4DC" w14:textId="6843E88C" w:rsidR="002400CB" w:rsidRPr="00647BEA" w:rsidRDefault="00B10F9E" w:rsidP="00AB5A3C">
      <w:pPr>
        <w:tabs>
          <w:tab w:val="left" w:pos="1080"/>
        </w:tabs>
        <w:jc w:val="left"/>
      </w:pPr>
      <w:r w:rsidRPr="00647BEA">
        <w:rPr>
          <w:b/>
        </w:rPr>
        <w:tab/>
      </w:r>
      <w:r w:rsidRPr="00647BEA">
        <w:rPr>
          <w:b/>
        </w:rPr>
        <w:tab/>
      </w:r>
      <w:r w:rsidRPr="00647BEA">
        <w:rPr>
          <w:b/>
        </w:rPr>
        <w:tab/>
      </w:r>
      <w:r w:rsidRPr="00647BEA">
        <w:rPr>
          <w:b/>
        </w:rPr>
        <w:tab/>
      </w:r>
      <w:r w:rsidR="00B52F7B" w:rsidRPr="00647BEA">
        <w:t xml:space="preserve">MeterSourceFlag </w:t>
      </w:r>
      <w:r w:rsidR="00B52F7B" w:rsidRPr="00647BEA">
        <w:rPr>
          <w:b/>
          <w:bCs/>
          <w:sz w:val="28"/>
          <w:vertAlign w:val="subscript"/>
        </w:rPr>
        <w:t>Brtm’</w:t>
      </w:r>
      <w:r w:rsidR="0031071F" w:rsidRPr="00647BEA">
        <w:rPr>
          <w:b/>
          <w:bCs/>
          <w:sz w:val="28"/>
          <w:vertAlign w:val="subscript"/>
        </w:rPr>
        <w:t>F’S’</w:t>
      </w:r>
      <w:r w:rsidR="006B59B0" w:rsidRPr="00647BEA">
        <w:rPr>
          <w:b/>
          <w:bCs/>
          <w:sz w:val="28"/>
          <w:vertAlign w:val="subscript"/>
        </w:rPr>
        <w:t>md</w:t>
      </w:r>
      <w:r w:rsidR="00B52F7B" w:rsidRPr="00647BEA">
        <w:rPr>
          <w:b/>
          <w:bCs/>
          <w:sz w:val="28"/>
          <w:vertAlign w:val="subscript"/>
        </w:rPr>
        <w:t>h</w:t>
      </w:r>
      <w:r w:rsidR="006B59B0" w:rsidRPr="00647BEA">
        <w:rPr>
          <w:b/>
          <w:bCs/>
          <w:sz w:val="28"/>
          <w:vertAlign w:val="subscript"/>
        </w:rPr>
        <w:t>c</w:t>
      </w:r>
      <w:r w:rsidR="00B52F7B" w:rsidRPr="00647BEA">
        <w:rPr>
          <w:b/>
          <w:bCs/>
          <w:sz w:val="28"/>
          <w:vertAlign w:val="subscript"/>
        </w:rPr>
        <w:t>i</w:t>
      </w:r>
      <w:r w:rsidR="006B59B0" w:rsidRPr="00647BEA">
        <w:rPr>
          <w:b/>
          <w:bCs/>
          <w:sz w:val="28"/>
          <w:vertAlign w:val="subscript"/>
        </w:rPr>
        <w:t>f</w:t>
      </w:r>
      <w:r w:rsidR="00B52F7B" w:rsidRPr="00647BEA">
        <w:rPr>
          <w:b/>
          <w:bCs/>
          <w:sz w:val="28"/>
          <w:vertAlign w:val="subscript"/>
        </w:rPr>
        <w:t xml:space="preserve"> </w:t>
      </w:r>
      <w:r w:rsidR="00B52F7B" w:rsidRPr="00647BEA">
        <w:t>= 2</w:t>
      </w:r>
    </w:p>
    <w:p w14:paraId="58B4E4DD" w14:textId="77777777" w:rsidR="00B10F9E" w:rsidRPr="00647BEA" w:rsidRDefault="00146A29" w:rsidP="00AB5A3C">
      <w:pPr>
        <w:rPr>
          <w:b/>
        </w:rPr>
      </w:pPr>
      <w:r w:rsidRPr="00647BEA">
        <w:tab/>
      </w:r>
      <w:r w:rsidRPr="00647BEA">
        <w:tab/>
      </w:r>
      <w:r w:rsidRPr="00647BEA">
        <w:rPr>
          <w:b/>
        </w:rPr>
        <w:t>OR</w:t>
      </w:r>
      <w:r w:rsidRPr="00647BEA">
        <w:rPr>
          <w:b/>
        </w:rPr>
        <w:tab/>
      </w:r>
    </w:p>
    <w:p w14:paraId="58B4E4DE" w14:textId="77777777" w:rsidR="00B10F9E" w:rsidRPr="00647BEA" w:rsidRDefault="00146A29" w:rsidP="00AB5A3C">
      <w:pPr>
        <w:rPr>
          <w:b/>
        </w:rPr>
      </w:pPr>
      <w:r w:rsidRPr="00647BEA">
        <w:tab/>
      </w:r>
      <w:r w:rsidRPr="00647BEA">
        <w:rPr>
          <w:b/>
        </w:rPr>
        <w:t>IF</w:t>
      </w:r>
      <w:r w:rsidRPr="00647BEA">
        <w:rPr>
          <w:b/>
        </w:rPr>
        <w:tab/>
      </w:r>
      <w:r w:rsidRPr="00647BEA">
        <w:rPr>
          <w:b/>
        </w:rPr>
        <w:tab/>
      </w:r>
      <w:r w:rsidRPr="00647BEA">
        <w:rPr>
          <w:b/>
        </w:rPr>
        <w:tab/>
      </w:r>
      <w:r w:rsidRPr="00647BEA">
        <w:rPr>
          <w:b/>
        </w:rPr>
        <w:tab/>
      </w:r>
      <w:r w:rsidRPr="00647BEA">
        <w:rPr>
          <w:b/>
        </w:rPr>
        <w:tab/>
      </w:r>
      <w:r w:rsidRPr="00647BEA">
        <w:rPr>
          <w:b/>
        </w:rPr>
        <w:tab/>
      </w:r>
    </w:p>
    <w:p w14:paraId="58B4E4DF" w14:textId="691A56C1" w:rsidR="00B10F9E" w:rsidRPr="00647BEA" w:rsidRDefault="00146A29" w:rsidP="00AB5A3C">
      <w:r w:rsidRPr="00647BEA">
        <w:tab/>
      </w:r>
      <w:r w:rsidR="00265D13" w:rsidRPr="00647BEA">
        <w:tab/>
      </w:r>
      <w:r w:rsidRPr="00647BEA">
        <w:t>PDR</w:t>
      </w:r>
      <w:r w:rsidRPr="00647BEA">
        <w:rPr>
          <w:rFonts w:cs="Arial"/>
        </w:rPr>
        <w:t xml:space="preserve">MeterFlag </w:t>
      </w:r>
      <w:r w:rsidRPr="00647BEA">
        <w:rPr>
          <w:bCs/>
          <w:sz w:val="28"/>
          <w:vertAlign w:val="subscript"/>
        </w:rPr>
        <w:t>Brtm’F’S’hi</w:t>
      </w:r>
      <w:r w:rsidRPr="00647BEA">
        <w:t xml:space="preserve"> = ‘A’ </w:t>
      </w:r>
    </w:p>
    <w:p w14:paraId="58B4E4E0" w14:textId="327F1B8E" w:rsidR="00B10F9E" w:rsidRPr="00647BEA" w:rsidRDefault="00146A29" w:rsidP="00AB5A3C">
      <w:pPr>
        <w:rPr>
          <w:b/>
        </w:rPr>
      </w:pPr>
      <w:r w:rsidRPr="00647BEA">
        <w:tab/>
      </w:r>
      <w:r w:rsidR="00265D13" w:rsidRPr="00647BEA">
        <w:tab/>
      </w:r>
      <w:r w:rsidRPr="00647BEA">
        <w:rPr>
          <w:b/>
        </w:rPr>
        <w:t xml:space="preserve">THEN  </w:t>
      </w:r>
    </w:p>
    <w:p w14:paraId="58B4E4E1" w14:textId="253828FE" w:rsidR="00B10F9E" w:rsidRPr="00647BEA" w:rsidRDefault="00146A29" w:rsidP="00AB5A3C">
      <w:r w:rsidRPr="00647BEA">
        <w:tab/>
      </w:r>
      <w:r w:rsidR="00265D13" w:rsidRPr="00647BEA">
        <w:tab/>
      </w:r>
      <w:r w:rsidR="00265D13" w:rsidRPr="00647BEA">
        <w:tab/>
      </w:r>
      <w:r w:rsidRPr="00647BEA">
        <w:t xml:space="preserve">PDRMeterSourceFlag </w:t>
      </w:r>
      <w:r w:rsidRPr="00647BEA">
        <w:rPr>
          <w:b/>
          <w:bCs/>
          <w:sz w:val="28"/>
          <w:vertAlign w:val="subscript"/>
        </w:rPr>
        <w:t>Brtm’F’S’</w:t>
      </w:r>
      <w:r w:rsidR="006B59B0" w:rsidRPr="00647BEA">
        <w:rPr>
          <w:b/>
          <w:bCs/>
          <w:sz w:val="28"/>
          <w:vertAlign w:val="subscript"/>
        </w:rPr>
        <w:t>md</w:t>
      </w:r>
      <w:r w:rsidRPr="00647BEA">
        <w:rPr>
          <w:b/>
          <w:bCs/>
          <w:sz w:val="28"/>
          <w:vertAlign w:val="subscript"/>
        </w:rPr>
        <w:t>h</w:t>
      </w:r>
      <w:r w:rsidR="006B59B0" w:rsidRPr="00647BEA">
        <w:rPr>
          <w:b/>
          <w:bCs/>
          <w:sz w:val="28"/>
          <w:vertAlign w:val="subscript"/>
        </w:rPr>
        <w:t>c</w:t>
      </w:r>
      <w:r w:rsidRPr="00647BEA">
        <w:rPr>
          <w:b/>
          <w:bCs/>
          <w:sz w:val="28"/>
          <w:vertAlign w:val="subscript"/>
        </w:rPr>
        <w:t>i</w:t>
      </w:r>
      <w:r w:rsidR="006B59B0" w:rsidRPr="00647BEA">
        <w:rPr>
          <w:b/>
          <w:bCs/>
          <w:sz w:val="28"/>
          <w:vertAlign w:val="subscript"/>
        </w:rPr>
        <w:t>f</w:t>
      </w:r>
      <w:r w:rsidRPr="00647BEA">
        <w:rPr>
          <w:bCs/>
          <w:sz w:val="28"/>
          <w:vertAlign w:val="subscript"/>
        </w:rPr>
        <w:t xml:space="preserve"> </w:t>
      </w:r>
      <w:r w:rsidRPr="00647BEA">
        <w:t>= 1</w:t>
      </w:r>
    </w:p>
    <w:p w14:paraId="58B4E4E2" w14:textId="4EC19F3D" w:rsidR="00B10F9E" w:rsidRPr="00647BEA" w:rsidRDefault="00146A29" w:rsidP="00AB5A3C">
      <w:pPr>
        <w:rPr>
          <w:b/>
        </w:rPr>
      </w:pPr>
      <w:r w:rsidRPr="00647BEA">
        <w:tab/>
      </w:r>
      <w:r w:rsidR="00265D13" w:rsidRPr="00647BEA">
        <w:tab/>
      </w:r>
      <w:r w:rsidRPr="00647BEA">
        <w:rPr>
          <w:b/>
        </w:rPr>
        <w:t>ELSE</w:t>
      </w:r>
    </w:p>
    <w:p w14:paraId="58B4E4E3" w14:textId="7506B622" w:rsidR="00B10F9E" w:rsidRPr="00647BEA" w:rsidRDefault="00146A29" w:rsidP="00AB5A3C">
      <w:pPr>
        <w:rPr>
          <w:b/>
        </w:rPr>
      </w:pPr>
      <w:r w:rsidRPr="00647BEA">
        <w:tab/>
      </w:r>
      <w:r w:rsidRPr="00647BEA">
        <w:tab/>
      </w:r>
      <w:r w:rsidR="00265D13" w:rsidRPr="00647BEA">
        <w:tab/>
      </w:r>
      <w:r w:rsidRPr="00647BEA">
        <w:rPr>
          <w:b/>
        </w:rPr>
        <w:t xml:space="preserve">IF    </w:t>
      </w:r>
    </w:p>
    <w:p w14:paraId="58B4E4E4" w14:textId="101F1B39" w:rsidR="00B10F9E" w:rsidRPr="00647BEA" w:rsidRDefault="00146A29" w:rsidP="00AB5A3C">
      <w:r w:rsidRPr="00647BEA">
        <w:rPr>
          <w:rFonts w:cs="Arial"/>
        </w:rPr>
        <w:tab/>
      </w:r>
      <w:r w:rsidR="00265D13" w:rsidRPr="00647BEA">
        <w:rPr>
          <w:rFonts w:cs="Arial"/>
        </w:rPr>
        <w:tab/>
      </w:r>
      <w:r w:rsidR="00265D13" w:rsidRPr="00647BEA">
        <w:rPr>
          <w:rFonts w:cs="Arial"/>
        </w:rPr>
        <w:tab/>
      </w:r>
      <w:r w:rsidR="00265D13" w:rsidRPr="00647BEA">
        <w:rPr>
          <w:rFonts w:cs="Arial"/>
        </w:rPr>
        <w:tab/>
      </w:r>
      <w:r w:rsidRPr="00647BEA">
        <w:rPr>
          <w:rFonts w:cs="Arial"/>
        </w:rPr>
        <w:t xml:space="preserve">PDRMeterFlag </w:t>
      </w:r>
      <w:r w:rsidRPr="00647BEA">
        <w:rPr>
          <w:b/>
          <w:bCs/>
          <w:sz w:val="28"/>
          <w:vertAlign w:val="subscript"/>
        </w:rPr>
        <w:t>Brtm’F’S’</w:t>
      </w:r>
      <w:r w:rsidR="006B59B0" w:rsidRPr="00647BEA">
        <w:rPr>
          <w:b/>
          <w:bCs/>
          <w:sz w:val="28"/>
          <w:vertAlign w:val="subscript"/>
        </w:rPr>
        <w:t>md</w:t>
      </w:r>
      <w:r w:rsidRPr="00647BEA">
        <w:rPr>
          <w:b/>
          <w:bCs/>
          <w:sz w:val="28"/>
          <w:vertAlign w:val="subscript"/>
        </w:rPr>
        <w:t>h</w:t>
      </w:r>
      <w:r w:rsidR="006B59B0" w:rsidRPr="00647BEA">
        <w:rPr>
          <w:b/>
          <w:bCs/>
          <w:sz w:val="28"/>
          <w:vertAlign w:val="subscript"/>
        </w:rPr>
        <w:t>c</w:t>
      </w:r>
      <w:r w:rsidRPr="00647BEA">
        <w:rPr>
          <w:b/>
          <w:bCs/>
          <w:sz w:val="28"/>
          <w:vertAlign w:val="subscript"/>
        </w:rPr>
        <w:t>i</w:t>
      </w:r>
      <w:r w:rsidR="006B59B0" w:rsidRPr="00647BEA">
        <w:rPr>
          <w:b/>
          <w:bCs/>
          <w:sz w:val="28"/>
          <w:vertAlign w:val="subscript"/>
        </w:rPr>
        <w:t>f</w:t>
      </w:r>
      <w:r w:rsidRPr="00647BEA">
        <w:t xml:space="preserve"> = ‘E’</w:t>
      </w:r>
    </w:p>
    <w:p w14:paraId="58B4E4E5" w14:textId="2FAB4D16" w:rsidR="00B10F9E" w:rsidRPr="00647BEA" w:rsidRDefault="00146A29" w:rsidP="00AB5A3C">
      <w:pPr>
        <w:rPr>
          <w:b/>
        </w:rPr>
      </w:pPr>
      <w:r w:rsidRPr="00647BEA">
        <w:tab/>
      </w:r>
      <w:r w:rsidR="00265D13" w:rsidRPr="00647BEA">
        <w:tab/>
      </w:r>
      <w:r w:rsidRPr="00647BEA">
        <w:rPr>
          <w:b/>
        </w:rPr>
        <w:t>THEN</w:t>
      </w:r>
    </w:p>
    <w:p w14:paraId="58B4E4E6" w14:textId="04B0169E" w:rsidR="00B10F9E" w:rsidRPr="00647BEA" w:rsidRDefault="00146A29" w:rsidP="00AB5A3C">
      <w:r w:rsidRPr="00647BEA">
        <w:tab/>
      </w:r>
      <w:r w:rsidR="00265D13" w:rsidRPr="00647BEA">
        <w:tab/>
      </w:r>
      <w:r w:rsidR="00265D13" w:rsidRPr="00647BEA">
        <w:tab/>
      </w:r>
      <w:r w:rsidR="00265D13" w:rsidRPr="00647BEA">
        <w:tab/>
      </w:r>
      <w:r w:rsidRPr="00647BEA">
        <w:t xml:space="preserve">PDRMeterSourceFlag </w:t>
      </w:r>
      <w:r w:rsidRPr="00647BEA">
        <w:rPr>
          <w:b/>
          <w:bCs/>
          <w:sz w:val="28"/>
          <w:vertAlign w:val="subscript"/>
        </w:rPr>
        <w:t>Brtm’F’S’</w:t>
      </w:r>
      <w:r w:rsidR="006B59B0" w:rsidRPr="00647BEA">
        <w:rPr>
          <w:b/>
          <w:bCs/>
          <w:sz w:val="28"/>
          <w:vertAlign w:val="subscript"/>
        </w:rPr>
        <w:t>md</w:t>
      </w:r>
      <w:r w:rsidRPr="00647BEA">
        <w:rPr>
          <w:b/>
          <w:bCs/>
          <w:sz w:val="28"/>
          <w:vertAlign w:val="subscript"/>
        </w:rPr>
        <w:t>h</w:t>
      </w:r>
      <w:r w:rsidR="006B59B0" w:rsidRPr="00647BEA">
        <w:rPr>
          <w:b/>
          <w:bCs/>
          <w:sz w:val="28"/>
          <w:vertAlign w:val="subscript"/>
        </w:rPr>
        <w:t>c</w:t>
      </w:r>
      <w:r w:rsidRPr="00647BEA">
        <w:rPr>
          <w:b/>
          <w:bCs/>
          <w:sz w:val="28"/>
          <w:vertAlign w:val="subscript"/>
        </w:rPr>
        <w:t>i</w:t>
      </w:r>
      <w:r w:rsidR="006B59B0" w:rsidRPr="00647BEA">
        <w:rPr>
          <w:b/>
          <w:bCs/>
          <w:sz w:val="28"/>
          <w:vertAlign w:val="subscript"/>
        </w:rPr>
        <w:t>f</w:t>
      </w:r>
      <w:r w:rsidRPr="00647BEA">
        <w:rPr>
          <w:bCs/>
          <w:sz w:val="28"/>
          <w:vertAlign w:val="subscript"/>
        </w:rPr>
        <w:t xml:space="preserve"> </w:t>
      </w:r>
      <w:r w:rsidRPr="00647BEA">
        <w:t>= 2</w:t>
      </w:r>
    </w:p>
    <w:p w14:paraId="58B4E4E7" w14:textId="77777777" w:rsidR="002400CB" w:rsidRPr="00647BEA" w:rsidRDefault="002400CB" w:rsidP="00AB5A3C"/>
    <w:p w14:paraId="58B4E4E8" w14:textId="77777777" w:rsidR="00B52F7B" w:rsidRPr="00647BEA" w:rsidRDefault="0031071F" w:rsidP="00AB5A3C">
      <w:pPr>
        <w:ind w:left="1080"/>
        <w:jc w:val="left"/>
      </w:pPr>
      <w:bookmarkStart w:id="959" w:name="_Toc153340427"/>
      <w:r w:rsidRPr="00647BEA">
        <w:t>Where Resource Type (t) = Generator or (Resource Type (t) = ITIE and Entity Component Type (F’) = Tie Gen)</w:t>
      </w:r>
      <w:r w:rsidR="00DE3D9E" w:rsidRPr="00647BEA">
        <w:t xml:space="preserve"> </w:t>
      </w:r>
      <w:r w:rsidR="00B52F7B" w:rsidRPr="00647BEA">
        <w:t>Resource Type (t) = Generator</w:t>
      </w:r>
      <w:bookmarkEnd w:id="959"/>
      <w:r w:rsidR="00B52F7B" w:rsidRPr="00647BEA">
        <w:t xml:space="preserve"> or Tie Gen</w:t>
      </w:r>
    </w:p>
    <w:p w14:paraId="58B4E4E9" w14:textId="77777777" w:rsidR="005A613B" w:rsidRPr="00647BEA" w:rsidRDefault="00651F23" w:rsidP="00AB5A3C">
      <w:pPr>
        <w:tabs>
          <w:tab w:val="left" w:pos="1080"/>
        </w:tabs>
        <w:jc w:val="left"/>
      </w:pPr>
      <w:bookmarkStart w:id="960" w:name="_Toc153340428"/>
      <w:r w:rsidRPr="00647BEA">
        <w:rPr>
          <w:b/>
        </w:rPr>
        <w:lastRenderedPageBreak/>
        <w:tab/>
      </w:r>
      <w:r w:rsidR="00B52F7B" w:rsidRPr="00647BEA">
        <w:rPr>
          <w:b/>
        </w:rPr>
        <w:t>IF</w:t>
      </w:r>
      <w:r w:rsidR="00B52F7B" w:rsidRPr="00647BEA">
        <w:t xml:space="preserve"> </w:t>
      </w:r>
    </w:p>
    <w:p w14:paraId="58B4E4EA" w14:textId="77777777" w:rsidR="00B52F7B" w:rsidRPr="00647BEA" w:rsidRDefault="00A272B0" w:rsidP="00AB5A3C">
      <w:pPr>
        <w:ind w:left="720" w:firstLine="720"/>
        <w:jc w:val="left"/>
      </w:pPr>
      <w:r w:rsidRPr="00647BEA">
        <w:t>Corresponding</w:t>
      </w:r>
      <w:r w:rsidR="00B52F7B" w:rsidRPr="00647BEA">
        <w:t xml:space="preserve"> meter value for TotalExpectedEnergyForMeterEstimate </w:t>
      </w:r>
      <w:r w:rsidR="00B52F7B" w:rsidRPr="00647BEA">
        <w:rPr>
          <w:b/>
          <w:bCs/>
          <w:sz w:val="28"/>
          <w:vertAlign w:val="subscript"/>
        </w:rPr>
        <w:t>Brt</w:t>
      </w:r>
      <w:r w:rsidR="0031071F" w:rsidRPr="00647BEA">
        <w:rPr>
          <w:b/>
          <w:bCs/>
          <w:sz w:val="28"/>
          <w:vertAlign w:val="subscript"/>
        </w:rPr>
        <w:t>F’S’</w:t>
      </w:r>
      <w:r w:rsidR="00B52F7B" w:rsidRPr="00647BEA">
        <w:rPr>
          <w:b/>
          <w:bCs/>
          <w:sz w:val="28"/>
          <w:vertAlign w:val="subscript"/>
        </w:rPr>
        <w:t>hi</w:t>
      </w:r>
      <w:r w:rsidR="00B52F7B" w:rsidRPr="00647BEA">
        <w:rPr>
          <w:b/>
          <w:bCs/>
        </w:rPr>
        <w:t xml:space="preserve"> </w:t>
      </w:r>
    </w:p>
    <w:p w14:paraId="58B4E4EB" w14:textId="727CD411" w:rsidR="00B52F7B" w:rsidRPr="00647BEA" w:rsidRDefault="00B52F7B" w:rsidP="00AB5A3C">
      <w:pPr>
        <w:ind w:left="720" w:firstLine="720"/>
        <w:jc w:val="left"/>
      </w:pPr>
      <w:r w:rsidRPr="00647BEA">
        <w:t xml:space="preserve">has not been received from </w:t>
      </w:r>
      <w:r w:rsidR="00BE650C" w:rsidRPr="00647BEA">
        <w:t>SQMDS</w:t>
      </w:r>
      <w:r w:rsidR="00B10F9E" w:rsidRPr="00647BEA">
        <w:t>by T + 48B,</w:t>
      </w:r>
      <w:r w:rsidRPr="00647BEA">
        <w:t xml:space="preserve"> </w:t>
      </w:r>
    </w:p>
    <w:p w14:paraId="58B4E4EC" w14:textId="77777777" w:rsidR="00B52F7B" w:rsidRPr="00647BEA" w:rsidRDefault="00B52F7B" w:rsidP="00AB5A3C">
      <w:pPr>
        <w:ind w:left="720" w:firstLine="720"/>
        <w:jc w:val="left"/>
      </w:pPr>
      <w:r w:rsidRPr="00647BEA">
        <w:rPr>
          <w:b/>
        </w:rPr>
        <w:t>THEN</w:t>
      </w:r>
      <w:r w:rsidRPr="00647BEA">
        <w:t xml:space="preserve"> </w:t>
      </w:r>
    </w:p>
    <w:p w14:paraId="58B4E4ED" w14:textId="39E08D4F" w:rsidR="00B52F7B" w:rsidRPr="00647BEA" w:rsidRDefault="004A5315" w:rsidP="00AB5A3C">
      <w:pPr>
        <w:ind w:left="2160"/>
        <w:jc w:val="left"/>
      </w:pPr>
      <w:r w:rsidRPr="00647BEA">
        <w:t>SQMD</w:t>
      </w:r>
      <w:r w:rsidR="00BE650C" w:rsidRPr="00647BEA">
        <w:t>S</w:t>
      </w:r>
      <w:r w:rsidR="00B52F7B" w:rsidRPr="00647BEA">
        <w:t xml:space="preserve">InterfaceMeteredQuantity </w:t>
      </w:r>
      <w:r w:rsidR="00B52F7B" w:rsidRPr="00647BEA">
        <w:rPr>
          <w:b/>
          <w:bCs/>
          <w:sz w:val="28"/>
          <w:vertAlign w:val="subscript"/>
        </w:rPr>
        <w:t>Brtm’</w:t>
      </w:r>
      <w:r w:rsidR="0031071F" w:rsidRPr="00647BEA">
        <w:rPr>
          <w:b/>
          <w:bCs/>
          <w:sz w:val="28"/>
          <w:vertAlign w:val="subscript"/>
        </w:rPr>
        <w:t>F’S’</w:t>
      </w:r>
      <w:r w:rsidR="006B59B0" w:rsidRPr="00647BEA">
        <w:rPr>
          <w:b/>
          <w:bCs/>
          <w:sz w:val="28"/>
          <w:vertAlign w:val="subscript"/>
        </w:rPr>
        <w:t>md</w:t>
      </w:r>
      <w:r w:rsidR="00B52F7B" w:rsidRPr="00647BEA">
        <w:rPr>
          <w:b/>
          <w:bCs/>
          <w:sz w:val="28"/>
          <w:vertAlign w:val="subscript"/>
        </w:rPr>
        <w:t>h</w:t>
      </w:r>
      <w:r w:rsidR="006B59B0" w:rsidRPr="00647BEA">
        <w:rPr>
          <w:b/>
          <w:bCs/>
          <w:sz w:val="28"/>
          <w:vertAlign w:val="subscript"/>
        </w:rPr>
        <w:t>c</w:t>
      </w:r>
      <w:r w:rsidR="00B52F7B" w:rsidRPr="00647BEA">
        <w:rPr>
          <w:b/>
          <w:bCs/>
          <w:sz w:val="28"/>
          <w:vertAlign w:val="subscript"/>
        </w:rPr>
        <w:t>i</w:t>
      </w:r>
      <w:r w:rsidR="006B59B0" w:rsidRPr="00647BEA">
        <w:rPr>
          <w:b/>
          <w:bCs/>
          <w:sz w:val="28"/>
          <w:vertAlign w:val="subscript"/>
        </w:rPr>
        <w:t>f</w:t>
      </w:r>
      <w:r w:rsidR="00B52F7B" w:rsidRPr="00647BEA">
        <w:rPr>
          <w:b/>
          <w:bCs/>
          <w:sz w:val="28"/>
          <w:vertAlign w:val="subscript"/>
        </w:rPr>
        <w:t xml:space="preserve"> </w:t>
      </w:r>
      <w:r w:rsidR="00B52F7B" w:rsidRPr="00647BEA">
        <w:t xml:space="preserve">= TotalExpectedEnergyForMeterEstimate </w:t>
      </w:r>
      <w:r w:rsidR="00B52F7B" w:rsidRPr="00647BEA">
        <w:rPr>
          <w:b/>
          <w:bCs/>
          <w:sz w:val="28"/>
          <w:vertAlign w:val="subscript"/>
        </w:rPr>
        <w:t>Brt</w:t>
      </w:r>
      <w:r w:rsidR="0031071F" w:rsidRPr="00647BEA">
        <w:rPr>
          <w:b/>
          <w:bCs/>
          <w:sz w:val="28"/>
          <w:vertAlign w:val="subscript"/>
        </w:rPr>
        <w:t>F’S’</w:t>
      </w:r>
      <w:r w:rsidR="006B59B0" w:rsidRPr="00647BEA">
        <w:rPr>
          <w:b/>
          <w:bCs/>
          <w:sz w:val="28"/>
          <w:vertAlign w:val="subscript"/>
        </w:rPr>
        <w:t>md</w:t>
      </w:r>
      <w:r w:rsidR="00B52F7B" w:rsidRPr="00647BEA">
        <w:rPr>
          <w:b/>
          <w:bCs/>
          <w:sz w:val="28"/>
          <w:vertAlign w:val="subscript"/>
        </w:rPr>
        <w:t>h</w:t>
      </w:r>
      <w:r w:rsidR="006B59B0" w:rsidRPr="00647BEA">
        <w:rPr>
          <w:b/>
          <w:bCs/>
          <w:sz w:val="28"/>
          <w:vertAlign w:val="subscript"/>
        </w:rPr>
        <w:t>c</w:t>
      </w:r>
      <w:r w:rsidR="00B52F7B" w:rsidRPr="00647BEA">
        <w:rPr>
          <w:b/>
          <w:bCs/>
          <w:sz w:val="28"/>
          <w:vertAlign w:val="subscript"/>
        </w:rPr>
        <w:t>i</w:t>
      </w:r>
      <w:r w:rsidR="006B59B0" w:rsidRPr="00647BEA">
        <w:rPr>
          <w:b/>
          <w:bCs/>
          <w:sz w:val="28"/>
          <w:vertAlign w:val="subscript"/>
        </w:rPr>
        <w:t>f</w:t>
      </w:r>
      <w:r w:rsidR="00B52F7B" w:rsidRPr="00647BEA">
        <w:rPr>
          <w:b/>
          <w:bCs/>
        </w:rPr>
        <w:t xml:space="preserve"> </w:t>
      </w:r>
      <w:r w:rsidR="00A272B0" w:rsidRPr="00647BEA">
        <w:t>* (</w:t>
      </w:r>
      <w:r w:rsidR="00B52F7B" w:rsidRPr="00647BEA">
        <w:t xml:space="preserve">1 - EstimatedMeterAdder </w:t>
      </w:r>
      <w:r w:rsidR="00B52F7B" w:rsidRPr="00647BEA">
        <w:rPr>
          <w:b/>
          <w:bCs/>
          <w:sz w:val="28"/>
          <w:vertAlign w:val="subscript"/>
        </w:rPr>
        <w:t>t</w:t>
      </w:r>
      <w:r w:rsidR="00B52F7B" w:rsidRPr="00647BEA">
        <w:rPr>
          <w:rFonts w:cs="Arial"/>
          <w:b/>
          <w:bCs/>
        </w:rPr>
        <w:t xml:space="preserve"> </w:t>
      </w:r>
      <w:r w:rsidR="00B52F7B" w:rsidRPr="00647BEA">
        <w:rPr>
          <w:rFonts w:cs="Arial"/>
          <w:bCs/>
        </w:rPr>
        <w:t xml:space="preserve">) </w:t>
      </w:r>
    </w:p>
    <w:p w14:paraId="58B4E4EE" w14:textId="77777777" w:rsidR="00B52F7B" w:rsidRPr="00647BEA" w:rsidRDefault="00B52F7B" w:rsidP="00AB5A3C">
      <w:pPr>
        <w:ind w:left="1440" w:firstLine="720"/>
        <w:jc w:val="left"/>
        <w:rPr>
          <w:rFonts w:cs="Arial"/>
          <w:bCs/>
        </w:rPr>
      </w:pPr>
      <w:r w:rsidRPr="00647BEA">
        <w:rPr>
          <w:rFonts w:cs="Arial"/>
          <w:bCs/>
        </w:rPr>
        <w:t>Where m’ = 4</w:t>
      </w:r>
    </w:p>
    <w:p w14:paraId="58B4E4EF" w14:textId="77777777" w:rsidR="00B52F7B" w:rsidRPr="00647BEA" w:rsidRDefault="005A613B" w:rsidP="00AB5A3C">
      <w:pPr>
        <w:ind w:left="1440"/>
        <w:jc w:val="left"/>
        <w:rPr>
          <w:rFonts w:cs="Arial"/>
          <w:b/>
          <w:bCs/>
        </w:rPr>
      </w:pPr>
      <w:r w:rsidRPr="00647BEA">
        <w:rPr>
          <w:rFonts w:cs="Arial"/>
          <w:b/>
          <w:bCs/>
        </w:rPr>
        <w:t>AND</w:t>
      </w:r>
    </w:p>
    <w:p w14:paraId="58B4E4F0" w14:textId="484F45B5" w:rsidR="00B52F7B" w:rsidRPr="00647BEA" w:rsidRDefault="00B52F7B" w:rsidP="00AB5A3C">
      <w:pPr>
        <w:ind w:left="1440" w:firstLine="720"/>
        <w:jc w:val="left"/>
      </w:pPr>
      <w:r w:rsidRPr="00647BEA">
        <w:t xml:space="preserve">MeterSourceFlag </w:t>
      </w:r>
      <w:r w:rsidRPr="00647BEA">
        <w:rPr>
          <w:b/>
          <w:bCs/>
          <w:sz w:val="28"/>
          <w:vertAlign w:val="subscript"/>
        </w:rPr>
        <w:t>Brtm’</w:t>
      </w:r>
      <w:r w:rsidR="0031071F" w:rsidRPr="00647BEA">
        <w:rPr>
          <w:b/>
          <w:bCs/>
          <w:sz w:val="28"/>
          <w:vertAlign w:val="subscript"/>
        </w:rPr>
        <w:t>F’S’</w:t>
      </w:r>
      <w:r w:rsidR="006B59B0" w:rsidRPr="00647BEA">
        <w:rPr>
          <w:b/>
          <w:bCs/>
          <w:sz w:val="28"/>
          <w:vertAlign w:val="subscript"/>
        </w:rPr>
        <w:t>md</w:t>
      </w:r>
      <w:r w:rsidRPr="00647BEA">
        <w:rPr>
          <w:b/>
          <w:bCs/>
          <w:sz w:val="28"/>
          <w:vertAlign w:val="subscript"/>
        </w:rPr>
        <w:t>h</w:t>
      </w:r>
      <w:r w:rsidR="006B59B0" w:rsidRPr="00647BEA">
        <w:rPr>
          <w:b/>
          <w:bCs/>
          <w:sz w:val="28"/>
          <w:vertAlign w:val="subscript"/>
        </w:rPr>
        <w:t>c</w:t>
      </w:r>
      <w:r w:rsidRPr="00647BEA">
        <w:rPr>
          <w:b/>
          <w:bCs/>
          <w:sz w:val="28"/>
          <w:vertAlign w:val="subscript"/>
        </w:rPr>
        <w:t>i</w:t>
      </w:r>
      <w:r w:rsidR="006B59B0" w:rsidRPr="00647BEA">
        <w:rPr>
          <w:b/>
          <w:bCs/>
          <w:sz w:val="28"/>
          <w:vertAlign w:val="subscript"/>
        </w:rPr>
        <w:t>f</w:t>
      </w:r>
      <w:r w:rsidRPr="00647BEA">
        <w:rPr>
          <w:b/>
          <w:bCs/>
          <w:sz w:val="28"/>
          <w:vertAlign w:val="subscript"/>
        </w:rPr>
        <w:t xml:space="preserve"> </w:t>
      </w:r>
      <w:r w:rsidRPr="00647BEA">
        <w:t>= 3</w:t>
      </w:r>
    </w:p>
    <w:p w14:paraId="58B4E4F1" w14:textId="77777777" w:rsidR="00B52F7B" w:rsidRPr="00647BEA" w:rsidRDefault="00B52F7B" w:rsidP="00AB5A3C">
      <w:pPr>
        <w:ind w:left="1440" w:firstLine="720"/>
        <w:jc w:val="left"/>
        <w:rPr>
          <w:rFonts w:cs="Arial"/>
          <w:bCs/>
        </w:rPr>
      </w:pPr>
      <w:r w:rsidRPr="00647BEA">
        <w:rPr>
          <w:rFonts w:cs="Arial"/>
          <w:bCs/>
        </w:rPr>
        <w:t>Where m’ = 4</w:t>
      </w:r>
    </w:p>
    <w:p w14:paraId="58B4E4F2" w14:textId="77777777" w:rsidR="00336281" w:rsidRPr="00647BEA" w:rsidRDefault="00336281" w:rsidP="00AB5A3C">
      <w:pPr>
        <w:jc w:val="left"/>
        <w:rPr>
          <w:rFonts w:cs="Arial"/>
          <w:bCs/>
        </w:rPr>
      </w:pPr>
      <w:r w:rsidRPr="00647BEA">
        <w:rPr>
          <w:rFonts w:cs="Arial"/>
          <w:bCs/>
        </w:rPr>
        <w:tab/>
      </w:r>
      <w:r w:rsidRPr="00647BEA">
        <w:rPr>
          <w:rFonts w:cs="Arial"/>
          <w:bCs/>
        </w:rPr>
        <w:tab/>
        <w:t>ELSE</w:t>
      </w:r>
    </w:p>
    <w:p w14:paraId="58B4E4F3" w14:textId="7699D05C" w:rsidR="00336281" w:rsidRPr="00647BEA" w:rsidRDefault="004A5315" w:rsidP="00AB5A3C">
      <w:pPr>
        <w:ind w:left="1440" w:firstLine="720"/>
        <w:jc w:val="left"/>
      </w:pPr>
      <w:r w:rsidRPr="00647BEA">
        <w:t>SQMD</w:t>
      </w:r>
      <w:r w:rsidR="00BE650C" w:rsidRPr="00647BEA">
        <w:t>S</w:t>
      </w:r>
      <w:r w:rsidRPr="00647BEA">
        <w:t xml:space="preserve">InterfaceMeteredQuantity </w:t>
      </w:r>
      <w:r w:rsidR="00336281" w:rsidRPr="00647BEA">
        <w:rPr>
          <w:b/>
          <w:bCs/>
          <w:sz w:val="28"/>
          <w:vertAlign w:val="subscript"/>
        </w:rPr>
        <w:t>Brtm’F’S’</w:t>
      </w:r>
      <w:r w:rsidR="006B59B0" w:rsidRPr="00647BEA">
        <w:rPr>
          <w:b/>
          <w:bCs/>
          <w:sz w:val="28"/>
          <w:vertAlign w:val="subscript"/>
        </w:rPr>
        <w:t>md</w:t>
      </w:r>
      <w:r w:rsidR="00336281" w:rsidRPr="00647BEA">
        <w:rPr>
          <w:b/>
          <w:bCs/>
          <w:sz w:val="28"/>
          <w:vertAlign w:val="subscript"/>
        </w:rPr>
        <w:t>h</w:t>
      </w:r>
      <w:r w:rsidR="006B59B0" w:rsidRPr="00647BEA">
        <w:rPr>
          <w:b/>
          <w:bCs/>
          <w:sz w:val="28"/>
          <w:vertAlign w:val="subscript"/>
        </w:rPr>
        <w:t>c</w:t>
      </w:r>
      <w:r w:rsidR="00336281" w:rsidRPr="00647BEA">
        <w:rPr>
          <w:b/>
          <w:bCs/>
          <w:sz w:val="28"/>
          <w:vertAlign w:val="subscript"/>
        </w:rPr>
        <w:t>i</w:t>
      </w:r>
      <w:r w:rsidR="006B59B0" w:rsidRPr="00647BEA">
        <w:rPr>
          <w:b/>
          <w:bCs/>
          <w:sz w:val="28"/>
          <w:vertAlign w:val="subscript"/>
        </w:rPr>
        <w:t>f</w:t>
      </w:r>
      <w:r w:rsidR="00336281" w:rsidRPr="00647BEA">
        <w:rPr>
          <w:b/>
          <w:bCs/>
          <w:sz w:val="28"/>
          <w:vertAlign w:val="subscript"/>
        </w:rPr>
        <w:t xml:space="preserve"> </w:t>
      </w:r>
      <w:r w:rsidR="00336281" w:rsidRPr="00647BEA">
        <w:t>= 0</w:t>
      </w:r>
    </w:p>
    <w:p w14:paraId="58B4E4F4" w14:textId="77777777" w:rsidR="00336281" w:rsidRPr="00647BEA" w:rsidRDefault="00336281" w:rsidP="00AB5A3C">
      <w:pPr>
        <w:ind w:left="720" w:firstLine="720"/>
        <w:jc w:val="left"/>
      </w:pPr>
      <w:r w:rsidRPr="00647BEA">
        <w:t>AND</w:t>
      </w:r>
    </w:p>
    <w:p w14:paraId="58B4E4F5" w14:textId="67C95CB1" w:rsidR="00336281" w:rsidRPr="00647BEA" w:rsidRDefault="00336281" w:rsidP="00AB5A3C">
      <w:pPr>
        <w:ind w:left="1440" w:firstLine="720"/>
        <w:jc w:val="left"/>
      </w:pPr>
      <w:r w:rsidRPr="00647BEA">
        <w:t xml:space="preserve">MeterSourceFlag </w:t>
      </w:r>
      <w:r w:rsidRPr="00647BEA">
        <w:rPr>
          <w:b/>
          <w:bCs/>
          <w:sz w:val="28"/>
          <w:vertAlign w:val="subscript"/>
        </w:rPr>
        <w:t>Brtm’F’S’</w:t>
      </w:r>
      <w:r w:rsidR="006B59B0" w:rsidRPr="00647BEA">
        <w:rPr>
          <w:b/>
          <w:bCs/>
          <w:sz w:val="28"/>
          <w:vertAlign w:val="subscript"/>
        </w:rPr>
        <w:t>md</w:t>
      </w:r>
      <w:r w:rsidRPr="00647BEA">
        <w:rPr>
          <w:b/>
          <w:bCs/>
          <w:sz w:val="28"/>
          <w:vertAlign w:val="subscript"/>
        </w:rPr>
        <w:t>h</w:t>
      </w:r>
      <w:r w:rsidR="006B59B0" w:rsidRPr="00647BEA">
        <w:rPr>
          <w:b/>
          <w:bCs/>
          <w:sz w:val="28"/>
          <w:vertAlign w:val="subscript"/>
        </w:rPr>
        <w:t>c</w:t>
      </w:r>
      <w:r w:rsidRPr="00647BEA">
        <w:rPr>
          <w:b/>
          <w:bCs/>
          <w:sz w:val="28"/>
          <w:vertAlign w:val="subscript"/>
        </w:rPr>
        <w:t>i</w:t>
      </w:r>
      <w:r w:rsidR="006B59B0" w:rsidRPr="00647BEA">
        <w:rPr>
          <w:b/>
          <w:bCs/>
          <w:sz w:val="28"/>
          <w:vertAlign w:val="subscript"/>
        </w:rPr>
        <w:t>f</w:t>
      </w:r>
      <w:r w:rsidRPr="00647BEA">
        <w:rPr>
          <w:b/>
          <w:bCs/>
          <w:sz w:val="28"/>
          <w:vertAlign w:val="subscript"/>
        </w:rPr>
        <w:t xml:space="preserve"> </w:t>
      </w:r>
      <w:r w:rsidRPr="00647BEA">
        <w:t>= 4</w:t>
      </w:r>
    </w:p>
    <w:p w14:paraId="58B4E4F6" w14:textId="77777777" w:rsidR="00336281" w:rsidRPr="00647BEA" w:rsidRDefault="00336281" w:rsidP="00AB5A3C">
      <w:pPr>
        <w:ind w:left="1440" w:firstLine="720"/>
        <w:jc w:val="left"/>
        <w:rPr>
          <w:rFonts w:cs="Arial"/>
          <w:bCs/>
          <w:i/>
        </w:rPr>
      </w:pPr>
    </w:p>
    <w:p w14:paraId="58B4E4F7" w14:textId="77777777" w:rsidR="00336281" w:rsidRPr="00647BEA" w:rsidRDefault="00336281" w:rsidP="00AB5A3C">
      <w:pPr>
        <w:ind w:left="1080"/>
        <w:jc w:val="left"/>
      </w:pPr>
      <w:r w:rsidRPr="00647BEA">
        <w:t xml:space="preserve">Where Resource Type (t) = Generator and Entity Component Type (F’) = PDR) </w:t>
      </w:r>
    </w:p>
    <w:p w14:paraId="58B4E4F8" w14:textId="77777777" w:rsidR="00336281" w:rsidRPr="00647BEA" w:rsidRDefault="00336281" w:rsidP="00AB5A3C">
      <w:pPr>
        <w:tabs>
          <w:tab w:val="left" w:pos="1080"/>
        </w:tabs>
        <w:jc w:val="left"/>
      </w:pPr>
      <w:r w:rsidRPr="00647BEA">
        <w:rPr>
          <w:b/>
        </w:rPr>
        <w:tab/>
        <w:t>IF</w:t>
      </w:r>
      <w:r w:rsidRPr="00647BEA">
        <w:t xml:space="preserve"> </w:t>
      </w:r>
    </w:p>
    <w:p w14:paraId="58B4E4F9" w14:textId="393E84FA" w:rsidR="00336281" w:rsidRPr="00647BEA" w:rsidRDefault="00336281" w:rsidP="00AB5A3C">
      <w:pPr>
        <w:ind w:left="720" w:firstLine="720"/>
        <w:jc w:val="left"/>
      </w:pPr>
      <w:r w:rsidRPr="00647BEA">
        <w:t xml:space="preserve">Corresponding meter value for PDRMeterFlag </w:t>
      </w:r>
      <w:r w:rsidRPr="00647BEA">
        <w:rPr>
          <w:b/>
          <w:bCs/>
          <w:sz w:val="28"/>
          <w:vertAlign w:val="subscript"/>
        </w:rPr>
        <w:t>BrtF’S’</w:t>
      </w:r>
      <w:r w:rsidR="006B59B0" w:rsidRPr="00647BEA">
        <w:rPr>
          <w:b/>
          <w:bCs/>
          <w:sz w:val="28"/>
          <w:vertAlign w:val="subscript"/>
        </w:rPr>
        <w:t>md</w:t>
      </w:r>
      <w:r w:rsidRPr="00647BEA">
        <w:rPr>
          <w:b/>
          <w:bCs/>
          <w:sz w:val="28"/>
          <w:vertAlign w:val="subscript"/>
        </w:rPr>
        <w:t>h</w:t>
      </w:r>
      <w:r w:rsidR="006B59B0" w:rsidRPr="00647BEA">
        <w:rPr>
          <w:b/>
          <w:bCs/>
          <w:sz w:val="28"/>
          <w:vertAlign w:val="subscript"/>
        </w:rPr>
        <w:t>c</w:t>
      </w:r>
      <w:r w:rsidRPr="00647BEA">
        <w:rPr>
          <w:b/>
          <w:bCs/>
          <w:sz w:val="28"/>
          <w:vertAlign w:val="subscript"/>
        </w:rPr>
        <w:t>i</w:t>
      </w:r>
      <w:r w:rsidR="006B59B0" w:rsidRPr="00647BEA">
        <w:rPr>
          <w:b/>
          <w:bCs/>
          <w:sz w:val="28"/>
          <w:vertAlign w:val="subscript"/>
        </w:rPr>
        <w:t>f</w:t>
      </w:r>
      <w:r w:rsidRPr="00647BEA">
        <w:rPr>
          <w:b/>
          <w:bCs/>
        </w:rPr>
        <w:t xml:space="preserve"> </w:t>
      </w:r>
    </w:p>
    <w:p w14:paraId="58B4E4FA" w14:textId="3FF0BA67" w:rsidR="00336281" w:rsidRPr="00647BEA" w:rsidRDefault="00336281" w:rsidP="00AB5A3C">
      <w:pPr>
        <w:ind w:left="720" w:firstLine="720"/>
        <w:jc w:val="left"/>
        <w:rPr>
          <w:i/>
        </w:rPr>
      </w:pPr>
      <w:r w:rsidRPr="00647BEA">
        <w:t xml:space="preserve">has not been received from </w:t>
      </w:r>
      <w:del w:id="961" w:author="Melchor Ciubal" w:date="2020-08-28T15:43:00Z">
        <w:r w:rsidRPr="00AE6435" w:rsidDel="00AE6435">
          <w:rPr>
            <w:highlight w:val="yellow"/>
          </w:rPr>
          <w:delText xml:space="preserve">DRS </w:delText>
        </w:r>
      </w:del>
      <w:ins w:id="962" w:author="Melchor Ciubal" w:date="2020-08-28T15:43:00Z">
        <w:r w:rsidR="00AE6435" w:rsidRPr="00AE6435">
          <w:rPr>
            <w:highlight w:val="yellow"/>
          </w:rPr>
          <w:t>MRI-S</w:t>
        </w:r>
        <w:r w:rsidR="00AE6435" w:rsidRPr="00647BEA">
          <w:t xml:space="preserve"> </w:t>
        </w:r>
      </w:ins>
      <w:r w:rsidRPr="00647BEA">
        <w:t>by T+48B</w:t>
      </w:r>
    </w:p>
    <w:p w14:paraId="58B4E4FB" w14:textId="77777777" w:rsidR="00336281" w:rsidRPr="00647BEA" w:rsidRDefault="00336281" w:rsidP="00AB5A3C">
      <w:pPr>
        <w:ind w:left="720" w:firstLine="720"/>
        <w:jc w:val="left"/>
      </w:pPr>
      <w:r w:rsidRPr="00647BEA">
        <w:rPr>
          <w:b/>
        </w:rPr>
        <w:t>THEN</w:t>
      </w:r>
      <w:r w:rsidRPr="00647BEA">
        <w:t xml:space="preserve"> </w:t>
      </w:r>
    </w:p>
    <w:p w14:paraId="58B4E4FC" w14:textId="4DFA8448" w:rsidR="00336281" w:rsidRPr="00647BEA" w:rsidRDefault="00336281" w:rsidP="00AB5A3C">
      <w:pPr>
        <w:ind w:left="2160"/>
        <w:jc w:val="left"/>
      </w:pPr>
      <w:r w:rsidRPr="00647BEA">
        <w:t xml:space="preserve">BAResEntityDispatchIntervalPerformanceMeteredQuantity </w:t>
      </w:r>
      <w:r w:rsidRPr="00647BEA">
        <w:rPr>
          <w:rStyle w:val="Subscript"/>
          <w:sz w:val="28"/>
          <w:szCs w:val="28"/>
        </w:rPr>
        <w:t>BrtuT’I’Q’M’AA’m’F’R’pPW’QS’d’Nz’VvHn’L’mdh</w:t>
      </w:r>
      <w:r w:rsidR="006B59B0" w:rsidRPr="00647BEA">
        <w:rPr>
          <w:rStyle w:val="Subscript"/>
          <w:sz w:val="28"/>
          <w:szCs w:val="28"/>
        </w:rPr>
        <w:t>c</w:t>
      </w:r>
      <w:r w:rsidRPr="00647BEA">
        <w:rPr>
          <w:rStyle w:val="Subscript"/>
          <w:sz w:val="28"/>
          <w:szCs w:val="28"/>
        </w:rPr>
        <w:t>if</w:t>
      </w:r>
      <w:r w:rsidRPr="00647BEA">
        <w:rPr>
          <w:b/>
          <w:bCs/>
          <w:sz w:val="28"/>
          <w:vertAlign w:val="subscript"/>
        </w:rPr>
        <w:t xml:space="preserve"> </w:t>
      </w:r>
      <w:r w:rsidRPr="00647BEA">
        <w:t xml:space="preserve">= TotalExpectedEnergyForMeterEstimate </w:t>
      </w:r>
      <w:r w:rsidRPr="00647BEA">
        <w:rPr>
          <w:b/>
          <w:bCs/>
          <w:sz w:val="28"/>
          <w:vertAlign w:val="subscript"/>
        </w:rPr>
        <w:t>BrtF’S’</w:t>
      </w:r>
      <w:r w:rsidR="006B59B0" w:rsidRPr="00647BEA">
        <w:rPr>
          <w:b/>
          <w:bCs/>
          <w:sz w:val="28"/>
          <w:vertAlign w:val="subscript"/>
        </w:rPr>
        <w:t>md</w:t>
      </w:r>
      <w:r w:rsidRPr="00647BEA">
        <w:rPr>
          <w:b/>
          <w:bCs/>
          <w:sz w:val="28"/>
          <w:vertAlign w:val="subscript"/>
        </w:rPr>
        <w:t>h</w:t>
      </w:r>
      <w:r w:rsidR="006B59B0" w:rsidRPr="00647BEA">
        <w:rPr>
          <w:b/>
          <w:bCs/>
          <w:sz w:val="28"/>
          <w:vertAlign w:val="subscript"/>
        </w:rPr>
        <w:t>c</w:t>
      </w:r>
      <w:r w:rsidRPr="00647BEA">
        <w:rPr>
          <w:b/>
          <w:bCs/>
          <w:sz w:val="28"/>
          <w:vertAlign w:val="subscript"/>
        </w:rPr>
        <w:t>i</w:t>
      </w:r>
      <w:r w:rsidR="006B59B0" w:rsidRPr="00647BEA">
        <w:rPr>
          <w:b/>
          <w:bCs/>
          <w:sz w:val="28"/>
          <w:vertAlign w:val="subscript"/>
        </w:rPr>
        <w:t>f</w:t>
      </w:r>
      <w:r w:rsidRPr="00647BEA">
        <w:rPr>
          <w:b/>
          <w:bCs/>
        </w:rPr>
        <w:t xml:space="preserve"> </w:t>
      </w:r>
      <w:r w:rsidRPr="00647BEA">
        <w:t xml:space="preserve">* (1 - EstimatedMeterAdder </w:t>
      </w:r>
      <w:r w:rsidRPr="00647BEA">
        <w:rPr>
          <w:b/>
          <w:bCs/>
          <w:sz w:val="28"/>
          <w:vertAlign w:val="subscript"/>
        </w:rPr>
        <w:t>t</w:t>
      </w:r>
      <w:r w:rsidRPr="00647BEA">
        <w:rPr>
          <w:rFonts w:cs="Arial"/>
          <w:b/>
          <w:bCs/>
        </w:rPr>
        <w:t xml:space="preserve"> </w:t>
      </w:r>
      <w:r w:rsidRPr="00647BEA">
        <w:rPr>
          <w:rFonts w:cs="Arial"/>
          <w:bCs/>
        </w:rPr>
        <w:t xml:space="preserve">) </w:t>
      </w:r>
    </w:p>
    <w:p w14:paraId="58B4E4FD" w14:textId="77777777" w:rsidR="00336281" w:rsidRPr="00647BEA" w:rsidRDefault="00336281" w:rsidP="00AB5A3C">
      <w:pPr>
        <w:ind w:left="1440" w:firstLine="720"/>
        <w:jc w:val="left"/>
        <w:rPr>
          <w:rFonts w:cs="Arial"/>
          <w:bCs/>
        </w:rPr>
      </w:pPr>
      <w:r w:rsidRPr="00647BEA">
        <w:rPr>
          <w:rFonts w:cs="Arial"/>
          <w:bCs/>
        </w:rPr>
        <w:t>Where m’ = 4</w:t>
      </w:r>
    </w:p>
    <w:p w14:paraId="58B4E4FE" w14:textId="77777777" w:rsidR="00336281" w:rsidRPr="00647BEA" w:rsidRDefault="00336281" w:rsidP="00AB5A3C">
      <w:pPr>
        <w:ind w:left="1440"/>
        <w:jc w:val="left"/>
        <w:rPr>
          <w:rFonts w:cs="Arial"/>
          <w:b/>
          <w:bCs/>
        </w:rPr>
      </w:pPr>
      <w:r w:rsidRPr="00647BEA">
        <w:rPr>
          <w:rFonts w:cs="Arial"/>
          <w:b/>
          <w:bCs/>
        </w:rPr>
        <w:t>AND</w:t>
      </w:r>
    </w:p>
    <w:p w14:paraId="58B4E4FF" w14:textId="21C20791" w:rsidR="00336281" w:rsidRPr="00647BEA" w:rsidRDefault="00336281" w:rsidP="00AB5A3C">
      <w:pPr>
        <w:ind w:left="1440" w:firstLine="720"/>
        <w:jc w:val="left"/>
      </w:pPr>
      <w:r w:rsidRPr="00647BEA">
        <w:t xml:space="preserve">MeterSourceFlag </w:t>
      </w:r>
      <w:r w:rsidRPr="00647BEA">
        <w:rPr>
          <w:b/>
          <w:bCs/>
          <w:sz w:val="28"/>
          <w:vertAlign w:val="subscript"/>
        </w:rPr>
        <w:t>Brtm’F’S’</w:t>
      </w:r>
      <w:r w:rsidR="006B59B0" w:rsidRPr="00647BEA">
        <w:rPr>
          <w:b/>
          <w:bCs/>
          <w:sz w:val="28"/>
          <w:vertAlign w:val="subscript"/>
        </w:rPr>
        <w:t>md</w:t>
      </w:r>
      <w:r w:rsidRPr="00647BEA">
        <w:rPr>
          <w:b/>
          <w:bCs/>
          <w:sz w:val="28"/>
          <w:vertAlign w:val="subscript"/>
        </w:rPr>
        <w:t>h</w:t>
      </w:r>
      <w:r w:rsidR="006B59B0" w:rsidRPr="00647BEA">
        <w:rPr>
          <w:b/>
          <w:bCs/>
          <w:sz w:val="28"/>
          <w:vertAlign w:val="subscript"/>
        </w:rPr>
        <w:t>c</w:t>
      </w:r>
      <w:r w:rsidRPr="00647BEA">
        <w:rPr>
          <w:b/>
          <w:bCs/>
          <w:sz w:val="28"/>
          <w:vertAlign w:val="subscript"/>
        </w:rPr>
        <w:t>i</w:t>
      </w:r>
      <w:r w:rsidR="006B59B0" w:rsidRPr="00647BEA">
        <w:rPr>
          <w:b/>
          <w:bCs/>
          <w:sz w:val="28"/>
          <w:vertAlign w:val="subscript"/>
        </w:rPr>
        <w:t>f</w:t>
      </w:r>
      <w:r w:rsidRPr="00647BEA">
        <w:rPr>
          <w:b/>
          <w:bCs/>
          <w:sz w:val="28"/>
          <w:vertAlign w:val="subscript"/>
        </w:rPr>
        <w:t xml:space="preserve"> </w:t>
      </w:r>
      <w:r w:rsidRPr="00647BEA">
        <w:t>= 3</w:t>
      </w:r>
    </w:p>
    <w:p w14:paraId="58B4E500" w14:textId="77777777" w:rsidR="00336281" w:rsidRPr="00647BEA" w:rsidRDefault="00336281" w:rsidP="00AB5A3C">
      <w:pPr>
        <w:ind w:left="1440" w:firstLine="720"/>
        <w:jc w:val="left"/>
        <w:rPr>
          <w:rFonts w:cs="Arial"/>
          <w:bCs/>
        </w:rPr>
      </w:pPr>
      <w:r w:rsidRPr="00647BEA">
        <w:rPr>
          <w:rFonts w:cs="Arial"/>
          <w:bCs/>
        </w:rPr>
        <w:t>Where m’ = 4</w:t>
      </w:r>
    </w:p>
    <w:p w14:paraId="58B4E501" w14:textId="77777777" w:rsidR="00336281" w:rsidRPr="00647BEA" w:rsidRDefault="00336281" w:rsidP="00AB5A3C">
      <w:pPr>
        <w:jc w:val="left"/>
        <w:rPr>
          <w:rFonts w:cs="Arial"/>
          <w:bCs/>
        </w:rPr>
      </w:pPr>
      <w:r w:rsidRPr="00647BEA">
        <w:rPr>
          <w:rFonts w:cs="Arial"/>
          <w:bCs/>
        </w:rPr>
        <w:tab/>
      </w:r>
      <w:r w:rsidRPr="00647BEA">
        <w:rPr>
          <w:rFonts w:cs="Arial"/>
          <w:bCs/>
        </w:rPr>
        <w:tab/>
        <w:t>ELSE</w:t>
      </w:r>
    </w:p>
    <w:p w14:paraId="58B4E502" w14:textId="2BA903CB" w:rsidR="00336281" w:rsidRPr="00647BEA" w:rsidRDefault="00336281" w:rsidP="00AB5A3C">
      <w:pPr>
        <w:ind w:left="1440" w:firstLine="720"/>
        <w:jc w:val="left"/>
      </w:pPr>
      <w:r w:rsidRPr="00647BEA">
        <w:t xml:space="preserve">BAResEntityDispatchIntervalPerformanceMeteredQuantity </w:t>
      </w:r>
      <w:r w:rsidRPr="00647BEA">
        <w:rPr>
          <w:rStyle w:val="Subscript"/>
          <w:sz w:val="28"/>
          <w:szCs w:val="28"/>
        </w:rPr>
        <w:t>BrtuT’I’Q’M’AA’m’F’R’pPW’QS’d’Nz’VvHn’L’mdh</w:t>
      </w:r>
      <w:r w:rsidR="006B59B0" w:rsidRPr="00647BEA">
        <w:rPr>
          <w:rStyle w:val="Subscript"/>
          <w:sz w:val="28"/>
          <w:szCs w:val="28"/>
        </w:rPr>
        <w:t>c</w:t>
      </w:r>
      <w:r w:rsidRPr="00647BEA">
        <w:rPr>
          <w:rStyle w:val="Subscript"/>
          <w:sz w:val="28"/>
          <w:szCs w:val="28"/>
        </w:rPr>
        <w:t>if</w:t>
      </w:r>
      <w:r w:rsidRPr="00647BEA">
        <w:rPr>
          <w:b/>
          <w:bCs/>
          <w:sz w:val="28"/>
          <w:vertAlign w:val="subscript"/>
        </w:rPr>
        <w:t xml:space="preserve"> </w:t>
      </w:r>
      <w:r w:rsidRPr="00647BEA">
        <w:t>= 0</w:t>
      </w:r>
    </w:p>
    <w:p w14:paraId="58B4E503" w14:textId="77777777" w:rsidR="00336281" w:rsidRPr="00647BEA" w:rsidRDefault="00336281" w:rsidP="00AB5A3C">
      <w:pPr>
        <w:jc w:val="left"/>
        <w:rPr>
          <w:rFonts w:cs="Arial"/>
          <w:bCs/>
        </w:rPr>
      </w:pPr>
      <w:r w:rsidRPr="00647BEA">
        <w:tab/>
      </w:r>
      <w:r w:rsidRPr="00647BEA">
        <w:tab/>
        <w:t>AND</w:t>
      </w:r>
    </w:p>
    <w:p w14:paraId="58B4E504" w14:textId="2290EDBE" w:rsidR="00336281" w:rsidRPr="00647BEA" w:rsidRDefault="00336281" w:rsidP="00AB5A3C">
      <w:pPr>
        <w:ind w:left="1440" w:firstLine="720"/>
        <w:jc w:val="left"/>
      </w:pPr>
      <w:r w:rsidRPr="00647BEA">
        <w:t xml:space="preserve">MeterSourceFlag </w:t>
      </w:r>
      <w:r w:rsidRPr="00647BEA">
        <w:rPr>
          <w:b/>
          <w:bCs/>
          <w:sz w:val="28"/>
          <w:vertAlign w:val="subscript"/>
        </w:rPr>
        <w:t>Brtm’F’S’</w:t>
      </w:r>
      <w:r w:rsidR="006B59B0" w:rsidRPr="00647BEA">
        <w:rPr>
          <w:b/>
          <w:bCs/>
          <w:sz w:val="28"/>
          <w:vertAlign w:val="subscript"/>
        </w:rPr>
        <w:t>md</w:t>
      </w:r>
      <w:r w:rsidRPr="00647BEA">
        <w:rPr>
          <w:b/>
          <w:bCs/>
          <w:sz w:val="28"/>
          <w:vertAlign w:val="subscript"/>
        </w:rPr>
        <w:t>h</w:t>
      </w:r>
      <w:r w:rsidR="006B59B0" w:rsidRPr="00647BEA">
        <w:rPr>
          <w:b/>
          <w:bCs/>
          <w:sz w:val="28"/>
          <w:vertAlign w:val="subscript"/>
        </w:rPr>
        <w:t>c</w:t>
      </w:r>
      <w:r w:rsidRPr="00647BEA">
        <w:rPr>
          <w:b/>
          <w:bCs/>
          <w:sz w:val="28"/>
          <w:vertAlign w:val="subscript"/>
        </w:rPr>
        <w:t>i</w:t>
      </w:r>
      <w:r w:rsidR="006B59B0" w:rsidRPr="00647BEA">
        <w:rPr>
          <w:b/>
          <w:bCs/>
          <w:sz w:val="28"/>
          <w:vertAlign w:val="subscript"/>
        </w:rPr>
        <w:t>f</w:t>
      </w:r>
      <w:r w:rsidRPr="00647BEA">
        <w:rPr>
          <w:b/>
          <w:bCs/>
          <w:sz w:val="28"/>
          <w:vertAlign w:val="subscript"/>
        </w:rPr>
        <w:t xml:space="preserve"> </w:t>
      </w:r>
      <w:r w:rsidRPr="00647BEA">
        <w:t>= 3</w:t>
      </w:r>
    </w:p>
    <w:p w14:paraId="58B4E505" w14:textId="77777777" w:rsidR="00336281" w:rsidRPr="00647BEA" w:rsidRDefault="00336281" w:rsidP="00AB5A3C">
      <w:pPr>
        <w:ind w:left="1440" w:firstLine="720"/>
        <w:jc w:val="left"/>
        <w:rPr>
          <w:rFonts w:cs="Arial"/>
          <w:bCs/>
        </w:rPr>
      </w:pPr>
    </w:p>
    <w:p w14:paraId="58B4E506" w14:textId="77777777" w:rsidR="00A85C11" w:rsidRPr="00647BEA" w:rsidRDefault="00B52F7B" w:rsidP="00AB5A3C">
      <w:pPr>
        <w:pStyle w:val="Heading5"/>
      </w:pPr>
      <w:bookmarkStart w:id="963" w:name="_Toc153340435"/>
      <w:bookmarkEnd w:id="960"/>
      <w:r w:rsidRPr="00647BEA">
        <w:lastRenderedPageBreak/>
        <w:t xml:space="preserve">Where </w:t>
      </w:r>
      <w:bookmarkStart w:id="964" w:name="_Toc153340445"/>
      <w:bookmarkEnd w:id="963"/>
    </w:p>
    <w:p w14:paraId="58B4E507" w14:textId="57D72E80" w:rsidR="00B52F7B" w:rsidRPr="00647BEA" w:rsidRDefault="00B52F7B" w:rsidP="00AB5A3C">
      <w:pPr>
        <w:ind w:left="360" w:firstLine="720"/>
        <w:jc w:val="left"/>
        <w:rPr>
          <w:b/>
          <w:bCs/>
          <w:sz w:val="28"/>
          <w:vertAlign w:val="subscript"/>
        </w:rPr>
      </w:pPr>
      <w:r w:rsidRPr="00647BEA">
        <w:t xml:space="preserve">TotalExpectedEnergyForMeterEstimate </w:t>
      </w:r>
      <w:r w:rsidRPr="00647BEA">
        <w:rPr>
          <w:b/>
          <w:bCs/>
          <w:sz w:val="28"/>
          <w:vertAlign w:val="subscript"/>
        </w:rPr>
        <w:t>Brt</w:t>
      </w:r>
      <w:r w:rsidR="0031071F" w:rsidRPr="00647BEA">
        <w:rPr>
          <w:b/>
          <w:bCs/>
          <w:sz w:val="28"/>
          <w:vertAlign w:val="subscript"/>
        </w:rPr>
        <w:t>F’S’</w:t>
      </w:r>
      <w:r w:rsidR="006B59B0" w:rsidRPr="00647BEA">
        <w:rPr>
          <w:b/>
          <w:bCs/>
          <w:sz w:val="28"/>
          <w:vertAlign w:val="subscript"/>
        </w:rPr>
        <w:t>md</w:t>
      </w:r>
      <w:r w:rsidRPr="00647BEA">
        <w:rPr>
          <w:b/>
          <w:bCs/>
          <w:sz w:val="28"/>
          <w:vertAlign w:val="subscript"/>
        </w:rPr>
        <w:t>h</w:t>
      </w:r>
      <w:r w:rsidR="006B59B0" w:rsidRPr="00647BEA">
        <w:rPr>
          <w:b/>
          <w:bCs/>
          <w:sz w:val="28"/>
          <w:vertAlign w:val="subscript"/>
        </w:rPr>
        <w:t>c</w:t>
      </w:r>
      <w:r w:rsidRPr="00647BEA">
        <w:rPr>
          <w:b/>
          <w:bCs/>
          <w:sz w:val="28"/>
          <w:vertAlign w:val="subscript"/>
        </w:rPr>
        <w:t>i</w:t>
      </w:r>
      <w:r w:rsidR="006B59B0" w:rsidRPr="00647BEA">
        <w:rPr>
          <w:b/>
          <w:bCs/>
          <w:sz w:val="28"/>
          <w:vertAlign w:val="subscript"/>
        </w:rPr>
        <w:t>f</w:t>
      </w:r>
      <w:r w:rsidRPr="00647BEA">
        <w:t xml:space="preserve"> =</w:t>
      </w:r>
      <w:bookmarkEnd w:id="964"/>
      <w:r w:rsidRPr="00647BEA">
        <w:rPr>
          <w:position w:val="-30"/>
        </w:rPr>
        <w:object w:dxaOrig="460" w:dyaOrig="560" w14:anchorId="58B4E81B">
          <v:shape id="_x0000_i1032" type="#_x0000_t75" style="width:21.35pt;height:29.25pt" o:ole="">
            <v:imagedata r:id="rId34" o:title=""/>
          </v:shape>
          <o:OLEObject Type="Embed" ProgID="Equation.3" ShapeID="_x0000_i1032" DrawAspect="Content" ObjectID="_1660477976" r:id="rId35"/>
        </w:object>
      </w:r>
      <w:r w:rsidRPr="00647BEA">
        <w:t xml:space="preserve">TotalExpectedEnergy </w:t>
      </w:r>
      <w:r w:rsidRPr="00647BEA">
        <w:rPr>
          <w:b/>
          <w:bCs/>
          <w:sz w:val="28"/>
          <w:vertAlign w:val="subscript"/>
        </w:rPr>
        <w:t>Brt</w:t>
      </w:r>
      <w:r w:rsidR="0031071F" w:rsidRPr="00647BEA">
        <w:rPr>
          <w:b/>
          <w:bCs/>
          <w:sz w:val="28"/>
          <w:vertAlign w:val="subscript"/>
        </w:rPr>
        <w:t>F’S’</w:t>
      </w:r>
      <w:r w:rsidR="006B59B0" w:rsidRPr="00647BEA">
        <w:rPr>
          <w:b/>
          <w:bCs/>
          <w:sz w:val="28"/>
          <w:vertAlign w:val="subscript"/>
        </w:rPr>
        <w:t>md</w:t>
      </w:r>
      <w:r w:rsidRPr="00647BEA">
        <w:rPr>
          <w:b/>
          <w:bCs/>
          <w:sz w:val="28"/>
          <w:vertAlign w:val="subscript"/>
        </w:rPr>
        <w:t>h</w:t>
      </w:r>
      <w:r w:rsidR="006B59B0" w:rsidRPr="00647BEA">
        <w:rPr>
          <w:b/>
          <w:bCs/>
          <w:sz w:val="28"/>
          <w:vertAlign w:val="subscript"/>
        </w:rPr>
        <w:t>c</w:t>
      </w:r>
      <w:r w:rsidRPr="00647BEA">
        <w:rPr>
          <w:b/>
          <w:bCs/>
          <w:sz w:val="28"/>
          <w:vertAlign w:val="subscript"/>
        </w:rPr>
        <w:t>if</w:t>
      </w:r>
    </w:p>
    <w:p w14:paraId="58B4E508" w14:textId="77777777" w:rsidR="00A85C11" w:rsidRPr="00647BEA" w:rsidRDefault="00B52F7B" w:rsidP="00AB5A3C">
      <w:pPr>
        <w:pStyle w:val="Heading5"/>
      </w:pPr>
      <w:r w:rsidRPr="00647BEA">
        <w:t xml:space="preserve">Where </w:t>
      </w:r>
    </w:p>
    <w:p w14:paraId="58B4E509" w14:textId="77777777" w:rsidR="00B52F7B" w:rsidRPr="00647BEA" w:rsidRDefault="00B52F7B" w:rsidP="00AB5A3C">
      <w:pPr>
        <w:ind w:left="360" w:firstLine="720"/>
        <w:jc w:val="left"/>
      </w:pPr>
      <w:r w:rsidRPr="00647BEA">
        <w:t>Resource Type (t) = Load</w:t>
      </w:r>
    </w:p>
    <w:p w14:paraId="58B4E50A" w14:textId="77777777" w:rsidR="005A613B" w:rsidRPr="00647BEA" w:rsidRDefault="00B52F7B" w:rsidP="00AB5A3C">
      <w:pPr>
        <w:ind w:left="360" w:firstLine="720"/>
        <w:jc w:val="left"/>
      </w:pPr>
      <w:r w:rsidRPr="00647BEA">
        <w:rPr>
          <w:b/>
        </w:rPr>
        <w:t>IF</w:t>
      </w:r>
      <w:r w:rsidRPr="00647BEA">
        <w:t xml:space="preserve"> </w:t>
      </w:r>
    </w:p>
    <w:p w14:paraId="58B4E50B" w14:textId="77777777" w:rsidR="00A85C11" w:rsidRPr="00647BEA" w:rsidRDefault="00651F23" w:rsidP="00AB5A3C">
      <w:pPr>
        <w:ind w:left="720" w:firstLine="720"/>
        <w:jc w:val="left"/>
      </w:pPr>
      <w:r w:rsidRPr="00647BEA">
        <w:t>Corresponding</w:t>
      </w:r>
      <w:r w:rsidR="00B52F7B" w:rsidRPr="00647BEA">
        <w:t xml:space="preserve"> meter value for </w:t>
      </w:r>
    </w:p>
    <w:p w14:paraId="58B4E50C" w14:textId="49A2D11D" w:rsidR="00B52F7B" w:rsidRPr="00647BEA" w:rsidRDefault="00B52F7B" w:rsidP="00AB5A3C">
      <w:pPr>
        <w:ind w:left="1440"/>
        <w:jc w:val="left"/>
      </w:pPr>
      <w:r w:rsidRPr="00647BEA">
        <w:t>SettlementIntervalDA</w:t>
      </w:r>
      <w:r w:rsidR="0031071F" w:rsidRPr="00647BEA">
        <w:t>Load</w:t>
      </w:r>
      <w:r w:rsidRPr="00647BEA">
        <w:t xml:space="preserve">ScheduleForMeterEstimate </w:t>
      </w:r>
      <w:r w:rsidRPr="00647BEA">
        <w:rPr>
          <w:b/>
          <w:bCs/>
          <w:sz w:val="28"/>
          <w:vertAlign w:val="subscript"/>
        </w:rPr>
        <w:t>Brt</w:t>
      </w:r>
      <w:r w:rsidR="0031071F" w:rsidRPr="00647BEA">
        <w:rPr>
          <w:b/>
          <w:bCs/>
          <w:sz w:val="28"/>
          <w:vertAlign w:val="subscript"/>
        </w:rPr>
        <w:t>F’S’</w:t>
      </w:r>
      <w:r w:rsidR="006B59B0" w:rsidRPr="00647BEA">
        <w:rPr>
          <w:b/>
          <w:bCs/>
          <w:sz w:val="28"/>
          <w:vertAlign w:val="subscript"/>
        </w:rPr>
        <w:t>md</w:t>
      </w:r>
      <w:r w:rsidRPr="00647BEA">
        <w:rPr>
          <w:b/>
          <w:bCs/>
          <w:sz w:val="28"/>
          <w:vertAlign w:val="subscript"/>
        </w:rPr>
        <w:t>h</w:t>
      </w:r>
      <w:r w:rsidR="006B59B0" w:rsidRPr="00647BEA">
        <w:rPr>
          <w:b/>
          <w:bCs/>
          <w:sz w:val="28"/>
          <w:vertAlign w:val="subscript"/>
        </w:rPr>
        <w:t>c</w:t>
      </w:r>
      <w:r w:rsidRPr="00647BEA">
        <w:rPr>
          <w:b/>
          <w:bCs/>
          <w:sz w:val="28"/>
          <w:vertAlign w:val="subscript"/>
        </w:rPr>
        <w:t>i</w:t>
      </w:r>
      <w:r w:rsidR="006B59B0" w:rsidRPr="00647BEA">
        <w:rPr>
          <w:b/>
          <w:bCs/>
          <w:sz w:val="28"/>
          <w:vertAlign w:val="subscript"/>
        </w:rPr>
        <w:t>f</w:t>
      </w:r>
      <w:r w:rsidRPr="00647BEA">
        <w:rPr>
          <w:b/>
          <w:bCs/>
        </w:rPr>
        <w:t xml:space="preserve"> </w:t>
      </w:r>
      <w:r w:rsidRPr="00647BEA">
        <w:t xml:space="preserve">has not been received, </w:t>
      </w:r>
    </w:p>
    <w:p w14:paraId="58B4E50D" w14:textId="77777777" w:rsidR="00B52F7B" w:rsidRPr="00647BEA" w:rsidRDefault="00B52F7B" w:rsidP="00AB5A3C">
      <w:pPr>
        <w:ind w:left="720" w:firstLine="720"/>
        <w:jc w:val="left"/>
      </w:pPr>
      <w:bookmarkStart w:id="965" w:name="_Toc153340446"/>
      <w:r w:rsidRPr="00647BEA">
        <w:rPr>
          <w:b/>
        </w:rPr>
        <w:t>THEN</w:t>
      </w:r>
      <w:r w:rsidRPr="00647BEA">
        <w:t xml:space="preserve"> </w:t>
      </w:r>
    </w:p>
    <w:p w14:paraId="58B4E50E" w14:textId="063D16E9" w:rsidR="00B52F7B" w:rsidRPr="00647BEA" w:rsidRDefault="004A5315" w:rsidP="00AB5A3C">
      <w:pPr>
        <w:ind w:left="2160"/>
        <w:jc w:val="left"/>
      </w:pPr>
      <w:bookmarkStart w:id="966" w:name="_Toc153340448"/>
      <w:bookmarkEnd w:id="965"/>
      <w:r w:rsidRPr="00647BEA">
        <w:t>SQMD</w:t>
      </w:r>
      <w:r w:rsidR="00BE650C" w:rsidRPr="00647BEA">
        <w:t>S</w:t>
      </w:r>
      <w:r w:rsidRPr="00647BEA">
        <w:t xml:space="preserve">InterfaceMeteredQuantity </w:t>
      </w:r>
      <w:r w:rsidR="00B52F7B" w:rsidRPr="00647BEA">
        <w:rPr>
          <w:b/>
          <w:bCs/>
          <w:sz w:val="28"/>
          <w:vertAlign w:val="subscript"/>
        </w:rPr>
        <w:t>Brt</w:t>
      </w:r>
      <w:r w:rsidR="0031071F" w:rsidRPr="00647BEA">
        <w:rPr>
          <w:b/>
          <w:bCs/>
          <w:sz w:val="28"/>
          <w:vertAlign w:val="subscript"/>
        </w:rPr>
        <w:t>F’S’</w:t>
      </w:r>
      <w:r w:rsidR="00B52F7B" w:rsidRPr="00647BEA">
        <w:rPr>
          <w:b/>
          <w:bCs/>
          <w:sz w:val="28"/>
          <w:vertAlign w:val="subscript"/>
        </w:rPr>
        <w:t>m’</w:t>
      </w:r>
      <w:r w:rsidR="0044300E" w:rsidRPr="00647BEA">
        <w:rPr>
          <w:b/>
          <w:bCs/>
          <w:sz w:val="28"/>
          <w:vertAlign w:val="subscript"/>
        </w:rPr>
        <w:t>md</w:t>
      </w:r>
      <w:r w:rsidR="00B52F7B" w:rsidRPr="00647BEA">
        <w:rPr>
          <w:b/>
          <w:bCs/>
          <w:sz w:val="28"/>
          <w:vertAlign w:val="subscript"/>
        </w:rPr>
        <w:t>h</w:t>
      </w:r>
      <w:r w:rsidR="0044300E" w:rsidRPr="00647BEA">
        <w:rPr>
          <w:b/>
          <w:bCs/>
          <w:sz w:val="28"/>
          <w:vertAlign w:val="subscript"/>
        </w:rPr>
        <w:t>c</w:t>
      </w:r>
      <w:r w:rsidR="00B52F7B" w:rsidRPr="00647BEA">
        <w:rPr>
          <w:b/>
          <w:bCs/>
          <w:sz w:val="28"/>
          <w:vertAlign w:val="subscript"/>
        </w:rPr>
        <w:t>i</w:t>
      </w:r>
      <w:r w:rsidR="0044300E" w:rsidRPr="00647BEA">
        <w:rPr>
          <w:b/>
          <w:bCs/>
          <w:sz w:val="28"/>
          <w:vertAlign w:val="subscript"/>
        </w:rPr>
        <w:t>f</w:t>
      </w:r>
      <w:r w:rsidR="00B52F7B" w:rsidRPr="00647BEA">
        <w:rPr>
          <w:b/>
          <w:bCs/>
          <w:sz w:val="28"/>
          <w:vertAlign w:val="subscript"/>
        </w:rPr>
        <w:t xml:space="preserve"> </w:t>
      </w:r>
      <w:r w:rsidR="00B52F7B" w:rsidRPr="00647BEA">
        <w:t>=</w:t>
      </w:r>
      <w:bookmarkEnd w:id="966"/>
      <w:r w:rsidR="00B52F7B" w:rsidRPr="00647BEA">
        <w:t xml:space="preserve"> </w:t>
      </w:r>
      <w:bookmarkStart w:id="967" w:name="_Toc153340449"/>
      <w:r w:rsidR="005A613B" w:rsidRPr="00647BEA">
        <w:t>S</w:t>
      </w:r>
      <w:r w:rsidR="00B52F7B" w:rsidRPr="00647BEA">
        <w:t xml:space="preserve">ettlementIntervalDALoadScheduleForMeterEstimate </w:t>
      </w:r>
      <w:r w:rsidR="00B52F7B" w:rsidRPr="00647BEA">
        <w:rPr>
          <w:b/>
          <w:bCs/>
          <w:sz w:val="28"/>
          <w:vertAlign w:val="subscript"/>
        </w:rPr>
        <w:t>Brt</w:t>
      </w:r>
      <w:r w:rsidR="0031071F" w:rsidRPr="00647BEA">
        <w:rPr>
          <w:b/>
          <w:bCs/>
          <w:sz w:val="28"/>
          <w:vertAlign w:val="subscript"/>
        </w:rPr>
        <w:t>F’S’</w:t>
      </w:r>
      <w:r w:rsidR="0044300E" w:rsidRPr="00647BEA">
        <w:rPr>
          <w:b/>
          <w:bCs/>
          <w:sz w:val="28"/>
          <w:vertAlign w:val="subscript"/>
        </w:rPr>
        <w:t>md</w:t>
      </w:r>
      <w:r w:rsidR="00B52F7B" w:rsidRPr="00647BEA">
        <w:rPr>
          <w:b/>
          <w:bCs/>
          <w:sz w:val="28"/>
          <w:vertAlign w:val="subscript"/>
        </w:rPr>
        <w:t>h</w:t>
      </w:r>
      <w:r w:rsidR="0044300E" w:rsidRPr="00647BEA">
        <w:rPr>
          <w:b/>
          <w:bCs/>
          <w:sz w:val="28"/>
          <w:vertAlign w:val="subscript"/>
        </w:rPr>
        <w:t>c</w:t>
      </w:r>
      <w:r w:rsidR="00B52F7B" w:rsidRPr="00647BEA">
        <w:rPr>
          <w:b/>
          <w:bCs/>
          <w:sz w:val="28"/>
          <w:vertAlign w:val="subscript"/>
        </w:rPr>
        <w:t>i</w:t>
      </w:r>
      <w:r w:rsidR="0044300E" w:rsidRPr="00647BEA">
        <w:rPr>
          <w:b/>
          <w:bCs/>
          <w:sz w:val="28"/>
          <w:vertAlign w:val="subscript"/>
        </w:rPr>
        <w:t>f</w:t>
      </w:r>
      <w:r w:rsidR="00B52F7B" w:rsidRPr="00647BEA">
        <w:rPr>
          <w:b/>
          <w:bCs/>
        </w:rPr>
        <w:t xml:space="preserve"> </w:t>
      </w:r>
      <w:r w:rsidR="00B52F7B" w:rsidRPr="00647BEA">
        <w:t>*</w:t>
      </w:r>
      <w:bookmarkEnd w:id="967"/>
      <w:r w:rsidR="00B52F7B" w:rsidRPr="00647BEA">
        <w:t xml:space="preserve"> </w:t>
      </w:r>
      <w:bookmarkStart w:id="968" w:name="_Toc153340450"/>
      <w:r w:rsidR="00B52F7B" w:rsidRPr="00647BEA">
        <w:t xml:space="preserve">( 1 + EstimatedMeterAdder </w:t>
      </w:r>
      <w:r w:rsidR="00B52F7B" w:rsidRPr="00647BEA">
        <w:rPr>
          <w:b/>
          <w:bCs/>
          <w:sz w:val="28"/>
          <w:vertAlign w:val="subscript"/>
        </w:rPr>
        <w:t>t</w:t>
      </w:r>
      <w:r w:rsidR="00B52F7B" w:rsidRPr="00647BEA">
        <w:rPr>
          <w:rFonts w:cs="Arial"/>
          <w:b/>
          <w:bCs/>
        </w:rPr>
        <w:t xml:space="preserve"> </w:t>
      </w:r>
      <w:r w:rsidR="00B52F7B" w:rsidRPr="00647BEA">
        <w:rPr>
          <w:rFonts w:cs="Arial"/>
          <w:bCs/>
        </w:rPr>
        <w:t>)</w:t>
      </w:r>
      <w:bookmarkEnd w:id="968"/>
    </w:p>
    <w:p w14:paraId="58B4E50F" w14:textId="77777777" w:rsidR="00B52F7B" w:rsidRPr="00647BEA" w:rsidRDefault="00B52F7B" w:rsidP="00AB5A3C">
      <w:pPr>
        <w:ind w:left="1440" w:firstLine="720"/>
        <w:jc w:val="left"/>
        <w:rPr>
          <w:rFonts w:cs="Arial"/>
          <w:b/>
          <w:bCs/>
        </w:rPr>
      </w:pPr>
      <w:r w:rsidRPr="00647BEA">
        <w:rPr>
          <w:rFonts w:cs="Arial"/>
          <w:bCs/>
        </w:rPr>
        <w:t>Where m’ = 1</w:t>
      </w:r>
    </w:p>
    <w:p w14:paraId="58B4E510" w14:textId="77777777" w:rsidR="00B52F7B" w:rsidRPr="00647BEA" w:rsidRDefault="005A613B" w:rsidP="00AB5A3C">
      <w:pPr>
        <w:ind w:left="1440" w:firstLine="720"/>
        <w:jc w:val="left"/>
        <w:rPr>
          <w:rFonts w:cs="Arial"/>
          <w:b/>
          <w:bCs/>
        </w:rPr>
      </w:pPr>
      <w:r w:rsidRPr="00647BEA">
        <w:rPr>
          <w:rFonts w:cs="Arial"/>
          <w:b/>
          <w:bCs/>
        </w:rPr>
        <w:t>AND</w:t>
      </w:r>
    </w:p>
    <w:p w14:paraId="58B4E511" w14:textId="07846B09" w:rsidR="00B52F7B" w:rsidRPr="00647BEA" w:rsidRDefault="00B52F7B" w:rsidP="00AB5A3C">
      <w:pPr>
        <w:ind w:left="2160" w:firstLine="720"/>
        <w:jc w:val="left"/>
      </w:pPr>
      <w:bookmarkStart w:id="969" w:name="_Toc153340452"/>
      <w:r w:rsidRPr="00647BEA">
        <w:t xml:space="preserve">MeterSourceFlag </w:t>
      </w:r>
      <w:r w:rsidRPr="00647BEA">
        <w:rPr>
          <w:b/>
          <w:bCs/>
          <w:sz w:val="28"/>
          <w:vertAlign w:val="subscript"/>
        </w:rPr>
        <w:t>Brtm’</w:t>
      </w:r>
      <w:r w:rsidR="0031071F" w:rsidRPr="00647BEA">
        <w:rPr>
          <w:b/>
          <w:bCs/>
          <w:sz w:val="28"/>
          <w:vertAlign w:val="subscript"/>
        </w:rPr>
        <w:t>F’S’</w:t>
      </w:r>
      <w:r w:rsidR="0044300E" w:rsidRPr="00647BEA">
        <w:rPr>
          <w:b/>
          <w:bCs/>
          <w:sz w:val="28"/>
          <w:vertAlign w:val="subscript"/>
        </w:rPr>
        <w:t>md</w:t>
      </w:r>
      <w:r w:rsidRPr="00647BEA">
        <w:rPr>
          <w:b/>
          <w:bCs/>
          <w:sz w:val="28"/>
          <w:vertAlign w:val="subscript"/>
        </w:rPr>
        <w:t>h</w:t>
      </w:r>
      <w:r w:rsidR="0044300E" w:rsidRPr="00647BEA">
        <w:rPr>
          <w:b/>
          <w:bCs/>
          <w:sz w:val="28"/>
          <w:vertAlign w:val="subscript"/>
        </w:rPr>
        <w:t>c</w:t>
      </w:r>
      <w:r w:rsidRPr="00647BEA">
        <w:rPr>
          <w:b/>
          <w:bCs/>
          <w:sz w:val="28"/>
          <w:vertAlign w:val="subscript"/>
        </w:rPr>
        <w:t>i</w:t>
      </w:r>
      <w:r w:rsidR="0044300E" w:rsidRPr="00647BEA">
        <w:rPr>
          <w:b/>
          <w:bCs/>
          <w:sz w:val="28"/>
          <w:vertAlign w:val="subscript"/>
        </w:rPr>
        <w:t>f</w:t>
      </w:r>
      <w:r w:rsidRPr="00647BEA">
        <w:rPr>
          <w:b/>
          <w:bCs/>
          <w:sz w:val="28"/>
          <w:vertAlign w:val="subscript"/>
        </w:rPr>
        <w:t xml:space="preserve"> </w:t>
      </w:r>
      <w:r w:rsidRPr="00647BEA">
        <w:t xml:space="preserve">= </w:t>
      </w:r>
      <w:bookmarkEnd w:id="969"/>
      <w:r w:rsidRPr="00647BEA">
        <w:t>3</w:t>
      </w:r>
    </w:p>
    <w:p w14:paraId="58B4E512" w14:textId="77777777" w:rsidR="00B52F7B" w:rsidRPr="00647BEA" w:rsidRDefault="00B52F7B" w:rsidP="00AB5A3C">
      <w:pPr>
        <w:ind w:left="2160" w:firstLine="720"/>
        <w:jc w:val="left"/>
        <w:rPr>
          <w:rFonts w:cs="Arial"/>
          <w:bCs/>
        </w:rPr>
      </w:pPr>
      <w:r w:rsidRPr="00647BEA">
        <w:rPr>
          <w:rFonts w:cs="Arial"/>
          <w:bCs/>
        </w:rPr>
        <w:t>Where m’ = 1</w:t>
      </w:r>
    </w:p>
    <w:p w14:paraId="58B4E513" w14:textId="77777777" w:rsidR="00A85C11" w:rsidRPr="00647BEA" w:rsidRDefault="00B52F7B" w:rsidP="00AB5A3C">
      <w:pPr>
        <w:pStyle w:val="Heading5"/>
      </w:pPr>
      <w:bookmarkStart w:id="970" w:name="_Toc153340412"/>
      <w:bookmarkStart w:id="971" w:name="_Toc153340462"/>
      <w:r w:rsidRPr="00647BEA">
        <w:t xml:space="preserve">Where </w:t>
      </w:r>
    </w:p>
    <w:p w14:paraId="58B4E514" w14:textId="031C963C" w:rsidR="00360A6E" w:rsidRPr="00647BEA" w:rsidRDefault="00B52F7B" w:rsidP="00AB5A3C">
      <w:pPr>
        <w:ind w:firstLine="720"/>
        <w:jc w:val="left"/>
      </w:pPr>
      <w:r w:rsidRPr="00647BEA">
        <w:t>SettlementIntervalDA</w:t>
      </w:r>
      <w:r w:rsidR="0031071F" w:rsidRPr="00647BEA">
        <w:t>Load</w:t>
      </w:r>
      <w:r w:rsidRPr="00647BEA">
        <w:t xml:space="preserve">ScheduleForMeterEstimate </w:t>
      </w:r>
      <w:r w:rsidRPr="00647BEA">
        <w:rPr>
          <w:b/>
          <w:bCs/>
          <w:sz w:val="28"/>
          <w:vertAlign w:val="subscript"/>
        </w:rPr>
        <w:t>Brt</w:t>
      </w:r>
      <w:r w:rsidR="0031071F" w:rsidRPr="00647BEA">
        <w:rPr>
          <w:b/>
          <w:bCs/>
          <w:sz w:val="28"/>
          <w:vertAlign w:val="subscript"/>
        </w:rPr>
        <w:t>F’S’</w:t>
      </w:r>
      <w:r w:rsidR="0044300E" w:rsidRPr="00647BEA">
        <w:rPr>
          <w:b/>
          <w:bCs/>
          <w:sz w:val="28"/>
          <w:vertAlign w:val="subscript"/>
        </w:rPr>
        <w:t>md</w:t>
      </w:r>
      <w:r w:rsidRPr="00647BEA">
        <w:rPr>
          <w:b/>
          <w:bCs/>
          <w:sz w:val="28"/>
          <w:vertAlign w:val="subscript"/>
        </w:rPr>
        <w:t>h</w:t>
      </w:r>
      <w:r w:rsidR="0044300E" w:rsidRPr="00647BEA">
        <w:rPr>
          <w:b/>
          <w:bCs/>
          <w:sz w:val="28"/>
          <w:vertAlign w:val="subscript"/>
        </w:rPr>
        <w:t>c</w:t>
      </w:r>
      <w:r w:rsidRPr="00647BEA">
        <w:rPr>
          <w:b/>
          <w:bCs/>
          <w:sz w:val="28"/>
          <w:vertAlign w:val="subscript"/>
        </w:rPr>
        <w:t>i</w:t>
      </w:r>
      <w:r w:rsidR="0044300E" w:rsidRPr="00647BEA">
        <w:rPr>
          <w:b/>
          <w:bCs/>
          <w:sz w:val="28"/>
          <w:vertAlign w:val="subscript"/>
        </w:rPr>
        <w:t>f</w:t>
      </w:r>
      <w:r w:rsidRPr="00647BEA">
        <w:rPr>
          <w:bCs/>
        </w:rPr>
        <w:t xml:space="preserve"> </w:t>
      </w:r>
      <w:r w:rsidRPr="00647BEA">
        <w:t>=</w:t>
      </w:r>
      <w:bookmarkEnd w:id="970"/>
      <w:r w:rsidRPr="00647BEA">
        <w:t xml:space="preserve"> </w:t>
      </w:r>
    </w:p>
    <w:p w14:paraId="58B4E515" w14:textId="16F87EBE" w:rsidR="00B52F7B" w:rsidRPr="00647BEA" w:rsidRDefault="00B52F7B" w:rsidP="00AB5A3C">
      <w:pPr>
        <w:ind w:firstLine="720"/>
        <w:jc w:val="left"/>
      </w:pPr>
      <w:r w:rsidRPr="00647BEA">
        <w:t>DA</w:t>
      </w:r>
      <w:r w:rsidR="0031071F" w:rsidRPr="00647BEA">
        <w:t>Load</w:t>
      </w:r>
      <w:r w:rsidRPr="00647BEA">
        <w:t xml:space="preserve">Schedule </w:t>
      </w:r>
      <w:r w:rsidRPr="00647BEA">
        <w:rPr>
          <w:b/>
          <w:bCs/>
          <w:sz w:val="28"/>
          <w:vertAlign w:val="subscript"/>
        </w:rPr>
        <w:t>Brt</w:t>
      </w:r>
      <w:r w:rsidR="0031071F" w:rsidRPr="00647BEA">
        <w:rPr>
          <w:b/>
          <w:bCs/>
          <w:sz w:val="28"/>
          <w:vertAlign w:val="subscript"/>
        </w:rPr>
        <w:t>F’S’</w:t>
      </w:r>
      <w:r w:rsidR="0044300E" w:rsidRPr="00647BEA">
        <w:rPr>
          <w:b/>
          <w:bCs/>
          <w:sz w:val="28"/>
          <w:vertAlign w:val="subscript"/>
        </w:rPr>
        <w:t>md</w:t>
      </w:r>
      <w:r w:rsidRPr="00647BEA">
        <w:rPr>
          <w:b/>
          <w:bCs/>
          <w:sz w:val="28"/>
          <w:vertAlign w:val="subscript"/>
        </w:rPr>
        <w:t>h</w:t>
      </w:r>
      <w:r w:rsidRPr="00647BEA">
        <w:rPr>
          <w:b/>
          <w:bCs/>
          <w:sz w:val="16"/>
        </w:rPr>
        <w:t xml:space="preserve"> </w:t>
      </w:r>
      <w:r w:rsidR="00707EAC" w:rsidRPr="00647BEA">
        <w:rPr>
          <w:b/>
          <w:bCs/>
          <w:sz w:val="16"/>
        </w:rPr>
        <w:t xml:space="preserve">+ </w:t>
      </w:r>
      <w:r w:rsidR="00707EAC" w:rsidRPr="00647BEA">
        <w:rPr>
          <w:rFonts w:cs="Arial"/>
          <w:kern w:val="16"/>
          <w:szCs w:val="22"/>
        </w:rPr>
        <w:t xml:space="preserve">BAResBaseLoadSchedule </w:t>
      </w:r>
      <w:r w:rsidR="00707EAC" w:rsidRPr="00647BEA">
        <w:rPr>
          <w:rStyle w:val="ConfigurationSubscript"/>
          <w:rFonts w:cs="Arial"/>
          <w:i w:val="0"/>
        </w:rPr>
        <w:t>BrtF’S’mdh</w:t>
      </w:r>
      <w:r w:rsidR="00707EAC" w:rsidRPr="00647BEA">
        <w:t>)</w:t>
      </w:r>
      <w:r w:rsidRPr="00647BEA">
        <w:t xml:space="preserve">/ N </w:t>
      </w:r>
    </w:p>
    <w:p w14:paraId="58B4E516" w14:textId="77777777" w:rsidR="00B52F7B" w:rsidRPr="00647BEA" w:rsidRDefault="00B52F7B" w:rsidP="00AB5A3C">
      <w:pPr>
        <w:ind w:firstLine="720"/>
        <w:jc w:val="left"/>
      </w:pPr>
      <w:r w:rsidRPr="00647BEA">
        <w:t>Where N = number Settlement Intervals per Trading Hour</w:t>
      </w:r>
    </w:p>
    <w:bookmarkEnd w:id="971"/>
    <w:p w14:paraId="58B4E517" w14:textId="77777777" w:rsidR="00651F23" w:rsidRPr="00647BEA" w:rsidRDefault="00651F23" w:rsidP="00AB5A3C">
      <w:pPr>
        <w:jc w:val="left"/>
      </w:pPr>
    </w:p>
    <w:p w14:paraId="58B4E518" w14:textId="77777777" w:rsidR="00B52F7B" w:rsidRPr="00647BEA" w:rsidRDefault="00B52F7B" w:rsidP="00AB5A3C">
      <w:pPr>
        <w:pStyle w:val="Heading5"/>
      </w:pPr>
      <w:bookmarkStart w:id="972" w:name="_Toc118518307"/>
      <w:bookmarkStart w:id="973" w:name="_Toc145238988"/>
      <w:bookmarkStart w:id="974" w:name="_Toc153340471"/>
      <w:bookmarkEnd w:id="955"/>
      <w:bookmarkEnd w:id="956"/>
      <w:bookmarkEnd w:id="957"/>
      <w:r w:rsidRPr="00647BEA">
        <w:t>Attributes Used</w:t>
      </w:r>
      <w:bookmarkEnd w:id="972"/>
      <w:bookmarkEnd w:id="973"/>
      <w:bookmarkEnd w:id="9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7037"/>
      </w:tblGrid>
      <w:tr w:rsidR="00B52F7B" w:rsidRPr="00647BEA" w14:paraId="58B4E51B" w14:textId="77777777" w:rsidTr="00765037">
        <w:trPr>
          <w:tblHeader/>
          <w:jc w:val="center"/>
        </w:trPr>
        <w:tc>
          <w:tcPr>
            <w:tcW w:w="1983" w:type="dxa"/>
            <w:shd w:val="clear" w:color="auto" w:fill="E6E6E6"/>
          </w:tcPr>
          <w:p w14:paraId="58B4E519" w14:textId="77777777" w:rsidR="00B52F7B" w:rsidRPr="00647BEA" w:rsidRDefault="00B52F7B" w:rsidP="00AB5A3C">
            <w:pPr>
              <w:jc w:val="center"/>
              <w:rPr>
                <w:b/>
                <w:szCs w:val="22"/>
              </w:rPr>
            </w:pPr>
            <w:r w:rsidRPr="00647BEA">
              <w:rPr>
                <w:b/>
                <w:szCs w:val="22"/>
              </w:rPr>
              <w:t>Attribute Symbol</w:t>
            </w:r>
          </w:p>
        </w:tc>
        <w:tc>
          <w:tcPr>
            <w:tcW w:w="7037" w:type="dxa"/>
            <w:shd w:val="clear" w:color="auto" w:fill="E6E6E6"/>
          </w:tcPr>
          <w:p w14:paraId="58B4E51A" w14:textId="77777777" w:rsidR="00B52F7B" w:rsidRPr="00647BEA" w:rsidRDefault="00B52F7B" w:rsidP="00AB5A3C">
            <w:pPr>
              <w:jc w:val="center"/>
              <w:rPr>
                <w:b/>
                <w:szCs w:val="22"/>
              </w:rPr>
            </w:pPr>
            <w:r w:rsidRPr="00647BEA">
              <w:rPr>
                <w:b/>
                <w:szCs w:val="22"/>
              </w:rPr>
              <w:t>Attribute Description</w:t>
            </w:r>
          </w:p>
        </w:tc>
      </w:tr>
      <w:tr w:rsidR="00B52F7B" w:rsidRPr="00647BEA" w14:paraId="58B4E51E" w14:textId="77777777" w:rsidTr="00765037">
        <w:trPr>
          <w:trHeight w:hRule="exact" w:val="388"/>
          <w:jc w:val="center"/>
        </w:trPr>
        <w:tc>
          <w:tcPr>
            <w:tcW w:w="1983" w:type="dxa"/>
            <w:vAlign w:val="center"/>
          </w:tcPr>
          <w:p w14:paraId="58B4E51C" w14:textId="77777777" w:rsidR="00B52F7B" w:rsidRPr="00647BEA" w:rsidRDefault="00B52F7B" w:rsidP="00AB5A3C">
            <w:pPr>
              <w:jc w:val="center"/>
              <w:rPr>
                <w:rFonts w:cs="Arial"/>
                <w:b/>
                <w:bCs/>
                <w:szCs w:val="22"/>
              </w:rPr>
            </w:pPr>
            <w:r w:rsidRPr="00647BEA">
              <w:rPr>
                <w:rFonts w:cs="Arial"/>
                <w:b/>
                <w:bCs/>
                <w:szCs w:val="22"/>
              </w:rPr>
              <w:t>B</w:t>
            </w:r>
          </w:p>
        </w:tc>
        <w:tc>
          <w:tcPr>
            <w:tcW w:w="7037" w:type="dxa"/>
            <w:vAlign w:val="center"/>
          </w:tcPr>
          <w:p w14:paraId="58B4E51D" w14:textId="77777777" w:rsidR="00B52F7B" w:rsidRPr="00647BEA" w:rsidRDefault="00B52F7B" w:rsidP="00AB5A3C">
            <w:pPr>
              <w:jc w:val="left"/>
              <w:rPr>
                <w:rFonts w:cs="Arial"/>
                <w:szCs w:val="22"/>
              </w:rPr>
            </w:pPr>
            <w:r w:rsidRPr="00647BEA">
              <w:rPr>
                <w:rFonts w:cs="Arial"/>
                <w:bCs/>
                <w:szCs w:val="22"/>
              </w:rPr>
              <w:t>Business Associate ID</w:t>
            </w:r>
          </w:p>
        </w:tc>
      </w:tr>
      <w:tr w:rsidR="00B52F7B" w:rsidRPr="00647BEA" w14:paraId="58B4E521" w14:textId="77777777" w:rsidTr="00765037">
        <w:trPr>
          <w:trHeight w:hRule="exact" w:val="361"/>
          <w:jc w:val="center"/>
        </w:trPr>
        <w:tc>
          <w:tcPr>
            <w:tcW w:w="1983" w:type="dxa"/>
            <w:vAlign w:val="center"/>
          </w:tcPr>
          <w:p w14:paraId="58B4E51F" w14:textId="77777777" w:rsidR="00B52F7B" w:rsidRPr="00647BEA" w:rsidRDefault="00B52F7B" w:rsidP="00AB5A3C">
            <w:pPr>
              <w:jc w:val="center"/>
              <w:rPr>
                <w:rFonts w:cs="Arial"/>
                <w:b/>
                <w:bCs/>
                <w:szCs w:val="22"/>
              </w:rPr>
            </w:pPr>
            <w:r w:rsidRPr="00647BEA">
              <w:rPr>
                <w:rFonts w:cs="Arial"/>
                <w:b/>
                <w:bCs/>
                <w:szCs w:val="22"/>
              </w:rPr>
              <w:t>r</w:t>
            </w:r>
          </w:p>
        </w:tc>
        <w:tc>
          <w:tcPr>
            <w:tcW w:w="7037" w:type="dxa"/>
            <w:vAlign w:val="center"/>
          </w:tcPr>
          <w:p w14:paraId="58B4E520" w14:textId="77777777" w:rsidR="00B52F7B" w:rsidRPr="00647BEA" w:rsidRDefault="00B52F7B" w:rsidP="00AB5A3C">
            <w:pPr>
              <w:jc w:val="left"/>
              <w:rPr>
                <w:rFonts w:cs="Arial"/>
                <w:szCs w:val="22"/>
              </w:rPr>
            </w:pPr>
            <w:r w:rsidRPr="00647BEA">
              <w:rPr>
                <w:rFonts w:cs="Arial"/>
                <w:szCs w:val="22"/>
              </w:rPr>
              <w:t>Resource ID</w:t>
            </w:r>
          </w:p>
        </w:tc>
      </w:tr>
      <w:tr w:rsidR="00B52F7B" w:rsidRPr="00647BEA" w14:paraId="58B4E524" w14:textId="77777777" w:rsidTr="00765037">
        <w:trPr>
          <w:trHeight w:hRule="exact" w:val="361"/>
          <w:jc w:val="center"/>
        </w:trPr>
        <w:tc>
          <w:tcPr>
            <w:tcW w:w="1983" w:type="dxa"/>
            <w:vAlign w:val="center"/>
          </w:tcPr>
          <w:p w14:paraId="58B4E522" w14:textId="77777777" w:rsidR="00B52F7B" w:rsidRPr="00647BEA" w:rsidRDefault="00B52F7B" w:rsidP="00AB5A3C">
            <w:pPr>
              <w:jc w:val="center"/>
              <w:rPr>
                <w:rFonts w:cs="Arial"/>
                <w:b/>
                <w:bCs/>
                <w:szCs w:val="22"/>
              </w:rPr>
            </w:pPr>
            <w:r w:rsidRPr="00647BEA">
              <w:rPr>
                <w:rFonts w:cs="Arial"/>
                <w:b/>
                <w:bCs/>
                <w:szCs w:val="22"/>
              </w:rPr>
              <w:t>t</w:t>
            </w:r>
          </w:p>
        </w:tc>
        <w:tc>
          <w:tcPr>
            <w:tcW w:w="7037" w:type="dxa"/>
            <w:vAlign w:val="center"/>
          </w:tcPr>
          <w:p w14:paraId="58B4E523" w14:textId="77777777" w:rsidR="00B52F7B" w:rsidRPr="00647BEA" w:rsidRDefault="00B52F7B" w:rsidP="00AB5A3C">
            <w:pPr>
              <w:jc w:val="left"/>
              <w:rPr>
                <w:rFonts w:cs="Arial"/>
                <w:szCs w:val="22"/>
              </w:rPr>
            </w:pPr>
            <w:r w:rsidRPr="00647BEA">
              <w:rPr>
                <w:rFonts w:cs="Arial"/>
                <w:szCs w:val="22"/>
              </w:rPr>
              <w:t>Resource Type</w:t>
            </w:r>
          </w:p>
        </w:tc>
      </w:tr>
      <w:tr w:rsidR="00B52F7B" w:rsidRPr="00647BEA" w14:paraId="58B4E527" w14:textId="77777777" w:rsidTr="00765037">
        <w:trPr>
          <w:trHeight w:hRule="exact" w:val="541"/>
          <w:jc w:val="center"/>
        </w:trPr>
        <w:tc>
          <w:tcPr>
            <w:tcW w:w="1983" w:type="dxa"/>
            <w:vAlign w:val="center"/>
          </w:tcPr>
          <w:p w14:paraId="58B4E525" w14:textId="77777777" w:rsidR="00B52F7B" w:rsidRPr="00647BEA" w:rsidRDefault="00B52F7B" w:rsidP="00AB5A3C">
            <w:pPr>
              <w:jc w:val="center"/>
              <w:rPr>
                <w:rFonts w:cs="Arial"/>
                <w:b/>
                <w:bCs/>
                <w:szCs w:val="22"/>
              </w:rPr>
            </w:pPr>
            <w:r w:rsidRPr="00647BEA">
              <w:rPr>
                <w:rFonts w:cs="Arial"/>
                <w:b/>
                <w:bCs/>
                <w:szCs w:val="22"/>
              </w:rPr>
              <w:t>m’</w:t>
            </w:r>
          </w:p>
        </w:tc>
        <w:tc>
          <w:tcPr>
            <w:tcW w:w="7037" w:type="dxa"/>
            <w:vAlign w:val="center"/>
          </w:tcPr>
          <w:p w14:paraId="58B4E526" w14:textId="77777777" w:rsidR="00B52F7B" w:rsidRPr="00647BEA" w:rsidRDefault="00B52F7B" w:rsidP="00AB5A3C">
            <w:pPr>
              <w:jc w:val="left"/>
              <w:rPr>
                <w:rFonts w:cs="Arial"/>
                <w:szCs w:val="22"/>
              </w:rPr>
            </w:pPr>
            <w:r w:rsidRPr="00647BEA">
              <w:rPr>
                <w:rFonts w:cs="Arial"/>
                <w:szCs w:val="22"/>
              </w:rPr>
              <w:t xml:space="preserve">Channel ID where Channel 1 is used to present energy demand, while channel 4 is used to present energy generation. </w:t>
            </w:r>
          </w:p>
        </w:tc>
      </w:tr>
      <w:tr w:rsidR="0031071F" w:rsidRPr="00647BEA" w14:paraId="58B4E52A" w14:textId="77777777" w:rsidTr="0031071F">
        <w:trPr>
          <w:trHeight w:hRule="exact" w:val="379"/>
          <w:jc w:val="center"/>
        </w:trPr>
        <w:tc>
          <w:tcPr>
            <w:tcW w:w="1983" w:type="dxa"/>
          </w:tcPr>
          <w:p w14:paraId="58B4E528" w14:textId="77777777" w:rsidR="0031071F" w:rsidRPr="00647BEA" w:rsidRDefault="0031071F" w:rsidP="00AB5A3C">
            <w:pPr>
              <w:jc w:val="center"/>
              <w:rPr>
                <w:rFonts w:cs="Arial"/>
                <w:b/>
                <w:bCs/>
                <w:szCs w:val="22"/>
              </w:rPr>
            </w:pPr>
            <w:r w:rsidRPr="00647BEA">
              <w:rPr>
                <w:rFonts w:cs="Arial"/>
                <w:b/>
                <w:bCs/>
                <w:szCs w:val="22"/>
              </w:rPr>
              <w:t>F’</w:t>
            </w:r>
          </w:p>
        </w:tc>
        <w:tc>
          <w:tcPr>
            <w:tcW w:w="7037" w:type="dxa"/>
            <w:vAlign w:val="center"/>
          </w:tcPr>
          <w:p w14:paraId="58B4E529" w14:textId="77777777" w:rsidR="0031071F" w:rsidRPr="00647BEA" w:rsidRDefault="0031071F" w:rsidP="00AB5A3C">
            <w:pPr>
              <w:jc w:val="left"/>
              <w:rPr>
                <w:rFonts w:cs="Arial"/>
                <w:bCs/>
                <w:szCs w:val="22"/>
              </w:rPr>
            </w:pPr>
            <w:r w:rsidRPr="00647BEA">
              <w:rPr>
                <w:rFonts w:cs="Arial"/>
                <w:bCs/>
                <w:szCs w:val="22"/>
              </w:rPr>
              <w:t>Entity Component Type</w:t>
            </w:r>
          </w:p>
        </w:tc>
      </w:tr>
      <w:tr w:rsidR="0031071F" w:rsidRPr="00647BEA" w14:paraId="58B4E52D" w14:textId="77777777" w:rsidTr="0031071F">
        <w:trPr>
          <w:trHeight w:hRule="exact" w:val="361"/>
          <w:jc w:val="center"/>
        </w:trPr>
        <w:tc>
          <w:tcPr>
            <w:tcW w:w="1983" w:type="dxa"/>
            <w:vAlign w:val="center"/>
          </w:tcPr>
          <w:p w14:paraId="58B4E52B" w14:textId="77777777" w:rsidR="0031071F" w:rsidRPr="00647BEA" w:rsidRDefault="0031071F" w:rsidP="00AB5A3C">
            <w:pPr>
              <w:jc w:val="center"/>
              <w:rPr>
                <w:rFonts w:cs="Arial"/>
                <w:b/>
                <w:bCs/>
                <w:szCs w:val="22"/>
              </w:rPr>
            </w:pPr>
            <w:r w:rsidRPr="00647BEA">
              <w:rPr>
                <w:rFonts w:cs="Arial"/>
                <w:b/>
                <w:bCs/>
                <w:szCs w:val="22"/>
              </w:rPr>
              <w:t>S’</w:t>
            </w:r>
          </w:p>
        </w:tc>
        <w:tc>
          <w:tcPr>
            <w:tcW w:w="7037" w:type="dxa"/>
            <w:vAlign w:val="center"/>
          </w:tcPr>
          <w:p w14:paraId="58B4E52C" w14:textId="77777777" w:rsidR="0031071F" w:rsidRPr="00647BEA" w:rsidRDefault="0031071F" w:rsidP="00AB5A3C">
            <w:pPr>
              <w:jc w:val="left"/>
              <w:rPr>
                <w:rFonts w:cs="Arial"/>
                <w:b/>
                <w:bCs/>
                <w:szCs w:val="22"/>
              </w:rPr>
            </w:pPr>
            <w:r w:rsidRPr="00647BEA">
              <w:rPr>
                <w:rFonts w:cs="Arial"/>
                <w:bCs/>
                <w:szCs w:val="22"/>
              </w:rPr>
              <w:t xml:space="preserve">Entity Component </w:t>
            </w:r>
            <w:r w:rsidR="00E00AF7" w:rsidRPr="00647BEA">
              <w:rPr>
                <w:rFonts w:cs="Arial"/>
                <w:bCs/>
                <w:szCs w:val="22"/>
              </w:rPr>
              <w:t>Subtype</w:t>
            </w:r>
          </w:p>
        </w:tc>
      </w:tr>
      <w:tr w:rsidR="0044300E" w:rsidRPr="00647BEA" w14:paraId="40599BDC" w14:textId="77777777" w:rsidTr="00765037">
        <w:trPr>
          <w:trHeight w:hRule="exact" w:val="361"/>
          <w:jc w:val="center"/>
        </w:trPr>
        <w:tc>
          <w:tcPr>
            <w:tcW w:w="1983" w:type="dxa"/>
            <w:vAlign w:val="center"/>
          </w:tcPr>
          <w:p w14:paraId="78BE13E3" w14:textId="3A87F4DC" w:rsidR="0044300E" w:rsidRPr="00647BEA" w:rsidRDefault="0044300E" w:rsidP="00AB5A3C">
            <w:pPr>
              <w:jc w:val="center"/>
              <w:rPr>
                <w:rFonts w:cs="Arial"/>
                <w:b/>
                <w:bCs/>
                <w:szCs w:val="22"/>
              </w:rPr>
            </w:pPr>
            <w:r w:rsidRPr="00647BEA">
              <w:rPr>
                <w:rFonts w:cs="Arial"/>
                <w:b/>
                <w:bCs/>
                <w:szCs w:val="22"/>
              </w:rPr>
              <w:t>m</w:t>
            </w:r>
          </w:p>
        </w:tc>
        <w:tc>
          <w:tcPr>
            <w:tcW w:w="7037" w:type="dxa"/>
            <w:vAlign w:val="center"/>
          </w:tcPr>
          <w:p w14:paraId="2F0DD2B8" w14:textId="0CC97DEE" w:rsidR="0044300E" w:rsidRPr="00647BEA" w:rsidRDefault="0044300E" w:rsidP="00AB5A3C">
            <w:pPr>
              <w:jc w:val="left"/>
              <w:rPr>
                <w:rFonts w:cs="Arial"/>
                <w:szCs w:val="22"/>
              </w:rPr>
            </w:pPr>
            <w:r w:rsidRPr="00647BEA">
              <w:rPr>
                <w:rFonts w:cs="Arial"/>
                <w:szCs w:val="22"/>
              </w:rPr>
              <w:t>Trading Month</w:t>
            </w:r>
          </w:p>
        </w:tc>
      </w:tr>
      <w:tr w:rsidR="0044300E" w:rsidRPr="00647BEA" w14:paraId="582B5C6D" w14:textId="77777777" w:rsidTr="00765037">
        <w:trPr>
          <w:trHeight w:hRule="exact" w:val="361"/>
          <w:jc w:val="center"/>
        </w:trPr>
        <w:tc>
          <w:tcPr>
            <w:tcW w:w="1983" w:type="dxa"/>
            <w:vAlign w:val="center"/>
          </w:tcPr>
          <w:p w14:paraId="48BD178B" w14:textId="1C443DD2" w:rsidR="0044300E" w:rsidRPr="00647BEA" w:rsidRDefault="0044300E" w:rsidP="00AB5A3C">
            <w:pPr>
              <w:jc w:val="center"/>
              <w:rPr>
                <w:rFonts w:cs="Arial"/>
                <w:b/>
                <w:bCs/>
                <w:szCs w:val="22"/>
              </w:rPr>
            </w:pPr>
            <w:r w:rsidRPr="00647BEA">
              <w:rPr>
                <w:rFonts w:cs="Arial"/>
                <w:b/>
                <w:bCs/>
                <w:szCs w:val="22"/>
              </w:rPr>
              <w:t>d</w:t>
            </w:r>
          </w:p>
        </w:tc>
        <w:tc>
          <w:tcPr>
            <w:tcW w:w="7037" w:type="dxa"/>
            <w:vAlign w:val="center"/>
          </w:tcPr>
          <w:p w14:paraId="193D1A6C" w14:textId="273A9375" w:rsidR="0044300E" w:rsidRPr="00647BEA" w:rsidRDefault="0044300E" w:rsidP="00AB5A3C">
            <w:pPr>
              <w:jc w:val="left"/>
              <w:rPr>
                <w:rFonts w:cs="Arial"/>
                <w:szCs w:val="22"/>
              </w:rPr>
            </w:pPr>
            <w:r w:rsidRPr="00647BEA">
              <w:rPr>
                <w:rFonts w:cs="Arial"/>
                <w:szCs w:val="22"/>
              </w:rPr>
              <w:t>Trading Day</w:t>
            </w:r>
          </w:p>
        </w:tc>
      </w:tr>
      <w:tr w:rsidR="0044300E" w:rsidRPr="00647BEA" w14:paraId="58B4E530" w14:textId="77777777" w:rsidTr="00765037">
        <w:trPr>
          <w:trHeight w:hRule="exact" w:val="361"/>
          <w:jc w:val="center"/>
        </w:trPr>
        <w:tc>
          <w:tcPr>
            <w:tcW w:w="1983" w:type="dxa"/>
            <w:vAlign w:val="center"/>
          </w:tcPr>
          <w:p w14:paraId="58B4E52E" w14:textId="77777777" w:rsidR="0044300E" w:rsidRPr="00647BEA" w:rsidRDefault="0044300E" w:rsidP="00AB5A3C">
            <w:pPr>
              <w:jc w:val="center"/>
              <w:rPr>
                <w:rFonts w:cs="Arial"/>
                <w:b/>
                <w:bCs/>
                <w:szCs w:val="22"/>
              </w:rPr>
            </w:pPr>
            <w:r w:rsidRPr="00647BEA">
              <w:rPr>
                <w:rFonts w:cs="Arial"/>
                <w:b/>
                <w:bCs/>
                <w:szCs w:val="22"/>
              </w:rPr>
              <w:t>h</w:t>
            </w:r>
          </w:p>
        </w:tc>
        <w:tc>
          <w:tcPr>
            <w:tcW w:w="7037" w:type="dxa"/>
            <w:vAlign w:val="center"/>
          </w:tcPr>
          <w:p w14:paraId="58B4E52F" w14:textId="77777777" w:rsidR="0044300E" w:rsidRPr="00647BEA" w:rsidRDefault="0044300E" w:rsidP="00AB5A3C">
            <w:pPr>
              <w:jc w:val="left"/>
              <w:rPr>
                <w:rFonts w:cs="Arial"/>
                <w:szCs w:val="22"/>
              </w:rPr>
            </w:pPr>
            <w:r w:rsidRPr="00647BEA">
              <w:rPr>
                <w:rFonts w:cs="Arial"/>
                <w:szCs w:val="22"/>
              </w:rPr>
              <w:t>Trading Hour</w:t>
            </w:r>
          </w:p>
        </w:tc>
      </w:tr>
      <w:tr w:rsidR="0044300E" w:rsidRPr="00647BEA" w14:paraId="5D7EC20B" w14:textId="77777777" w:rsidTr="00765037">
        <w:trPr>
          <w:trHeight w:hRule="exact" w:val="361"/>
          <w:jc w:val="center"/>
        </w:trPr>
        <w:tc>
          <w:tcPr>
            <w:tcW w:w="1983" w:type="dxa"/>
            <w:vAlign w:val="center"/>
          </w:tcPr>
          <w:p w14:paraId="3F623B8F" w14:textId="1A137ADB" w:rsidR="0044300E" w:rsidRPr="00647BEA" w:rsidRDefault="0044300E" w:rsidP="00AB5A3C">
            <w:pPr>
              <w:jc w:val="center"/>
              <w:rPr>
                <w:rFonts w:cs="Arial"/>
                <w:b/>
                <w:bCs/>
                <w:szCs w:val="22"/>
              </w:rPr>
            </w:pPr>
            <w:r w:rsidRPr="00647BEA">
              <w:rPr>
                <w:rFonts w:cs="Arial"/>
                <w:b/>
                <w:bCs/>
                <w:szCs w:val="22"/>
              </w:rPr>
              <w:lastRenderedPageBreak/>
              <w:t>c</w:t>
            </w:r>
          </w:p>
        </w:tc>
        <w:tc>
          <w:tcPr>
            <w:tcW w:w="7037" w:type="dxa"/>
            <w:vAlign w:val="center"/>
          </w:tcPr>
          <w:p w14:paraId="3693C1CE" w14:textId="785CF142" w:rsidR="0044300E" w:rsidRPr="00647BEA" w:rsidRDefault="0044300E" w:rsidP="00AB5A3C">
            <w:pPr>
              <w:jc w:val="left"/>
              <w:rPr>
                <w:rFonts w:cs="Arial"/>
                <w:szCs w:val="22"/>
              </w:rPr>
            </w:pPr>
            <w:r w:rsidRPr="00647BEA">
              <w:rPr>
                <w:rFonts w:cs="Arial"/>
                <w:szCs w:val="22"/>
              </w:rPr>
              <w:t>FMM Interval</w:t>
            </w:r>
          </w:p>
        </w:tc>
      </w:tr>
      <w:tr w:rsidR="0044300E" w:rsidRPr="00647BEA" w14:paraId="58B4E533" w14:textId="77777777" w:rsidTr="00765037">
        <w:trPr>
          <w:trHeight w:hRule="exact" w:val="361"/>
          <w:jc w:val="center"/>
        </w:trPr>
        <w:tc>
          <w:tcPr>
            <w:tcW w:w="1983" w:type="dxa"/>
            <w:vAlign w:val="center"/>
          </w:tcPr>
          <w:p w14:paraId="58B4E531" w14:textId="77777777" w:rsidR="0044300E" w:rsidRPr="00647BEA" w:rsidRDefault="0044300E" w:rsidP="00AB5A3C">
            <w:pPr>
              <w:jc w:val="center"/>
              <w:rPr>
                <w:rFonts w:cs="Arial"/>
                <w:b/>
                <w:bCs/>
                <w:szCs w:val="22"/>
              </w:rPr>
            </w:pPr>
            <w:r w:rsidRPr="00647BEA">
              <w:rPr>
                <w:rFonts w:cs="Arial"/>
                <w:b/>
                <w:bCs/>
                <w:szCs w:val="22"/>
              </w:rPr>
              <w:t>i</w:t>
            </w:r>
          </w:p>
        </w:tc>
        <w:tc>
          <w:tcPr>
            <w:tcW w:w="7037" w:type="dxa"/>
            <w:vAlign w:val="center"/>
          </w:tcPr>
          <w:p w14:paraId="58B4E532" w14:textId="009A3635" w:rsidR="0044300E" w:rsidRPr="00647BEA" w:rsidRDefault="0044300E" w:rsidP="00AB5A3C">
            <w:pPr>
              <w:jc w:val="left"/>
              <w:rPr>
                <w:rFonts w:cs="Arial"/>
                <w:szCs w:val="22"/>
              </w:rPr>
            </w:pPr>
            <w:r w:rsidRPr="00647BEA">
              <w:rPr>
                <w:rFonts w:cs="Arial"/>
                <w:szCs w:val="22"/>
              </w:rPr>
              <w:t xml:space="preserve">10-Minute Interval </w:t>
            </w:r>
          </w:p>
        </w:tc>
      </w:tr>
      <w:tr w:rsidR="0044300E" w:rsidRPr="00647BEA" w14:paraId="58B4E536" w14:textId="77777777" w:rsidTr="00765037">
        <w:trPr>
          <w:trHeight w:hRule="exact" w:val="361"/>
          <w:jc w:val="center"/>
        </w:trPr>
        <w:tc>
          <w:tcPr>
            <w:tcW w:w="1983" w:type="dxa"/>
            <w:vAlign w:val="center"/>
          </w:tcPr>
          <w:p w14:paraId="58B4E534" w14:textId="77777777" w:rsidR="0044300E" w:rsidRPr="00647BEA" w:rsidRDefault="0044300E" w:rsidP="00AB5A3C">
            <w:pPr>
              <w:jc w:val="center"/>
              <w:rPr>
                <w:rFonts w:cs="Arial"/>
                <w:b/>
                <w:bCs/>
                <w:szCs w:val="22"/>
              </w:rPr>
            </w:pPr>
            <w:r w:rsidRPr="00647BEA">
              <w:rPr>
                <w:rFonts w:cs="Arial"/>
                <w:b/>
                <w:bCs/>
                <w:szCs w:val="22"/>
              </w:rPr>
              <w:t>f</w:t>
            </w:r>
          </w:p>
        </w:tc>
        <w:tc>
          <w:tcPr>
            <w:tcW w:w="7037" w:type="dxa"/>
            <w:vAlign w:val="center"/>
          </w:tcPr>
          <w:p w14:paraId="58B4E535" w14:textId="371E438E" w:rsidR="0044300E" w:rsidRPr="00647BEA" w:rsidRDefault="0044300E" w:rsidP="00AB5A3C">
            <w:pPr>
              <w:jc w:val="left"/>
              <w:rPr>
                <w:rFonts w:cs="Arial"/>
                <w:szCs w:val="22"/>
              </w:rPr>
            </w:pPr>
            <w:r w:rsidRPr="00647BEA">
              <w:rPr>
                <w:rFonts w:cs="Arial"/>
                <w:szCs w:val="22"/>
              </w:rPr>
              <w:t>Settlement Interval</w:t>
            </w:r>
          </w:p>
        </w:tc>
      </w:tr>
    </w:tbl>
    <w:p w14:paraId="58B4E537" w14:textId="77777777" w:rsidR="00B52F7B" w:rsidRPr="00647BEA" w:rsidRDefault="00B52F7B" w:rsidP="00AB5A3C">
      <w:pPr>
        <w:pStyle w:val="StyleBodyTextBodyTextChar1BodyTextCharCharbBodyTextCha"/>
        <w:rPr>
          <w:noProof/>
        </w:rPr>
      </w:pPr>
    </w:p>
    <w:p w14:paraId="58B4E538" w14:textId="77777777" w:rsidR="00AE6454" w:rsidRPr="00647BEA" w:rsidRDefault="00AE6454" w:rsidP="00AB5A3C">
      <w:pPr>
        <w:pStyle w:val="Heading4"/>
        <w:jc w:val="left"/>
      </w:pPr>
      <w:bookmarkStart w:id="975" w:name="_Toc243291681"/>
      <w:bookmarkStart w:id="976" w:name="_Toc17991942"/>
      <w:r w:rsidRPr="00647BEA">
        <w:t>Outputs to the Estimation Calculation</w:t>
      </w:r>
      <w:bookmarkEnd w:id="975"/>
      <w:bookmarkEnd w:id="976"/>
    </w:p>
    <w:p w14:paraId="58B4E539" w14:textId="77777777" w:rsidR="0031071F" w:rsidRPr="00647BEA" w:rsidRDefault="00FC74D6" w:rsidP="00AB5A3C">
      <w:pPr>
        <w:jc w:val="left"/>
      </w:pPr>
      <w:r w:rsidRPr="00647BEA">
        <w:t xml:space="preserve">The outputs listed below will be provided to the calculations executed during the </w:t>
      </w:r>
      <w:r w:rsidR="00A13228" w:rsidRPr="00647BEA">
        <w:t>Initial</w:t>
      </w:r>
      <w:r w:rsidRPr="00647BEA">
        <w:t xml:space="preserve"> </w:t>
      </w:r>
      <w:r w:rsidR="00DE3D9E" w:rsidRPr="00647BEA">
        <w:t xml:space="preserve">Market </w:t>
      </w:r>
      <w:r w:rsidRPr="00647BEA">
        <w:t xml:space="preserve">Run and detailed on the </w:t>
      </w:r>
      <w:r w:rsidR="00DE3D9E" w:rsidRPr="00647BEA">
        <w:t xml:space="preserve">Initial </w:t>
      </w:r>
      <w:r w:rsidRPr="00647BEA">
        <w:t>Settlement Statement.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410"/>
        <w:gridCol w:w="3420"/>
      </w:tblGrid>
      <w:tr w:rsidR="0031071F" w:rsidRPr="00647BEA" w14:paraId="58B4E53D" w14:textId="77777777" w:rsidTr="0031071F">
        <w:trPr>
          <w:cantSplit/>
          <w:tblHeader/>
        </w:trPr>
        <w:tc>
          <w:tcPr>
            <w:tcW w:w="1440" w:type="dxa"/>
            <w:shd w:val="clear" w:color="auto" w:fill="D9D9D9"/>
            <w:vAlign w:val="center"/>
          </w:tcPr>
          <w:p w14:paraId="58B4E53A" w14:textId="77777777" w:rsidR="0031071F" w:rsidRPr="00647BEA" w:rsidRDefault="0031071F" w:rsidP="00AB5A3C">
            <w:pPr>
              <w:pStyle w:val="TableBoldCharCharCharCharChar1Char"/>
              <w:keepNext/>
              <w:ind w:left="119"/>
              <w:jc w:val="center"/>
              <w:rPr>
                <w:rFonts w:cs="Arial"/>
                <w:sz w:val="22"/>
                <w:szCs w:val="22"/>
              </w:rPr>
            </w:pPr>
            <w:r w:rsidRPr="00647BEA">
              <w:rPr>
                <w:rFonts w:cs="Arial"/>
                <w:sz w:val="22"/>
                <w:szCs w:val="22"/>
              </w:rPr>
              <w:t>Output Req ID</w:t>
            </w:r>
          </w:p>
        </w:tc>
        <w:tc>
          <w:tcPr>
            <w:tcW w:w="4410" w:type="dxa"/>
            <w:shd w:val="clear" w:color="auto" w:fill="D9D9D9"/>
            <w:vAlign w:val="center"/>
          </w:tcPr>
          <w:p w14:paraId="58B4E53B" w14:textId="77777777" w:rsidR="0031071F" w:rsidRPr="00647BEA" w:rsidRDefault="0031071F" w:rsidP="00AB5A3C">
            <w:pPr>
              <w:pStyle w:val="TableBoldCharCharCharCharChar1Char"/>
              <w:keepNext/>
              <w:ind w:left="119"/>
              <w:jc w:val="center"/>
              <w:rPr>
                <w:rFonts w:cs="Arial"/>
                <w:sz w:val="22"/>
                <w:szCs w:val="22"/>
              </w:rPr>
            </w:pPr>
            <w:r w:rsidRPr="00647BEA">
              <w:rPr>
                <w:rFonts w:cs="Arial"/>
                <w:sz w:val="22"/>
                <w:szCs w:val="22"/>
              </w:rPr>
              <w:t>Name</w:t>
            </w:r>
          </w:p>
        </w:tc>
        <w:tc>
          <w:tcPr>
            <w:tcW w:w="3420" w:type="dxa"/>
            <w:shd w:val="clear" w:color="auto" w:fill="D9D9D9"/>
            <w:vAlign w:val="center"/>
          </w:tcPr>
          <w:p w14:paraId="58B4E53C" w14:textId="77777777" w:rsidR="0031071F" w:rsidRPr="00647BEA" w:rsidRDefault="0031071F" w:rsidP="00AB5A3C">
            <w:pPr>
              <w:pStyle w:val="TableBoldCharCharCharCharChar1Char"/>
              <w:keepNext/>
              <w:ind w:left="119"/>
              <w:jc w:val="center"/>
              <w:rPr>
                <w:rFonts w:cs="Arial"/>
                <w:sz w:val="22"/>
                <w:szCs w:val="22"/>
              </w:rPr>
            </w:pPr>
            <w:r w:rsidRPr="00647BEA">
              <w:rPr>
                <w:rFonts w:cs="Arial"/>
                <w:sz w:val="22"/>
                <w:szCs w:val="22"/>
              </w:rPr>
              <w:t>Description</w:t>
            </w:r>
          </w:p>
        </w:tc>
      </w:tr>
      <w:tr w:rsidR="0031071F" w:rsidRPr="00647BEA" w14:paraId="58B4E541" w14:textId="77777777" w:rsidTr="0031071F">
        <w:tc>
          <w:tcPr>
            <w:tcW w:w="1440" w:type="dxa"/>
          </w:tcPr>
          <w:p w14:paraId="58B4E53E" w14:textId="77777777" w:rsidR="0031071F" w:rsidRPr="00647BEA" w:rsidRDefault="0031071F" w:rsidP="00AB5A3C">
            <w:pPr>
              <w:pStyle w:val="TableText"/>
              <w:jc w:val="center"/>
              <w:rPr>
                <w:rFonts w:cs="Arial"/>
                <w:iCs/>
                <w:sz w:val="22"/>
                <w:szCs w:val="22"/>
              </w:rPr>
            </w:pPr>
          </w:p>
        </w:tc>
        <w:tc>
          <w:tcPr>
            <w:tcW w:w="4410" w:type="dxa"/>
          </w:tcPr>
          <w:p w14:paraId="58B4E53F" w14:textId="77777777" w:rsidR="0031071F" w:rsidRPr="00647BEA" w:rsidRDefault="0031071F" w:rsidP="00AB5A3C">
            <w:pPr>
              <w:pStyle w:val="TableText"/>
              <w:rPr>
                <w:rFonts w:cs="Arial"/>
                <w:sz w:val="22"/>
                <w:szCs w:val="22"/>
                <w:u w:val="single"/>
              </w:rPr>
            </w:pPr>
            <w:r w:rsidRPr="00647BEA">
              <w:rPr>
                <w:rFonts w:cs="Arial"/>
                <w:sz w:val="22"/>
                <w:szCs w:val="22"/>
                <w:u w:val="single"/>
              </w:rPr>
              <w:t>Only the inputs listed below will be output by the stored procedure and passed to Settlements processing.</w:t>
            </w:r>
          </w:p>
        </w:tc>
        <w:tc>
          <w:tcPr>
            <w:tcW w:w="3420" w:type="dxa"/>
          </w:tcPr>
          <w:p w14:paraId="58B4E540" w14:textId="77777777" w:rsidR="0031071F" w:rsidRPr="00647BEA" w:rsidRDefault="0031071F" w:rsidP="00AB5A3C">
            <w:pPr>
              <w:pStyle w:val="TableText"/>
              <w:rPr>
                <w:rFonts w:cs="Arial"/>
                <w:iCs/>
                <w:sz w:val="22"/>
                <w:szCs w:val="22"/>
              </w:rPr>
            </w:pPr>
          </w:p>
        </w:tc>
      </w:tr>
      <w:tr w:rsidR="0031071F" w:rsidRPr="00647BEA" w14:paraId="58B4E549" w14:textId="77777777" w:rsidTr="0031071F">
        <w:tc>
          <w:tcPr>
            <w:tcW w:w="1440" w:type="dxa"/>
            <w:vAlign w:val="center"/>
          </w:tcPr>
          <w:p w14:paraId="58B4E542" w14:textId="77777777" w:rsidR="0031071F" w:rsidRPr="00647BEA" w:rsidRDefault="0031071F" w:rsidP="00AB5A3C">
            <w:pPr>
              <w:pStyle w:val="TableText"/>
              <w:jc w:val="center"/>
              <w:rPr>
                <w:rFonts w:cs="Arial"/>
                <w:iCs/>
                <w:sz w:val="22"/>
                <w:szCs w:val="22"/>
              </w:rPr>
            </w:pPr>
            <w:r w:rsidRPr="00647BEA">
              <w:rPr>
                <w:rFonts w:cs="Arial"/>
                <w:iCs/>
                <w:sz w:val="22"/>
                <w:szCs w:val="22"/>
              </w:rPr>
              <w:t>1</w:t>
            </w:r>
          </w:p>
        </w:tc>
        <w:tc>
          <w:tcPr>
            <w:tcW w:w="4410" w:type="dxa"/>
            <w:vAlign w:val="center"/>
          </w:tcPr>
          <w:p w14:paraId="58B4E543" w14:textId="5846B135" w:rsidR="0031071F" w:rsidRPr="00647BEA" w:rsidRDefault="004A5315" w:rsidP="00AB5A3C">
            <w:pPr>
              <w:pStyle w:val="TableText"/>
              <w:rPr>
                <w:rFonts w:cs="Arial"/>
                <w:iCs/>
                <w:sz w:val="22"/>
                <w:szCs w:val="22"/>
              </w:rPr>
            </w:pPr>
            <w:r w:rsidRPr="00647BEA">
              <w:rPr>
                <w:sz w:val="22"/>
                <w:szCs w:val="22"/>
              </w:rPr>
              <w:t>SQMD</w:t>
            </w:r>
            <w:r w:rsidR="00BE650C" w:rsidRPr="00647BEA">
              <w:rPr>
                <w:sz w:val="22"/>
                <w:szCs w:val="22"/>
              </w:rPr>
              <w:t>S</w:t>
            </w:r>
            <w:r w:rsidRPr="00647BEA">
              <w:rPr>
                <w:sz w:val="22"/>
                <w:szCs w:val="22"/>
              </w:rPr>
              <w:t xml:space="preserve">InterfaceMeteredQuantity </w:t>
            </w:r>
            <w:r w:rsidR="0031071F" w:rsidRPr="00647BEA">
              <w:rPr>
                <w:b/>
                <w:bCs/>
                <w:sz w:val="28"/>
                <w:szCs w:val="28"/>
                <w:vertAlign w:val="subscript"/>
              </w:rPr>
              <w:t>Brtm’F’S’</w:t>
            </w:r>
            <w:r w:rsidR="0044300E" w:rsidRPr="00647BEA">
              <w:rPr>
                <w:b/>
                <w:bCs/>
                <w:sz w:val="28"/>
                <w:szCs w:val="28"/>
                <w:vertAlign w:val="subscript"/>
              </w:rPr>
              <w:t>md</w:t>
            </w:r>
            <w:r w:rsidR="0031071F" w:rsidRPr="00647BEA">
              <w:rPr>
                <w:b/>
                <w:bCs/>
                <w:sz w:val="28"/>
                <w:szCs w:val="28"/>
                <w:vertAlign w:val="subscript"/>
              </w:rPr>
              <w:t>h</w:t>
            </w:r>
            <w:r w:rsidR="0044300E" w:rsidRPr="00647BEA">
              <w:rPr>
                <w:b/>
                <w:bCs/>
                <w:sz w:val="28"/>
                <w:szCs w:val="28"/>
                <w:vertAlign w:val="subscript"/>
              </w:rPr>
              <w:t>c</w:t>
            </w:r>
            <w:r w:rsidR="0031071F" w:rsidRPr="00647BEA">
              <w:rPr>
                <w:b/>
                <w:bCs/>
                <w:sz w:val="28"/>
                <w:szCs w:val="28"/>
                <w:vertAlign w:val="subscript"/>
              </w:rPr>
              <w:t>i</w:t>
            </w:r>
            <w:r w:rsidR="0044300E" w:rsidRPr="00647BEA">
              <w:rPr>
                <w:b/>
                <w:bCs/>
                <w:sz w:val="28"/>
                <w:szCs w:val="28"/>
                <w:vertAlign w:val="subscript"/>
              </w:rPr>
              <w:t>f</w:t>
            </w:r>
          </w:p>
        </w:tc>
        <w:tc>
          <w:tcPr>
            <w:tcW w:w="3420" w:type="dxa"/>
            <w:vAlign w:val="center"/>
          </w:tcPr>
          <w:p w14:paraId="58B4E544" w14:textId="3AC090B2" w:rsidR="0031071F" w:rsidRPr="00647BEA" w:rsidRDefault="0031071F" w:rsidP="00AB5A3C">
            <w:pPr>
              <w:pStyle w:val="TableText"/>
              <w:rPr>
                <w:rFonts w:cs="Arial"/>
                <w:sz w:val="22"/>
                <w:szCs w:val="22"/>
              </w:rPr>
            </w:pPr>
            <w:r w:rsidRPr="00647BEA">
              <w:rPr>
                <w:rFonts w:cs="Arial"/>
                <w:sz w:val="22"/>
                <w:szCs w:val="22"/>
              </w:rPr>
              <w:t xml:space="preserve">Meter Data value generated by Estimated Meter Calculation  that is subsequently validated, mapped, inserted into product tables, and applied in  charge code and pre-calculations for Business Associate B, Resource r, </w:t>
            </w:r>
            <w:r w:rsidR="0044300E" w:rsidRPr="00647BEA">
              <w:rPr>
                <w:rFonts w:cs="Arial"/>
                <w:sz w:val="22"/>
                <w:szCs w:val="22"/>
              </w:rPr>
              <w:t>and</w:t>
            </w:r>
            <w:r w:rsidRPr="00647BEA">
              <w:rPr>
                <w:rFonts w:cs="Arial"/>
                <w:sz w:val="22"/>
                <w:szCs w:val="22"/>
              </w:rPr>
              <w:t xml:space="preserve"> Channel ID m’</w:t>
            </w:r>
            <w:r w:rsidR="0044300E" w:rsidRPr="00647BEA">
              <w:rPr>
                <w:rFonts w:cs="Arial"/>
                <w:sz w:val="22"/>
                <w:szCs w:val="22"/>
              </w:rPr>
              <w:t>.</w:t>
            </w:r>
            <w:r w:rsidRPr="00647BEA">
              <w:rPr>
                <w:rFonts w:cs="Arial"/>
                <w:sz w:val="22"/>
                <w:szCs w:val="22"/>
              </w:rPr>
              <w:t xml:space="preserve">  </w:t>
            </w:r>
          </w:p>
          <w:p w14:paraId="58B4E545" w14:textId="1780BBCC" w:rsidR="0031071F" w:rsidRPr="00647BEA" w:rsidRDefault="0031071F" w:rsidP="00AB5A3C">
            <w:pPr>
              <w:pStyle w:val="TableText"/>
              <w:rPr>
                <w:rFonts w:cs="Arial"/>
                <w:sz w:val="22"/>
                <w:szCs w:val="22"/>
              </w:rPr>
            </w:pPr>
            <w:r w:rsidRPr="00647BEA">
              <w:rPr>
                <w:rFonts w:cs="Arial"/>
                <w:sz w:val="22"/>
                <w:szCs w:val="22"/>
              </w:rPr>
              <w:t xml:space="preserve">Note: The bill determinants subsequently created during the </w:t>
            </w:r>
            <w:r w:rsidRPr="00647BEA">
              <w:rPr>
                <w:sz w:val="22"/>
                <w:szCs w:val="22"/>
              </w:rPr>
              <w:t>validation and mapping process</w:t>
            </w:r>
            <w:r w:rsidRPr="00647BEA">
              <w:rPr>
                <w:rFonts w:cs="Arial"/>
                <w:sz w:val="22"/>
                <w:szCs w:val="22"/>
              </w:rPr>
              <w:t xml:space="preserve"> will be defined by larger attribute sets where estimated and actual meter values are mapped to the same bill determinant.  </w:t>
            </w:r>
          </w:p>
          <w:p w14:paraId="58B4E546" w14:textId="087BDF33" w:rsidR="0031071F" w:rsidRPr="00647BEA" w:rsidRDefault="0031071F" w:rsidP="00AB5A3C">
            <w:pPr>
              <w:pStyle w:val="TableText"/>
              <w:rPr>
                <w:rFonts w:cs="Arial"/>
                <w:bCs/>
                <w:position w:val="-6"/>
                <w:sz w:val="22"/>
                <w:szCs w:val="22"/>
                <w:vertAlign w:val="subscript"/>
              </w:rPr>
            </w:pPr>
            <w:r w:rsidRPr="00647BEA">
              <w:rPr>
                <w:rFonts w:cs="Arial"/>
                <w:sz w:val="22"/>
                <w:szCs w:val="22"/>
              </w:rPr>
              <w:t xml:space="preserve">The bill determinant and attributes primarily representing generator and load resources (both estimated and actual) is BA_10M_RSRC_METER_QTY </w:t>
            </w:r>
            <w:r w:rsidRPr="00647BEA">
              <w:rPr>
                <w:rFonts w:cs="Arial"/>
                <w:bCs/>
                <w:position w:val="-6"/>
                <w:sz w:val="22"/>
                <w:szCs w:val="22"/>
                <w:vertAlign w:val="subscript"/>
              </w:rPr>
              <w:t xml:space="preserve">.   </w:t>
            </w:r>
          </w:p>
          <w:p w14:paraId="58B4E547" w14:textId="77777777" w:rsidR="0031071F" w:rsidRPr="00647BEA" w:rsidRDefault="0031071F" w:rsidP="00AB5A3C">
            <w:pPr>
              <w:pStyle w:val="TableText"/>
              <w:rPr>
                <w:rFonts w:cs="Arial"/>
                <w:sz w:val="22"/>
                <w:szCs w:val="22"/>
              </w:rPr>
            </w:pPr>
            <w:r w:rsidRPr="00647BEA">
              <w:rPr>
                <w:rFonts w:cs="Arial"/>
                <w:sz w:val="22"/>
                <w:szCs w:val="22"/>
              </w:rPr>
              <w:t xml:space="preserve">Generation energy is represented as a positive quantity and Channel ID m’ = 4 while Demand energy is represented as a negative quantity and Channel ID m’ = 1. </w:t>
            </w:r>
          </w:p>
          <w:p w14:paraId="58B4E548" w14:textId="6C296E68" w:rsidR="0031071F" w:rsidRPr="00647BEA" w:rsidRDefault="0031071F" w:rsidP="00AB5A3C">
            <w:pPr>
              <w:pStyle w:val="TableText"/>
              <w:rPr>
                <w:rFonts w:cs="Arial"/>
                <w:sz w:val="22"/>
                <w:szCs w:val="22"/>
              </w:rPr>
            </w:pPr>
            <w:r w:rsidRPr="00647BEA">
              <w:rPr>
                <w:rFonts w:cs="Arial"/>
                <w:sz w:val="22"/>
                <w:szCs w:val="22"/>
              </w:rPr>
              <w:t xml:space="preserve">The bill determinant primarily representing a Tie Gen resource (estimated and actual) is BA_10M_RSRC_INTERTIE_SCHD_QTY </w:t>
            </w:r>
          </w:p>
        </w:tc>
      </w:tr>
      <w:tr w:rsidR="0031071F" w:rsidRPr="00647BEA" w14:paraId="58B4E552" w14:textId="77777777" w:rsidTr="0031071F">
        <w:tc>
          <w:tcPr>
            <w:tcW w:w="1440" w:type="dxa"/>
            <w:vAlign w:val="center"/>
          </w:tcPr>
          <w:p w14:paraId="58B4E54A" w14:textId="77777777" w:rsidR="0031071F" w:rsidRPr="00647BEA" w:rsidRDefault="0031071F" w:rsidP="00AB5A3C">
            <w:pPr>
              <w:pStyle w:val="TableText"/>
              <w:jc w:val="center"/>
              <w:rPr>
                <w:rFonts w:cs="Arial"/>
                <w:iCs/>
                <w:sz w:val="22"/>
                <w:szCs w:val="22"/>
              </w:rPr>
            </w:pPr>
            <w:r w:rsidRPr="00647BEA">
              <w:rPr>
                <w:rFonts w:cs="Arial"/>
                <w:iCs/>
                <w:sz w:val="22"/>
                <w:szCs w:val="22"/>
              </w:rPr>
              <w:t>2</w:t>
            </w:r>
          </w:p>
        </w:tc>
        <w:tc>
          <w:tcPr>
            <w:tcW w:w="4410" w:type="dxa"/>
            <w:vAlign w:val="center"/>
          </w:tcPr>
          <w:p w14:paraId="58B4E54B" w14:textId="7A023156" w:rsidR="0031071F" w:rsidRPr="00647BEA" w:rsidRDefault="0031071F" w:rsidP="00AB5A3C">
            <w:pPr>
              <w:pStyle w:val="TableText"/>
              <w:rPr>
                <w:sz w:val="22"/>
                <w:szCs w:val="22"/>
              </w:rPr>
            </w:pPr>
            <w:r w:rsidRPr="00647BEA">
              <w:rPr>
                <w:sz w:val="22"/>
                <w:szCs w:val="22"/>
              </w:rPr>
              <w:t xml:space="preserve">MeterSourceFlag </w:t>
            </w:r>
            <w:r w:rsidRPr="00647BEA">
              <w:rPr>
                <w:b/>
                <w:bCs/>
                <w:sz w:val="28"/>
                <w:szCs w:val="28"/>
                <w:vertAlign w:val="subscript"/>
              </w:rPr>
              <w:t>Brtm’F’S’</w:t>
            </w:r>
            <w:r w:rsidR="0044300E" w:rsidRPr="00647BEA">
              <w:rPr>
                <w:b/>
                <w:bCs/>
                <w:sz w:val="28"/>
                <w:szCs w:val="28"/>
                <w:vertAlign w:val="subscript"/>
              </w:rPr>
              <w:t>md</w:t>
            </w:r>
            <w:r w:rsidRPr="00647BEA">
              <w:rPr>
                <w:b/>
                <w:bCs/>
                <w:sz w:val="28"/>
                <w:szCs w:val="28"/>
                <w:vertAlign w:val="subscript"/>
              </w:rPr>
              <w:t>h</w:t>
            </w:r>
            <w:r w:rsidR="0044300E" w:rsidRPr="00647BEA">
              <w:rPr>
                <w:b/>
                <w:bCs/>
                <w:sz w:val="28"/>
                <w:szCs w:val="28"/>
                <w:vertAlign w:val="subscript"/>
              </w:rPr>
              <w:t>c</w:t>
            </w:r>
            <w:r w:rsidRPr="00647BEA">
              <w:rPr>
                <w:b/>
                <w:bCs/>
                <w:sz w:val="28"/>
                <w:szCs w:val="28"/>
                <w:vertAlign w:val="subscript"/>
              </w:rPr>
              <w:t>i</w:t>
            </w:r>
            <w:r w:rsidR="0044300E" w:rsidRPr="00647BEA">
              <w:rPr>
                <w:b/>
                <w:bCs/>
                <w:sz w:val="28"/>
                <w:szCs w:val="28"/>
                <w:vertAlign w:val="subscript"/>
              </w:rPr>
              <w:t>f</w:t>
            </w:r>
          </w:p>
        </w:tc>
        <w:tc>
          <w:tcPr>
            <w:tcW w:w="3420" w:type="dxa"/>
            <w:vAlign w:val="center"/>
          </w:tcPr>
          <w:p w14:paraId="58B4E54C" w14:textId="0C7D8A1D" w:rsidR="0031071F" w:rsidRPr="00647BEA" w:rsidRDefault="0031071F" w:rsidP="00AB5A3C">
            <w:pPr>
              <w:jc w:val="left"/>
              <w:rPr>
                <w:rFonts w:cs="Arial"/>
                <w:szCs w:val="22"/>
              </w:rPr>
            </w:pPr>
            <w:r w:rsidRPr="00647BEA">
              <w:rPr>
                <w:rFonts w:cs="Arial"/>
                <w:szCs w:val="22"/>
              </w:rPr>
              <w:t xml:space="preserve">Indicates meter value utilized for Estimated Settlements Liability was either a value generated by the Estimated Meter Calculation or a value provided by </w:t>
            </w:r>
            <w:r w:rsidR="004A5315" w:rsidRPr="00647BEA">
              <w:rPr>
                <w:rFonts w:cs="Arial"/>
                <w:szCs w:val="22"/>
              </w:rPr>
              <w:t>the SQMD</w:t>
            </w:r>
            <w:r w:rsidR="00BE650C" w:rsidRPr="00647BEA">
              <w:rPr>
                <w:rFonts w:cs="Arial"/>
                <w:szCs w:val="22"/>
              </w:rPr>
              <w:t>S</w:t>
            </w:r>
            <w:r w:rsidR="004A5315" w:rsidRPr="00647BEA">
              <w:rPr>
                <w:rFonts w:cs="Arial"/>
                <w:szCs w:val="22"/>
              </w:rPr>
              <w:t xml:space="preserve"> </w:t>
            </w:r>
            <w:r w:rsidRPr="00647BEA">
              <w:rPr>
                <w:rFonts w:cs="Arial"/>
                <w:szCs w:val="22"/>
              </w:rPr>
              <w:t xml:space="preserve">for Business Associate B, Resource r, </w:t>
            </w:r>
            <w:r w:rsidR="0044300E" w:rsidRPr="00647BEA">
              <w:rPr>
                <w:rFonts w:cs="Arial"/>
                <w:szCs w:val="22"/>
              </w:rPr>
              <w:t>and</w:t>
            </w:r>
            <w:r w:rsidRPr="00647BEA">
              <w:rPr>
                <w:rFonts w:cs="Arial"/>
                <w:szCs w:val="22"/>
              </w:rPr>
              <w:t xml:space="preserve"> Channel ID m’</w:t>
            </w:r>
            <w:r w:rsidR="0044300E" w:rsidRPr="00647BEA">
              <w:rPr>
                <w:rFonts w:cs="Arial"/>
                <w:szCs w:val="22"/>
              </w:rPr>
              <w:t>.</w:t>
            </w:r>
            <w:r w:rsidRPr="00647BEA">
              <w:rPr>
                <w:rFonts w:cs="Arial"/>
                <w:szCs w:val="22"/>
              </w:rPr>
              <w:t xml:space="preserve">. </w:t>
            </w:r>
          </w:p>
          <w:p w14:paraId="58B4E54D" w14:textId="6AD650CF" w:rsidR="0031071F" w:rsidRPr="00647BEA" w:rsidRDefault="0031071F" w:rsidP="00AB5A3C">
            <w:pPr>
              <w:jc w:val="left"/>
              <w:rPr>
                <w:rFonts w:cs="Arial"/>
                <w:szCs w:val="22"/>
              </w:rPr>
            </w:pPr>
            <w:r w:rsidRPr="00647BEA">
              <w:rPr>
                <w:rFonts w:cs="Arial"/>
                <w:szCs w:val="22"/>
              </w:rPr>
              <w:t xml:space="preserve">Since estimated and actual meter quantities are mapped to the same bill determinants during the </w:t>
            </w:r>
            <w:r w:rsidRPr="00647BEA">
              <w:rPr>
                <w:szCs w:val="22"/>
              </w:rPr>
              <w:t>validation and mapping process</w:t>
            </w:r>
            <w:r w:rsidRPr="00647BEA">
              <w:rPr>
                <w:rFonts w:cs="Arial"/>
                <w:szCs w:val="22"/>
              </w:rPr>
              <w:t xml:space="preserve">, the MeterSourceFlag </w:t>
            </w:r>
            <w:r w:rsidRPr="00647BEA">
              <w:rPr>
                <w:bCs/>
                <w:szCs w:val="22"/>
                <w:vertAlign w:val="subscript"/>
              </w:rPr>
              <w:t xml:space="preserve"> </w:t>
            </w:r>
            <w:r w:rsidRPr="00647BEA">
              <w:rPr>
                <w:rFonts w:cs="Arial"/>
                <w:szCs w:val="22"/>
              </w:rPr>
              <w:t xml:space="preserve"> is provided to identify the source of each meter quantity as follows: </w:t>
            </w:r>
          </w:p>
          <w:p w14:paraId="58B4E54E" w14:textId="4728379A" w:rsidR="0031071F" w:rsidRPr="00647BEA" w:rsidRDefault="00360A6E" w:rsidP="00AB5A3C">
            <w:pPr>
              <w:jc w:val="left"/>
              <w:rPr>
                <w:rFonts w:cs="Arial"/>
                <w:szCs w:val="22"/>
              </w:rPr>
            </w:pPr>
            <w:r w:rsidRPr="00647BEA">
              <w:rPr>
                <w:rFonts w:cs="Arial"/>
                <w:szCs w:val="22"/>
              </w:rPr>
              <w:t xml:space="preserve"> </w:t>
            </w:r>
            <w:r w:rsidR="0031071F" w:rsidRPr="00647BEA">
              <w:rPr>
                <w:rFonts w:cs="Arial"/>
                <w:szCs w:val="22"/>
              </w:rPr>
              <w:t xml:space="preserve">1 = Meter Value utilized for Estimated Settlements Liability was provided by </w:t>
            </w:r>
            <w:r w:rsidR="004A5315" w:rsidRPr="00647BEA">
              <w:rPr>
                <w:rFonts w:cs="Arial"/>
                <w:szCs w:val="22"/>
              </w:rPr>
              <w:t>the SQMD</w:t>
            </w:r>
            <w:r w:rsidR="00BE650C" w:rsidRPr="00647BEA">
              <w:rPr>
                <w:rFonts w:cs="Arial"/>
                <w:szCs w:val="22"/>
              </w:rPr>
              <w:t>S</w:t>
            </w:r>
            <w:r w:rsidR="004A5315" w:rsidRPr="00647BEA">
              <w:rPr>
                <w:rFonts w:cs="Arial"/>
                <w:szCs w:val="22"/>
              </w:rPr>
              <w:t xml:space="preserve"> </w:t>
            </w:r>
            <w:r w:rsidR="0031071F" w:rsidRPr="00647BEA">
              <w:rPr>
                <w:rFonts w:cs="Arial"/>
                <w:szCs w:val="22"/>
              </w:rPr>
              <w:t>whereby the source is either a CAISO polled meter or SC submittal.</w:t>
            </w:r>
          </w:p>
          <w:p w14:paraId="58B4E54F" w14:textId="6CE9EA35" w:rsidR="0031071F" w:rsidRPr="00647BEA" w:rsidRDefault="0031071F" w:rsidP="00AB5A3C">
            <w:pPr>
              <w:pStyle w:val="TableText"/>
              <w:rPr>
                <w:rFonts w:cs="Arial"/>
                <w:sz w:val="22"/>
                <w:szCs w:val="22"/>
              </w:rPr>
            </w:pPr>
            <w:r w:rsidRPr="00647BEA">
              <w:rPr>
                <w:rFonts w:cs="Arial"/>
                <w:sz w:val="22"/>
                <w:szCs w:val="22"/>
              </w:rPr>
              <w:t xml:space="preserve">2 = Meter value utilized for Estimated Settlements Liability was an estimated value provided by </w:t>
            </w:r>
            <w:r w:rsidR="004A5315" w:rsidRPr="00647BEA">
              <w:rPr>
                <w:rFonts w:cs="Arial"/>
                <w:sz w:val="22"/>
                <w:szCs w:val="22"/>
              </w:rPr>
              <w:t>the SQMD</w:t>
            </w:r>
            <w:r w:rsidR="00BE650C" w:rsidRPr="00647BEA">
              <w:rPr>
                <w:rFonts w:cs="Arial"/>
                <w:sz w:val="22"/>
                <w:szCs w:val="22"/>
              </w:rPr>
              <w:t>S</w:t>
            </w:r>
            <w:r w:rsidRPr="00647BEA">
              <w:rPr>
                <w:rFonts w:cs="Arial"/>
                <w:sz w:val="22"/>
                <w:szCs w:val="22"/>
              </w:rPr>
              <w:t xml:space="preserve">.  </w:t>
            </w:r>
          </w:p>
          <w:p w14:paraId="58B4E550" w14:textId="77777777" w:rsidR="0031071F" w:rsidRPr="00647BEA" w:rsidRDefault="0031071F" w:rsidP="00AB5A3C">
            <w:pPr>
              <w:pStyle w:val="TableText"/>
              <w:rPr>
                <w:rFonts w:cs="Arial"/>
                <w:sz w:val="22"/>
                <w:szCs w:val="22"/>
              </w:rPr>
            </w:pPr>
            <w:r w:rsidRPr="00647BEA">
              <w:rPr>
                <w:rFonts w:cs="Arial"/>
                <w:sz w:val="22"/>
                <w:szCs w:val="22"/>
              </w:rPr>
              <w:t>3 = Meter value utilized for Estimated Settlements Liability was an estimated value generated by the Estimated Meter Calculation.</w:t>
            </w:r>
          </w:p>
          <w:p w14:paraId="58B4E551" w14:textId="77777777" w:rsidR="00336281" w:rsidRPr="00647BEA" w:rsidRDefault="00146A29" w:rsidP="00AB5A3C">
            <w:pPr>
              <w:pStyle w:val="TableText"/>
              <w:rPr>
                <w:rFonts w:cs="Arial"/>
                <w:iCs/>
                <w:sz w:val="22"/>
                <w:szCs w:val="22"/>
              </w:rPr>
            </w:pPr>
            <w:r w:rsidRPr="00647BEA">
              <w:rPr>
                <w:rFonts w:cs="Arial"/>
                <w:sz w:val="20"/>
                <w:szCs w:val="20"/>
              </w:rPr>
              <w:lastRenderedPageBreak/>
              <w:t xml:space="preserve">4 = </w:t>
            </w:r>
            <w:r w:rsidRPr="00647BEA">
              <w:rPr>
                <w:sz w:val="20"/>
                <w:szCs w:val="20"/>
              </w:rPr>
              <w:t>If SC submitted actual SQMD has not been received by the T + 48B deadline, then the CAISO estimated meter value used in the Recalculation Settlement Statement T + 12B is overwritten with zeros</w:t>
            </w:r>
          </w:p>
        </w:tc>
      </w:tr>
      <w:tr w:rsidR="0031071F" w:rsidRPr="00647BEA" w14:paraId="58B4E559" w14:textId="77777777" w:rsidTr="0031071F">
        <w:tc>
          <w:tcPr>
            <w:tcW w:w="1440" w:type="dxa"/>
            <w:vAlign w:val="center"/>
          </w:tcPr>
          <w:p w14:paraId="58B4E553" w14:textId="77777777" w:rsidR="0031071F" w:rsidRPr="00647BEA" w:rsidRDefault="0031071F" w:rsidP="00AB5A3C">
            <w:pPr>
              <w:pStyle w:val="TableText"/>
              <w:jc w:val="center"/>
              <w:rPr>
                <w:rFonts w:cs="Arial"/>
                <w:iCs/>
                <w:sz w:val="22"/>
                <w:szCs w:val="22"/>
              </w:rPr>
            </w:pPr>
            <w:r w:rsidRPr="00647BEA">
              <w:rPr>
                <w:rFonts w:cs="Arial"/>
                <w:iCs/>
                <w:sz w:val="22"/>
                <w:szCs w:val="22"/>
              </w:rPr>
              <w:lastRenderedPageBreak/>
              <w:t>3</w:t>
            </w:r>
          </w:p>
        </w:tc>
        <w:tc>
          <w:tcPr>
            <w:tcW w:w="4410" w:type="dxa"/>
            <w:vAlign w:val="center"/>
          </w:tcPr>
          <w:p w14:paraId="58B4E554" w14:textId="7125A402" w:rsidR="0031071F" w:rsidRPr="00647BEA" w:rsidRDefault="0031071F" w:rsidP="00AB5A3C">
            <w:pPr>
              <w:pStyle w:val="TableText"/>
              <w:rPr>
                <w:rFonts w:cs="Arial"/>
                <w:sz w:val="22"/>
                <w:szCs w:val="22"/>
              </w:rPr>
            </w:pPr>
            <w:r w:rsidRPr="00647BEA">
              <w:rPr>
                <w:sz w:val="22"/>
                <w:szCs w:val="22"/>
              </w:rPr>
              <w:t xml:space="preserve">SettlementIntervalDALoadScheduleForMeterEstimate </w:t>
            </w:r>
            <w:r w:rsidRPr="00647BEA">
              <w:rPr>
                <w:b/>
                <w:bCs/>
                <w:sz w:val="28"/>
                <w:szCs w:val="28"/>
                <w:vertAlign w:val="subscript"/>
              </w:rPr>
              <w:t>BrtF’S’</w:t>
            </w:r>
            <w:r w:rsidR="0044300E" w:rsidRPr="00647BEA">
              <w:rPr>
                <w:b/>
                <w:bCs/>
                <w:sz w:val="28"/>
                <w:szCs w:val="28"/>
                <w:vertAlign w:val="subscript"/>
              </w:rPr>
              <w:t>md</w:t>
            </w:r>
            <w:r w:rsidRPr="00647BEA">
              <w:rPr>
                <w:b/>
                <w:bCs/>
                <w:sz w:val="28"/>
                <w:szCs w:val="28"/>
                <w:vertAlign w:val="subscript"/>
              </w:rPr>
              <w:t>h</w:t>
            </w:r>
            <w:r w:rsidR="0044300E" w:rsidRPr="00647BEA">
              <w:rPr>
                <w:b/>
                <w:bCs/>
                <w:sz w:val="28"/>
                <w:szCs w:val="28"/>
                <w:vertAlign w:val="subscript"/>
              </w:rPr>
              <w:t>c</w:t>
            </w:r>
            <w:r w:rsidRPr="00647BEA">
              <w:rPr>
                <w:b/>
                <w:bCs/>
                <w:sz w:val="28"/>
                <w:szCs w:val="28"/>
                <w:vertAlign w:val="subscript"/>
              </w:rPr>
              <w:t>i</w:t>
            </w:r>
            <w:r w:rsidR="0044300E" w:rsidRPr="00647BEA">
              <w:rPr>
                <w:b/>
                <w:bCs/>
                <w:sz w:val="28"/>
                <w:szCs w:val="28"/>
                <w:vertAlign w:val="subscript"/>
              </w:rPr>
              <w:t>f</w:t>
            </w:r>
          </w:p>
        </w:tc>
        <w:tc>
          <w:tcPr>
            <w:tcW w:w="3420" w:type="dxa"/>
            <w:vAlign w:val="center"/>
          </w:tcPr>
          <w:p w14:paraId="58B4E555" w14:textId="4CFC2FDF" w:rsidR="0031071F" w:rsidRPr="00647BEA" w:rsidRDefault="0031071F" w:rsidP="00AB5A3C">
            <w:pPr>
              <w:pStyle w:val="TableText"/>
              <w:spacing w:after="120"/>
              <w:rPr>
                <w:sz w:val="22"/>
                <w:szCs w:val="22"/>
              </w:rPr>
            </w:pPr>
            <w:r w:rsidRPr="00647BEA">
              <w:rPr>
                <w:sz w:val="22"/>
                <w:szCs w:val="22"/>
              </w:rPr>
              <w:t>DA IFM Load Schedule for Business Associate B</w:t>
            </w:r>
            <w:r w:rsidR="0044300E" w:rsidRPr="00647BEA">
              <w:rPr>
                <w:sz w:val="22"/>
                <w:szCs w:val="22"/>
              </w:rPr>
              <w:t xml:space="preserve"> and </w:t>
            </w:r>
            <w:r w:rsidRPr="00647BEA">
              <w:rPr>
                <w:sz w:val="22"/>
                <w:szCs w:val="22"/>
              </w:rPr>
              <w:t>Resource r</w:t>
            </w:r>
            <w:r w:rsidR="0044300E" w:rsidRPr="00647BEA">
              <w:rPr>
                <w:sz w:val="22"/>
                <w:szCs w:val="22"/>
              </w:rPr>
              <w:t xml:space="preserve"> </w:t>
            </w:r>
            <w:r w:rsidRPr="00647BEA">
              <w:rPr>
                <w:sz w:val="22"/>
                <w:szCs w:val="22"/>
              </w:rPr>
              <w:t>that includes Minimum Load, self-schedule quantity, and DA Energy quantity.</w:t>
            </w:r>
          </w:p>
          <w:p w14:paraId="58B4E557" w14:textId="584DA3A6" w:rsidR="0031071F" w:rsidRPr="00647BEA" w:rsidRDefault="0031071F" w:rsidP="00AB5A3C">
            <w:pPr>
              <w:pStyle w:val="TableText"/>
              <w:spacing w:before="0" w:after="0"/>
              <w:rPr>
                <w:rFonts w:cs="Arial"/>
                <w:bCs/>
                <w:position w:val="-6"/>
                <w:sz w:val="22"/>
                <w:szCs w:val="22"/>
                <w:vertAlign w:val="subscript"/>
              </w:rPr>
            </w:pPr>
            <w:r w:rsidRPr="00647BEA">
              <w:rPr>
                <w:sz w:val="22"/>
                <w:szCs w:val="22"/>
              </w:rPr>
              <w:t xml:space="preserve">The bill determinant and attributes generated by the validation and mapping process that represents the DA Schedule for a load resource is BA_HRLY_RSRC_DA_LOAD_SCHD_QTY </w:t>
            </w:r>
          </w:p>
          <w:p w14:paraId="58B4E558" w14:textId="77777777" w:rsidR="0031071F" w:rsidRPr="00647BEA" w:rsidRDefault="0031071F" w:rsidP="00AB5A3C">
            <w:pPr>
              <w:pStyle w:val="TableText"/>
              <w:rPr>
                <w:rFonts w:cs="Arial"/>
                <w:iCs/>
                <w:sz w:val="22"/>
                <w:szCs w:val="22"/>
              </w:rPr>
            </w:pPr>
            <w:r w:rsidRPr="00647BEA">
              <w:rPr>
                <w:rFonts w:cs="Arial"/>
                <w:iCs/>
                <w:sz w:val="22"/>
                <w:szCs w:val="22"/>
              </w:rPr>
              <w:t>where load is represented by a negative value.</w:t>
            </w:r>
          </w:p>
        </w:tc>
      </w:tr>
      <w:tr w:rsidR="0031071F" w:rsidRPr="00647BEA" w14:paraId="58B4E560" w14:textId="77777777" w:rsidTr="0031071F">
        <w:tc>
          <w:tcPr>
            <w:tcW w:w="1440" w:type="dxa"/>
            <w:vAlign w:val="center"/>
          </w:tcPr>
          <w:p w14:paraId="58B4E55A" w14:textId="77777777" w:rsidR="0031071F" w:rsidRPr="00647BEA" w:rsidRDefault="0031071F" w:rsidP="00AB5A3C">
            <w:pPr>
              <w:pStyle w:val="TableText"/>
              <w:jc w:val="center"/>
              <w:rPr>
                <w:rFonts w:cs="Arial"/>
                <w:iCs/>
                <w:sz w:val="22"/>
                <w:szCs w:val="22"/>
              </w:rPr>
            </w:pPr>
            <w:r w:rsidRPr="00647BEA">
              <w:rPr>
                <w:rFonts w:cs="Arial"/>
                <w:iCs/>
                <w:sz w:val="22"/>
                <w:szCs w:val="22"/>
              </w:rPr>
              <w:t>4</w:t>
            </w:r>
          </w:p>
        </w:tc>
        <w:tc>
          <w:tcPr>
            <w:tcW w:w="4410" w:type="dxa"/>
            <w:vAlign w:val="center"/>
          </w:tcPr>
          <w:p w14:paraId="58B4E55B" w14:textId="01D9591E" w:rsidR="0031071F" w:rsidRPr="00647BEA" w:rsidRDefault="0031071F" w:rsidP="00AB5A3C">
            <w:r w:rsidRPr="00647BEA">
              <w:t xml:space="preserve">TotalExpectedEnergyForMeterEstimate </w:t>
            </w:r>
            <w:r w:rsidRPr="00647BEA">
              <w:rPr>
                <w:b/>
                <w:bCs/>
                <w:sz w:val="28"/>
                <w:szCs w:val="28"/>
                <w:vertAlign w:val="subscript"/>
              </w:rPr>
              <w:t>BrtF’S’</w:t>
            </w:r>
            <w:r w:rsidR="0044300E" w:rsidRPr="00647BEA">
              <w:rPr>
                <w:b/>
                <w:bCs/>
                <w:sz w:val="28"/>
                <w:szCs w:val="28"/>
                <w:vertAlign w:val="subscript"/>
              </w:rPr>
              <w:t>md</w:t>
            </w:r>
            <w:r w:rsidRPr="00647BEA">
              <w:rPr>
                <w:b/>
                <w:bCs/>
                <w:sz w:val="28"/>
                <w:szCs w:val="28"/>
                <w:vertAlign w:val="subscript"/>
              </w:rPr>
              <w:t>h</w:t>
            </w:r>
            <w:r w:rsidR="0044300E" w:rsidRPr="00647BEA">
              <w:rPr>
                <w:b/>
                <w:bCs/>
                <w:sz w:val="28"/>
                <w:szCs w:val="28"/>
                <w:vertAlign w:val="subscript"/>
              </w:rPr>
              <w:t>c</w:t>
            </w:r>
            <w:r w:rsidRPr="00647BEA">
              <w:rPr>
                <w:b/>
                <w:bCs/>
                <w:sz w:val="28"/>
                <w:szCs w:val="28"/>
                <w:vertAlign w:val="subscript"/>
              </w:rPr>
              <w:t>i</w:t>
            </w:r>
            <w:r w:rsidR="0044300E" w:rsidRPr="00647BEA">
              <w:rPr>
                <w:b/>
                <w:bCs/>
                <w:sz w:val="28"/>
                <w:szCs w:val="28"/>
                <w:vertAlign w:val="subscript"/>
              </w:rPr>
              <w:t>f</w:t>
            </w:r>
          </w:p>
          <w:p w14:paraId="58B4E55C" w14:textId="77777777" w:rsidR="0031071F" w:rsidRPr="00647BEA" w:rsidRDefault="0031071F" w:rsidP="00AB5A3C">
            <w:pPr>
              <w:pStyle w:val="TableText"/>
              <w:rPr>
                <w:rFonts w:cs="Arial"/>
                <w:sz w:val="22"/>
                <w:szCs w:val="22"/>
              </w:rPr>
            </w:pPr>
          </w:p>
        </w:tc>
        <w:tc>
          <w:tcPr>
            <w:tcW w:w="3420" w:type="dxa"/>
            <w:vAlign w:val="center"/>
          </w:tcPr>
          <w:p w14:paraId="58B4E55D" w14:textId="3F9271A8" w:rsidR="0031071F" w:rsidRPr="00647BEA" w:rsidRDefault="0031071F" w:rsidP="00AB5A3C">
            <w:pPr>
              <w:pStyle w:val="TableText"/>
              <w:rPr>
                <w:sz w:val="22"/>
                <w:szCs w:val="22"/>
              </w:rPr>
            </w:pPr>
            <w:r w:rsidRPr="00647BEA">
              <w:rPr>
                <w:sz w:val="22"/>
                <w:szCs w:val="22"/>
              </w:rPr>
              <w:t xml:space="preserve">Total Expected Energy quantity for Business Associate B </w:t>
            </w:r>
            <w:r w:rsidR="0044300E" w:rsidRPr="00647BEA">
              <w:rPr>
                <w:sz w:val="22"/>
                <w:szCs w:val="22"/>
              </w:rPr>
              <w:t xml:space="preserve">and </w:t>
            </w:r>
            <w:r w:rsidRPr="00647BEA">
              <w:rPr>
                <w:sz w:val="22"/>
                <w:szCs w:val="22"/>
              </w:rPr>
              <w:t>Resource r</w:t>
            </w:r>
            <w:r w:rsidR="0044300E" w:rsidRPr="00647BEA">
              <w:rPr>
                <w:sz w:val="22"/>
                <w:szCs w:val="22"/>
              </w:rPr>
              <w:t>.</w:t>
            </w:r>
          </w:p>
          <w:p w14:paraId="58B4E55F" w14:textId="7116BD07" w:rsidR="0031071F" w:rsidRPr="00647BEA" w:rsidRDefault="0031071F" w:rsidP="00AB5A3C">
            <w:pPr>
              <w:pStyle w:val="TableText"/>
              <w:spacing w:before="0" w:after="0"/>
              <w:rPr>
                <w:rFonts w:cs="Arial"/>
                <w:iCs/>
                <w:sz w:val="22"/>
                <w:szCs w:val="22"/>
              </w:rPr>
            </w:pPr>
            <w:r w:rsidRPr="00647BEA">
              <w:rPr>
                <w:sz w:val="22"/>
                <w:szCs w:val="22"/>
              </w:rPr>
              <w:t xml:space="preserve">The bill determinant and attributes generated by the validation and mapping process that represents the Total Expected Energy (provided by MQS) is </w:t>
            </w:r>
            <w:r w:rsidRPr="00647BEA">
              <w:rPr>
                <w:rFonts w:cs="Arial"/>
                <w:sz w:val="22"/>
                <w:szCs w:val="22"/>
                <w:lang w:val="pt-BR"/>
              </w:rPr>
              <w:t>BA_5M_RSRC_TOTAL_EXP_ENGY_QTY</w:t>
            </w:r>
          </w:p>
        </w:tc>
      </w:tr>
      <w:tr w:rsidR="0031071F" w:rsidRPr="00647BEA" w14:paraId="58B4E564" w14:textId="77777777" w:rsidTr="0031071F">
        <w:tc>
          <w:tcPr>
            <w:tcW w:w="1440" w:type="dxa"/>
            <w:vAlign w:val="center"/>
          </w:tcPr>
          <w:p w14:paraId="58B4E561" w14:textId="77777777" w:rsidR="0031071F" w:rsidRPr="00647BEA" w:rsidRDefault="0031071F" w:rsidP="00AB5A3C">
            <w:pPr>
              <w:pStyle w:val="TableText"/>
              <w:jc w:val="center"/>
              <w:rPr>
                <w:rFonts w:cs="Arial"/>
                <w:iCs/>
                <w:sz w:val="22"/>
                <w:szCs w:val="22"/>
              </w:rPr>
            </w:pPr>
            <w:r w:rsidRPr="00647BEA">
              <w:rPr>
                <w:rFonts w:cs="Arial"/>
                <w:iCs/>
                <w:sz w:val="22"/>
                <w:szCs w:val="22"/>
              </w:rPr>
              <w:t>5</w:t>
            </w:r>
          </w:p>
        </w:tc>
        <w:tc>
          <w:tcPr>
            <w:tcW w:w="4410" w:type="dxa"/>
            <w:vAlign w:val="center"/>
          </w:tcPr>
          <w:p w14:paraId="58B4E562" w14:textId="77777777" w:rsidR="0031071F" w:rsidRPr="00647BEA" w:rsidRDefault="0031071F" w:rsidP="00AB5A3C">
            <w:pPr>
              <w:pStyle w:val="TableText"/>
              <w:rPr>
                <w:rFonts w:cs="Arial"/>
                <w:sz w:val="22"/>
                <w:szCs w:val="22"/>
              </w:rPr>
            </w:pPr>
            <w:r w:rsidRPr="00647BEA">
              <w:rPr>
                <w:sz w:val="22"/>
                <w:szCs w:val="22"/>
              </w:rPr>
              <w:t xml:space="preserve">EstimatedMeterAdder </w:t>
            </w:r>
            <w:r w:rsidRPr="00647BEA">
              <w:rPr>
                <w:b/>
                <w:bCs/>
                <w:sz w:val="28"/>
                <w:szCs w:val="28"/>
                <w:vertAlign w:val="subscript"/>
              </w:rPr>
              <w:t>t</w:t>
            </w:r>
          </w:p>
        </w:tc>
        <w:tc>
          <w:tcPr>
            <w:tcW w:w="3420" w:type="dxa"/>
            <w:vAlign w:val="center"/>
          </w:tcPr>
          <w:p w14:paraId="58B4E563" w14:textId="77777777" w:rsidR="0031071F" w:rsidRPr="00647BEA" w:rsidRDefault="0031071F" w:rsidP="00AB5A3C">
            <w:pPr>
              <w:pStyle w:val="TableText"/>
              <w:rPr>
                <w:rFonts w:cs="Arial"/>
                <w:sz w:val="22"/>
                <w:szCs w:val="22"/>
              </w:rPr>
            </w:pPr>
            <w:r w:rsidRPr="00647BEA">
              <w:rPr>
                <w:sz w:val="22"/>
                <w:szCs w:val="22"/>
              </w:rPr>
              <w:t xml:space="preserve">Represents a percentage value to compute Estimated Meter data when meter data does not exist for a given Resource Type </w:t>
            </w:r>
            <w:r w:rsidRPr="00647BEA">
              <w:rPr>
                <w:bCs/>
                <w:sz w:val="22"/>
                <w:szCs w:val="22"/>
              </w:rPr>
              <w:t>t</w:t>
            </w:r>
            <w:r w:rsidRPr="00647BEA">
              <w:rPr>
                <w:sz w:val="22"/>
                <w:szCs w:val="22"/>
              </w:rPr>
              <w:t xml:space="preserve">.  </w:t>
            </w:r>
            <w:r w:rsidR="004849E3" w:rsidRPr="00647BEA">
              <w:rPr>
                <w:sz w:val="22"/>
                <w:szCs w:val="22"/>
              </w:rPr>
              <w:t xml:space="preserve">The adder does not apply when the resource is a Generator.  </w:t>
            </w:r>
            <w:r w:rsidRPr="00647BEA">
              <w:rPr>
                <w:sz w:val="22"/>
                <w:szCs w:val="22"/>
              </w:rPr>
              <w:t>Standing Data with an effective date range for the applicable Trading Day.</w:t>
            </w:r>
          </w:p>
        </w:tc>
      </w:tr>
      <w:tr w:rsidR="00336281" w:rsidRPr="00647BEA" w14:paraId="58B4E56D" w14:textId="77777777" w:rsidTr="0031071F">
        <w:tc>
          <w:tcPr>
            <w:tcW w:w="1440" w:type="dxa"/>
            <w:vAlign w:val="center"/>
          </w:tcPr>
          <w:p w14:paraId="58B4E565" w14:textId="77777777" w:rsidR="00336281" w:rsidRPr="00647BEA" w:rsidRDefault="00336281" w:rsidP="00AB5A3C">
            <w:pPr>
              <w:pStyle w:val="TableText"/>
              <w:jc w:val="center"/>
              <w:rPr>
                <w:rFonts w:cs="Arial"/>
                <w:iCs/>
                <w:sz w:val="22"/>
                <w:szCs w:val="22"/>
              </w:rPr>
            </w:pPr>
            <w:r w:rsidRPr="00647BEA">
              <w:rPr>
                <w:rFonts w:cs="Arial"/>
                <w:iCs/>
                <w:sz w:val="22"/>
                <w:szCs w:val="22"/>
              </w:rPr>
              <w:t>6</w:t>
            </w:r>
          </w:p>
        </w:tc>
        <w:tc>
          <w:tcPr>
            <w:tcW w:w="4410" w:type="dxa"/>
            <w:vAlign w:val="center"/>
          </w:tcPr>
          <w:p w14:paraId="58B4E566" w14:textId="1EBBCCFD" w:rsidR="00336281" w:rsidRPr="00647BEA" w:rsidRDefault="00146A29" w:rsidP="00AB5A3C">
            <w:pPr>
              <w:pStyle w:val="TableText"/>
              <w:rPr>
                <w:sz w:val="22"/>
                <w:szCs w:val="22"/>
              </w:rPr>
            </w:pPr>
            <w:r w:rsidRPr="00647BEA">
              <w:rPr>
                <w:sz w:val="22"/>
                <w:szCs w:val="22"/>
              </w:rPr>
              <w:t>PDRMeterSourceFlag</w:t>
            </w:r>
            <w:r w:rsidR="00336281" w:rsidRPr="00647BEA">
              <w:t xml:space="preserve"> </w:t>
            </w:r>
            <w:r w:rsidRPr="00647BEA">
              <w:rPr>
                <w:b/>
                <w:bCs/>
                <w:sz w:val="28"/>
                <w:vertAlign w:val="subscript"/>
              </w:rPr>
              <w:t>Brtm’F’S’</w:t>
            </w:r>
            <w:r w:rsidR="0044300E" w:rsidRPr="00647BEA">
              <w:rPr>
                <w:b/>
                <w:bCs/>
                <w:sz w:val="28"/>
                <w:vertAlign w:val="subscript"/>
              </w:rPr>
              <w:t>md</w:t>
            </w:r>
            <w:r w:rsidRPr="00647BEA">
              <w:rPr>
                <w:b/>
                <w:bCs/>
                <w:sz w:val="28"/>
                <w:vertAlign w:val="subscript"/>
              </w:rPr>
              <w:t>h</w:t>
            </w:r>
            <w:r w:rsidR="0044300E" w:rsidRPr="00647BEA">
              <w:rPr>
                <w:b/>
                <w:bCs/>
                <w:sz w:val="28"/>
                <w:vertAlign w:val="subscript"/>
              </w:rPr>
              <w:t>c</w:t>
            </w:r>
            <w:r w:rsidRPr="00647BEA">
              <w:rPr>
                <w:b/>
                <w:bCs/>
                <w:sz w:val="28"/>
                <w:vertAlign w:val="subscript"/>
              </w:rPr>
              <w:t>i</w:t>
            </w:r>
            <w:r w:rsidR="0044300E" w:rsidRPr="00647BEA">
              <w:rPr>
                <w:b/>
                <w:bCs/>
                <w:sz w:val="28"/>
                <w:vertAlign w:val="subscript"/>
              </w:rPr>
              <w:t>f</w:t>
            </w:r>
          </w:p>
        </w:tc>
        <w:tc>
          <w:tcPr>
            <w:tcW w:w="3420" w:type="dxa"/>
            <w:vAlign w:val="center"/>
          </w:tcPr>
          <w:p w14:paraId="58B4E567" w14:textId="3A0E102F" w:rsidR="00336281" w:rsidRPr="00647BEA" w:rsidRDefault="00336281" w:rsidP="00AB5A3C">
            <w:pPr>
              <w:jc w:val="left"/>
              <w:rPr>
                <w:rFonts w:cs="Arial"/>
                <w:szCs w:val="22"/>
              </w:rPr>
            </w:pPr>
            <w:r w:rsidRPr="00647BEA">
              <w:rPr>
                <w:rFonts w:cs="Arial"/>
                <w:szCs w:val="22"/>
              </w:rPr>
              <w:t xml:space="preserve">Indicates meter value utilized for Estimated Settlements Liability was either a value generated by the Estimated Meter Calculation or a value provided by </w:t>
            </w:r>
            <w:del w:id="977" w:author="Melchor Ciubal" w:date="2020-08-28T15:43:00Z">
              <w:r w:rsidRPr="00AE6435" w:rsidDel="00AE6435">
                <w:rPr>
                  <w:rFonts w:cs="Arial"/>
                  <w:szCs w:val="22"/>
                  <w:highlight w:val="yellow"/>
                </w:rPr>
                <w:delText xml:space="preserve">DRS </w:delText>
              </w:r>
            </w:del>
            <w:ins w:id="978" w:author="Melchor Ciubal" w:date="2020-08-28T15:43:00Z">
              <w:r w:rsidR="00AE6435" w:rsidRPr="00AE6435">
                <w:rPr>
                  <w:rFonts w:cs="Arial"/>
                  <w:szCs w:val="22"/>
                  <w:highlight w:val="yellow"/>
                </w:rPr>
                <w:t>MRI-S</w:t>
              </w:r>
              <w:r w:rsidR="00AE6435" w:rsidRPr="00647BEA">
                <w:rPr>
                  <w:rFonts w:cs="Arial"/>
                  <w:szCs w:val="22"/>
                </w:rPr>
                <w:t xml:space="preserve"> </w:t>
              </w:r>
            </w:ins>
            <w:r w:rsidRPr="00647BEA">
              <w:rPr>
                <w:rFonts w:cs="Arial"/>
                <w:szCs w:val="22"/>
              </w:rPr>
              <w:t xml:space="preserve">for Business Associate B, Resource r, </w:t>
            </w:r>
            <w:r w:rsidR="0044300E" w:rsidRPr="00647BEA">
              <w:rPr>
                <w:rFonts w:cs="Arial"/>
                <w:szCs w:val="22"/>
              </w:rPr>
              <w:t>and</w:t>
            </w:r>
            <w:r w:rsidRPr="00647BEA">
              <w:rPr>
                <w:rFonts w:cs="Arial"/>
                <w:szCs w:val="22"/>
              </w:rPr>
              <w:t xml:space="preserve"> Channel ID m’</w:t>
            </w:r>
            <w:r w:rsidR="0044300E" w:rsidRPr="00647BEA">
              <w:rPr>
                <w:rFonts w:cs="Arial"/>
                <w:szCs w:val="22"/>
              </w:rPr>
              <w:t>.</w:t>
            </w:r>
            <w:r w:rsidRPr="00647BEA">
              <w:rPr>
                <w:rFonts w:cs="Arial"/>
                <w:szCs w:val="22"/>
              </w:rPr>
              <w:t xml:space="preserve"> </w:t>
            </w:r>
          </w:p>
          <w:p w14:paraId="58B4E568" w14:textId="58C1F202" w:rsidR="00336281" w:rsidRPr="00647BEA" w:rsidRDefault="00336281" w:rsidP="00AB5A3C">
            <w:pPr>
              <w:jc w:val="left"/>
              <w:rPr>
                <w:rFonts w:cs="Arial"/>
                <w:szCs w:val="22"/>
              </w:rPr>
            </w:pPr>
            <w:r w:rsidRPr="00647BEA">
              <w:rPr>
                <w:rFonts w:cs="Arial"/>
                <w:szCs w:val="22"/>
              </w:rPr>
              <w:t xml:space="preserve">Since estimated and actual meter quantities are mapped to the same bill determinants during the </w:t>
            </w:r>
            <w:r w:rsidRPr="00647BEA">
              <w:rPr>
                <w:szCs w:val="22"/>
              </w:rPr>
              <w:t>validation and mapping process</w:t>
            </w:r>
            <w:r w:rsidRPr="00647BEA">
              <w:rPr>
                <w:rFonts w:cs="Arial"/>
                <w:szCs w:val="22"/>
              </w:rPr>
              <w:t xml:space="preserve">, the MeterSourceFlag  is provided to identify the source of each meter quantity as follows: </w:t>
            </w:r>
          </w:p>
          <w:p w14:paraId="58B4E569" w14:textId="4BBA3515" w:rsidR="00336281" w:rsidRPr="00647BEA" w:rsidRDefault="00336281" w:rsidP="00AB5A3C">
            <w:pPr>
              <w:jc w:val="left"/>
              <w:rPr>
                <w:rFonts w:cs="Arial"/>
                <w:szCs w:val="22"/>
              </w:rPr>
            </w:pPr>
            <w:r w:rsidRPr="00647BEA">
              <w:rPr>
                <w:rFonts w:cs="Arial"/>
                <w:szCs w:val="22"/>
              </w:rPr>
              <w:t xml:space="preserve"> 1 = Meter Value utilized for Estimated Settlements Liability was provided by </w:t>
            </w:r>
            <w:del w:id="979" w:author="Melchor Ciubal" w:date="2020-08-28T15:43:00Z">
              <w:r w:rsidRPr="00AE6435" w:rsidDel="00AE6435">
                <w:rPr>
                  <w:rFonts w:cs="Arial"/>
                  <w:szCs w:val="22"/>
                  <w:highlight w:val="yellow"/>
                </w:rPr>
                <w:delText xml:space="preserve">DRS </w:delText>
              </w:r>
            </w:del>
            <w:ins w:id="980" w:author="Melchor Ciubal" w:date="2020-08-28T15:43:00Z">
              <w:r w:rsidR="00AE6435" w:rsidRPr="00AE6435">
                <w:rPr>
                  <w:rFonts w:cs="Arial"/>
                  <w:szCs w:val="22"/>
                  <w:highlight w:val="yellow"/>
                </w:rPr>
                <w:t>MRI-S</w:t>
              </w:r>
              <w:r w:rsidR="00AE6435" w:rsidRPr="00647BEA">
                <w:rPr>
                  <w:rFonts w:cs="Arial"/>
                  <w:szCs w:val="22"/>
                </w:rPr>
                <w:t xml:space="preserve"> </w:t>
              </w:r>
            </w:ins>
          </w:p>
          <w:p w14:paraId="58B4E56A" w14:textId="6C0F48B6" w:rsidR="00336281" w:rsidRPr="00647BEA" w:rsidRDefault="00336281" w:rsidP="00AB5A3C">
            <w:pPr>
              <w:pStyle w:val="TableText"/>
              <w:rPr>
                <w:rFonts w:cs="Arial"/>
                <w:sz w:val="22"/>
                <w:szCs w:val="22"/>
              </w:rPr>
            </w:pPr>
            <w:r w:rsidRPr="00647BEA">
              <w:rPr>
                <w:rFonts w:cs="Arial"/>
                <w:sz w:val="22"/>
                <w:szCs w:val="22"/>
              </w:rPr>
              <w:t xml:space="preserve">2 = Meter value utilized for Estimated Settlements Liability was an estimated value provided by </w:t>
            </w:r>
            <w:del w:id="981" w:author="Melchor Ciubal" w:date="2020-08-28T15:43:00Z">
              <w:r w:rsidRPr="00AE6435" w:rsidDel="00AE6435">
                <w:rPr>
                  <w:rFonts w:cs="Arial"/>
                  <w:sz w:val="22"/>
                  <w:szCs w:val="22"/>
                  <w:highlight w:val="yellow"/>
                </w:rPr>
                <w:delText>DRS</w:delText>
              </w:r>
            </w:del>
            <w:ins w:id="982" w:author="Melchor Ciubal" w:date="2020-08-28T15:43:00Z">
              <w:r w:rsidR="00AE6435" w:rsidRPr="00AE6435">
                <w:rPr>
                  <w:rFonts w:cs="Arial"/>
                  <w:sz w:val="22"/>
                  <w:szCs w:val="22"/>
                  <w:highlight w:val="yellow"/>
                </w:rPr>
                <w:t>MRI-S</w:t>
              </w:r>
            </w:ins>
            <w:r w:rsidRPr="00647BEA">
              <w:rPr>
                <w:rFonts w:cs="Arial"/>
                <w:sz w:val="22"/>
                <w:szCs w:val="22"/>
              </w:rPr>
              <w:t xml:space="preserve">.  </w:t>
            </w:r>
          </w:p>
          <w:p w14:paraId="58B4E56B" w14:textId="77777777" w:rsidR="00336281" w:rsidRPr="00647BEA" w:rsidRDefault="00336281" w:rsidP="00AB5A3C">
            <w:pPr>
              <w:pStyle w:val="TableText"/>
              <w:rPr>
                <w:rFonts w:cs="Arial"/>
                <w:sz w:val="22"/>
                <w:szCs w:val="22"/>
              </w:rPr>
            </w:pPr>
            <w:r w:rsidRPr="00647BEA">
              <w:rPr>
                <w:rFonts w:cs="Arial"/>
                <w:sz w:val="22"/>
                <w:szCs w:val="22"/>
              </w:rPr>
              <w:t>3 = Meter value utilized for Estimated Settlements Liability was an estimated value generated by the Estimated Meter Calculation.</w:t>
            </w:r>
          </w:p>
          <w:p w14:paraId="58B4E56C" w14:textId="77777777" w:rsidR="00336281" w:rsidRPr="00647BEA" w:rsidRDefault="00146A29" w:rsidP="00AB5A3C">
            <w:pPr>
              <w:pStyle w:val="TableText"/>
              <w:rPr>
                <w:sz w:val="22"/>
                <w:szCs w:val="22"/>
              </w:rPr>
            </w:pPr>
            <w:r w:rsidRPr="00647BEA">
              <w:rPr>
                <w:rFonts w:cs="Arial"/>
                <w:sz w:val="22"/>
                <w:szCs w:val="22"/>
              </w:rPr>
              <w:t xml:space="preserve">4 </w:t>
            </w:r>
            <w:r w:rsidRPr="00647BEA">
              <w:rPr>
                <w:rFonts w:cs="Arial"/>
                <w:sz w:val="20"/>
                <w:szCs w:val="20"/>
              </w:rPr>
              <w:t xml:space="preserve">= </w:t>
            </w:r>
            <w:r w:rsidR="00336281" w:rsidRPr="00647BEA">
              <w:rPr>
                <w:sz w:val="20"/>
                <w:szCs w:val="20"/>
              </w:rPr>
              <w:t>If SC fails to submit SQMD by the T + 48B deadline, then the CAISO estimated meter value used in the Recalculation Settlement Statement T + 12B is overwritten with zeros</w:t>
            </w:r>
          </w:p>
        </w:tc>
      </w:tr>
      <w:tr w:rsidR="00CD1EF3" w:rsidRPr="00647BEA" w14:paraId="4CDC4370" w14:textId="77777777" w:rsidTr="00AB5A3C">
        <w:tc>
          <w:tcPr>
            <w:tcW w:w="1440" w:type="dxa"/>
            <w:vAlign w:val="center"/>
          </w:tcPr>
          <w:p w14:paraId="3058FE47" w14:textId="77777777" w:rsidR="00CD1EF3" w:rsidRPr="00647BEA" w:rsidRDefault="00CD1EF3" w:rsidP="00AB5A3C">
            <w:pPr>
              <w:pStyle w:val="TableText"/>
              <w:jc w:val="center"/>
              <w:rPr>
                <w:rFonts w:cs="Arial"/>
                <w:iCs/>
                <w:sz w:val="22"/>
                <w:szCs w:val="22"/>
              </w:rPr>
            </w:pPr>
          </w:p>
        </w:tc>
        <w:tc>
          <w:tcPr>
            <w:tcW w:w="4410" w:type="dxa"/>
            <w:vAlign w:val="center"/>
          </w:tcPr>
          <w:p w14:paraId="611FB70B" w14:textId="6F499F21" w:rsidR="00CD1EF3" w:rsidRPr="00647BEA" w:rsidRDefault="006B1FA0" w:rsidP="00AB5A3C">
            <w:pPr>
              <w:pStyle w:val="TableText"/>
              <w:rPr>
                <w:sz w:val="22"/>
                <w:szCs w:val="22"/>
              </w:rPr>
            </w:pPr>
            <w:r w:rsidRPr="00647BEA">
              <w:t>DispatchIntervalCheckedOutInterchangeQuantity BrtEuT'I'Q'M'AA'R'pPW'Qd'Nz'OVvHn'L'qq'mdhcif</w:t>
            </w:r>
          </w:p>
        </w:tc>
        <w:tc>
          <w:tcPr>
            <w:tcW w:w="3420" w:type="dxa"/>
            <w:shd w:val="clear" w:color="auto" w:fill="auto"/>
            <w:vAlign w:val="center"/>
          </w:tcPr>
          <w:p w14:paraId="18BE0541" w14:textId="6D0FC901" w:rsidR="00CD1EF3" w:rsidRPr="00647BEA" w:rsidRDefault="00622715" w:rsidP="00AB5A3C">
            <w:pPr>
              <w:jc w:val="left"/>
              <w:rPr>
                <w:rFonts w:cs="Arial"/>
                <w:szCs w:val="22"/>
              </w:rPr>
            </w:pPr>
            <w:r w:rsidRPr="00647BEA">
              <w:rPr>
                <w:rFonts w:cs="Arial"/>
                <w:szCs w:val="22"/>
              </w:rPr>
              <w:t>Represents the final (Real Time) Checked Out Dispatch Interval Interchange Schedule quantity (in MW) for all CISO and EIM system resources except pseudo gens</w:t>
            </w:r>
          </w:p>
        </w:tc>
      </w:tr>
      <w:tr w:rsidR="006B1FA0" w:rsidRPr="00647BEA" w14:paraId="772CB0E8" w14:textId="77777777" w:rsidTr="0031071F">
        <w:tc>
          <w:tcPr>
            <w:tcW w:w="1440" w:type="dxa"/>
            <w:vAlign w:val="center"/>
          </w:tcPr>
          <w:p w14:paraId="6EF83E8A" w14:textId="77777777" w:rsidR="006B1FA0" w:rsidRPr="00647BEA" w:rsidRDefault="006B1FA0" w:rsidP="00AB5A3C">
            <w:pPr>
              <w:pStyle w:val="TableText"/>
              <w:jc w:val="center"/>
              <w:rPr>
                <w:rFonts w:cs="Arial"/>
                <w:iCs/>
                <w:sz w:val="22"/>
                <w:szCs w:val="22"/>
              </w:rPr>
            </w:pPr>
          </w:p>
        </w:tc>
        <w:tc>
          <w:tcPr>
            <w:tcW w:w="4410" w:type="dxa"/>
            <w:vAlign w:val="center"/>
          </w:tcPr>
          <w:p w14:paraId="4484171D" w14:textId="5A74628C" w:rsidR="006B1FA0" w:rsidRPr="00647BEA" w:rsidRDefault="006B1FA0" w:rsidP="00AB5A3C">
            <w:pPr>
              <w:pStyle w:val="TableText"/>
            </w:pPr>
            <w:r w:rsidRPr="00647BEA">
              <w:t>DispatchIntervalCheckedOutDynamicInterchangeQuantity BrtEuT'I'Q'M'AA'R'pPW'Qd'Nz'OVvHn'L'qq'mdhcif</w:t>
            </w:r>
          </w:p>
        </w:tc>
        <w:tc>
          <w:tcPr>
            <w:tcW w:w="3420" w:type="dxa"/>
            <w:vAlign w:val="center"/>
          </w:tcPr>
          <w:p w14:paraId="1A778B6E" w14:textId="6E266C3A" w:rsidR="006B1FA0" w:rsidRPr="00647BEA" w:rsidRDefault="000D3D43" w:rsidP="00AB5A3C">
            <w:pPr>
              <w:jc w:val="left"/>
            </w:pPr>
            <w:r w:rsidRPr="00647BEA">
              <w:t>Reflects ISO polled meter data for Pseudo Generators</w:t>
            </w:r>
          </w:p>
        </w:tc>
      </w:tr>
      <w:tr w:rsidR="00BA7DFE" w:rsidRPr="00647BEA" w14:paraId="54ADF3C5" w14:textId="77777777" w:rsidTr="0031071F">
        <w:tc>
          <w:tcPr>
            <w:tcW w:w="1440" w:type="dxa"/>
            <w:vAlign w:val="center"/>
          </w:tcPr>
          <w:p w14:paraId="2CFD7E8C" w14:textId="77777777" w:rsidR="00BA7DFE" w:rsidRPr="00647BEA" w:rsidRDefault="00BA7DFE" w:rsidP="00AB5A3C">
            <w:pPr>
              <w:pStyle w:val="TableText"/>
              <w:jc w:val="center"/>
              <w:rPr>
                <w:rFonts w:cs="Arial"/>
                <w:iCs/>
                <w:sz w:val="22"/>
                <w:szCs w:val="22"/>
              </w:rPr>
            </w:pPr>
          </w:p>
        </w:tc>
        <w:tc>
          <w:tcPr>
            <w:tcW w:w="4410" w:type="dxa"/>
            <w:vAlign w:val="center"/>
          </w:tcPr>
          <w:p w14:paraId="13EC8D70" w14:textId="1AF85E48" w:rsidR="00BA7DFE" w:rsidRPr="00647BEA" w:rsidRDefault="00BA7DFE" w:rsidP="00AB5A3C">
            <w:pPr>
              <w:pStyle w:val="TableText"/>
            </w:pPr>
            <w:r w:rsidRPr="00647BEA">
              <w:rPr>
                <w:rFonts w:cs="Arial"/>
                <w:szCs w:val="22"/>
              </w:rPr>
              <w:t xml:space="preserve">BA5MEIMTransferFromTaggedQty </w:t>
            </w:r>
            <w:r w:rsidRPr="00647BEA">
              <w:rPr>
                <w:rStyle w:val="ConfigurationSubscript"/>
                <w:rFonts w:cs="Arial"/>
                <w:b/>
                <w:szCs w:val="22"/>
              </w:rPr>
              <w:t>BrtQ’AA’pF’S’Qmdhcif</w:t>
            </w:r>
          </w:p>
        </w:tc>
        <w:tc>
          <w:tcPr>
            <w:tcW w:w="3420" w:type="dxa"/>
            <w:vAlign w:val="center"/>
          </w:tcPr>
          <w:p w14:paraId="74FACD96" w14:textId="23B84A37" w:rsidR="00BA7DFE" w:rsidRPr="00647BEA" w:rsidRDefault="00BA7DFE" w:rsidP="00AB5A3C">
            <w:pPr>
              <w:jc w:val="left"/>
            </w:pPr>
            <w:r w:rsidRPr="00647BEA">
              <w:rPr>
                <w:rFonts w:cs="Arial"/>
              </w:rPr>
              <w:t>The Estimated Tagged From Quantity for EIM Transfer Resources</w:t>
            </w:r>
          </w:p>
        </w:tc>
      </w:tr>
      <w:tr w:rsidR="00BA7DFE" w:rsidRPr="00647BEA" w14:paraId="48464E01" w14:textId="77777777" w:rsidTr="0031071F">
        <w:tc>
          <w:tcPr>
            <w:tcW w:w="1440" w:type="dxa"/>
            <w:vAlign w:val="center"/>
          </w:tcPr>
          <w:p w14:paraId="23C51623" w14:textId="77777777" w:rsidR="00BA7DFE" w:rsidRPr="00647BEA" w:rsidRDefault="00BA7DFE" w:rsidP="00AB5A3C">
            <w:pPr>
              <w:pStyle w:val="TableText"/>
              <w:jc w:val="center"/>
              <w:rPr>
                <w:rFonts w:cs="Arial"/>
                <w:iCs/>
                <w:sz w:val="22"/>
                <w:szCs w:val="22"/>
              </w:rPr>
            </w:pPr>
          </w:p>
        </w:tc>
        <w:tc>
          <w:tcPr>
            <w:tcW w:w="4410" w:type="dxa"/>
            <w:vAlign w:val="center"/>
          </w:tcPr>
          <w:p w14:paraId="5AEEF489" w14:textId="7EB62DF6" w:rsidR="00BA7DFE" w:rsidRPr="00647BEA" w:rsidRDefault="00BA7DFE" w:rsidP="00AB5A3C">
            <w:pPr>
              <w:pStyle w:val="TableText"/>
              <w:rPr>
                <w:rFonts w:cs="Arial"/>
                <w:szCs w:val="22"/>
              </w:rPr>
            </w:pPr>
            <w:r w:rsidRPr="00647BEA">
              <w:rPr>
                <w:rFonts w:cs="Arial"/>
                <w:szCs w:val="22"/>
              </w:rPr>
              <w:t xml:space="preserve">BA5MEIMTransferToTaggedQty </w:t>
            </w:r>
            <w:r w:rsidRPr="00647BEA">
              <w:rPr>
                <w:rStyle w:val="ConfigurationSubscript"/>
                <w:rFonts w:cs="Arial"/>
                <w:b/>
                <w:szCs w:val="22"/>
              </w:rPr>
              <w:t>BrtQ’AA’pF’S’Qmdhcif</w:t>
            </w:r>
          </w:p>
        </w:tc>
        <w:tc>
          <w:tcPr>
            <w:tcW w:w="3420" w:type="dxa"/>
            <w:vAlign w:val="center"/>
          </w:tcPr>
          <w:p w14:paraId="1C2811F9" w14:textId="7348B370" w:rsidR="00BA7DFE" w:rsidRPr="00647BEA" w:rsidRDefault="00BA7DFE" w:rsidP="00AB5A3C">
            <w:pPr>
              <w:jc w:val="left"/>
            </w:pPr>
            <w:r w:rsidRPr="00647BEA">
              <w:rPr>
                <w:rFonts w:cs="Arial"/>
              </w:rPr>
              <w:t>The Estimated Tagged To Quantity for EIM Transfer Resources</w:t>
            </w:r>
          </w:p>
        </w:tc>
      </w:tr>
      <w:tr w:rsidR="00F557EA" w:rsidRPr="00647BEA" w14:paraId="1B7EC23C" w14:textId="77777777" w:rsidTr="0031071F">
        <w:tc>
          <w:tcPr>
            <w:tcW w:w="1440" w:type="dxa"/>
            <w:vAlign w:val="center"/>
          </w:tcPr>
          <w:p w14:paraId="5DC26FB1" w14:textId="77777777" w:rsidR="00F557EA" w:rsidRPr="00647BEA" w:rsidRDefault="00F557EA" w:rsidP="00AB5A3C">
            <w:pPr>
              <w:pStyle w:val="TableText"/>
              <w:jc w:val="center"/>
              <w:rPr>
                <w:rFonts w:cs="Arial"/>
                <w:iCs/>
                <w:sz w:val="22"/>
                <w:szCs w:val="22"/>
              </w:rPr>
            </w:pPr>
          </w:p>
        </w:tc>
        <w:tc>
          <w:tcPr>
            <w:tcW w:w="4410" w:type="dxa"/>
            <w:vAlign w:val="center"/>
          </w:tcPr>
          <w:p w14:paraId="0743CE7E" w14:textId="276B5A1D" w:rsidR="00F557EA" w:rsidRPr="00647BEA" w:rsidRDefault="00F557EA" w:rsidP="00AB5A3C">
            <w:pPr>
              <w:pStyle w:val="TableText"/>
              <w:rPr>
                <w:rFonts w:cs="Arial"/>
                <w:szCs w:val="22"/>
              </w:rPr>
            </w:pPr>
            <w:r w:rsidRPr="00647BEA">
              <w:rPr>
                <w:rFonts w:cs="Arial"/>
                <w:szCs w:val="22"/>
              </w:rPr>
              <w:t>CRUSB_DispatchIntervalCheckedOutInterchangeQuantitySourceFlag</w:t>
            </w:r>
          </w:p>
        </w:tc>
        <w:tc>
          <w:tcPr>
            <w:tcW w:w="3420" w:type="dxa"/>
            <w:vAlign w:val="center"/>
          </w:tcPr>
          <w:p w14:paraId="4F556E8C" w14:textId="06A7328A" w:rsidR="00F557EA" w:rsidRPr="00647BEA" w:rsidRDefault="00F557EA" w:rsidP="00AB5A3C">
            <w:pPr>
              <w:jc w:val="left"/>
              <w:rPr>
                <w:rFonts w:cs="Arial"/>
              </w:rPr>
            </w:pPr>
            <w:r w:rsidRPr="00647BEA">
              <w:rPr>
                <w:rFonts w:cs="Arial"/>
              </w:rPr>
              <w:t>Indicates whether values for bill determinant CRUSB_DispatchIntervalCheckedOutInterchangeQuantity is estimated.  The flag will have a value of 3 when meter data is estimated.</w:t>
            </w:r>
          </w:p>
        </w:tc>
      </w:tr>
    </w:tbl>
    <w:p w14:paraId="58B4E56E" w14:textId="77777777" w:rsidR="004C2426" w:rsidRPr="00647BEA" w:rsidRDefault="0031071F" w:rsidP="00AB5A3C">
      <w:pPr>
        <w:sectPr w:rsidR="004C2426" w:rsidRPr="00647BEA" w:rsidSect="003237DA">
          <w:headerReference w:type="default" r:id="rId36"/>
          <w:footerReference w:type="default" r:id="rId37"/>
          <w:pgSz w:w="12240" w:h="15840" w:code="1"/>
          <w:pgMar w:top="1443" w:right="1260" w:bottom="1728" w:left="1440" w:header="720" w:footer="720" w:gutter="0"/>
          <w:cols w:space="720"/>
        </w:sectPr>
      </w:pPr>
      <w:r w:rsidRPr="00647BEA">
        <w:lastRenderedPageBreak/>
        <w:t xml:space="preserve"> </w:t>
      </w:r>
    </w:p>
    <w:p w14:paraId="58B4E56F" w14:textId="77777777" w:rsidR="006123C6" w:rsidRPr="00647BEA" w:rsidRDefault="006123C6" w:rsidP="00AB5A3C">
      <w:pPr>
        <w:pStyle w:val="Heading1"/>
      </w:pPr>
      <w:bookmarkStart w:id="989" w:name="_Toc139267654"/>
      <w:bookmarkStart w:id="990" w:name="_Toc139274410"/>
      <w:bookmarkStart w:id="991" w:name="_Toc139339898"/>
      <w:bookmarkStart w:id="992" w:name="_Toc139340202"/>
      <w:bookmarkStart w:id="993" w:name="_Toc139340506"/>
      <w:bookmarkStart w:id="994" w:name="_Toc139340810"/>
      <w:bookmarkStart w:id="995" w:name="_Toc139341114"/>
      <w:bookmarkStart w:id="996" w:name="_Toc139341419"/>
      <w:bookmarkStart w:id="997" w:name="_Toc139347730"/>
      <w:bookmarkStart w:id="998" w:name="_Toc139348026"/>
      <w:bookmarkStart w:id="999" w:name="_Toc139348322"/>
      <w:bookmarkStart w:id="1000" w:name="_Toc139348616"/>
      <w:bookmarkStart w:id="1001" w:name="_Toc139351370"/>
      <w:bookmarkStart w:id="1002" w:name="_Toc139267655"/>
      <w:bookmarkStart w:id="1003" w:name="_Toc139274411"/>
      <w:bookmarkStart w:id="1004" w:name="_Toc139339899"/>
      <w:bookmarkStart w:id="1005" w:name="_Toc139340203"/>
      <w:bookmarkStart w:id="1006" w:name="_Toc139340507"/>
      <w:bookmarkStart w:id="1007" w:name="_Toc139340811"/>
      <w:bookmarkStart w:id="1008" w:name="_Toc139341115"/>
      <w:bookmarkStart w:id="1009" w:name="_Toc139341420"/>
      <w:bookmarkStart w:id="1010" w:name="_Toc139347731"/>
      <w:bookmarkStart w:id="1011" w:name="_Toc139348027"/>
      <w:bookmarkStart w:id="1012" w:name="_Toc139348323"/>
      <w:bookmarkStart w:id="1013" w:name="_Toc139348617"/>
      <w:bookmarkStart w:id="1014" w:name="_Toc139351371"/>
      <w:bookmarkStart w:id="1015" w:name="_Toc139340508"/>
      <w:bookmarkStart w:id="1016" w:name="_Toc150847893"/>
      <w:bookmarkStart w:id="1017" w:name="_Toc243291683"/>
      <w:bookmarkStart w:id="1018" w:name="_Toc17991943"/>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sidRPr="00647BEA">
        <w:lastRenderedPageBreak/>
        <w:t>Billing &amp; Invoice Process</w:t>
      </w:r>
      <w:bookmarkEnd w:id="1015"/>
      <w:bookmarkEnd w:id="1016"/>
      <w:bookmarkEnd w:id="1017"/>
      <w:bookmarkEnd w:id="1018"/>
    </w:p>
    <w:p w14:paraId="58B4E570" w14:textId="77777777" w:rsidR="006123C6" w:rsidRPr="00647BEA" w:rsidRDefault="006123C6" w:rsidP="00AB5A3C">
      <w:pPr>
        <w:pStyle w:val="ParaText"/>
        <w:jc w:val="left"/>
      </w:pPr>
      <w:r w:rsidRPr="00647BEA">
        <w:t xml:space="preserve">Welcome to the </w:t>
      </w:r>
      <w:r w:rsidRPr="00647BEA">
        <w:rPr>
          <w:i/>
        </w:rPr>
        <w:t>Billing &amp; Invoice Process</w:t>
      </w:r>
      <w:r w:rsidRPr="00647BEA">
        <w:t xml:space="preserve"> section of the </w:t>
      </w:r>
      <w:r w:rsidRPr="00647BEA">
        <w:rPr>
          <w:i/>
          <w:iCs/>
        </w:rPr>
        <w:t>BPM for Settlements &amp; Billing</w:t>
      </w:r>
      <w:r w:rsidRPr="00647BEA">
        <w:t>.  In this section, you find the following information:</w:t>
      </w:r>
    </w:p>
    <w:p w14:paraId="58B4E571" w14:textId="77777777" w:rsidR="006123C6" w:rsidRPr="00647BEA" w:rsidRDefault="006123C6" w:rsidP="00AB5A3C">
      <w:pPr>
        <w:pStyle w:val="Bullet1"/>
        <w:spacing w:after="120"/>
        <w:jc w:val="left"/>
      </w:pPr>
      <w:r w:rsidRPr="00647BEA">
        <w:t>A description of the billing and invoice runs and the types of runs</w:t>
      </w:r>
    </w:p>
    <w:p w14:paraId="58B4E572" w14:textId="77777777" w:rsidR="006123C6" w:rsidRPr="00647BEA" w:rsidRDefault="006123C6" w:rsidP="00AB5A3C">
      <w:pPr>
        <w:pStyle w:val="Bullet1"/>
        <w:spacing w:after="120"/>
        <w:jc w:val="left"/>
      </w:pPr>
      <w:r w:rsidRPr="00647BEA">
        <w:t>How CAISO implements billing and invoice charge codes</w:t>
      </w:r>
    </w:p>
    <w:p w14:paraId="58B4E573" w14:textId="77777777" w:rsidR="006123C6" w:rsidRPr="00647BEA" w:rsidRDefault="006123C6" w:rsidP="00AB5A3C">
      <w:pPr>
        <w:pStyle w:val="Bullet1"/>
        <w:spacing w:after="240"/>
        <w:jc w:val="left"/>
      </w:pPr>
      <w:r w:rsidRPr="00647BEA">
        <w:t>A description of the CAISO invoices</w:t>
      </w:r>
    </w:p>
    <w:p w14:paraId="58B4E574" w14:textId="77777777" w:rsidR="006123C6" w:rsidRPr="00647BEA" w:rsidRDefault="006123C6" w:rsidP="00AB5A3C">
      <w:pPr>
        <w:pStyle w:val="Heading2"/>
        <w:jc w:val="left"/>
      </w:pPr>
      <w:bookmarkStart w:id="1019" w:name="_Toc139267663"/>
      <w:bookmarkStart w:id="1020" w:name="_Toc139274419"/>
      <w:bookmarkStart w:id="1021" w:name="_Toc139339907"/>
      <w:bookmarkStart w:id="1022" w:name="_Toc139340211"/>
      <w:bookmarkStart w:id="1023" w:name="_Toc139340515"/>
      <w:bookmarkStart w:id="1024" w:name="_Toc139340819"/>
      <w:bookmarkStart w:id="1025" w:name="_Toc139341123"/>
      <w:bookmarkStart w:id="1026" w:name="_Toc139341428"/>
      <w:bookmarkStart w:id="1027" w:name="_Toc139347739"/>
      <w:bookmarkStart w:id="1028" w:name="_Toc139348035"/>
      <w:bookmarkStart w:id="1029" w:name="_Toc139348331"/>
      <w:bookmarkStart w:id="1030" w:name="_Toc139348625"/>
      <w:bookmarkStart w:id="1031" w:name="_Toc139351379"/>
      <w:bookmarkStart w:id="1032" w:name="_Toc139340516"/>
      <w:bookmarkStart w:id="1033" w:name="_Toc150847894"/>
      <w:bookmarkStart w:id="1034" w:name="_Toc243291684"/>
      <w:bookmarkStart w:id="1035" w:name="_Toc17991944"/>
      <w:bookmarkEnd w:id="1019"/>
      <w:bookmarkEnd w:id="1020"/>
      <w:bookmarkEnd w:id="1021"/>
      <w:bookmarkEnd w:id="1022"/>
      <w:bookmarkEnd w:id="1023"/>
      <w:bookmarkEnd w:id="1024"/>
      <w:bookmarkEnd w:id="1025"/>
      <w:bookmarkEnd w:id="1026"/>
      <w:bookmarkEnd w:id="1027"/>
      <w:bookmarkEnd w:id="1028"/>
      <w:bookmarkEnd w:id="1029"/>
      <w:bookmarkEnd w:id="1030"/>
      <w:bookmarkEnd w:id="1031"/>
      <w:r w:rsidRPr="00647BEA">
        <w:t>Billing</w:t>
      </w:r>
      <w:bookmarkEnd w:id="1032"/>
      <w:bookmarkEnd w:id="1033"/>
      <w:bookmarkEnd w:id="1034"/>
      <w:bookmarkEnd w:id="1035"/>
    </w:p>
    <w:p w14:paraId="58B4E575" w14:textId="77777777" w:rsidR="006123C6" w:rsidRPr="00647BEA" w:rsidRDefault="006123C6" w:rsidP="00AB5A3C">
      <w:pPr>
        <w:pStyle w:val="ParaText"/>
        <w:jc w:val="left"/>
      </w:pPr>
      <w:r w:rsidRPr="00647BEA">
        <w:t xml:space="preserve">Billing is a Settlement process step that is transparent to Business Associates that serves as a preparatory validation point prior to the generation and publication of Invoices and Payment Advices.  A Billing Run is defined as the periodic execution of specified summations of one or multiple Settlement Run Types in order to generate either current or revised result sets as needed for the activities associated with the Invoicing Cycle.  The schedule associated with the execution of a Billing Run supports the CAISO Tariff authorized Invoicing Cycle.  </w:t>
      </w:r>
    </w:p>
    <w:p w14:paraId="58B4E576" w14:textId="77777777" w:rsidR="006123C6" w:rsidRPr="00647BEA" w:rsidRDefault="006123C6" w:rsidP="00AB5A3C">
      <w:pPr>
        <w:pStyle w:val="ParaText"/>
        <w:jc w:val="left"/>
      </w:pPr>
      <w:r w:rsidRPr="00647BEA">
        <w:t xml:space="preserve">A Billing Run is executed against </w:t>
      </w:r>
      <w:r w:rsidR="00E010A6" w:rsidRPr="00647BEA">
        <w:t>a single</w:t>
      </w:r>
      <w:r w:rsidRPr="00647BEA">
        <w:t xml:space="preserve"> Bill Period </w:t>
      </w:r>
      <w:r w:rsidR="00E010A6" w:rsidRPr="00647BEA">
        <w:t xml:space="preserve">at a time </w:t>
      </w:r>
      <w:r w:rsidRPr="00647BEA">
        <w:t xml:space="preserve">and the resulting set contains the summation of all the Settlement Amounts for all Trading Days in </w:t>
      </w:r>
      <w:r w:rsidR="00E010A6" w:rsidRPr="00647BEA">
        <w:t>the relevant</w:t>
      </w:r>
      <w:r w:rsidRPr="00647BEA">
        <w:t xml:space="preserve"> Bill Period.  The summation levels are consistent with what is described in Section 2.3.5.2 of this BPM as the standard hierarchy for Invoices and Payment Advices, with one exception.  Since a Billing Run contains results for </w:t>
      </w:r>
      <w:r w:rsidR="00E010A6" w:rsidRPr="00647BEA">
        <w:t xml:space="preserve">a single </w:t>
      </w:r>
      <w:r w:rsidRPr="00647BEA">
        <w:t>Bill Period, the hierarchy summations are executed to the Bill Period total level</w:t>
      </w:r>
      <w:r w:rsidR="00E010A6" w:rsidRPr="00647BEA">
        <w:t>.</w:t>
      </w:r>
      <w:r w:rsidRPr="00647BEA">
        <w:t xml:space="preserve"> </w:t>
      </w:r>
      <w:r w:rsidR="00E010A6" w:rsidRPr="00647BEA">
        <w:t>T</w:t>
      </w:r>
      <w:r w:rsidRPr="00647BEA">
        <w:t>he Invoice/Payment Advice total contains multiple Bill Periods, so this summation is executed exclusively in the Invoicing process.</w:t>
      </w:r>
    </w:p>
    <w:p w14:paraId="58B4E577" w14:textId="77777777" w:rsidR="006123C6" w:rsidRPr="00647BEA" w:rsidRDefault="006123C6" w:rsidP="00AB5A3C">
      <w:pPr>
        <w:pStyle w:val="ParaText"/>
        <w:jc w:val="left"/>
      </w:pPr>
      <w:r w:rsidRPr="00647BEA">
        <w:t>A unique Billing Run is defined for each Settlement Run Type, called a Billing Run Type.  The results of a Billing Run for a given Billing Run Type are used to verify Settlement Amount totals in preparation for Invoicing.  A Billing Run Type exists in support of each for the following result sets: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580"/>
      </w:tblGrid>
      <w:tr w:rsidR="006123C6" w:rsidRPr="00647BEA" w14:paraId="58B4E57A" w14:textId="77777777">
        <w:trPr>
          <w:trHeight w:val="530"/>
          <w:tblHeader/>
        </w:trPr>
        <w:tc>
          <w:tcPr>
            <w:tcW w:w="3780" w:type="dxa"/>
            <w:shd w:val="clear" w:color="auto" w:fill="E6E6E6"/>
            <w:vAlign w:val="center"/>
          </w:tcPr>
          <w:p w14:paraId="58B4E578" w14:textId="77777777" w:rsidR="006123C6" w:rsidRPr="00647BEA" w:rsidRDefault="000C1366" w:rsidP="00AB5A3C">
            <w:pPr>
              <w:pStyle w:val="ParaText"/>
              <w:spacing w:before="80" w:after="80"/>
              <w:jc w:val="center"/>
              <w:rPr>
                <w:b/>
                <w:bCs/>
                <w:sz w:val="20"/>
              </w:rPr>
            </w:pPr>
            <w:r w:rsidRPr="00647BEA">
              <w:rPr>
                <w:b/>
                <w:bCs/>
                <w:sz w:val="20"/>
              </w:rPr>
              <w:t>Billing Run Type</w:t>
            </w:r>
          </w:p>
        </w:tc>
        <w:tc>
          <w:tcPr>
            <w:tcW w:w="5580" w:type="dxa"/>
            <w:shd w:val="clear" w:color="auto" w:fill="E6E6E6"/>
            <w:vAlign w:val="center"/>
          </w:tcPr>
          <w:p w14:paraId="58B4E579" w14:textId="77777777" w:rsidR="006123C6" w:rsidRPr="00647BEA" w:rsidRDefault="006123C6" w:rsidP="00AB5A3C">
            <w:pPr>
              <w:pStyle w:val="ParaText"/>
              <w:spacing w:before="80" w:after="80"/>
              <w:jc w:val="center"/>
              <w:rPr>
                <w:b/>
                <w:bCs/>
                <w:sz w:val="20"/>
              </w:rPr>
            </w:pPr>
            <w:r w:rsidRPr="00647BEA">
              <w:rPr>
                <w:b/>
                <w:bCs/>
                <w:sz w:val="20"/>
              </w:rPr>
              <w:t>Description of Output</w:t>
            </w:r>
          </w:p>
        </w:tc>
      </w:tr>
      <w:tr w:rsidR="006123C6" w:rsidRPr="00647BEA" w14:paraId="58B4E57D" w14:textId="77777777">
        <w:tc>
          <w:tcPr>
            <w:tcW w:w="3780" w:type="dxa"/>
          </w:tcPr>
          <w:p w14:paraId="58B4E57B" w14:textId="77777777" w:rsidR="006123C6" w:rsidRPr="00647BEA" w:rsidRDefault="006123C6" w:rsidP="00AB5A3C">
            <w:pPr>
              <w:pStyle w:val="ParaText"/>
              <w:spacing w:before="60" w:after="60" w:line="240" w:lineRule="auto"/>
              <w:jc w:val="left"/>
              <w:rPr>
                <w:sz w:val="20"/>
              </w:rPr>
            </w:pPr>
            <w:r w:rsidRPr="00647BEA">
              <w:rPr>
                <w:sz w:val="20"/>
              </w:rPr>
              <w:t>Market Initial Billing Run</w:t>
            </w:r>
          </w:p>
        </w:tc>
        <w:tc>
          <w:tcPr>
            <w:tcW w:w="5580" w:type="dxa"/>
          </w:tcPr>
          <w:p w14:paraId="58B4E57C" w14:textId="77777777" w:rsidR="00770285" w:rsidRPr="00647BEA" w:rsidRDefault="006123C6" w:rsidP="00AB5A3C">
            <w:pPr>
              <w:pStyle w:val="ParaText"/>
              <w:spacing w:before="60" w:after="60" w:line="240" w:lineRule="auto"/>
              <w:jc w:val="left"/>
              <w:rPr>
                <w:sz w:val="20"/>
              </w:rPr>
            </w:pPr>
            <w:r w:rsidRPr="00647BEA">
              <w:rPr>
                <w:sz w:val="20"/>
              </w:rPr>
              <w:t xml:space="preserve">Initial </w:t>
            </w:r>
            <w:r w:rsidR="00770285" w:rsidRPr="00647BEA">
              <w:rPr>
                <w:sz w:val="20"/>
              </w:rPr>
              <w:t xml:space="preserve">billing </w:t>
            </w:r>
            <w:r w:rsidRPr="00647BEA">
              <w:rPr>
                <w:sz w:val="20"/>
              </w:rPr>
              <w:t xml:space="preserve">run for all Initial Settlement Run Types for all Trading Days in </w:t>
            </w:r>
            <w:r w:rsidR="00770285" w:rsidRPr="00647BEA">
              <w:rPr>
                <w:sz w:val="20"/>
              </w:rPr>
              <w:t>the relevant</w:t>
            </w:r>
            <w:r w:rsidRPr="00647BEA">
              <w:rPr>
                <w:sz w:val="20"/>
              </w:rPr>
              <w:t xml:space="preserve"> Bill Period that include Charge Codes with the same Payment Date.  </w:t>
            </w:r>
          </w:p>
        </w:tc>
      </w:tr>
      <w:tr w:rsidR="006123C6" w:rsidRPr="00647BEA" w14:paraId="58B4E580" w14:textId="77777777">
        <w:tc>
          <w:tcPr>
            <w:tcW w:w="3780" w:type="dxa"/>
          </w:tcPr>
          <w:p w14:paraId="58B4E57E" w14:textId="77777777" w:rsidR="006123C6" w:rsidRPr="00647BEA" w:rsidRDefault="006123C6" w:rsidP="00AB5A3C">
            <w:pPr>
              <w:pStyle w:val="ParaText"/>
              <w:keepNext/>
              <w:keepLines/>
              <w:spacing w:before="60" w:after="60" w:line="240" w:lineRule="auto"/>
              <w:jc w:val="left"/>
              <w:rPr>
                <w:sz w:val="20"/>
              </w:rPr>
            </w:pPr>
            <w:r w:rsidRPr="00647BEA">
              <w:rPr>
                <w:sz w:val="20"/>
              </w:rPr>
              <w:t>Market Recalculation Billing Run</w:t>
            </w:r>
          </w:p>
        </w:tc>
        <w:tc>
          <w:tcPr>
            <w:tcW w:w="5580" w:type="dxa"/>
          </w:tcPr>
          <w:p w14:paraId="58B4E57F" w14:textId="77777777" w:rsidR="006123C6" w:rsidRPr="00647BEA" w:rsidRDefault="006123C6" w:rsidP="00AB5A3C">
            <w:pPr>
              <w:pStyle w:val="ParaText"/>
              <w:keepNext/>
              <w:keepLines/>
              <w:spacing w:before="60" w:after="60" w:line="240" w:lineRule="auto"/>
              <w:jc w:val="left"/>
              <w:rPr>
                <w:sz w:val="20"/>
              </w:rPr>
            </w:pPr>
            <w:r w:rsidRPr="00647BEA">
              <w:rPr>
                <w:sz w:val="20"/>
              </w:rPr>
              <w:t xml:space="preserve">Recalculation </w:t>
            </w:r>
            <w:r w:rsidR="00770285" w:rsidRPr="00647BEA">
              <w:rPr>
                <w:sz w:val="20"/>
              </w:rPr>
              <w:t xml:space="preserve">billing </w:t>
            </w:r>
            <w:r w:rsidRPr="00647BEA">
              <w:rPr>
                <w:sz w:val="20"/>
              </w:rPr>
              <w:t xml:space="preserve">run for all Recalculation Settlement Run Types for all Trading Days in </w:t>
            </w:r>
            <w:r w:rsidR="00770285" w:rsidRPr="00647BEA">
              <w:rPr>
                <w:sz w:val="20"/>
              </w:rPr>
              <w:t>the relevant</w:t>
            </w:r>
            <w:r w:rsidRPr="00647BEA">
              <w:rPr>
                <w:sz w:val="20"/>
              </w:rPr>
              <w:t xml:space="preserve"> Bill Period that include Charge Codes with the same Payment Date.  </w:t>
            </w:r>
          </w:p>
        </w:tc>
      </w:tr>
      <w:tr w:rsidR="0033270A" w:rsidRPr="00647BEA" w14:paraId="58B4E583" w14:textId="77777777">
        <w:tc>
          <w:tcPr>
            <w:tcW w:w="3780" w:type="dxa"/>
          </w:tcPr>
          <w:p w14:paraId="58B4E581" w14:textId="77777777" w:rsidR="0033270A" w:rsidRPr="00647BEA" w:rsidRDefault="0033270A" w:rsidP="00AB5A3C">
            <w:pPr>
              <w:pStyle w:val="ParaText"/>
              <w:keepNext/>
              <w:keepLines/>
              <w:spacing w:before="60" w:after="60" w:line="240" w:lineRule="auto"/>
              <w:jc w:val="left"/>
              <w:rPr>
                <w:sz w:val="20"/>
              </w:rPr>
            </w:pPr>
            <w:r w:rsidRPr="00647BEA">
              <w:rPr>
                <w:sz w:val="20"/>
              </w:rPr>
              <w:t>Market Rerun Billing Run</w:t>
            </w:r>
          </w:p>
        </w:tc>
        <w:tc>
          <w:tcPr>
            <w:tcW w:w="5580" w:type="dxa"/>
          </w:tcPr>
          <w:p w14:paraId="58B4E582" w14:textId="77777777" w:rsidR="0033270A" w:rsidRPr="00647BEA" w:rsidRDefault="0033270A" w:rsidP="00AB5A3C">
            <w:pPr>
              <w:pStyle w:val="ParaText"/>
              <w:keepNext/>
              <w:keepLines/>
              <w:spacing w:before="60" w:after="60" w:line="240" w:lineRule="auto"/>
              <w:jc w:val="left"/>
              <w:rPr>
                <w:sz w:val="20"/>
              </w:rPr>
            </w:pPr>
            <w:r w:rsidRPr="00647BEA">
              <w:rPr>
                <w:sz w:val="20"/>
              </w:rPr>
              <w:t xml:space="preserve">Rerun billing run for all Rerun Settlement Run Types for all Trading Days in the relevant Bill Period that include Charge Codes with the same Payment Date.  </w:t>
            </w:r>
          </w:p>
        </w:tc>
      </w:tr>
      <w:tr w:rsidR="0033270A" w:rsidRPr="00647BEA" w14:paraId="58B4E586" w14:textId="77777777">
        <w:tc>
          <w:tcPr>
            <w:tcW w:w="3780" w:type="dxa"/>
          </w:tcPr>
          <w:p w14:paraId="58B4E584" w14:textId="77777777" w:rsidR="0033270A" w:rsidRPr="00647BEA" w:rsidRDefault="0033270A" w:rsidP="00AB5A3C">
            <w:pPr>
              <w:pStyle w:val="ParaText"/>
              <w:spacing w:before="60" w:after="60" w:line="240" w:lineRule="auto"/>
              <w:jc w:val="left"/>
              <w:rPr>
                <w:sz w:val="20"/>
              </w:rPr>
            </w:pPr>
            <w:r w:rsidRPr="00647BEA">
              <w:rPr>
                <w:sz w:val="20"/>
              </w:rPr>
              <w:t>Monthly RMR Initial Billing Run</w:t>
            </w:r>
          </w:p>
        </w:tc>
        <w:tc>
          <w:tcPr>
            <w:tcW w:w="5580" w:type="dxa"/>
          </w:tcPr>
          <w:p w14:paraId="58B4E585" w14:textId="77777777" w:rsidR="0033270A" w:rsidRPr="00647BEA" w:rsidRDefault="0033270A" w:rsidP="00AB5A3C">
            <w:pPr>
              <w:pStyle w:val="ParaText"/>
              <w:spacing w:before="60" w:after="60" w:line="240" w:lineRule="auto"/>
              <w:jc w:val="left"/>
              <w:rPr>
                <w:sz w:val="20"/>
              </w:rPr>
            </w:pPr>
            <w:r w:rsidRPr="00647BEA">
              <w:rPr>
                <w:sz w:val="20"/>
              </w:rPr>
              <w:t>Initial billing run for all RMR Contract Invoice amounts with the same Payment Date in accordance with the CAISO RMR Payment Calendar.</w:t>
            </w:r>
          </w:p>
        </w:tc>
      </w:tr>
      <w:tr w:rsidR="0033270A" w:rsidRPr="00647BEA" w14:paraId="58B4E589" w14:textId="77777777">
        <w:tc>
          <w:tcPr>
            <w:tcW w:w="3780" w:type="dxa"/>
          </w:tcPr>
          <w:p w14:paraId="58B4E587" w14:textId="77777777" w:rsidR="0033270A" w:rsidRPr="00647BEA" w:rsidRDefault="0033270A" w:rsidP="00AB5A3C">
            <w:pPr>
              <w:pStyle w:val="ParaText"/>
              <w:spacing w:before="60" w:after="60" w:line="240" w:lineRule="auto"/>
              <w:jc w:val="left"/>
              <w:rPr>
                <w:sz w:val="20"/>
              </w:rPr>
            </w:pPr>
            <w:r w:rsidRPr="00647BEA">
              <w:rPr>
                <w:sz w:val="20"/>
              </w:rPr>
              <w:t>Monthly Shortfall Allocation Initial Billing</w:t>
            </w:r>
          </w:p>
        </w:tc>
        <w:tc>
          <w:tcPr>
            <w:tcW w:w="5580" w:type="dxa"/>
          </w:tcPr>
          <w:p w14:paraId="58B4E588" w14:textId="77777777" w:rsidR="0033270A" w:rsidRPr="00647BEA" w:rsidRDefault="0033270A" w:rsidP="00AB5A3C">
            <w:pPr>
              <w:pStyle w:val="ParaText"/>
              <w:spacing w:before="60" w:after="60" w:line="240" w:lineRule="auto"/>
              <w:jc w:val="left"/>
              <w:rPr>
                <w:sz w:val="20"/>
              </w:rPr>
            </w:pPr>
            <w:r w:rsidRPr="00647BEA">
              <w:rPr>
                <w:sz w:val="20"/>
              </w:rPr>
              <w:t>Initial run for Shortfall Allocation calculations that process CC 5910.</w:t>
            </w:r>
          </w:p>
        </w:tc>
      </w:tr>
      <w:tr w:rsidR="0033270A" w:rsidRPr="00647BEA" w14:paraId="58B4E58C" w14:textId="77777777">
        <w:tc>
          <w:tcPr>
            <w:tcW w:w="3780" w:type="dxa"/>
          </w:tcPr>
          <w:p w14:paraId="58B4E58A" w14:textId="77777777" w:rsidR="0033270A" w:rsidRPr="00647BEA" w:rsidRDefault="0033270A" w:rsidP="00AB5A3C">
            <w:pPr>
              <w:pStyle w:val="ParaText"/>
              <w:spacing w:before="60" w:after="60" w:line="240" w:lineRule="auto"/>
              <w:jc w:val="left"/>
              <w:rPr>
                <w:sz w:val="20"/>
              </w:rPr>
            </w:pPr>
            <w:r w:rsidRPr="00647BEA">
              <w:rPr>
                <w:sz w:val="20"/>
              </w:rPr>
              <w:t>Monthly Market Historic</w:t>
            </w:r>
          </w:p>
        </w:tc>
        <w:tc>
          <w:tcPr>
            <w:tcW w:w="5580" w:type="dxa"/>
          </w:tcPr>
          <w:p w14:paraId="58B4E58B" w14:textId="77777777" w:rsidR="0033270A" w:rsidRPr="00647BEA" w:rsidDel="00770285" w:rsidRDefault="0033270A" w:rsidP="00AB5A3C">
            <w:pPr>
              <w:pStyle w:val="ParaText"/>
              <w:spacing w:before="60" w:after="60" w:line="240" w:lineRule="auto"/>
              <w:jc w:val="left"/>
              <w:rPr>
                <w:sz w:val="20"/>
              </w:rPr>
            </w:pPr>
            <w:r w:rsidRPr="00647BEA">
              <w:rPr>
                <w:sz w:val="20"/>
              </w:rPr>
              <w:t>Billing run for the Market Historic Rerun Settlement Run Type for all Trading Days associated with the rerun period that includes Charge Codes with the same Payment Date.</w:t>
            </w:r>
          </w:p>
        </w:tc>
      </w:tr>
      <w:tr w:rsidR="001E050E" w:rsidRPr="00647BEA" w14:paraId="77148139" w14:textId="77777777">
        <w:tc>
          <w:tcPr>
            <w:tcW w:w="3780" w:type="dxa"/>
          </w:tcPr>
          <w:p w14:paraId="13BD4BAF" w14:textId="1C6C29F2" w:rsidR="001E050E" w:rsidRPr="00647BEA" w:rsidRDefault="001E050E" w:rsidP="001E050E">
            <w:pPr>
              <w:pStyle w:val="ParaText"/>
              <w:spacing w:before="60" w:after="60" w:line="240" w:lineRule="auto"/>
              <w:jc w:val="left"/>
              <w:rPr>
                <w:sz w:val="20"/>
              </w:rPr>
            </w:pPr>
            <w:r w:rsidRPr="00647BEA">
              <w:rPr>
                <w:sz w:val="20"/>
              </w:rPr>
              <w:lastRenderedPageBreak/>
              <w:t>Black Start Capability Initial Billing</w:t>
            </w:r>
          </w:p>
        </w:tc>
        <w:tc>
          <w:tcPr>
            <w:tcW w:w="5580" w:type="dxa"/>
          </w:tcPr>
          <w:p w14:paraId="600D3E1B" w14:textId="08649414" w:rsidR="001E050E" w:rsidRPr="00647BEA" w:rsidRDefault="001E050E" w:rsidP="001E050E">
            <w:pPr>
              <w:pStyle w:val="ParaText"/>
              <w:spacing w:before="60" w:after="60" w:line="240" w:lineRule="auto"/>
              <w:jc w:val="left"/>
              <w:rPr>
                <w:sz w:val="20"/>
              </w:rPr>
            </w:pPr>
            <w:r w:rsidRPr="00647BEA">
              <w:rPr>
                <w:sz w:val="20"/>
              </w:rPr>
              <w:t>Black Start Capability Initial Billing run for Black Start Customers.</w:t>
            </w:r>
          </w:p>
        </w:tc>
      </w:tr>
      <w:tr w:rsidR="001E050E" w:rsidRPr="00647BEA" w14:paraId="555EFFFB" w14:textId="77777777">
        <w:tc>
          <w:tcPr>
            <w:tcW w:w="3780" w:type="dxa"/>
          </w:tcPr>
          <w:p w14:paraId="68AE6BBB" w14:textId="7950DD7E" w:rsidR="001E050E" w:rsidRPr="00647BEA" w:rsidRDefault="001E050E" w:rsidP="001E050E">
            <w:pPr>
              <w:pStyle w:val="ParaText"/>
              <w:spacing w:before="60" w:after="60" w:line="240" w:lineRule="auto"/>
              <w:jc w:val="left"/>
              <w:rPr>
                <w:sz w:val="20"/>
              </w:rPr>
            </w:pPr>
            <w:r w:rsidRPr="00647BEA">
              <w:rPr>
                <w:sz w:val="20"/>
              </w:rPr>
              <w:t>Black Start Capability Recalculation Billing</w:t>
            </w:r>
          </w:p>
        </w:tc>
        <w:tc>
          <w:tcPr>
            <w:tcW w:w="5580" w:type="dxa"/>
          </w:tcPr>
          <w:p w14:paraId="0667C0E0" w14:textId="08CB500B" w:rsidR="001E050E" w:rsidRPr="00647BEA" w:rsidRDefault="001E050E" w:rsidP="001E050E">
            <w:pPr>
              <w:pStyle w:val="ParaText"/>
              <w:spacing w:before="60" w:after="60" w:line="240" w:lineRule="auto"/>
              <w:jc w:val="left"/>
              <w:rPr>
                <w:sz w:val="20"/>
              </w:rPr>
            </w:pPr>
            <w:r w:rsidRPr="00647BEA">
              <w:rPr>
                <w:sz w:val="20"/>
              </w:rPr>
              <w:t>Black Start Capability Recalculation Billing run for Black Start Customers</w:t>
            </w:r>
          </w:p>
        </w:tc>
      </w:tr>
      <w:tr w:rsidR="0033270A" w:rsidRPr="00647BEA" w14:paraId="58B4E58F" w14:textId="77777777">
        <w:tc>
          <w:tcPr>
            <w:tcW w:w="3780" w:type="dxa"/>
          </w:tcPr>
          <w:p w14:paraId="58B4E58D" w14:textId="77777777" w:rsidR="0033270A" w:rsidRPr="00647BEA" w:rsidRDefault="0033270A" w:rsidP="00AB5A3C">
            <w:pPr>
              <w:pStyle w:val="ParaText"/>
              <w:spacing w:before="60" w:after="60" w:line="240" w:lineRule="auto"/>
              <w:jc w:val="left"/>
              <w:rPr>
                <w:sz w:val="20"/>
              </w:rPr>
            </w:pPr>
            <w:r w:rsidRPr="00647BEA">
              <w:rPr>
                <w:sz w:val="20"/>
              </w:rPr>
              <w:t>NERC/WECC Initial Billing</w:t>
            </w:r>
          </w:p>
        </w:tc>
        <w:tc>
          <w:tcPr>
            <w:tcW w:w="5580" w:type="dxa"/>
          </w:tcPr>
          <w:p w14:paraId="58B4E58E" w14:textId="77777777" w:rsidR="0033270A" w:rsidRPr="00647BEA" w:rsidRDefault="0033270A" w:rsidP="00AB5A3C">
            <w:pPr>
              <w:pStyle w:val="ParaText"/>
              <w:spacing w:before="60" w:after="60" w:line="240" w:lineRule="auto"/>
              <w:jc w:val="left"/>
              <w:rPr>
                <w:sz w:val="20"/>
              </w:rPr>
            </w:pPr>
            <w:r w:rsidRPr="00647BEA">
              <w:rPr>
                <w:sz w:val="20"/>
              </w:rPr>
              <w:t xml:space="preserve">Initial billing run for the NERC/WECC Initial Settlement Run Type.  </w:t>
            </w:r>
          </w:p>
        </w:tc>
      </w:tr>
      <w:tr w:rsidR="0033270A" w:rsidRPr="00647BEA" w14:paraId="58B4E592" w14:textId="77777777">
        <w:tc>
          <w:tcPr>
            <w:tcW w:w="3780" w:type="dxa"/>
          </w:tcPr>
          <w:p w14:paraId="58B4E590" w14:textId="77777777" w:rsidR="0033270A" w:rsidRPr="00647BEA" w:rsidRDefault="0033270A" w:rsidP="00AB5A3C">
            <w:pPr>
              <w:pStyle w:val="ParaText"/>
              <w:spacing w:before="60" w:after="60" w:line="240" w:lineRule="auto"/>
              <w:jc w:val="left"/>
              <w:rPr>
                <w:sz w:val="20"/>
              </w:rPr>
            </w:pPr>
            <w:r w:rsidRPr="00647BEA">
              <w:rPr>
                <w:sz w:val="20"/>
              </w:rPr>
              <w:t>NERC/WECC Recalculation Billing</w:t>
            </w:r>
          </w:p>
        </w:tc>
        <w:tc>
          <w:tcPr>
            <w:tcW w:w="5580" w:type="dxa"/>
          </w:tcPr>
          <w:p w14:paraId="58B4E591" w14:textId="77777777" w:rsidR="0033270A" w:rsidRPr="00647BEA" w:rsidRDefault="0033270A" w:rsidP="00AB5A3C">
            <w:pPr>
              <w:pStyle w:val="ParaText"/>
              <w:spacing w:before="60" w:after="60" w:line="240" w:lineRule="auto"/>
              <w:jc w:val="left"/>
              <w:rPr>
                <w:sz w:val="20"/>
              </w:rPr>
            </w:pPr>
            <w:r w:rsidRPr="00647BEA">
              <w:rPr>
                <w:sz w:val="20"/>
              </w:rPr>
              <w:t xml:space="preserve">Recalculation billing run for the NERC/WECC Recalculation Settlement Run Type.  </w:t>
            </w:r>
          </w:p>
        </w:tc>
      </w:tr>
      <w:tr w:rsidR="00DC5AF2" w:rsidRPr="00647BEA" w14:paraId="1F6441F0" w14:textId="77777777">
        <w:tc>
          <w:tcPr>
            <w:tcW w:w="3780" w:type="dxa"/>
          </w:tcPr>
          <w:p w14:paraId="178650DE" w14:textId="1BB021BA" w:rsidR="00DC5AF2" w:rsidRPr="00647BEA" w:rsidRDefault="00DC5AF2" w:rsidP="00AB5A3C">
            <w:pPr>
              <w:pStyle w:val="ParaText"/>
              <w:spacing w:before="60" w:after="60" w:line="240" w:lineRule="auto"/>
              <w:jc w:val="left"/>
              <w:rPr>
                <w:sz w:val="20"/>
              </w:rPr>
            </w:pPr>
            <w:r w:rsidRPr="00647BEA">
              <w:rPr>
                <w:sz w:val="20"/>
              </w:rPr>
              <w:t xml:space="preserve">RC Services </w:t>
            </w:r>
            <w:r w:rsidR="00037154" w:rsidRPr="00647BEA">
              <w:rPr>
                <w:sz w:val="20"/>
              </w:rPr>
              <w:t>Initial</w:t>
            </w:r>
            <w:r w:rsidRPr="00647BEA">
              <w:rPr>
                <w:sz w:val="20"/>
              </w:rPr>
              <w:t xml:space="preserve"> Billing</w:t>
            </w:r>
          </w:p>
        </w:tc>
        <w:tc>
          <w:tcPr>
            <w:tcW w:w="5580" w:type="dxa"/>
          </w:tcPr>
          <w:p w14:paraId="16D90A13" w14:textId="4F0AA566" w:rsidR="00DC5AF2" w:rsidRPr="00647BEA" w:rsidRDefault="00DC5AF2" w:rsidP="00AB5A3C">
            <w:pPr>
              <w:pStyle w:val="ParaText"/>
              <w:spacing w:before="60" w:after="60" w:line="240" w:lineRule="auto"/>
              <w:jc w:val="left"/>
              <w:rPr>
                <w:sz w:val="20"/>
              </w:rPr>
            </w:pPr>
            <w:r w:rsidRPr="00647BEA">
              <w:rPr>
                <w:sz w:val="20"/>
              </w:rPr>
              <w:t xml:space="preserve">RC Services </w:t>
            </w:r>
            <w:r w:rsidR="00037154" w:rsidRPr="00647BEA">
              <w:rPr>
                <w:sz w:val="20"/>
              </w:rPr>
              <w:t>Initial</w:t>
            </w:r>
            <w:r w:rsidRPr="00647BEA">
              <w:rPr>
                <w:sz w:val="20"/>
              </w:rPr>
              <w:t xml:space="preserve"> Billing run for RC Customers.</w:t>
            </w:r>
          </w:p>
        </w:tc>
      </w:tr>
      <w:tr w:rsidR="00037154" w:rsidRPr="00647BEA" w14:paraId="74A5C162" w14:textId="77777777">
        <w:tc>
          <w:tcPr>
            <w:tcW w:w="3780" w:type="dxa"/>
          </w:tcPr>
          <w:p w14:paraId="0BA6B73D" w14:textId="79980F8E" w:rsidR="00037154" w:rsidRPr="00647BEA" w:rsidRDefault="00037154" w:rsidP="00AB5A3C">
            <w:pPr>
              <w:pStyle w:val="ParaText"/>
              <w:spacing w:before="60" w:after="60" w:line="240" w:lineRule="auto"/>
              <w:jc w:val="left"/>
              <w:rPr>
                <w:sz w:val="20"/>
              </w:rPr>
            </w:pPr>
            <w:r w:rsidRPr="00647BEA">
              <w:rPr>
                <w:sz w:val="20"/>
              </w:rPr>
              <w:t>RC Services Recalculation Billing</w:t>
            </w:r>
          </w:p>
        </w:tc>
        <w:tc>
          <w:tcPr>
            <w:tcW w:w="5580" w:type="dxa"/>
          </w:tcPr>
          <w:p w14:paraId="15D056FC" w14:textId="39A8BC16" w:rsidR="00037154" w:rsidRPr="00647BEA" w:rsidRDefault="00037154" w:rsidP="00AB5A3C">
            <w:pPr>
              <w:pStyle w:val="ParaText"/>
              <w:spacing w:before="60" w:after="60" w:line="240" w:lineRule="auto"/>
              <w:jc w:val="left"/>
              <w:rPr>
                <w:sz w:val="20"/>
              </w:rPr>
            </w:pPr>
            <w:r w:rsidRPr="00647BEA">
              <w:rPr>
                <w:sz w:val="20"/>
              </w:rPr>
              <w:t>RC Services Recalculation Billing run for RC Customers</w:t>
            </w:r>
          </w:p>
        </w:tc>
      </w:tr>
      <w:tr w:rsidR="00DC5AF2" w:rsidRPr="00647BEA" w14:paraId="6B2111B7" w14:textId="77777777" w:rsidTr="00A6132C">
        <w:tc>
          <w:tcPr>
            <w:tcW w:w="3780" w:type="dxa"/>
            <w:tcBorders>
              <w:top w:val="single" w:sz="4" w:space="0" w:color="auto"/>
              <w:left w:val="single" w:sz="4" w:space="0" w:color="auto"/>
              <w:bottom w:val="single" w:sz="4" w:space="0" w:color="auto"/>
              <w:right w:val="single" w:sz="4" w:space="0" w:color="auto"/>
            </w:tcBorders>
          </w:tcPr>
          <w:p w14:paraId="202E4EF2" w14:textId="4866D0BE" w:rsidR="00DC5AF2" w:rsidRPr="00647BEA" w:rsidRDefault="00DC5AF2" w:rsidP="00AB5A3C">
            <w:pPr>
              <w:pStyle w:val="ParaText"/>
              <w:spacing w:before="60" w:after="60" w:line="240" w:lineRule="auto"/>
              <w:jc w:val="left"/>
              <w:rPr>
                <w:sz w:val="20"/>
              </w:rPr>
            </w:pPr>
            <w:r w:rsidRPr="00647BEA">
              <w:rPr>
                <w:sz w:val="20"/>
              </w:rPr>
              <w:t>TFR Initial Billing</w:t>
            </w:r>
          </w:p>
        </w:tc>
        <w:tc>
          <w:tcPr>
            <w:tcW w:w="5580" w:type="dxa"/>
            <w:tcBorders>
              <w:top w:val="single" w:sz="4" w:space="0" w:color="auto"/>
              <w:left w:val="single" w:sz="4" w:space="0" w:color="auto"/>
              <w:bottom w:val="single" w:sz="4" w:space="0" w:color="auto"/>
              <w:right w:val="single" w:sz="4" w:space="0" w:color="auto"/>
            </w:tcBorders>
          </w:tcPr>
          <w:p w14:paraId="2B976C43" w14:textId="0BF3A678" w:rsidR="00DC5AF2" w:rsidRPr="00647BEA" w:rsidRDefault="00DC5AF2" w:rsidP="00AB5A3C">
            <w:pPr>
              <w:pStyle w:val="ParaText"/>
              <w:spacing w:before="60" w:after="60" w:line="240" w:lineRule="auto"/>
              <w:jc w:val="left"/>
              <w:rPr>
                <w:sz w:val="20"/>
              </w:rPr>
            </w:pPr>
            <w:r w:rsidRPr="00647BEA">
              <w:rPr>
                <w:sz w:val="20"/>
              </w:rPr>
              <w:t xml:space="preserve">Initial billing run for the TFR Initial Settlement Run Type.  </w:t>
            </w:r>
          </w:p>
        </w:tc>
      </w:tr>
      <w:tr w:rsidR="00DC5AF2" w:rsidRPr="00647BEA" w14:paraId="005B3551" w14:textId="77777777" w:rsidTr="00A6132C">
        <w:tc>
          <w:tcPr>
            <w:tcW w:w="3780" w:type="dxa"/>
            <w:tcBorders>
              <w:top w:val="single" w:sz="4" w:space="0" w:color="auto"/>
              <w:left w:val="single" w:sz="4" w:space="0" w:color="auto"/>
              <w:bottom w:val="single" w:sz="4" w:space="0" w:color="auto"/>
              <w:right w:val="single" w:sz="4" w:space="0" w:color="auto"/>
            </w:tcBorders>
          </w:tcPr>
          <w:p w14:paraId="6EB18F57" w14:textId="218BC765" w:rsidR="00DC5AF2" w:rsidRPr="00647BEA" w:rsidRDefault="00DC5AF2" w:rsidP="00AB5A3C">
            <w:pPr>
              <w:pStyle w:val="ParaText"/>
              <w:spacing w:before="60" w:after="60" w:line="240" w:lineRule="auto"/>
              <w:jc w:val="left"/>
              <w:rPr>
                <w:sz w:val="20"/>
              </w:rPr>
            </w:pPr>
            <w:r w:rsidRPr="00647BEA">
              <w:rPr>
                <w:sz w:val="20"/>
              </w:rPr>
              <w:t>TFR Recalculation Billing</w:t>
            </w:r>
          </w:p>
        </w:tc>
        <w:tc>
          <w:tcPr>
            <w:tcW w:w="5580" w:type="dxa"/>
            <w:tcBorders>
              <w:top w:val="single" w:sz="4" w:space="0" w:color="auto"/>
              <w:left w:val="single" w:sz="4" w:space="0" w:color="auto"/>
              <w:bottom w:val="single" w:sz="4" w:space="0" w:color="auto"/>
              <w:right w:val="single" w:sz="4" w:space="0" w:color="auto"/>
            </w:tcBorders>
          </w:tcPr>
          <w:p w14:paraId="2CD4F22B" w14:textId="18815614" w:rsidR="00DC5AF2" w:rsidRPr="00647BEA" w:rsidRDefault="00DC5AF2" w:rsidP="00AB5A3C">
            <w:pPr>
              <w:pStyle w:val="ParaText"/>
              <w:spacing w:before="60" w:after="60" w:line="240" w:lineRule="auto"/>
              <w:jc w:val="left"/>
              <w:rPr>
                <w:sz w:val="20"/>
              </w:rPr>
            </w:pPr>
            <w:r w:rsidRPr="00647BEA">
              <w:rPr>
                <w:sz w:val="20"/>
              </w:rPr>
              <w:t xml:space="preserve">Recalculation billing run for the TFR Recalculation Settlement Run Type.  </w:t>
            </w:r>
          </w:p>
        </w:tc>
      </w:tr>
      <w:tr w:rsidR="00DC5AF2" w:rsidRPr="00647BEA" w14:paraId="098948FA" w14:textId="77777777" w:rsidTr="00A6132C">
        <w:tc>
          <w:tcPr>
            <w:tcW w:w="3780" w:type="dxa"/>
            <w:tcBorders>
              <w:top w:val="single" w:sz="4" w:space="0" w:color="auto"/>
              <w:left w:val="single" w:sz="4" w:space="0" w:color="auto"/>
              <w:bottom w:val="single" w:sz="4" w:space="0" w:color="auto"/>
              <w:right w:val="single" w:sz="4" w:space="0" w:color="auto"/>
            </w:tcBorders>
          </w:tcPr>
          <w:p w14:paraId="5BA49A67" w14:textId="6678292C" w:rsidR="00DC5AF2" w:rsidRPr="00647BEA" w:rsidRDefault="00DC5AF2" w:rsidP="00AB5A3C">
            <w:pPr>
              <w:pStyle w:val="ParaText"/>
              <w:spacing w:before="60" w:after="60" w:line="240" w:lineRule="auto"/>
              <w:jc w:val="left"/>
              <w:rPr>
                <w:sz w:val="20"/>
              </w:rPr>
            </w:pPr>
            <w:r w:rsidRPr="00647BEA">
              <w:rPr>
                <w:sz w:val="20"/>
              </w:rPr>
              <w:t>HANA  Billing</w:t>
            </w:r>
          </w:p>
        </w:tc>
        <w:tc>
          <w:tcPr>
            <w:tcW w:w="5580" w:type="dxa"/>
            <w:tcBorders>
              <w:top w:val="single" w:sz="4" w:space="0" w:color="auto"/>
              <w:left w:val="single" w:sz="4" w:space="0" w:color="auto"/>
              <w:bottom w:val="single" w:sz="4" w:space="0" w:color="auto"/>
              <w:right w:val="single" w:sz="4" w:space="0" w:color="auto"/>
            </w:tcBorders>
          </w:tcPr>
          <w:p w14:paraId="54C44B4A" w14:textId="0602A0F6" w:rsidR="00DC5AF2" w:rsidRPr="00647BEA" w:rsidRDefault="00DC5AF2" w:rsidP="00AB5A3C">
            <w:pPr>
              <w:pStyle w:val="ParaText"/>
              <w:spacing w:before="60" w:after="60" w:line="240" w:lineRule="auto"/>
              <w:jc w:val="left"/>
              <w:rPr>
                <w:sz w:val="20"/>
              </w:rPr>
            </w:pPr>
            <w:r w:rsidRPr="00647BEA">
              <w:rPr>
                <w:sz w:val="20"/>
              </w:rPr>
              <w:t>Billing run for HANA charges.</w:t>
            </w:r>
          </w:p>
        </w:tc>
      </w:tr>
    </w:tbl>
    <w:p w14:paraId="58B4E593" w14:textId="77777777" w:rsidR="006123C6" w:rsidRPr="00647BEA" w:rsidRDefault="006123C6" w:rsidP="00AB5A3C">
      <w:pPr>
        <w:pStyle w:val="ParaText"/>
        <w:spacing w:before="360"/>
        <w:jc w:val="left"/>
      </w:pPr>
      <w:r w:rsidRPr="00647BEA">
        <w:t>As mentioned previously, outputs of the Billing process are not provided to Business Associates upon completion of a Billing Run.  The outputs, once validated, are marked as “approved” to be included in the Invoicing process.</w:t>
      </w:r>
    </w:p>
    <w:p w14:paraId="58B4E594" w14:textId="77777777" w:rsidR="006123C6" w:rsidRPr="00647BEA" w:rsidRDefault="006123C6" w:rsidP="00AB5A3C">
      <w:pPr>
        <w:pStyle w:val="Heading2"/>
        <w:jc w:val="left"/>
      </w:pPr>
      <w:bookmarkStart w:id="1036" w:name="_Toc139340517"/>
      <w:bookmarkStart w:id="1037" w:name="_Toc150847895"/>
      <w:bookmarkStart w:id="1038" w:name="_Toc243291685"/>
      <w:bookmarkStart w:id="1039" w:name="_Toc17991945"/>
      <w:r w:rsidRPr="00647BEA">
        <w:t>Invoicing Runs &amp; Types</w:t>
      </w:r>
      <w:bookmarkEnd w:id="1036"/>
      <w:bookmarkEnd w:id="1037"/>
      <w:bookmarkEnd w:id="1038"/>
      <w:bookmarkEnd w:id="1039"/>
    </w:p>
    <w:p w14:paraId="58B4E595" w14:textId="77777777" w:rsidR="006123C6" w:rsidRPr="00647BEA" w:rsidRDefault="006123C6" w:rsidP="00AB5A3C">
      <w:pPr>
        <w:pStyle w:val="ParaText"/>
        <w:jc w:val="left"/>
      </w:pPr>
      <w:r w:rsidRPr="00647BEA">
        <w:t xml:space="preserve">An Invoicing Run is defined as a periodic process that executes the summation of specified Billing Run Types for the purpose of generating Invoices and Payment Advices </w:t>
      </w:r>
      <w:r w:rsidR="002623EB" w:rsidRPr="00647BEA">
        <w:t xml:space="preserve">for </w:t>
      </w:r>
      <w:r w:rsidRPr="00647BEA">
        <w:t>one or multiple Bill Periods.  During an Invoicing Run, approved Billing Run Type result sets are associated to a specific Invoice Run Type based on the Payment Date for the set of Charge Codes included in the Billing Run.  Only Charge Codes with the same Payment Date appear on a particular Invoice Run Type.  Therefore, only Charge Codes with the same Payment Date are included in a given Billing Run Type and associated Settlement Run Type.  In other words, a unique Invoicing Run is defined for each set of Charge Codes with the same Payment Date, called an Invoice Run Type.  Since Invoicing Run Type is defined in this way, the terms Invoice Run Type or Invoice/Payment Advice Type are interchangeable.</w:t>
      </w:r>
    </w:p>
    <w:p w14:paraId="58B4E596" w14:textId="77777777" w:rsidR="006123C6" w:rsidRPr="00647BEA" w:rsidRDefault="006123C6" w:rsidP="00AB5A3C">
      <w:pPr>
        <w:pStyle w:val="ParaText"/>
        <w:jc w:val="left"/>
      </w:pPr>
      <w:r w:rsidRPr="00647BEA">
        <w:t>The CAISO Tariff allows for different Payment Dates for the set of Charge Code</w:t>
      </w:r>
      <w:r w:rsidR="00C70226" w:rsidRPr="00647BEA">
        <w:t>s</w:t>
      </w:r>
      <w:r w:rsidRPr="00647BEA">
        <w:t xml:space="preserve"> described below, therefore an Invoice/Payment Advice Type exists in support of the following:</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580"/>
      </w:tblGrid>
      <w:tr w:rsidR="006123C6" w:rsidRPr="00647BEA" w14:paraId="58B4E599" w14:textId="77777777">
        <w:trPr>
          <w:trHeight w:val="530"/>
          <w:tblHeader/>
        </w:trPr>
        <w:tc>
          <w:tcPr>
            <w:tcW w:w="3780" w:type="dxa"/>
            <w:shd w:val="clear" w:color="auto" w:fill="E6E6E6"/>
            <w:vAlign w:val="center"/>
          </w:tcPr>
          <w:p w14:paraId="58B4E597" w14:textId="77777777" w:rsidR="006123C6" w:rsidRPr="00647BEA" w:rsidRDefault="006123C6" w:rsidP="00AB5A3C">
            <w:pPr>
              <w:pStyle w:val="ParaText"/>
              <w:spacing w:before="60" w:after="60" w:line="240" w:lineRule="auto"/>
              <w:jc w:val="center"/>
              <w:rPr>
                <w:b/>
                <w:bCs/>
                <w:sz w:val="20"/>
              </w:rPr>
            </w:pPr>
            <w:r w:rsidRPr="00647BEA">
              <w:rPr>
                <w:b/>
                <w:bCs/>
                <w:sz w:val="20"/>
              </w:rPr>
              <w:t>Invoice / Payment Advice Type</w:t>
            </w:r>
          </w:p>
        </w:tc>
        <w:tc>
          <w:tcPr>
            <w:tcW w:w="5580" w:type="dxa"/>
            <w:shd w:val="clear" w:color="auto" w:fill="E6E6E6"/>
            <w:vAlign w:val="center"/>
          </w:tcPr>
          <w:p w14:paraId="58B4E598" w14:textId="77777777" w:rsidR="006123C6" w:rsidRPr="00647BEA" w:rsidRDefault="006123C6" w:rsidP="00AB5A3C">
            <w:pPr>
              <w:pStyle w:val="ParaText"/>
              <w:spacing w:before="60" w:after="60" w:line="240" w:lineRule="auto"/>
              <w:jc w:val="center"/>
              <w:rPr>
                <w:b/>
                <w:bCs/>
                <w:sz w:val="20"/>
              </w:rPr>
            </w:pPr>
            <w:r w:rsidRPr="00647BEA">
              <w:rPr>
                <w:b/>
                <w:bCs/>
                <w:sz w:val="20"/>
              </w:rPr>
              <w:t>Description of Output</w:t>
            </w:r>
          </w:p>
        </w:tc>
      </w:tr>
      <w:tr w:rsidR="006123C6" w:rsidRPr="00647BEA" w14:paraId="58B4E59C" w14:textId="77777777">
        <w:tc>
          <w:tcPr>
            <w:tcW w:w="3780" w:type="dxa"/>
          </w:tcPr>
          <w:p w14:paraId="58B4E59A" w14:textId="77777777" w:rsidR="006123C6" w:rsidRPr="00647BEA" w:rsidRDefault="006123C6" w:rsidP="00AB5A3C">
            <w:pPr>
              <w:pStyle w:val="ParaText"/>
              <w:spacing w:before="60" w:after="60" w:line="240" w:lineRule="auto"/>
              <w:jc w:val="left"/>
              <w:rPr>
                <w:sz w:val="20"/>
              </w:rPr>
            </w:pPr>
            <w:r w:rsidRPr="00647BEA">
              <w:rPr>
                <w:sz w:val="20"/>
              </w:rPr>
              <w:t>Market Invoice/Payment Advice</w:t>
            </w:r>
          </w:p>
        </w:tc>
        <w:tc>
          <w:tcPr>
            <w:tcW w:w="5580" w:type="dxa"/>
          </w:tcPr>
          <w:p w14:paraId="58B4E59B" w14:textId="77777777" w:rsidR="006123C6" w:rsidRPr="00647BEA" w:rsidRDefault="006123C6" w:rsidP="00AB5A3C">
            <w:pPr>
              <w:pStyle w:val="ParaText"/>
              <w:spacing w:before="60" w:after="60" w:line="240" w:lineRule="auto"/>
              <w:jc w:val="left"/>
              <w:rPr>
                <w:sz w:val="20"/>
              </w:rPr>
            </w:pPr>
            <w:r w:rsidRPr="00647BEA">
              <w:rPr>
                <w:sz w:val="20"/>
              </w:rPr>
              <w:t>Initial or Recalculation Billing Run Types containing Charge Codes that settle Market and administrative transactions (except FERC Fees that are payable annually).</w:t>
            </w:r>
          </w:p>
        </w:tc>
      </w:tr>
      <w:tr w:rsidR="006123C6" w:rsidRPr="00647BEA" w14:paraId="58B4E59F" w14:textId="77777777">
        <w:tc>
          <w:tcPr>
            <w:tcW w:w="3780" w:type="dxa"/>
          </w:tcPr>
          <w:p w14:paraId="58B4E59D" w14:textId="77777777" w:rsidR="006123C6" w:rsidRPr="00647BEA" w:rsidRDefault="006123C6" w:rsidP="00AB5A3C">
            <w:pPr>
              <w:pStyle w:val="ParaText"/>
              <w:spacing w:before="60" w:after="60" w:line="240" w:lineRule="auto"/>
              <w:jc w:val="left"/>
              <w:rPr>
                <w:sz w:val="20"/>
              </w:rPr>
            </w:pPr>
            <w:r w:rsidRPr="00647BEA">
              <w:rPr>
                <w:sz w:val="20"/>
              </w:rPr>
              <w:t>Annual FERC Fee Invoice</w:t>
            </w:r>
          </w:p>
        </w:tc>
        <w:tc>
          <w:tcPr>
            <w:tcW w:w="5580" w:type="dxa"/>
          </w:tcPr>
          <w:p w14:paraId="58B4E59E" w14:textId="77777777" w:rsidR="006123C6" w:rsidRPr="00647BEA" w:rsidRDefault="006123C6" w:rsidP="00AB5A3C">
            <w:pPr>
              <w:pStyle w:val="ParaText"/>
              <w:spacing w:before="60" w:after="60" w:line="240" w:lineRule="auto"/>
              <w:jc w:val="left"/>
              <w:rPr>
                <w:sz w:val="20"/>
              </w:rPr>
            </w:pPr>
            <w:r w:rsidRPr="00647BEA">
              <w:rPr>
                <w:sz w:val="20"/>
              </w:rPr>
              <w:t>Initial or Recalculation Billing Run Types containing Charge Codes that settle annual payment of FERC Fees for eligible Business Associates.</w:t>
            </w:r>
          </w:p>
        </w:tc>
      </w:tr>
      <w:tr w:rsidR="006123C6" w:rsidRPr="00647BEA" w14:paraId="58B4E5A2" w14:textId="77777777">
        <w:tc>
          <w:tcPr>
            <w:tcW w:w="3780" w:type="dxa"/>
          </w:tcPr>
          <w:p w14:paraId="58B4E5A0" w14:textId="77777777" w:rsidR="006123C6" w:rsidRPr="00647BEA" w:rsidRDefault="006123C6" w:rsidP="00AB5A3C">
            <w:pPr>
              <w:pStyle w:val="ParaText"/>
              <w:spacing w:before="60" w:after="60" w:line="240" w:lineRule="auto"/>
              <w:jc w:val="left"/>
              <w:rPr>
                <w:sz w:val="20"/>
              </w:rPr>
            </w:pPr>
            <w:r w:rsidRPr="00647BEA">
              <w:rPr>
                <w:sz w:val="20"/>
              </w:rPr>
              <w:t>RMR Invoice/Payment Advice</w:t>
            </w:r>
          </w:p>
        </w:tc>
        <w:tc>
          <w:tcPr>
            <w:tcW w:w="5580" w:type="dxa"/>
          </w:tcPr>
          <w:p w14:paraId="58B4E5A1" w14:textId="77777777" w:rsidR="006123C6" w:rsidRPr="00647BEA" w:rsidRDefault="006123C6" w:rsidP="00AB5A3C">
            <w:pPr>
              <w:pStyle w:val="ParaText"/>
              <w:spacing w:before="60" w:after="60" w:line="240" w:lineRule="auto"/>
              <w:jc w:val="left"/>
              <w:rPr>
                <w:sz w:val="20"/>
              </w:rPr>
            </w:pPr>
            <w:r w:rsidRPr="00647BEA">
              <w:rPr>
                <w:sz w:val="20"/>
              </w:rPr>
              <w:t>Initial or Recalculation Billing Run Types containing Charge Codes that are used to settle costs incurred under RMR Contracts.</w:t>
            </w:r>
          </w:p>
        </w:tc>
      </w:tr>
      <w:tr w:rsidR="006123C6" w:rsidRPr="00647BEA" w14:paraId="58B4E5A5" w14:textId="77777777">
        <w:tc>
          <w:tcPr>
            <w:tcW w:w="3780" w:type="dxa"/>
          </w:tcPr>
          <w:p w14:paraId="58B4E5A3" w14:textId="77777777" w:rsidR="006123C6" w:rsidRPr="00647BEA" w:rsidRDefault="006123C6" w:rsidP="00AB5A3C">
            <w:pPr>
              <w:pStyle w:val="ParaText"/>
              <w:spacing w:before="60" w:after="60" w:line="240" w:lineRule="auto"/>
              <w:jc w:val="left"/>
              <w:rPr>
                <w:i/>
                <w:iCs/>
                <w:sz w:val="20"/>
              </w:rPr>
            </w:pPr>
            <w:r w:rsidRPr="00647BEA">
              <w:rPr>
                <w:sz w:val="20"/>
              </w:rPr>
              <w:t xml:space="preserve">Shortfall Payment Advice Hold </w:t>
            </w:r>
          </w:p>
        </w:tc>
        <w:tc>
          <w:tcPr>
            <w:tcW w:w="5580" w:type="dxa"/>
          </w:tcPr>
          <w:p w14:paraId="58B4E5A4" w14:textId="77777777" w:rsidR="006123C6" w:rsidRPr="00647BEA" w:rsidRDefault="006123C6" w:rsidP="00AB5A3C">
            <w:pPr>
              <w:pStyle w:val="ParaText"/>
              <w:spacing w:before="60" w:after="60" w:line="240" w:lineRule="auto"/>
              <w:jc w:val="left"/>
              <w:rPr>
                <w:sz w:val="20"/>
              </w:rPr>
            </w:pPr>
            <w:r w:rsidRPr="00647BEA">
              <w:rPr>
                <w:sz w:val="20"/>
              </w:rPr>
              <w:t xml:space="preserve">Billing Run Type for Charge Code 5910 that is used to calculate AR balance hold amounts due to a Shortfall in funds due from CAISO Debtors.  </w:t>
            </w:r>
          </w:p>
        </w:tc>
      </w:tr>
      <w:tr w:rsidR="008F7BCF" w:rsidRPr="00647BEA" w14:paraId="0D3854ED" w14:textId="77777777">
        <w:tc>
          <w:tcPr>
            <w:tcW w:w="3780" w:type="dxa"/>
          </w:tcPr>
          <w:p w14:paraId="6CDA5706" w14:textId="3137D803" w:rsidR="008F7BCF" w:rsidRPr="00647BEA" w:rsidRDefault="008F7BCF" w:rsidP="008F7BCF">
            <w:pPr>
              <w:pStyle w:val="ParaText"/>
              <w:spacing w:before="60" w:after="60" w:line="240" w:lineRule="auto"/>
              <w:jc w:val="left"/>
              <w:rPr>
                <w:sz w:val="20"/>
              </w:rPr>
            </w:pPr>
            <w:r w:rsidRPr="00647BEA">
              <w:rPr>
                <w:sz w:val="20"/>
              </w:rPr>
              <w:t>Black Start Capability Invoice</w:t>
            </w:r>
          </w:p>
        </w:tc>
        <w:tc>
          <w:tcPr>
            <w:tcW w:w="5580" w:type="dxa"/>
          </w:tcPr>
          <w:p w14:paraId="0F4961C4" w14:textId="5012F261" w:rsidR="008F7BCF" w:rsidRPr="00647BEA" w:rsidRDefault="008F7BCF" w:rsidP="008F7BCF">
            <w:pPr>
              <w:pStyle w:val="ParaText"/>
              <w:spacing w:before="60" w:after="60" w:line="240" w:lineRule="auto"/>
              <w:jc w:val="left"/>
              <w:rPr>
                <w:sz w:val="20"/>
              </w:rPr>
            </w:pPr>
            <w:r w:rsidRPr="00647BEA">
              <w:rPr>
                <w:sz w:val="20"/>
              </w:rPr>
              <w:t xml:space="preserve">Initial or Recalculation Billing Run Types for Black Start Capability Charge Codes </w:t>
            </w:r>
          </w:p>
        </w:tc>
      </w:tr>
      <w:tr w:rsidR="008B2318" w:rsidRPr="00647BEA" w14:paraId="58B4E5A8" w14:textId="77777777">
        <w:tc>
          <w:tcPr>
            <w:tcW w:w="3780" w:type="dxa"/>
          </w:tcPr>
          <w:p w14:paraId="58B4E5A6" w14:textId="77777777" w:rsidR="008B2318" w:rsidRPr="00647BEA" w:rsidRDefault="009F5016" w:rsidP="00AB5A3C">
            <w:pPr>
              <w:pStyle w:val="ParaText"/>
              <w:spacing w:before="60" w:after="60" w:line="240" w:lineRule="auto"/>
              <w:jc w:val="left"/>
              <w:rPr>
                <w:sz w:val="20"/>
              </w:rPr>
            </w:pPr>
            <w:r w:rsidRPr="00647BEA">
              <w:rPr>
                <w:sz w:val="20"/>
              </w:rPr>
              <w:t>NERC/</w:t>
            </w:r>
            <w:r w:rsidR="008B2318" w:rsidRPr="00647BEA">
              <w:rPr>
                <w:sz w:val="20"/>
              </w:rPr>
              <w:t>WECC Invoice</w:t>
            </w:r>
          </w:p>
        </w:tc>
        <w:tc>
          <w:tcPr>
            <w:tcW w:w="5580" w:type="dxa"/>
          </w:tcPr>
          <w:p w14:paraId="58B4E5A7" w14:textId="77777777" w:rsidR="008B2318" w:rsidRPr="00647BEA" w:rsidRDefault="008B2318" w:rsidP="00AB5A3C">
            <w:pPr>
              <w:pStyle w:val="ParaText"/>
              <w:spacing w:before="60" w:after="60" w:line="240" w:lineRule="auto"/>
              <w:jc w:val="left"/>
              <w:rPr>
                <w:sz w:val="20"/>
              </w:rPr>
            </w:pPr>
            <w:r w:rsidRPr="00647BEA">
              <w:rPr>
                <w:sz w:val="20"/>
              </w:rPr>
              <w:t xml:space="preserve">Initial or Recalculation Billing Run Types associated with settlement of </w:t>
            </w:r>
            <w:r w:rsidR="00037047" w:rsidRPr="00647BEA">
              <w:rPr>
                <w:sz w:val="20"/>
              </w:rPr>
              <w:t>NERC/</w:t>
            </w:r>
            <w:r w:rsidRPr="00647BEA">
              <w:rPr>
                <w:sz w:val="20"/>
              </w:rPr>
              <w:t xml:space="preserve">WECC </w:t>
            </w:r>
            <w:r w:rsidR="000C10F2" w:rsidRPr="00647BEA">
              <w:rPr>
                <w:sz w:val="20"/>
              </w:rPr>
              <w:t>charges</w:t>
            </w:r>
            <w:r w:rsidR="00037047" w:rsidRPr="00647BEA">
              <w:rPr>
                <w:sz w:val="20"/>
              </w:rPr>
              <w:t xml:space="preserve"> for the assessment year</w:t>
            </w:r>
            <w:r w:rsidRPr="00647BEA">
              <w:rPr>
                <w:sz w:val="20"/>
              </w:rPr>
              <w:t>.</w:t>
            </w:r>
          </w:p>
        </w:tc>
      </w:tr>
      <w:tr w:rsidR="00DC5AF2" w:rsidRPr="00647BEA" w14:paraId="25790CF9" w14:textId="77777777">
        <w:tc>
          <w:tcPr>
            <w:tcW w:w="3780" w:type="dxa"/>
          </w:tcPr>
          <w:p w14:paraId="2E9B1372" w14:textId="17C4B5A0" w:rsidR="00DC5AF2" w:rsidRPr="00647BEA" w:rsidRDefault="00DC5AF2" w:rsidP="00AB5A3C">
            <w:pPr>
              <w:pStyle w:val="ParaText"/>
              <w:spacing w:before="60" w:after="60" w:line="240" w:lineRule="auto"/>
              <w:jc w:val="left"/>
              <w:rPr>
                <w:sz w:val="20"/>
              </w:rPr>
            </w:pPr>
            <w:r w:rsidRPr="00647BEA">
              <w:rPr>
                <w:sz w:val="20"/>
              </w:rPr>
              <w:lastRenderedPageBreak/>
              <w:t>RC Services Invoice</w:t>
            </w:r>
          </w:p>
        </w:tc>
        <w:tc>
          <w:tcPr>
            <w:tcW w:w="5580" w:type="dxa"/>
          </w:tcPr>
          <w:p w14:paraId="0E45C3E6" w14:textId="0B89B2C6" w:rsidR="00DC5AF2" w:rsidRPr="00647BEA" w:rsidRDefault="004E1CC8" w:rsidP="00AB5A3C">
            <w:pPr>
              <w:pStyle w:val="ParaText"/>
              <w:spacing w:before="60" w:after="60" w:line="240" w:lineRule="auto"/>
              <w:jc w:val="left"/>
              <w:rPr>
                <w:sz w:val="20"/>
              </w:rPr>
            </w:pPr>
            <w:r w:rsidRPr="00647BEA">
              <w:rPr>
                <w:sz w:val="20"/>
              </w:rPr>
              <w:t xml:space="preserve">Initial or Recalculation </w:t>
            </w:r>
            <w:r w:rsidR="00DC5AF2" w:rsidRPr="00647BEA">
              <w:rPr>
                <w:sz w:val="20"/>
              </w:rPr>
              <w:t>Billing Run Type</w:t>
            </w:r>
            <w:r w:rsidRPr="00647BEA">
              <w:rPr>
                <w:sz w:val="20"/>
              </w:rPr>
              <w:t>s</w:t>
            </w:r>
            <w:r w:rsidR="00DC5AF2" w:rsidRPr="00647BEA">
              <w:rPr>
                <w:sz w:val="20"/>
              </w:rPr>
              <w:t xml:space="preserve"> for RC Services Charge Codes </w:t>
            </w:r>
          </w:p>
        </w:tc>
      </w:tr>
      <w:tr w:rsidR="00DC5AF2" w:rsidRPr="00647BEA" w14:paraId="696E33A8" w14:textId="77777777">
        <w:tc>
          <w:tcPr>
            <w:tcW w:w="3780" w:type="dxa"/>
          </w:tcPr>
          <w:p w14:paraId="5C91F77E" w14:textId="59EC9C73" w:rsidR="00DC5AF2" w:rsidRPr="00647BEA" w:rsidRDefault="00DC5AF2" w:rsidP="00AB5A3C">
            <w:pPr>
              <w:pStyle w:val="ParaText"/>
              <w:spacing w:before="60" w:after="60" w:line="240" w:lineRule="auto"/>
              <w:jc w:val="left"/>
              <w:rPr>
                <w:sz w:val="20"/>
              </w:rPr>
            </w:pPr>
            <w:r w:rsidRPr="00647BEA">
              <w:rPr>
                <w:sz w:val="20"/>
              </w:rPr>
              <w:t>HANA Invoice</w:t>
            </w:r>
          </w:p>
        </w:tc>
        <w:tc>
          <w:tcPr>
            <w:tcW w:w="5580" w:type="dxa"/>
          </w:tcPr>
          <w:p w14:paraId="66D08AEA" w14:textId="1A27672A" w:rsidR="00DC5AF2" w:rsidRPr="00647BEA" w:rsidRDefault="00DC5AF2" w:rsidP="00AB5A3C">
            <w:pPr>
              <w:pStyle w:val="ParaText"/>
              <w:spacing w:before="60" w:after="60" w:line="240" w:lineRule="auto"/>
              <w:jc w:val="left"/>
              <w:rPr>
                <w:sz w:val="20"/>
              </w:rPr>
            </w:pPr>
            <w:r w:rsidRPr="00647BEA">
              <w:rPr>
                <w:sz w:val="20"/>
              </w:rPr>
              <w:t>Billing Run Types associated with HANA Charges.</w:t>
            </w:r>
          </w:p>
        </w:tc>
      </w:tr>
      <w:tr w:rsidR="00DC5AF2" w:rsidRPr="00647BEA" w14:paraId="0206283C" w14:textId="77777777">
        <w:tc>
          <w:tcPr>
            <w:tcW w:w="3780" w:type="dxa"/>
          </w:tcPr>
          <w:p w14:paraId="047687DD" w14:textId="0F982A9E" w:rsidR="00DC5AF2" w:rsidRPr="00647BEA" w:rsidRDefault="00DC5AF2" w:rsidP="00AB5A3C">
            <w:pPr>
              <w:pStyle w:val="ParaText"/>
              <w:spacing w:before="60" w:after="60" w:line="240" w:lineRule="auto"/>
              <w:jc w:val="left"/>
              <w:rPr>
                <w:sz w:val="20"/>
              </w:rPr>
            </w:pPr>
            <w:r w:rsidRPr="00647BEA">
              <w:rPr>
                <w:sz w:val="20"/>
              </w:rPr>
              <w:t>TFR Invoice</w:t>
            </w:r>
          </w:p>
        </w:tc>
        <w:tc>
          <w:tcPr>
            <w:tcW w:w="5580" w:type="dxa"/>
          </w:tcPr>
          <w:p w14:paraId="5246D27F" w14:textId="4C2FC5A7" w:rsidR="00DC5AF2" w:rsidRPr="00647BEA" w:rsidRDefault="00DC5AF2" w:rsidP="00AB5A3C">
            <w:pPr>
              <w:pStyle w:val="ParaText"/>
              <w:spacing w:before="60" w:after="60" w:line="240" w:lineRule="auto"/>
              <w:jc w:val="left"/>
              <w:rPr>
                <w:sz w:val="20"/>
              </w:rPr>
            </w:pPr>
            <w:r w:rsidRPr="00647BEA">
              <w:rPr>
                <w:sz w:val="20"/>
              </w:rPr>
              <w:t>Initial or Recalculation Billing Run Types associated with settlement of Transferred Frequency Response charges for the assessment year.</w:t>
            </w:r>
          </w:p>
        </w:tc>
      </w:tr>
    </w:tbl>
    <w:p w14:paraId="58B4E5A9" w14:textId="77777777" w:rsidR="006123C6" w:rsidRPr="00647BEA" w:rsidRDefault="006123C6" w:rsidP="00AB5A3C">
      <w:pPr>
        <w:pStyle w:val="ParaText"/>
        <w:spacing w:before="360"/>
        <w:jc w:val="left"/>
        <w:rPr>
          <w:i/>
          <w:iCs/>
        </w:rPr>
      </w:pPr>
      <w:r w:rsidRPr="00647BEA">
        <w:t>The</w:t>
      </w:r>
      <w:r w:rsidRPr="00647BEA">
        <w:rPr>
          <w:b/>
          <w:bCs/>
          <w:i/>
          <w:iCs/>
        </w:rPr>
        <w:t xml:space="preserve"> </w:t>
      </w:r>
      <w:r w:rsidRPr="00647BEA">
        <w:rPr>
          <w:b/>
          <w:bCs/>
        </w:rPr>
        <w:t>Charge Group &amp; Parent Charge Group Specification</w:t>
      </w:r>
      <w:r w:rsidRPr="00647BEA">
        <w:t xml:space="preserve"> list attached in </w:t>
      </w:r>
      <w:r w:rsidRPr="00647BEA">
        <w:rPr>
          <w:b/>
          <w:bCs/>
          <w:iCs/>
        </w:rPr>
        <w:t>Attachment B</w:t>
      </w:r>
      <w:r w:rsidRPr="00647BEA">
        <w:rPr>
          <w:bCs/>
          <w:iCs/>
        </w:rPr>
        <w:t xml:space="preserve"> </w:t>
      </w:r>
      <w:r w:rsidRPr="00647BEA">
        <w:t>itemizes all Charge Codes and the Invoice Run Type in which they are included.</w:t>
      </w:r>
    </w:p>
    <w:p w14:paraId="58B4E5AA" w14:textId="77777777" w:rsidR="006123C6" w:rsidRPr="00647BEA" w:rsidRDefault="006123C6" w:rsidP="00AB5A3C">
      <w:pPr>
        <w:pStyle w:val="ParaText"/>
        <w:jc w:val="left"/>
      </w:pPr>
      <w:r w:rsidRPr="00647BEA">
        <w:t xml:space="preserve">The result set of each Invoice/Payment Advice Run Type is presented as Bill Determinants as described in Section 3.1 of this BPM.  Since Invoices and Payment Advices only contain dollars, all Bill Determinants </w:t>
      </w:r>
      <w:r w:rsidR="00E010A6" w:rsidRPr="00647BEA">
        <w:t xml:space="preserve">included only </w:t>
      </w:r>
      <w:r w:rsidRPr="00647BEA">
        <w:t xml:space="preserve">represent Settlement Amounts.  Each publication of an Invoice or Payment Advice also includes a cross-reference at the Bill Period total level to each version of each Settlement Run by Trading Day that is included in the Invoice or Payment Advice. </w:t>
      </w:r>
      <w:r w:rsidR="00E010A6" w:rsidRPr="00647BEA">
        <w:t xml:space="preserve">Descriptions are included to indicate </w:t>
      </w:r>
      <w:r w:rsidR="00266D85" w:rsidRPr="00647BEA">
        <w:t>line items associated with ‘INITIAL’ result sets</w:t>
      </w:r>
      <w:r w:rsidR="00F41D38" w:rsidRPr="00647BEA">
        <w:t>, ‘RECALC’</w:t>
      </w:r>
      <w:r w:rsidR="00266D85" w:rsidRPr="00647BEA">
        <w:t xml:space="preserve"> result sets</w:t>
      </w:r>
      <w:r w:rsidR="000C29F2" w:rsidRPr="00647BEA">
        <w:t>, ‘HISTORIC_INITIAL’, or ‘HISTORIC_RECALC’ result sets.</w:t>
      </w:r>
      <w:r w:rsidRPr="00647BEA">
        <w:t xml:space="preserve"> Additional contents and output structure for Invoices/Payment Advices is described in Section 2.3.5.2 of this BPM.</w:t>
      </w:r>
    </w:p>
    <w:p w14:paraId="58B4E5AB" w14:textId="77777777" w:rsidR="006123C6" w:rsidRPr="00647BEA" w:rsidRDefault="006123C6" w:rsidP="00AB5A3C">
      <w:pPr>
        <w:pStyle w:val="Heading3"/>
        <w:jc w:val="left"/>
      </w:pPr>
      <w:bookmarkStart w:id="1040" w:name="_Toc150847896"/>
      <w:bookmarkStart w:id="1041" w:name="_Toc243291686"/>
      <w:bookmarkStart w:id="1042" w:name="_Toc17991946"/>
      <w:r w:rsidRPr="00647BEA">
        <w:t>Market Invoice/Payment Advice</w:t>
      </w:r>
      <w:bookmarkEnd w:id="1040"/>
      <w:bookmarkEnd w:id="1041"/>
      <w:bookmarkEnd w:id="1042"/>
    </w:p>
    <w:p w14:paraId="58B4E5AC" w14:textId="77777777" w:rsidR="006123C6" w:rsidRPr="00647BEA" w:rsidRDefault="006123C6" w:rsidP="00AB5A3C">
      <w:pPr>
        <w:pStyle w:val="ParaText"/>
        <w:jc w:val="left"/>
      </w:pPr>
      <w:r w:rsidRPr="00647BEA">
        <w:t xml:space="preserve">Market Invoices/Payment Advices are issued </w:t>
      </w:r>
      <w:r w:rsidR="00DC5E5A" w:rsidRPr="00647BEA">
        <w:t>weekly</w:t>
      </w:r>
      <w:r w:rsidRPr="00647BEA">
        <w:t xml:space="preserve"> as indicated in Section 2.3.5.1 of this BPM.  Fund transfers required in association with th</w:t>
      </w:r>
      <w:r w:rsidR="00C70226" w:rsidRPr="00647BEA">
        <w:t>e</w:t>
      </w:r>
      <w:r w:rsidRPr="00647BEA">
        <w:t>s</w:t>
      </w:r>
      <w:r w:rsidR="00C70226" w:rsidRPr="00647BEA">
        <w:t>e</w:t>
      </w:r>
      <w:r w:rsidRPr="00647BEA">
        <w:t xml:space="preserve"> Invoices/Payment Advices are processed on the </w:t>
      </w:r>
      <w:r w:rsidR="005B117E" w:rsidRPr="00647BEA">
        <w:t xml:space="preserve">fourth </w:t>
      </w:r>
      <w:r w:rsidRPr="00647BEA">
        <w:t>(</w:t>
      </w:r>
      <w:r w:rsidR="005B117E" w:rsidRPr="00647BEA">
        <w:t>4</w:t>
      </w:r>
      <w:r w:rsidR="005B117E" w:rsidRPr="00647BEA">
        <w:rPr>
          <w:vertAlign w:val="superscript"/>
        </w:rPr>
        <w:t>th</w:t>
      </w:r>
      <w:r w:rsidRPr="00647BEA">
        <w:t xml:space="preserve">) Business Day </w:t>
      </w:r>
      <w:r w:rsidR="00DC5E5A" w:rsidRPr="00647BEA">
        <w:t>from the issuance date</w:t>
      </w:r>
      <w:r w:rsidRPr="00647BEA">
        <w:t xml:space="preserve"> in accordance with the details set out in Section 6 of this BPM. </w:t>
      </w:r>
      <w:r w:rsidR="00DC5E5A" w:rsidRPr="00647BEA">
        <w:t>If the 4</w:t>
      </w:r>
      <w:r w:rsidR="00146A29" w:rsidRPr="00647BEA">
        <w:rPr>
          <w:vertAlign w:val="superscript"/>
        </w:rPr>
        <w:t>th</w:t>
      </w:r>
      <w:r w:rsidR="00DC5E5A" w:rsidRPr="00647BEA">
        <w:t xml:space="preserve"> Business Day falls on a CAISO holiday, then fund transfers occur on the next Business Day. </w:t>
      </w:r>
    </w:p>
    <w:p w14:paraId="58B4E5AD" w14:textId="77777777" w:rsidR="006123C6" w:rsidRPr="00647BEA" w:rsidRDefault="006123C6" w:rsidP="00AB5A3C">
      <w:pPr>
        <w:pStyle w:val="ParaText"/>
        <w:jc w:val="left"/>
      </w:pPr>
      <w:r w:rsidRPr="00647BEA">
        <w:t xml:space="preserve">Charge Codes with the same Payment Date that settle CAISO Market and administrative transactions are included on the Market Invoice/Payment Advice Type.  It is important to note that only Charge Code Settlement Amounts are included in </w:t>
      </w:r>
      <w:r w:rsidR="00C70226" w:rsidRPr="00647BEA">
        <w:t>a given</w:t>
      </w:r>
      <w:r w:rsidRPr="00647BEA">
        <w:t xml:space="preserve"> Invoice or Payment Advice Type</w:t>
      </w:r>
      <w:r w:rsidR="008D1F5A" w:rsidRPr="00647BEA">
        <w:t>; Pre</w:t>
      </w:r>
      <w:r w:rsidRPr="00647BEA">
        <w:t xml:space="preserve">-calculations are excluded as the </w:t>
      </w:r>
      <w:r w:rsidR="00600079" w:rsidRPr="00647BEA">
        <w:t>associated</w:t>
      </w:r>
      <w:r w:rsidR="008D1F5A" w:rsidRPr="00647BEA">
        <w:t xml:space="preserve"> output </w:t>
      </w:r>
      <w:r w:rsidRPr="00647BEA">
        <w:t>is normally an Intermediate Bill Determinant used to feed a Charge Code calculation.  Market Invoices/Payment Advices include Charge Code 550 Monthly FERC Fee</w:t>
      </w:r>
      <w:r w:rsidR="006B4206" w:rsidRPr="00647BEA">
        <w:t xml:space="preserve"> and Charge Code 525 Yearly FERC Fee Over/Under Recovery. Charge Code 550</w:t>
      </w:r>
      <w:r w:rsidRPr="00647BEA">
        <w:t xml:space="preserve"> is payable monthly and Charge Code 525 is payable </w:t>
      </w:r>
      <w:r w:rsidR="006B4206" w:rsidRPr="00647BEA">
        <w:t xml:space="preserve">whenever </w:t>
      </w:r>
      <w:r w:rsidRPr="00647BEA">
        <w:t xml:space="preserve">a rate </w:t>
      </w:r>
      <w:r w:rsidR="006B4206" w:rsidRPr="00647BEA">
        <w:t>a</w:t>
      </w:r>
      <w:r w:rsidRPr="00647BEA">
        <w:t>djustment is calculated.</w:t>
      </w:r>
    </w:p>
    <w:p w14:paraId="58B4E5AE" w14:textId="77777777" w:rsidR="006123C6" w:rsidRPr="00647BEA" w:rsidRDefault="006123C6" w:rsidP="00AB5A3C">
      <w:pPr>
        <w:pStyle w:val="ParaText"/>
        <w:jc w:val="left"/>
      </w:pPr>
      <w:r w:rsidRPr="00647BEA">
        <w:t xml:space="preserve">When Charge Code 525 for the Yearly FERC Fee Over/Under Recovery is calculated, Settlement Amounts payable are included on the next Invoice/Payment Advice to be published in the Invoicing Cycle as indicated on the CAISO Payment Calendar, regardless of the Business Associate’s payment designation.  Additional details regarding the calculation of Charge Code 525 and 550 are found in the associated BPM Configuration Guides. </w:t>
      </w:r>
    </w:p>
    <w:p w14:paraId="58B4E5AF" w14:textId="77777777" w:rsidR="006123C6" w:rsidRPr="00647BEA" w:rsidRDefault="006123C6" w:rsidP="00AB5A3C">
      <w:pPr>
        <w:pStyle w:val="ParaText"/>
        <w:jc w:val="left"/>
      </w:pPr>
      <w:r w:rsidRPr="00647BEA">
        <w:lastRenderedPageBreak/>
        <w:t>Market Invoices or Payment Advices with a Net Settlement Amount between -$10.00 and +$10.00 are adjusted to $0.00 through a reversing line item transaction.  This is done in accordance with CAISO Tariff Section 11.29.7.2.1 due to the fact that Fed Wire transaction costs exceed the cost of processing these low dollar Invoices/Payment Advices.  This line item transaction is included on the impacted Invoice or Payment Advice indicating that no Settlement Amount is due to or from that Business Associate for that Invoice or Payment Advice.</w:t>
      </w:r>
    </w:p>
    <w:p w14:paraId="58B4E5B0" w14:textId="77777777" w:rsidR="006123C6" w:rsidRPr="00647BEA" w:rsidRDefault="006123C6" w:rsidP="00AB5A3C">
      <w:pPr>
        <w:pStyle w:val="Heading3"/>
        <w:jc w:val="left"/>
      </w:pPr>
      <w:bookmarkStart w:id="1043" w:name="_Toc139340521"/>
      <w:bookmarkStart w:id="1044" w:name="_Toc150847897"/>
      <w:bookmarkStart w:id="1045" w:name="_Toc243291687"/>
      <w:bookmarkStart w:id="1046" w:name="_Toc17991947"/>
      <w:r w:rsidRPr="00647BEA">
        <w:t>Annual FERC Fee Invoice</w:t>
      </w:r>
      <w:bookmarkEnd w:id="1043"/>
      <w:bookmarkEnd w:id="1044"/>
      <w:bookmarkEnd w:id="1045"/>
      <w:bookmarkEnd w:id="1046"/>
    </w:p>
    <w:p w14:paraId="58B4E5B1" w14:textId="77777777" w:rsidR="006123C6" w:rsidRPr="00647BEA" w:rsidRDefault="006123C6" w:rsidP="00AB5A3C">
      <w:pPr>
        <w:pStyle w:val="ParaText"/>
        <w:jc w:val="left"/>
      </w:pPr>
      <w:r w:rsidRPr="00647BEA">
        <w:t xml:space="preserve">Charge Code 551, for FERC charges due Annually are calculated at the same time as FERC charges due Monthly.  However, payment on Settlement Amounts associated with CC 551 is not due until the year-end.  Business Associates that meet the criteria as detailed in </w:t>
      </w:r>
      <w:r w:rsidR="003F15F3" w:rsidRPr="00647BEA">
        <w:t xml:space="preserve">the associated BPM Configuration Guide </w:t>
      </w:r>
      <w:r w:rsidRPr="00647BEA">
        <w:t>receive a separate Invoice</w:t>
      </w:r>
      <w:r w:rsidR="0059010D" w:rsidRPr="00647BEA">
        <w:t xml:space="preserve"> (</w:t>
      </w:r>
      <w:r w:rsidRPr="00647BEA">
        <w:t>the Annual FERC Fee Invoice</w:t>
      </w:r>
      <w:r w:rsidR="0059010D" w:rsidRPr="00647BEA">
        <w:t>)</w:t>
      </w:r>
      <w:r w:rsidRPr="00647BEA">
        <w:t xml:space="preserve"> at the same time the Market Invoice/Payment Advices are generated given the fact that the Payment Date is different.</w:t>
      </w:r>
    </w:p>
    <w:p w14:paraId="58B4E5B2" w14:textId="77777777" w:rsidR="006123C6" w:rsidRPr="00647BEA" w:rsidRDefault="006123C6" w:rsidP="00AB5A3C">
      <w:pPr>
        <w:pStyle w:val="ParaText"/>
        <w:jc w:val="left"/>
      </w:pPr>
      <w:r w:rsidRPr="00647BEA">
        <w:t xml:space="preserve">The Payment Date for the Annual FERC Fee Invoice is stated on the Invoice.  From year to year, this Payment Date and time is 10:00 am on a calendar date that falls exactly one year from the calendar date on which Initial Invoices/Payment Advices for January of the subject year are payable.  In other words, using 2006 as the subject year, January 2006 is Invoiced on 3/27/06 and amounts payable are due on 4/3/06, therefore any Annual FERC Fees due for the 2006 trade year are payable on 4/3/07.  This is also the calendar date that January 2007 Invoices/Payment Advices are payable. </w:t>
      </w:r>
    </w:p>
    <w:p w14:paraId="58B4E5B3" w14:textId="77777777" w:rsidR="006123C6" w:rsidRPr="00647BEA" w:rsidRDefault="006123C6" w:rsidP="00AB5A3C">
      <w:pPr>
        <w:pStyle w:val="ParaText"/>
        <w:jc w:val="left"/>
        <w:rPr>
          <w:rFonts w:cs="Arial"/>
        </w:rPr>
      </w:pPr>
      <w:r w:rsidRPr="00647BEA">
        <w:rPr>
          <w:rFonts w:cs="Arial"/>
        </w:rPr>
        <w:t xml:space="preserve">It is important to note that if a Business Associate’s payment indicator status changes in the course of a trade year from the Annual designation to the Monthly payment designation, all FERC Fees calculated up to the point of the eligibility change are due in the next Invoicing Cycle as part of CC 550 Monthly FERC Fee. </w:t>
      </w:r>
    </w:p>
    <w:p w14:paraId="58B4E5B4" w14:textId="77777777" w:rsidR="006123C6" w:rsidRPr="00647BEA" w:rsidRDefault="006123C6" w:rsidP="00AB5A3C">
      <w:pPr>
        <w:pStyle w:val="ParaText"/>
        <w:jc w:val="left"/>
      </w:pPr>
      <w:r w:rsidRPr="00647BEA">
        <w:rPr>
          <w:rFonts w:cs="Arial"/>
        </w:rPr>
        <w:t>Annual FERC Fee Invoices with a Net Settlement Amount under</w:t>
      </w:r>
      <w:r w:rsidRPr="00647BEA">
        <w:t xml:space="preserve"> +$10.00 through to 0 (as Annual FERC Fee Invoices are normally a charge to Business Associates) are adjusted in the same manner as Market Invoices.</w:t>
      </w:r>
    </w:p>
    <w:p w14:paraId="58B4E5B5" w14:textId="77777777" w:rsidR="006123C6" w:rsidRPr="00647BEA" w:rsidRDefault="006123C6" w:rsidP="00AB5A3C">
      <w:pPr>
        <w:pStyle w:val="Heading3"/>
        <w:jc w:val="left"/>
      </w:pPr>
      <w:bookmarkStart w:id="1047" w:name="_Toc139340522"/>
      <w:bookmarkStart w:id="1048" w:name="_Toc150847898"/>
      <w:bookmarkStart w:id="1049" w:name="_Toc243291688"/>
      <w:bookmarkStart w:id="1050" w:name="_Toc17991948"/>
      <w:r w:rsidRPr="00647BEA">
        <w:t>RMR Invoice/Payment Advice</w:t>
      </w:r>
      <w:bookmarkEnd w:id="1047"/>
      <w:bookmarkEnd w:id="1048"/>
      <w:bookmarkEnd w:id="1049"/>
      <w:bookmarkEnd w:id="1050"/>
    </w:p>
    <w:p w14:paraId="58B4E5B6" w14:textId="77777777" w:rsidR="006123C6" w:rsidRPr="00647BEA" w:rsidRDefault="006123C6" w:rsidP="00AB5A3C">
      <w:pPr>
        <w:pStyle w:val="ParaText"/>
        <w:jc w:val="left"/>
      </w:pPr>
      <w:r w:rsidRPr="00647BEA">
        <w:t xml:space="preserve">For RMR Contract amounts settled under CC 3010 (detailed in BPM Configuration Guide for this Charge Code), CAISO prepares and publishes to each Responsible Utility and RMR Owner at least </w:t>
      </w:r>
      <w:r w:rsidRPr="00647BEA">
        <w:rPr>
          <w:bCs/>
        </w:rPr>
        <w:t>two</w:t>
      </w:r>
      <w:r w:rsidRPr="00647BEA">
        <w:t xml:space="preserve"> Invoices and/or Payment Advices for each </w:t>
      </w:r>
      <w:r w:rsidR="0083457F" w:rsidRPr="00647BEA">
        <w:t>Trading Month</w:t>
      </w:r>
      <w:r w:rsidRPr="00647BEA">
        <w:t xml:space="preserve"> in accordance with the CAISO RMR Payment Calendar. </w:t>
      </w:r>
    </w:p>
    <w:p w14:paraId="58B4E5B7" w14:textId="77777777" w:rsidR="006123C6" w:rsidRPr="00647BEA" w:rsidRDefault="006123C6" w:rsidP="00AB5A3C">
      <w:pPr>
        <w:pStyle w:val="ParaText"/>
        <w:jc w:val="left"/>
      </w:pPr>
      <w:r w:rsidRPr="00647BEA">
        <w:t xml:space="preserve">The first publication for a </w:t>
      </w:r>
      <w:r w:rsidR="0083457F" w:rsidRPr="00647BEA">
        <w:t>Trading Month</w:t>
      </w:r>
      <w:r w:rsidRPr="00647BEA">
        <w:t xml:space="preserve"> to a Responsible Utility and RMR Owner is the </w:t>
      </w:r>
      <w:r w:rsidRPr="00647BEA">
        <w:rPr>
          <w:b/>
        </w:rPr>
        <w:t>Estimated</w:t>
      </w:r>
      <w:r w:rsidRPr="00647BEA">
        <w:rPr>
          <w:b/>
          <w:bCs/>
        </w:rPr>
        <w:t xml:space="preserve"> Final Invoice or Payment Advice</w:t>
      </w:r>
      <w:r w:rsidRPr="00647BEA">
        <w:t xml:space="preserve"> and constitutes the basis for billing and associated </w:t>
      </w:r>
      <w:r w:rsidRPr="00647BEA">
        <w:lastRenderedPageBreak/>
        <w:t xml:space="preserve">automatic funds transfer in accordance with Attachment N, Part J of CAISO Tariff.  This Estimated Final Invoice or Payment Advice for a </w:t>
      </w:r>
      <w:r w:rsidR="0083457F" w:rsidRPr="00647BEA">
        <w:t>Trading Month</w:t>
      </w:r>
      <w:r w:rsidRPr="00647BEA">
        <w:t xml:space="preserve"> and specific facility is published on the calendar day detailed in the CAISO RMR Payment Calendar.  The second is the </w:t>
      </w:r>
      <w:r w:rsidRPr="00647BEA">
        <w:rPr>
          <w:b/>
          <w:bCs/>
        </w:rPr>
        <w:t>Adjusted Final Invoice or Payment Advice</w:t>
      </w:r>
      <w:r w:rsidRPr="00647BEA">
        <w:t xml:space="preserve"> and constitutes the basis for billing and associated automatic funds transfer in accordance with the CAISO Tariff.  This Adjusted Final Invoice or Payment Advice for a </w:t>
      </w:r>
      <w:r w:rsidR="0083457F" w:rsidRPr="00647BEA">
        <w:t>Trading Month</w:t>
      </w:r>
      <w:r w:rsidRPr="00647BEA">
        <w:t xml:space="preserve"> and specific facility is published on a calendar day detailed in the CAISO RMR Payment Calendar.  The Payment Date and time for any RMR Invoice is 10:00am on the calendar date specified by the RMR Contract and detailed in the CAISO RMR Payment Calendar.</w:t>
      </w:r>
    </w:p>
    <w:p w14:paraId="58B4E5B8" w14:textId="77777777" w:rsidR="00C04D77" w:rsidRPr="00647BEA" w:rsidRDefault="006123C6" w:rsidP="00AB5A3C">
      <w:pPr>
        <w:pStyle w:val="ParaText"/>
        <w:jc w:val="left"/>
      </w:pPr>
      <w:r w:rsidRPr="00647BEA">
        <w:t>Each Invoice or Payment Advice to a Responsible Utility or RMR Owner represents a matched Accounts Receivable/</w:t>
      </w:r>
      <w:smartTag w:uri="urn:schemas-microsoft-com:office:smarttags" w:element="PersonName">
        <w:r w:rsidRPr="00647BEA">
          <w:t>Accounts Payable</w:t>
        </w:r>
      </w:smartTag>
      <w:r w:rsidRPr="00647BEA">
        <w:t xml:space="preserve"> transaction for the specific facility as specified under CC 3010.  The Invoices and Payment Advices for this matched transaction have the same Invoice number.  The Estimated Final and the Adjusted Final Invoice or Payment Advice </w:t>
      </w:r>
      <w:r w:rsidR="00C04D77" w:rsidRPr="00647BEA">
        <w:t xml:space="preserve">provide </w:t>
      </w:r>
      <w:r w:rsidRPr="00647BEA">
        <w:t xml:space="preserve">the Net Settlement Amounts that are to be paid by or to the relevant Responsible Utility and RMR Owner based on the PTB Direct Charge input for the associated </w:t>
      </w:r>
      <w:r w:rsidR="0083457F" w:rsidRPr="00647BEA">
        <w:t>Trading Month</w:t>
      </w:r>
      <w:r w:rsidRPr="00647BEA">
        <w:t xml:space="preserve"> available at the time scheduled in accordance with the CAISO RMR Payment Calendar.  </w:t>
      </w:r>
    </w:p>
    <w:p w14:paraId="58B4E5B9" w14:textId="77777777" w:rsidR="006123C6" w:rsidRPr="00647BEA" w:rsidRDefault="006123C6" w:rsidP="00AB5A3C">
      <w:pPr>
        <w:pStyle w:val="ParaText"/>
        <w:jc w:val="left"/>
      </w:pPr>
      <w:r w:rsidRPr="00647BEA">
        <w:t>RMR Contract Invoices and Payment Advices are externally netted and provided as an input value via PTB Direct Charge</w:t>
      </w:r>
      <w:r w:rsidR="00B77194" w:rsidRPr="00647BEA">
        <w:t xml:space="preserve">.  </w:t>
      </w:r>
      <w:r w:rsidRPr="00647BEA">
        <w:t xml:space="preserve">Due to RMR Contract terms, RMR Invoices/Payment Advices with a Net Settlement Amount between -$10.00 and +$10.00 </w:t>
      </w:r>
      <w:r w:rsidR="00C70226" w:rsidRPr="00647BEA">
        <w:t xml:space="preserve">are </w:t>
      </w:r>
      <w:r w:rsidRPr="00647BEA">
        <w:t>not adjusted to $0.00.</w:t>
      </w:r>
    </w:p>
    <w:p w14:paraId="58B4E5BA" w14:textId="236E2818" w:rsidR="006123C6" w:rsidRPr="00647BEA" w:rsidRDefault="006123C6" w:rsidP="00AB5A3C">
      <w:pPr>
        <w:pStyle w:val="ParaText"/>
        <w:jc w:val="left"/>
      </w:pPr>
      <w:r w:rsidRPr="00647BEA">
        <w:t xml:space="preserve">RMR Contract related ad-hoc Invoices and Payment Advices can be generated as needed </w:t>
      </w:r>
      <w:r w:rsidR="00C70226" w:rsidRPr="00647BEA">
        <w:t>t</w:t>
      </w:r>
      <w:r w:rsidR="00FE54C3" w:rsidRPr="00647BEA">
        <w:t>o</w:t>
      </w:r>
      <w:r w:rsidR="00C70226" w:rsidRPr="00647BEA">
        <w:t xml:space="preserve"> </w:t>
      </w:r>
      <w:r w:rsidRPr="00647BEA">
        <w:t>account f</w:t>
      </w:r>
      <w:r w:rsidR="00C70226" w:rsidRPr="00647BEA">
        <w:t>or</w:t>
      </w:r>
      <w:r w:rsidRPr="00647BEA">
        <w:t xml:space="preserve"> Termination Fees that result from closing a facility.  Such Invoices/Payment Advices for Termination Fees are processed as detailed in the BPM Configuration Guide for Charge Code 3010 and include a comment indicating that the value within the Invoice represents a Termination Fee.  Responsible Utility or RMR Owner facilities with a Termination Fee Invoice and Payment Advice </w:t>
      </w:r>
      <w:r w:rsidR="00C70226" w:rsidRPr="00647BEA">
        <w:t xml:space="preserve">do </w:t>
      </w:r>
      <w:r w:rsidRPr="00647BEA">
        <w:t xml:space="preserve">not have an Estimated Final or Adjusted Final Invoice and Payment Advice for the same </w:t>
      </w:r>
      <w:r w:rsidR="0083457F" w:rsidRPr="00647BEA">
        <w:t>Trading Month</w:t>
      </w:r>
      <w:r w:rsidRPr="00647BEA">
        <w:t>.</w:t>
      </w:r>
    </w:p>
    <w:p w14:paraId="58B4E5BB" w14:textId="77777777" w:rsidR="006123C6" w:rsidRPr="00647BEA" w:rsidRDefault="006123C6" w:rsidP="00AB5A3C">
      <w:pPr>
        <w:pStyle w:val="Heading3"/>
        <w:jc w:val="left"/>
      </w:pPr>
      <w:bookmarkStart w:id="1051" w:name="_Toc139340523"/>
      <w:bookmarkStart w:id="1052" w:name="_Toc150847899"/>
      <w:bookmarkStart w:id="1053" w:name="_Toc243291689"/>
      <w:bookmarkStart w:id="1054" w:name="_Toc17991949"/>
      <w:r w:rsidRPr="00647BEA">
        <w:t>Shortfall Payment Advice Hold</w:t>
      </w:r>
      <w:bookmarkEnd w:id="1051"/>
      <w:bookmarkEnd w:id="1052"/>
      <w:bookmarkEnd w:id="1053"/>
      <w:bookmarkEnd w:id="1054"/>
    </w:p>
    <w:p w14:paraId="58B4E5BC" w14:textId="77777777" w:rsidR="006123C6" w:rsidRPr="00647BEA" w:rsidRDefault="006123C6" w:rsidP="00AB5A3C">
      <w:pPr>
        <w:pStyle w:val="ParaText"/>
        <w:jc w:val="left"/>
      </w:pPr>
      <w:r w:rsidRPr="00647BEA">
        <w:t>A Shortfall is the process or condition occurring when a CAISO Debtor defaults by failing to provide funds owed on an Invoice and CAISO must reduce amounts to be paid to CAISO Creditors proportional</w:t>
      </w:r>
      <w:r w:rsidR="00C70226" w:rsidRPr="00647BEA">
        <w:t>l</w:t>
      </w:r>
      <w:r w:rsidRPr="00647BEA">
        <w:t xml:space="preserve">y to the net amounts payable to them on the relevant Payment Date.  This is done to the extent necessary to clear the CAISO Clearing Account.  This process is also initiated if a Business Associate that has been end-dated (for any reason) within a </w:t>
      </w:r>
      <w:r w:rsidR="0083457F" w:rsidRPr="00647BEA">
        <w:t>Trading Month</w:t>
      </w:r>
      <w:r w:rsidRPr="00647BEA">
        <w:t xml:space="preserve"> does not </w:t>
      </w:r>
      <w:r w:rsidR="00C70226" w:rsidRPr="00647BEA">
        <w:t xml:space="preserve">remit a </w:t>
      </w:r>
      <w:r w:rsidRPr="00647BEA">
        <w:t>pay</w:t>
      </w:r>
      <w:r w:rsidR="00C70226" w:rsidRPr="00647BEA">
        <w:t>ment</w:t>
      </w:r>
      <w:r w:rsidRPr="00647BEA">
        <w:t xml:space="preserve"> against the Initial Invoice generated for that </w:t>
      </w:r>
      <w:r w:rsidR="0083457F" w:rsidRPr="00647BEA">
        <w:t>Trading Month</w:t>
      </w:r>
      <w:r w:rsidRPr="00647BEA">
        <w:t xml:space="preserve"> containing the end-dated Trading Day.  Shortfall Charge Codes are treated as PTB Financial Adjustments</w:t>
      </w:r>
      <w:r w:rsidR="00C0283F" w:rsidRPr="00647BEA">
        <w:t>, a subcategory of PTB Direct Charges</w:t>
      </w:r>
      <w:r w:rsidRPr="00647BEA">
        <w:t xml:space="preserve"> in the Settlement system.</w:t>
      </w:r>
    </w:p>
    <w:p w14:paraId="58B4E5BD" w14:textId="33EDF5CA" w:rsidR="006123C6" w:rsidRPr="00647BEA" w:rsidRDefault="006123C6" w:rsidP="00AB5A3C">
      <w:pPr>
        <w:pStyle w:val="ParaText"/>
        <w:jc w:val="left"/>
      </w:pPr>
      <w:r w:rsidRPr="00647BEA">
        <w:lastRenderedPageBreak/>
        <w:t>It is important to note that the processes detailed in Section 4.2.</w:t>
      </w:r>
      <w:r w:rsidR="00DC5AF2" w:rsidRPr="00647BEA">
        <w:t>4</w:t>
      </w:r>
      <w:r w:rsidRPr="00647BEA">
        <w:t xml:space="preserve"> of this BPM as well as the Charge Codes stated below appl</w:t>
      </w:r>
      <w:r w:rsidR="00C70226" w:rsidRPr="00647BEA">
        <w:t>y</w:t>
      </w:r>
      <w:r w:rsidRPr="00647BEA">
        <w:t xml:space="preserve"> only to the Market Invoice Type.  Any Shortfall or Default Interest applicable to an RMR Invoice or Payment Advice amount is processed as part of the PTB Direct Charge input for RMR Contract related charges in Charge Code 3010.</w:t>
      </w:r>
    </w:p>
    <w:p w14:paraId="58B4E5BE" w14:textId="77777777" w:rsidR="006123C6" w:rsidRPr="00647BEA" w:rsidRDefault="006123C6" w:rsidP="00AB5A3C">
      <w:pPr>
        <w:pStyle w:val="Heading4"/>
        <w:jc w:val="left"/>
      </w:pPr>
      <w:bookmarkStart w:id="1055" w:name="_Toc139340524"/>
      <w:bookmarkStart w:id="1056" w:name="_Toc150847900"/>
      <w:bookmarkStart w:id="1057" w:name="_Toc243291690"/>
      <w:bookmarkStart w:id="1058" w:name="_Toc17991950"/>
      <w:r w:rsidRPr="00647BEA">
        <w:t>Shortfall Allocation</w:t>
      </w:r>
      <w:bookmarkEnd w:id="1055"/>
      <w:bookmarkEnd w:id="1056"/>
      <w:bookmarkEnd w:id="1057"/>
      <w:bookmarkEnd w:id="1058"/>
    </w:p>
    <w:p w14:paraId="58B4E5BF" w14:textId="77777777" w:rsidR="006123C6" w:rsidRPr="00647BEA" w:rsidRDefault="006123C6" w:rsidP="00AB5A3C">
      <w:pPr>
        <w:pStyle w:val="ParaText"/>
        <w:jc w:val="left"/>
      </w:pPr>
      <w:r w:rsidRPr="00647BEA">
        <w:t>As detailed in the calculation rules for Charge Code 5910 in this BPM, if during the Financial Clearing process, CAISO has determined there is a CAISO Debtor(s) in default, and neither Business Associate Security amounts nor CAISO Reserve Account credits are sufficient to cover the Default Amount, CAISO initiates the Shortfall allocation process and associated calculations in support of the publication of supplemental Payment Advice Holds to CAISO Creditors.</w:t>
      </w:r>
    </w:p>
    <w:p w14:paraId="58B4E5C0" w14:textId="77777777" w:rsidR="006123C6" w:rsidRPr="00647BEA" w:rsidRDefault="006123C6" w:rsidP="00AB5A3C">
      <w:pPr>
        <w:pStyle w:val="ParaText"/>
        <w:jc w:val="left"/>
      </w:pPr>
      <w:r w:rsidRPr="00647BEA">
        <w:t xml:space="preserve">The supplemental Payment Advice Hold generated due to non-payment by a CAISO Debtor includes a payment status of “Shortfall Hold” and is published on the same calendar day on which the Shortfall occurred, that is, the Payment Date. </w:t>
      </w:r>
    </w:p>
    <w:p w14:paraId="58B4E5C1" w14:textId="77777777" w:rsidR="006123C6" w:rsidRPr="00647BEA" w:rsidRDefault="006123C6" w:rsidP="00AB5A3C">
      <w:pPr>
        <w:pStyle w:val="Heading4"/>
        <w:rPr>
          <w:bCs/>
        </w:rPr>
      </w:pPr>
      <w:bookmarkStart w:id="1059" w:name="_Toc139340525"/>
      <w:bookmarkStart w:id="1060" w:name="_Toc150847901"/>
      <w:bookmarkStart w:id="1061" w:name="_Toc243291691"/>
      <w:bookmarkStart w:id="1062" w:name="_Toc17991951"/>
      <w:r w:rsidRPr="00647BEA">
        <w:rPr>
          <w:bCs/>
        </w:rPr>
        <w:t>Shortfall Receipt Distribution</w:t>
      </w:r>
      <w:bookmarkEnd w:id="1059"/>
      <w:bookmarkEnd w:id="1060"/>
      <w:bookmarkEnd w:id="1061"/>
      <w:bookmarkEnd w:id="1062"/>
    </w:p>
    <w:p w14:paraId="58B4E5C2" w14:textId="77777777" w:rsidR="006123C6" w:rsidRPr="00647BEA" w:rsidRDefault="006123C6" w:rsidP="00AB5A3C">
      <w:pPr>
        <w:pStyle w:val="ParaText"/>
        <w:jc w:val="left"/>
      </w:pPr>
      <w:r w:rsidRPr="00647BEA">
        <w:t>As detailed in the calculation rules for Charge Code 5900 in this BPM, if during the Financial Clearing process, CAISO has determined a CAISO Debtor(s) has made a payment against a previous default, CAISO initiates the Shortfall Receipt Distribution process and associated calculations in support of processing payments to CAISO Creditors on the next Invoice or Payment Advice to be published in the Invoicing Cycle.</w:t>
      </w:r>
    </w:p>
    <w:p w14:paraId="58B4E5C3" w14:textId="77777777" w:rsidR="006D4154" w:rsidRPr="00647BEA" w:rsidRDefault="00037047" w:rsidP="00AB5A3C">
      <w:pPr>
        <w:pStyle w:val="Heading3"/>
        <w:jc w:val="left"/>
      </w:pPr>
      <w:bookmarkStart w:id="1063" w:name="_Toc17991952"/>
      <w:r w:rsidRPr="00647BEA">
        <w:t>NERC/</w:t>
      </w:r>
      <w:r w:rsidR="008B2318" w:rsidRPr="00647BEA">
        <w:t>WECC Invoice</w:t>
      </w:r>
      <w:bookmarkEnd w:id="1063"/>
    </w:p>
    <w:p w14:paraId="58B4E5C4" w14:textId="77777777" w:rsidR="005B1BDE" w:rsidRPr="00647BEA" w:rsidRDefault="009F5016" w:rsidP="00AB5A3C">
      <w:pPr>
        <w:pStyle w:val="ParaText"/>
        <w:jc w:val="left"/>
      </w:pPr>
      <w:r w:rsidRPr="00647BEA">
        <w:t>The CAISO invoices c</w:t>
      </w:r>
      <w:r w:rsidR="00880C8F" w:rsidRPr="00647BEA">
        <w:t>harges on behalf of the</w:t>
      </w:r>
      <w:r w:rsidR="00037047" w:rsidRPr="00647BEA">
        <w:t xml:space="preserve"> North American Electric Reliability Corporation/Western Electricity Coordinating Council (</w:t>
      </w:r>
      <w:r w:rsidR="00880C8F" w:rsidRPr="00647BEA">
        <w:t>NERC/</w:t>
      </w:r>
      <w:r w:rsidR="00037047" w:rsidRPr="00647BEA">
        <w:t>WECC)</w:t>
      </w:r>
      <w:r w:rsidRPr="00647BEA">
        <w:t xml:space="preserve"> </w:t>
      </w:r>
      <w:r w:rsidR="00880C8F" w:rsidRPr="00647BEA">
        <w:t xml:space="preserve">annually </w:t>
      </w:r>
      <w:r w:rsidR="00037047" w:rsidRPr="00647BEA">
        <w:t>in accordance with tariff section 11.</w:t>
      </w:r>
      <w:r w:rsidR="00880C8F" w:rsidRPr="00647BEA">
        <w:t>20</w:t>
      </w:r>
      <w:r w:rsidR="00FF6D01" w:rsidRPr="00647BEA">
        <w:t>.</w:t>
      </w:r>
      <w:r w:rsidR="00B25173" w:rsidRPr="00647BEA">
        <w:t xml:space="preserve">  All settlement statement and invoice activities associated with NERC/WECC charges are </w:t>
      </w:r>
      <w:r w:rsidR="00BC4AD4" w:rsidRPr="00647BEA">
        <w:t>accompanied</w:t>
      </w:r>
      <w:r w:rsidR="00B25173" w:rsidRPr="00647BEA">
        <w:t xml:space="preserve"> by corresponding Market Notices</w:t>
      </w:r>
      <w:r w:rsidR="00C1222B" w:rsidRPr="00647BEA">
        <w:t>.</w:t>
      </w:r>
      <w:r w:rsidR="00B25173" w:rsidRPr="00647BEA">
        <w:t xml:space="preserve"> </w:t>
      </w:r>
    </w:p>
    <w:p w14:paraId="58B4E5C5" w14:textId="1A1C86B6" w:rsidR="00876D09" w:rsidRPr="00647BEA" w:rsidRDefault="00ED25EC" w:rsidP="00AB5A3C">
      <w:pPr>
        <w:pStyle w:val="ParaText"/>
        <w:jc w:val="left"/>
      </w:pPr>
      <w:r w:rsidRPr="00647BEA">
        <w:t>P</w:t>
      </w:r>
      <w:r w:rsidR="00876D09" w:rsidRPr="00647BEA">
        <w:t xml:space="preserve">articipants </w:t>
      </w:r>
      <w:r w:rsidRPr="00647BEA">
        <w:t xml:space="preserve">have </w:t>
      </w:r>
      <w:r w:rsidR="00876D09" w:rsidRPr="00647BEA">
        <w:t>sixty (60) calendar days to dispute their NERC/WECC Metered Demand quantity and ensure compliance with tariff section 11.20.4 (d)</w:t>
      </w:r>
      <w:r w:rsidRPr="00647BEA">
        <w:t>. To facilitate this</w:t>
      </w:r>
      <w:r w:rsidR="00876D09" w:rsidRPr="00647BEA">
        <w:t xml:space="preserve">, </w:t>
      </w:r>
      <w:r w:rsidR="00956269" w:rsidRPr="00647BEA">
        <w:t xml:space="preserve">the CAISO </w:t>
      </w:r>
      <w:r w:rsidRPr="00647BEA">
        <w:t>will attempt to provide a CD to each applicable Business Associated no later than the end of June of each calendar year detailing</w:t>
      </w:r>
      <w:r w:rsidR="00956269" w:rsidRPr="00647BEA">
        <w:t xml:space="preserve"> the NERC/WECC</w:t>
      </w:r>
      <w:r w:rsidR="00876D09" w:rsidRPr="00647BEA">
        <w:t xml:space="preserve"> Metered Demand quantity for the calendar year two years prior to the NERC/WECC Charge Assessment Year</w:t>
      </w:r>
      <w:r w:rsidR="00956269" w:rsidRPr="00647BEA">
        <w:t>.</w:t>
      </w:r>
      <w:r w:rsidR="00EF3C50" w:rsidRPr="00647BEA">
        <w:t xml:space="preserve"> </w:t>
      </w:r>
    </w:p>
    <w:p w14:paraId="58B4E5C6" w14:textId="77777777" w:rsidR="00876D09" w:rsidRPr="00647BEA" w:rsidRDefault="00A23E8A" w:rsidP="00AB5A3C">
      <w:pPr>
        <w:pStyle w:val="ParaText"/>
        <w:jc w:val="left"/>
      </w:pPr>
      <w:r w:rsidRPr="00647BEA">
        <w:t xml:space="preserve">Pending incorporation of any valid </w:t>
      </w:r>
      <w:r w:rsidR="00876D09" w:rsidRPr="00647BEA">
        <w:t xml:space="preserve">adjustments submitted via </w:t>
      </w:r>
      <w:r w:rsidRPr="00647BEA">
        <w:t>disputes</w:t>
      </w:r>
      <w:r w:rsidR="00074463" w:rsidRPr="00647BEA">
        <w:t xml:space="preserve"> </w:t>
      </w:r>
      <w:r w:rsidR="00BC4AD4" w:rsidRPr="00647BEA">
        <w:t>for</w:t>
      </w:r>
      <w:r w:rsidR="00074463" w:rsidRPr="00647BEA">
        <w:t xml:space="preserve"> a Business Associate’s </w:t>
      </w:r>
      <w:r w:rsidR="00957002" w:rsidRPr="00647BEA">
        <w:t>specific NERC/WECC Metered Demand quantity</w:t>
      </w:r>
      <w:r w:rsidRPr="00647BEA">
        <w:t xml:space="preserve">, the CAISO </w:t>
      </w:r>
      <w:r w:rsidR="00876D09" w:rsidRPr="00647BEA">
        <w:t xml:space="preserve">reports to WECC the total </w:t>
      </w:r>
      <w:r w:rsidR="00BC4AD4" w:rsidRPr="00647BEA">
        <w:t xml:space="preserve">NERC/WECC Metered Demand quantity </w:t>
      </w:r>
      <w:r w:rsidR="00956269" w:rsidRPr="00647BEA">
        <w:t>with</w:t>
      </w:r>
      <w:r w:rsidR="00876D09" w:rsidRPr="00647BEA">
        <w:t xml:space="preserve"> itemized adjustments so that WECC can determine the ac</w:t>
      </w:r>
      <w:r w:rsidR="00BC4AD4" w:rsidRPr="00647BEA">
        <w:t>tual NERC/</w:t>
      </w:r>
      <w:r w:rsidR="00876D09" w:rsidRPr="00647BEA">
        <w:t xml:space="preserve">WECC Charges to be invoiced to the CAISO for the assessment year.  </w:t>
      </w:r>
    </w:p>
    <w:p w14:paraId="58B4E5C7" w14:textId="77777777" w:rsidR="005B1BDE" w:rsidRPr="00647BEA" w:rsidRDefault="00876D09" w:rsidP="00AB5A3C">
      <w:pPr>
        <w:pStyle w:val="ParaText"/>
        <w:jc w:val="left"/>
      </w:pPr>
      <w:r w:rsidRPr="00647BEA">
        <w:lastRenderedPageBreak/>
        <w:t>Once the charges are provided</w:t>
      </w:r>
      <w:r w:rsidR="00BC4AD4" w:rsidRPr="00647BEA">
        <w:t xml:space="preserve"> by WECC</w:t>
      </w:r>
      <w:r w:rsidRPr="00647BEA">
        <w:t xml:space="preserve">, the CAISO issues a Market Notice with the </w:t>
      </w:r>
      <w:r w:rsidR="00956269" w:rsidRPr="00647BEA">
        <w:t xml:space="preserve">preliminary </w:t>
      </w:r>
      <w:r w:rsidRPr="00647BEA">
        <w:t>NERC/WECC Charge Rate and publishes</w:t>
      </w:r>
      <w:r w:rsidR="00A23E8A" w:rsidRPr="00647BEA">
        <w:t xml:space="preserve"> a </w:t>
      </w:r>
      <w:r w:rsidR="00ED25EC" w:rsidRPr="00647BEA">
        <w:t>NERC/WECC i</w:t>
      </w:r>
      <w:r w:rsidR="00A23E8A" w:rsidRPr="00647BEA">
        <w:t xml:space="preserve">nitial </w:t>
      </w:r>
      <w:r w:rsidR="00ED25EC" w:rsidRPr="00647BEA">
        <w:t>s</w:t>
      </w:r>
      <w:r w:rsidR="00A23E8A" w:rsidRPr="00647BEA">
        <w:t xml:space="preserve">tatement and the corresponding </w:t>
      </w:r>
      <w:r w:rsidR="00FF6D01" w:rsidRPr="00647BEA">
        <w:t xml:space="preserve">Invoice </w:t>
      </w:r>
      <w:r w:rsidR="00957002" w:rsidRPr="00647BEA">
        <w:t xml:space="preserve">to each Business Associate </w:t>
      </w:r>
      <w:r w:rsidR="00FF6D01" w:rsidRPr="00647BEA">
        <w:t>for the NERC/WECC Charge Assessment Year</w:t>
      </w:r>
      <w:r w:rsidR="00BC4AD4" w:rsidRPr="00647BEA">
        <w:t xml:space="preserve">. This statement and Invoice are </w:t>
      </w:r>
      <w:r w:rsidR="00BF5C64" w:rsidRPr="00647BEA">
        <w:t>published</w:t>
      </w:r>
      <w:r w:rsidR="00FF6D01" w:rsidRPr="00647BEA">
        <w:t xml:space="preserve"> </w:t>
      </w:r>
      <w:r w:rsidR="006D4154" w:rsidRPr="00647BEA">
        <w:t>no later than August 31 in</w:t>
      </w:r>
      <w:r w:rsidR="00276F67" w:rsidRPr="00647BEA">
        <w:t xml:space="preserve"> each calendar</w:t>
      </w:r>
      <w:r w:rsidR="006D4154" w:rsidRPr="00647BEA">
        <w:t xml:space="preserve"> year</w:t>
      </w:r>
      <w:r w:rsidR="00BC4AD4" w:rsidRPr="00647BEA">
        <w:t xml:space="preserve"> and</w:t>
      </w:r>
      <w:r w:rsidR="00A23E8A" w:rsidRPr="00647BEA">
        <w:t xml:space="preserve"> associated </w:t>
      </w:r>
      <w:r w:rsidR="00BC4AD4" w:rsidRPr="00647BEA">
        <w:t>payments</w:t>
      </w:r>
      <w:r w:rsidR="00A23E8A" w:rsidRPr="00647BEA">
        <w:t xml:space="preserve"> are due within thirty (30) calendar days of issuance.</w:t>
      </w:r>
    </w:p>
    <w:p w14:paraId="58B4E5C8" w14:textId="77777777" w:rsidR="005B1BDE" w:rsidRPr="00647BEA" w:rsidRDefault="00276F67" w:rsidP="00AB5A3C">
      <w:pPr>
        <w:pStyle w:val="ParaText"/>
        <w:jc w:val="left"/>
      </w:pPr>
      <w:r w:rsidRPr="00647BEA">
        <w:t>Another Market Notice is sent by the CAISO within five (5) business days from the receipt of WECC’s invoice to the CAISO</w:t>
      </w:r>
      <w:r w:rsidR="00BF5C64" w:rsidRPr="00647BEA">
        <w:t>. This notice</w:t>
      </w:r>
      <w:r w:rsidRPr="00647BEA">
        <w:t xml:space="preserve"> itemiz</w:t>
      </w:r>
      <w:r w:rsidR="00BF5C64" w:rsidRPr="00647BEA">
        <w:t>es</w:t>
      </w:r>
      <w:r w:rsidRPr="00647BEA">
        <w:t xml:space="preserve"> the final NERC/WECC Charge Rate</w:t>
      </w:r>
      <w:r w:rsidR="00956269" w:rsidRPr="00647BEA">
        <w:t xml:space="preserve"> as </w:t>
      </w:r>
      <w:r w:rsidR="003C20B6" w:rsidRPr="00647BEA">
        <w:t>derived in accordance with tariff 11.20.4 (e)</w:t>
      </w:r>
      <w:r w:rsidRPr="00647BEA">
        <w:t xml:space="preserve">.   </w:t>
      </w:r>
      <w:r w:rsidR="00956269" w:rsidRPr="00647BEA">
        <w:t xml:space="preserve">Utilizing the final rate, </w:t>
      </w:r>
      <w:r w:rsidR="00ED25EC" w:rsidRPr="00647BEA">
        <w:t xml:space="preserve">the CAISO issues </w:t>
      </w:r>
      <w:r w:rsidR="00956269" w:rsidRPr="00647BEA">
        <w:t>a</w:t>
      </w:r>
      <w:r w:rsidR="00A23E8A" w:rsidRPr="00647BEA">
        <w:t xml:space="preserve"> NERC/WECC </w:t>
      </w:r>
      <w:r w:rsidR="00ED25EC" w:rsidRPr="00647BEA">
        <w:t>r</w:t>
      </w:r>
      <w:r w:rsidR="00A23E8A" w:rsidRPr="00647BEA">
        <w:t xml:space="preserve">ecalculation </w:t>
      </w:r>
      <w:r w:rsidR="00ED25EC" w:rsidRPr="00647BEA">
        <w:t>s</w:t>
      </w:r>
      <w:r w:rsidR="00A23E8A" w:rsidRPr="00647BEA">
        <w:t>tatement and corresponding Invoice (for the same assessment y</w:t>
      </w:r>
      <w:r w:rsidR="00FF6D01" w:rsidRPr="00647BEA">
        <w:t>ear</w:t>
      </w:r>
      <w:r w:rsidR="00A23E8A" w:rsidRPr="00647BEA">
        <w:t>)</w:t>
      </w:r>
      <w:r w:rsidR="00FF6D01" w:rsidRPr="00647BEA">
        <w:t xml:space="preserve"> </w:t>
      </w:r>
      <w:r w:rsidR="00957002" w:rsidRPr="00647BEA">
        <w:t xml:space="preserve">to each Business Associate </w:t>
      </w:r>
      <w:r w:rsidR="00F860B3" w:rsidRPr="00647BEA">
        <w:t>within fifteen (15) business days after the receipt of the WECC invoice</w:t>
      </w:r>
      <w:r w:rsidR="00FF6D01" w:rsidRPr="00647BEA">
        <w:t>.</w:t>
      </w:r>
      <w:r w:rsidR="00A23E8A" w:rsidRPr="00647BEA">
        <w:t xml:space="preserve"> Payments associated with this invoice are due within fifteen (15) </w:t>
      </w:r>
      <w:r w:rsidR="00957002" w:rsidRPr="00647BEA">
        <w:t>business</w:t>
      </w:r>
      <w:r w:rsidR="00A23E8A" w:rsidRPr="00647BEA">
        <w:t xml:space="preserve"> days of issuance.</w:t>
      </w:r>
    </w:p>
    <w:p w14:paraId="58B4E5C9" w14:textId="77777777" w:rsidR="00EF3C50" w:rsidRPr="00647BEA" w:rsidRDefault="00EF3C50" w:rsidP="00AB5A3C">
      <w:pPr>
        <w:pStyle w:val="ParaText"/>
        <w:jc w:val="left"/>
      </w:pPr>
      <w:r w:rsidRPr="00647BEA">
        <w:t>As detailed in section 2.3.5.1.1 of this BPM, Business Associates have ten (10) calendar days from the date the NERC/WECC initial or recalculation statements and corresponding invoices are published to validate and dispute any mistral or typographical error.  Without dispute, the statements and invoices will be deemed validated and are binding on the Business Associate.</w:t>
      </w:r>
    </w:p>
    <w:p w14:paraId="58B4E5CA" w14:textId="77777777" w:rsidR="005B1BDE" w:rsidRPr="00647BEA" w:rsidRDefault="00C1222B" w:rsidP="00AB5A3C">
      <w:pPr>
        <w:pStyle w:val="ParaText"/>
        <w:jc w:val="left"/>
      </w:pPr>
      <w:r w:rsidRPr="00647BEA">
        <w:t xml:space="preserve">Additional information on settlement for NERC/WECC charges can be found in the BPM </w:t>
      </w:r>
      <w:r w:rsidR="00F92223" w:rsidRPr="00647BEA">
        <w:t>Configuration</w:t>
      </w:r>
      <w:r w:rsidRPr="00647BEA">
        <w:t xml:space="preserve"> Guide for Charge Code 6490 – NERC/WECC </w:t>
      </w:r>
      <w:r w:rsidR="000C10F2" w:rsidRPr="00647BEA">
        <w:t>Charge</w:t>
      </w:r>
      <w:r w:rsidRPr="00647BEA">
        <w:t>.</w:t>
      </w:r>
    </w:p>
    <w:p w14:paraId="01821804" w14:textId="77777777" w:rsidR="00DC5AF2" w:rsidRPr="00647BEA" w:rsidRDefault="00DC5AF2" w:rsidP="00AB5A3C">
      <w:pPr>
        <w:pStyle w:val="Heading3"/>
        <w:jc w:val="left"/>
      </w:pPr>
      <w:bookmarkStart w:id="1064" w:name="_Toc526754879"/>
      <w:bookmarkStart w:id="1065" w:name="_Toc17991954"/>
      <w:r w:rsidRPr="00647BEA">
        <w:t>RC Services Charge Invoice</w:t>
      </w:r>
      <w:bookmarkEnd w:id="1064"/>
      <w:bookmarkEnd w:id="1065"/>
    </w:p>
    <w:p w14:paraId="76DFF93D" w14:textId="77777777" w:rsidR="00DC5AF2" w:rsidRPr="00647BEA" w:rsidRDefault="00DC5AF2" w:rsidP="00AB5A3C">
      <w:pPr>
        <w:pStyle w:val="ParaText"/>
      </w:pPr>
      <w:r w:rsidRPr="00647BEA">
        <w:t xml:space="preserve">As described in the </w:t>
      </w:r>
      <w:r w:rsidRPr="00647BEA">
        <w:rPr>
          <w:b/>
        </w:rPr>
        <w:t>BPM for Reliability Coordination Services</w:t>
      </w:r>
      <w:r w:rsidRPr="00647BEA">
        <w:t xml:space="preserve">, The CAISO will provide RC Customers with an RC Services Invoice by the first Business Day of each calendar year for RC Services to be provided during that calendar year.  </w:t>
      </w:r>
    </w:p>
    <w:p w14:paraId="09698450" w14:textId="784FC1A4" w:rsidR="00DC5AF2" w:rsidRPr="00647BEA" w:rsidRDefault="00DC5AF2" w:rsidP="00AB5A3C">
      <w:pPr>
        <w:pStyle w:val="ParaText"/>
      </w:pPr>
      <w:r w:rsidRPr="00647BEA">
        <w:t xml:space="preserve">RC Customers are required to make timely payment no later than twenty-one (21) Business Days from the date of the invoice unless otherwise specified in the RCSA. If payment is not received by the </w:t>
      </w:r>
      <w:r w:rsidR="00232994" w:rsidRPr="00647BEA">
        <w:t>due date</w:t>
      </w:r>
      <w:r w:rsidRPr="00647BEA">
        <w:t>, the RC Customer will be charged a $1,000 one-time late payment fee on a supplemental invoice, and will be considered to be in default.</w:t>
      </w:r>
      <w:r w:rsidR="004561E9" w:rsidRPr="00647BEA">
        <w:t xml:space="preserve"> </w:t>
      </w:r>
      <w:r w:rsidR="009C4630" w:rsidRPr="00647BEA">
        <w:t>For federal entity RC Customers</w:t>
      </w:r>
      <w:r w:rsidR="004561E9" w:rsidRPr="00647BEA">
        <w:t>, if the payment is not received by the due date of the inv</w:t>
      </w:r>
      <w:r w:rsidR="009C4630" w:rsidRPr="00647BEA">
        <w:t>oice, the RC Customer</w:t>
      </w:r>
      <w:r w:rsidR="004561E9" w:rsidRPr="00647BEA">
        <w:t xml:space="preserve"> will be assessed a $1,000 late payment fee for each instance of failure to pay by the due date.</w:t>
      </w:r>
      <w:r w:rsidRPr="00647BEA">
        <w:t xml:space="preserve">  </w:t>
      </w:r>
    </w:p>
    <w:p w14:paraId="3005A656" w14:textId="49F87BE2" w:rsidR="00DC5AF2" w:rsidRPr="00647BEA" w:rsidRDefault="00DC5AF2" w:rsidP="00AB5A3C">
      <w:pPr>
        <w:pStyle w:val="ParaText"/>
      </w:pPr>
      <w:r w:rsidRPr="00647BEA">
        <w:t xml:space="preserve">In the event an RC Customer defaults on the payment of all or any portion of the charges included on an invoice, the CAISO RC may issue a supplemental invoice to all other RC Customers, reallocating any amounts unpaid by the defaulting RC Customer to all other RC Customers pro-rata based on billing volume data.  </w:t>
      </w:r>
    </w:p>
    <w:p w14:paraId="5CB55D59" w14:textId="7D97809A" w:rsidR="00FB6C6B" w:rsidRPr="00647BEA" w:rsidRDefault="00FB6C6B" w:rsidP="00AB5A3C">
      <w:pPr>
        <w:pStyle w:val="ParaText"/>
      </w:pPr>
    </w:p>
    <w:p w14:paraId="05292388" w14:textId="3E88AFE5" w:rsidR="00FB6C6B" w:rsidRPr="00647BEA" w:rsidRDefault="00FB6C6B" w:rsidP="00FB6C6B">
      <w:pPr>
        <w:pStyle w:val="Heading3"/>
        <w:jc w:val="left"/>
      </w:pPr>
      <w:r w:rsidRPr="00647BEA">
        <w:lastRenderedPageBreak/>
        <w:t>Black Start Capability Invoice</w:t>
      </w:r>
    </w:p>
    <w:p w14:paraId="328B970D" w14:textId="77777777" w:rsidR="00376C6E" w:rsidRPr="00647BEA" w:rsidRDefault="00376C6E" w:rsidP="00376C6E">
      <w:pPr>
        <w:pStyle w:val="ParaText"/>
      </w:pPr>
      <w:r w:rsidRPr="00647BEA">
        <w:t xml:space="preserve">The CAISO will provide the applicable PTO with a Black Start capability invoice for each Trading Month of each calendar year. </w:t>
      </w:r>
    </w:p>
    <w:p w14:paraId="302E8C5D" w14:textId="77777777" w:rsidR="00376C6E" w:rsidRPr="00647BEA" w:rsidRDefault="00376C6E" w:rsidP="00376C6E">
      <w:r w:rsidRPr="00647BEA">
        <w:t>Black Start capability and resource payments will be made to Black Start Generator.  The CAISO will allocate harges for the aggregate payments to the associated PTO. On a monthly basis, for, the CAISO shall settle the fixed monthly Black Start capability payment plus any PTB Black Start cost recovery payments invoiced to the CAISO by the Black Start Generator (or the resource’s registered SC).</w:t>
      </w:r>
    </w:p>
    <w:p w14:paraId="04CB9FEF" w14:textId="77777777" w:rsidR="00376C6E" w:rsidRPr="00647BEA" w:rsidRDefault="00376C6E" w:rsidP="00376C6E">
      <w:r w:rsidRPr="00647BEA">
        <w:t>Monthly Black Start invoices, both for the GO and PTO, shall be excluded from credit calls.  Shortfall, default loss, and Estimated Aggregate Liability.</w:t>
      </w:r>
    </w:p>
    <w:p w14:paraId="12C346A1" w14:textId="77777777" w:rsidR="00376C6E" w:rsidRPr="00647BEA" w:rsidRDefault="00376C6E" w:rsidP="00376C6E">
      <w:r w:rsidRPr="00647BEA">
        <w:t xml:space="preserve">Additionally, Black Start invoices will be treated as “open” where the payments are not released unless all the charges are received from the applicable PTO. </w:t>
      </w:r>
    </w:p>
    <w:p w14:paraId="58E10237" w14:textId="10B7146F" w:rsidR="00111B32" w:rsidRPr="00647BEA" w:rsidRDefault="00111B32" w:rsidP="008620C0">
      <w:pPr>
        <w:pStyle w:val="ParaText"/>
      </w:pPr>
    </w:p>
    <w:p w14:paraId="382D9A71" w14:textId="0BE7FB51" w:rsidR="00FB6C6B" w:rsidRPr="00647BEA" w:rsidRDefault="00FB6C6B" w:rsidP="00AB5A3C">
      <w:pPr>
        <w:pStyle w:val="ParaText"/>
      </w:pPr>
    </w:p>
    <w:p w14:paraId="163502AF" w14:textId="77777777" w:rsidR="00FB6C6B" w:rsidRPr="00647BEA" w:rsidRDefault="00FB6C6B" w:rsidP="00AB5A3C">
      <w:pPr>
        <w:pStyle w:val="ParaText"/>
      </w:pPr>
    </w:p>
    <w:p w14:paraId="63CB10B3" w14:textId="77777777" w:rsidR="00DC5AF2" w:rsidRPr="00647BEA" w:rsidRDefault="00DC5AF2" w:rsidP="00AB5A3C">
      <w:pPr>
        <w:pStyle w:val="Heading3"/>
        <w:jc w:val="left"/>
      </w:pPr>
      <w:bookmarkStart w:id="1066" w:name="_Toc526754880"/>
      <w:bookmarkStart w:id="1067" w:name="_Toc17991955"/>
      <w:r w:rsidRPr="00647BEA">
        <w:t>HANA Invoice</w:t>
      </w:r>
      <w:bookmarkEnd w:id="1066"/>
      <w:bookmarkEnd w:id="1067"/>
    </w:p>
    <w:p w14:paraId="004C8C9B" w14:textId="77777777" w:rsidR="00DC5AF2" w:rsidRPr="00647BEA" w:rsidRDefault="00DC5AF2" w:rsidP="00AB5A3C">
      <w:pPr>
        <w:pStyle w:val="ParaText"/>
      </w:pPr>
      <w:r w:rsidRPr="00647BEA">
        <w:t>The CAISO will invoice the RC Customer for their HANA services in advance of their anniversary date then every year thereafter on their anniversary date.  Payment will be due within twenty-one (21) business days from the date of the invoice.</w:t>
      </w:r>
    </w:p>
    <w:p w14:paraId="142AD620" w14:textId="77777777" w:rsidR="00DC5AF2" w:rsidRPr="00647BEA" w:rsidRDefault="00DC5AF2" w:rsidP="00AB5A3C">
      <w:pPr>
        <w:pStyle w:val="Heading3"/>
        <w:numPr>
          <w:ilvl w:val="0"/>
          <w:numId w:val="0"/>
        </w:numPr>
        <w:ind w:left="1080" w:hanging="1080"/>
      </w:pPr>
    </w:p>
    <w:p w14:paraId="08508902" w14:textId="6DC75C3F" w:rsidR="00A6132C" w:rsidRPr="00647BEA" w:rsidRDefault="00A6132C" w:rsidP="00AB5A3C">
      <w:pPr>
        <w:pStyle w:val="Heading3"/>
      </w:pPr>
      <w:bookmarkStart w:id="1068" w:name="_Toc17991956"/>
      <w:r w:rsidRPr="00647BEA">
        <w:t>Transferred Frequency Response (TFR) Invoice</w:t>
      </w:r>
      <w:bookmarkEnd w:id="1068"/>
    </w:p>
    <w:p w14:paraId="14A4B9E4" w14:textId="57661F7A" w:rsidR="00A6132C" w:rsidRPr="00647BEA" w:rsidRDefault="00A6132C" w:rsidP="00AB5A3C">
      <w:pPr>
        <w:pStyle w:val="ParaText"/>
        <w:jc w:val="left"/>
      </w:pPr>
      <w:r w:rsidRPr="00647BEA">
        <w:t xml:space="preserve">The CAISO invoices charges </w:t>
      </w:r>
      <w:r w:rsidR="004B5CDC" w:rsidRPr="00647BEA">
        <w:t xml:space="preserve">for all legitimate costs invoiced to the CAISO by a Balancing Authority under a contract for Transferred Frequency Response (TFR) </w:t>
      </w:r>
      <w:r w:rsidRPr="00647BEA">
        <w:t>in accordance with tariff section 11.</w:t>
      </w:r>
      <w:r w:rsidR="004B5CDC" w:rsidRPr="00647BEA">
        <w:t>34</w:t>
      </w:r>
      <w:r w:rsidRPr="00647BEA">
        <w:t xml:space="preserve">.  All settlement statement and invoice activities associated with </w:t>
      </w:r>
      <w:r w:rsidR="00A147EF" w:rsidRPr="00647BEA">
        <w:t>TFR</w:t>
      </w:r>
      <w:r w:rsidRPr="00647BEA">
        <w:t xml:space="preserve"> charges are accompanied by corresponding Market Notices. </w:t>
      </w:r>
    </w:p>
    <w:p w14:paraId="0E7C2118" w14:textId="5F8120D5" w:rsidR="00A6132C" w:rsidRPr="00647BEA" w:rsidRDefault="00A6132C" w:rsidP="00AB5A3C">
      <w:pPr>
        <w:pStyle w:val="ParaText"/>
        <w:jc w:val="left"/>
      </w:pPr>
      <w:r w:rsidRPr="00647BEA">
        <w:t xml:space="preserve">Within five (5) Business Days after receiving the invoice for </w:t>
      </w:r>
      <w:r w:rsidR="00A147EF" w:rsidRPr="00647BEA">
        <w:t>TFR</w:t>
      </w:r>
      <w:r w:rsidRPr="00647BEA">
        <w:t xml:space="preserve"> charges, the CAISO shall issue a market notice setting forth the </w:t>
      </w:r>
      <w:r w:rsidR="00A147EF" w:rsidRPr="00647BEA">
        <w:t>TFR</w:t>
      </w:r>
      <w:r w:rsidRPr="00647BEA">
        <w:t xml:space="preserve"> charge rate for the assessment year, as derived in accordance with tariff section 11.</w:t>
      </w:r>
      <w:r w:rsidR="00A147EF" w:rsidRPr="00647BEA">
        <w:t>34</w:t>
      </w:r>
      <w:r w:rsidRPr="00647BEA">
        <w:t>.2(a).</w:t>
      </w:r>
    </w:p>
    <w:p w14:paraId="4B0E5136" w14:textId="3E027733" w:rsidR="00A6132C" w:rsidRPr="00647BEA" w:rsidRDefault="00A6132C" w:rsidP="00AB5A3C">
      <w:pPr>
        <w:pStyle w:val="ParaText"/>
        <w:jc w:val="left"/>
      </w:pPr>
      <w:r w:rsidRPr="00647BEA">
        <w:t xml:space="preserve">Within ten (10) Business Days after receiving the invoice for </w:t>
      </w:r>
      <w:r w:rsidR="00A147EF" w:rsidRPr="00647BEA">
        <w:t>legitimate</w:t>
      </w:r>
      <w:r w:rsidRPr="00647BEA">
        <w:t xml:space="preserve"> </w:t>
      </w:r>
      <w:r w:rsidR="00A147EF" w:rsidRPr="00647BEA">
        <w:t>TFR costs</w:t>
      </w:r>
      <w:r w:rsidRPr="00647BEA">
        <w:t xml:space="preserve">, the CAISO shall issue an invoice to each Scheduling Coordinator for its allocable share of the </w:t>
      </w:r>
      <w:r w:rsidR="00A147EF" w:rsidRPr="00647BEA">
        <w:t>TFR</w:t>
      </w:r>
      <w:r w:rsidRPr="00647BEA">
        <w:t xml:space="preserve"> charges. Then, as detailed in section 2.3.5.1.1 of this BPM, each Scheduling Coordinator will have five (5) business days to review the charges on their invoice and shall deem those amounts valid unless a dispute is submitted in that timeframe. If the CAISO or SC determines </w:t>
      </w:r>
      <w:r w:rsidRPr="00647BEA">
        <w:lastRenderedPageBreak/>
        <w:t>that an invoice contains a typographical or other ministerial error, and the resolution of the error or dispute requires an adjustment, the CAISO will process the adjustment and issue a corrected invoice within 15 business days of the date the initial invoice was published.</w:t>
      </w:r>
    </w:p>
    <w:p w14:paraId="7F4E66FF" w14:textId="0A591567" w:rsidR="00A6132C" w:rsidRPr="00647BEA" w:rsidRDefault="00A6132C" w:rsidP="00AB5A3C">
      <w:pPr>
        <w:pStyle w:val="ParaText"/>
        <w:jc w:val="left"/>
      </w:pPr>
      <w:r w:rsidRPr="00647BEA">
        <w:t>Scheduling Coordinators must submit payment to the CAISO within fifteen (15) business days of the date the invoice is issued in accordance with tariff section 11.</w:t>
      </w:r>
      <w:r w:rsidR="00A147EF" w:rsidRPr="00647BEA">
        <w:t>34.2</w:t>
      </w:r>
      <w:r w:rsidRPr="00647BEA">
        <w:t>(</w:t>
      </w:r>
      <w:r w:rsidR="00A147EF" w:rsidRPr="00647BEA">
        <w:t>d</w:t>
      </w:r>
      <w:r w:rsidRPr="00647BEA">
        <w:t>).  In the event a Scheduling Coordinator defaults on the payment of all or any portion of the Reliability Coordinator charges invoiced, the CAISO shall have the right under tariff section 11.29.13.3 to enforce the financial security provided by the defaulting Scheduling Coordinator, and to take any other action under tariff sections 11.29.12 or 11.29.13, as necessary, to obtain payment of the default amount.</w:t>
      </w:r>
    </w:p>
    <w:p w14:paraId="7DD2316E" w14:textId="62F39E8B" w:rsidR="00A6132C" w:rsidRPr="00647BEA" w:rsidRDefault="00A6132C" w:rsidP="00AB5A3C">
      <w:pPr>
        <w:pStyle w:val="ParaText"/>
        <w:jc w:val="left"/>
      </w:pPr>
      <w:r w:rsidRPr="00647BEA">
        <w:t xml:space="preserve">To the extent all or any portion of the default amount remains unpaid, the CAISO may at its discretion issue an invoice for the unpaid </w:t>
      </w:r>
      <w:r w:rsidR="00A147EF" w:rsidRPr="00647BEA">
        <w:t>TFR</w:t>
      </w:r>
      <w:r w:rsidRPr="00647BEA">
        <w:t xml:space="preserve"> charges determined under tariff section 11.</w:t>
      </w:r>
      <w:r w:rsidR="00E3324B" w:rsidRPr="00647BEA">
        <w:t>34</w:t>
      </w:r>
      <w:r w:rsidRPr="00647BEA">
        <w:t>.6(b).</w:t>
      </w:r>
    </w:p>
    <w:p w14:paraId="03BF3F47" w14:textId="159F3B98" w:rsidR="00A6132C" w:rsidRPr="00647BEA" w:rsidRDefault="00A6132C" w:rsidP="00AB5A3C">
      <w:pPr>
        <w:pStyle w:val="ParaText"/>
        <w:jc w:val="left"/>
      </w:pPr>
      <w:r w:rsidRPr="00647BEA">
        <w:t xml:space="preserve">Additional information on settlement for these charges can be found in the BPM Configuration Guide for Charge Code </w:t>
      </w:r>
      <w:r w:rsidR="00E3324B" w:rsidRPr="00647BEA">
        <w:t>7597</w:t>
      </w:r>
      <w:r w:rsidRPr="00647BEA">
        <w:t xml:space="preserve"> – </w:t>
      </w:r>
      <w:r w:rsidR="00E3324B" w:rsidRPr="00647BEA">
        <w:t xml:space="preserve">Transferred Frequency Response </w:t>
      </w:r>
      <w:r w:rsidRPr="00647BEA">
        <w:t>Charge.</w:t>
      </w:r>
    </w:p>
    <w:p w14:paraId="58B4E5CB" w14:textId="77777777" w:rsidR="006123C6" w:rsidRPr="00647BEA" w:rsidRDefault="006123C6" w:rsidP="00AB5A3C">
      <w:pPr>
        <w:pStyle w:val="Heading2"/>
        <w:jc w:val="left"/>
      </w:pPr>
      <w:bookmarkStart w:id="1069" w:name="_Toc292710246"/>
      <w:bookmarkStart w:id="1070" w:name="_Toc292962085"/>
      <w:bookmarkStart w:id="1071" w:name="_Toc139340526"/>
      <w:bookmarkStart w:id="1072" w:name="_Toc150847902"/>
      <w:bookmarkStart w:id="1073" w:name="_Toc243291692"/>
      <w:bookmarkStart w:id="1074" w:name="_Toc17991957"/>
      <w:bookmarkEnd w:id="1069"/>
      <w:bookmarkEnd w:id="1070"/>
      <w:r w:rsidRPr="00647BEA">
        <w:t>Charge Code Groupings for Invoicing</w:t>
      </w:r>
      <w:bookmarkEnd w:id="1071"/>
      <w:bookmarkEnd w:id="1072"/>
      <w:bookmarkEnd w:id="1073"/>
      <w:bookmarkEnd w:id="1074"/>
    </w:p>
    <w:p w14:paraId="58B4E5CC" w14:textId="77777777" w:rsidR="006123C6" w:rsidRPr="00647BEA" w:rsidRDefault="006123C6" w:rsidP="00AB5A3C">
      <w:pPr>
        <w:pStyle w:val="ParaText"/>
        <w:jc w:val="left"/>
      </w:pPr>
      <w:r w:rsidRPr="00647BEA">
        <w:t xml:space="preserve">Charge Codes in the Settlement system are associated to specific Charge Groups and Parent Charge Groups.  The associations are used to identify which Charge Codes the calculation engine sums to achieve the totals for the standard hierarchy levels discussed in Sections 2.3.3 and 2.3.5.2 of this BPM.  This summation logic also supports the reporting and drill down capabilities from the Invoice/Payment Advice total to the Charge Code total for the </w:t>
      </w:r>
      <w:r w:rsidR="0083457F" w:rsidRPr="00647BEA">
        <w:t xml:space="preserve">relevant </w:t>
      </w:r>
      <w:r w:rsidRPr="00647BEA">
        <w:t>Bill Period and using Statement cross-references detailed above, from the Charge Code total for the Bill Period total to the Charge Code Total for each Trading Day within the Bill Period.</w:t>
      </w:r>
    </w:p>
    <w:p w14:paraId="58B4E5CD" w14:textId="77777777" w:rsidR="006123C6" w:rsidRPr="00647BEA" w:rsidRDefault="006123C6" w:rsidP="00AB5A3C">
      <w:pPr>
        <w:pStyle w:val="ParaText"/>
        <w:jc w:val="left"/>
      </w:pPr>
      <w:r w:rsidRPr="00647BEA">
        <w:t>First, Charge Codes are grouped to Charge Groups.  A Charge Group is a set of Charge Codes or Pre-calculations that meet a specific set of business rules.  Those business rules are:</w:t>
      </w:r>
    </w:p>
    <w:p w14:paraId="58B4E5CE" w14:textId="77777777" w:rsidR="006123C6" w:rsidRPr="00647BEA" w:rsidRDefault="006123C6" w:rsidP="00AB5A3C">
      <w:pPr>
        <w:pStyle w:val="Bullet1"/>
        <w:spacing w:after="120"/>
        <w:jc w:val="left"/>
      </w:pPr>
      <w:r w:rsidRPr="00647BEA">
        <w:t>Maintain CAISO neutrality on Payments and Charges</w:t>
      </w:r>
    </w:p>
    <w:p w14:paraId="58B4E5CF" w14:textId="77777777" w:rsidR="006123C6" w:rsidRPr="00647BEA" w:rsidRDefault="006123C6" w:rsidP="00AB5A3C">
      <w:pPr>
        <w:pStyle w:val="Bullet1"/>
        <w:spacing w:after="240"/>
        <w:jc w:val="left"/>
      </w:pPr>
      <w:r w:rsidRPr="00647BEA">
        <w:t>Financially clear on the same Payment Date</w:t>
      </w:r>
    </w:p>
    <w:p w14:paraId="58B4E5D0" w14:textId="77777777" w:rsidR="006123C6" w:rsidRPr="00647BEA" w:rsidRDefault="006123C6" w:rsidP="00AB5A3C">
      <w:pPr>
        <w:pStyle w:val="ParaText"/>
        <w:jc w:val="left"/>
      </w:pPr>
      <w:r w:rsidRPr="00647BEA">
        <w:t>Examples of Charge Groups include Upward Ancillary Services, Low Voltage Wheeling, Imbalance Energy, and Interest.</w:t>
      </w:r>
    </w:p>
    <w:p w14:paraId="58B4E5D1" w14:textId="77777777" w:rsidR="006123C6" w:rsidRPr="00647BEA" w:rsidRDefault="006123C6" w:rsidP="00AB5A3C">
      <w:pPr>
        <w:pStyle w:val="ParaText"/>
        <w:jc w:val="left"/>
      </w:pPr>
      <w:r w:rsidRPr="00647BEA">
        <w:t>Next, Charge Groups are grouped to Parent Charge Groups.  A Parent Charge Group is a unique set of Charge Groups with the same Payment Date and represents the main types of CAISO Market transactions for the purposes of output, Financial Clearing, business analysis, validation, reporting, or other logical business need.  Examples of Parent Charge Groups include Ancillary Services, Access Charge, HASP/RT Settlement, and Financial Adjustments.</w:t>
      </w:r>
    </w:p>
    <w:p w14:paraId="58B4E5D2" w14:textId="77777777" w:rsidR="006123C6" w:rsidRPr="00647BEA" w:rsidRDefault="006123C6" w:rsidP="00AB5A3C">
      <w:pPr>
        <w:pStyle w:val="ParaText"/>
        <w:jc w:val="left"/>
      </w:pPr>
      <w:r w:rsidRPr="00647BEA">
        <w:lastRenderedPageBreak/>
        <w:t>The</w:t>
      </w:r>
      <w:r w:rsidRPr="00647BEA">
        <w:rPr>
          <w:b/>
          <w:bCs/>
          <w:iCs/>
        </w:rPr>
        <w:t xml:space="preserve"> Charge Group &amp; Parent Charge Group Specification</w:t>
      </w:r>
      <w:r w:rsidRPr="00647BEA">
        <w:t xml:space="preserve"> list attached in </w:t>
      </w:r>
      <w:r w:rsidRPr="00647BEA">
        <w:rPr>
          <w:b/>
          <w:iCs/>
        </w:rPr>
        <w:t>Attachment B</w:t>
      </w:r>
      <w:r w:rsidRPr="00647BEA">
        <w:rPr>
          <w:bCs/>
          <w:iCs/>
        </w:rPr>
        <w:t xml:space="preserve"> </w:t>
      </w:r>
      <w:r w:rsidRPr="00647BEA">
        <w:t xml:space="preserve">itemizes all the Charge Codes with their associated </w:t>
      </w:r>
      <w:r w:rsidRPr="00647BEA">
        <w:rPr>
          <w:i/>
        </w:rPr>
        <w:t>Parent Charge Group</w:t>
      </w:r>
      <w:r w:rsidRPr="00647BEA">
        <w:t xml:space="preserve">, </w:t>
      </w:r>
      <w:r w:rsidRPr="00647BEA">
        <w:rPr>
          <w:i/>
        </w:rPr>
        <w:t>Charge Groups</w:t>
      </w:r>
      <w:r w:rsidRPr="00647BEA">
        <w:t xml:space="preserve">, </w:t>
      </w:r>
      <w:r w:rsidR="00887C1C" w:rsidRPr="00647BEA">
        <w:rPr>
          <w:i/>
        </w:rPr>
        <w:t>Settlement Amount Granularity</w:t>
      </w:r>
      <w:r w:rsidR="00887C1C" w:rsidRPr="00647BEA">
        <w:t xml:space="preserve">, </w:t>
      </w:r>
      <w:r w:rsidRPr="00647BEA">
        <w:t xml:space="preserve">as well as the </w:t>
      </w:r>
      <w:r w:rsidRPr="00647BEA">
        <w:rPr>
          <w:i/>
        </w:rPr>
        <w:t>Invoice Run Type</w:t>
      </w:r>
      <w:r w:rsidRPr="00647BEA">
        <w:t xml:space="preserve"> in which they are included.</w:t>
      </w:r>
    </w:p>
    <w:p w14:paraId="58B4E5D3" w14:textId="77777777" w:rsidR="006123C6" w:rsidRPr="00647BEA" w:rsidRDefault="006123C6" w:rsidP="00AB5A3C">
      <w:pPr>
        <w:pStyle w:val="Heading2"/>
      </w:pPr>
      <w:bookmarkStart w:id="1075" w:name="_Toc139340527"/>
      <w:bookmarkStart w:id="1076" w:name="_Toc150847903"/>
      <w:bookmarkStart w:id="1077" w:name="_Toc243291693"/>
      <w:bookmarkStart w:id="1078" w:name="_Toc17991958"/>
      <w:r w:rsidRPr="00647BEA">
        <w:t>Invoice Rounding</w:t>
      </w:r>
      <w:bookmarkEnd w:id="1075"/>
      <w:bookmarkEnd w:id="1076"/>
      <w:bookmarkEnd w:id="1077"/>
      <w:bookmarkEnd w:id="1078"/>
    </w:p>
    <w:p w14:paraId="58B4E5D4" w14:textId="77777777" w:rsidR="006123C6" w:rsidRPr="00647BEA" w:rsidRDefault="006123C6" w:rsidP="00AB5A3C">
      <w:pPr>
        <w:pStyle w:val="ParaText"/>
        <w:jc w:val="left"/>
        <w:rPr>
          <w:bCs/>
          <w:iCs/>
          <w:szCs w:val="24"/>
        </w:rPr>
      </w:pPr>
      <w:r w:rsidRPr="00647BEA">
        <w:t>The Settlement Amount output at each standard hierarchy level on each Invoice/Payment Advice Type is adjusted to a payable value of two (2) decimal places.  However, the precision of Settlement calculations can be higher.  Therefore, a</w:t>
      </w:r>
      <w:r w:rsidRPr="00647BEA">
        <w:rPr>
          <w:bCs/>
          <w:iCs/>
          <w:szCs w:val="24"/>
        </w:rPr>
        <w:t xml:space="preserve"> rounding error attributable </w:t>
      </w:r>
      <w:r w:rsidR="00C70226" w:rsidRPr="00647BEA">
        <w:rPr>
          <w:bCs/>
          <w:iCs/>
          <w:szCs w:val="24"/>
        </w:rPr>
        <w:t xml:space="preserve">to </w:t>
      </w:r>
      <w:r w:rsidRPr="00647BEA">
        <w:rPr>
          <w:bCs/>
          <w:iCs/>
          <w:szCs w:val="24"/>
        </w:rPr>
        <w:t xml:space="preserve">moving from the Settlement calculation precision to the two decimals required for actual fund transfers can occur.  </w:t>
      </w:r>
      <w:r w:rsidR="00F27749" w:rsidRPr="00647BEA">
        <w:rPr>
          <w:bCs/>
          <w:iCs/>
          <w:szCs w:val="24"/>
        </w:rPr>
        <w:t xml:space="preserve">Such </w:t>
      </w:r>
      <w:r w:rsidRPr="00647BEA">
        <w:rPr>
          <w:bCs/>
          <w:iCs/>
          <w:szCs w:val="24"/>
        </w:rPr>
        <w:t>Invoice rounding errors are output to the market clearing system to be eliminated by CAISO Accounting.  The differences are eliminated against amounts held in the CAISO bank account.</w:t>
      </w:r>
    </w:p>
    <w:p w14:paraId="58B4E5D5" w14:textId="77777777" w:rsidR="006123C6" w:rsidRPr="00647BEA" w:rsidRDefault="006123C6" w:rsidP="00AB5A3C">
      <w:pPr>
        <w:pStyle w:val="Heading2"/>
        <w:jc w:val="left"/>
      </w:pPr>
      <w:bookmarkStart w:id="1079" w:name="_Toc139340528"/>
      <w:bookmarkStart w:id="1080" w:name="_Toc150847904"/>
      <w:bookmarkStart w:id="1081" w:name="_Toc243291694"/>
      <w:bookmarkStart w:id="1082" w:name="_Toc17991959"/>
      <w:r w:rsidRPr="00647BEA">
        <w:t>Cancel Rebill</w:t>
      </w:r>
      <w:bookmarkEnd w:id="1079"/>
      <w:bookmarkEnd w:id="1080"/>
      <w:bookmarkEnd w:id="1081"/>
      <w:bookmarkEnd w:id="1082"/>
    </w:p>
    <w:p w14:paraId="58B4E5D6" w14:textId="77777777" w:rsidR="006123C6" w:rsidRPr="00647BEA" w:rsidRDefault="006123C6" w:rsidP="00AB5A3C">
      <w:pPr>
        <w:pStyle w:val="ParaText"/>
        <w:jc w:val="left"/>
      </w:pPr>
      <w:r w:rsidRPr="00647BEA">
        <w:t xml:space="preserve">Market, Annual FERC, and Shortfall Payment Advice Hold Invoice or Payment Advice Types that are determined to be incorrect after </w:t>
      </w:r>
      <w:r w:rsidR="00C70226" w:rsidRPr="00647BEA">
        <w:t>publication</w:t>
      </w:r>
      <w:r w:rsidRPr="00647BEA">
        <w:t xml:space="preserve"> but before </w:t>
      </w:r>
      <w:r w:rsidR="00E877E0" w:rsidRPr="00647BEA">
        <w:t>financial</w:t>
      </w:r>
      <w:r w:rsidRPr="00647BEA">
        <w:t xml:space="preserve"> clear</w:t>
      </w:r>
      <w:r w:rsidR="00C70226" w:rsidRPr="00647BEA">
        <w:t>ing</w:t>
      </w:r>
      <w:r w:rsidRPr="00647BEA">
        <w:t xml:space="preserve"> can be canceled through a full reversal of all Settlement Amount line items on the Invoice or Payment Advice and rebilled through a publication of new Invoices or Payment Advices. </w:t>
      </w:r>
    </w:p>
    <w:p w14:paraId="58B4E5D7" w14:textId="14DE3137" w:rsidR="006123C6" w:rsidRPr="00647BEA" w:rsidRDefault="006123C6" w:rsidP="00AB5A3C">
      <w:pPr>
        <w:pStyle w:val="ParaText"/>
        <w:jc w:val="left"/>
      </w:pPr>
      <w:r w:rsidRPr="00647BEA">
        <w:t>Errors found in RMR Invoices and Payment Advices are not canceled and rebilled in this manner, but are manually reversed with an offsetting PTB input against the same Invoice number.  Since multiple RMR Invoices with the same Payment Date are generated in a batch Invoicing Run, and the requirement to cancel normally appl</w:t>
      </w:r>
      <w:r w:rsidR="00C70226" w:rsidRPr="00647BEA">
        <w:t>ies</w:t>
      </w:r>
      <w:r w:rsidRPr="00647BEA">
        <w:t xml:space="preserve"> </w:t>
      </w:r>
      <w:r w:rsidR="00C70226" w:rsidRPr="00647BEA">
        <w:t xml:space="preserve">only </w:t>
      </w:r>
      <w:r w:rsidRPr="00647BEA">
        <w:t>t</w:t>
      </w:r>
      <w:r w:rsidR="00C70226" w:rsidRPr="00647BEA">
        <w:t>o one</w:t>
      </w:r>
      <w:r w:rsidRPr="00647BEA">
        <w:t xml:space="preserve"> RMR Invoice, a cancelation of the entire Invoicing Run (and hence</w:t>
      </w:r>
      <w:r w:rsidR="00C70226" w:rsidRPr="00647BEA">
        <w:t>, of</w:t>
      </w:r>
      <w:r w:rsidRPr="00647BEA">
        <w:t xml:space="preserve"> all Invoices and Payment Advices within that Run) is not </w:t>
      </w:r>
      <w:r w:rsidR="006B34F7" w:rsidRPr="00647BEA">
        <w:t>an</w:t>
      </w:r>
      <w:r w:rsidRPr="00647BEA">
        <w:t xml:space="preserve"> accurate method for processing.</w:t>
      </w:r>
    </w:p>
    <w:p w14:paraId="58B4E5D8" w14:textId="77777777" w:rsidR="006123C6" w:rsidRPr="00647BEA" w:rsidRDefault="006123C6" w:rsidP="00AB5A3C">
      <w:pPr>
        <w:pStyle w:val="ParaText"/>
        <w:jc w:val="left"/>
      </w:pPr>
      <w:r w:rsidRPr="00647BEA">
        <w:t xml:space="preserve">When an Invoice/Payment Advice is canceled, the reversing Invoice/Payment Advice is published with an Invoice status of “Canceled” with the same Invoice number.  CAISO will research and determine the source of the error, and communicate to Business Associates the course of action needed </w:t>
      </w:r>
      <w:r w:rsidR="00C70226" w:rsidRPr="00647BEA">
        <w:t xml:space="preserve">to </w:t>
      </w:r>
      <w:r w:rsidRPr="00647BEA">
        <w:t xml:space="preserve">correct and republish. </w:t>
      </w:r>
    </w:p>
    <w:p w14:paraId="58B4E5D9" w14:textId="77777777" w:rsidR="006123C6" w:rsidRPr="00647BEA" w:rsidRDefault="006123C6" w:rsidP="00AB5A3C">
      <w:pPr>
        <w:pStyle w:val="Heading2"/>
        <w:jc w:val="left"/>
      </w:pPr>
      <w:bookmarkStart w:id="1083" w:name="_Toc139340529"/>
      <w:bookmarkStart w:id="1084" w:name="_Toc150847905"/>
      <w:bookmarkStart w:id="1085" w:name="_Toc243291695"/>
      <w:bookmarkStart w:id="1086" w:name="_Toc17991960"/>
      <w:r w:rsidRPr="00647BEA">
        <w:t>Business Associate Bankruptcy</w:t>
      </w:r>
      <w:bookmarkEnd w:id="1083"/>
      <w:bookmarkEnd w:id="1084"/>
      <w:bookmarkEnd w:id="1085"/>
      <w:bookmarkEnd w:id="1086"/>
    </w:p>
    <w:p w14:paraId="58B4E5DA" w14:textId="77777777" w:rsidR="006123C6" w:rsidRPr="00647BEA" w:rsidRDefault="006123C6" w:rsidP="00AB5A3C">
      <w:pPr>
        <w:pStyle w:val="Heading3"/>
        <w:jc w:val="left"/>
      </w:pPr>
      <w:bookmarkStart w:id="1087" w:name="_Toc139340530"/>
      <w:bookmarkStart w:id="1088" w:name="_Toc150847906"/>
      <w:bookmarkStart w:id="1089" w:name="_Toc243291696"/>
      <w:bookmarkStart w:id="1090" w:name="_Toc17991961"/>
      <w:r w:rsidRPr="00647BEA">
        <w:t>Initial Bankruptcy Processing</w:t>
      </w:r>
      <w:bookmarkEnd w:id="1087"/>
      <w:bookmarkEnd w:id="1088"/>
      <w:bookmarkEnd w:id="1089"/>
      <w:bookmarkEnd w:id="1090"/>
    </w:p>
    <w:p w14:paraId="58B4E5DB" w14:textId="77777777" w:rsidR="006123C6" w:rsidRPr="00647BEA" w:rsidRDefault="006123C6" w:rsidP="00AB5A3C">
      <w:pPr>
        <w:pStyle w:val="ParaText"/>
        <w:jc w:val="left"/>
      </w:pPr>
      <w:r w:rsidRPr="00647BEA">
        <w:t xml:space="preserve">The date and time </w:t>
      </w:r>
      <w:r w:rsidR="00C70226" w:rsidRPr="00647BEA">
        <w:t xml:space="preserve">when </w:t>
      </w:r>
      <w:r w:rsidRPr="00647BEA">
        <w:t xml:space="preserve">a Business Associate files for bankruptcy establishes the effective end-date and end-time for a bankrupt Business Associate ID in the CAISO Masterfile.  This update occurs prior to executing the calculation for the Initial Settlement Run for that Trading Day. </w:t>
      </w:r>
    </w:p>
    <w:p w14:paraId="58B4E5DC" w14:textId="77777777" w:rsidR="006123C6" w:rsidRPr="00647BEA" w:rsidRDefault="006123C6" w:rsidP="00AB5A3C">
      <w:pPr>
        <w:pStyle w:val="ParaText"/>
        <w:jc w:val="left"/>
      </w:pPr>
      <w:r w:rsidRPr="00647BEA">
        <w:t xml:space="preserve">It is important to note that Settlement results for any Settlement, Billing, or Invoicing Run are not generated for a Business Associate, bankrupt or otherwise, on a Trading Day (or Trading </w:t>
      </w:r>
      <w:r w:rsidRPr="00647BEA">
        <w:lastRenderedPageBreak/>
        <w:t>Hour) that is beyond the effective end-date and end-time specified in the CAISO Masterfile except for applicable month-end or annual Charge Codes.  Month-end or annual Charge Codes for Business Associates that are end-dated (</w:t>
      </w:r>
      <w:r w:rsidR="00C70226" w:rsidRPr="00647BEA">
        <w:t xml:space="preserve">via </w:t>
      </w:r>
      <w:r w:rsidRPr="00647BEA">
        <w:t>bankruptcy or otherwise) include only those pre-end-dated (or pre-petition) Trading Days in the impacted Bill Period.</w:t>
      </w:r>
    </w:p>
    <w:p w14:paraId="58B4E5DD" w14:textId="2CA270FA" w:rsidR="006123C6" w:rsidRPr="00647BEA" w:rsidRDefault="006123C6" w:rsidP="00AB5A3C">
      <w:pPr>
        <w:pStyle w:val="ParaText"/>
        <w:jc w:val="left"/>
      </w:pPr>
      <w:r w:rsidRPr="00647BEA">
        <w:t xml:space="preserve">In the course of processing Settlement Statements and Invoices associated with the </w:t>
      </w:r>
      <w:r w:rsidR="00243907" w:rsidRPr="00647BEA">
        <w:t>post-petition Trading Days</w:t>
      </w:r>
      <w:r w:rsidRPr="00647BEA">
        <w:t xml:space="preserve">, there are no additional processing steps associated with Bankruptcies. </w:t>
      </w:r>
    </w:p>
    <w:p w14:paraId="58B4E5DE" w14:textId="77777777" w:rsidR="006123C6" w:rsidRPr="00647BEA" w:rsidRDefault="006123C6" w:rsidP="00AB5A3C">
      <w:pPr>
        <w:pStyle w:val="Heading3"/>
        <w:jc w:val="left"/>
      </w:pPr>
      <w:bookmarkStart w:id="1091" w:name="_Toc139340531"/>
      <w:bookmarkStart w:id="1092" w:name="_Toc150847907"/>
      <w:bookmarkStart w:id="1093" w:name="_Toc243291697"/>
      <w:bookmarkStart w:id="1094" w:name="_Toc17991962"/>
      <w:r w:rsidRPr="00647BEA">
        <w:t>Subsequent Recalculation Bankruptcy Processing</w:t>
      </w:r>
      <w:bookmarkEnd w:id="1091"/>
      <w:bookmarkEnd w:id="1092"/>
      <w:bookmarkEnd w:id="1093"/>
      <w:bookmarkEnd w:id="1094"/>
    </w:p>
    <w:p w14:paraId="58B4E5DF" w14:textId="79EA708F" w:rsidR="006123C6" w:rsidRPr="00647BEA" w:rsidRDefault="006123C6" w:rsidP="00AB5A3C">
      <w:pPr>
        <w:pStyle w:val="ParaText"/>
        <w:jc w:val="left"/>
      </w:pPr>
      <w:r w:rsidRPr="00647BEA">
        <w:t xml:space="preserve">If a </w:t>
      </w:r>
      <w:r w:rsidR="00564AA4" w:rsidRPr="00647BEA">
        <w:t xml:space="preserve">Settlement Rerun Adjustment </w:t>
      </w:r>
      <w:r w:rsidRPr="00647BEA">
        <w:t xml:space="preserve">is required </w:t>
      </w:r>
      <w:r w:rsidR="00243907" w:rsidRPr="00647BEA">
        <w:t>on a pre-petition Trading Day,</w:t>
      </w:r>
      <w:r w:rsidR="00564AA4" w:rsidRPr="00647BEA">
        <w:t xml:space="preserve"> </w:t>
      </w:r>
      <w:r w:rsidRPr="00647BEA">
        <w:t xml:space="preserve">there are some changes to the Settlement and Invoicing processes in order to accommodate a Bankruptcy. </w:t>
      </w:r>
    </w:p>
    <w:p w14:paraId="58B4E5E0" w14:textId="77777777" w:rsidR="006123C6" w:rsidRPr="00647BEA" w:rsidRDefault="006123C6" w:rsidP="00AB5A3C">
      <w:pPr>
        <w:pStyle w:val="ParaText"/>
        <w:jc w:val="left"/>
      </w:pPr>
      <w:r w:rsidRPr="00647BEA">
        <w:t xml:space="preserve">The “Bankruptcy Hold” status is applied to all Recalculation Settlement Run Types (and associated Billing and Invoicing Run Types) for a pre-petition Trading Day(s) that are scheduled to be executed on a calendar day that falls after the publication date of the first Recalculation Invoice/Payment Advice for the Bill Period that is associated with the bankrupt Trading Day.  The need for this status is to separate the processing of pre-petition from post-petition Trading Days during the relevant Settlement, Billing, and Invoicing Runs. </w:t>
      </w:r>
    </w:p>
    <w:p w14:paraId="58B4E5E1" w14:textId="77777777" w:rsidR="006123C6" w:rsidRPr="00647BEA" w:rsidRDefault="006123C6" w:rsidP="00AB5A3C">
      <w:pPr>
        <w:pStyle w:val="ParaText"/>
        <w:jc w:val="left"/>
      </w:pPr>
      <w:r w:rsidRPr="00647BEA">
        <w:t xml:space="preserve">This processing methodology helps to keep the funds of Business Associates that participated in CAISO Market transactions on post-petition Trading Days separate from funds for Business Associates that participated in CAISO Market transactions on pre-petition Trading Days.  Therefore on an Invoice calendar day, a Business Associate may receive two Invoices/Payment Advices, one containing pre-petition Trading Days and one containing post-petition Trading Days, when if there </w:t>
      </w:r>
      <w:r w:rsidR="00C70226" w:rsidRPr="00647BEA">
        <w:t>were no</w:t>
      </w:r>
      <w:r w:rsidRPr="00647BEA">
        <w:t xml:space="preserve"> Bankruptcy, the Business Associate </w:t>
      </w:r>
      <w:r w:rsidR="00C70226" w:rsidRPr="00647BEA">
        <w:t xml:space="preserve">would </w:t>
      </w:r>
      <w:r w:rsidRPr="00647BEA">
        <w:t>receive only one Invoice/Payment Advice, which contains multiple Bill Periods.</w:t>
      </w:r>
    </w:p>
    <w:p w14:paraId="58B4E5E2" w14:textId="77777777" w:rsidR="006123C6" w:rsidRPr="00647BEA" w:rsidRDefault="006123C6" w:rsidP="00AB5A3C">
      <w:pPr>
        <w:pStyle w:val="ParaText"/>
        <w:jc w:val="left"/>
      </w:pPr>
    </w:p>
    <w:p w14:paraId="58B4E5E3" w14:textId="77777777" w:rsidR="006123C6" w:rsidRPr="00647BEA" w:rsidRDefault="006123C6" w:rsidP="00AB5A3C">
      <w:pPr>
        <w:pStyle w:val="ParaText"/>
        <w:jc w:val="left"/>
        <w:sectPr w:rsidR="006123C6" w:rsidRPr="00647BEA" w:rsidSect="003237DA">
          <w:type w:val="nextColumn"/>
          <w:pgSz w:w="12240" w:h="15840" w:code="1"/>
          <w:pgMar w:top="1443" w:right="1440" w:bottom="1728" w:left="1440" w:header="720" w:footer="720" w:gutter="0"/>
          <w:cols w:space="720"/>
        </w:sectPr>
      </w:pPr>
    </w:p>
    <w:p w14:paraId="58B4E5E4" w14:textId="77777777" w:rsidR="006123C6" w:rsidRPr="00647BEA" w:rsidRDefault="006123C6" w:rsidP="00AB5A3C">
      <w:pPr>
        <w:pStyle w:val="Heading1"/>
      </w:pPr>
      <w:bookmarkStart w:id="1095" w:name="_Toc139340532"/>
      <w:bookmarkStart w:id="1096" w:name="_Toc150847908"/>
      <w:bookmarkStart w:id="1097" w:name="_Toc243291698"/>
      <w:bookmarkStart w:id="1098" w:name="_Toc17991963"/>
      <w:r w:rsidRPr="00647BEA">
        <w:lastRenderedPageBreak/>
        <w:t>Dispute Processes</w:t>
      </w:r>
      <w:bookmarkEnd w:id="1095"/>
      <w:bookmarkEnd w:id="1096"/>
      <w:bookmarkEnd w:id="1097"/>
      <w:bookmarkEnd w:id="1098"/>
    </w:p>
    <w:p w14:paraId="58B4E5E5" w14:textId="77777777" w:rsidR="006123C6" w:rsidRPr="00647BEA" w:rsidRDefault="006123C6" w:rsidP="00AB5A3C">
      <w:pPr>
        <w:pStyle w:val="ParaText"/>
        <w:jc w:val="left"/>
      </w:pPr>
      <w:r w:rsidRPr="00647BEA">
        <w:t xml:space="preserve">Welcome to the </w:t>
      </w:r>
      <w:r w:rsidRPr="00647BEA">
        <w:rPr>
          <w:i/>
        </w:rPr>
        <w:t xml:space="preserve">Dispute Processes </w:t>
      </w:r>
      <w:r w:rsidRPr="00647BEA">
        <w:t xml:space="preserve">section of the </w:t>
      </w:r>
      <w:r w:rsidRPr="00647BEA">
        <w:rPr>
          <w:i/>
          <w:iCs/>
        </w:rPr>
        <w:t>BPM for Settlements &amp; Billing</w:t>
      </w:r>
      <w:r w:rsidRPr="00647BEA">
        <w:t xml:space="preserve">.  In this section, you </w:t>
      </w:r>
      <w:r w:rsidR="006F67E0" w:rsidRPr="00647BEA">
        <w:t xml:space="preserve">will </w:t>
      </w:r>
      <w:r w:rsidRPr="00647BEA">
        <w:t>find the following information:</w:t>
      </w:r>
    </w:p>
    <w:p w14:paraId="58B4E5E6" w14:textId="77777777" w:rsidR="006123C6" w:rsidRPr="00647BEA" w:rsidRDefault="006123C6" w:rsidP="00AB5A3C">
      <w:pPr>
        <w:pStyle w:val="Bullet1"/>
        <w:spacing w:after="120"/>
        <w:jc w:val="left"/>
      </w:pPr>
      <w:r w:rsidRPr="00647BEA">
        <w:t>A brief overview of disputes</w:t>
      </w:r>
    </w:p>
    <w:p w14:paraId="58B4E5E7" w14:textId="77777777" w:rsidR="006123C6" w:rsidRPr="00647BEA" w:rsidRDefault="006123C6" w:rsidP="00AB5A3C">
      <w:pPr>
        <w:pStyle w:val="Bullet1"/>
        <w:spacing w:after="120"/>
        <w:jc w:val="left"/>
      </w:pPr>
      <w:r w:rsidRPr="00647BEA">
        <w:t>Details on the methods with which disputes can be submitted</w:t>
      </w:r>
    </w:p>
    <w:p w14:paraId="58B4E5E8" w14:textId="77777777" w:rsidR="006123C6" w:rsidRPr="00647BEA" w:rsidRDefault="006123C6" w:rsidP="00AB5A3C">
      <w:pPr>
        <w:pStyle w:val="Bullet1"/>
        <w:spacing w:after="120"/>
        <w:jc w:val="left"/>
      </w:pPr>
      <w:r w:rsidRPr="00647BEA">
        <w:t>The content requirements for disputes</w:t>
      </w:r>
    </w:p>
    <w:p w14:paraId="58B4E5E9" w14:textId="77777777" w:rsidR="006123C6" w:rsidRPr="00647BEA" w:rsidRDefault="006123C6" w:rsidP="00AB5A3C">
      <w:pPr>
        <w:pStyle w:val="Bullet1"/>
        <w:spacing w:after="120"/>
        <w:jc w:val="left"/>
      </w:pPr>
      <w:r w:rsidRPr="00647BEA">
        <w:t>Processing requirements for Placeholder disputes</w:t>
      </w:r>
    </w:p>
    <w:p w14:paraId="58B4E5EA" w14:textId="77777777" w:rsidR="006123C6" w:rsidRPr="00647BEA" w:rsidRDefault="006123C6" w:rsidP="00AB5A3C">
      <w:pPr>
        <w:pStyle w:val="Bullet1"/>
        <w:spacing w:after="240"/>
        <w:jc w:val="left"/>
      </w:pPr>
      <w:r w:rsidRPr="00647BEA">
        <w:t>Dispute allowances on Settlement Rerun Adjustments</w:t>
      </w:r>
    </w:p>
    <w:p w14:paraId="58B4E5EB" w14:textId="77777777" w:rsidR="006123C6" w:rsidRPr="00647BEA" w:rsidRDefault="006123C6" w:rsidP="00AB5A3C">
      <w:pPr>
        <w:pStyle w:val="Heading2"/>
        <w:jc w:val="left"/>
      </w:pPr>
      <w:bookmarkStart w:id="1099" w:name="_Toc139340533"/>
      <w:bookmarkStart w:id="1100" w:name="_Toc150847909"/>
      <w:bookmarkStart w:id="1101" w:name="_Toc243291699"/>
      <w:bookmarkStart w:id="1102" w:name="_Toc17991964"/>
      <w:r w:rsidRPr="00647BEA">
        <w:t>Dispute Overview</w:t>
      </w:r>
      <w:bookmarkEnd w:id="1099"/>
      <w:bookmarkEnd w:id="1100"/>
      <w:bookmarkEnd w:id="1101"/>
      <w:bookmarkEnd w:id="1102"/>
    </w:p>
    <w:p w14:paraId="58B4E5EC" w14:textId="77777777" w:rsidR="006123C6" w:rsidRPr="00647BEA" w:rsidRDefault="006123C6" w:rsidP="00AB5A3C">
      <w:pPr>
        <w:pStyle w:val="ParaText"/>
        <w:jc w:val="left"/>
      </w:pPr>
      <w:r w:rsidRPr="00647BEA">
        <w:t xml:space="preserve">As stated in previous sections, CAISO publishes settlements charges to Business Associates on versions of both Initial and Recalculation Settlement Statements.  Business Associates have the opportunity to validate these statements and dispute discrepancies that are found that are based on either data differences </w:t>
      </w:r>
      <w:r w:rsidRPr="00647BEA">
        <w:rPr>
          <w:szCs w:val="22"/>
        </w:rPr>
        <w:t xml:space="preserve">or policy implementation issues.  CAISO evaluates submitted disputes to determine </w:t>
      </w:r>
      <w:r w:rsidRPr="00647BEA">
        <w:rPr>
          <w:rFonts w:cs="Arial"/>
          <w:szCs w:val="22"/>
        </w:rPr>
        <w:t>the corrective action required</w:t>
      </w:r>
      <w:r w:rsidRPr="00647BEA">
        <w:t xml:space="preserve">.  If CAISO believes that an adjustment is needed, </w:t>
      </w:r>
      <w:r w:rsidR="00011B0F" w:rsidRPr="00647BEA">
        <w:t xml:space="preserve">it </w:t>
      </w:r>
      <w:r w:rsidRPr="00647BEA">
        <w:t xml:space="preserve">makes the necessary changes to correct the resulting settlements.  If CAISO </w:t>
      </w:r>
      <w:r w:rsidRPr="00647BEA">
        <w:rPr>
          <w:szCs w:val="22"/>
        </w:rPr>
        <w:t xml:space="preserve">believes </w:t>
      </w:r>
      <w:r w:rsidRPr="00647BEA">
        <w:rPr>
          <w:rFonts w:cs="Arial"/>
          <w:szCs w:val="22"/>
        </w:rPr>
        <w:t>an adjustment is not warranted</w:t>
      </w:r>
      <w:r w:rsidRPr="00647BEA">
        <w:t xml:space="preserve">, </w:t>
      </w:r>
      <w:r w:rsidR="00011B0F" w:rsidRPr="00647BEA">
        <w:t xml:space="preserve">it then </w:t>
      </w:r>
      <w:r w:rsidRPr="00647BEA">
        <w:t>provides an appropriate explanation to the Business Associate.</w:t>
      </w:r>
    </w:p>
    <w:p w14:paraId="58B4E5ED" w14:textId="10034884" w:rsidR="006123C6" w:rsidRPr="00647BEA" w:rsidRDefault="006123C6" w:rsidP="00AB5A3C">
      <w:pPr>
        <w:pStyle w:val="ParaText"/>
        <w:jc w:val="left"/>
      </w:pPr>
      <w:r w:rsidRPr="00647BEA">
        <w:t xml:space="preserve">The timelines associated with these activities are detailed in Section </w:t>
      </w:r>
      <w:r w:rsidR="004C483B">
        <w:fldChar w:fldCharType="begin"/>
      </w:r>
      <w:r w:rsidR="004C483B">
        <w:instrText xml:space="preserve"> REF _Ref43472319 \r \h </w:instrText>
      </w:r>
      <w:r w:rsidR="004C483B">
        <w:fldChar w:fldCharType="separate"/>
      </w:r>
      <w:r w:rsidR="004C483B">
        <w:t>2.3.5.1</w:t>
      </w:r>
      <w:r w:rsidR="004C483B">
        <w:fldChar w:fldCharType="end"/>
      </w:r>
      <w:r w:rsidR="004C483B">
        <w:t xml:space="preserve"> </w:t>
      </w:r>
      <w:r w:rsidRPr="00647BEA">
        <w:t>of this BPM and supported by CAISO Tariff Section 11.29</w:t>
      </w:r>
      <w:r w:rsidRPr="00B53B99">
        <w:rPr>
          <w:highlight w:val="yellow"/>
        </w:rPr>
        <w:t>.8</w:t>
      </w:r>
      <w:del w:id="1103" w:author="Jonas Cruz" w:date="2020-06-17T13:13:00Z">
        <w:r w:rsidRPr="00B53B99">
          <w:rPr>
            <w:highlight w:val="yellow"/>
          </w:rPr>
          <w:delText>.</w:delText>
        </w:r>
        <w:r w:rsidR="0059010D" w:rsidRPr="00B53B99">
          <w:rPr>
            <w:highlight w:val="yellow"/>
          </w:rPr>
          <w:delText>4</w:delText>
        </w:r>
      </w:del>
      <w:r w:rsidR="0059010D" w:rsidRPr="00647BEA">
        <w:t>.</w:t>
      </w:r>
      <w:r w:rsidRPr="00647BEA">
        <w:t xml:space="preserve"> If a Business Associate submits a dispute after these timeframes, it is rejected and closed.</w:t>
      </w:r>
    </w:p>
    <w:p w14:paraId="58B4E5EE" w14:textId="77777777" w:rsidR="006123C6" w:rsidRPr="00647BEA" w:rsidRDefault="006123C6" w:rsidP="00AB5A3C">
      <w:pPr>
        <w:pStyle w:val="Heading2"/>
        <w:jc w:val="left"/>
      </w:pPr>
      <w:bookmarkStart w:id="1104" w:name="_Toc139340534"/>
      <w:bookmarkStart w:id="1105" w:name="_Toc150847910"/>
      <w:bookmarkStart w:id="1106" w:name="_Toc243291700"/>
      <w:bookmarkStart w:id="1107" w:name="_Toc17991965"/>
      <w:r w:rsidRPr="00647BEA">
        <w:t>Dispute Submittal Methods</w:t>
      </w:r>
      <w:bookmarkEnd w:id="1104"/>
      <w:bookmarkEnd w:id="1105"/>
      <w:bookmarkEnd w:id="1106"/>
      <w:bookmarkEnd w:id="1107"/>
    </w:p>
    <w:p w14:paraId="58B4E5EF" w14:textId="77777777" w:rsidR="006123C6" w:rsidRPr="00647BEA" w:rsidRDefault="006123C6" w:rsidP="00AB5A3C">
      <w:pPr>
        <w:pStyle w:val="ParaText"/>
        <w:jc w:val="left"/>
      </w:pPr>
      <w:r w:rsidRPr="00647BEA">
        <w:t xml:space="preserve">Disputes should be submitted electronically through the </w:t>
      </w:r>
      <w:r w:rsidR="009F573D" w:rsidRPr="00647BEA">
        <w:t>Customer Inquiry Dispute and Information (CIDI)</w:t>
      </w:r>
      <w:r w:rsidR="00BE5D75" w:rsidRPr="00647BEA">
        <w:t xml:space="preserve"> system</w:t>
      </w:r>
      <w:r w:rsidR="009F573D" w:rsidRPr="00647BEA">
        <w:t>.</w:t>
      </w:r>
    </w:p>
    <w:p w14:paraId="58B4E5F0" w14:textId="77777777" w:rsidR="006123C6" w:rsidRPr="00647BEA" w:rsidRDefault="009F573D" w:rsidP="00AB5A3C">
      <w:pPr>
        <w:pStyle w:val="ParaText"/>
        <w:jc w:val="left"/>
      </w:pPr>
      <w:r w:rsidRPr="00647BEA">
        <w:t>CIDI</w:t>
      </w:r>
      <w:r w:rsidR="006123C6" w:rsidRPr="00647BEA">
        <w:t xml:space="preserve"> is the mechanism by which work performed on disputes is documented, routed, and tracked through CAISO.  The </w:t>
      </w:r>
      <w:r w:rsidRPr="00647BEA">
        <w:t xml:space="preserve">CIDI </w:t>
      </w:r>
      <w:r w:rsidR="006123C6" w:rsidRPr="00647BEA">
        <w:t>system assigns generic numerical IDs for each dispute for tracking purposes.  Work Log entries within the dispute ticket are required in order to share relevant data and activities for resolution of the dispute.</w:t>
      </w:r>
    </w:p>
    <w:p w14:paraId="58B4E5F1" w14:textId="42896DD8" w:rsidR="006123C6" w:rsidRPr="00647BEA" w:rsidRDefault="006123C6" w:rsidP="00AB5A3C">
      <w:pPr>
        <w:pStyle w:val="ParaText"/>
        <w:jc w:val="left"/>
      </w:pPr>
      <w:r w:rsidRPr="00647BEA">
        <w:t xml:space="preserve">If </w:t>
      </w:r>
      <w:r w:rsidR="009F573D" w:rsidRPr="00647BEA">
        <w:t xml:space="preserve">the system </w:t>
      </w:r>
      <w:r w:rsidRPr="00647BEA">
        <w:t xml:space="preserve">is unavailable or a Business Associate is awaiting </w:t>
      </w:r>
      <w:r w:rsidR="009F573D" w:rsidRPr="00647BEA">
        <w:t>access approval to the system</w:t>
      </w:r>
      <w:r w:rsidRPr="00647BEA">
        <w:t>, disputes may be submitted via email to the ISO Dispute Mailbox (</w:t>
      </w:r>
      <w:hyperlink r:id="rId38" w:history="1">
        <w:r w:rsidRPr="00647BEA">
          <w:rPr>
            <w:rStyle w:val="Hyperlink"/>
            <w:color w:val="auto"/>
          </w:rPr>
          <w:t>isodispute@caiso.com</w:t>
        </w:r>
      </w:hyperlink>
      <w:r w:rsidRPr="00647BEA">
        <w:t xml:space="preserve">) using </w:t>
      </w:r>
      <w:r w:rsidR="00947F65" w:rsidRPr="00647BEA">
        <w:t xml:space="preserve">Attachment D </w:t>
      </w:r>
      <w:r w:rsidRPr="00647BEA">
        <w:t xml:space="preserve">the Settlement Dispute </w:t>
      </w:r>
      <w:r w:rsidR="00BE5D75" w:rsidRPr="00647BEA">
        <w:t xml:space="preserve">Form </w:t>
      </w:r>
      <w:r w:rsidRPr="00647BEA">
        <w:t xml:space="preserve">template.  CAISO monitors the ISO Dispute mailbox for manual dispute submittals and enters them into </w:t>
      </w:r>
      <w:r w:rsidR="009F573D" w:rsidRPr="00647BEA">
        <w:t xml:space="preserve">the system </w:t>
      </w:r>
      <w:r w:rsidRPr="00647BEA">
        <w:t xml:space="preserve">on the Business Associate’s behalf until such time that </w:t>
      </w:r>
      <w:r w:rsidR="009F573D" w:rsidRPr="00647BEA">
        <w:t xml:space="preserve">the system </w:t>
      </w:r>
      <w:r w:rsidRPr="00647BEA">
        <w:t xml:space="preserve">becomes available </w:t>
      </w:r>
      <w:r w:rsidR="006F67E0" w:rsidRPr="00647BEA">
        <w:t xml:space="preserve">to the Business </w:t>
      </w:r>
      <w:r w:rsidR="00F943FE" w:rsidRPr="00647BEA">
        <w:t>Associate</w:t>
      </w:r>
      <w:r w:rsidRPr="00647BEA">
        <w:t>.</w:t>
      </w:r>
    </w:p>
    <w:p w14:paraId="58B4E5F2" w14:textId="77777777" w:rsidR="006123C6" w:rsidRPr="00647BEA" w:rsidRDefault="006123C6" w:rsidP="00AB5A3C">
      <w:pPr>
        <w:pStyle w:val="Heading2"/>
        <w:jc w:val="left"/>
      </w:pPr>
      <w:bookmarkStart w:id="1108" w:name="_Toc139340535"/>
      <w:bookmarkStart w:id="1109" w:name="_Toc150847911"/>
      <w:bookmarkStart w:id="1110" w:name="_Toc243291701"/>
      <w:bookmarkStart w:id="1111" w:name="_Toc17991966"/>
      <w:r w:rsidRPr="00647BEA">
        <w:lastRenderedPageBreak/>
        <w:t>Dispute Content Requirements</w:t>
      </w:r>
      <w:bookmarkEnd w:id="1108"/>
      <w:bookmarkEnd w:id="1109"/>
      <w:bookmarkEnd w:id="1110"/>
      <w:bookmarkEnd w:id="1111"/>
    </w:p>
    <w:p w14:paraId="58B4E5F3" w14:textId="5A879524" w:rsidR="006123C6" w:rsidRPr="00647BEA" w:rsidRDefault="006123C6" w:rsidP="00AB5A3C">
      <w:pPr>
        <w:pStyle w:val="ParaText"/>
        <w:jc w:val="left"/>
      </w:pPr>
      <w:r w:rsidRPr="00647BEA">
        <w:t xml:space="preserve">The CAISO Tariff </w:t>
      </w:r>
      <w:r w:rsidR="00947F65" w:rsidRPr="00647BEA">
        <w:t xml:space="preserve">Section 11 </w:t>
      </w:r>
      <w:r w:rsidRPr="00647BEA">
        <w:t xml:space="preserve">and </w:t>
      </w:r>
      <w:r w:rsidR="00A13228" w:rsidRPr="00647BEA">
        <w:t>sections</w:t>
      </w:r>
      <w:r w:rsidRPr="00647BEA">
        <w:t xml:space="preserve"> 5.1 and </w:t>
      </w:r>
      <w:r w:rsidR="004C483B">
        <w:fldChar w:fldCharType="begin"/>
      </w:r>
      <w:r w:rsidR="004C483B">
        <w:instrText xml:space="preserve"> REF _Ref43472355 \r \h </w:instrText>
      </w:r>
      <w:r w:rsidR="004C483B">
        <w:fldChar w:fldCharType="separate"/>
      </w:r>
      <w:r w:rsidR="004C483B">
        <w:t>2.3.5.1.2</w:t>
      </w:r>
      <w:r w:rsidR="004C483B">
        <w:fldChar w:fldCharType="end"/>
      </w:r>
      <w:r w:rsidR="004C483B">
        <w:t xml:space="preserve"> </w:t>
      </w:r>
      <w:r w:rsidRPr="00647BEA">
        <w:t xml:space="preserve">of this BPM summarize the minimum content requirements for dispute submittal in terms of the method of dispute notification, timeliness of dispute submittal, and minimum information and justification that must be submitted in the dispute.  </w:t>
      </w:r>
      <w:r w:rsidR="00A22866" w:rsidRPr="00647BEA">
        <w:t>In addition to the dispute content requirements, d</w:t>
      </w:r>
      <w:r w:rsidR="002F1FF5" w:rsidRPr="00647BEA">
        <w:t>isputes m</w:t>
      </w:r>
      <w:r w:rsidR="00A22866" w:rsidRPr="00647BEA">
        <w:t>ust</w:t>
      </w:r>
      <w:r w:rsidR="002F1FF5" w:rsidRPr="00647BEA">
        <w:t xml:space="preserve"> be submitted </w:t>
      </w:r>
      <w:r w:rsidR="00A22866" w:rsidRPr="00647BEA">
        <w:t xml:space="preserve">in accordance with the timelines and disputability rules defined by Tariff </w:t>
      </w:r>
      <w:r w:rsidR="001F76C7" w:rsidRPr="00647BEA">
        <w:t>as summarized</w:t>
      </w:r>
      <w:r w:rsidR="00A22866" w:rsidRPr="00647BEA">
        <w:t xml:space="preserve"> in section </w:t>
      </w:r>
      <w:r w:rsidR="004C483B">
        <w:fldChar w:fldCharType="begin"/>
      </w:r>
      <w:r w:rsidR="004C483B">
        <w:instrText xml:space="preserve"> REF _Ref43472427 \r \h </w:instrText>
      </w:r>
      <w:r w:rsidR="004C483B">
        <w:fldChar w:fldCharType="separate"/>
      </w:r>
      <w:r w:rsidR="004C483B">
        <w:t>2.3.5.1.1</w:t>
      </w:r>
      <w:r w:rsidR="004C483B">
        <w:fldChar w:fldCharType="end"/>
      </w:r>
      <w:r w:rsidR="004C483B">
        <w:t xml:space="preserve"> </w:t>
      </w:r>
      <w:r w:rsidR="00A22866" w:rsidRPr="00647BEA">
        <w:t>of this BPM.</w:t>
      </w:r>
      <w:r w:rsidRPr="00647BEA">
        <w:t xml:space="preserve">  Disputes filed </w:t>
      </w:r>
      <w:r w:rsidR="00A22866" w:rsidRPr="00647BEA">
        <w:t xml:space="preserve">outside of the timelines and rules </w:t>
      </w:r>
      <w:r w:rsidRPr="00647BEA">
        <w:t>are considered non-compliant with the CAISO Tariff and will be rejected and closed.</w:t>
      </w:r>
    </w:p>
    <w:p w14:paraId="58B4E5F4" w14:textId="77777777" w:rsidR="006123C6" w:rsidRPr="00647BEA" w:rsidRDefault="006123C6" w:rsidP="00AB5A3C">
      <w:pPr>
        <w:pStyle w:val="ParaText"/>
        <w:jc w:val="left"/>
      </w:pPr>
      <w:r w:rsidRPr="00647BEA">
        <w:t>Dispute submittals that do not meet the CAISO Tariff defined minimum requirements are not viewed by CAISO as formal disputes and are deemed non-compliant with the CAISO Tariff as insufficient information was provided to process</w:t>
      </w:r>
      <w:r w:rsidR="00011B0F" w:rsidRPr="00647BEA">
        <w:t xml:space="preserve"> the dispute</w:t>
      </w:r>
      <w:r w:rsidRPr="00647BEA">
        <w:t xml:space="preserve">.  Non-compliant disputes are rejected by CAISO. </w:t>
      </w:r>
    </w:p>
    <w:p w14:paraId="58B4E5F5" w14:textId="04893297" w:rsidR="006123C6" w:rsidRPr="00647BEA" w:rsidRDefault="006123C6" w:rsidP="00AB5A3C">
      <w:pPr>
        <w:pStyle w:val="ParaText"/>
        <w:jc w:val="left"/>
      </w:pPr>
      <w:r w:rsidRPr="00647BEA">
        <w:t xml:space="preserve">When CAISO determines a dispute is non-compliant, it notifies the Business Associate </w:t>
      </w:r>
      <w:r w:rsidR="00947F65" w:rsidRPr="00647BEA">
        <w:t xml:space="preserve">through CIDI and if CIDI is unavailable </w:t>
      </w:r>
      <w:r w:rsidRPr="00647BEA">
        <w:t>via email</w:t>
      </w:r>
      <w:r w:rsidR="004C33CE" w:rsidRPr="00647BEA">
        <w:t>.</w:t>
      </w:r>
      <w:r w:rsidRPr="00647BEA">
        <w:t xml:space="preserve"> if the dispute deadline has not passed to provide an opportunity </w:t>
      </w:r>
      <w:r w:rsidR="00E54ED0" w:rsidRPr="00647BEA">
        <w:t xml:space="preserve">for the </w:t>
      </w:r>
      <w:r w:rsidRPr="00647BEA">
        <w:t>submi</w:t>
      </w:r>
      <w:r w:rsidR="00E54ED0" w:rsidRPr="00647BEA">
        <w:t>ssion of</w:t>
      </w:r>
      <w:r w:rsidRPr="00647BEA">
        <w:t xml:space="preserve"> the additional information before the deadline.  Since Business Associates are not able to amend the dispute description in the</w:t>
      </w:r>
      <w:r w:rsidR="00005DC7" w:rsidRPr="00647BEA">
        <w:t>ir</w:t>
      </w:r>
      <w:r w:rsidRPr="00647BEA">
        <w:t xml:space="preserve"> </w:t>
      </w:r>
      <w:r w:rsidR="00BE5D75" w:rsidRPr="00647BEA">
        <w:t>S</w:t>
      </w:r>
      <w:r w:rsidR="00005DC7" w:rsidRPr="00647BEA">
        <w:t xml:space="preserve">ettlement </w:t>
      </w:r>
      <w:r w:rsidR="00BE5D75" w:rsidRPr="00647BEA">
        <w:t>D</w:t>
      </w:r>
      <w:r w:rsidR="00005DC7" w:rsidRPr="00647BEA">
        <w:t>ispute</w:t>
      </w:r>
      <w:r w:rsidRPr="00647BEA">
        <w:t xml:space="preserve"> ticket</w:t>
      </w:r>
      <w:r w:rsidR="00005DC7" w:rsidRPr="00647BEA">
        <w:t xml:space="preserve"> after it has been submitted into CIDI</w:t>
      </w:r>
      <w:r w:rsidRPr="00647BEA">
        <w:t xml:space="preserve">, they must e-mail any additional information to ISO Dispute Mailbox </w:t>
      </w:r>
      <w:r w:rsidR="006F67E0" w:rsidRPr="00647BEA">
        <w:t>(</w:t>
      </w:r>
      <w:hyperlink r:id="rId39" w:history="1">
        <w:r w:rsidR="006F67E0" w:rsidRPr="00647BEA">
          <w:rPr>
            <w:rStyle w:val="Hyperlink"/>
          </w:rPr>
          <w:t>isodispute@caiso.com</w:t>
        </w:r>
      </w:hyperlink>
      <w:r w:rsidR="006F67E0" w:rsidRPr="00647BEA">
        <w:t xml:space="preserve">) </w:t>
      </w:r>
      <w:r w:rsidRPr="00647BEA">
        <w:t>for attachment to the ticket.</w:t>
      </w:r>
    </w:p>
    <w:p w14:paraId="58B4E5F6" w14:textId="3224A4F5" w:rsidR="006123C6" w:rsidRPr="00647BEA" w:rsidRDefault="006123C6" w:rsidP="00AB5A3C">
      <w:pPr>
        <w:pStyle w:val="ParaText"/>
        <w:jc w:val="left"/>
      </w:pPr>
      <w:r w:rsidRPr="00647BEA">
        <w:t xml:space="preserve">If the </w:t>
      </w:r>
      <w:r w:rsidR="00156B1B" w:rsidRPr="00647BEA">
        <w:t xml:space="preserve">Business Associate </w:t>
      </w:r>
      <w:r w:rsidRPr="00647BEA">
        <w:t xml:space="preserve">does not submit the lacking information by the </w:t>
      </w:r>
      <w:r w:rsidR="00156B1B" w:rsidRPr="00647BEA">
        <w:t xml:space="preserve">follow up date provided </w:t>
      </w:r>
      <w:r w:rsidRPr="00647BEA">
        <w:t>the dispute is rejected</w:t>
      </w:r>
      <w:r w:rsidR="00BE5D75" w:rsidRPr="00647BEA">
        <w:t xml:space="preserve"> as not Tariff compliant</w:t>
      </w:r>
      <w:r w:rsidRPr="00647BEA">
        <w:t xml:space="preserve">, </w:t>
      </w:r>
      <w:r w:rsidR="00BE5D75" w:rsidRPr="00647BEA">
        <w:t xml:space="preserve">CAISO </w:t>
      </w:r>
      <w:r w:rsidRPr="00647BEA">
        <w:t xml:space="preserve">staff completes the necessary fields in </w:t>
      </w:r>
      <w:r w:rsidR="00005DC7" w:rsidRPr="00647BEA">
        <w:t>CIDI</w:t>
      </w:r>
      <w:r w:rsidRPr="00647BEA">
        <w:t>, and closes the dispute ticket.</w:t>
      </w:r>
    </w:p>
    <w:p w14:paraId="58B4E5F7" w14:textId="77777777" w:rsidR="006123C6" w:rsidRPr="00647BEA" w:rsidRDefault="006123C6" w:rsidP="00AB5A3C">
      <w:pPr>
        <w:pStyle w:val="Heading2"/>
      </w:pPr>
      <w:bookmarkStart w:id="1112" w:name="_Toc139340536"/>
      <w:bookmarkStart w:id="1113" w:name="_Toc150847912"/>
      <w:bookmarkStart w:id="1114" w:name="_Toc243291702"/>
      <w:bookmarkStart w:id="1115" w:name="_Toc17991967"/>
      <w:r w:rsidRPr="00647BEA">
        <w:t>Placeholder Disputes</w:t>
      </w:r>
      <w:bookmarkEnd w:id="1112"/>
      <w:bookmarkEnd w:id="1113"/>
      <w:bookmarkEnd w:id="1114"/>
      <w:bookmarkEnd w:id="1115"/>
    </w:p>
    <w:p w14:paraId="58B4E5F8" w14:textId="77777777" w:rsidR="006123C6" w:rsidRPr="00647BEA" w:rsidRDefault="006123C6" w:rsidP="00AB5A3C">
      <w:pPr>
        <w:pStyle w:val="ParaText"/>
        <w:jc w:val="left"/>
      </w:pPr>
      <w:r w:rsidRPr="00647BEA">
        <w:t>The CAISO Tariff allows Placeholder Disputes in cases where a dispute issue regularly recurs on future versions of Initial and Recalculation Settlement Statements.  A Placeholder Dispute preserves a Business Associate’s right to dispute an item on a Settlement Statement that affect calculations in subsequent Settlement Statements.  Placeholder Disputes are valid for a limited, specified time, specifically:</w:t>
      </w:r>
    </w:p>
    <w:p w14:paraId="58B4E5F9" w14:textId="77777777" w:rsidR="006123C6" w:rsidRPr="00647BEA" w:rsidRDefault="006123C6" w:rsidP="00AB5A3C">
      <w:pPr>
        <w:pStyle w:val="Bullet1"/>
        <w:spacing w:after="120"/>
        <w:jc w:val="left"/>
      </w:pPr>
      <w:r w:rsidRPr="00647BEA">
        <w:t xml:space="preserve">The Trading Day indicated in the CAISO’s Placeholder Dispute granted response, or </w:t>
      </w:r>
    </w:p>
    <w:p w14:paraId="58B4E5FA" w14:textId="1DDA95FD" w:rsidR="006123C6" w:rsidRPr="00647BEA" w:rsidRDefault="006123C6" w:rsidP="00AB5A3C">
      <w:pPr>
        <w:pStyle w:val="Bullet1"/>
        <w:spacing w:after="240"/>
        <w:jc w:val="left"/>
      </w:pPr>
      <w:r w:rsidRPr="00647BEA">
        <w:t xml:space="preserve">Ninety (90) days have elapsed, </w:t>
      </w:r>
    </w:p>
    <w:p w14:paraId="58B4E5FB" w14:textId="0D33540C" w:rsidR="006123C6" w:rsidRPr="00647BEA" w:rsidRDefault="006123C6" w:rsidP="00AB5A3C">
      <w:pPr>
        <w:pStyle w:val="Heading3"/>
      </w:pPr>
      <w:bookmarkStart w:id="1116" w:name="_Toc139340537"/>
      <w:bookmarkStart w:id="1117" w:name="_Toc150847913"/>
      <w:bookmarkStart w:id="1118" w:name="_Toc243291703"/>
      <w:bookmarkStart w:id="1119" w:name="_Toc17991968"/>
      <w:r w:rsidRPr="00647BEA">
        <w:t>Eligibility Requirements for a Placeholder Dispute</w:t>
      </w:r>
      <w:bookmarkEnd w:id="1116"/>
      <w:bookmarkEnd w:id="1117"/>
      <w:bookmarkEnd w:id="1118"/>
      <w:bookmarkEnd w:id="1119"/>
    </w:p>
    <w:p w14:paraId="58B4E5FC" w14:textId="65B8DD8E" w:rsidR="006123C6" w:rsidRPr="00647BEA" w:rsidRDefault="006123C6" w:rsidP="00AB5A3C">
      <w:pPr>
        <w:pStyle w:val="ParaText"/>
        <w:jc w:val="left"/>
      </w:pPr>
      <w:r w:rsidRPr="00647BEA">
        <w:t>The designation of a dispute to Placeholder Dispute status may only occur,  if the Business Associate meets one of the following eligibility criteria:</w:t>
      </w:r>
    </w:p>
    <w:p w14:paraId="58B4E5FD" w14:textId="45BA321F" w:rsidR="006123C6" w:rsidRPr="00647BEA" w:rsidRDefault="006123C6" w:rsidP="00AB5A3C">
      <w:pPr>
        <w:pStyle w:val="Bullet1"/>
        <w:spacing w:after="120"/>
        <w:jc w:val="left"/>
      </w:pPr>
      <w:r w:rsidRPr="00647BEA">
        <w:lastRenderedPageBreak/>
        <w:t xml:space="preserve">The Business Associate </w:t>
      </w:r>
      <w:r w:rsidR="00EA0FEA" w:rsidRPr="00647BEA">
        <w:t>request</w:t>
      </w:r>
      <w:r w:rsidR="00C00381" w:rsidRPr="00647BEA">
        <w:t>s</w:t>
      </w:r>
      <w:r w:rsidR="00EA0FEA" w:rsidRPr="00647BEA">
        <w:t xml:space="preserve"> a placeholder status and provides details supporting that the issue is recurring. </w:t>
      </w:r>
      <w:r w:rsidR="00C00381" w:rsidRPr="00647BEA">
        <w:t>To the extent possible the request should state the type of charges and dates to which the dispute will apply, and provide estimates of the amounts that will likely to be claimed on such dates.</w:t>
      </w:r>
      <w:r w:rsidR="00EA0FEA" w:rsidRPr="00647BEA">
        <w:t>The Business Associate shall continue to raise a dispute until the CAISO approves the placeholder request.</w:t>
      </w:r>
    </w:p>
    <w:p w14:paraId="58B4E600" w14:textId="761A991B" w:rsidR="006123C6" w:rsidRPr="00647BEA" w:rsidRDefault="006123C6" w:rsidP="00AB5A3C">
      <w:pPr>
        <w:pStyle w:val="Bullet1"/>
        <w:spacing w:after="240"/>
        <w:jc w:val="left"/>
      </w:pPr>
      <w:r w:rsidRPr="00647BEA">
        <w:t xml:space="preserve">CAISO receives a dispute and as the result has identified a recurring systemic issue, and therefore converts the existing dispute to a Placeholder Dispute, notifying the Business Associateeliminating the need for the Business Associate to submit a Placeholder </w:t>
      </w:r>
      <w:r w:rsidR="00A13228" w:rsidRPr="00647BEA">
        <w:t>Dispute</w:t>
      </w:r>
      <w:r w:rsidRPr="00647BEA">
        <w:t>.  In this case, CAISO completes the Placeholder Dispute .</w:t>
      </w:r>
    </w:p>
    <w:p w14:paraId="58B4E601" w14:textId="77777777" w:rsidR="006123C6" w:rsidRPr="00647BEA" w:rsidRDefault="006123C6" w:rsidP="00AB5A3C">
      <w:pPr>
        <w:pStyle w:val="Heading3"/>
      </w:pPr>
      <w:bookmarkStart w:id="1120" w:name="_Toc139340538"/>
      <w:bookmarkStart w:id="1121" w:name="_Toc150847914"/>
      <w:bookmarkStart w:id="1122" w:name="_Toc243291704"/>
      <w:bookmarkStart w:id="1123" w:name="_Toc17991969"/>
      <w:r w:rsidRPr="00647BEA">
        <w:t>CAISO Placeholder Authorization Policy</w:t>
      </w:r>
      <w:bookmarkEnd w:id="1120"/>
      <w:bookmarkEnd w:id="1121"/>
      <w:bookmarkEnd w:id="1122"/>
      <w:bookmarkEnd w:id="1123"/>
    </w:p>
    <w:p w14:paraId="58B4E602" w14:textId="77777777" w:rsidR="006123C6" w:rsidRPr="00647BEA" w:rsidRDefault="006123C6" w:rsidP="00AB5A3C">
      <w:pPr>
        <w:pStyle w:val="ParaText"/>
        <w:jc w:val="left"/>
      </w:pPr>
      <w:r w:rsidRPr="00647BEA">
        <w:t>If the Business Associate’s eligibility criterion is met, then CAISO can designate a dispute as recurring and authorize a Placeholder Dispute when:</w:t>
      </w:r>
    </w:p>
    <w:p w14:paraId="58B4E603" w14:textId="77777777" w:rsidR="006123C6" w:rsidRPr="00647BEA" w:rsidRDefault="006123C6" w:rsidP="00AB5A3C">
      <w:pPr>
        <w:pStyle w:val="Bullet1"/>
        <w:spacing w:after="120"/>
        <w:jc w:val="left"/>
      </w:pPr>
      <w:r w:rsidRPr="00647BEA">
        <w:t>CAISO policy is yet to be determined</w:t>
      </w:r>
    </w:p>
    <w:p w14:paraId="58B4E604" w14:textId="77777777" w:rsidR="006123C6" w:rsidRPr="00647BEA" w:rsidRDefault="006123C6" w:rsidP="00AB5A3C">
      <w:pPr>
        <w:pStyle w:val="Bullet1"/>
        <w:spacing w:after="120"/>
        <w:jc w:val="left"/>
      </w:pPr>
      <w:r w:rsidRPr="00647BEA">
        <w:t xml:space="preserve">CAISO’s policy and/or Tariff interpretation is determined and communicated, and the participant continues to disagree with interpretation, application, or content of the CAISO Tariff </w:t>
      </w:r>
    </w:p>
    <w:p w14:paraId="58B4E605" w14:textId="77777777" w:rsidR="006123C6" w:rsidRPr="00647BEA" w:rsidRDefault="006123C6" w:rsidP="00AB5A3C">
      <w:pPr>
        <w:pStyle w:val="Bullet1"/>
        <w:spacing w:after="120"/>
        <w:jc w:val="left"/>
      </w:pPr>
      <w:r w:rsidRPr="00647BEA">
        <w:t>CAISO requires additional time to research the issue</w:t>
      </w:r>
    </w:p>
    <w:p w14:paraId="58B4E606" w14:textId="77777777" w:rsidR="006123C6" w:rsidRPr="00647BEA" w:rsidRDefault="006123C6" w:rsidP="00AB5A3C">
      <w:pPr>
        <w:pStyle w:val="Bullet1"/>
        <w:spacing w:after="240"/>
        <w:jc w:val="left"/>
      </w:pPr>
      <w:r w:rsidRPr="00647BEA">
        <w:t>CAISO recognizes the issue as valid but is unable to correct the problem immediately due to system limitations, required software changes, and/or resource availability</w:t>
      </w:r>
    </w:p>
    <w:p w14:paraId="58B4E607" w14:textId="77777777" w:rsidR="006123C6" w:rsidRPr="00647BEA" w:rsidRDefault="006123C6" w:rsidP="00AB5A3C">
      <w:pPr>
        <w:pStyle w:val="Heading3"/>
      </w:pPr>
      <w:bookmarkStart w:id="1124" w:name="_Toc139340539"/>
      <w:bookmarkStart w:id="1125" w:name="_Toc150847915"/>
      <w:bookmarkStart w:id="1126" w:name="_Toc243291705"/>
      <w:bookmarkStart w:id="1127" w:name="_Toc17991970"/>
      <w:r w:rsidRPr="00647BEA">
        <w:t>Placeholder Processing</w:t>
      </w:r>
      <w:bookmarkEnd w:id="1124"/>
      <w:bookmarkEnd w:id="1125"/>
      <w:bookmarkEnd w:id="1126"/>
      <w:bookmarkEnd w:id="1127"/>
    </w:p>
    <w:p w14:paraId="58B4E609" w14:textId="2BB42A26" w:rsidR="006123C6" w:rsidRPr="00647BEA" w:rsidRDefault="006123C6" w:rsidP="00AB5A3C">
      <w:pPr>
        <w:pStyle w:val="ParaText"/>
        <w:jc w:val="left"/>
      </w:pPr>
      <w:r w:rsidRPr="00647BEA">
        <w:t xml:space="preserve">CAISO processes the incoming Placeholder Dispute request submitted via </w:t>
      </w:r>
      <w:r w:rsidR="00005DC7" w:rsidRPr="00647BEA">
        <w:t>CIDI</w:t>
      </w:r>
      <w:r w:rsidRPr="00647BEA">
        <w:t xml:space="preserve">, and determines whether CAISO may be able to authorize a Placeholder Dispute based on whether the request falls within the policy.  CAISO has five (5) business days upon receipt of the request to respond to the Business Associate. </w:t>
      </w:r>
    </w:p>
    <w:p w14:paraId="58B4E60A" w14:textId="77777777" w:rsidR="00924111" w:rsidRPr="00647BEA" w:rsidRDefault="006D39A3" w:rsidP="00AB5A3C">
      <w:pPr>
        <w:pStyle w:val="Heading2"/>
        <w:jc w:val="left"/>
      </w:pPr>
      <w:bookmarkStart w:id="1128" w:name="_Toc17991971"/>
      <w:bookmarkStart w:id="1129" w:name="_Toc139340540"/>
      <w:bookmarkStart w:id="1130" w:name="_Toc150847916"/>
      <w:r w:rsidRPr="00647BEA">
        <w:t>Dispute Evaluation Process</w:t>
      </w:r>
      <w:bookmarkEnd w:id="1128"/>
    </w:p>
    <w:p w14:paraId="58B4E60B" w14:textId="3E2DE8E8" w:rsidR="006D39A3" w:rsidRPr="00647BEA" w:rsidRDefault="006D39A3" w:rsidP="00AB5A3C">
      <w:pPr>
        <w:pStyle w:val="ParaText"/>
        <w:jc w:val="left"/>
      </w:pPr>
      <w:r w:rsidRPr="00647BEA">
        <w:t xml:space="preserve">The CAISO’s manual process of evaluating and closing every settlement dispute begins immediately following </w:t>
      </w:r>
      <w:r w:rsidR="00E54ED0" w:rsidRPr="00647BEA">
        <w:t xml:space="preserve">the </w:t>
      </w:r>
      <w:r w:rsidRPr="00647BEA">
        <w:t>receipt of a dispute submittal.  The CAISO initially reviews each dispute submittal to determine whether it has been submitted</w:t>
      </w:r>
      <w:r w:rsidR="00E54ED0" w:rsidRPr="00647BEA">
        <w:t xml:space="preserve"> in a timely fashion</w:t>
      </w:r>
      <w:r w:rsidRPr="00647BEA">
        <w:t xml:space="preserve">, and meets applicable tariff and BPM guidelines.  Disputes that do not meet these requirements are </w:t>
      </w:r>
      <w:r w:rsidR="006B2D0C" w:rsidRPr="00647BEA">
        <w:t>rejected</w:t>
      </w:r>
      <w:r w:rsidRPr="00647BEA">
        <w:t xml:space="preserve">.  The CAISO provides a written response to the disputing party stating the reason for the </w:t>
      </w:r>
      <w:r w:rsidR="006B2D0C" w:rsidRPr="00647BEA">
        <w:t>dispute rejection</w:t>
      </w:r>
      <w:r w:rsidR="009A62AA" w:rsidRPr="00647BEA">
        <w:t>.</w:t>
      </w:r>
    </w:p>
    <w:p w14:paraId="58B4E60C" w14:textId="396CE72E" w:rsidR="006D39A3" w:rsidRPr="00647BEA" w:rsidRDefault="006D39A3" w:rsidP="00AB5A3C">
      <w:pPr>
        <w:pStyle w:val="ParaText"/>
        <w:jc w:val="left"/>
      </w:pPr>
      <w:r w:rsidRPr="00647BEA">
        <w:t xml:space="preserve">For disputes that are deemed to meet the tariff and BPM requirements for dispute submittal, the CAISO next reviews the description of the dispute along with the supporting information </w:t>
      </w:r>
      <w:r w:rsidRPr="00647BEA">
        <w:lastRenderedPageBreak/>
        <w:t>supplied in it to identify the specific dispute issue.  The information supplied with the dispute may be compared to information captured in various CAISO databases, and may be considered in conjunction with applicable tariff provisions and CAISO business documentation, to determine whether or not the dispute issue is valid.  Other information utilized in the analysis of disputes includes, but is not limited to, SLIC Logs and Outage information, phone recordings, and application database logs.  Based on this review, the CAISO determine</w:t>
      </w:r>
      <w:r w:rsidR="006B2D0C" w:rsidRPr="00647BEA">
        <w:t>s</w:t>
      </w:r>
      <w:r w:rsidRPr="00647BEA">
        <w:t xml:space="preserve"> whether each dispute is </w:t>
      </w:r>
      <w:r w:rsidR="006B2D0C" w:rsidRPr="00647BEA">
        <w:t>approved or denied</w:t>
      </w:r>
      <w:r w:rsidR="00CC3C12" w:rsidRPr="00647BEA">
        <w:t xml:space="preserve"> no later than 31 business days after the end of the dispute period for that settlement statement with the exception of complex disputes or unless otherwise agreed to by the disputing Business Associate.</w:t>
      </w:r>
      <w:r w:rsidRPr="00647BEA">
        <w:t xml:space="preserve">  The CAISO provides a written response to the disputing party that explains the outcome of a resolved dispute.</w:t>
      </w:r>
      <w:r w:rsidR="00AD5712" w:rsidRPr="00647BEA">
        <w:t xml:space="preserve"> The CAISO strives to resolve disputes on the subsequent statement.</w:t>
      </w:r>
    </w:p>
    <w:p w14:paraId="58B4E60D" w14:textId="0062B752" w:rsidR="006D39A3" w:rsidRPr="00647BEA" w:rsidRDefault="00CC3C12" w:rsidP="00AB5A3C">
      <w:pPr>
        <w:pStyle w:val="ParaText"/>
        <w:jc w:val="left"/>
      </w:pPr>
      <w:del w:id="1131" w:author="Yanni Chen" w:date="2020-06-19T15:22:00Z">
        <w:r w:rsidRPr="00647BEA" w:rsidDel="00C80ED8">
          <w:delText>A dispute is deemed complex when</w:delText>
        </w:r>
        <w:r w:rsidR="00AD5712" w:rsidRPr="00647BEA" w:rsidDel="00C80ED8">
          <w:delText xml:space="preserve"> more extensive research is needed, </w:delText>
        </w:r>
        <w:r w:rsidR="00A734ED" w:rsidRPr="00647BEA" w:rsidDel="00C80ED8">
          <w:delText xml:space="preserve">advice must be obtained </w:delText>
        </w:r>
        <w:r w:rsidR="00AD5712" w:rsidRPr="00647BEA" w:rsidDel="00C80ED8">
          <w:delText>from policy/legal,</w:delText>
        </w:r>
        <w:r w:rsidR="00A734ED" w:rsidRPr="00647BEA" w:rsidDel="00C80ED8">
          <w:delText xml:space="preserve"> a more granular </w:delText>
        </w:r>
        <w:r w:rsidRPr="00647BEA" w:rsidDel="00C80ED8">
          <w:delText xml:space="preserve"> review of previous market runs</w:delText>
        </w:r>
        <w:r w:rsidR="00A734ED" w:rsidRPr="00647BEA" w:rsidDel="00C80ED8">
          <w:delText xml:space="preserve"> is required</w:delText>
        </w:r>
        <w:r w:rsidRPr="00647BEA" w:rsidDel="00C80ED8">
          <w:delText xml:space="preserve">, complicated data or calculations </w:delText>
        </w:r>
        <w:r w:rsidR="00A734ED" w:rsidRPr="00647BEA" w:rsidDel="00C80ED8">
          <w:delText xml:space="preserve">are involved, </w:delText>
        </w:r>
        <w:r w:rsidRPr="00647BEA" w:rsidDel="00C80ED8">
          <w:delText xml:space="preserve">or additional information </w:delText>
        </w:r>
        <w:r w:rsidR="00A734ED" w:rsidRPr="00647BEA" w:rsidDel="00C80ED8">
          <w:delText xml:space="preserve">is required from </w:delText>
        </w:r>
        <w:r w:rsidRPr="00647BEA" w:rsidDel="00C80ED8">
          <w:delText>the disputin</w:delText>
        </w:r>
        <w:r w:rsidR="00C00381" w:rsidRPr="00647BEA" w:rsidDel="00C80ED8">
          <w:delText>g</w:delText>
        </w:r>
        <w:r w:rsidRPr="00647BEA" w:rsidDel="00C80ED8">
          <w:delText xml:space="preserve"> Business Associate.</w:delText>
        </w:r>
        <w:r w:rsidR="00AD5712" w:rsidRPr="00647BEA" w:rsidDel="00C80ED8">
          <w:delText xml:space="preserve"> </w:delText>
        </w:r>
        <w:r w:rsidR="006D39A3" w:rsidRPr="00647BEA" w:rsidDel="00C80ED8">
          <w:delText xml:space="preserve"> </w:delText>
        </w:r>
      </w:del>
      <w:ins w:id="1132" w:author="Jonas Cruz" w:date="2020-06-17T13:14:00Z">
        <w:r w:rsidR="00B31804" w:rsidRPr="009670AF">
          <w:rPr>
            <w:highlight w:val="yellow"/>
          </w:rPr>
          <w:t xml:space="preserve">Complex settlement statement disputes involve policy considerations, entail extensive research, require granular review of previous market runs, include complicated data or calculations, or depend on additional information to be provided by the disputing Scheduling Coordinator or a third party. </w:t>
        </w:r>
      </w:ins>
      <w:del w:id="1133" w:author="Jonas Cruz" w:date="2020-06-17T13:14:00Z">
        <w:r w:rsidR="006D39A3" w:rsidRPr="009670AF">
          <w:rPr>
            <w:highlight w:val="yellow"/>
          </w:rPr>
          <w:delText>.</w:delText>
        </w:r>
        <w:r w:rsidR="006D39A3" w:rsidRPr="00647BEA">
          <w:delText xml:space="preserve"> </w:delText>
        </w:r>
      </w:del>
      <w:r w:rsidR="006D39A3" w:rsidRPr="00647BEA">
        <w:t xml:space="preserve">  </w:t>
      </w:r>
      <w:r w:rsidR="00AD5712" w:rsidRPr="00647BEA">
        <w:t>T</w:t>
      </w:r>
      <w:r w:rsidR="006D39A3" w:rsidRPr="00647BEA">
        <w:t>he CAISO makes every reasonable effort to gather the appropriate data, analyze the issue, determine the validity of the dispute, and implement any necessary corrections or adjustments on a timely basis</w:t>
      </w:r>
      <w:r w:rsidR="00AD5712" w:rsidRPr="00647BEA">
        <w:t xml:space="preserve"> to resolve these comple</w:t>
      </w:r>
      <w:r w:rsidRPr="00647BEA">
        <w:t>x</w:t>
      </w:r>
      <w:r w:rsidR="00AD5712" w:rsidRPr="00647BEA">
        <w:t xml:space="preserve"> d</w:t>
      </w:r>
      <w:r w:rsidRPr="00647BEA">
        <w:t>isputes</w:t>
      </w:r>
      <w:r w:rsidR="006D39A3" w:rsidRPr="00647BEA">
        <w:t xml:space="preserve">.  </w:t>
      </w:r>
      <w:ins w:id="1134" w:author="Jonas Cruz" w:date="2020-06-17T13:15:00Z">
        <w:r w:rsidR="00B31804" w:rsidRPr="009670AF">
          <w:rPr>
            <w:highlight w:val="yellow"/>
          </w:rPr>
          <w:t xml:space="preserve">The CAISO will advise the disputing Scheduling Coordinator within thirty-one (31) Business Days after the end of the dispute period for that settlement statement if a dispute is a complex dispute.  The CAISO targets resolving complex disputes no later than Recalculation Settlement Statement scheduled to be published at T+11M for the disputes on an Initial Settlement Statement T+9B; no later than Recalculation Settlement Statement scheduled to be published at T+21M for the disputes on a Recalculation Settlement Statement T+70B or a Recalculation Settlement Statement T+11M or an Unscheduled Recalculation Settlement Statement. </w:t>
        </w:r>
      </w:ins>
      <w:del w:id="1135" w:author="Jonas Cruz" w:date="2020-06-17T13:14:00Z">
        <w:r w:rsidR="006D39A3" w:rsidRPr="009670AF">
          <w:rPr>
            <w:highlight w:val="yellow"/>
          </w:rPr>
          <w:delText>During this process, the CAISO provides periodic status updates to the disputing party as appropriate and upon request.  The CAISO targets resolving these disputes no later than the Recalculation Settlement Statement scheduled to be published at T+18M and will provide a written response to the disputing party that explains the outcome of the issue.</w:delText>
        </w:r>
        <w:r w:rsidR="006D39A3" w:rsidRPr="00647BEA">
          <w:delText xml:space="preserve">  </w:delText>
        </w:r>
      </w:del>
    </w:p>
    <w:p w14:paraId="58B4E60E" w14:textId="574C0202" w:rsidR="006D39A3" w:rsidRPr="00647BEA" w:rsidRDefault="006D39A3" w:rsidP="00AB5A3C">
      <w:pPr>
        <w:pStyle w:val="ParaText"/>
        <w:jc w:val="left"/>
      </w:pPr>
      <w:r w:rsidRPr="00647BEA">
        <w:t xml:space="preserve">In addition, there is a limited category of disputes that depend on the outcome of a FERC proceeding to achieve final resolution.  The CAISO maintains these disputes as open matters until the FERC Order resolving the matter becomes final and non-appealable. If the FERC Order </w:t>
      </w:r>
      <w:r w:rsidR="00E54ED0" w:rsidRPr="00647BEA">
        <w:t xml:space="preserve">is </w:t>
      </w:r>
      <w:r w:rsidRPr="00647BEA">
        <w:t>not issue</w:t>
      </w:r>
      <w:r w:rsidR="00E54ED0" w:rsidRPr="00647BEA">
        <w:t>d</w:t>
      </w:r>
      <w:r w:rsidRPr="00647BEA">
        <w:t xml:space="preserve"> or </w:t>
      </w:r>
      <w:r w:rsidR="00E54ED0" w:rsidRPr="00647BEA">
        <w:t xml:space="preserve">does not </w:t>
      </w:r>
      <w:r w:rsidRPr="00647BEA">
        <w:t>become final and non-appealable by T+</w:t>
      </w:r>
      <w:del w:id="1136" w:author="Jonas Cruz" w:date="2020-06-17T13:15:00Z">
        <w:r w:rsidRPr="009670AF">
          <w:rPr>
            <w:highlight w:val="yellow"/>
          </w:rPr>
          <w:delText>36M</w:delText>
        </w:r>
      </w:del>
      <w:ins w:id="1137" w:author="Jonas Cruz" w:date="2020-06-17T13:15:00Z">
        <w:r w:rsidR="00B31804" w:rsidRPr="009670AF">
          <w:rPr>
            <w:highlight w:val="yellow"/>
          </w:rPr>
          <w:t>24M</w:t>
        </w:r>
      </w:ins>
      <w:r w:rsidRPr="00647BEA">
        <w:t>, the CAISO at that time closes the dispute in accordance with the sunset provision in the Tariff.  Even though the dispute is closed, the matter is subsequently resolved consistent with the requirements of the FERC Order when it is later issued.</w:t>
      </w:r>
    </w:p>
    <w:bookmarkEnd w:id="1129"/>
    <w:bookmarkEnd w:id="1130"/>
    <w:p w14:paraId="58B4E612" w14:textId="77777777" w:rsidR="006123C6" w:rsidRPr="00647BEA" w:rsidRDefault="006123C6" w:rsidP="00AB5A3C">
      <w:pPr>
        <w:pStyle w:val="ParaText"/>
        <w:jc w:val="left"/>
      </w:pPr>
    </w:p>
    <w:p w14:paraId="58B4E613" w14:textId="77777777" w:rsidR="006123C6" w:rsidRPr="00647BEA" w:rsidRDefault="006123C6" w:rsidP="00AB5A3C">
      <w:pPr>
        <w:pStyle w:val="ParaText"/>
        <w:jc w:val="left"/>
        <w:sectPr w:rsidR="006123C6" w:rsidRPr="00647BEA" w:rsidSect="003237DA">
          <w:type w:val="nextColumn"/>
          <w:pgSz w:w="12240" w:h="15840" w:code="1"/>
          <w:pgMar w:top="1443" w:right="1440" w:bottom="1728" w:left="1440" w:header="720" w:footer="720" w:gutter="0"/>
          <w:cols w:space="720"/>
        </w:sectPr>
      </w:pPr>
    </w:p>
    <w:p w14:paraId="58B4E614" w14:textId="77777777" w:rsidR="006123C6" w:rsidRPr="00647BEA" w:rsidRDefault="006123C6" w:rsidP="00AB5A3C">
      <w:pPr>
        <w:pStyle w:val="Heading1"/>
        <w:jc w:val="left"/>
      </w:pPr>
      <w:bookmarkStart w:id="1138" w:name="_Toc139340541"/>
      <w:bookmarkStart w:id="1139" w:name="_Toc150847917"/>
      <w:bookmarkStart w:id="1140" w:name="_Toc243291707"/>
      <w:bookmarkStart w:id="1141" w:name="_Toc17991972"/>
      <w:r w:rsidRPr="00647BEA">
        <w:lastRenderedPageBreak/>
        <w:t>Financial Processes &amp; Clearing</w:t>
      </w:r>
      <w:bookmarkEnd w:id="1138"/>
      <w:bookmarkEnd w:id="1139"/>
      <w:bookmarkEnd w:id="1140"/>
      <w:bookmarkEnd w:id="1141"/>
    </w:p>
    <w:p w14:paraId="58B4E615" w14:textId="77777777" w:rsidR="006123C6" w:rsidRPr="00647BEA" w:rsidRDefault="006123C6" w:rsidP="00AB5A3C">
      <w:pPr>
        <w:pStyle w:val="ParaText"/>
        <w:jc w:val="left"/>
      </w:pPr>
      <w:r w:rsidRPr="00647BEA">
        <w:t xml:space="preserve">Welcome to the </w:t>
      </w:r>
      <w:r w:rsidRPr="00647BEA">
        <w:rPr>
          <w:i/>
        </w:rPr>
        <w:t>Financial Processes &amp; Clearing</w:t>
      </w:r>
      <w:r w:rsidRPr="00647BEA">
        <w:t xml:space="preserve"> section of the </w:t>
      </w:r>
      <w:r w:rsidRPr="00647BEA">
        <w:rPr>
          <w:i/>
        </w:rPr>
        <w:t>BPM for Settlements &amp; Billing</w:t>
      </w:r>
      <w:r w:rsidRPr="00647BEA">
        <w:t>.  In this section, you find the following information:</w:t>
      </w:r>
    </w:p>
    <w:p w14:paraId="58B4E616" w14:textId="77777777" w:rsidR="006123C6" w:rsidRPr="00647BEA" w:rsidRDefault="006123C6" w:rsidP="00AB5A3C">
      <w:pPr>
        <w:pStyle w:val="Bullet1"/>
        <w:spacing w:after="120"/>
        <w:jc w:val="left"/>
        <w:rPr>
          <w:rFonts w:cs="Arial"/>
        </w:rPr>
      </w:pPr>
      <w:r w:rsidRPr="00647BEA">
        <w:rPr>
          <w:rFonts w:cs="Arial"/>
        </w:rPr>
        <w:t>A discussion of the funds transfer processes</w:t>
      </w:r>
      <w:r w:rsidRPr="00647BEA">
        <w:t xml:space="preserve"> into and out of CAISO Bank </w:t>
      </w:r>
      <w:r w:rsidRPr="00647BEA">
        <w:rPr>
          <w:rFonts w:cs="Arial"/>
        </w:rPr>
        <w:t>Accounts including relevant timelines</w:t>
      </w:r>
    </w:p>
    <w:p w14:paraId="58B4E617" w14:textId="77777777" w:rsidR="006123C6" w:rsidRPr="00647BEA" w:rsidRDefault="006123C6" w:rsidP="00AB5A3C">
      <w:pPr>
        <w:pStyle w:val="Bullet1"/>
        <w:spacing w:after="120"/>
        <w:jc w:val="left"/>
        <w:rPr>
          <w:rFonts w:cs="Arial"/>
        </w:rPr>
      </w:pPr>
      <w:r w:rsidRPr="00647BEA">
        <w:rPr>
          <w:rFonts w:cs="Arial"/>
        </w:rPr>
        <w:t>Where to find information on processes that impact Financial clearing, such as Business Associate name or bank account changes</w:t>
      </w:r>
    </w:p>
    <w:p w14:paraId="58B4E618" w14:textId="77777777" w:rsidR="006123C6" w:rsidRPr="00647BEA" w:rsidRDefault="006123C6" w:rsidP="00AB5A3C">
      <w:pPr>
        <w:pStyle w:val="Bullet1"/>
        <w:spacing w:after="240"/>
        <w:jc w:val="left"/>
        <w:rPr>
          <w:rFonts w:cs="Arial"/>
        </w:rPr>
      </w:pPr>
      <w:r w:rsidRPr="00647BEA">
        <w:rPr>
          <w:rFonts w:cs="Arial"/>
        </w:rPr>
        <w:t>Information regarding calculations executed by the market clearing system, specifically, the Default Interest charges and allocation</w:t>
      </w:r>
    </w:p>
    <w:p w14:paraId="58B4E619" w14:textId="625893D4" w:rsidR="006123C6" w:rsidRPr="00647BEA" w:rsidRDefault="006123C6" w:rsidP="00AB5A3C">
      <w:pPr>
        <w:pStyle w:val="ParaText"/>
        <w:jc w:val="left"/>
      </w:pPr>
      <w:r w:rsidRPr="00647BEA">
        <w:t>The scope of the content included in this section of the BPM is limited to Market Participants</w:t>
      </w:r>
      <w:r w:rsidR="00243907" w:rsidRPr="00647BEA">
        <w:t xml:space="preserve"> and RC Customers</w:t>
      </w:r>
      <w:r w:rsidRPr="00647BEA">
        <w:t xml:space="preserve"> that are an existing Business Associate, meaning, it does not cover the processes associated when establishing or changing a Business Associate name or account.  Additionally, information regarding the establishment of Collateral is not covered here.  Information regarding the processing to follow when establishing or changing a Business Associate name or bank account, or FED Wire transfer process is covered in the </w:t>
      </w:r>
      <w:r w:rsidRPr="00647BEA">
        <w:rPr>
          <w:i/>
          <w:iCs/>
        </w:rPr>
        <w:t>BPM for Scheduling Coordinator Certification and Termination</w:t>
      </w:r>
      <w:r w:rsidRPr="00647BEA">
        <w:t>.  Information on Collateral requirements is provided in the CAISO Tariff</w:t>
      </w:r>
      <w:r w:rsidR="000471F2" w:rsidRPr="00647BEA">
        <w:t xml:space="preserve"> </w:t>
      </w:r>
      <w:r w:rsidR="005A1350" w:rsidRPr="00647BEA">
        <w:rPr>
          <w:i/>
        </w:rPr>
        <w:t xml:space="preserve">as well as the BPM for Credit </w:t>
      </w:r>
      <w:r w:rsidR="000471F2" w:rsidRPr="00647BEA">
        <w:rPr>
          <w:i/>
        </w:rPr>
        <w:t>Management</w:t>
      </w:r>
      <w:r w:rsidRPr="00647BEA">
        <w:t xml:space="preserve">. </w:t>
      </w:r>
    </w:p>
    <w:p w14:paraId="58B4E61A" w14:textId="77777777" w:rsidR="006123C6" w:rsidRPr="00647BEA" w:rsidRDefault="006123C6" w:rsidP="00AB5A3C">
      <w:pPr>
        <w:pStyle w:val="Heading2"/>
        <w:jc w:val="left"/>
      </w:pPr>
      <w:bookmarkStart w:id="1142" w:name="_Toc139340542"/>
      <w:bookmarkStart w:id="1143" w:name="_Toc150847918"/>
      <w:bookmarkStart w:id="1144" w:name="_Toc243291708"/>
      <w:bookmarkStart w:id="1145" w:name="_Toc17991973"/>
      <w:r w:rsidRPr="00647BEA">
        <w:t>Financial Clearing</w:t>
      </w:r>
      <w:bookmarkEnd w:id="1142"/>
      <w:bookmarkEnd w:id="1143"/>
      <w:bookmarkEnd w:id="1144"/>
      <w:bookmarkEnd w:id="1145"/>
    </w:p>
    <w:p w14:paraId="58B4E61B" w14:textId="77777777" w:rsidR="006123C6" w:rsidRPr="00647BEA" w:rsidRDefault="006123C6" w:rsidP="00AB5A3C">
      <w:pPr>
        <w:pStyle w:val="Heading3"/>
        <w:jc w:val="left"/>
      </w:pPr>
      <w:bookmarkStart w:id="1146" w:name="_Toc139340543"/>
      <w:bookmarkStart w:id="1147" w:name="_Toc150847919"/>
      <w:bookmarkStart w:id="1148" w:name="_Toc243291709"/>
      <w:bookmarkStart w:id="1149" w:name="_Toc17991974"/>
      <w:r w:rsidRPr="00647BEA">
        <w:t>Funds Transfer for Payments in to CAISO</w:t>
      </w:r>
      <w:bookmarkEnd w:id="1146"/>
      <w:bookmarkEnd w:id="1147"/>
      <w:bookmarkEnd w:id="1148"/>
      <w:bookmarkEnd w:id="1149"/>
    </w:p>
    <w:p w14:paraId="58B4E61C" w14:textId="77777777" w:rsidR="006123C6" w:rsidRPr="00647BEA" w:rsidRDefault="006123C6" w:rsidP="00AB5A3C">
      <w:pPr>
        <w:pStyle w:val="ParaText"/>
        <w:jc w:val="left"/>
      </w:pPr>
      <w:r w:rsidRPr="00647BEA">
        <w:t>The following provides specifics regarding the funds transfer process for payments in to the CAISO.</w:t>
      </w:r>
    </w:p>
    <w:p w14:paraId="58B4E61D" w14:textId="77777777" w:rsidR="006123C6" w:rsidRPr="00647BEA" w:rsidRDefault="006123C6" w:rsidP="00AB5A3C">
      <w:pPr>
        <w:pStyle w:val="Heading4"/>
        <w:jc w:val="left"/>
      </w:pPr>
      <w:bookmarkStart w:id="1150" w:name="_Toc139340544"/>
      <w:bookmarkStart w:id="1151" w:name="_Toc150847920"/>
      <w:bookmarkStart w:id="1152" w:name="_Toc243291710"/>
      <w:bookmarkStart w:id="1153" w:name="_Toc17991975"/>
      <w:r w:rsidRPr="00647BEA">
        <w:t>Payment Date &amp; Time</w:t>
      </w:r>
      <w:bookmarkEnd w:id="1150"/>
      <w:bookmarkEnd w:id="1151"/>
      <w:bookmarkEnd w:id="1152"/>
      <w:bookmarkEnd w:id="1153"/>
      <w:r w:rsidRPr="00647BEA">
        <w:t xml:space="preserve"> </w:t>
      </w:r>
    </w:p>
    <w:p w14:paraId="58B4E61E" w14:textId="77777777" w:rsidR="006123C6" w:rsidRPr="00647BEA" w:rsidRDefault="006123C6" w:rsidP="00AB5A3C">
      <w:pPr>
        <w:pStyle w:val="ParaText"/>
        <w:jc w:val="left"/>
      </w:pPr>
      <w:r w:rsidRPr="00647BEA">
        <w:t>For all Invoice Types, each CAISO Debtor remits to CAISO Clearing Account by Fed Wire the net amount shown on the Invoice as payable by that CAISO Debtor.  The amount owing must be received no later than 10:00 am on the Payment Date to the account number as indicated on the Invoice.  If any CAISO Debtor becomes aware that a payment is not, or is unlikely to be, remitted to the CAISO Bank by 10:00 am (</w:t>
      </w:r>
      <w:r w:rsidR="005C4B82" w:rsidRPr="00647BEA">
        <w:t>prevailing California time)</w:t>
      </w:r>
      <w:r w:rsidRPr="00647BEA">
        <w:t xml:space="preserve"> on the relevant Payment Date for any reason (including failure of the Fed-Wire or any computer system), it is to notify CAISO</w:t>
      </w:r>
      <w:r w:rsidR="00E54ED0" w:rsidRPr="00647BEA">
        <w:t xml:space="preserve"> immediately</w:t>
      </w:r>
      <w:r w:rsidRPr="00647BEA">
        <w:t xml:space="preserve">, </w:t>
      </w:r>
      <w:r w:rsidR="00E54ED0" w:rsidRPr="00647BEA">
        <w:t xml:space="preserve">and </w:t>
      </w:r>
      <w:r w:rsidRPr="00647BEA">
        <w:t>giv</w:t>
      </w:r>
      <w:r w:rsidR="00E54ED0" w:rsidRPr="00647BEA">
        <w:t>e</w:t>
      </w:r>
      <w:r w:rsidRPr="00647BEA">
        <w:t xml:space="preserve"> full details of the payment delay (including the reasons for the payment delay).  The CAISO Debtor makes all reasonable efforts to remit payment as soon as possible, by an alternative method if necessary, to ensure that funds are received for value no later than 10:00 am on the Payment Date, or as soon as possible thereafter.  Funds are applied such that the Grid Management Charge is paid first in full, in accordance with CAISO Tariff section 11.29.9.6.1.</w:t>
      </w:r>
    </w:p>
    <w:p w14:paraId="58B4E61F" w14:textId="77777777" w:rsidR="006123C6" w:rsidRPr="00647BEA" w:rsidRDefault="006123C6" w:rsidP="00AB5A3C">
      <w:pPr>
        <w:pStyle w:val="Heading4"/>
        <w:jc w:val="left"/>
      </w:pPr>
      <w:bookmarkStart w:id="1154" w:name="_Toc139340545"/>
      <w:bookmarkStart w:id="1155" w:name="_Toc150847921"/>
      <w:bookmarkStart w:id="1156" w:name="_Toc243291711"/>
      <w:bookmarkStart w:id="1157" w:name="_Toc17991976"/>
      <w:r w:rsidRPr="00647BEA">
        <w:lastRenderedPageBreak/>
        <w:t>Late or Non-Payments to CAISO</w:t>
      </w:r>
      <w:bookmarkEnd w:id="1154"/>
      <w:bookmarkEnd w:id="1155"/>
      <w:bookmarkEnd w:id="1156"/>
      <w:bookmarkEnd w:id="1157"/>
    </w:p>
    <w:p w14:paraId="58B4E620" w14:textId="77777777" w:rsidR="006123C6" w:rsidRPr="00647BEA" w:rsidRDefault="006123C6" w:rsidP="00AB5A3C">
      <w:pPr>
        <w:pStyle w:val="ParaText"/>
        <w:jc w:val="left"/>
      </w:pPr>
      <w:r w:rsidRPr="00647BEA">
        <w:t xml:space="preserve">In the event that payments are not received by 10:00 am on the Payment Date, CAISO offsets any payments due the Business Associate with any amounts due to CAISO.  In addition, CAISO transfers such amounts held in a Business Associate’s CAISO security deposit account to the CAISO Clearing Account as provided in Tariff Section 11.29.3.  If it is not possible to clear the CAISO Clearing Account on a Payment Date because of an insufficiency of allowable funds available in the Reserve Account or by enforcing any guarantee, letter of credit, or other credit support provided by a defaulting Business Associate, </w:t>
      </w:r>
      <w:r w:rsidR="00E54ED0" w:rsidRPr="00647BEA">
        <w:t xml:space="preserve">then </w:t>
      </w:r>
      <w:r w:rsidRPr="00647BEA">
        <w:t>CAISO initiate</w:t>
      </w:r>
      <w:r w:rsidR="00E54ED0" w:rsidRPr="00647BEA">
        <w:t>s</w:t>
      </w:r>
      <w:r w:rsidRPr="00647BEA">
        <w:t xml:space="preserve"> the Shortfall Allocation process as detailed under Charge Code 5910 in this BPM.  During this process, CAISO reduces payments to all CAISO Creditors proportionately to the net amounts payable to them on the relevant Payment Date to the extent necessary to clear the CAISO Clearing Account as provided in Tariff Section 11.29.17.1.3 and generates a supplemental Invoice that states the amount CAISO is unable to pay CAISO Creditors.</w:t>
      </w:r>
    </w:p>
    <w:p w14:paraId="58B4E621" w14:textId="77777777" w:rsidR="00794F9B" w:rsidRPr="00647BEA" w:rsidRDefault="00794F9B" w:rsidP="00AB5A3C">
      <w:pPr>
        <w:pStyle w:val="ParaText"/>
        <w:jc w:val="left"/>
      </w:pPr>
      <w:r w:rsidRPr="00647BEA">
        <w:t xml:space="preserve">Provisions for and settlement of penalties </w:t>
      </w:r>
      <w:r w:rsidR="001231C8" w:rsidRPr="00647BEA">
        <w:t xml:space="preserve">associated with </w:t>
      </w:r>
      <w:r w:rsidRPr="00647BEA">
        <w:t xml:space="preserve">late invoice payments are outlined in Section 8.2 of the </w:t>
      </w:r>
      <w:r w:rsidR="005A1350" w:rsidRPr="00647BEA">
        <w:rPr>
          <w:i/>
        </w:rPr>
        <w:t>BPM for Credit Management</w:t>
      </w:r>
      <w:r w:rsidRPr="00647BEA">
        <w:t xml:space="preserve"> and the BPM Configuration Guide for Charge Code 5024</w:t>
      </w:r>
      <w:r w:rsidR="0089628E" w:rsidRPr="00647BEA">
        <w:t xml:space="preserve"> Invoice Late Payment Penalty</w:t>
      </w:r>
      <w:r w:rsidRPr="00647BEA">
        <w:t>.</w:t>
      </w:r>
    </w:p>
    <w:p w14:paraId="58B4E622" w14:textId="77777777" w:rsidR="006123C6" w:rsidRPr="00647BEA" w:rsidRDefault="006123C6" w:rsidP="00AB5A3C">
      <w:pPr>
        <w:pStyle w:val="Heading4"/>
        <w:jc w:val="left"/>
      </w:pPr>
      <w:bookmarkStart w:id="1158" w:name="_Toc139340546"/>
      <w:bookmarkStart w:id="1159" w:name="_Toc150847922"/>
      <w:bookmarkStart w:id="1160" w:name="_Toc243291712"/>
      <w:bookmarkStart w:id="1161" w:name="_Toc17991977"/>
      <w:r w:rsidRPr="00647BEA">
        <w:t>Payments Received against a Prior Shortfall</w:t>
      </w:r>
      <w:bookmarkEnd w:id="1158"/>
      <w:bookmarkEnd w:id="1159"/>
      <w:bookmarkEnd w:id="1160"/>
      <w:bookmarkEnd w:id="1161"/>
      <w:r w:rsidRPr="00647BEA">
        <w:t xml:space="preserve"> </w:t>
      </w:r>
    </w:p>
    <w:p w14:paraId="58B4E623" w14:textId="77777777" w:rsidR="006123C6" w:rsidRPr="00647BEA" w:rsidRDefault="006123C6" w:rsidP="00AB5A3C">
      <w:pPr>
        <w:pStyle w:val="ParaText"/>
        <w:jc w:val="left"/>
      </w:pPr>
      <w:r w:rsidRPr="00647BEA">
        <w:t xml:space="preserve">As detailed in CAISO Tariff Section 11.29.17.2, upon payment by a CAISO Debtor against a previous default amount, the collection of defaulted receivables initiates the Shortfall Receipt Distribution process as described under Charge Code 5900 in this BPM.  In this process, amounts received are distributed following a priority order to CAISO Creditors.  The amount is distributed pro rata against the net amount for the Payment Advice that was originally short paid. </w:t>
      </w:r>
    </w:p>
    <w:p w14:paraId="58B4E624" w14:textId="77777777" w:rsidR="006123C6" w:rsidRPr="00647BEA" w:rsidRDefault="006123C6" w:rsidP="00AB5A3C">
      <w:pPr>
        <w:pStyle w:val="Heading3"/>
        <w:jc w:val="left"/>
      </w:pPr>
      <w:bookmarkStart w:id="1162" w:name="_Toc139340547"/>
      <w:bookmarkStart w:id="1163" w:name="_Toc150847923"/>
      <w:bookmarkStart w:id="1164" w:name="_Toc243291713"/>
      <w:bookmarkStart w:id="1165" w:name="_Toc17991978"/>
      <w:r w:rsidRPr="00647BEA">
        <w:t>Funds Transfer for Payments to Business Associates</w:t>
      </w:r>
      <w:bookmarkEnd w:id="1162"/>
      <w:bookmarkEnd w:id="1163"/>
      <w:bookmarkEnd w:id="1164"/>
      <w:bookmarkEnd w:id="1165"/>
    </w:p>
    <w:p w14:paraId="58B4E625" w14:textId="77777777" w:rsidR="006123C6" w:rsidRPr="00647BEA" w:rsidRDefault="006123C6" w:rsidP="00AB5A3C">
      <w:pPr>
        <w:pStyle w:val="ParaText"/>
        <w:jc w:val="left"/>
      </w:pPr>
      <w:r w:rsidRPr="00647BEA">
        <w:t xml:space="preserve">Payments against a Payment Advice are made to Business Associates via Fed Wire.  CAISO makes payments to the relevant bank accounts maintained by the CAISO Creditors as soon as practical or within five business days of the collection date as indicated in the CAISO Payments Calendar.  Every attempt is made to make payments prior to 2:30 pm </w:t>
      </w:r>
      <w:r w:rsidR="005C4B82" w:rsidRPr="00647BEA">
        <w:t xml:space="preserve">(prevailing </w:t>
      </w:r>
      <w:smartTag w:uri="urn:schemas-microsoft-com:office:smarttags" w:element="place">
        <w:smartTag w:uri="urn:schemas-microsoft-com:office:smarttags" w:element="State">
          <w:r w:rsidR="005C4B82" w:rsidRPr="00647BEA">
            <w:t>California</w:t>
          </w:r>
        </w:smartTag>
      </w:smartTag>
      <w:r w:rsidR="005C4B82" w:rsidRPr="00647BEA">
        <w:t xml:space="preserve"> time)</w:t>
      </w:r>
      <w:r w:rsidRPr="00647BEA">
        <w:t xml:space="preserve"> on the relevant Payment Date as long as all relevant payments are received from the CAISO Debtors.</w:t>
      </w:r>
    </w:p>
    <w:p w14:paraId="58B4E626" w14:textId="77777777" w:rsidR="006123C6" w:rsidRPr="00647BEA" w:rsidRDefault="006123C6" w:rsidP="00AB5A3C">
      <w:pPr>
        <w:pStyle w:val="Heading3"/>
        <w:jc w:val="left"/>
      </w:pPr>
      <w:bookmarkStart w:id="1166" w:name="_Toc139340548"/>
      <w:bookmarkStart w:id="1167" w:name="_Toc150847924"/>
      <w:bookmarkStart w:id="1168" w:name="_Toc243291714"/>
      <w:bookmarkStart w:id="1169" w:name="_Toc17991979"/>
      <w:r w:rsidRPr="00647BEA">
        <w:t>Market Notices</w:t>
      </w:r>
      <w:bookmarkEnd w:id="1166"/>
      <w:bookmarkEnd w:id="1167"/>
      <w:bookmarkEnd w:id="1168"/>
      <w:bookmarkEnd w:id="1169"/>
    </w:p>
    <w:p w14:paraId="58B4E627" w14:textId="77777777" w:rsidR="006123C6" w:rsidRPr="00647BEA" w:rsidRDefault="006123C6" w:rsidP="00AB5A3C">
      <w:pPr>
        <w:pStyle w:val="ParaText"/>
        <w:jc w:val="left"/>
      </w:pPr>
      <w:r w:rsidRPr="00647BEA">
        <w:t>A summary of the Financial Clearing for the relevant Settlement Date is sent out electronically to all Business Associates via a Market Notice.  The content of the summary includes activity of total amounts billed, total amounts collected, total amounts paid, and a list of Business Associate names that are in default for the Bill Period.</w:t>
      </w:r>
    </w:p>
    <w:p w14:paraId="58B4E628" w14:textId="77777777" w:rsidR="006123C6" w:rsidRPr="00647BEA" w:rsidRDefault="006123C6" w:rsidP="00AB5A3C">
      <w:pPr>
        <w:pStyle w:val="Heading2"/>
        <w:jc w:val="left"/>
      </w:pPr>
      <w:bookmarkStart w:id="1170" w:name="_Toc139340549"/>
      <w:bookmarkStart w:id="1171" w:name="_Toc150847925"/>
      <w:bookmarkStart w:id="1172" w:name="_Toc243291715"/>
      <w:bookmarkStart w:id="1173" w:name="_Toc17991980"/>
      <w:r w:rsidRPr="00647BEA">
        <w:lastRenderedPageBreak/>
        <w:t>Financial Processes</w:t>
      </w:r>
      <w:bookmarkEnd w:id="1170"/>
      <w:bookmarkEnd w:id="1171"/>
      <w:bookmarkEnd w:id="1172"/>
      <w:bookmarkEnd w:id="1173"/>
    </w:p>
    <w:p w14:paraId="58B4E629" w14:textId="77777777" w:rsidR="00DE3CBD" w:rsidRPr="00647BEA" w:rsidRDefault="006123C6" w:rsidP="00AB5A3C">
      <w:pPr>
        <w:pStyle w:val="ParaText"/>
        <w:jc w:val="left"/>
      </w:pPr>
      <w:r w:rsidRPr="00647BEA">
        <w:t xml:space="preserve">The details regarding the Fed Wire testing for establishing or changing Business Associate names or bank accounts are provided in the </w:t>
      </w:r>
      <w:r w:rsidRPr="00647BEA">
        <w:rPr>
          <w:rFonts w:cs="Arial"/>
          <w:i/>
          <w:iCs/>
        </w:rPr>
        <w:t>BPM for Scheduling Coordinator Certification &amp; Termination.</w:t>
      </w:r>
      <w:r w:rsidRPr="00647BEA">
        <w:rPr>
          <w:i/>
          <w:iCs/>
        </w:rPr>
        <w:t xml:space="preserve">  </w:t>
      </w:r>
      <w:r w:rsidRPr="00647BEA">
        <w:t>Testing processes involve a temporary change in the market clearing system until CAISO successfully completes the Fed Wire test.  Upon successful validation that the name and/or bank account change is operational, the changes become permanent.</w:t>
      </w:r>
      <w:bookmarkStart w:id="1174" w:name="_Toc187820594"/>
      <w:bookmarkStart w:id="1175" w:name="_Toc188414676"/>
      <w:bookmarkStart w:id="1176" w:name="_Toc188414791"/>
      <w:bookmarkStart w:id="1177" w:name="_Toc188414871"/>
      <w:bookmarkStart w:id="1178" w:name="_Toc188414970"/>
      <w:bookmarkStart w:id="1179" w:name="_Toc188415069"/>
      <w:bookmarkStart w:id="1180" w:name="_Toc188415601"/>
      <w:bookmarkStart w:id="1181" w:name="_Toc188416933"/>
      <w:bookmarkStart w:id="1182" w:name="_Toc192389964"/>
      <w:bookmarkEnd w:id="1174"/>
      <w:bookmarkEnd w:id="1175"/>
      <w:bookmarkEnd w:id="1176"/>
      <w:bookmarkEnd w:id="1177"/>
      <w:bookmarkEnd w:id="1178"/>
      <w:bookmarkEnd w:id="1179"/>
      <w:bookmarkEnd w:id="1180"/>
      <w:bookmarkEnd w:id="1181"/>
      <w:bookmarkEnd w:id="1182"/>
    </w:p>
    <w:p w14:paraId="58B4E62A" w14:textId="77777777" w:rsidR="006123C6" w:rsidRPr="00647BEA" w:rsidRDefault="006123C6" w:rsidP="00AB5A3C">
      <w:pPr>
        <w:pStyle w:val="Heading2"/>
      </w:pPr>
      <w:bookmarkStart w:id="1183" w:name="_Toc139340550"/>
      <w:bookmarkStart w:id="1184" w:name="_Toc150847926"/>
      <w:bookmarkStart w:id="1185" w:name="_Toc243291716"/>
      <w:bookmarkStart w:id="1186" w:name="_Toc17991981"/>
      <w:r w:rsidRPr="00647BEA">
        <w:t>Financial Calculations</w:t>
      </w:r>
      <w:bookmarkEnd w:id="1183"/>
      <w:bookmarkEnd w:id="1184"/>
      <w:bookmarkEnd w:id="1185"/>
      <w:bookmarkEnd w:id="1186"/>
    </w:p>
    <w:p w14:paraId="58B4E62B" w14:textId="77777777" w:rsidR="006123C6" w:rsidRPr="00647BEA" w:rsidRDefault="006123C6" w:rsidP="00AB5A3C">
      <w:pPr>
        <w:pStyle w:val="ParaText"/>
        <w:jc w:val="left"/>
      </w:pPr>
      <w:r w:rsidRPr="00647BEA">
        <w:t xml:space="preserve">The following provides a summary of finance related calculations.  </w:t>
      </w:r>
    </w:p>
    <w:p w14:paraId="58B4E62C" w14:textId="77777777" w:rsidR="006123C6" w:rsidRPr="00647BEA" w:rsidRDefault="006123C6" w:rsidP="00AB5A3C">
      <w:pPr>
        <w:pStyle w:val="Heading3"/>
        <w:jc w:val="left"/>
      </w:pPr>
      <w:bookmarkStart w:id="1187" w:name="_Toc236184905"/>
      <w:bookmarkStart w:id="1188" w:name="_Toc237075362"/>
      <w:bookmarkStart w:id="1189" w:name="_Toc237228129"/>
      <w:bookmarkStart w:id="1190" w:name="_Toc239499555"/>
      <w:bookmarkStart w:id="1191" w:name="_Toc243209403"/>
      <w:bookmarkStart w:id="1192" w:name="_Toc139340551"/>
      <w:bookmarkStart w:id="1193" w:name="_Toc150847927"/>
      <w:bookmarkStart w:id="1194" w:name="_Toc243291717"/>
      <w:bookmarkStart w:id="1195" w:name="_Toc17991982"/>
      <w:bookmarkEnd w:id="1187"/>
      <w:bookmarkEnd w:id="1188"/>
      <w:bookmarkEnd w:id="1189"/>
      <w:bookmarkEnd w:id="1190"/>
      <w:bookmarkEnd w:id="1191"/>
      <w:r w:rsidRPr="00647BEA">
        <w:t>Default Interest</w:t>
      </w:r>
      <w:bookmarkEnd w:id="1192"/>
      <w:bookmarkEnd w:id="1193"/>
      <w:bookmarkEnd w:id="1194"/>
      <w:bookmarkEnd w:id="1195"/>
    </w:p>
    <w:p w14:paraId="58B4E62D" w14:textId="77777777" w:rsidR="006123C6" w:rsidRPr="00647BEA" w:rsidRDefault="006123C6" w:rsidP="00AB5A3C">
      <w:pPr>
        <w:pStyle w:val="ParaText"/>
        <w:jc w:val="left"/>
      </w:pPr>
      <w:r w:rsidRPr="00647BEA">
        <w:t>Default Interest is charged to CAISO Debtors that have defaulted on an Invoice necessitating a Shortfall Allocation.  Interest is calculated by the Invoice default balance, the amount of days the Invoice is in default, and by a rate posted by FERC on its website.  Collections of default interest shall be distributed pro rata to CAISO Creditors for the Bill Period where the default occurred.  Default Interest amounts to be charged or allocated to Business Associates is processed through PTB Financial Adjustments in CC 2999 and CC 3999.  The process logic associated with PTB Financial Adjustments is described in Section 3.3.1 of this BPM.  The Charge Codes are described in the BPM Configuration Guides for each Charge Code.</w:t>
      </w:r>
    </w:p>
    <w:p w14:paraId="58B4E62E" w14:textId="77777777" w:rsidR="006123C6" w:rsidRPr="00647BEA" w:rsidRDefault="006123C6" w:rsidP="00AB5A3C">
      <w:pPr>
        <w:pStyle w:val="Heading3"/>
        <w:jc w:val="left"/>
      </w:pPr>
      <w:bookmarkStart w:id="1196" w:name="_Toc139340552"/>
      <w:bookmarkStart w:id="1197" w:name="_Toc150847928"/>
      <w:bookmarkStart w:id="1198" w:name="_Toc243291718"/>
      <w:bookmarkStart w:id="1199" w:name="_Toc17991983"/>
      <w:r w:rsidRPr="00647BEA">
        <w:t>FERC Mandated Interest</w:t>
      </w:r>
      <w:bookmarkEnd w:id="1196"/>
      <w:bookmarkEnd w:id="1197"/>
      <w:bookmarkEnd w:id="1198"/>
      <w:bookmarkEnd w:id="1199"/>
    </w:p>
    <w:p w14:paraId="58B4E62F" w14:textId="77777777" w:rsidR="006123C6" w:rsidRPr="00647BEA" w:rsidRDefault="006123C6" w:rsidP="00AB5A3C">
      <w:pPr>
        <w:pStyle w:val="ParaText"/>
        <w:jc w:val="left"/>
      </w:pPr>
      <w:r w:rsidRPr="00647BEA">
        <w:t xml:space="preserve">Additional Interest amounts owing to or </w:t>
      </w:r>
      <w:r w:rsidR="00222E59" w:rsidRPr="00647BEA">
        <w:t>from</w:t>
      </w:r>
      <w:r w:rsidRPr="00647BEA">
        <w:t xml:space="preserve"> Business Associates can be ordered by FERC as a result of a recalculation of settlement results.  In these instances, the amount of Interest is calculated as indicated in the BPM Configuration Guide for CC 5999.</w:t>
      </w:r>
    </w:p>
    <w:p w14:paraId="58B4E630" w14:textId="77777777" w:rsidR="006123C6" w:rsidRPr="00647BEA" w:rsidRDefault="00D63E1D" w:rsidP="00AB5A3C">
      <w:pPr>
        <w:pStyle w:val="Heading3"/>
        <w:jc w:val="left"/>
      </w:pPr>
      <w:bookmarkStart w:id="1200" w:name="_Toc236184908"/>
      <w:bookmarkStart w:id="1201" w:name="_Toc237075365"/>
      <w:bookmarkStart w:id="1202" w:name="_Toc237228132"/>
      <w:bookmarkStart w:id="1203" w:name="_Toc239499558"/>
      <w:bookmarkStart w:id="1204" w:name="_Toc243209406"/>
      <w:bookmarkStart w:id="1205" w:name="_Toc244657410"/>
      <w:bookmarkStart w:id="1206" w:name="_Toc244657411"/>
      <w:bookmarkStart w:id="1207" w:name="_Toc244657412"/>
      <w:bookmarkStart w:id="1208" w:name="_Toc244657413"/>
      <w:bookmarkStart w:id="1209" w:name="_Toc244657414"/>
      <w:bookmarkStart w:id="1210" w:name="_Toc244657415"/>
      <w:bookmarkStart w:id="1211" w:name="_Toc244657416"/>
      <w:bookmarkStart w:id="1212" w:name="_Toc17991984"/>
      <w:bookmarkEnd w:id="1200"/>
      <w:bookmarkEnd w:id="1201"/>
      <w:bookmarkEnd w:id="1202"/>
      <w:bookmarkEnd w:id="1203"/>
      <w:bookmarkEnd w:id="1204"/>
      <w:bookmarkEnd w:id="1205"/>
      <w:bookmarkEnd w:id="1206"/>
      <w:bookmarkEnd w:id="1207"/>
      <w:bookmarkEnd w:id="1208"/>
      <w:bookmarkEnd w:id="1209"/>
      <w:bookmarkEnd w:id="1210"/>
      <w:bookmarkEnd w:id="1211"/>
      <w:r w:rsidRPr="00647BEA">
        <w:t>Invoice Deviation Interest</w:t>
      </w:r>
      <w:bookmarkEnd w:id="1212"/>
    </w:p>
    <w:p w14:paraId="58B4E631" w14:textId="77777777" w:rsidR="0007069B" w:rsidRPr="00647BEA" w:rsidRDefault="00FF0296" w:rsidP="00AB5A3C">
      <w:pPr>
        <w:pStyle w:val="ParaText"/>
        <w:jc w:val="left"/>
      </w:pPr>
      <w:r w:rsidRPr="00647BEA">
        <w:t>Invoice</w:t>
      </w:r>
      <w:r w:rsidR="0007069B" w:rsidRPr="00647BEA">
        <w:t xml:space="preserve"> </w:t>
      </w:r>
      <w:r w:rsidR="0099171D" w:rsidRPr="00647BEA">
        <w:t>d</w:t>
      </w:r>
      <w:r w:rsidR="00BE6894" w:rsidRPr="00647BEA">
        <w:t xml:space="preserve">eviation Interest </w:t>
      </w:r>
      <w:r w:rsidR="0007069B" w:rsidRPr="00647BEA">
        <w:t>ensure</w:t>
      </w:r>
      <w:r w:rsidR="00B84A90" w:rsidRPr="00647BEA">
        <w:t xml:space="preserve">s that </w:t>
      </w:r>
      <w:r w:rsidR="00910E82" w:rsidRPr="00647BEA">
        <w:t xml:space="preserve">the </w:t>
      </w:r>
      <w:r w:rsidR="00B84A90" w:rsidRPr="00647BEA">
        <w:t>time value of money is accounted for when Business Associates initially overcharge or undercharge due to estimated Meter Data, updates to SQMD Meter Data, and price adjustments on Invoices/Payment Advices</w:t>
      </w:r>
      <w:r w:rsidRPr="00647BEA">
        <w:t>.</w:t>
      </w:r>
    </w:p>
    <w:p w14:paraId="58B4E632" w14:textId="77777777" w:rsidR="0007069B" w:rsidRPr="00647BEA" w:rsidRDefault="00FF0296" w:rsidP="00AB5A3C">
      <w:pPr>
        <w:pStyle w:val="ParaText"/>
        <w:spacing w:after="0"/>
        <w:jc w:val="left"/>
      </w:pPr>
      <w:r w:rsidRPr="00647BEA">
        <w:t>Deviation i</w:t>
      </w:r>
      <w:r w:rsidR="0007069B" w:rsidRPr="00647BEA">
        <w:t xml:space="preserve">nterest </w:t>
      </w:r>
      <w:r w:rsidR="00046F5B" w:rsidRPr="00647BEA">
        <w:t xml:space="preserve">is </w:t>
      </w:r>
      <w:r w:rsidR="0007069B" w:rsidRPr="00647BEA">
        <w:t>calculated</w:t>
      </w:r>
      <w:r w:rsidR="00046F5B" w:rsidRPr="00647BEA">
        <w:t xml:space="preserve"> </w:t>
      </w:r>
      <w:r w:rsidR="00AE44F5" w:rsidRPr="00647BEA">
        <w:t xml:space="preserve">on a daily basis </w:t>
      </w:r>
      <w:r w:rsidR="00046F5B" w:rsidRPr="00647BEA">
        <w:t>against the delta</w:t>
      </w:r>
      <w:r w:rsidRPr="00647BEA">
        <w:t>s</w:t>
      </w:r>
      <w:r w:rsidR="0007069B" w:rsidRPr="00647BEA">
        <w:t xml:space="preserve"> </w:t>
      </w:r>
      <w:r w:rsidR="00046F5B" w:rsidRPr="00647BEA">
        <w:t xml:space="preserve">between </w:t>
      </w:r>
      <w:r w:rsidR="00AE44F5" w:rsidRPr="00647BEA">
        <w:t xml:space="preserve">each </w:t>
      </w:r>
      <w:r w:rsidR="00930AA8" w:rsidRPr="00647BEA">
        <w:t xml:space="preserve">successive </w:t>
      </w:r>
      <w:r w:rsidR="00AE44F5" w:rsidRPr="00647BEA">
        <w:t>daily settlement statement for a given Trading Day</w:t>
      </w:r>
      <w:r w:rsidR="00930AA8" w:rsidRPr="00647BEA">
        <w:t xml:space="preserve"> (initial to recalculation, recalculation to recalculation)</w:t>
      </w:r>
      <w:r w:rsidR="00AE44F5" w:rsidRPr="00647BEA">
        <w:t xml:space="preserve">, corresponding to the </w:t>
      </w:r>
      <w:r w:rsidR="00D72F46" w:rsidRPr="00647BEA">
        <w:t>payment</w:t>
      </w:r>
      <w:r w:rsidR="00AE44F5" w:rsidRPr="00647BEA">
        <w:t xml:space="preserve"> dates of the invoice upon which these amounts appear</w:t>
      </w:r>
      <w:r w:rsidR="00F47107" w:rsidRPr="00647BEA">
        <w:t>.</w:t>
      </w:r>
      <w:r w:rsidR="00B15FA4" w:rsidRPr="00647BEA">
        <w:t xml:space="preserve"> T</w:t>
      </w:r>
      <w:r w:rsidR="00613770" w:rsidRPr="00647BEA">
        <w:t>he i</w:t>
      </w:r>
      <w:r w:rsidR="00F01234" w:rsidRPr="00647BEA">
        <w:t xml:space="preserve">nterest </w:t>
      </w:r>
      <w:r w:rsidR="00613770" w:rsidRPr="00647BEA">
        <w:t xml:space="preserve">amount that is </w:t>
      </w:r>
      <w:r w:rsidR="00F01234" w:rsidRPr="00647BEA">
        <w:t xml:space="preserve">charged or paid will be accrued back to the </w:t>
      </w:r>
      <w:r w:rsidR="00D72F46" w:rsidRPr="00647BEA">
        <w:t>payment</w:t>
      </w:r>
      <w:r w:rsidR="00F01234" w:rsidRPr="00647BEA">
        <w:t xml:space="preserve"> date of the</w:t>
      </w:r>
      <w:r w:rsidR="00613770" w:rsidRPr="00647BEA">
        <w:t xml:space="preserve"> </w:t>
      </w:r>
      <w:r w:rsidR="00F01234" w:rsidRPr="00647BEA">
        <w:t>Invoice</w:t>
      </w:r>
      <w:r w:rsidR="00613770" w:rsidRPr="00647BEA">
        <w:t xml:space="preserve"> that contains the relevant Initial Settlement Statement</w:t>
      </w:r>
      <w:r w:rsidR="00AE5A02" w:rsidRPr="00647BEA">
        <w:t xml:space="preserve">. </w:t>
      </w:r>
      <w:r w:rsidR="009D6BC2" w:rsidRPr="00647BEA">
        <w:t xml:space="preserve">Deviation interest </w:t>
      </w:r>
      <w:r w:rsidR="00AE5A02" w:rsidRPr="00647BEA">
        <w:t>amounts are settled</w:t>
      </w:r>
      <w:r w:rsidR="00F01234" w:rsidRPr="00647BEA">
        <w:t xml:space="preserve"> through </w:t>
      </w:r>
      <w:r w:rsidR="0007069B" w:rsidRPr="00647BEA">
        <w:t>Charge Code</w:t>
      </w:r>
      <w:r w:rsidR="00F01234" w:rsidRPr="00647BEA">
        <w:t xml:space="preserve"> 7989 Invoice Deviation Interest Distribution and 7999 Invoice Deviation Interest Allocation</w:t>
      </w:r>
      <w:r w:rsidR="00613770" w:rsidRPr="00647BEA">
        <w:t xml:space="preserve"> and </w:t>
      </w:r>
      <w:r w:rsidR="000606DA" w:rsidRPr="00647BEA">
        <w:t>will</w:t>
      </w:r>
      <w:r w:rsidR="00B84A90" w:rsidRPr="00647BEA">
        <w:t xml:space="preserve"> appear on the next available Invoice.</w:t>
      </w:r>
      <w:r w:rsidR="0007069B" w:rsidRPr="00647BEA">
        <w:t xml:space="preserve"> </w:t>
      </w:r>
      <w:r w:rsidRPr="00647BEA">
        <w:t xml:space="preserve">The </w:t>
      </w:r>
      <w:r w:rsidR="006B63CF" w:rsidRPr="00647BEA">
        <w:t xml:space="preserve">detailed </w:t>
      </w:r>
      <w:r w:rsidRPr="00647BEA">
        <w:t>calculatio</w:t>
      </w:r>
      <w:r w:rsidR="008B0BD9" w:rsidRPr="00647BEA">
        <w:t>n rules for these Charge Codes</w:t>
      </w:r>
      <w:r w:rsidR="005B6D65" w:rsidRPr="00647BEA">
        <w:t xml:space="preserve"> can be found in the associated BPM Configuration Guide.</w:t>
      </w:r>
      <w:r w:rsidR="0007069B" w:rsidRPr="00647BEA">
        <w:t xml:space="preserve"> </w:t>
      </w:r>
    </w:p>
    <w:p w14:paraId="58B4E633" w14:textId="77777777" w:rsidR="0007069B" w:rsidRPr="00647BEA" w:rsidRDefault="0007069B" w:rsidP="00AB5A3C">
      <w:pPr>
        <w:pStyle w:val="ParaText"/>
        <w:spacing w:after="0"/>
        <w:jc w:val="left"/>
      </w:pPr>
    </w:p>
    <w:p w14:paraId="58B4E634" w14:textId="77777777" w:rsidR="00586EAB" w:rsidRPr="00647BEA" w:rsidRDefault="000471F2" w:rsidP="00AB5A3C">
      <w:pPr>
        <w:pStyle w:val="Heading3"/>
        <w:jc w:val="left"/>
      </w:pPr>
      <w:bookmarkStart w:id="1213" w:name="_Toc17991985"/>
      <w:r w:rsidRPr="00647BEA">
        <w:t>Invoice and Collateral Late Payment Penalties</w:t>
      </w:r>
      <w:bookmarkEnd w:id="1213"/>
    </w:p>
    <w:p w14:paraId="58B4E635" w14:textId="77777777" w:rsidR="00586EAB" w:rsidRPr="00647BEA" w:rsidRDefault="00021666" w:rsidP="00AB5A3C">
      <w:pPr>
        <w:pStyle w:val="ParaText"/>
        <w:jc w:val="left"/>
      </w:pPr>
      <w:r w:rsidRPr="00647BEA">
        <w:t>Both invoice and collateral late payment penalties are calculated by the ISO’s Finance Department and provided to settlements as a Pass-Through Bill (PTB) to be included in the next available Market settlement, billing and invoicing processes.</w:t>
      </w:r>
    </w:p>
    <w:p w14:paraId="58B4E636" w14:textId="77777777" w:rsidR="00586EAB" w:rsidRPr="00647BEA" w:rsidRDefault="004A72EF" w:rsidP="00AB5A3C">
      <w:pPr>
        <w:pStyle w:val="ParaText"/>
        <w:jc w:val="left"/>
      </w:pPr>
      <w:r w:rsidRPr="00647BEA">
        <w:t xml:space="preserve">An </w:t>
      </w:r>
      <w:r w:rsidR="00021666" w:rsidRPr="00647BEA">
        <w:t xml:space="preserve">Invoice Late Payment Penalty will be assessed to Market Participants who are late in paying their invoices and </w:t>
      </w:r>
      <w:r w:rsidRPr="00647BEA">
        <w:t xml:space="preserve">a </w:t>
      </w:r>
      <w:r w:rsidR="00021666" w:rsidRPr="00647BEA">
        <w:t xml:space="preserve">Collateral Late Payment Penalty will be assessed to Market Participants who fail to post collateral within the prescribed timeframe.  The specific calculation rules for the these Charge Codes, 5024 Invoice Late Payment Penalty and 5025 Collateral Late Payment Penalty, can be found in the associated BPM Configuration Guides as well as the </w:t>
      </w:r>
      <w:r w:rsidR="005A1350" w:rsidRPr="00647BEA">
        <w:rPr>
          <w:i/>
        </w:rPr>
        <w:t>BPM for Credit Management</w:t>
      </w:r>
      <w:r w:rsidR="00021666" w:rsidRPr="00647BEA">
        <w:t>.</w:t>
      </w:r>
    </w:p>
    <w:p w14:paraId="4B252D74" w14:textId="4430A87C" w:rsidR="00B755AC" w:rsidRPr="00647BEA" w:rsidRDefault="00B755AC" w:rsidP="00AB5A3C">
      <w:pPr>
        <w:pStyle w:val="ParaText"/>
        <w:jc w:val="left"/>
      </w:pPr>
    </w:p>
    <w:p w14:paraId="12117E8D" w14:textId="77777777" w:rsidR="00B755AC" w:rsidRPr="00647BEA" w:rsidRDefault="00B755AC" w:rsidP="00AB5A3C">
      <w:pPr>
        <w:pStyle w:val="ParaText"/>
        <w:jc w:val="left"/>
      </w:pPr>
    </w:p>
    <w:p w14:paraId="15BB6BBC" w14:textId="77777777" w:rsidR="00B755AC" w:rsidRPr="00647BEA" w:rsidRDefault="00B755AC" w:rsidP="00AB5A3C">
      <w:pPr>
        <w:pStyle w:val="ParaText"/>
        <w:jc w:val="left"/>
      </w:pPr>
    </w:p>
    <w:p w14:paraId="22A01D8E" w14:textId="77777777" w:rsidR="00B755AC" w:rsidRPr="00647BEA" w:rsidRDefault="00B755AC" w:rsidP="00AB5A3C">
      <w:pPr>
        <w:pStyle w:val="ParaText"/>
        <w:jc w:val="left"/>
      </w:pPr>
    </w:p>
    <w:p w14:paraId="001A913F" w14:textId="77777777" w:rsidR="00B755AC" w:rsidRPr="00647BEA" w:rsidRDefault="00B755AC" w:rsidP="00AB5A3C">
      <w:pPr>
        <w:pStyle w:val="ParaText"/>
        <w:jc w:val="left"/>
      </w:pPr>
    </w:p>
    <w:p w14:paraId="33740CD3" w14:textId="77777777" w:rsidR="00B755AC" w:rsidRPr="00647BEA" w:rsidRDefault="00B755AC" w:rsidP="00AB5A3C">
      <w:pPr>
        <w:pStyle w:val="ParaText"/>
        <w:jc w:val="left"/>
      </w:pPr>
    </w:p>
    <w:p w14:paraId="066E6E1F" w14:textId="77777777" w:rsidR="00B755AC" w:rsidRPr="00647BEA" w:rsidRDefault="00B755AC" w:rsidP="00AB5A3C">
      <w:pPr>
        <w:pStyle w:val="ParaText"/>
        <w:jc w:val="left"/>
      </w:pPr>
    </w:p>
    <w:p w14:paraId="5FAB8197" w14:textId="77777777" w:rsidR="00B755AC" w:rsidRPr="00647BEA" w:rsidRDefault="00B755AC" w:rsidP="00AB5A3C">
      <w:pPr>
        <w:pStyle w:val="ParaText"/>
        <w:jc w:val="left"/>
      </w:pPr>
    </w:p>
    <w:p w14:paraId="58B4E637" w14:textId="77777777" w:rsidR="006123C6" w:rsidRPr="00647BEA" w:rsidRDefault="006123C6" w:rsidP="00AB5A3C">
      <w:pPr>
        <w:pStyle w:val="Heading1"/>
        <w:jc w:val="left"/>
        <w:rPr>
          <w:kern w:val="0"/>
        </w:rPr>
      </w:pPr>
      <w:bookmarkStart w:id="1214" w:name="_Toc253646309"/>
      <w:bookmarkStart w:id="1215" w:name="_Toc139267703"/>
      <w:bookmarkStart w:id="1216" w:name="_Toc139274459"/>
      <w:bookmarkStart w:id="1217" w:name="_Toc139339947"/>
      <w:bookmarkStart w:id="1218" w:name="_Toc139340251"/>
      <w:bookmarkStart w:id="1219" w:name="_Toc139340555"/>
      <w:bookmarkStart w:id="1220" w:name="_Toc139340859"/>
      <w:bookmarkStart w:id="1221" w:name="_Toc139341163"/>
      <w:bookmarkStart w:id="1222" w:name="_Toc139341468"/>
      <w:bookmarkStart w:id="1223" w:name="_Toc139347779"/>
      <w:bookmarkStart w:id="1224" w:name="_Toc139348075"/>
      <w:bookmarkStart w:id="1225" w:name="_Toc139348369"/>
      <w:bookmarkStart w:id="1226" w:name="_Toc139348663"/>
      <w:bookmarkStart w:id="1227" w:name="_Toc139351417"/>
      <w:bookmarkStart w:id="1228" w:name="_Toc139267704"/>
      <w:bookmarkStart w:id="1229" w:name="_Toc139274460"/>
      <w:bookmarkStart w:id="1230" w:name="_Toc139339948"/>
      <w:bookmarkStart w:id="1231" w:name="_Toc139340252"/>
      <w:bookmarkStart w:id="1232" w:name="_Toc139340556"/>
      <w:bookmarkStart w:id="1233" w:name="_Toc139340860"/>
      <w:bookmarkStart w:id="1234" w:name="_Toc139341164"/>
      <w:bookmarkStart w:id="1235" w:name="_Toc139341469"/>
      <w:bookmarkStart w:id="1236" w:name="_Toc139347780"/>
      <w:bookmarkStart w:id="1237" w:name="_Toc139348076"/>
      <w:bookmarkStart w:id="1238" w:name="_Toc139348370"/>
      <w:bookmarkStart w:id="1239" w:name="_Toc139348664"/>
      <w:bookmarkStart w:id="1240" w:name="_Toc139351418"/>
      <w:bookmarkStart w:id="1241" w:name="_Toc139340557"/>
      <w:bookmarkStart w:id="1242" w:name="_Toc150847929"/>
      <w:bookmarkStart w:id="1243" w:name="_Toc243291719"/>
      <w:bookmarkStart w:id="1244" w:name="_Toc17991986"/>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sidRPr="00647BEA">
        <w:rPr>
          <w:kern w:val="0"/>
        </w:rPr>
        <w:t>Emergency Procedures &amp; Processes</w:t>
      </w:r>
      <w:bookmarkEnd w:id="1241"/>
      <w:bookmarkEnd w:id="1242"/>
      <w:bookmarkEnd w:id="1243"/>
      <w:bookmarkEnd w:id="1244"/>
    </w:p>
    <w:p w14:paraId="58B4E638" w14:textId="77777777" w:rsidR="006123C6" w:rsidRPr="00647BEA" w:rsidRDefault="006123C6" w:rsidP="00AB5A3C">
      <w:pPr>
        <w:pStyle w:val="ParaText"/>
        <w:jc w:val="left"/>
      </w:pPr>
      <w:r w:rsidRPr="00647BEA">
        <w:t xml:space="preserve">Welcome to the </w:t>
      </w:r>
      <w:r w:rsidRPr="00647BEA">
        <w:rPr>
          <w:i/>
        </w:rPr>
        <w:t>Emergency Procedures &amp; Processes</w:t>
      </w:r>
      <w:r w:rsidRPr="00647BEA">
        <w:t xml:space="preserve"> section of the </w:t>
      </w:r>
      <w:r w:rsidRPr="00647BEA">
        <w:rPr>
          <w:i/>
        </w:rPr>
        <w:t>BPM for Settlements &amp; Billing</w:t>
      </w:r>
      <w:r w:rsidRPr="00647BEA">
        <w:t>.  In this section, you find the following information:</w:t>
      </w:r>
    </w:p>
    <w:p w14:paraId="58B4E639" w14:textId="77777777" w:rsidR="006123C6" w:rsidRPr="00647BEA" w:rsidRDefault="006123C6" w:rsidP="00AB5A3C">
      <w:pPr>
        <w:pStyle w:val="Bullet1"/>
        <w:spacing w:after="120"/>
        <w:jc w:val="left"/>
      </w:pPr>
      <w:r w:rsidRPr="00647BEA">
        <w:t>The documentation requirements needed for contingency events</w:t>
      </w:r>
    </w:p>
    <w:p w14:paraId="58B4E63A" w14:textId="77777777" w:rsidR="006123C6" w:rsidRPr="00647BEA" w:rsidRDefault="006123C6" w:rsidP="00AB5A3C">
      <w:pPr>
        <w:pStyle w:val="Bullet1"/>
        <w:spacing w:after="240"/>
        <w:jc w:val="left"/>
      </w:pPr>
      <w:r w:rsidRPr="00647BEA">
        <w:t>The revision of Settlement Statement and/or Invoice or Payment Advice publication dates as well a</w:t>
      </w:r>
      <w:r w:rsidR="00607C8A" w:rsidRPr="00647BEA">
        <w:t>s</w:t>
      </w:r>
      <w:r w:rsidRPr="00647BEA">
        <w:t xml:space="preserve"> dispute and payment timelines during a contingency event</w:t>
      </w:r>
    </w:p>
    <w:p w14:paraId="58B4E63B" w14:textId="77777777" w:rsidR="006123C6" w:rsidRPr="00647BEA" w:rsidRDefault="006123C6" w:rsidP="00AB5A3C">
      <w:pPr>
        <w:pStyle w:val="Heading2"/>
        <w:jc w:val="left"/>
      </w:pPr>
      <w:bookmarkStart w:id="1245" w:name="_Toc139340558"/>
      <w:bookmarkStart w:id="1246" w:name="_Toc150847930"/>
      <w:bookmarkStart w:id="1247" w:name="_Toc243291720"/>
      <w:bookmarkStart w:id="1248" w:name="_Toc17991987"/>
      <w:r w:rsidRPr="00647BEA">
        <w:t>Documentation</w:t>
      </w:r>
      <w:bookmarkEnd w:id="1245"/>
      <w:bookmarkEnd w:id="1246"/>
      <w:bookmarkEnd w:id="1247"/>
      <w:bookmarkEnd w:id="1248"/>
      <w:r w:rsidRPr="00647BEA">
        <w:t xml:space="preserve"> </w:t>
      </w:r>
    </w:p>
    <w:p w14:paraId="58B4E63C" w14:textId="77777777" w:rsidR="006123C6" w:rsidRPr="00647BEA" w:rsidRDefault="006123C6" w:rsidP="00AB5A3C">
      <w:pPr>
        <w:pStyle w:val="ParaText"/>
        <w:jc w:val="left"/>
      </w:pPr>
      <w:r w:rsidRPr="00647BEA">
        <w:t xml:space="preserve">In order to continue business functions related to calculating and publishing the Settlement Statements and/or Invoices or Payment Advices, CAISO maintains internal process documentation that dictate the procedures to follow during any contingency event.  These procedures </w:t>
      </w:r>
      <w:r w:rsidRPr="00647BEA">
        <w:lastRenderedPageBreak/>
        <w:t>are continually updated and maintained by Settlements personnel in accordance with internal emergency operations planning and at a minimum cover the following:</w:t>
      </w:r>
    </w:p>
    <w:p w14:paraId="58B4E63D" w14:textId="77777777" w:rsidR="006123C6" w:rsidRPr="00647BEA" w:rsidRDefault="006123C6" w:rsidP="00AB5A3C">
      <w:pPr>
        <w:pStyle w:val="Bullet1"/>
        <w:spacing w:after="120"/>
        <w:jc w:val="left"/>
      </w:pPr>
      <w:r w:rsidRPr="00647BEA">
        <w:t>Recovery tenants for each business unit with the Market Services department</w:t>
      </w:r>
    </w:p>
    <w:p w14:paraId="58B4E63E" w14:textId="77777777" w:rsidR="006123C6" w:rsidRPr="00647BEA" w:rsidRDefault="006123C6" w:rsidP="00AB5A3C">
      <w:pPr>
        <w:pStyle w:val="Bullet1"/>
        <w:spacing w:after="120"/>
        <w:jc w:val="left"/>
      </w:pPr>
      <w:r w:rsidRPr="00647BEA">
        <w:t>Possible contingency events and associated response activities for each</w:t>
      </w:r>
    </w:p>
    <w:p w14:paraId="58B4E63F" w14:textId="77777777" w:rsidR="006123C6" w:rsidRPr="00647BEA" w:rsidRDefault="006123C6" w:rsidP="00AB5A3C">
      <w:pPr>
        <w:pStyle w:val="Bullet1"/>
        <w:spacing w:after="120"/>
        <w:jc w:val="left"/>
      </w:pPr>
      <w:r w:rsidRPr="00647BEA">
        <w:t>Use of System fallback procedures and alternative work locations (AWL)</w:t>
      </w:r>
    </w:p>
    <w:p w14:paraId="58B4E640" w14:textId="77777777" w:rsidR="006123C6" w:rsidRPr="00647BEA" w:rsidRDefault="006123C6" w:rsidP="00AB5A3C">
      <w:pPr>
        <w:pStyle w:val="Bullet1"/>
        <w:spacing w:after="240"/>
        <w:jc w:val="left"/>
      </w:pPr>
      <w:r w:rsidRPr="00647BEA">
        <w:t>Internal and external communication plan details for contingency events</w:t>
      </w:r>
    </w:p>
    <w:p w14:paraId="58B4E641" w14:textId="77777777" w:rsidR="006123C6" w:rsidRPr="00647BEA" w:rsidRDefault="006123C6" w:rsidP="00AB5A3C">
      <w:pPr>
        <w:pStyle w:val="Heading2"/>
        <w:jc w:val="left"/>
      </w:pPr>
      <w:bookmarkStart w:id="1249" w:name="_Toc139340559"/>
      <w:bookmarkStart w:id="1250" w:name="_Toc150847931"/>
      <w:bookmarkStart w:id="1251" w:name="_Toc243291721"/>
      <w:bookmarkStart w:id="1252" w:name="_Toc17991988"/>
      <w:r w:rsidRPr="00647BEA">
        <w:t>Delayed Publication of Settlement Statements and/or Invoices/Payment Advices</w:t>
      </w:r>
      <w:bookmarkEnd w:id="1249"/>
      <w:bookmarkEnd w:id="1250"/>
      <w:bookmarkEnd w:id="1251"/>
      <w:bookmarkEnd w:id="1252"/>
    </w:p>
    <w:p w14:paraId="58B4E642" w14:textId="77777777" w:rsidR="006123C6" w:rsidRPr="00647BEA" w:rsidRDefault="006123C6" w:rsidP="00AB5A3C">
      <w:pPr>
        <w:pStyle w:val="ParaText"/>
        <w:jc w:val="left"/>
      </w:pPr>
      <w:r w:rsidRPr="00647BEA">
        <w:t xml:space="preserve">In accordance with CAISO Tariff Section 11.29.10.1 through 11.29.10.5, CAISO may generate and publish estimated Settlement Statements and Invoices/Payment Advices during a contingency event based on estimated data.  The process for payments against estimated Invoices/Payment Advices is also provided in these CAISO Tariff sections and any additional details such as the method chosen to produce estimated data, Settlement Statements, and Invoices </w:t>
      </w:r>
      <w:r w:rsidR="00996338" w:rsidRPr="00647BEA">
        <w:t xml:space="preserve">will be </w:t>
      </w:r>
      <w:r w:rsidRPr="00647BEA">
        <w:t xml:space="preserve">published on the CAISO website on an as needed basis. </w:t>
      </w:r>
    </w:p>
    <w:p w14:paraId="58B4E643" w14:textId="77777777" w:rsidR="006123C6" w:rsidRPr="00647BEA" w:rsidRDefault="00996338" w:rsidP="00AB5A3C">
      <w:pPr>
        <w:pStyle w:val="ParaText"/>
        <w:jc w:val="left"/>
      </w:pPr>
      <w:r w:rsidRPr="00647BEA">
        <w:t xml:space="preserve">A </w:t>
      </w:r>
      <w:r w:rsidR="006123C6" w:rsidRPr="00647BEA">
        <w:t xml:space="preserve">Contingency event may include, but is not limited to a failure of any CAISO software.  In the event that the production Settlement system fails, prior to using estimated data, the Billing and Settlements unit falls back to a redundant system or utilize the AWLs to generate Settlement Statements and/or Invoices or Payment Advices.  In the event that the worksite is inaccessible, contingency procedures are used to transfer work efforts to the AWL in order to continue with daily business functions. </w:t>
      </w:r>
    </w:p>
    <w:p w14:paraId="58B4E644" w14:textId="77777777" w:rsidR="006123C6" w:rsidRPr="00647BEA" w:rsidRDefault="006123C6" w:rsidP="00AB5A3C">
      <w:pPr>
        <w:pStyle w:val="ParaText"/>
        <w:jc w:val="left"/>
      </w:pPr>
      <w:r w:rsidRPr="00647BEA">
        <w:t>In either case, if the contingency event results in a breach of CAISO Tariff defined publication deadlines for Settlement Statements and/or Invoices/Payment Advices, the Billing and Settlements unit provides a status to the appropriate CAISO department(s) to initiate communications with Business Associates.  Communications includes the revised publication dates and/or times for the impacted Settlement Statements and/or Invoices or Payment Advices, as well as revised timelines associated with dispute submittals and/or Payment Dates.</w:t>
      </w:r>
    </w:p>
    <w:p w14:paraId="58B4E645" w14:textId="77777777" w:rsidR="006123C6" w:rsidRPr="00647BEA" w:rsidRDefault="006123C6" w:rsidP="00AB5A3C">
      <w:pPr>
        <w:pStyle w:val="ParaText"/>
        <w:jc w:val="left"/>
      </w:pPr>
      <w:r w:rsidRPr="00647BEA">
        <w:t>As the current CAISO Tariff deadline for both Settlement Statements and Invoices/Payment Advices is midnight, extensions of time for dispute submittal or funds transfer for payment coincides with the length of the delay in transmitting either document set.</w:t>
      </w:r>
    </w:p>
    <w:p w14:paraId="58B4E646" w14:textId="77777777" w:rsidR="006123C6" w:rsidRPr="00647BEA" w:rsidRDefault="006123C6" w:rsidP="00AB5A3C">
      <w:pPr>
        <w:pStyle w:val="ParaText"/>
        <w:jc w:val="left"/>
      </w:pPr>
    </w:p>
    <w:p w14:paraId="58B4E647" w14:textId="77777777" w:rsidR="006123C6" w:rsidRPr="00647BEA" w:rsidRDefault="006123C6" w:rsidP="00AB5A3C">
      <w:pPr>
        <w:pStyle w:val="ParaText"/>
        <w:jc w:val="left"/>
        <w:sectPr w:rsidR="006123C6" w:rsidRPr="00647BEA" w:rsidSect="003237DA">
          <w:type w:val="nextColumn"/>
          <w:pgSz w:w="12240" w:h="15840" w:code="1"/>
          <w:pgMar w:top="1443" w:right="1440" w:bottom="1728" w:left="1440" w:header="720" w:footer="720" w:gutter="0"/>
          <w:cols w:space="720"/>
        </w:sectPr>
      </w:pPr>
    </w:p>
    <w:p w14:paraId="58B4E648" w14:textId="77777777" w:rsidR="006123C6" w:rsidRPr="00647BEA" w:rsidRDefault="006123C6" w:rsidP="00AB5A3C">
      <w:pPr>
        <w:pStyle w:val="Heading1"/>
        <w:jc w:val="left"/>
      </w:pPr>
      <w:bookmarkStart w:id="1253" w:name="_Toc139267710"/>
      <w:bookmarkStart w:id="1254" w:name="_Toc139274466"/>
      <w:bookmarkStart w:id="1255" w:name="_Toc139339954"/>
      <w:bookmarkStart w:id="1256" w:name="_Toc139340258"/>
      <w:bookmarkStart w:id="1257" w:name="_Toc139340562"/>
      <w:bookmarkStart w:id="1258" w:name="_Toc139340866"/>
      <w:bookmarkStart w:id="1259" w:name="_Toc139341170"/>
      <w:bookmarkStart w:id="1260" w:name="_Toc139341475"/>
      <w:bookmarkStart w:id="1261" w:name="_Toc139347786"/>
      <w:bookmarkStart w:id="1262" w:name="_Toc139348082"/>
      <w:bookmarkStart w:id="1263" w:name="_Toc139348376"/>
      <w:bookmarkStart w:id="1264" w:name="_Toc139348670"/>
      <w:bookmarkStart w:id="1265" w:name="_Toc139351424"/>
      <w:bookmarkStart w:id="1266" w:name="_Toc139267712"/>
      <w:bookmarkStart w:id="1267" w:name="_Toc139274468"/>
      <w:bookmarkStart w:id="1268" w:name="_Toc139339956"/>
      <w:bookmarkStart w:id="1269" w:name="_Toc139340260"/>
      <w:bookmarkStart w:id="1270" w:name="_Toc139340564"/>
      <w:bookmarkStart w:id="1271" w:name="_Toc139340868"/>
      <w:bookmarkStart w:id="1272" w:name="_Toc139341172"/>
      <w:bookmarkStart w:id="1273" w:name="_Toc139341477"/>
      <w:bookmarkStart w:id="1274" w:name="_Toc139347788"/>
      <w:bookmarkStart w:id="1275" w:name="_Toc139348084"/>
      <w:bookmarkStart w:id="1276" w:name="_Toc139348378"/>
      <w:bookmarkStart w:id="1277" w:name="_Toc139348672"/>
      <w:bookmarkStart w:id="1278" w:name="_Toc139351426"/>
      <w:bookmarkStart w:id="1279" w:name="_Toc139267713"/>
      <w:bookmarkStart w:id="1280" w:name="_Toc139274469"/>
      <w:bookmarkStart w:id="1281" w:name="_Toc139339957"/>
      <w:bookmarkStart w:id="1282" w:name="_Toc139340261"/>
      <w:bookmarkStart w:id="1283" w:name="_Toc139340565"/>
      <w:bookmarkStart w:id="1284" w:name="_Toc139340869"/>
      <w:bookmarkStart w:id="1285" w:name="_Toc139341173"/>
      <w:bookmarkStart w:id="1286" w:name="_Toc139341478"/>
      <w:bookmarkStart w:id="1287" w:name="_Toc139347789"/>
      <w:bookmarkStart w:id="1288" w:name="_Toc139348085"/>
      <w:bookmarkStart w:id="1289" w:name="_Toc139348379"/>
      <w:bookmarkStart w:id="1290" w:name="_Toc139348673"/>
      <w:bookmarkStart w:id="1291" w:name="_Toc139351427"/>
      <w:bookmarkStart w:id="1292" w:name="_Toc139340566"/>
      <w:bookmarkStart w:id="1293" w:name="_Toc150847932"/>
      <w:bookmarkStart w:id="1294" w:name="_Toc243291722"/>
      <w:bookmarkStart w:id="1295" w:name="_Toc17991989"/>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sidRPr="00647BEA">
        <w:lastRenderedPageBreak/>
        <w:t xml:space="preserve">Understanding </w:t>
      </w:r>
      <w:bookmarkEnd w:id="1292"/>
      <w:bookmarkEnd w:id="1293"/>
      <w:r w:rsidRPr="00647BEA">
        <w:t>BPM Configuration Guides</w:t>
      </w:r>
      <w:bookmarkEnd w:id="1294"/>
      <w:bookmarkEnd w:id="1295"/>
    </w:p>
    <w:p w14:paraId="58B4E649" w14:textId="77777777" w:rsidR="006123C6" w:rsidRPr="00647BEA" w:rsidRDefault="006123C6" w:rsidP="00AB5A3C">
      <w:pPr>
        <w:pStyle w:val="ParaText"/>
        <w:jc w:val="left"/>
      </w:pPr>
      <w:r w:rsidRPr="00647BEA">
        <w:t xml:space="preserve">Welcome to the </w:t>
      </w:r>
      <w:r w:rsidRPr="00647BEA">
        <w:rPr>
          <w:i/>
        </w:rPr>
        <w:t xml:space="preserve">Understanding BPM Configuration Guides </w:t>
      </w:r>
      <w:r w:rsidRPr="00647BEA">
        <w:t xml:space="preserve">section of the </w:t>
      </w:r>
      <w:r w:rsidRPr="00647BEA">
        <w:rPr>
          <w:i/>
          <w:iCs/>
        </w:rPr>
        <w:t>BPM for Settlements &amp; Billing</w:t>
      </w:r>
      <w:r w:rsidRPr="00647BEA">
        <w:t>.  In this section, you find the following information:</w:t>
      </w:r>
    </w:p>
    <w:p w14:paraId="58B4E64A" w14:textId="77777777" w:rsidR="006123C6" w:rsidRPr="00647BEA" w:rsidRDefault="006123C6" w:rsidP="00AB5A3C">
      <w:pPr>
        <w:pStyle w:val="Bullet1"/>
        <w:spacing w:after="120"/>
        <w:jc w:val="left"/>
      </w:pPr>
      <w:r w:rsidRPr="00647BEA">
        <w:t>A general description of the presentation of the Charge Codes and Pre-calculations</w:t>
      </w:r>
    </w:p>
    <w:p w14:paraId="58B4E64B" w14:textId="77777777" w:rsidR="006123C6" w:rsidRPr="00647BEA" w:rsidRDefault="006123C6" w:rsidP="00AB5A3C">
      <w:pPr>
        <w:pStyle w:val="Bullet1"/>
        <w:spacing w:after="240"/>
        <w:jc w:val="left"/>
      </w:pPr>
      <w:r w:rsidRPr="00647BEA">
        <w:t>A description of the subscript conventions that are used in the sections that cover the Charge Codes and Pre-calculations</w:t>
      </w:r>
    </w:p>
    <w:p w14:paraId="58B4E64C" w14:textId="77777777" w:rsidR="006123C6" w:rsidRPr="00647BEA" w:rsidRDefault="006123C6" w:rsidP="00AB5A3C">
      <w:pPr>
        <w:pStyle w:val="ParaText"/>
        <w:jc w:val="left"/>
      </w:pPr>
      <w:r w:rsidRPr="00647BEA">
        <w:t xml:space="preserve">In the remaining sections of this BPM, the material is devoted to describing the </w:t>
      </w:r>
      <w:r w:rsidR="00607C8A" w:rsidRPr="00647BEA">
        <w:t xml:space="preserve">presentation of the </w:t>
      </w:r>
      <w:r w:rsidRPr="00647BEA">
        <w:t xml:space="preserve">calculation rules executed within the CAISO Settlement system.  These calculation rules are provided in documentation </w:t>
      </w:r>
      <w:r w:rsidR="00A91CEE" w:rsidRPr="00647BEA">
        <w:t>called</w:t>
      </w:r>
      <w:r w:rsidRPr="00647BEA">
        <w:t xml:space="preserve"> BPM Configuration Guides, which specify the requirements for both design and implementation of various Charge Codes and Pre-calculations in the Settlement system. </w:t>
      </w:r>
    </w:p>
    <w:p w14:paraId="58B4E64D" w14:textId="77777777" w:rsidR="006123C6" w:rsidRPr="00647BEA" w:rsidRDefault="006123C6" w:rsidP="00AB5A3C">
      <w:pPr>
        <w:pStyle w:val="ParaText"/>
        <w:jc w:val="left"/>
      </w:pPr>
      <w:r w:rsidRPr="00647BEA">
        <w:t>A Charge Code BPM Configuration Guide provides the calculation logic requirements associated with Charge Codes.  A Pre-calculation BPM Configuration Guide provides the calculation logic requirements associated with a key Intermediate Bill Determinant that is used in a subsequent Pre-calculation or a Charge Code.</w:t>
      </w:r>
    </w:p>
    <w:p w14:paraId="58B4E64E" w14:textId="77777777" w:rsidR="006123C6" w:rsidRPr="00647BEA" w:rsidRDefault="006123C6" w:rsidP="00AB5A3C">
      <w:pPr>
        <w:pStyle w:val="ParaText"/>
        <w:jc w:val="left"/>
      </w:pPr>
      <w:r w:rsidRPr="00647BEA">
        <w:t xml:space="preserve">A list of all the Charge Code and Pre-calculation Configuration Guides is included in </w:t>
      </w:r>
      <w:r w:rsidRPr="00647BEA">
        <w:rPr>
          <w:b/>
        </w:rPr>
        <w:t>Attachment E</w:t>
      </w:r>
      <w:r w:rsidRPr="00647BEA">
        <w:t>.  The Pre-calculations and Charge Code guides are presented in the same manner as detailed in the remaining sections of this BPM. Note that the capitalization of variables and/or Charge Code/Pre-calculation names is intended for readability only; this capitalization is not meant to imply defined terms and the terms are not listed in the BPM for Definitions and Acronyms.</w:t>
      </w:r>
    </w:p>
    <w:p w14:paraId="58B4E64F" w14:textId="77777777" w:rsidR="006123C6" w:rsidRPr="00647BEA" w:rsidRDefault="006123C6" w:rsidP="00AB5A3C">
      <w:pPr>
        <w:pStyle w:val="Heading2"/>
        <w:jc w:val="left"/>
      </w:pPr>
      <w:bookmarkStart w:id="1296" w:name="_Toc139340568"/>
      <w:bookmarkStart w:id="1297" w:name="_Toc150847933"/>
      <w:bookmarkStart w:id="1298" w:name="_Toc243291723"/>
      <w:bookmarkStart w:id="1299" w:name="_Toc17991990"/>
      <w:r w:rsidRPr="00647BEA">
        <w:t>Content Details</w:t>
      </w:r>
      <w:bookmarkEnd w:id="1296"/>
      <w:bookmarkEnd w:id="1297"/>
      <w:bookmarkEnd w:id="1298"/>
      <w:bookmarkEnd w:id="1299"/>
    </w:p>
    <w:p w14:paraId="58B4E650" w14:textId="77777777" w:rsidR="006123C6" w:rsidRPr="00647BEA" w:rsidRDefault="006123C6" w:rsidP="00AB5A3C">
      <w:pPr>
        <w:pStyle w:val="ParaText"/>
        <w:jc w:val="left"/>
      </w:pPr>
      <w:r w:rsidRPr="00647BEA">
        <w:t>For each Pre-calculation or Charge Code BPM Configuration Guide, the following components are included:</w:t>
      </w:r>
    </w:p>
    <w:p w14:paraId="58B4E651" w14:textId="77777777" w:rsidR="006123C6" w:rsidRPr="00647BEA" w:rsidRDefault="006123C6" w:rsidP="00AB5A3C">
      <w:pPr>
        <w:pStyle w:val="Bullet1"/>
        <w:spacing w:after="120"/>
        <w:jc w:val="left"/>
      </w:pPr>
      <w:r w:rsidRPr="00647BEA">
        <w:rPr>
          <w:b/>
          <w:bCs/>
        </w:rPr>
        <w:t>Introduction</w:t>
      </w:r>
      <w:r w:rsidRPr="00647BEA">
        <w:t xml:space="preserve">:  The Introduction section provides the </w:t>
      </w:r>
      <w:r w:rsidRPr="00647BEA">
        <w:rPr>
          <w:b/>
          <w:bCs/>
        </w:rPr>
        <w:t>Background</w:t>
      </w:r>
      <w:r w:rsidRPr="00647BEA">
        <w:t xml:space="preserve"> information and a summary </w:t>
      </w:r>
      <w:r w:rsidRPr="00647BEA">
        <w:rPr>
          <w:b/>
          <w:bCs/>
        </w:rPr>
        <w:t>Description</w:t>
      </w:r>
      <w:r w:rsidRPr="00647BEA">
        <w:t>.</w:t>
      </w:r>
    </w:p>
    <w:p w14:paraId="58B4E652" w14:textId="77777777" w:rsidR="006123C6" w:rsidRPr="00647BEA" w:rsidRDefault="006123C6" w:rsidP="00AB5A3C">
      <w:pPr>
        <w:pStyle w:val="Bullet1"/>
        <w:numPr>
          <w:ilvl w:val="0"/>
          <w:numId w:val="26"/>
        </w:numPr>
        <w:spacing w:after="120"/>
        <w:jc w:val="left"/>
      </w:pPr>
      <w:r w:rsidRPr="00647BEA">
        <w:rPr>
          <w:b/>
        </w:rPr>
        <w:t xml:space="preserve">Background:  </w:t>
      </w:r>
      <w:r w:rsidRPr="00647BEA">
        <w:rPr>
          <w:bCs/>
        </w:rPr>
        <w:t>The first</w:t>
      </w:r>
      <w:r w:rsidRPr="00647BEA">
        <w:t xml:space="preserve"> section provides context and/or a brief history of the Charge Code or Pre-calculation and how it relates to other Charge Codes and/or Pre-calculations.</w:t>
      </w:r>
    </w:p>
    <w:p w14:paraId="58B4E653" w14:textId="77777777" w:rsidR="006123C6" w:rsidRPr="00647BEA" w:rsidRDefault="006123C6" w:rsidP="00AB5A3C">
      <w:pPr>
        <w:pStyle w:val="Bullet1"/>
        <w:numPr>
          <w:ilvl w:val="0"/>
          <w:numId w:val="27"/>
        </w:numPr>
        <w:spacing w:after="120"/>
        <w:jc w:val="left"/>
      </w:pPr>
      <w:r w:rsidRPr="00647BEA">
        <w:rPr>
          <w:b/>
        </w:rPr>
        <w:t>Description</w:t>
      </w:r>
      <w:r w:rsidRPr="00647BEA">
        <w:t>:  These introductory paragraphs present a description of the Pre-calculation or Charge Code including its function and what is being calculated and/or settled.</w:t>
      </w:r>
    </w:p>
    <w:p w14:paraId="58B4E654" w14:textId="77777777" w:rsidR="006123C6" w:rsidRPr="00647BEA" w:rsidRDefault="006123C6" w:rsidP="00AB5A3C">
      <w:pPr>
        <w:pStyle w:val="Bullet1"/>
        <w:spacing w:after="120"/>
        <w:jc w:val="left"/>
      </w:pPr>
      <w:r w:rsidRPr="00647BEA">
        <w:rPr>
          <w:b/>
          <w:bCs/>
        </w:rPr>
        <w:lastRenderedPageBreak/>
        <w:t>Charge Code Requirements</w:t>
      </w:r>
      <w:r w:rsidRPr="00647BEA">
        <w:t>:  This section provides the Business Rules, Predecessor Charge Codes, Successor Charge Codes, Inputs, CAISO Formula, and the Outputs.</w:t>
      </w:r>
    </w:p>
    <w:p w14:paraId="58B4E655" w14:textId="77777777" w:rsidR="006123C6" w:rsidRPr="00647BEA" w:rsidRDefault="006123C6" w:rsidP="00AB5A3C">
      <w:pPr>
        <w:pStyle w:val="Bullet1"/>
        <w:numPr>
          <w:ilvl w:val="0"/>
          <w:numId w:val="28"/>
        </w:numPr>
        <w:spacing w:after="120"/>
        <w:jc w:val="left"/>
      </w:pPr>
      <w:r w:rsidRPr="00647BEA">
        <w:rPr>
          <w:b/>
        </w:rPr>
        <w:t>Business Rules</w:t>
      </w:r>
      <w:r w:rsidRPr="00647BEA">
        <w:t xml:space="preserve">: This subsection presents the business rules that are applied in the development of the Charge Code or Pre-calculation covered in the section.  Please note that the Business Rules table includes a column titled “Bus Req ID”.  Entries in this column of the table provide an indication of the hierarchy of the Business Rules included in the table.  For a rule that is a subset of a previous rule, the ID for that rule is shown as a subset by adding an additional level to the ID. </w:t>
      </w:r>
    </w:p>
    <w:p w14:paraId="58B4E656" w14:textId="77777777" w:rsidR="006123C6" w:rsidRPr="00647BEA" w:rsidRDefault="006123C6" w:rsidP="00AB5A3C">
      <w:pPr>
        <w:pStyle w:val="Bullet1HRt"/>
        <w:numPr>
          <w:ilvl w:val="1"/>
          <w:numId w:val="21"/>
        </w:numPr>
        <w:spacing w:after="120"/>
        <w:jc w:val="left"/>
      </w:pPr>
      <w:r w:rsidRPr="00647BEA">
        <w:t>For example, if a rule is a subset of the previous rule 2.0, then its ID is 2.1.  If there are additional rules that are a subset of 2.0 they are numbered 2.2, 2.3., etc.  This hierarchy is included to clarify the relationship between the various business rules for the Charge Code or Pre-calculation covered in the section.</w:t>
      </w:r>
    </w:p>
    <w:p w14:paraId="58B4E657" w14:textId="43653570" w:rsidR="006123C6" w:rsidRPr="00647BEA" w:rsidRDefault="006123C6" w:rsidP="00AB5A3C">
      <w:pPr>
        <w:pStyle w:val="Bullet1"/>
        <w:numPr>
          <w:ilvl w:val="0"/>
          <w:numId w:val="29"/>
        </w:numPr>
        <w:spacing w:after="120"/>
        <w:jc w:val="left"/>
      </w:pPr>
      <w:r w:rsidRPr="00647BEA">
        <w:rPr>
          <w:b/>
          <w:bCs/>
        </w:rPr>
        <w:t>Predecessor Charge Codes:</w:t>
      </w:r>
      <w:r w:rsidRPr="00647BEA">
        <w:t xml:space="preserve"> This subsection tabulates the Charge Codes and/or Pre-calculations whose calculation logic must be executed before the calculation of the subject Charge Code or Pre-calculation can begin..</w:t>
      </w:r>
    </w:p>
    <w:p w14:paraId="58B4E658" w14:textId="77777777" w:rsidR="006123C6" w:rsidRPr="00647BEA" w:rsidRDefault="006123C6" w:rsidP="00AB5A3C">
      <w:pPr>
        <w:pStyle w:val="Bullet1"/>
        <w:numPr>
          <w:ilvl w:val="0"/>
          <w:numId w:val="30"/>
        </w:numPr>
        <w:spacing w:after="120"/>
        <w:jc w:val="left"/>
      </w:pPr>
      <w:r w:rsidRPr="00647BEA">
        <w:rPr>
          <w:b/>
        </w:rPr>
        <w:t>Successor Charge Codes:</w:t>
      </w:r>
      <w:r w:rsidRPr="00647BEA">
        <w:t xml:space="preserve"> This subsection tabulates the Charge Codes and/or Pre-calculations whose calculation logic can only be executed after the calculation of the subject Charge Code or Pre-calculation has been completed</w:t>
      </w:r>
    </w:p>
    <w:p w14:paraId="58B4E659" w14:textId="779DAE59" w:rsidR="006123C6" w:rsidRPr="00647BEA" w:rsidRDefault="006123C6" w:rsidP="00AB5A3C">
      <w:pPr>
        <w:pStyle w:val="Bullet1"/>
        <w:numPr>
          <w:ilvl w:val="0"/>
          <w:numId w:val="31"/>
        </w:numPr>
        <w:spacing w:after="120"/>
        <w:jc w:val="left"/>
      </w:pPr>
      <w:r w:rsidRPr="00647BEA">
        <w:rPr>
          <w:b/>
        </w:rPr>
        <w:t>Inputs – External Systems:</w:t>
      </w:r>
      <w:r w:rsidRPr="00647BEA">
        <w:t xml:space="preserve"> This subsection tabulates the input variables (and their associated description) to the Charge Code or Pre-calculation, which come from an external source (outside of the Settlement system).  External inputs can be sourced from other CAISO systems, including the Oracle Financial systems, other CAISO Market systems, the CRR system, or they can be sourced as Pass Through Billing data.</w:t>
      </w:r>
    </w:p>
    <w:p w14:paraId="58B4E65A" w14:textId="77777777" w:rsidR="006123C6" w:rsidRPr="00647BEA" w:rsidRDefault="006123C6" w:rsidP="00AB5A3C">
      <w:pPr>
        <w:pStyle w:val="Bullet1HRt"/>
        <w:numPr>
          <w:ilvl w:val="1"/>
          <w:numId w:val="21"/>
        </w:numPr>
        <w:jc w:val="left"/>
      </w:pPr>
      <w:r w:rsidRPr="00647BEA">
        <w:t xml:space="preserve">The scope of the Settlements and Billing BPM can be delimited by the External Input variables.  All calculation logic and processes used to derive the values associated with the External Inputs to a Settlement calculation are not covered in this BPM. </w:t>
      </w:r>
    </w:p>
    <w:p w14:paraId="58B4E65B" w14:textId="77777777" w:rsidR="006123C6" w:rsidRPr="00647BEA" w:rsidRDefault="006123C6" w:rsidP="00AB5A3C">
      <w:pPr>
        <w:pStyle w:val="Bullet1"/>
        <w:numPr>
          <w:ilvl w:val="0"/>
          <w:numId w:val="32"/>
        </w:numPr>
        <w:spacing w:after="120"/>
        <w:jc w:val="left"/>
      </w:pPr>
      <w:r w:rsidRPr="00647BEA">
        <w:rPr>
          <w:b/>
          <w:bCs/>
        </w:rPr>
        <w:t>Inputs – Predecessor Charge Code or Pre-calculations</w:t>
      </w:r>
      <w:r w:rsidRPr="00647BEA">
        <w:t>:  This subsection tabulates the input variables (and their associated description) to the subject Charge Code or Pre-calculation, which come from an internal source (inside the Settlement system).  In other words, items in this table are predecessors that must be calculated before the calculation of the subject Charge Code.</w:t>
      </w:r>
    </w:p>
    <w:p w14:paraId="58B4E65C" w14:textId="77777777" w:rsidR="006123C6" w:rsidRPr="00647BEA" w:rsidRDefault="006123C6" w:rsidP="00AB5A3C">
      <w:pPr>
        <w:pStyle w:val="Bullet1"/>
        <w:numPr>
          <w:ilvl w:val="0"/>
          <w:numId w:val="33"/>
        </w:numPr>
        <w:spacing w:after="120"/>
        <w:jc w:val="left"/>
      </w:pPr>
      <w:r w:rsidRPr="00647BEA">
        <w:rPr>
          <w:b/>
        </w:rPr>
        <w:lastRenderedPageBreak/>
        <w:t>CAISO Formula</w:t>
      </w:r>
      <w:r w:rsidRPr="00647BEA">
        <w:t>:  This subsection provides the equations that calculate key outputs associated with the relevant Charge Code or Pre-calculation.  Equations are ordered sequentially from the output to the input starting with the final charge calculation and progressively detailing the intermediate calculations and settlement inputs.  In other words, calculations start with the highest-level output required down to the lowest-level or raw inputs resulting in a tree-type structure.  See Section 8.3.1 of this BPM for a more detailed discussion of calculation formulas.</w:t>
      </w:r>
    </w:p>
    <w:p w14:paraId="58B4E65D" w14:textId="31ED0CFF" w:rsidR="006123C6" w:rsidRPr="00647BEA" w:rsidRDefault="006123C6" w:rsidP="00AB5A3C">
      <w:pPr>
        <w:pStyle w:val="Bullet1"/>
        <w:numPr>
          <w:ilvl w:val="0"/>
          <w:numId w:val="34"/>
        </w:numPr>
        <w:spacing w:after="120"/>
        <w:jc w:val="left"/>
      </w:pPr>
      <w:r w:rsidRPr="00647BEA">
        <w:rPr>
          <w:b/>
        </w:rPr>
        <w:t>Outputs</w:t>
      </w:r>
      <w:r w:rsidRPr="00647BEA">
        <w:t xml:space="preserve"> – This subsection provides all calculation outputs that are made available for use in a subsequent Charge Code, Pre-calculation equation, or for purposes of publication on a </w:t>
      </w:r>
      <w:r w:rsidR="00243907" w:rsidRPr="00647BEA">
        <w:t>settlement</w:t>
      </w:r>
      <w:r w:rsidRPr="00647BEA">
        <w:t xml:space="preserve"> statement.  In addition to the specific outputs listed, all inputs to a Charge Code or Pre-calculation equation are also provided as outputs.</w:t>
      </w:r>
    </w:p>
    <w:p w14:paraId="58B4E65E" w14:textId="77777777" w:rsidR="001B198A" w:rsidRPr="00647BEA" w:rsidRDefault="001B198A" w:rsidP="00AB5A3C">
      <w:pPr>
        <w:pStyle w:val="Bullet1"/>
        <w:numPr>
          <w:ilvl w:val="0"/>
          <w:numId w:val="50"/>
        </w:numPr>
        <w:spacing w:after="120"/>
        <w:jc w:val="left"/>
        <w:rPr>
          <w:b/>
          <w:bCs/>
        </w:rPr>
      </w:pPr>
      <w:r w:rsidRPr="00647BEA">
        <w:rPr>
          <w:b/>
          <w:bCs/>
        </w:rPr>
        <w:t>Charge Code Effective Date</w:t>
      </w:r>
      <w:r w:rsidR="00AA4327" w:rsidRPr="00647BEA">
        <w:rPr>
          <w:b/>
          <w:bCs/>
        </w:rPr>
        <w:t xml:space="preserve">:  </w:t>
      </w:r>
      <w:r w:rsidR="00AA4327" w:rsidRPr="00647BEA">
        <w:rPr>
          <w:bCs/>
        </w:rPr>
        <w:t xml:space="preserve">This section provides a summary of each </w:t>
      </w:r>
      <w:r w:rsidR="00657673" w:rsidRPr="00647BEA">
        <w:rPr>
          <w:bCs/>
        </w:rPr>
        <w:t>D</w:t>
      </w:r>
      <w:r w:rsidR="00AA4327" w:rsidRPr="00647BEA">
        <w:rPr>
          <w:bCs/>
        </w:rPr>
        <w:t xml:space="preserve">ocument </w:t>
      </w:r>
      <w:r w:rsidR="00657673" w:rsidRPr="00647BEA">
        <w:rPr>
          <w:bCs/>
        </w:rPr>
        <w:t>V</w:t>
      </w:r>
      <w:r w:rsidR="00AA4327" w:rsidRPr="00647BEA">
        <w:rPr>
          <w:bCs/>
        </w:rPr>
        <w:t xml:space="preserve">ersion for the Charge Code, the Effective Start and End Dates of each version, and the associated Version </w:t>
      </w:r>
      <w:r w:rsidR="00657673" w:rsidRPr="00647BEA">
        <w:rPr>
          <w:bCs/>
        </w:rPr>
        <w:t xml:space="preserve">Update </w:t>
      </w:r>
      <w:r w:rsidR="00AA4327" w:rsidRPr="00647BEA">
        <w:rPr>
          <w:bCs/>
        </w:rPr>
        <w:t xml:space="preserve">Type. The Effective Start and End Dates are defined with Trading Days and the Version </w:t>
      </w:r>
      <w:r w:rsidR="00657673" w:rsidRPr="00647BEA">
        <w:rPr>
          <w:bCs/>
        </w:rPr>
        <w:t xml:space="preserve">Update </w:t>
      </w:r>
      <w:r w:rsidR="00AA4327" w:rsidRPr="00647BEA">
        <w:rPr>
          <w:bCs/>
        </w:rPr>
        <w:t>Type can be a ‘Documentation Only’ change or a ‘Configuration Impacted’ change.  ‘Configuration Impacted’ changes result in a new release of code to calculate the specified Charge Code</w:t>
      </w:r>
      <w:r w:rsidR="002A7445" w:rsidRPr="00647BEA">
        <w:rPr>
          <w:bCs/>
        </w:rPr>
        <w:t>,</w:t>
      </w:r>
      <w:r w:rsidR="00DD0EF5" w:rsidRPr="00647BEA">
        <w:rPr>
          <w:bCs/>
        </w:rPr>
        <w:t xml:space="preserve"> but ‘Documentation Only’ changes do not result in a new release of code</w:t>
      </w:r>
      <w:r w:rsidR="00AA4327" w:rsidRPr="00647BEA">
        <w:rPr>
          <w:bCs/>
        </w:rPr>
        <w:t>.  Version numbers for ‘Documentation Only’ changes are incremented by letter whereas ‘Configuration Impacted’ changes are incremented by number.</w:t>
      </w:r>
    </w:p>
    <w:p w14:paraId="58B4E65F" w14:textId="77777777" w:rsidR="006123C6" w:rsidRPr="00647BEA" w:rsidRDefault="00BA01C4" w:rsidP="00AB5A3C">
      <w:pPr>
        <w:pStyle w:val="Heading2"/>
        <w:jc w:val="left"/>
      </w:pPr>
      <w:bookmarkStart w:id="1300" w:name="_Toc139340569"/>
      <w:bookmarkStart w:id="1301" w:name="_Toc150847934"/>
      <w:bookmarkStart w:id="1302" w:name="_Toc243291724"/>
      <w:bookmarkStart w:id="1303" w:name="_Toc17991991"/>
      <w:r w:rsidRPr="00647BEA">
        <w:t xml:space="preserve">Sign &amp; </w:t>
      </w:r>
      <w:r w:rsidR="006123C6" w:rsidRPr="00647BEA">
        <w:t>Subscript Conventions</w:t>
      </w:r>
      <w:bookmarkEnd w:id="1300"/>
      <w:bookmarkEnd w:id="1301"/>
      <w:bookmarkEnd w:id="1302"/>
      <w:bookmarkEnd w:id="1303"/>
    </w:p>
    <w:p w14:paraId="58B4E660" w14:textId="77777777" w:rsidR="00BA01C4" w:rsidRPr="00647BEA" w:rsidRDefault="00BA01C4" w:rsidP="00AB5A3C">
      <w:pPr>
        <w:pStyle w:val="Heading3"/>
      </w:pPr>
      <w:bookmarkStart w:id="1304" w:name="_Toc243291725"/>
      <w:bookmarkStart w:id="1305" w:name="_Toc17991992"/>
      <w:r w:rsidRPr="00647BEA">
        <w:t>Sign Conventions</w:t>
      </w:r>
      <w:bookmarkEnd w:id="1304"/>
      <w:bookmarkEnd w:id="1305"/>
    </w:p>
    <w:p w14:paraId="58B4E661" w14:textId="77777777" w:rsidR="002A179B" w:rsidRPr="00647BEA" w:rsidRDefault="00BA01C4" w:rsidP="00AB5A3C">
      <w:pPr>
        <w:pStyle w:val="ParaText"/>
        <w:jc w:val="left"/>
      </w:pPr>
      <w:r w:rsidRPr="00647BEA">
        <w:t>In general, Energy schedules, Real Time Instructed I</w:t>
      </w:r>
      <w:r w:rsidR="002A179B" w:rsidRPr="00647BEA">
        <w:t xml:space="preserve">mbalance </w:t>
      </w:r>
      <w:r w:rsidRPr="00647BEA">
        <w:t>E</w:t>
      </w:r>
      <w:r w:rsidR="002A179B" w:rsidRPr="00647BEA">
        <w:t>nergy</w:t>
      </w:r>
      <w:r w:rsidRPr="00647BEA">
        <w:t xml:space="preserve">, and metered quantities associated with load and export resources are represented as negative values in the Settlements system. The sign conversion of market data for load and export resources </w:t>
      </w:r>
      <w:r w:rsidR="002A179B" w:rsidRPr="00647BEA">
        <w:t>is established</w:t>
      </w:r>
      <w:r w:rsidRPr="00647BEA">
        <w:t xml:space="preserve"> prior t</w:t>
      </w:r>
      <w:r w:rsidR="002A179B" w:rsidRPr="00647BEA">
        <w:t xml:space="preserve">o </w:t>
      </w:r>
      <w:r w:rsidR="002A7445" w:rsidRPr="00647BEA">
        <w:t xml:space="preserve">the </w:t>
      </w:r>
      <w:r w:rsidR="002A179B" w:rsidRPr="00647BEA">
        <w:t>initiation of a Settlement Run</w:t>
      </w:r>
      <w:r w:rsidRPr="00647BEA">
        <w:t xml:space="preserve">. Real Time </w:t>
      </w:r>
      <w:r w:rsidR="002A179B" w:rsidRPr="00647BEA">
        <w:t xml:space="preserve">Instructed Imbalance Energy </w:t>
      </w:r>
      <w:r w:rsidRPr="00647BEA">
        <w:t xml:space="preserve">is incremental to the Day Ahead Schedule, and as such decremental energy for an export resource is represented as a positive value. Ancillary Service, RUC, and No Pay quantities for export or participating load resources are represented as positive values. </w:t>
      </w:r>
    </w:p>
    <w:p w14:paraId="58B4E662" w14:textId="77777777" w:rsidR="001A1C59" w:rsidRPr="00647BEA" w:rsidRDefault="00BA01C4" w:rsidP="00AB5A3C">
      <w:pPr>
        <w:pStyle w:val="ParaText"/>
        <w:jc w:val="left"/>
      </w:pPr>
      <w:r w:rsidRPr="00647BEA">
        <w:t>Inverse signing convention is applie</w:t>
      </w:r>
      <w:r w:rsidR="002A179B" w:rsidRPr="00647BEA">
        <w:t>d to pumping energy before these values by upstream systems and therefore the</w:t>
      </w:r>
      <w:r w:rsidRPr="00647BEA">
        <w:t xml:space="preserve"> sign convention remains</w:t>
      </w:r>
      <w:r w:rsidR="002A179B" w:rsidRPr="00647BEA">
        <w:t xml:space="preserve"> unchanged in Settlements. </w:t>
      </w:r>
    </w:p>
    <w:p w14:paraId="58B4E663" w14:textId="77777777" w:rsidR="00BA01C4" w:rsidRPr="00647BEA" w:rsidRDefault="001A1C59" w:rsidP="00AB5A3C">
      <w:pPr>
        <w:pStyle w:val="ParaText"/>
        <w:jc w:val="left"/>
      </w:pPr>
      <w:r w:rsidRPr="00647BEA">
        <w:t xml:space="preserve">With respect </w:t>
      </w:r>
      <w:r w:rsidR="002A179B" w:rsidRPr="00647BEA">
        <w:t>t</w:t>
      </w:r>
      <w:r w:rsidRPr="00647BEA">
        <w:t>o</w:t>
      </w:r>
      <w:r w:rsidR="002A179B" w:rsidRPr="00647BEA">
        <w:t xml:space="preserve"> t</w:t>
      </w:r>
      <w:r w:rsidR="00BA01C4" w:rsidRPr="00647BEA">
        <w:t>he Real-Time Deemed Delivered Energy from Interchange schedules</w:t>
      </w:r>
      <w:r w:rsidR="002A179B" w:rsidRPr="00647BEA">
        <w:t xml:space="preserve"> provided to the Settlements system, export quantities </w:t>
      </w:r>
      <w:r w:rsidR="00BA01C4" w:rsidRPr="00647BEA">
        <w:t>represented as negative values and imports are represented by positive values.</w:t>
      </w:r>
    </w:p>
    <w:p w14:paraId="58B4E664" w14:textId="77777777" w:rsidR="00BA01C4" w:rsidRPr="00647BEA" w:rsidRDefault="00BA01C4" w:rsidP="00AB5A3C">
      <w:pPr>
        <w:pStyle w:val="Heading3"/>
      </w:pPr>
      <w:bookmarkStart w:id="1306" w:name="_Toc243291726"/>
      <w:bookmarkStart w:id="1307" w:name="_Toc17991993"/>
      <w:r w:rsidRPr="00647BEA">
        <w:lastRenderedPageBreak/>
        <w:t>Subscript Conventions</w:t>
      </w:r>
      <w:bookmarkEnd w:id="1306"/>
      <w:bookmarkEnd w:id="1307"/>
    </w:p>
    <w:p w14:paraId="58B4E665" w14:textId="5F67D7DD" w:rsidR="006123C6" w:rsidRPr="00647BEA" w:rsidRDefault="006123C6" w:rsidP="00AB5A3C">
      <w:pPr>
        <w:pStyle w:val="ParaText"/>
        <w:jc w:val="left"/>
      </w:pPr>
      <w:r w:rsidRPr="00647BEA">
        <w:t xml:space="preserve">Subscripts are notations against a particular variable in a formula that defines the granularity of the associated value.  Subscripts may also be referred to as “attributes.”  Examples of </w:t>
      </w:r>
      <w:r w:rsidR="009C5225" w:rsidRPr="00647BEA">
        <w:t xml:space="preserve">subscripts </w:t>
      </w:r>
      <w:r w:rsidRPr="00647BEA">
        <w:t xml:space="preserve">or attributes include the Business Associate ID, Location ID, APNode, Energy type, exception flag, etc.  </w:t>
      </w:r>
      <w:r w:rsidR="009C5225" w:rsidRPr="00647BEA">
        <w:t xml:space="preserve">The </w:t>
      </w:r>
      <w:r w:rsidR="009C5225" w:rsidRPr="00647BEA">
        <w:rPr>
          <w:b/>
        </w:rPr>
        <w:t>Design Standard</w:t>
      </w:r>
      <w:r w:rsidR="00292E92" w:rsidRPr="00647BEA">
        <w:rPr>
          <w:b/>
        </w:rPr>
        <w:t>s</w:t>
      </w:r>
      <w:r w:rsidR="009C5225" w:rsidRPr="00647BEA">
        <w:rPr>
          <w:b/>
        </w:rPr>
        <w:t xml:space="preserve"> and Convention</w:t>
      </w:r>
      <w:r w:rsidR="00292E92" w:rsidRPr="00647BEA">
        <w:rPr>
          <w:b/>
        </w:rPr>
        <w:t>s</w:t>
      </w:r>
      <w:r w:rsidR="009C5225" w:rsidRPr="00647BEA">
        <w:t xml:space="preserve"> technical document posted on the CAISO website </w:t>
      </w:r>
      <w:r w:rsidRPr="00647BEA">
        <w:t xml:space="preserve">details the </w:t>
      </w:r>
      <w:r w:rsidR="009C5225" w:rsidRPr="00647BEA">
        <w:t>subscripts</w:t>
      </w:r>
      <w:r w:rsidR="00292E92" w:rsidRPr="00647BEA">
        <w:t xml:space="preserve"> and associated definitions</w:t>
      </w:r>
      <w:r w:rsidRPr="00647BEA">
        <w:t xml:space="preserve"> used in Charge Code and Pre-calculation equations.</w:t>
      </w:r>
      <w:r w:rsidR="00AA2D14" w:rsidRPr="00647BEA">
        <w:t xml:space="preserve"> </w:t>
      </w:r>
    </w:p>
    <w:p w14:paraId="58B4E7F7" w14:textId="77777777" w:rsidR="006123C6" w:rsidRPr="00647BEA" w:rsidRDefault="006123C6" w:rsidP="00AB5A3C">
      <w:pPr>
        <w:pStyle w:val="Heading2"/>
      </w:pPr>
      <w:bookmarkStart w:id="1308" w:name="_Toc206831389"/>
      <w:bookmarkStart w:id="1309" w:name="_Toc206831846"/>
      <w:bookmarkStart w:id="1310" w:name="_Toc139340570"/>
      <w:bookmarkStart w:id="1311" w:name="_Toc150847935"/>
      <w:bookmarkStart w:id="1312" w:name="_Toc243291727"/>
      <w:bookmarkStart w:id="1313" w:name="_Toc17991994"/>
      <w:bookmarkEnd w:id="1308"/>
      <w:bookmarkEnd w:id="1309"/>
      <w:r w:rsidRPr="00647BEA">
        <w:t>Charge Codes &amp; Pre-calculations</w:t>
      </w:r>
      <w:bookmarkEnd w:id="1310"/>
      <w:bookmarkEnd w:id="1311"/>
      <w:bookmarkEnd w:id="1312"/>
      <w:bookmarkEnd w:id="1313"/>
    </w:p>
    <w:p w14:paraId="58B4E7F8" w14:textId="77777777" w:rsidR="006123C6" w:rsidRPr="00647BEA" w:rsidRDefault="006123C6" w:rsidP="00AB5A3C">
      <w:pPr>
        <w:pStyle w:val="Heading3"/>
        <w:jc w:val="left"/>
      </w:pPr>
      <w:bookmarkStart w:id="1314" w:name="_Toc139340571"/>
      <w:bookmarkStart w:id="1315" w:name="_Toc150847936"/>
      <w:bookmarkStart w:id="1316" w:name="_Toc243291728"/>
      <w:bookmarkStart w:id="1317" w:name="_Toc17991995"/>
      <w:r w:rsidRPr="00647BEA">
        <w:t>Calculation Structure &amp; Approach</w:t>
      </w:r>
      <w:bookmarkEnd w:id="1314"/>
      <w:bookmarkEnd w:id="1315"/>
      <w:bookmarkEnd w:id="1316"/>
      <w:bookmarkEnd w:id="1317"/>
    </w:p>
    <w:p w14:paraId="58B4E7F9" w14:textId="77777777" w:rsidR="006123C6" w:rsidRPr="00647BEA" w:rsidRDefault="006123C6" w:rsidP="00AB5A3C">
      <w:pPr>
        <w:pStyle w:val="ParaText"/>
        <w:jc w:val="left"/>
      </w:pPr>
      <w:r w:rsidRPr="00647BEA">
        <w:t>This section is used to present the method that is used for writing the mathematical equations for the relevant Charge Code or Pre-calculation in each BPM Configuration Guide.  The following details provide some guidelines to reading and understanding these formulas.</w:t>
      </w:r>
    </w:p>
    <w:p w14:paraId="58B4E7FA" w14:textId="77777777" w:rsidR="006123C6" w:rsidRPr="00647BEA" w:rsidRDefault="006123C6" w:rsidP="00AB5A3C">
      <w:pPr>
        <w:pStyle w:val="ParaText"/>
        <w:jc w:val="left"/>
      </w:pPr>
      <w:r w:rsidRPr="00647BEA">
        <w:t xml:space="preserve">As stated above, formulas are ordered logically from the top-down.  The equations start with the highest-level output required down to the lowest-level or raw inputs resulting in a tree-type structure.  </w:t>
      </w:r>
      <w:r w:rsidRPr="00647BEA">
        <w:rPr>
          <w:rFonts w:cs="Arial"/>
        </w:rPr>
        <w:t>For Charge Codes the highest-level output (typically) is the Settlement Amount.  The Settlement Amount is a</w:t>
      </w:r>
      <w:r w:rsidRPr="00647BEA">
        <w:t xml:space="preserve"> payment or charge to the relevant entity based on the granularity and settlement principles as specified in the CAISO Tariff.  The term </w:t>
      </w:r>
      <w:r w:rsidRPr="00647BEA">
        <w:rPr>
          <w:b/>
          <w:bCs/>
          <w:i/>
          <w:iCs/>
        </w:rPr>
        <w:t>“Settlement Amount”</w:t>
      </w:r>
      <w:r w:rsidRPr="00647BEA">
        <w:t xml:space="preserve"> is only used for the value that is used to show the financial obligation on a published Invoice.</w:t>
      </w:r>
    </w:p>
    <w:p w14:paraId="58B4E7FB" w14:textId="77777777" w:rsidR="006123C6" w:rsidRPr="00647BEA" w:rsidRDefault="006123C6" w:rsidP="00AB5A3C">
      <w:pPr>
        <w:pStyle w:val="ParaText"/>
        <w:jc w:val="left"/>
      </w:pPr>
      <w:r w:rsidRPr="00647BEA">
        <w:t>As an example, the majority of Settlement calculations start (at the highest output level) with some derivative of the following.  Formulas are numbered according to the BPM Configuration Guide section in which they are defined (3.</w:t>
      </w:r>
      <w:r w:rsidR="00F943FE" w:rsidRPr="00647BEA">
        <w:t>6</w:t>
      </w:r>
      <w:r w:rsidRPr="00647BEA">
        <w:t>):</w:t>
      </w:r>
    </w:p>
    <w:p w14:paraId="58B4E7FC" w14:textId="77777777" w:rsidR="006123C6" w:rsidRPr="00647BEA" w:rsidRDefault="006123C6" w:rsidP="00AB5A3C">
      <w:pPr>
        <w:jc w:val="left"/>
        <w:rPr>
          <w:sz w:val="20"/>
        </w:rPr>
      </w:pPr>
      <w:r w:rsidRPr="00647BEA">
        <w:rPr>
          <w:b/>
          <w:bCs/>
          <w:i/>
          <w:iCs/>
          <w:sz w:val="20"/>
        </w:rPr>
        <w:t>3.</w:t>
      </w:r>
      <w:r w:rsidR="00F943FE" w:rsidRPr="00647BEA">
        <w:rPr>
          <w:b/>
          <w:bCs/>
          <w:i/>
          <w:iCs/>
          <w:sz w:val="20"/>
        </w:rPr>
        <w:t>6</w:t>
      </w:r>
      <w:r w:rsidRPr="00647BEA">
        <w:rPr>
          <w:b/>
          <w:bCs/>
          <w:i/>
          <w:iCs/>
          <w:sz w:val="20"/>
        </w:rPr>
        <w:t>.1 Settlement Amount</w:t>
      </w:r>
      <w:r w:rsidRPr="00647BEA">
        <w:rPr>
          <w:sz w:val="20"/>
        </w:rPr>
        <w:t xml:space="preserve"> </w:t>
      </w:r>
      <w:r w:rsidRPr="00647BEA">
        <w:rPr>
          <w:sz w:val="20"/>
          <w:vertAlign w:val="subscript"/>
        </w:rPr>
        <w:t>subscripts</w:t>
      </w:r>
      <w:r w:rsidRPr="00647BEA">
        <w:rPr>
          <w:sz w:val="20"/>
        </w:rPr>
        <w:t xml:space="preserve"> = </w:t>
      </w:r>
      <w:r w:rsidRPr="00647BEA">
        <w:rPr>
          <w:b/>
          <w:bCs/>
          <w:i/>
          <w:iCs/>
          <w:sz w:val="20"/>
        </w:rPr>
        <w:t>Billable Quantity</w:t>
      </w:r>
      <w:r w:rsidRPr="00647BEA">
        <w:rPr>
          <w:sz w:val="20"/>
        </w:rPr>
        <w:t xml:space="preserve"> </w:t>
      </w:r>
      <w:r w:rsidRPr="00647BEA">
        <w:rPr>
          <w:sz w:val="20"/>
          <w:vertAlign w:val="subscript"/>
        </w:rPr>
        <w:t>subscripts</w:t>
      </w:r>
      <w:r w:rsidRPr="00647BEA">
        <w:rPr>
          <w:sz w:val="20"/>
        </w:rPr>
        <w:t xml:space="preserve"> * </w:t>
      </w:r>
      <w:r w:rsidRPr="00647BEA">
        <w:rPr>
          <w:b/>
          <w:bCs/>
          <w:i/>
          <w:iCs/>
          <w:sz w:val="20"/>
        </w:rPr>
        <w:t>Price</w:t>
      </w:r>
      <w:r w:rsidRPr="00647BEA">
        <w:rPr>
          <w:sz w:val="20"/>
        </w:rPr>
        <w:t xml:space="preserve"> </w:t>
      </w:r>
      <w:r w:rsidRPr="00647BEA">
        <w:rPr>
          <w:sz w:val="20"/>
          <w:vertAlign w:val="subscript"/>
        </w:rPr>
        <w:t>subscripts</w:t>
      </w:r>
    </w:p>
    <w:p w14:paraId="58B4E7FD" w14:textId="77777777" w:rsidR="006123C6" w:rsidRPr="00647BEA" w:rsidRDefault="006123C6" w:rsidP="00AB5A3C">
      <w:pPr>
        <w:ind w:left="1135"/>
        <w:jc w:val="left"/>
      </w:pPr>
    </w:p>
    <w:p w14:paraId="58B4E7FE" w14:textId="77777777" w:rsidR="006123C6" w:rsidRPr="00647BEA" w:rsidRDefault="006123C6" w:rsidP="00AB5A3C">
      <w:pPr>
        <w:pStyle w:val="ParaText"/>
        <w:jc w:val="left"/>
      </w:pPr>
      <w:r w:rsidRPr="00647BEA">
        <w:t>To the extent that the variables within the Settlement Amount formula are not raw inputs (that is, inputs from a system outside of Settlements or a predecessor Settlement calculation), the calculation levels must continue to be defined with supporting formulas until the lowest level is reached (that is, until all calculations are defined down to the raw input).  In terms of the “tree,” each variable is defined down the raw input and then the next variable is addressed.  Using the above example, the Billable Quantity is defined down to the lowest level (i.e., raw input) and then the Price is defined it all the way down to the lowest level.</w:t>
      </w:r>
    </w:p>
    <w:p w14:paraId="58B4E7FF" w14:textId="77777777" w:rsidR="006123C6" w:rsidRPr="00647BEA" w:rsidRDefault="006123C6" w:rsidP="00AB5A3C">
      <w:pPr>
        <w:pStyle w:val="ParaText"/>
        <w:jc w:val="left"/>
      </w:pPr>
      <w:r w:rsidRPr="00647BEA">
        <w:t>Elaborating on the example above, if both the Billable Quantity and the Price are not raw inputs, subsequent formulas in the “tree” are structured as follows:</w:t>
      </w:r>
    </w:p>
    <w:p w14:paraId="58B4E800" w14:textId="77777777" w:rsidR="006123C6" w:rsidRPr="00647BEA" w:rsidRDefault="006123C6" w:rsidP="00AB5A3C">
      <w:pPr>
        <w:jc w:val="left"/>
        <w:rPr>
          <w:b/>
          <w:bCs/>
          <w:i/>
          <w:iCs/>
          <w:sz w:val="20"/>
        </w:rPr>
      </w:pPr>
      <w:r w:rsidRPr="00647BEA">
        <w:rPr>
          <w:b/>
          <w:bCs/>
          <w:i/>
          <w:iCs/>
          <w:sz w:val="20"/>
        </w:rPr>
        <w:t>3.</w:t>
      </w:r>
      <w:r w:rsidR="00F943FE" w:rsidRPr="00647BEA">
        <w:rPr>
          <w:b/>
          <w:bCs/>
          <w:i/>
          <w:iCs/>
          <w:sz w:val="20"/>
        </w:rPr>
        <w:t>6</w:t>
      </w:r>
      <w:r w:rsidRPr="00647BEA">
        <w:rPr>
          <w:b/>
          <w:bCs/>
          <w:i/>
          <w:iCs/>
          <w:sz w:val="20"/>
        </w:rPr>
        <w:t>.1.1 Where</w:t>
      </w:r>
    </w:p>
    <w:p w14:paraId="58B4E801" w14:textId="77777777" w:rsidR="006123C6" w:rsidRPr="00647BEA" w:rsidRDefault="006123C6" w:rsidP="00AB5A3C">
      <w:pPr>
        <w:ind w:left="720"/>
        <w:jc w:val="left"/>
        <w:rPr>
          <w:iCs/>
          <w:sz w:val="20"/>
        </w:rPr>
      </w:pPr>
      <w:r w:rsidRPr="00647BEA">
        <w:rPr>
          <w:b/>
          <w:bCs/>
          <w:i/>
          <w:iCs/>
          <w:sz w:val="20"/>
        </w:rPr>
        <w:lastRenderedPageBreak/>
        <w:t>Billable Quantity</w:t>
      </w:r>
      <w:r w:rsidRPr="00647BEA">
        <w:rPr>
          <w:sz w:val="20"/>
        </w:rPr>
        <w:t xml:space="preserve"> </w:t>
      </w:r>
      <w:r w:rsidRPr="00647BEA">
        <w:rPr>
          <w:sz w:val="20"/>
          <w:vertAlign w:val="subscript"/>
        </w:rPr>
        <w:t>subscripts</w:t>
      </w:r>
      <w:r w:rsidRPr="00647BEA">
        <w:rPr>
          <w:sz w:val="20"/>
        </w:rPr>
        <w:t xml:space="preserve"> = MAX (0, (</w:t>
      </w:r>
      <w:r w:rsidRPr="00647BEA">
        <w:rPr>
          <w:b/>
          <w:bCs/>
          <w:i/>
          <w:iCs/>
          <w:sz w:val="20"/>
        </w:rPr>
        <w:t>VariableA</w:t>
      </w:r>
      <w:r w:rsidRPr="00647BEA">
        <w:rPr>
          <w:sz w:val="20"/>
        </w:rPr>
        <w:t xml:space="preserve"> </w:t>
      </w:r>
      <w:r w:rsidRPr="00647BEA">
        <w:rPr>
          <w:sz w:val="20"/>
          <w:vertAlign w:val="subscript"/>
        </w:rPr>
        <w:t xml:space="preserve">subscripts </w:t>
      </w:r>
      <w:r w:rsidRPr="00647BEA">
        <w:rPr>
          <w:sz w:val="20"/>
        </w:rPr>
        <w:t xml:space="preserve">- </w:t>
      </w:r>
      <w:r w:rsidRPr="00647BEA">
        <w:rPr>
          <w:b/>
          <w:bCs/>
          <w:i/>
          <w:iCs/>
          <w:sz w:val="20"/>
        </w:rPr>
        <w:t>RawInputY</w:t>
      </w:r>
      <w:r w:rsidRPr="00647BEA">
        <w:rPr>
          <w:sz w:val="20"/>
        </w:rPr>
        <w:t xml:space="preserve"> </w:t>
      </w:r>
      <w:r w:rsidRPr="00647BEA">
        <w:rPr>
          <w:sz w:val="20"/>
          <w:vertAlign w:val="subscript"/>
        </w:rPr>
        <w:t>subscripts</w:t>
      </w:r>
      <w:r w:rsidRPr="00647BEA">
        <w:rPr>
          <w:iCs/>
          <w:sz w:val="20"/>
        </w:rPr>
        <w:t xml:space="preserve">)) + </w:t>
      </w:r>
      <w:r w:rsidRPr="00647BEA">
        <w:rPr>
          <w:b/>
          <w:bCs/>
          <w:i/>
          <w:iCs/>
          <w:sz w:val="20"/>
        </w:rPr>
        <w:t>VariableC</w:t>
      </w:r>
      <w:r w:rsidRPr="00647BEA">
        <w:rPr>
          <w:sz w:val="20"/>
        </w:rPr>
        <w:t xml:space="preserve"> </w:t>
      </w:r>
      <w:r w:rsidRPr="00647BEA">
        <w:rPr>
          <w:sz w:val="20"/>
          <w:vertAlign w:val="subscript"/>
        </w:rPr>
        <w:t>subscripts</w:t>
      </w:r>
      <w:r w:rsidRPr="00647BEA">
        <w:rPr>
          <w:iCs/>
          <w:sz w:val="20"/>
        </w:rPr>
        <w:t>)</w:t>
      </w:r>
    </w:p>
    <w:p w14:paraId="58B4E802" w14:textId="77777777" w:rsidR="006123C6" w:rsidRPr="00647BEA" w:rsidRDefault="006123C6" w:rsidP="00AB5A3C">
      <w:pPr>
        <w:ind w:left="1135"/>
        <w:jc w:val="left"/>
        <w:rPr>
          <w:sz w:val="20"/>
        </w:rPr>
      </w:pPr>
    </w:p>
    <w:p w14:paraId="58B4E803" w14:textId="77777777" w:rsidR="006123C6" w:rsidRPr="00647BEA" w:rsidRDefault="006123C6" w:rsidP="00AB5A3C">
      <w:pPr>
        <w:ind w:left="720"/>
        <w:jc w:val="left"/>
        <w:rPr>
          <w:b/>
          <w:bCs/>
          <w:i/>
          <w:iCs/>
          <w:sz w:val="20"/>
        </w:rPr>
      </w:pPr>
      <w:r w:rsidRPr="00647BEA">
        <w:rPr>
          <w:b/>
          <w:bCs/>
          <w:i/>
          <w:iCs/>
          <w:sz w:val="20"/>
        </w:rPr>
        <w:t>3.</w:t>
      </w:r>
      <w:r w:rsidR="008C2386" w:rsidRPr="00647BEA">
        <w:rPr>
          <w:b/>
          <w:bCs/>
          <w:i/>
          <w:iCs/>
          <w:sz w:val="20"/>
        </w:rPr>
        <w:t>6</w:t>
      </w:r>
      <w:r w:rsidRPr="00647BEA">
        <w:rPr>
          <w:b/>
          <w:bCs/>
          <w:i/>
          <w:iCs/>
          <w:sz w:val="20"/>
        </w:rPr>
        <w:t>.1.1.1 Where</w:t>
      </w:r>
    </w:p>
    <w:p w14:paraId="58B4E804" w14:textId="77777777" w:rsidR="006123C6" w:rsidRPr="00647BEA" w:rsidRDefault="006123C6" w:rsidP="00AB5A3C">
      <w:pPr>
        <w:ind w:firstLine="720"/>
        <w:jc w:val="left"/>
        <w:rPr>
          <w:sz w:val="20"/>
          <w:vertAlign w:val="subscript"/>
        </w:rPr>
      </w:pPr>
      <w:r w:rsidRPr="00647BEA">
        <w:rPr>
          <w:b/>
          <w:bCs/>
          <w:i/>
          <w:iCs/>
          <w:sz w:val="20"/>
        </w:rPr>
        <w:t>VariableA</w:t>
      </w:r>
      <w:r w:rsidRPr="00647BEA">
        <w:rPr>
          <w:sz w:val="20"/>
        </w:rPr>
        <w:t xml:space="preserve"> </w:t>
      </w:r>
      <w:r w:rsidRPr="00647BEA">
        <w:rPr>
          <w:sz w:val="20"/>
          <w:vertAlign w:val="subscript"/>
        </w:rPr>
        <w:t xml:space="preserve">subscripts </w:t>
      </w:r>
      <w:r w:rsidRPr="00647BEA">
        <w:rPr>
          <w:sz w:val="20"/>
        </w:rPr>
        <w:t xml:space="preserve">= </w:t>
      </w:r>
      <w:r w:rsidRPr="00647BEA">
        <w:rPr>
          <w:b/>
          <w:bCs/>
          <w:i/>
          <w:iCs/>
          <w:sz w:val="20"/>
        </w:rPr>
        <w:t>Raw InputX</w:t>
      </w:r>
      <w:r w:rsidRPr="00647BEA">
        <w:rPr>
          <w:sz w:val="20"/>
        </w:rPr>
        <w:t xml:space="preserve"> </w:t>
      </w:r>
      <w:r w:rsidRPr="00647BEA">
        <w:rPr>
          <w:sz w:val="20"/>
          <w:vertAlign w:val="subscript"/>
        </w:rPr>
        <w:t xml:space="preserve">subscripts </w:t>
      </w:r>
      <w:r w:rsidRPr="00647BEA">
        <w:rPr>
          <w:sz w:val="20"/>
        </w:rPr>
        <w:t xml:space="preserve">/ </w:t>
      </w:r>
      <w:r w:rsidRPr="00647BEA">
        <w:rPr>
          <w:b/>
          <w:bCs/>
          <w:i/>
          <w:iCs/>
          <w:sz w:val="20"/>
          <w:u w:val="single"/>
        </w:rPr>
        <w:t>Total</w:t>
      </w:r>
      <w:r w:rsidRPr="00647BEA">
        <w:rPr>
          <w:sz w:val="20"/>
        </w:rPr>
        <w:t xml:space="preserve"> </w:t>
      </w:r>
      <w:r w:rsidRPr="00647BEA">
        <w:rPr>
          <w:b/>
          <w:bCs/>
          <w:i/>
          <w:iCs/>
          <w:sz w:val="20"/>
        </w:rPr>
        <w:t>Raw InputX</w:t>
      </w:r>
      <w:r w:rsidRPr="00647BEA">
        <w:rPr>
          <w:sz w:val="20"/>
        </w:rPr>
        <w:t xml:space="preserve"> </w:t>
      </w:r>
      <w:r w:rsidRPr="00647BEA">
        <w:rPr>
          <w:sz w:val="20"/>
          <w:vertAlign w:val="subscript"/>
        </w:rPr>
        <w:t>subscripts</w:t>
      </w:r>
    </w:p>
    <w:p w14:paraId="58B4E805" w14:textId="77777777" w:rsidR="006123C6" w:rsidRPr="00647BEA" w:rsidRDefault="006123C6" w:rsidP="00AB5A3C">
      <w:pPr>
        <w:ind w:left="1135"/>
        <w:jc w:val="left"/>
        <w:rPr>
          <w:sz w:val="20"/>
        </w:rPr>
      </w:pPr>
    </w:p>
    <w:p w14:paraId="58B4E806" w14:textId="77777777" w:rsidR="006123C6" w:rsidRPr="00647BEA" w:rsidRDefault="006123C6" w:rsidP="00AB5A3C">
      <w:pPr>
        <w:ind w:left="720"/>
        <w:jc w:val="left"/>
        <w:rPr>
          <w:sz w:val="20"/>
        </w:rPr>
      </w:pPr>
      <w:r w:rsidRPr="00647BEA">
        <w:rPr>
          <w:b/>
          <w:bCs/>
          <w:i/>
          <w:iCs/>
          <w:sz w:val="20"/>
        </w:rPr>
        <w:t>3.</w:t>
      </w:r>
      <w:r w:rsidR="008C2386" w:rsidRPr="00647BEA">
        <w:rPr>
          <w:b/>
          <w:bCs/>
          <w:i/>
          <w:iCs/>
          <w:sz w:val="20"/>
        </w:rPr>
        <w:t>6</w:t>
      </w:r>
      <w:r w:rsidRPr="00647BEA">
        <w:rPr>
          <w:b/>
          <w:bCs/>
          <w:i/>
          <w:iCs/>
          <w:sz w:val="20"/>
        </w:rPr>
        <w:t>.1.1.2 Where</w:t>
      </w:r>
    </w:p>
    <w:p w14:paraId="58B4E807" w14:textId="77777777" w:rsidR="006123C6" w:rsidRPr="00647BEA" w:rsidRDefault="006123C6" w:rsidP="00AB5A3C">
      <w:pPr>
        <w:ind w:firstLine="720"/>
        <w:jc w:val="left"/>
        <w:rPr>
          <w:sz w:val="20"/>
          <w:vertAlign w:val="subscript"/>
        </w:rPr>
      </w:pPr>
      <w:r w:rsidRPr="00647BEA">
        <w:rPr>
          <w:b/>
          <w:bCs/>
          <w:i/>
          <w:iCs/>
          <w:sz w:val="20"/>
          <w:u w:val="single"/>
        </w:rPr>
        <w:t>Total</w:t>
      </w:r>
      <w:r w:rsidRPr="00647BEA">
        <w:rPr>
          <w:sz w:val="20"/>
        </w:rPr>
        <w:t xml:space="preserve"> </w:t>
      </w:r>
      <w:r w:rsidRPr="00647BEA">
        <w:rPr>
          <w:b/>
          <w:bCs/>
          <w:i/>
          <w:iCs/>
          <w:sz w:val="20"/>
        </w:rPr>
        <w:t>Raw InputX</w:t>
      </w:r>
      <w:r w:rsidRPr="00647BEA">
        <w:rPr>
          <w:sz w:val="20"/>
        </w:rPr>
        <w:t xml:space="preserve"> </w:t>
      </w:r>
      <w:r w:rsidRPr="00647BEA">
        <w:rPr>
          <w:sz w:val="20"/>
          <w:vertAlign w:val="subscript"/>
        </w:rPr>
        <w:t xml:space="preserve">subscripts </w:t>
      </w:r>
      <w:r w:rsidRPr="00647BEA">
        <w:rPr>
          <w:sz w:val="20"/>
        </w:rPr>
        <w:t xml:space="preserve">= </w:t>
      </w:r>
      <w:r w:rsidRPr="00647BEA">
        <w:rPr>
          <w:position w:val="-30"/>
          <w:sz w:val="20"/>
        </w:rPr>
        <w:object w:dxaOrig="660" w:dyaOrig="560" w14:anchorId="58B4E81C">
          <v:shape id="_x0000_i1033" type="#_x0000_t75" style="width:31.65pt;height:29.25pt" o:ole="">
            <v:imagedata r:id="rId40" o:title=""/>
          </v:shape>
          <o:OLEObject Type="Embed" ProgID="Equation.3" ShapeID="_x0000_i1033" DrawAspect="Content" ObjectID="_1660477977" r:id="rId41"/>
        </w:object>
      </w:r>
      <w:r w:rsidRPr="00647BEA">
        <w:rPr>
          <w:b/>
          <w:bCs/>
          <w:i/>
          <w:iCs/>
          <w:sz w:val="20"/>
        </w:rPr>
        <w:t>Raw InputX</w:t>
      </w:r>
      <w:r w:rsidRPr="00647BEA">
        <w:rPr>
          <w:sz w:val="20"/>
        </w:rPr>
        <w:t xml:space="preserve"> </w:t>
      </w:r>
      <w:r w:rsidRPr="00647BEA">
        <w:rPr>
          <w:sz w:val="20"/>
          <w:vertAlign w:val="subscript"/>
        </w:rPr>
        <w:t>subscripts</w:t>
      </w:r>
    </w:p>
    <w:p w14:paraId="58B4E808" w14:textId="77777777" w:rsidR="006123C6" w:rsidRPr="00647BEA" w:rsidRDefault="006123C6" w:rsidP="00AB5A3C">
      <w:pPr>
        <w:ind w:firstLine="720"/>
        <w:jc w:val="left"/>
        <w:rPr>
          <w:b/>
          <w:bCs/>
          <w:i/>
          <w:iCs/>
          <w:sz w:val="20"/>
        </w:rPr>
      </w:pPr>
      <w:r w:rsidRPr="00647BEA">
        <w:rPr>
          <w:b/>
          <w:bCs/>
          <w:i/>
          <w:iCs/>
          <w:sz w:val="20"/>
        </w:rPr>
        <w:t>3.</w:t>
      </w:r>
      <w:r w:rsidR="008C2386" w:rsidRPr="00647BEA">
        <w:rPr>
          <w:b/>
          <w:bCs/>
          <w:i/>
          <w:iCs/>
          <w:sz w:val="20"/>
        </w:rPr>
        <w:t>6</w:t>
      </w:r>
      <w:r w:rsidRPr="00647BEA">
        <w:rPr>
          <w:b/>
          <w:bCs/>
          <w:i/>
          <w:iCs/>
          <w:sz w:val="20"/>
        </w:rPr>
        <w:t>.1.1.3 Where</w:t>
      </w:r>
    </w:p>
    <w:p w14:paraId="58B4E809" w14:textId="77777777" w:rsidR="006123C6" w:rsidRPr="00647BEA" w:rsidRDefault="006123C6" w:rsidP="00AB5A3C">
      <w:pPr>
        <w:ind w:firstLine="720"/>
        <w:jc w:val="left"/>
        <w:rPr>
          <w:sz w:val="20"/>
        </w:rPr>
      </w:pPr>
      <w:r w:rsidRPr="00647BEA">
        <w:rPr>
          <w:b/>
          <w:bCs/>
          <w:i/>
          <w:iCs/>
          <w:sz w:val="20"/>
        </w:rPr>
        <w:t>VariableC</w:t>
      </w:r>
      <w:r w:rsidRPr="00647BEA">
        <w:rPr>
          <w:sz w:val="20"/>
        </w:rPr>
        <w:t xml:space="preserve"> </w:t>
      </w:r>
      <w:r w:rsidRPr="00647BEA">
        <w:rPr>
          <w:sz w:val="20"/>
          <w:vertAlign w:val="subscript"/>
        </w:rPr>
        <w:t xml:space="preserve">subscripts </w:t>
      </w:r>
      <w:r w:rsidRPr="00647BEA">
        <w:rPr>
          <w:iCs/>
          <w:sz w:val="20"/>
        </w:rPr>
        <w:t>= min(0, (</w:t>
      </w:r>
      <w:r w:rsidRPr="00647BEA">
        <w:rPr>
          <w:b/>
          <w:bCs/>
          <w:i/>
          <w:iCs/>
          <w:sz w:val="20"/>
        </w:rPr>
        <w:t>Raw InputZ</w:t>
      </w:r>
      <w:r w:rsidRPr="00647BEA">
        <w:rPr>
          <w:sz w:val="20"/>
        </w:rPr>
        <w:t xml:space="preserve"> </w:t>
      </w:r>
      <w:r w:rsidRPr="00647BEA">
        <w:rPr>
          <w:sz w:val="20"/>
          <w:vertAlign w:val="subscript"/>
        </w:rPr>
        <w:t xml:space="preserve">subscripts </w:t>
      </w:r>
      <w:r w:rsidRPr="00647BEA">
        <w:rPr>
          <w:sz w:val="20"/>
        </w:rPr>
        <w:t xml:space="preserve">+ </w:t>
      </w:r>
      <w:r w:rsidRPr="00647BEA">
        <w:rPr>
          <w:b/>
          <w:bCs/>
          <w:i/>
          <w:iCs/>
          <w:sz w:val="20"/>
        </w:rPr>
        <w:t>Raw InputQ</w:t>
      </w:r>
      <w:r w:rsidRPr="00647BEA">
        <w:rPr>
          <w:sz w:val="20"/>
        </w:rPr>
        <w:t xml:space="preserve"> </w:t>
      </w:r>
      <w:r w:rsidRPr="00647BEA">
        <w:rPr>
          <w:sz w:val="20"/>
          <w:vertAlign w:val="subscript"/>
        </w:rPr>
        <w:t>subscripts</w:t>
      </w:r>
      <w:r w:rsidRPr="00647BEA">
        <w:rPr>
          <w:sz w:val="20"/>
        </w:rPr>
        <w:t>))</w:t>
      </w:r>
    </w:p>
    <w:p w14:paraId="58B4E80A" w14:textId="77777777" w:rsidR="006123C6" w:rsidRPr="00647BEA" w:rsidRDefault="006123C6" w:rsidP="00AB5A3C">
      <w:pPr>
        <w:jc w:val="left"/>
        <w:rPr>
          <w:b/>
          <w:bCs/>
          <w:i/>
          <w:iCs/>
          <w:sz w:val="20"/>
        </w:rPr>
      </w:pPr>
    </w:p>
    <w:p w14:paraId="58B4E80B" w14:textId="77777777" w:rsidR="006123C6" w:rsidRPr="00647BEA" w:rsidRDefault="006123C6" w:rsidP="00AB5A3C">
      <w:pPr>
        <w:keepNext/>
        <w:keepLines/>
        <w:jc w:val="left"/>
        <w:rPr>
          <w:b/>
          <w:bCs/>
          <w:i/>
          <w:iCs/>
          <w:sz w:val="20"/>
        </w:rPr>
      </w:pPr>
      <w:r w:rsidRPr="00647BEA">
        <w:rPr>
          <w:b/>
          <w:bCs/>
          <w:i/>
          <w:iCs/>
          <w:sz w:val="20"/>
        </w:rPr>
        <w:t>3.</w:t>
      </w:r>
      <w:r w:rsidR="00F943FE" w:rsidRPr="00647BEA">
        <w:rPr>
          <w:b/>
          <w:bCs/>
          <w:i/>
          <w:iCs/>
          <w:sz w:val="20"/>
        </w:rPr>
        <w:t>6</w:t>
      </w:r>
      <w:r w:rsidRPr="00647BEA">
        <w:rPr>
          <w:b/>
          <w:bCs/>
          <w:i/>
          <w:iCs/>
          <w:sz w:val="20"/>
        </w:rPr>
        <w:t>.1.2 Where</w:t>
      </w:r>
    </w:p>
    <w:p w14:paraId="58B4E80C" w14:textId="77777777" w:rsidR="006123C6" w:rsidRPr="00647BEA" w:rsidRDefault="006123C6" w:rsidP="00AB5A3C">
      <w:pPr>
        <w:spacing w:after="360"/>
        <w:jc w:val="left"/>
        <w:rPr>
          <w:sz w:val="20"/>
        </w:rPr>
      </w:pPr>
      <w:r w:rsidRPr="00647BEA">
        <w:rPr>
          <w:b/>
          <w:bCs/>
          <w:i/>
          <w:iCs/>
          <w:sz w:val="20"/>
        </w:rPr>
        <w:t>Price</w:t>
      </w:r>
      <w:r w:rsidRPr="00647BEA">
        <w:rPr>
          <w:sz w:val="20"/>
        </w:rPr>
        <w:t xml:space="preserve"> </w:t>
      </w:r>
      <w:r w:rsidRPr="00647BEA">
        <w:rPr>
          <w:sz w:val="20"/>
          <w:vertAlign w:val="subscript"/>
        </w:rPr>
        <w:t>subscripts</w:t>
      </w:r>
      <w:r w:rsidRPr="00647BEA">
        <w:rPr>
          <w:sz w:val="20"/>
        </w:rPr>
        <w:t xml:space="preserve"> = MAX (</w:t>
      </w:r>
      <w:r w:rsidRPr="00647BEA">
        <w:rPr>
          <w:b/>
          <w:bCs/>
          <w:i/>
          <w:iCs/>
          <w:sz w:val="20"/>
        </w:rPr>
        <w:t>Raw Bid Price</w:t>
      </w:r>
      <w:r w:rsidRPr="00647BEA">
        <w:rPr>
          <w:sz w:val="20"/>
          <w:vertAlign w:val="subscript"/>
        </w:rPr>
        <w:t xml:space="preserve"> subscripts</w:t>
      </w:r>
      <w:r w:rsidRPr="00647BEA">
        <w:rPr>
          <w:sz w:val="20"/>
        </w:rPr>
        <w:t xml:space="preserve">, </w:t>
      </w:r>
      <w:r w:rsidRPr="00647BEA">
        <w:rPr>
          <w:b/>
          <w:bCs/>
          <w:i/>
          <w:iCs/>
          <w:sz w:val="20"/>
        </w:rPr>
        <w:t>Raw MCP</w:t>
      </w:r>
      <w:r w:rsidRPr="00647BEA">
        <w:rPr>
          <w:sz w:val="20"/>
          <w:vertAlign w:val="subscript"/>
        </w:rPr>
        <w:t xml:space="preserve"> subscripts</w:t>
      </w:r>
      <w:r w:rsidRPr="00647BEA">
        <w:rPr>
          <w:sz w:val="20"/>
        </w:rPr>
        <w:t>)</w:t>
      </w:r>
    </w:p>
    <w:p w14:paraId="58B4E80D" w14:textId="77777777" w:rsidR="006123C6" w:rsidRPr="00647BEA" w:rsidRDefault="006123C6" w:rsidP="00AB5A3C">
      <w:pPr>
        <w:pStyle w:val="ParaText"/>
        <w:jc w:val="left"/>
      </w:pPr>
      <w:r w:rsidRPr="00647BEA">
        <w:t>It is important to note that at the Settlement Amount level, sign conventions are consistent with what is used today as + due CAISO and – due BA.  The sign conventions for the variables assumed in the various equations are stated in the description section for the relevant input or output table for each Charge Code or Pre-calculation.</w:t>
      </w:r>
    </w:p>
    <w:p w14:paraId="58B4E80E" w14:textId="47986422" w:rsidR="006123C6" w:rsidRPr="00647BEA" w:rsidRDefault="006123C6" w:rsidP="00AB5A3C">
      <w:pPr>
        <w:pStyle w:val="ParaText"/>
        <w:jc w:val="left"/>
      </w:pPr>
      <w:r w:rsidRPr="00647BEA">
        <w:t xml:space="preserve">Variable terms used in the written equation are capitalized for readability and not intended to become defined terms.  All variable inputs and outputs for each Charge Code and Pre-calculation are described in the associated tables.  The variable names used in a formula accurately convey the nature of the value that is represented by the name.  These names may closely resemble the Bill Determinant name.  As mentioned previously, </w:t>
      </w:r>
      <w:r w:rsidR="0008474F" w:rsidRPr="00647BEA">
        <w:t xml:space="preserve">a Bill Determinant matrix </w:t>
      </w:r>
      <w:r w:rsidR="00EF3C50" w:rsidRPr="00647BEA">
        <w:t>that is integrated int</w:t>
      </w:r>
      <w:r w:rsidR="00FE54C3" w:rsidRPr="00647BEA">
        <w:t>o</w:t>
      </w:r>
      <w:r w:rsidR="00EF3C50" w:rsidRPr="00647BEA">
        <w:t xml:space="preserve"> the configuration output file  provides a listing of the </w:t>
      </w:r>
      <w:r w:rsidR="0008474F" w:rsidRPr="00647BEA">
        <w:t>Bill Determinant names and a mapping of the Configuration Guide variable name to the Bill Determinant name</w:t>
      </w:r>
      <w:r w:rsidRPr="00647BEA">
        <w:t>.</w:t>
      </w:r>
    </w:p>
    <w:p w14:paraId="58B4E80F" w14:textId="77777777" w:rsidR="00372D1B" w:rsidRPr="00647BEA" w:rsidRDefault="006123C6" w:rsidP="00AB5A3C">
      <w:pPr>
        <w:pStyle w:val="ParaText"/>
        <w:jc w:val="left"/>
      </w:pPr>
      <w:r w:rsidRPr="00647BEA">
        <w:t xml:space="preserve">For Pre-calculations, the equation structure is the same </w:t>
      </w:r>
      <w:r w:rsidR="002A7445" w:rsidRPr="00647BEA">
        <w:t xml:space="preserve">as that which is </w:t>
      </w:r>
      <w:r w:rsidRPr="00647BEA">
        <w:t>described above for a Charge Code (ultimate output down to raw input) with the highest-level output being the variable or key Bill Determinant that is provided to one or more successor calculations.</w:t>
      </w:r>
      <w:bookmarkStart w:id="1318" w:name="_Toc150847964"/>
      <w:bookmarkStart w:id="1319" w:name="_Toc150847993"/>
      <w:bookmarkStart w:id="1320" w:name="_Toc150848019"/>
      <w:bookmarkEnd w:id="1318"/>
      <w:bookmarkEnd w:id="1319"/>
      <w:bookmarkEnd w:id="1320"/>
    </w:p>
    <w:p w14:paraId="67B515C6" w14:textId="71B1B8ED" w:rsidR="00822DB2" w:rsidRPr="00647BEA" w:rsidRDefault="00822DB2" w:rsidP="00AB5A3C">
      <w:pPr>
        <w:pStyle w:val="ParaText"/>
        <w:jc w:val="left"/>
      </w:pPr>
    </w:p>
    <w:p w14:paraId="45CE7BAD" w14:textId="77777777" w:rsidR="00822DB2" w:rsidRPr="00647BEA" w:rsidRDefault="00822DB2" w:rsidP="00AB5A3C">
      <w:pPr>
        <w:pStyle w:val="ParaText"/>
        <w:jc w:val="left"/>
      </w:pPr>
    </w:p>
    <w:p w14:paraId="16BD7433" w14:textId="77777777" w:rsidR="00822DB2" w:rsidRPr="00647BEA" w:rsidRDefault="00822DB2" w:rsidP="00AB5A3C">
      <w:pPr>
        <w:pStyle w:val="ParaText"/>
        <w:jc w:val="left"/>
      </w:pPr>
    </w:p>
    <w:p w14:paraId="768F6E0A" w14:textId="77777777" w:rsidR="00822DB2" w:rsidRPr="00647BEA" w:rsidRDefault="00822DB2" w:rsidP="00AB5A3C">
      <w:pPr>
        <w:pStyle w:val="ParaText"/>
        <w:jc w:val="left"/>
      </w:pPr>
    </w:p>
    <w:p w14:paraId="710477B8" w14:textId="77777777" w:rsidR="00822DB2" w:rsidRPr="00647BEA" w:rsidRDefault="00822DB2" w:rsidP="00AB5A3C">
      <w:pPr>
        <w:pStyle w:val="ParaText"/>
        <w:jc w:val="left"/>
      </w:pPr>
    </w:p>
    <w:p w14:paraId="26F7EBD5" w14:textId="77777777" w:rsidR="00822DB2" w:rsidRPr="00647BEA" w:rsidRDefault="00822DB2" w:rsidP="00AB5A3C">
      <w:pPr>
        <w:pStyle w:val="ParaText"/>
        <w:jc w:val="left"/>
      </w:pPr>
    </w:p>
    <w:p w14:paraId="2B357D13" w14:textId="6739846E" w:rsidR="00822DB2" w:rsidRPr="00647BEA" w:rsidRDefault="00822DB2" w:rsidP="00AB5A3C">
      <w:pPr>
        <w:pStyle w:val="Heading1"/>
        <w:jc w:val="left"/>
      </w:pPr>
      <w:bookmarkStart w:id="1321" w:name="_Toc17991996"/>
      <w:r w:rsidRPr="00647BEA">
        <w:t>Technical Documentation Reference Matrix</w:t>
      </w:r>
      <w:bookmarkEnd w:id="1321"/>
    </w:p>
    <w:p w14:paraId="4309BA36" w14:textId="12989E1F" w:rsidR="00822DB2" w:rsidRPr="00647BEA" w:rsidRDefault="00822DB2" w:rsidP="00AB5A3C">
      <w:pPr>
        <w:pStyle w:val="ParaText"/>
        <w:jc w:val="left"/>
      </w:pPr>
      <w:r w:rsidRPr="00647BEA">
        <w:t>The following provides a reference to and description of key settlement technical documentation</w:t>
      </w:r>
      <w:r w:rsidR="00CA2DBC" w:rsidRPr="00647BEA">
        <w:t xml:space="preserve"> available on caiso.com</w:t>
      </w:r>
      <w:r w:rsidRPr="00647BEA">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110"/>
      </w:tblGrid>
      <w:tr w:rsidR="00822DB2" w:rsidRPr="00647BEA" w14:paraId="052C6D2F" w14:textId="77777777" w:rsidTr="00AF141F">
        <w:trPr>
          <w:tblHeader/>
        </w:trPr>
        <w:tc>
          <w:tcPr>
            <w:tcW w:w="2448" w:type="dxa"/>
            <w:shd w:val="clear" w:color="auto" w:fill="D9D9D9"/>
            <w:vAlign w:val="center"/>
          </w:tcPr>
          <w:p w14:paraId="549FFF26" w14:textId="00EC65A4" w:rsidR="00822DB2" w:rsidRPr="00647BEA" w:rsidRDefault="00822DB2" w:rsidP="00AB5A3C">
            <w:pPr>
              <w:jc w:val="center"/>
              <w:rPr>
                <w:rFonts w:cs="Arial"/>
                <w:b/>
                <w:bCs/>
                <w:szCs w:val="22"/>
              </w:rPr>
            </w:pPr>
            <w:r w:rsidRPr="00647BEA">
              <w:rPr>
                <w:rFonts w:cs="Arial"/>
                <w:b/>
                <w:bCs/>
                <w:szCs w:val="22"/>
              </w:rPr>
              <w:t>Item &amp; Link</w:t>
            </w:r>
          </w:p>
        </w:tc>
        <w:tc>
          <w:tcPr>
            <w:tcW w:w="7110" w:type="dxa"/>
            <w:shd w:val="clear" w:color="auto" w:fill="D9D9D9"/>
            <w:vAlign w:val="center"/>
          </w:tcPr>
          <w:p w14:paraId="190C3A7C" w14:textId="4A091757" w:rsidR="00822DB2" w:rsidRPr="00647BEA" w:rsidRDefault="00822DB2" w:rsidP="00AB5A3C">
            <w:pPr>
              <w:jc w:val="center"/>
              <w:rPr>
                <w:rFonts w:cs="Arial"/>
                <w:b/>
                <w:bCs/>
                <w:szCs w:val="22"/>
              </w:rPr>
            </w:pPr>
            <w:r w:rsidRPr="00647BEA">
              <w:rPr>
                <w:rFonts w:cs="Arial"/>
                <w:b/>
                <w:bCs/>
                <w:szCs w:val="22"/>
              </w:rPr>
              <w:t>Description</w:t>
            </w:r>
          </w:p>
        </w:tc>
      </w:tr>
      <w:tr w:rsidR="00822DB2" w:rsidRPr="00647BEA" w14:paraId="0991FA7D" w14:textId="77777777" w:rsidTr="00CA2DBC">
        <w:trPr>
          <w:trHeight w:val="317"/>
        </w:trPr>
        <w:tc>
          <w:tcPr>
            <w:tcW w:w="2448" w:type="dxa"/>
          </w:tcPr>
          <w:p w14:paraId="31C22640" w14:textId="12B8C702" w:rsidR="00822DB2" w:rsidRPr="00647BEA" w:rsidRDefault="007A5143" w:rsidP="00AB5A3C">
            <w:pPr>
              <w:pStyle w:val="BodyText"/>
              <w:spacing w:after="60"/>
              <w:ind w:left="0"/>
              <w:rPr>
                <w:rFonts w:ascii="Arial" w:hAnsi="Arial" w:cs="Arial"/>
                <w:sz w:val="22"/>
                <w:szCs w:val="22"/>
              </w:rPr>
            </w:pPr>
            <w:hyperlink r:id="rId42" w:history="1">
              <w:r w:rsidR="00822DB2" w:rsidRPr="00647BEA">
                <w:rPr>
                  <w:rStyle w:val="Hyperlink"/>
                  <w:rFonts w:ascii="Arial" w:hAnsi="Arial" w:cs="Arial"/>
                  <w:sz w:val="22"/>
                  <w:szCs w:val="22"/>
                </w:rPr>
                <w:t>Settlements Page</w:t>
              </w:r>
            </w:hyperlink>
          </w:p>
        </w:tc>
        <w:tc>
          <w:tcPr>
            <w:tcW w:w="7110" w:type="dxa"/>
          </w:tcPr>
          <w:p w14:paraId="0042465C" w14:textId="7B4849BB" w:rsidR="00822DB2" w:rsidRPr="00647BEA" w:rsidRDefault="00822DB2" w:rsidP="00AB5A3C">
            <w:pPr>
              <w:pStyle w:val="BodyText"/>
              <w:spacing w:after="60"/>
              <w:ind w:left="0"/>
              <w:rPr>
                <w:rFonts w:ascii="Arial" w:hAnsi="Arial" w:cs="Arial"/>
                <w:sz w:val="22"/>
                <w:szCs w:val="22"/>
              </w:rPr>
            </w:pPr>
            <w:r w:rsidRPr="00647BEA">
              <w:rPr>
                <w:rFonts w:ascii="Arial" w:hAnsi="Arial" w:cs="Arial"/>
                <w:sz w:val="22"/>
                <w:szCs w:val="22"/>
              </w:rPr>
              <w:t xml:space="preserve">Documents </w:t>
            </w:r>
            <w:r w:rsidR="00CA2DBC" w:rsidRPr="00647BEA">
              <w:rPr>
                <w:rFonts w:ascii="Arial" w:hAnsi="Arial" w:cs="Arial"/>
                <w:sz w:val="22"/>
                <w:szCs w:val="22"/>
              </w:rPr>
              <w:t>and reference links for information on</w:t>
            </w:r>
            <w:r w:rsidRPr="00647BEA">
              <w:rPr>
                <w:rFonts w:ascii="Arial" w:hAnsi="Arial" w:cs="Arial"/>
                <w:sz w:val="22"/>
                <w:szCs w:val="22"/>
              </w:rPr>
              <w:t xml:space="preserve"> settlement concepts and process</w:t>
            </w:r>
            <w:r w:rsidR="00F21D5E" w:rsidRPr="00647BEA">
              <w:rPr>
                <w:rFonts w:ascii="Arial" w:hAnsi="Arial" w:cs="Arial"/>
                <w:sz w:val="22"/>
                <w:szCs w:val="22"/>
              </w:rPr>
              <w:t>.</w:t>
            </w:r>
            <w:hyperlink r:id="rId43" w:history="1"/>
          </w:p>
        </w:tc>
      </w:tr>
      <w:tr w:rsidR="00822DB2" w:rsidRPr="00647BEA" w14:paraId="1945376E" w14:textId="77777777" w:rsidTr="00CA2DBC">
        <w:trPr>
          <w:trHeight w:val="317"/>
        </w:trPr>
        <w:tc>
          <w:tcPr>
            <w:tcW w:w="2448" w:type="dxa"/>
          </w:tcPr>
          <w:p w14:paraId="40433054" w14:textId="70393E93" w:rsidR="00822DB2" w:rsidRPr="00647BEA" w:rsidRDefault="007A5143" w:rsidP="00AB5A3C">
            <w:pPr>
              <w:pStyle w:val="BodyText"/>
              <w:spacing w:after="60"/>
              <w:ind w:left="0"/>
              <w:rPr>
                <w:rFonts w:ascii="Arial" w:hAnsi="Arial" w:cs="Arial"/>
                <w:sz w:val="22"/>
                <w:szCs w:val="22"/>
              </w:rPr>
            </w:pPr>
            <w:hyperlink r:id="rId44" w:history="1">
              <w:r w:rsidR="00822DB2" w:rsidRPr="00647BEA">
                <w:rPr>
                  <w:rStyle w:val="Hyperlink"/>
                  <w:rFonts w:ascii="Arial" w:hAnsi="Arial" w:cs="Arial"/>
                  <w:sz w:val="22"/>
                  <w:szCs w:val="22"/>
                </w:rPr>
                <w:t>Charge Code Matrix</w:t>
              </w:r>
            </w:hyperlink>
          </w:p>
        </w:tc>
        <w:tc>
          <w:tcPr>
            <w:tcW w:w="7110" w:type="dxa"/>
          </w:tcPr>
          <w:p w14:paraId="6CA1E118" w14:textId="6E184D9A" w:rsidR="00822DB2" w:rsidRPr="00647BEA" w:rsidRDefault="00822DB2" w:rsidP="00AB5A3C">
            <w:pPr>
              <w:pStyle w:val="BodyText"/>
              <w:spacing w:after="60"/>
              <w:ind w:left="0"/>
              <w:rPr>
                <w:rFonts w:ascii="Arial" w:hAnsi="Arial" w:cs="Arial"/>
                <w:sz w:val="22"/>
                <w:szCs w:val="22"/>
              </w:rPr>
            </w:pPr>
            <w:r w:rsidRPr="00647BEA">
              <w:rPr>
                <w:rFonts w:ascii="Arial" w:hAnsi="Arial" w:cs="Arial"/>
                <w:sz w:val="22"/>
                <w:szCs w:val="22"/>
              </w:rPr>
              <w:t xml:space="preserve">Reference listing of all Settlement Charge Codes that provides a brief description of the key </w:t>
            </w:r>
            <w:r w:rsidR="00F21D5E" w:rsidRPr="00647BEA">
              <w:rPr>
                <w:rFonts w:ascii="Arial" w:hAnsi="Arial" w:cs="Arial"/>
                <w:sz w:val="22"/>
                <w:szCs w:val="22"/>
              </w:rPr>
              <w:t>billable</w:t>
            </w:r>
            <w:r w:rsidRPr="00647BEA">
              <w:rPr>
                <w:rFonts w:ascii="Arial" w:hAnsi="Arial" w:cs="Arial"/>
                <w:sz w:val="22"/>
                <w:szCs w:val="22"/>
              </w:rPr>
              <w:t xml:space="preserve"> quantity as well as the types of </w:t>
            </w:r>
            <w:r w:rsidR="00B10AC6" w:rsidRPr="00647BEA">
              <w:rPr>
                <w:rFonts w:ascii="Arial" w:hAnsi="Arial" w:cs="Arial"/>
                <w:sz w:val="22"/>
                <w:szCs w:val="22"/>
              </w:rPr>
              <w:t>Business Associate or RC Customer</w:t>
            </w:r>
            <w:r w:rsidRPr="00647BEA">
              <w:rPr>
                <w:rFonts w:ascii="Arial" w:hAnsi="Arial" w:cs="Arial"/>
                <w:sz w:val="22"/>
                <w:szCs w:val="22"/>
              </w:rPr>
              <w:t xml:space="preserve"> categories to which each Charge Code would apply.</w:t>
            </w:r>
          </w:p>
        </w:tc>
      </w:tr>
      <w:tr w:rsidR="00822DB2" w:rsidRPr="00647BEA" w14:paraId="22D8C6B0" w14:textId="77777777" w:rsidTr="00CA2DBC">
        <w:trPr>
          <w:trHeight w:val="317"/>
        </w:trPr>
        <w:tc>
          <w:tcPr>
            <w:tcW w:w="2448" w:type="dxa"/>
          </w:tcPr>
          <w:p w14:paraId="0F6C250C" w14:textId="0D7B664A" w:rsidR="00822DB2" w:rsidRPr="00647BEA" w:rsidRDefault="007A5143" w:rsidP="00AB5A3C">
            <w:pPr>
              <w:pStyle w:val="BodyText"/>
              <w:spacing w:after="60"/>
              <w:ind w:left="0"/>
              <w:rPr>
                <w:rFonts w:ascii="Arial" w:hAnsi="Arial" w:cs="Arial"/>
                <w:sz w:val="22"/>
                <w:szCs w:val="22"/>
              </w:rPr>
            </w:pPr>
            <w:hyperlink r:id="rId45" w:history="1">
              <w:r w:rsidR="00822DB2" w:rsidRPr="00647BEA">
                <w:rPr>
                  <w:rStyle w:val="Hyperlink"/>
                  <w:rFonts w:ascii="Arial" w:hAnsi="Arial" w:cs="Arial"/>
                  <w:sz w:val="22"/>
                  <w:szCs w:val="22"/>
                </w:rPr>
                <w:t>Payment Calendar</w:t>
              </w:r>
            </w:hyperlink>
          </w:p>
        </w:tc>
        <w:tc>
          <w:tcPr>
            <w:tcW w:w="7110" w:type="dxa"/>
          </w:tcPr>
          <w:p w14:paraId="42D5E5AC" w14:textId="61988A3D" w:rsidR="00822DB2" w:rsidRPr="00647BEA" w:rsidRDefault="00C10FC2" w:rsidP="00AB5A3C">
            <w:pPr>
              <w:pStyle w:val="BodyText"/>
              <w:spacing w:after="60"/>
              <w:ind w:left="0"/>
              <w:rPr>
                <w:rFonts w:ascii="Arial" w:hAnsi="Arial" w:cs="Arial"/>
                <w:sz w:val="22"/>
                <w:szCs w:val="22"/>
              </w:rPr>
            </w:pPr>
            <w:r w:rsidRPr="00647BEA">
              <w:rPr>
                <w:rFonts w:ascii="Arial" w:hAnsi="Arial" w:cs="Arial"/>
                <w:sz w:val="22"/>
                <w:szCs w:val="22"/>
              </w:rPr>
              <w:t>Provides the deadline by trade date and calendar date associated with meter data submittal, statement publication, invoice publication, and cash clearing.</w:t>
            </w:r>
            <w:hyperlink r:id="rId46" w:history="1"/>
          </w:p>
        </w:tc>
      </w:tr>
      <w:tr w:rsidR="00B10AC6" w:rsidRPr="00647BEA" w14:paraId="3879E70A" w14:textId="77777777" w:rsidTr="00CA2DBC">
        <w:trPr>
          <w:trHeight w:val="317"/>
        </w:trPr>
        <w:tc>
          <w:tcPr>
            <w:tcW w:w="2448" w:type="dxa"/>
          </w:tcPr>
          <w:p w14:paraId="0798C94B" w14:textId="5C6B4A6C" w:rsidR="00B10AC6" w:rsidRPr="00647BEA" w:rsidRDefault="00B10AC6" w:rsidP="00AB5A3C">
            <w:pPr>
              <w:pStyle w:val="BodyText"/>
              <w:spacing w:after="60"/>
              <w:ind w:left="0"/>
            </w:pPr>
            <w:r w:rsidRPr="00647BEA">
              <w:rPr>
                <w:rStyle w:val="Hyperlink"/>
                <w:rFonts w:ascii="Arial" w:hAnsi="Arial" w:cs="Arial"/>
                <w:sz w:val="22"/>
                <w:szCs w:val="22"/>
              </w:rPr>
              <w:t xml:space="preserve">RC </w:t>
            </w:r>
            <w:hyperlink r:id="rId47" w:history="1">
              <w:r w:rsidRPr="00647BEA">
                <w:rPr>
                  <w:rStyle w:val="Hyperlink"/>
                  <w:rFonts w:ascii="Arial" w:hAnsi="Arial" w:cs="Arial"/>
                  <w:sz w:val="22"/>
                  <w:szCs w:val="22"/>
                </w:rPr>
                <w:t>Services</w:t>
              </w:r>
            </w:hyperlink>
            <w:r w:rsidRPr="00647BEA">
              <w:rPr>
                <w:rStyle w:val="Hyperlink"/>
                <w:rFonts w:ascii="Arial" w:hAnsi="Arial" w:cs="Arial"/>
                <w:sz w:val="22"/>
                <w:szCs w:val="22"/>
              </w:rPr>
              <w:t xml:space="preserve"> Payment Calendar</w:t>
            </w:r>
          </w:p>
        </w:tc>
        <w:tc>
          <w:tcPr>
            <w:tcW w:w="7110" w:type="dxa"/>
          </w:tcPr>
          <w:p w14:paraId="0B6EE5FE" w14:textId="1ABFB365" w:rsidR="00B10AC6" w:rsidRPr="00647BEA" w:rsidRDefault="00B10AC6" w:rsidP="00AB5A3C">
            <w:pPr>
              <w:pStyle w:val="BodyText"/>
              <w:spacing w:after="60"/>
              <w:ind w:left="0"/>
              <w:rPr>
                <w:rFonts w:ascii="Arial" w:hAnsi="Arial" w:cs="Arial"/>
                <w:sz w:val="22"/>
                <w:szCs w:val="22"/>
              </w:rPr>
            </w:pPr>
            <w:r w:rsidRPr="00647BEA">
              <w:rPr>
                <w:rFonts w:ascii="Arial" w:hAnsi="Arial" w:cs="Arial"/>
                <w:sz w:val="22"/>
                <w:szCs w:val="22"/>
              </w:rPr>
              <w:t>Provides deadlines by calendar year associated with billing data volume submittal, statement and invoice publication, and payment due dates.</w:t>
            </w:r>
          </w:p>
        </w:tc>
      </w:tr>
      <w:tr w:rsidR="00B10AC6" w:rsidRPr="00647BEA" w14:paraId="37ACCE33" w14:textId="77777777" w:rsidTr="00CA2DBC">
        <w:trPr>
          <w:trHeight w:val="317"/>
        </w:trPr>
        <w:tc>
          <w:tcPr>
            <w:tcW w:w="2448" w:type="dxa"/>
          </w:tcPr>
          <w:p w14:paraId="56B2254B" w14:textId="16CE12B6" w:rsidR="00B10AC6" w:rsidRPr="00647BEA" w:rsidRDefault="007A5143" w:rsidP="00AB5A3C">
            <w:pPr>
              <w:pStyle w:val="BodyText"/>
              <w:spacing w:after="60"/>
              <w:ind w:left="0"/>
              <w:rPr>
                <w:rFonts w:ascii="Arial" w:hAnsi="Arial" w:cs="Arial"/>
                <w:sz w:val="22"/>
                <w:szCs w:val="22"/>
              </w:rPr>
            </w:pPr>
            <w:hyperlink r:id="rId48" w:history="1">
              <w:r w:rsidR="00B10AC6" w:rsidRPr="00647BEA">
                <w:rPr>
                  <w:rStyle w:val="Hyperlink"/>
                  <w:rFonts w:ascii="Arial" w:hAnsi="Arial" w:cs="Arial"/>
                  <w:sz w:val="22"/>
                  <w:szCs w:val="22"/>
                </w:rPr>
                <w:t>BPM Attachment B – Charge Group and Parent Group Spec</w:t>
              </w:r>
            </w:hyperlink>
          </w:p>
        </w:tc>
        <w:tc>
          <w:tcPr>
            <w:tcW w:w="7110" w:type="dxa"/>
          </w:tcPr>
          <w:p w14:paraId="0B4D8325" w14:textId="7622BBAE" w:rsidR="00B10AC6" w:rsidRPr="00647BEA" w:rsidRDefault="00B10AC6" w:rsidP="00AB5A3C">
            <w:pPr>
              <w:pStyle w:val="BodyText"/>
              <w:spacing w:after="60"/>
              <w:ind w:left="0"/>
              <w:rPr>
                <w:rFonts w:ascii="Arial" w:hAnsi="Arial" w:cs="Arial"/>
                <w:sz w:val="22"/>
                <w:szCs w:val="22"/>
              </w:rPr>
            </w:pPr>
            <w:r w:rsidRPr="00647BEA">
              <w:rPr>
                <w:rFonts w:ascii="Arial" w:hAnsi="Arial" w:cs="Arial"/>
                <w:sz w:val="22"/>
                <w:szCs w:val="22"/>
              </w:rPr>
              <w:t>Provides a listing of all settlement Charge Codes (and supporting Pre-calculations) that are calculated by the Settlements engine by effective date. It includes information about PTB applicability, Charge Group and Parent Charge Group grouping, and a cross-reference to the applicable CAISO Tariff section heading.</w:t>
            </w:r>
          </w:p>
        </w:tc>
      </w:tr>
      <w:tr w:rsidR="00B10AC6" w:rsidRPr="00647BEA" w14:paraId="7FD7787A" w14:textId="77777777" w:rsidTr="00CA2DBC">
        <w:trPr>
          <w:trHeight w:val="317"/>
        </w:trPr>
        <w:tc>
          <w:tcPr>
            <w:tcW w:w="2448" w:type="dxa"/>
          </w:tcPr>
          <w:p w14:paraId="2A986BAC" w14:textId="55ABC18E" w:rsidR="00B10AC6" w:rsidRPr="00647BEA" w:rsidRDefault="007A5143" w:rsidP="00AB5A3C">
            <w:pPr>
              <w:pStyle w:val="BodyText"/>
              <w:spacing w:after="60"/>
              <w:ind w:left="0"/>
              <w:rPr>
                <w:rFonts w:ascii="Arial" w:hAnsi="Arial" w:cs="Arial"/>
                <w:sz w:val="22"/>
                <w:szCs w:val="22"/>
              </w:rPr>
            </w:pPr>
            <w:hyperlink r:id="rId49" w:history="1">
              <w:r w:rsidR="00B10AC6" w:rsidRPr="00647BEA">
                <w:rPr>
                  <w:rStyle w:val="Hyperlink"/>
                  <w:rFonts w:ascii="Arial" w:hAnsi="Arial" w:cs="Arial"/>
                  <w:sz w:val="22"/>
                  <w:szCs w:val="22"/>
                </w:rPr>
                <w:t>Settlement Release Artifact Milestones</w:t>
              </w:r>
            </w:hyperlink>
          </w:p>
        </w:tc>
        <w:tc>
          <w:tcPr>
            <w:tcW w:w="7110" w:type="dxa"/>
          </w:tcPr>
          <w:p w14:paraId="346773EF" w14:textId="0F3639EB" w:rsidR="00B10AC6" w:rsidRPr="00647BEA" w:rsidRDefault="00B10AC6" w:rsidP="00AB5A3C">
            <w:pPr>
              <w:pStyle w:val="BodyText"/>
              <w:spacing w:after="60"/>
              <w:ind w:left="0"/>
              <w:rPr>
                <w:rFonts w:ascii="Arial" w:hAnsi="Arial" w:cs="Arial"/>
                <w:sz w:val="22"/>
                <w:szCs w:val="22"/>
              </w:rPr>
            </w:pPr>
            <w:r w:rsidRPr="00647BEA">
              <w:rPr>
                <w:rFonts w:ascii="Arial" w:hAnsi="Arial" w:cs="Arial"/>
                <w:sz w:val="22"/>
                <w:szCs w:val="22"/>
              </w:rPr>
              <w:t>Provides a depiction of and information about the settlement release paths, specifying the different artifact delivery milestone and deployment timing.</w:t>
            </w:r>
          </w:p>
        </w:tc>
      </w:tr>
      <w:tr w:rsidR="00B10AC6" w:rsidRPr="00647BEA" w14:paraId="670EA95E" w14:textId="77777777" w:rsidTr="00AF141F">
        <w:trPr>
          <w:trHeight w:val="419"/>
        </w:trPr>
        <w:tc>
          <w:tcPr>
            <w:tcW w:w="9558" w:type="dxa"/>
            <w:gridSpan w:val="2"/>
            <w:vAlign w:val="center"/>
          </w:tcPr>
          <w:p w14:paraId="675C9D62" w14:textId="77777777" w:rsidR="00B10AC6" w:rsidRPr="00647BEA" w:rsidRDefault="00B10AC6" w:rsidP="00AB5A3C">
            <w:pPr>
              <w:pStyle w:val="BodyText"/>
              <w:spacing w:after="60"/>
              <w:rPr>
                <w:rFonts w:ascii="Arial" w:hAnsi="Arial" w:cs="Arial"/>
                <w:b/>
                <w:sz w:val="22"/>
                <w:szCs w:val="22"/>
              </w:rPr>
            </w:pPr>
            <w:r w:rsidRPr="00647BEA">
              <w:rPr>
                <w:rFonts w:ascii="Arial" w:hAnsi="Arial" w:cs="Arial"/>
                <w:b/>
                <w:sz w:val="22"/>
                <w:szCs w:val="22"/>
              </w:rPr>
              <w:t>Technical documents</w:t>
            </w:r>
          </w:p>
        </w:tc>
      </w:tr>
      <w:tr w:rsidR="00B10AC6" w:rsidRPr="00647BEA" w14:paraId="2C393DDB" w14:textId="77777777" w:rsidTr="00CA2DBC">
        <w:trPr>
          <w:trHeight w:val="317"/>
        </w:trPr>
        <w:tc>
          <w:tcPr>
            <w:tcW w:w="2448" w:type="dxa"/>
          </w:tcPr>
          <w:p w14:paraId="38846326" w14:textId="12A6FC8D" w:rsidR="00B10AC6" w:rsidRPr="00647BEA" w:rsidRDefault="007A5143" w:rsidP="00AB5A3C">
            <w:pPr>
              <w:pStyle w:val="BodyText"/>
              <w:spacing w:after="60"/>
              <w:ind w:left="0"/>
              <w:rPr>
                <w:rFonts w:ascii="Arial" w:hAnsi="Arial" w:cs="Arial"/>
                <w:sz w:val="22"/>
                <w:szCs w:val="22"/>
              </w:rPr>
            </w:pPr>
            <w:hyperlink r:id="rId50" w:history="1">
              <w:r w:rsidR="00B10AC6" w:rsidRPr="00647BEA">
                <w:rPr>
                  <w:rStyle w:val="Hyperlink"/>
                  <w:rFonts w:ascii="Arial" w:hAnsi="Arial" w:cs="Arial"/>
                  <w:sz w:val="22"/>
                  <w:szCs w:val="22"/>
                </w:rPr>
                <w:t>Settlements Configuration File</w:t>
              </w:r>
            </w:hyperlink>
          </w:p>
        </w:tc>
        <w:tc>
          <w:tcPr>
            <w:tcW w:w="7110" w:type="dxa"/>
          </w:tcPr>
          <w:p w14:paraId="49DC8724" w14:textId="332886E0" w:rsidR="00B10AC6" w:rsidRPr="00647BEA" w:rsidRDefault="00B10AC6" w:rsidP="00AB5A3C">
            <w:pPr>
              <w:pStyle w:val="BodyText"/>
              <w:spacing w:after="60"/>
              <w:ind w:left="0"/>
              <w:rPr>
                <w:rFonts w:ascii="Arial" w:hAnsi="Arial" w:cs="Arial"/>
                <w:sz w:val="22"/>
                <w:szCs w:val="22"/>
              </w:rPr>
            </w:pPr>
            <w:r w:rsidRPr="00647BEA">
              <w:rPr>
                <w:rFonts w:ascii="Arial" w:hAnsi="Arial" w:cs="Arial"/>
                <w:sz w:val="22"/>
                <w:szCs w:val="22"/>
              </w:rPr>
              <w:t>Draft and production versions of the</w:t>
            </w:r>
            <w:hyperlink r:id="rId51" w:history="1"/>
            <w:r w:rsidRPr="00647BEA">
              <w:rPr>
                <w:rFonts w:ascii="Arial" w:hAnsi="Arial" w:cs="Arial"/>
                <w:sz w:val="22"/>
                <w:szCs w:val="22"/>
              </w:rPr>
              <w:t xml:space="preserve"> xml output which specifies the formulation of all calculations performed within the settlements engine.</w:t>
            </w:r>
          </w:p>
        </w:tc>
      </w:tr>
      <w:tr w:rsidR="00B10AC6" w:rsidRPr="00647BEA" w14:paraId="52BDD48B" w14:textId="77777777" w:rsidTr="00CA2DBC">
        <w:trPr>
          <w:trHeight w:val="317"/>
        </w:trPr>
        <w:tc>
          <w:tcPr>
            <w:tcW w:w="2448" w:type="dxa"/>
          </w:tcPr>
          <w:p w14:paraId="2B06C2DE" w14:textId="0FC191C3" w:rsidR="00B10AC6" w:rsidRPr="00647BEA" w:rsidRDefault="007A5143" w:rsidP="00AB5A3C">
            <w:pPr>
              <w:pStyle w:val="BodyText"/>
              <w:spacing w:after="60"/>
              <w:ind w:left="0"/>
              <w:rPr>
                <w:rFonts w:ascii="Arial" w:hAnsi="Arial" w:cs="Arial"/>
                <w:sz w:val="22"/>
                <w:szCs w:val="22"/>
              </w:rPr>
            </w:pPr>
            <w:hyperlink r:id="rId52" w:history="1">
              <w:r w:rsidR="00B10AC6" w:rsidRPr="00647BEA">
                <w:rPr>
                  <w:rStyle w:val="Hyperlink"/>
                  <w:rFonts w:ascii="Arial" w:hAnsi="Arial" w:cs="Arial"/>
                  <w:sz w:val="22"/>
                  <w:szCs w:val="22"/>
                </w:rPr>
                <w:t>Settlements Design Standards</w:t>
              </w:r>
            </w:hyperlink>
          </w:p>
        </w:tc>
        <w:tc>
          <w:tcPr>
            <w:tcW w:w="7110" w:type="dxa"/>
          </w:tcPr>
          <w:p w14:paraId="3D6E7CFD" w14:textId="73AA95BE" w:rsidR="00B10AC6" w:rsidRPr="00647BEA" w:rsidRDefault="00B10AC6" w:rsidP="00AB5A3C">
            <w:pPr>
              <w:pStyle w:val="BodyText"/>
              <w:spacing w:after="60"/>
              <w:ind w:left="0"/>
              <w:rPr>
                <w:rFonts w:ascii="Arial" w:hAnsi="Arial" w:cs="Arial"/>
                <w:sz w:val="22"/>
                <w:szCs w:val="22"/>
              </w:rPr>
            </w:pPr>
            <w:r w:rsidRPr="00647BEA">
              <w:rPr>
                <w:rFonts w:ascii="Arial" w:hAnsi="Arial" w:cs="Arial"/>
                <w:sz w:val="22"/>
                <w:szCs w:val="22"/>
              </w:rPr>
              <w:t>On the Setlements Page under ‘</w:t>
            </w:r>
            <w:r w:rsidRPr="00647BEA">
              <w:rPr>
                <w:rFonts w:ascii="Arial" w:hAnsi="Arial" w:cs="Arial"/>
                <w:i/>
                <w:sz w:val="22"/>
                <w:szCs w:val="22"/>
              </w:rPr>
              <w:t>Settlements technical documentation</w:t>
            </w:r>
            <w:r w:rsidRPr="00647BEA">
              <w:rPr>
                <w:rFonts w:ascii="Arial" w:hAnsi="Arial" w:cs="Arial"/>
                <w:sz w:val="22"/>
                <w:szCs w:val="22"/>
              </w:rPr>
              <w:t>” Provides design standards, naming conventions, attribute positions and data mapping information applicable to the development of calculations within the settlement engine.</w:t>
            </w:r>
          </w:p>
        </w:tc>
      </w:tr>
      <w:tr w:rsidR="00B10AC6" w:rsidRPr="00647BEA" w14:paraId="4C845754" w14:textId="77777777" w:rsidTr="00CA2DBC">
        <w:trPr>
          <w:trHeight w:val="317"/>
        </w:trPr>
        <w:tc>
          <w:tcPr>
            <w:tcW w:w="2448" w:type="dxa"/>
          </w:tcPr>
          <w:p w14:paraId="578FC225" w14:textId="63682C6F" w:rsidR="00B10AC6" w:rsidRPr="00647BEA" w:rsidRDefault="007A5143" w:rsidP="00AB5A3C">
            <w:pPr>
              <w:pStyle w:val="BodyText"/>
              <w:spacing w:after="60"/>
              <w:ind w:left="0"/>
              <w:rPr>
                <w:rFonts w:ascii="Arial" w:hAnsi="Arial" w:cs="Arial"/>
                <w:sz w:val="22"/>
                <w:szCs w:val="22"/>
              </w:rPr>
            </w:pPr>
            <w:hyperlink r:id="rId53" w:history="1">
              <w:r w:rsidR="00B10AC6" w:rsidRPr="00647BEA">
                <w:rPr>
                  <w:rStyle w:val="Hyperlink"/>
                  <w:rFonts w:ascii="Arial" w:hAnsi="Arial" w:cs="Arial"/>
                  <w:sz w:val="22"/>
                  <w:szCs w:val="22"/>
                </w:rPr>
                <w:t>Settlements Interface Specifications</w:t>
              </w:r>
            </w:hyperlink>
          </w:p>
        </w:tc>
        <w:tc>
          <w:tcPr>
            <w:tcW w:w="7110" w:type="dxa"/>
          </w:tcPr>
          <w:p w14:paraId="4117E3A0" w14:textId="6648F8D0" w:rsidR="00B10AC6" w:rsidRPr="00647BEA" w:rsidRDefault="00B10AC6" w:rsidP="00AB5A3C">
            <w:pPr>
              <w:pStyle w:val="BodyText"/>
              <w:spacing w:after="60"/>
              <w:ind w:left="0"/>
              <w:rPr>
                <w:rFonts w:ascii="Arial" w:hAnsi="Arial" w:cs="Arial"/>
                <w:sz w:val="22"/>
                <w:szCs w:val="22"/>
              </w:rPr>
            </w:pPr>
            <w:r w:rsidRPr="00647BEA">
              <w:rPr>
                <w:rFonts w:ascii="Arial" w:hAnsi="Arial" w:cs="Arial"/>
                <w:sz w:val="22"/>
                <w:szCs w:val="22"/>
              </w:rPr>
              <w:t>Provides the XSD and XML information required by application programmers to download and process settlement files.</w:t>
            </w:r>
          </w:p>
        </w:tc>
      </w:tr>
      <w:tr w:rsidR="00B10AC6" w:rsidRPr="00647BEA" w14:paraId="2D185BE2" w14:textId="77777777" w:rsidTr="00CA2DBC">
        <w:trPr>
          <w:trHeight w:val="317"/>
        </w:trPr>
        <w:tc>
          <w:tcPr>
            <w:tcW w:w="2448" w:type="dxa"/>
          </w:tcPr>
          <w:p w14:paraId="0C170211" w14:textId="51F58C46" w:rsidR="00B10AC6" w:rsidRPr="00647BEA" w:rsidRDefault="007A5143" w:rsidP="00AB5A3C">
            <w:pPr>
              <w:pStyle w:val="BodyText"/>
              <w:spacing w:after="60"/>
              <w:ind w:left="0"/>
              <w:rPr>
                <w:rFonts w:ascii="Arial" w:hAnsi="Arial" w:cs="Arial"/>
                <w:sz w:val="22"/>
                <w:szCs w:val="22"/>
              </w:rPr>
            </w:pPr>
            <w:hyperlink r:id="rId54" w:history="1">
              <w:r w:rsidR="00B10AC6" w:rsidRPr="00647BEA">
                <w:rPr>
                  <w:rStyle w:val="Hyperlink"/>
                  <w:rFonts w:ascii="Arial" w:hAnsi="Arial" w:cs="Arial"/>
                  <w:sz w:val="22"/>
                  <w:szCs w:val="22"/>
                </w:rPr>
                <w:t>MRI Settlements User Guide</w:t>
              </w:r>
            </w:hyperlink>
          </w:p>
        </w:tc>
        <w:tc>
          <w:tcPr>
            <w:tcW w:w="7110" w:type="dxa"/>
          </w:tcPr>
          <w:p w14:paraId="69B703C4" w14:textId="38B79157" w:rsidR="00B10AC6" w:rsidRPr="00647BEA" w:rsidRDefault="00B10AC6" w:rsidP="00AB5A3C">
            <w:pPr>
              <w:pStyle w:val="BodyText"/>
              <w:spacing w:after="60"/>
              <w:ind w:left="0"/>
              <w:rPr>
                <w:rFonts w:ascii="Arial" w:hAnsi="Arial" w:cs="Arial"/>
                <w:sz w:val="22"/>
                <w:szCs w:val="22"/>
              </w:rPr>
            </w:pPr>
            <w:r w:rsidRPr="00647BEA">
              <w:rPr>
                <w:rFonts w:ascii="Arial" w:hAnsi="Arial" w:cs="Arial"/>
                <w:sz w:val="22"/>
                <w:szCs w:val="22"/>
              </w:rPr>
              <w:t>Provides an overview of the Market Results Interface (MRI) for Settlements which is the mechanism by which SCs search, select and download Settlement files</w:t>
            </w:r>
          </w:p>
        </w:tc>
      </w:tr>
    </w:tbl>
    <w:p w14:paraId="268D3B75" w14:textId="55E39C7B" w:rsidR="00D37D6F" w:rsidRPr="00647BEA" w:rsidRDefault="00D37D6F" w:rsidP="00AB5A3C">
      <w:pPr>
        <w:pStyle w:val="ParaText"/>
        <w:jc w:val="left"/>
      </w:pPr>
    </w:p>
    <w:p w14:paraId="6C60BA9A" w14:textId="52B5C9FF" w:rsidR="00822DB2" w:rsidRPr="00647BEA" w:rsidRDefault="00822DB2" w:rsidP="00AB5A3C">
      <w:pPr>
        <w:pStyle w:val="ParaText"/>
        <w:jc w:val="left"/>
      </w:pPr>
    </w:p>
    <w:p w14:paraId="7E834C3D" w14:textId="77777777" w:rsidR="00B10AC6" w:rsidRPr="00647BEA" w:rsidRDefault="00B10AC6" w:rsidP="00AB5A3C">
      <w:pPr>
        <w:pStyle w:val="Heading1"/>
        <w:jc w:val="left"/>
      </w:pPr>
      <w:bookmarkStart w:id="1322" w:name="_Toc526754922"/>
      <w:bookmarkStart w:id="1323" w:name="_Toc17991997"/>
      <w:r w:rsidRPr="00647BEA">
        <w:t>RC Services and HANA Charge Applicability</w:t>
      </w:r>
      <w:bookmarkEnd w:id="1322"/>
      <w:bookmarkEnd w:id="1323"/>
    </w:p>
    <w:p w14:paraId="0E10CB9B" w14:textId="77777777" w:rsidR="00B10AC6" w:rsidRPr="00647BEA" w:rsidRDefault="00B10AC6" w:rsidP="00AB5A3C">
      <w:pPr>
        <w:pStyle w:val="ParaText"/>
      </w:pPr>
      <w:r w:rsidRPr="00647BEA">
        <w:t xml:space="preserve">Generally, the BPM for Settlements and Billing is applicable to the settlement of RC Services charges and HANA charges except as detailed below.  For the purposes set forth in this BPM, the term “Business Associate” also applies to RC Services and HANA Customers.  The following sections of this BPM for Settlements and Billing do </w:t>
      </w:r>
      <w:r w:rsidRPr="00647BEA">
        <w:rPr>
          <w:u w:val="single"/>
        </w:rPr>
        <w:t>not</w:t>
      </w:r>
      <w:r w:rsidRPr="00647BEA">
        <w:t xml:space="preserve"> apply to RC Services or HANA:</w:t>
      </w:r>
    </w:p>
    <w:p w14:paraId="355FAE22" w14:textId="77777777" w:rsidR="00B10AC6" w:rsidRPr="00647BEA" w:rsidRDefault="00B10AC6" w:rsidP="00AB5A3C">
      <w:pPr>
        <w:pStyle w:val="ParaText"/>
      </w:pPr>
      <w:r w:rsidRPr="00647BEA">
        <w:t xml:space="preserve">Section 2.1.4 Financial Clearing Process </w:t>
      </w:r>
    </w:p>
    <w:p w14:paraId="32A82A5D" w14:textId="77777777" w:rsidR="00B10AC6" w:rsidRPr="00647BEA" w:rsidRDefault="00B10AC6" w:rsidP="00AB5A3C">
      <w:pPr>
        <w:pStyle w:val="ParaText"/>
      </w:pPr>
      <w:r w:rsidRPr="00647BEA">
        <w:t>Section 3.4 Settlement Rounding</w:t>
      </w:r>
    </w:p>
    <w:p w14:paraId="786E0DB8" w14:textId="77777777" w:rsidR="00B10AC6" w:rsidRPr="00647BEA" w:rsidRDefault="00B10AC6" w:rsidP="00AB5A3C">
      <w:pPr>
        <w:pStyle w:val="ParaText"/>
      </w:pPr>
      <w:r w:rsidRPr="00647BEA">
        <w:lastRenderedPageBreak/>
        <w:t>Section 3.5 Estimated Aggregate Liability</w:t>
      </w:r>
    </w:p>
    <w:p w14:paraId="3111472D" w14:textId="77777777" w:rsidR="00B10AC6" w:rsidRPr="00647BEA" w:rsidRDefault="00B10AC6" w:rsidP="00AB5A3C">
      <w:pPr>
        <w:pStyle w:val="ParaText"/>
      </w:pPr>
      <w:r w:rsidRPr="00647BEA">
        <w:t>Section 3.6 Meter Data Estimation</w:t>
      </w:r>
    </w:p>
    <w:p w14:paraId="7EE46295" w14:textId="77777777" w:rsidR="00B10AC6" w:rsidRPr="00647BEA" w:rsidRDefault="00B10AC6" w:rsidP="00AB5A3C">
      <w:pPr>
        <w:pStyle w:val="ParaText"/>
      </w:pPr>
      <w:r w:rsidRPr="00647BEA">
        <w:t xml:space="preserve">Section 4.6 Business Associate Bankruptcy </w:t>
      </w:r>
    </w:p>
    <w:p w14:paraId="1AA6FB26" w14:textId="77777777" w:rsidR="00B10AC6" w:rsidRPr="00647BEA" w:rsidRDefault="00B10AC6" w:rsidP="00AB5A3C">
      <w:pPr>
        <w:pStyle w:val="ParaText"/>
      </w:pPr>
      <w:r w:rsidRPr="00647BEA">
        <w:t xml:space="preserve">Section 5 Dispute Process – Does not apply in general.  There are separate rules for RC Services as outlined in the </w:t>
      </w:r>
      <w:r w:rsidRPr="00647BEA">
        <w:rPr>
          <w:b/>
        </w:rPr>
        <w:t>RC Services BPM</w:t>
      </w:r>
      <w:r w:rsidRPr="00647BEA">
        <w:t xml:space="preserve"> Section 12.4.  Sections 5.2 and 5.3 are applicable in terms of dispute submittal method and content.</w:t>
      </w:r>
    </w:p>
    <w:p w14:paraId="12FD8E97" w14:textId="77777777" w:rsidR="00B10AC6" w:rsidRPr="00647BEA" w:rsidRDefault="00B10AC6" w:rsidP="00AB5A3C">
      <w:pPr>
        <w:pStyle w:val="ParaText"/>
      </w:pPr>
      <w:r w:rsidRPr="00647BEA">
        <w:t xml:space="preserve">Section 6.1.1.2 Late or Non-payments to CAISO - Separate processes are found in the </w:t>
      </w:r>
      <w:r w:rsidRPr="00647BEA">
        <w:rPr>
          <w:b/>
        </w:rPr>
        <w:t>RC Services BPM</w:t>
      </w:r>
      <w:r w:rsidRPr="00647BEA">
        <w:t xml:space="preserve"> Section 12.3.</w:t>
      </w:r>
    </w:p>
    <w:p w14:paraId="2453E9A9" w14:textId="77777777" w:rsidR="00B10AC6" w:rsidRPr="00647BEA" w:rsidRDefault="00B10AC6" w:rsidP="00AB5A3C">
      <w:pPr>
        <w:pStyle w:val="ParaText"/>
      </w:pPr>
      <w:r w:rsidRPr="00647BEA">
        <w:t xml:space="preserve">Section 6.1.3 Market Notices </w:t>
      </w:r>
    </w:p>
    <w:p w14:paraId="4237B1B7" w14:textId="77777777" w:rsidR="00B10AC6" w:rsidRDefault="00B10AC6" w:rsidP="00AB5A3C">
      <w:pPr>
        <w:pStyle w:val="ParaText"/>
      </w:pPr>
      <w:r w:rsidRPr="00647BEA">
        <w:t xml:space="preserve">Section 6.3 Financial Processes - There is a separate process for RC Services as outlined in the </w:t>
      </w:r>
      <w:r w:rsidRPr="00647BEA">
        <w:rPr>
          <w:b/>
        </w:rPr>
        <w:t>RC Services BPM</w:t>
      </w:r>
      <w:r w:rsidRPr="00647BEA">
        <w:t xml:space="preserve"> Section 12.3.</w:t>
      </w:r>
    </w:p>
    <w:p w14:paraId="774D53DF" w14:textId="77777777" w:rsidR="00B10AC6" w:rsidRPr="00822DB2" w:rsidRDefault="00B10AC6" w:rsidP="00AB5A3C">
      <w:pPr>
        <w:pStyle w:val="ParaText"/>
        <w:jc w:val="left"/>
      </w:pPr>
    </w:p>
    <w:sectPr w:rsidR="00B10AC6" w:rsidRPr="00822DB2" w:rsidSect="003237DA">
      <w:headerReference w:type="even" r:id="rId55"/>
      <w:footerReference w:type="default" r:id="rId56"/>
      <w:headerReference w:type="first" r:id="rId57"/>
      <w:type w:val="nextColumn"/>
      <w:pgSz w:w="12240" w:h="15840" w:code="1"/>
      <w:pgMar w:top="1443"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24289" w14:textId="77777777" w:rsidR="00FE6980" w:rsidRDefault="00FE6980">
      <w:r>
        <w:separator/>
      </w:r>
    </w:p>
  </w:endnote>
  <w:endnote w:type="continuationSeparator" w:id="0">
    <w:p w14:paraId="3A11043F" w14:textId="77777777" w:rsidR="00FE6980" w:rsidRDefault="00FE6980">
      <w:r>
        <w:continuationSeparator/>
      </w:r>
    </w:p>
  </w:endnote>
  <w:endnote w:type="continuationNotice" w:id="1">
    <w:p w14:paraId="63854323" w14:textId="77777777" w:rsidR="00FE6980" w:rsidRDefault="00FE69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E82E" w14:textId="5D80D80C" w:rsidR="00FE6980" w:rsidRPr="0026267E" w:rsidRDefault="00FE6980" w:rsidP="0069157B">
    <w:pPr>
      <w:pStyle w:val="Footer"/>
      <w:framePr w:w="712" w:wrap="around" w:vAnchor="text" w:hAnchor="page" w:x="9901" w:y="132"/>
      <w:pBdr>
        <w:top w:val="none" w:sz="0" w:space="0" w:color="auto"/>
      </w:pBdr>
      <w:rPr>
        <w:sz w:val="16"/>
      </w:rPr>
    </w:pPr>
    <w:r w:rsidRPr="0026267E">
      <w:rPr>
        <w:i w:val="0"/>
        <w:iCs/>
        <w:sz w:val="16"/>
      </w:rPr>
      <w:t xml:space="preserve">Page </w:t>
    </w:r>
    <w:r w:rsidRPr="0026267E">
      <w:rPr>
        <w:i w:val="0"/>
        <w:sz w:val="16"/>
      </w:rPr>
      <w:fldChar w:fldCharType="begin"/>
    </w:r>
    <w:r w:rsidRPr="0026267E">
      <w:rPr>
        <w:i w:val="0"/>
        <w:sz w:val="16"/>
      </w:rPr>
      <w:instrText xml:space="preserve">PAGE  </w:instrText>
    </w:r>
    <w:r w:rsidRPr="0026267E">
      <w:rPr>
        <w:i w:val="0"/>
        <w:sz w:val="16"/>
      </w:rPr>
      <w:fldChar w:fldCharType="separate"/>
    </w:r>
    <w:r w:rsidR="007A5143">
      <w:rPr>
        <w:i w:val="0"/>
        <w:noProof/>
        <w:sz w:val="16"/>
      </w:rPr>
      <w:t>1</w:t>
    </w:r>
    <w:r w:rsidRPr="0026267E">
      <w:rPr>
        <w:i w:val="0"/>
        <w:sz w:val="16"/>
      </w:rPr>
      <w:fldChar w:fldCharType="end"/>
    </w:r>
  </w:p>
  <w:p w14:paraId="58B4E82F" w14:textId="7043B827" w:rsidR="00FE6980" w:rsidRPr="0026267E" w:rsidRDefault="00FE6980">
    <w:pPr>
      <w:pStyle w:val="Footer"/>
      <w:tabs>
        <w:tab w:val="center" w:pos="4680"/>
      </w:tabs>
      <w:rPr>
        <w:i w:val="0"/>
        <w:iCs/>
        <w:sz w:val="16"/>
      </w:rPr>
    </w:pPr>
    <w:r w:rsidRPr="0026267E">
      <w:rPr>
        <w:i w:val="0"/>
        <w:iCs/>
        <w:sz w:val="16"/>
      </w:rPr>
      <w:t xml:space="preserve">Version </w:t>
    </w:r>
    <w:r w:rsidRPr="00C901A2">
      <w:rPr>
        <w:i w:val="0"/>
        <w:iCs/>
        <w:sz w:val="16"/>
        <w:highlight w:val="yellow"/>
      </w:rPr>
      <w:t>2</w:t>
    </w:r>
    <w:ins w:id="983" w:author="Ciubal, Melchor" w:date="2020-05-06T12:17:00Z">
      <w:r>
        <w:rPr>
          <w:i w:val="0"/>
          <w:iCs/>
          <w:sz w:val="16"/>
          <w:highlight w:val="yellow"/>
        </w:rPr>
        <w:t>6</w:t>
      </w:r>
    </w:ins>
    <w:del w:id="984" w:author="Ciubal, Melchor" w:date="2020-05-06T12:17:00Z">
      <w:r w:rsidRPr="00C901A2" w:rsidDel="00647BEA">
        <w:rPr>
          <w:i w:val="0"/>
          <w:iCs/>
          <w:sz w:val="16"/>
          <w:highlight w:val="yellow"/>
        </w:rPr>
        <w:delText>5</w:delText>
      </w:r>
    </w:del>
    <w:r w:rsidRPr="0026267E">
      <w:rPr>
        <w:i w:val="0"/>
        <w:iCs/>
        <w:sz w:val="16"/>
      </w:rPr>
      <w:tab/>
      <w:t xml:space="preserve">          Last Revised: </w:t>
    </w:r>
    <w:del w:id="985" w:author="Ciubal, Melchor" w:date="2020-05-06T12:18:00Z">
      <w:r w:rsidRPr="00C901A2" w:rsidDel="00647BEA">
        <w:rPr>
          <w:i w:val="0"/>
          <w:iCs/>
          <w:sz w:val="16"/>
          <w:highlight w:val="yellow"/>
        </w:rPr>
        <w:delText xml:space="preserve">February </w:delText>
      </w:r>
    </w:del>
    <w:ins w:id="986" w:author="Melchor Ciubal" w:date="2020-08-28T15:25:00Z">
      <w:r>
        <w:rPr>
          <w:i w:val="0"/>
          <w:iCs/>
          <w:sz w:val="16"/>
          <w:highlight w:val="yellow"/>
        </w:rPr>
        <w:t>August</w:t>
      </w:r>
    </w:ins>
    <w:ins w:id="987" w:author="Ciubal, Melchor" w:date="2020-05-06T12:18:00Z">
      <w:r w:rsidRPr="00C901A2">
        <w:rPr>
          <w:i w:val="0"/>
          <w:iCs/>
          <w:sz w:val="16"/>
          <w:highlight w:val="yellow"/>
        </w:rPr>
        <w:t xml:space="preserve"> </w:t>
      </w:r>
      <w:r>
        <w:rPr>
          <w:i w:val="0"/>
          <w:iCs/>
          <w:sz w:val="16"/>
          <w:highlight w:val="yellow"/>
        </w:rPr>
        <w:t>2</w:t>
      </w:r>
    </w:ins>
    <w:ins w:id="988" w:author="Melchor Ciubal" w:date="2020-08-28T15:25:00Z">
      <w:r>
        <w:rPr>
          <w:i w:val="0"/>
          <w:iCs/>
          <w:sz w:val="16"/>
          <w:highlight w:val="yellow"/>
        </w:rPr>
        <w:t>8</w:t>
      </w:r>
    </w:ins>
    <w:r w:rsidRPr="00C901A2">
      <w:rPr>
        <w:i w:val="0"/>
        <w:iCs/>
        <w:sz w:val="16"/>
        <w:highlight w:val="yellow"/>
      </w:rPr>
      <w:t>, 2020</w:t>
    </w:r>
    <w:r w:rsidRPr="0026267E">
      <w:rPr>
        <w:i w:val="0"/>
        <w:iCs/>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E832" w14:textId="6E8A2DE7" w:rsidR="00FE6980" w:rsidRPr="0026267E" w:rsidRDefault="00FE6980">
    <w:pPr>
      <w:pStyle w:val="Footer"/>
      <w:framePr w:wrap="around" w:vAnchor="text" w:hAnchor="margin" w:xAlign="right" w:y="74"/>
      <w:pBdr>
        <w:top w:val="none" w:sz="0" w:space="0" w:color="auto"/>
      </w:pBdr>
      <w:rPr>
        <w:i w:val="0"/>
        <w:iCs/>
        <w:sz w:val="16"/>
      </w:rPr>
    </w:pPr>
    <w:r w:rsidRPr="0026267E">
      <w:rPr>
        <w:i w:val="0"/>
        <w:iCs/>
        <w:sz w:val="16"/>
      </w:rPr>
      <w:t xml:space="preserve">Page </w:t>
    </w:r>
    <w:r w:rsidRPr="0026267E">
      <w:rPr>
        <w:i w:val="0"/>
        <w:iCs/>
        <w:sz w:val="16"/>
      </w:rPr>
      <w:fldChar w:fldCharType="begin"/>
    </w:r>
    <w:r w:rsidRPr="0026267E">
      <w:rPr>
        <w:i w:val="0"/>
        <w:iCs/>
        <w:sz w:val="16"/>
      </w:rPr>
      <w:instrText xml:space="preserve">PAGE  </w:instrText>
    </w:r>
    <w:r w:rsidRPr="0026267E">
      <w:rPr>
        <w:i w:val="0"/>
        <w:iCs/>
        <w:sz w:val="16"/>
      </w:rPr>
      <w:fldChar w:fldCharType="separate"/>
    </w:r>
    <w:r w:rsidR="002B72E0">
      <w:rPr>
        <w:i w:val="0"/>
        <w:iCs/>
        <w:noProof/>
        <w:sz w:val="16"/>
      </w:rPr>
      <w:t>93</w:t>
    </w:r>
    <w:r w:rsidRPr="0026267E">
      <w:rPr>
        <w:i w:val="0"/>
        <w:iCs/>
        <w:sz w:val="16"/>
      </w:rPr>
      <w:fldChar w:fldCharType="end"/>
    </w:r>
  </w:p>
  <w:p w14:paraId="58B4E833" w14:textId="2F1FD137" w:rsidR="00FE6980" w:rsidRDefault="00FE6980">
    <w:pPr>
      <w:pStyle w:val="Footer"/>
      <w:pBdr>
        <w:top w:val="single" w:sz="12" w:space="0" w:color="auto"/>
      </w:pBdr>
      <w:tabs>
        <w:tab w:val="center" w:pos="4680"/>
      </w:tabs>
      <w:rPr>
        <w:i w:val="0"/>
        <w:iCs/>
        <w:sz w:val="16"/>
      </w:rPr>
    </w:pPr>
    <w:r w:rsidRPr="0026267E">
      <w:rPr>
        <w:i w:val="0"/>
        <w:iCs/>
        <w:sz w:val="16"/>
      </w:rPr>
      <w:t xml:space="preserve">Version </w:t>
    </w:r>
    <w:r w:rsidRPr="0071100B">
      <w:rPr>
        <w:i w:val="0"/>
        <w:iCs/>
        <w:sz w:val="16"/>
        <w:highlight w:val="yellow"/>
      </w:rPr>
      <w:t>25</w:t>
    </w:r>
    <w:r w:rsidRPr="0026267E">
      <w:rPr>
        <w:i w:val="0"/>
        <w:iCs/>
        <w:sz w:val="16"/>
      </w:rPr>
      <w:tab/>
      <w:t xml:space="preserve">Last Revised: </w:t>
    </w:r>
    <w:r w:rsidRPr="0071100B">
      <w:rPr>
        <w:i w:val="0"/>
        <w:iCs/>
        <w:sz w:val="16"/>
        <w:highlight w:val="yellow"/>
      </w:rPr>
      <w:t>February 6, 2020</w:t>
    </w:r>
    <w:r>
      <w:rPr>
        <w:i w:val="0"/>
        <w:i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EEEE2" w14:textId="77777777" w:rsidR="00FE6980" w:rsidRDefault="00FE6980">
      <w:r>
        <w:separator/>
      </w:r>
    </w:p>
  </w:footnote>
  <w:footnote w:type="continuationSeparator" w:id="0">
    <w:p w14:paraId="132409FB" w14:textId="77777777" w:rsidR="00FE6980" w:rsidRDefault="00FE6980">
      <w:r>
        <w:continuationSeparator/>
      </w:r>
    </w:p>
  </w:footnote>
  <w:footnote w:type="continuationNotice" w:id="1">
    <w:p w14:paraId="4D62A462" w14:textId="77777777" w:rsidR="00FE6980" w:rsidRDefault="00FE69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E82C" w14:textId="77777777" w:rsidR="00FE6980" w:rsidRDefault="00FE6980">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Settlements &amp; Billing</w:t>
    </w:r>
  </w:p>
  <w:p w14:paraId="58B4E82D" w14:textId="77777777" w:rsidR="00FE6980" w:rsidRDefault="00FE6980">
    <w:pPr>
      <w:pStyle w:val="Header"/>
      <w:spacing w:after="0"/>
      <w:rPr>
        <w:b w:val="0"/>
        <w:bCs/>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E831" w14:textId="77777777" w:rsidR="00FE6980" w:rsidRPr="0026267E" w:rsidRDefault="00FE6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E834" w14:textId="77777777" w:rsidR="00FE6980" w:rsidRDefault="00FE6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2E23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4EF5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0C83E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2D44A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8CC9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1A93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F8C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306D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A88E96"/>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hybridMultilevel"/>
    <w:tmpl w:val="585C265A"/>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FFFFFFFE"/>
    <w:multiLevelType w:val="singleLevel"/>
    <w:tmpl w:val="FFFFFFFF"/>
    <w:lvl w:ilvl="0">
      <w:numFmt w:val="decimal"/>
      <w:pStyle w:val="ListBullets"/>
      <w:lvlText w:val="*"/>
      <w:lvlJc w:val="left"/>
    </w:lvl>
  </w:abstractNum>
  <w:abstractNum w:abstractNumId="11" w15:restartNumberingAfterBreak="0">
    <w:nsid w:val="02AF1170"/>
    <w:multiLevelType w:val="hybridMultilevel"/>
    <w:tmpl w:val="E4566352"/>
    <w:lvl w:ilvl="0" w:tplc="FFFFFFFF">
      <w:start w:val="1"/>
      <w:numFmt w:val="bullet"/>
      <w:lvlText w:val=""/>
      <w:lvlJc w:val="left"/>
      <w:pPr>
        <w:tabs>
          <w:tab w:val="num" w:pos="720"/>
        </w:tabs>
        <w:ind w:left="720" w:hanging="360"/>
      </w:pPr>
      <w:rPr>
        <w:rFonts w:ascii="Wingdings" w:hAnsi="Wingdings" w:hint="default"/>
      </w:rPr>
    </w:lvl>
    <w:lvl w:ilvl="1" w:tplc="969ECDDA">
      <w:start w:val="1"/>
      <w:numFmt w:val="bullet"/>
      <w:lvlText w:val="o"/>
      <w:lvlJc w:val="left"/>
      <w:pPr>
        <w:tabs>
          <w:tab w:val="num" w:pos="1440"/>
        </w:tabs>
        <w:ind w:left="1440" w:hanging="360"/>
      </w:pPr>
      <w:rPr>
        <w:rFonts w:ascii="Courier New" w:hAnsi="Courier New" w:hint="default"/>
      </w:rPr>
    </w:lvl>
    <w:lvl w:ilvl="2" w:tplc="E28A8BB0" w:tentative="1">
      <w:start w:val="1"/>
      <w:numFmt w:val="bullet"/>
      <w:lvlText w:val=""/>
      <w:lvlJc w:val="left"/>
      <w:pPr>
        <w:tabs>
          <w:tab w:val="num" w:pos="2160"/>
        </w:tabs>
        <w:ind w:left="2160" w:hanging="360"/>
      </w:pPr>
      <w:rPr>
        <w:rFonts w:ascii="Wingdings" w:hAnsi="Wingdings" w:hint="default"/>
      </w:rPr>
    </w:lvl>
    <w:lvl w:ilvl="3" w:tplc="657820A0" w:tentative="1">
      <w:start w:val="1"/>
      <w:numFmt w:val="bullet"/>
      <w:lvlText w:val=""/>
      <w:lvlJc w:val="left"/>
      <w:pPr>
        <w:tabs>
          <w:tab w:val="num" w:pos="2880"/>
        </w:tabs>
        <w:ind w:left="2880" w:hanging="360"/>
      </w:pPr>
      <w:rPr>
        <w:rFonts w:ascii="Symbol" w:hAnsi="Symbol" w:hint="default"/>
      </w:rPr>
    </w:lvl>
    <w:lvl w:ilvl="4" w:tplc="2474C940">
      <w:start w:val="1"/>
      <w:numFmt w:val="bullet"/>
      <w:lvlText w:val="o"/>
      <w:lvlJc w:val="left"/>
      <w:pPr>
        <w:tabs>
          <w:tab w:val="num" w:pos="3600"/>
        </w:tabs>
        <w:ind w:left="3600" w:hanging="360"/>
      </w:pPr>
      <w:rPr>
        <w:rFonts w:ascii="Courier New" w:hAnsi="Courier New" w:hint="default"/>
      </w:rPr>
    </w:lvl>
    <w:lvl w:ilvl="5" w:tplc="58F67232" w:tentative="1">
      <w:start w:val="1"/>
      <w:numFmt w:val="bullet"/>
      <w:lvlText w:val=""/>
      <w:lvlJc w:val="left"/>
      <w:pPr>
        <w:tabs>
          <w:tab w:val="num" w:pos="4320"/>
        </w:tabs>
        <w:ind w:left="4320" w:hanging="360"/>
      </w:pPr>
      <w:rPr>
        <w:rFonts w:ascii="Wingdings" w:hAnsi="Wingdings" w:hint="default"/>
      </w:rPr>
    </w:lvl>
    <w:lvl w:ilvl="6" w:tplc="6382FA3C" w:tentative="1">
      <w:start w:val="1"/>
      <w:numFmt w:val="bullet"/>
      <w:lvlText w:val=""/>
      <w:lvlJc w:val="left"/>
      <w:pPr>
        <w:tabs>
          <w:tab w:val="num" w:pos="5040"/>
        </w:tabs>
        <w:ind w:left="5040" w:hanging="360"/>
      </w:pPr>
      <w:rPr>
        <w:rFonts w:ascii="Symbol" w:hAnsi="Symbol" w:hint="default"/>
      </w:rPr>
    </w:lvl>
    <w:lvl w:ilvl="7" w:tplc="7ACC425A" w:tentative="1">
      <w:start w:val="1"/>
      <w:numFmt w:val="bullet"/>
      <w:lvlText w:val="o"/>
      <w:lvlJc w:val="left"/>
      <w:pPr>
        <w:tabs>
          <w:tab w:val="num" w:pos="5760"/>
        </w:tabs>
        <w:ind w:left="5760" w:hanging="360"/>
      </w:pPr>
      <w:rPr>
        <w:rFonts w:ascii="Courier New" w:hAnsi="Courier New" w:hint="default"/>
      </w:rPr>
    </w:lvl>
    <w:lvl w:ilvl="8" w:tplc="DE0E82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987DBD"/>
    <w:multiLevelType w:val="hybridMultilevel"/>
    <w:tmpl w:val="3BBE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301576"/>
    <w:multiLevelType w:val="hybridMultilevel"/>
    <w:tmpl w:val="1D52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DD2584"/>
    <w:multiLevelType w:val="hybridMultilevel"/>
    <w:tmpl w:val="E794C162"/>
    <w:lvl w:ilvl="0" w:tplc="6E7C220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16" w15:restartNumberingAfterBreak="0">
    <w:nsid w:val="0BDE7301"/>
    <w:multiLevelType w:val="hybridMultilevel"/>
    <w:tmpl w:val="80EE8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887F48"/>
    <w:multiLevelType w:val="hybridMultilevel"/>
    <w:tmpl w:val="9A1C9B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E59193A"/>
    <w:multiLevelType w:val="hybridMultilevel"/>
    <w:tmpl w:val="AA82DBC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20" w15:restartNumberingAfterBreak="0">
    <w:nsid w:val="14EE12F8"/>
    <w:multiLevelType w:val="hybridMultilevel"/>
    <w:tmpl w:val="B2505B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DF6C6C"/>
    <w:multiLevelType w:val="hybridMultilevel"/>
    <w:tmpl w:val="6BF410F8"/>
    <w:lvl w:ilvl="0" w:tplc="6E7C220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88D0BCB"/>
    <w:multiLevelType w:val="hybridMultilevel"/>
    <w:tmpl w:val="15DA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0E45DA"/>
    <w:multiLevelType w:val="hybridMultilevel"/>
    <w:tmpl w:val="1224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E44807"/>
    <w:multiLevelType w:val="hybridMultilevel"/>
    <w:tmpl w:val="2D5683CA"/>
    <w:lvl w:ilvl="0" w:tplc="CB1A498E">
      <w:start w:val="1"/>
      <w:numFmt w:val="bullet"/>
      <w:pStyle w:val="TableLis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D5723E"/>
    <w:multiLevelType w:val="hybridMultilevel"/>
    <w:tmpl w:val="2B8E5736"/>
    <w:lvl w:ilvl="0" w:tplc="A39AEB4A">
      <w:start w:val="453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620095"/>
    <w:multiLevelType w:val="hybridMultilevel"/>
    <w:tmpl w:val="2292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FC376B"/>
    <w:multiLevelType w:val="hybridMultilevel"/>
    <w:tmpl w:val="799273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16B4379"/>
    <w:multiLevelType w:val="hybridMultilevel"/>
    <w:tmpl w:val="977A96F0"/>
    <w:lvl w:ilvl="0" w:tplc="FFFFFFFF">
      <w:start w:val="1"/>
      <w:numFmt w:val="bullet"/>
      <w:pStyle w:val="b"/>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733E9D"/>
    <w:multiLevelType w:val="hybridMultilevel"/>
    <w:tmpl w:val="80D4CFF2"/>
    <w:lvl w:ilvl="0" w:tplc="0302CA1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A9D0E7A"/>
    <w:multiLevelType w:val="hybridMultilevel"/>
    <w:tmpl w:val="2370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C266B4"/>
    <w:multiLevelType w:val="hybridMultilevel"/>
    <w:tmpl w:val="A01C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0B6901"/>
    <w:multiLevelType w:val="hybridMultilevel"/>
    <w:tmpl w:val="4EC8B008"/>
    <w:lvl w:ilvl="0" w:tplc="6E7C220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FE1275"/>
    <w:multiLevelType w:val="hybridMultilevel"/>
    <w:tmpl w:val="7E8883A0"/>
    <w:lvl w:ilvl="0" w:tplc="A39AEB4A">
      <w:start w:val="453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0433D4F"/>
    <w:multiLevelType w:val="hybridMultilevel"/>
    <w:tmpl w:val="5D700C50"/>
    <w:lvl w:ilvl="0" w:tplc="A39AEB4A">
      <w:start w:val="453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22C061F"/>
    <w:multiLevelType w:val="hybridMultilevel"/>
    <w:tmpl w:val="11A06580"/>
    <w:lvl w:ilvl="0" w:tplc="A39AEB4A">
      <w:start w:val="4536"/>
      <w:numFmt w:val="bullet"/>
      <w:lvlText w:val="-"/>
      <w:lvlJc w:val="left"/>
      <w:pPr>
        <w:tabs>
          <w:tab w:val="num" w:pos="1080"/>
        </w:tabs>
        <w:ind w:left="1080" w:hanging="360"/>
      </w:pPr>
      <w:rPr>
        <w:rFonts w:ascii="Arial" w:eastAsia="Times New Roman" w:hAnsi="Arial" w:cs="Arial" w:hint="default"/>
      </w:rPr>
    </w:lvl>
    <w:lvl w:ilvl="1" w:tplc="CA582E0C" w:tentative="1">
      <w:start w:val="1"/>
      <w:numFmt w:val="bullet"/>
      <w:lvlText w:val="o"/>
      <w:lvlJc w:val="left"/>
      <w:pPr>
        <w:tabs>
          <w:tab w:val="num" w:pos="1800"/>
        </w:tabs>
        <w:ind w:left="1800" w:hanging="360"/>
      </w:pPr>
      <w:rPr>
        <w:rFonts w:ascii="Courier New" w:hAnsi="Courier New" w:cs="Courier New" w:hint="default"/>
      </w:rPr>
    </w:lvl>
    <w:lvl w:ilvl="2" w:tplc="F7B8EF2E" w:tentative="1">
      <w:start w:val="1"/>
      <w:numFmt w:val="bullet"/>
      <w:lvlText w:val=""/>
      <w:lvlJc w:val="left"/>
      <w:pPr>
        <w:tabs>
          <w:tab w:val="num" w:pos="2520"/>
        </w:tabs>
        <w:ind w:left="2520" w:hanging="360"/>
      </w:pPr>
      <w:rPr>
        <w:rFonts w:ascii="Wingdings" w:hAnsi="Wingdings" w:hint="default"/>
      </w:rPr>
    </w:lvl>
    <w:lvl w:ilvl="3" w:tplc="65FABF92" w:tentative="1">
      <w:start w:val="1"/>
      <w:numFmt w:val="bullet"/>
      <w:lvlText w:val=""/>
      <w:lvlJc w:val="left"/>
      <w:pPr>
        <w:tabs>
          <w:tab w:val="num" w:pos="3240"/>
        </w:tabs>
        <w:ind w:left="3240" w:hanging="360"/>
      </w:pPr>
      <w:rPr>
        <w:rFonts w:ascii="Symbol" w:hAnsi="Symbol" w:hint="default"/>
      </w:rPr>
    </w:lvl>
    <w:lvl w:ilvl="4" w:tplc="E432D5DE" w:tentative="1">
      <w:start w:val="1"/>
      <w:numFmt w:val="bullet"/>
      <w:lvlText w:val="o"/>
      <w:lvlJc w:val="left"/>
      <w:pPr>
        <w:tabs>
          <w:tab w:val="num" w:pos="3960"/>
        </w:tabs>
        <w:ind w:left="3960" w:hanging="360"/>
      </w:pPr>
      <w:rPr>
        <w:rFonts w:ascii="Courier New" w:hAnsi="Courier New" w:cs="Courier New" w:hint="default"/>
      </w:rPr>
    </w:lvl>
    <w:lvl w:ilvl="5" w:tplc="3092DEDC" w:tentative="1">
      <w:start w:val="1"/>
      <w:numFmt w:val="bullet"/>
      <w:lvlText w:val=""/>
      <w:lvlJc w:val="left"/>
      <w:pPr>
        <w:tabs>
          <w:tab w:val="num" w:pos="4680"/>
        </w:tabs>
        <w:ind w:left="4680" w:hanging="360"/>
      </w:pPr>
      <w:rPr>
        <w:rFonts w:ascii="Wingdings" w:hAnsi="Wingdings" w:hint="default"/>
      </w:rPr>
    </w:lvl>
    <w:lvl w:ilvl="6" w:tplc="5AF020B0" w:tentative="1">
      <w:start w:val="1"/>
      <w:numFmt w:val="bullet"/>
      <w:lvlText w:val=""/>
      <w:lvlJc w:val="left"/>
      <w:pPr>
        <w:tabs>
          <w:tab w:val="num" w:pos="5400"/>
        </w:tabs>
        <w:ind w:left="5400" w:hanging="360"/>
      </w:pPr>
      <w:rPr>
        <w:rFonts w:ascii="Symbol" w:hAnsi="Symbol" w:hint="default"/>
      </w:rPr>
    </w:lvl>
    <w:lvl w:ilvl="7" w:tplc="4D52DB42" w:tentative="1">
      <w:start w:val="1"/>
      <w:numFmt w:val="bullet"/>
      <w:lvlText w:val="o"/>
      <w:lvlJc w:val="left"/>
      <w:pPr>
        <w:tabs>
          <w:tab w:val="num" w:pos="6120"/>
        </w:tabs>
        <w:ind w:left="6120" w:hanging="360"/>
      </w:pPr>
      <w:rPr>
        <w:rFonts w:ascii="Courier New" w:hAnsi="Courier New" w:cs="Courier New" w:hint="default"/>
      </w:rPr>
    </w:lvl>
    <w:lvl w:ilvl="8" w:tplc="FA50540E"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37" w15:restartNumberingAfterBreak="0">
    <w:nsid w:val="33310EA3"/>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CB6438"/>
    <w:multiLevelType w:val="hybridMultilevel"/>
    <w:tmpl w:val="28A492DE"/>
    <w:lvl w:ilvl="0" w:tplc="4ABC60F4">
      <w:start w:val="1"/>
      <w:numFmt w:val="bullet"/>
      <w:lvlText w:val=""/>
      <w:lvlJc w:val="left"/>
      <w:pPr>
        <w:tabs>
          <w:tab w:val="num" w:pos="1080"/>
        </w:tabs>
        <w:ind w:left="1080" w:hanging="360"/>
      </w:pPr>
      <w:rPr>
        <w:rFonts w:ascii="Symbol" w:hAnsi="Symbol" w:hint="default"/>
        <w:sz w:val="22"/>
      </w:rPr>
    </w:lvl>
    <w:lvl w:ilvl="1" w:tplc="F6047F60" w:tentative="1">
      <w:start w:val="1"/>
      <w:numFmt w:val="bullet"/>
      <w:lvlText w:val="o"/>
      <w:lvlJc w:val="left"/>
      <w:pPr>
        <w:tabs>
          <w:tab w:val="num" w:pos="1800"/>
        </w:tabs>
        <w:ind w:left="1800" w:hanging="360"/>
      </w:pPr>
      <w:rPr>
        <w:rFonts w:ascii="Courier New" w:hAnsi="Courier New" w:hint="default"/>
      </w:rPr>
    </w:lvl>
    <w:lvl w:ilvl="2" w:tplc="2CF6208A" w:tentative="1">
      <w:start w:val="1"/>
      <w:numFmt w:val="bullet"/>
      <w:lvlText w:val=""/>
      <w:lvlJc w:val="left"/>
      <w:pPr>
        <w:tabs>
          <w:tab w:val="num" w:pos="2520"/>
        </w:tabs>
        <w:ind w:left="2520" w:hanging="360"/>
      </w:pPr>
      <w:rPr>
        <w:rFonts w:ascii="Wingdings" w:hAnsi="Wingdings" w:hint="default"/>
      </w:rPr>
    </w:lvl>
    <w:lvl w:ilvl="3" w:tplc="C8169664" w:tentative="1">
      <w:start w:val="1"/>
      <w:numFmt w:val="bullet"/>
      <w:lvlText w:val=""/>
      <w:lvlJc w:val="left"/>
      <w:pPr>
        <w:tabs>
          <w:tab w:val="num" w:pos="3240"/>
        </w:tabs>
        <w:ind w:left="3240" w:hanging="360"/>
      </w:pPr>
      <w:rPr>
        <w:rFonts w:ascii="Symbol" w:hAnsi="Symbol" w:hint="default"/>
      </w:rPr>
    </w:lvl>
    <w:lvl w:ilvl="4" w:tplc="E2DA502E" w:tentative="1">
      <w:start w:val="1"/>
      <w:numFmt w:val="bullet"/>
      <w:lvlText w:val="o"/>
      <w:lvlJc w:val="left"/>
      <w:pPr>
        <w:tabs>
          <w:tab w:val="num" w:pos="3960"/>
        </w:tabs>
        <w:ind w:left="3960" w:hanging="360"/>
      </w:pPr>
      <w:rPr>
        <w:rFonts w:ascii="Courier New" w:hAnsi="Courier New" w:hint="default"/>
      </w:rPr>
    </w:lvl>
    <w:lvl w:ilvl="5" w:tplc="5B1CADF4" w:tentative="1">
      <w:start w:val="1"/>
      <w:numFmt w:val="bullet"/>
      <w:lvlText w:val=""/>
      <w:lvlJc w:val="left"/>
      <w:pPr>
        <w:tabs>
          <w:tab w:val="num" w:pos="4680"/>
        </w:tabs>
        <w:ind w:left="4680" w:hanging="360"/>
      </w:pPr>
      <w:rPr>
        <w:rFonts w:ascii="Wingdings" w:hAnsi="Wingdings" w:hint="default"/>
      </w:rPr>
    </w:lvl>
    <w:lvl w:ilvl="6" w:tplc="01EAE092" w:tentative="1">
      <w:start w:val="1"/>
      <w:numFmt w:val="bullet"/>
      <w:lvlText w:val=""/>
      <w:lvlJc w:val="left"/>
      <w:pPr>
        <w:tabs>
          <w:tab w:val="num" w:pos="5400"/>
        </w:tabs>
        <w:ind w:left="5400" w:hanging="360"/>
      </w:pPr>
      <w:rPr>
        <w:rFonts w:ascii="Symbol" w:hAnsi="Symbol" w:hint="default"/>
      </w:rPr>
    </w:lvl>
    <w:lvl w:ilvl="7" w:tplc="CF04782E" w:tentative="1">
      <w:start w:val="1"/>
      <w:numFmt w:val="bullet"/>
      <w:lvlText w:val="o"/>
      <w:lvlJc w:val="left"/>
      <w:pPr>
        <w:tabs>
          <w:tab w:val="num" w:pos="6120"/>
        </w:tabs>
        <w:ind w:left="6120" w:hanging="360"/>
      </w:pPr>
      <w:rPr>
        <w:rFonts w:ascii="Courier New" w:hAnsi="Courier New" w:hint="default"/>
      </w:rPr>
    </w:lvl>
    <w:lvl w:ilvl="8" w:tplc="DA765AE4"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80D06AF"/>
    <w:multiLevelType w:val="multilevel"/>
    <w:tmpl w:val="F54E59C6"/>
    <w:lvl w:ilvl="0">
      <w:start w:val="1"/>
      <w:numFmt w:val="decimal"/>
      <w:pStyle w:val="1"/>
      <w:lvlText w:val="%1)"/>
      <w:lvlJc w:val="left"/>
      <w:pPr>
        <w:tabs>
          <w:tab w:val="num" w:pos="720"/>
        </w:tabs>
        <w:ind w:left="720" w:hanging="360"/>
      </w:pPr>
      <w:rPr>
        <w:rFonts w:ascii="Arial" w:hAnsi="Arial" w:hint="default"/>
        <w:b w:val="0"/>
        <w:i w:val="0"/>
        <w:sz w:val="22"/>
        <w:szCs w:val="22"/>
        <w:u w:val="none"/>
      </w:rPr>
    </w:lvl>
    <w:lvl w:ilvl="1">
      <w:start w:val="1"/>
      <w:numFmt w:val="lowerLetter"/>
      <w:lvlText w:val="%2)"/>
      <w:lvlJc w:val="left"/>
      <w:pPr>
        <w:tabs>
          <w:tab w:val="num" w:pos="1080"/>
        </w:tabs>
        <w:ind w:left="720" w:firstLine="0"/>
      </w:pPr>
      <w:rPr>
        <w:rFonts w:hint="default"/>
      </w:rPr>
    </w:lvl>
    <w:lvl w:ilvl="2">
      <w:start w:val="1"/>
      <w:numFmt w:val="lowerRoman"/>
      <w:pStyle w:val="Config1"/>
      <w:lvlText w:val="%3)"/>
      <w:lvlJc w:val="left"/>
      <w:pPr>
        <w:tabs>
          <w:tab w:val="num" w:pos="1800"/>
        </w:tabs>
        <w:ind w:left="1440" w:hanging="360"/>
      </w:pPr>
      <w:rPr>
        <w:rFonts w:hint="default"/>
      </w:rPr>
    </w:lvl>
    <w:lvl w:ilvl="3">
      <w:start w:val="1"/>
      <w:numFmt w:val="decimal"/>
      <w:pStyle w:val="Config2"/>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pStyle w:val="Config4"/>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0" w15:restartNumberingAfterBreak="0">
    <w:nsid w:val="39A05E84"/>
    <w:multiLevelType w:val="hybridMultilevel"/>
    <w:tmpl w:val="81D422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9A52A13"/>
    <w:multiLevelType w:val="hybridMultilevel"/>
    <w:tmpl w:val="C0C28D40"/>
    <w:lvl w:ilvl="0" w:tplc="A39AEB4A">
      <w:start w:val="453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9BD4BDC"/>
    <w:multiLevelType w:val="hybridMultilevel"/>
    <w:tmpl w:val="FF2A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3308F2"/>
    <w:multiLevelType w:val="hybridMultilevel"/>
    <w:tmpl w:val="954AD58C"/>
    <w:lvl w:ilvl="0" w:tplc="D0B08064">
      <w:start w:val="1"/>
      <w:numFmt w:val="decimal"/>
      <w:lvlText w:val="%1."/>
      <w:lvlJc w:val="left"/>
      <w:pPr>
        <w:tabs>
          <w:tab w:val="num" w:pos="720"/>
        </w:tabs>
        <w:ind w:left="720" w:hanging="360"/>
      </w:pPr>
    </w:lvl>
    <w:lvl w:ilvl="1" w:tplc="0F6A9F92" w:tentative="1">
      <w:start w:val="1"/>
      <w:numFmt w:val="lowerLetter"/>
      <w:lvlText w:val="%2."/>
      <w:lvlJc w:val="left"/>
      <w:pPr>
        <w:tabs>
          <w:tab w:val="num" w:pos="1440"/>
        </w:tabs>
        <w:ind w:left="1440" w:hanging="360"/>
      </w:pPr>
    </w:lvl>
    <w:lvl w:ilvl="2" w:tplc="430CA318" w:tentative="1">
      <w:start w:val="1"/>
      <w:numFmt w:val="lowerRoman"/>
      <w:lvlText w:val="%3."/>
      <w:lvlJc w:val="right"/>
      <w:pPr>
        <w:tabs>
          <w:tab w:val="num" w:pos="2160"/>
        </w:tabs>
        <w:ind w:left="2160" w:hanging="180"/>
      </w:pPr>
    </w:lvl>
    <w:lvl w:ilvl="3" w:tplc="55B4450A" w:tentative="1">
      <w:start w:val="1"/>
      <w:numFmt w:val="decimal"/>
      <w:lvlText w:val="%4."/>
      <w:lvlJc w:val="left"/>
      <w:pPr>
        <w:tabs>
          <w:tab w:val="num" w:pos="2880"/>
        </w:tabs>
        <w:ind w:left="2880" w:hanging="360"/>
      </w:pPr>
    </w:lvl>
    <w:lvl w:ilvl="4" w:tplc="F6F4A024" w:tentative="1">
      <w:start w:val="1"/>
      <w:numFmt w:val="lowerLetter"/>
      <w:lvlText w:val="%5."/>
      <w:lvlJc w:val="left"/>
      <w:pPr>
        <w:tabs>
          <w:tab w:val="num" w:pos="3600"/>
        </w:tabs>
        <w:ind w:left="3600" w:hanging="360"/>
      </w:pPr>
    </w:lvl>
    <w:lvl w:ilvl="5" w:tplc="1A9ACEDC" w:tentative="1">
      <w:start w:val="1"/>
      <w:numFmt w:val="lowerRoman"/>
      <w:lvlText w:val="%6."/>
      <w:lvlJc w:val="right"/>
      <w:pPr>
        <w:tabs>
          <w:tab w:val="num" w:pos="4320"/>
        </w:tabs>
        <w:ind w:left="4320" w:hanging="180"/>
      </w:pPr>
    </w:lvl>
    <w:lvl w:ilvl="6" w:tplc="47C0EE8C" w:tentative="1">
      <w:start w:val="1"/>
      <w:numFmt w:val="decimal"/>
      <w:lvlText w:val="%7."/>
      <w:lvlJc w:val="left"/>
      <w:pPr>
        <w:tabs>
          <w:tab w:val="num" w:pos="5040"/>
        </w:tabs>
        <w:ind w:left="5040" w:hanging="360"/>
      </w:pPr>
    </w:lvl>
    <w:lvl w:ilvl="7" w:tplc="324E629A" w:tentative="1">
      <w:start w:val="1"/>
      <w:numFmt w:val="lowerLetter"/>
      <w:lvlText w:val="%8."/>
      <w:lvlJc w:val="left"/>
      <w:pPr>
        <w:tabs>
          <w:tab w:val="num" w:pos="5760"/>
        </w:tabs>
        <w:ind w:left="5760" w:hanging="360"/>
      </w:pPr>
    </w:lvl>
    <w:lvl w:ilvl="8" w:tplc="03AE8EFE" w:tentative="1">
      <w:start w:val="1"/>
      <w:numFmt w:val="lowerRoman"/>
      <w:lvlText w:val="%9."/>
      <w:lvlJc w:val="right"/>
      <w:pPr>
        <w:tabs>
          <w:tab w:val="num" w:pos="6480"/>
        </w:tabs>
        <w:ind w:left="6480" w:hanging="180"/>
      </w:pPr>
    </w:lvl>
  </w:abstractNum>
  <w:abstractNum w:abstractNumId="44" w15:restartNumberingAfterBreak="0">
    <w:nsid w:val="3D720926"/>
    <w:multiLevelType w:val="hybridMultilevel"/>
    <w:tmpl w:val="2D92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932AB4"/>
    <w:multiLevelType w:val="hybridMultilevel"/>
    <w:tmpl w:val="CB6C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7E4A22"/>
    <w:multiLevelType w:val="multilevel"/>
    <w:tmpl w:val="59C44150"/>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53014E2"/>
    <w:multiLevelType w:val="hybridMultilevel"/>
    <w:tmpl w:val="9C7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753F11"/>
    <w:multiLevelType w:val="hybridMultilevel"/>
    <w:tmpl w:val="5308F090"/>
    <w:lvl w:ilvl="0" w:tplc="A39AEB4A">
      <w:start w:val="453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46FF5DA7"/>
    <w:multiLevelType w:val="hybridMultilevel"/>
    <w:tmpl w:val="3264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032324"/>
    <w:multiLevelType w:val="hybridMultilevel"/>
    <w:tmpl w:val="4C70D5B2"/>
    <w:lvl w:ilvl="0" w:tplc="BE3EE334">
      <w:start w:val="1"/>
      <w:numFmt w:val="bullet"/>
      <w:lvlText w:val=""/>
      <w:lvlJc w:val="left"/>
      <w:pPr>
        <w:tabs>
          <w:tab w:val="num" w:pos="720"/>
        </w:tabs>
        <w:ind w:left="720" w:hanging="360"/>
      </w:pPr>
      <w:rPr>
        <w:rFonts w:ascii="Wingdings" w:hAnsi="Wingdings" w:hint="default"/>
      </w:rPr>
    </w:lvl>
    <w:lvl w:ilvl="1" w:tplc="F9E20780">
      <w:start w:val="1"/>
      <w:numFmt w:val="bullet"/>
      <w:lvlText w:val="o"/>
      <w:lvlJc w:val="left"/>
      <w:pPr>
        <w:tabs>
          <w:tab w:val="num" w:pos="1440"/>
        </w:tabs>
        <w:ind w:left="1440" w:hanging="360"/>
      </w:pPr>
      <w:rPr>
        <w:rFonts w:ascii="Courier New" w:hAnsi="Courier New" w:hint="default"/>
      </w:rPr>
    </w:lvl>
    <w:lvl w:ilvl="2" w:tplc="3C40E21E" w:tentative="1">
      <w:start w:val="1"/>
      <w:numFmt w:val="bullet"/>
      <w:lvlText w:val=""/>
      <w:lvlJc w:val="left"/>
      <w:pPr>
        <w:tabs>
          <w:tab w:val="num" w:pos="2160"/>
        </w:tabs>
        <w:ind w:left="2160" w:hanging="360"/>
      </w:pPr>
      <w:rPr>
        <w:rFonts w:ascii="Wingdings" w:hAnsi="Wingdings" w:hint="default"/>
      </w:rPr>
    </w:lvl>
    <w:lvl w:ilvl="3" w:tplc="2DD0C8D2" w:tentative="1">
      <w:start w:val="1"/>
      <w:numFmt w:val="bullet"/>
      <w:lvlText w:val=""/>
      <w:lvlJc w:val="left"/>
      <w:pPr>
        <w:tabs>
          <w:tab w:val="num" w:pos="2880"/>
        </w:tabs>
        <w:ind w:left="2880" w:hanging="360"/>
      </w:pPr>
      <w:rPr>
        <w:rFonts w:ascii="Symbol" w:hAnsi="Symbol" w:hint="default"/>
      </w:rPr>
    </w:lvl>
    <w:lvl w:ilvl="4" w:tplc="BF244B1E">
      <w:start w:val="1"/>
      <w:numFmt w:val="bullet"/>
      <w:lvlText w:val="o"/>
      <w:lvlJc w:val="left"/>
      <w:pPr>
        <w:tabs>
          <w:tab w:val="num" w:pos="3600"/>
        </w:tabs>
        <w:ind w:left="3600" w:hanging="360"/>
      </w:pPr>
      <w:rPr>
        <w:rFonts w:ascii="Courier New" w:hAnsi="Courier New" w:hint="default"/>
      </w:rPr>
    </w:lvl>
    <w:lvl w:ilvl="5" w:tplc="22F0D08C" w:tentative="1">
      <w:start w:val="1"/>
      <w:numFmt w:val="bullet"/>
      <w:lvlText w:val=""/>
      <w:lvlJc w:val="left"/>
      <w:pPr>
        <w:tabs>
          <w:tab w:val="num" w:pos="4320"/>
        </w:tabs>
        <w:ind w:left="4320" w:hanging="360"/>
      </w:pPr>
      <w:rPr>
        <w:rFonts w:ascii="Wingdings" w:hAnsi="Wingdings" w:hint="default"/>
      </w:rPr>
    </w:lvl>
    <w:lvl w:ilvl="6" w:tplc="4BD0CD40" w:tentative="1">
      <w:start w:val="1"/>
      <w:numFmt w:val="bullet"/>
      <w:lvlText w:val=""/>
      <w:lvlJc w:val="left"/>
      <w:pPr>
        <w:tabs>
          <w:tab w:val="num" w:pos="5040"/>
        </w:tabs>
        <w:ind w:left="5040" w:hanging="360"/>
      </w:pPr>
      <w:rPr>
        <w:rFonts w:ascii="Symbol" w:hAnsi="Symbol" w:hint="default"/>
      </w:rPr>
    </w:lvl>
    <w:lvl w:ilvl="7" w:tplc="8918FBDA" w:tentative="1">
      <w:start w:val="1"/>
      <w:numFmt w:val="bullet"/>
      <w:lvlText w:val="o"/>
      <w:lvlJc w:val="left"/>
      <w:pPr>
        <w:tabs>
          <w:tab w:val="num" w:pos="5760"/>
        </w:tabs>
        <w:ind w:left="5760" w:hanging="360"/>
      </w:pPr>
      <w:rPr>
        <w:rFonts w:ascii="Courier New" w:hAnsi="Courier New" w:hint="default"/>
      </w:rPr>
    </w:lvl>
    <w:lvl w:ilvl="8" w:tplc="6DDAE60C"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52" w15:restartNumberingAfterBreak="0">
    <w:nsid w:val="54B86CDE"/>
    <w:multiLevelType w:val="hybridMultilevel"/>
    <w:tmpl w:val="A3244266"/>
    <w:lvl w:ilvl="0" w:tplc="A39AEB4A">
      <w:start w:val="453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54" w15:restartNumberingAfterBreak="0">
    <w:nsid w:val="57A23CA3"/>
    <w:multiLevelType w:val="hybridMultilevel"/>
    <w:tmpl w:val="9B72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435B0A"/>
    <w:multiLevelType w:val="hybridMultilevel"/>
    <w:tmpl w:val="B7B2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905253"/>
    <w:multiLevelType w:val="hybridMultilevel"/>
    <w:tmpl w:val="1632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0F6160"/>
    <w:multiLevelType w:val="hybridMultilevel"/>
    <w:tmpl w:val="DAFA31C2"/>
    <w:lvl w:ilvl="0" w:tplc="A0186670">
      <w:start w:val="1"/>
      <w:numFmt w:val="bullet"/>
      <w:lvlText w:val=""/>
      <w:lvlJc w:val="left"/>
      <w:pPr>
        <w:tabs>
          <w:tab w:val="num" w:pos="1080"/>
        </w:tabs>
        <w:ind w:left="1080" w:hanging="360"/>
      </w:pPr>
      <w:rPr>
        <w:rFonts w:ascii="Symbol" w:hAnsi="Symbol" w:hint="default"/>
        <w:sz w:val="22"/>
      </w:rPr>
    </w:lvl>
    <w:lvl w:ilvl="1" w:tplc="5CB4C994" w:tentative="1">
      <w:start w:val="1"/>
      <w:numFmt w:val="bullet"/>
      <w:lvlText w:val="o"/>
      <w:lvlJc w:val="left"/>
      <w:pPr>
        <w:tabs>
          <w:tab w:val="num" w:pos="1800"/>
        </w:tabs>
        <w:ind w:left="1800" w:hanging="360"/>
      </w:pPr>
      <w:rPr>
        <w:rFonts w:ascii="Courier New" w:hAnsi="Courier New" w:hint="default"/>
      </w:rPr>
    </w:lvl>
    <w:lvl w:ilvl="2" w:tplc="DB8C3D84" w:tentative="1">
      <w:start w:val="1"/>
      <w:numFmt w:val="bullet"/>
      <w:lvlText w:val=""/>
      <w:lvlJc w:val="left"/>
      <w:pPr>
        <w:tabs>
          <w:tab w:val="num" w:pos="2520"/>
        </w:tabs>
        <w:ind w:left="2520" w:hanging="360"/>
      </w:pPr>
      <w:rPr>
        <w:rFonts w:ascii="Wingdings" w:hAnsi="Wingdings" w:hint="default"/>
      </w:rPr>
    </w:lvl>
    <w:lvl w:ilvl="3" w:tplc="62C0D32E" w:tentative="1">
      <w:start w:val="1"/>
      <w:numFmt w:val="bullet"/>
      <w:lvlText w:val=""/>
      <w:lvlJc w:val="left"/>
      <w:pPr>
        <w:tabs>
          <w:tab w:val="num" w:pos="3240"/>
        </w:tabs>
        <w:ind w:left="3240" w:hanging="360"/>
      </w:pPr>
      <w:rPr>
        <w:rFonts w:ascii="Symbol" w:hAnsi="Symbol" w:hint="default"/>
      </w:rPr>
    </w:lvl>
    <w:lvl w:ilvl="4" w:tplc="2D72B7F2" w:tentative="1">
      <w:start w:val="1"/>
      <w:numFmt w:val="bullet"/>
      <w:lvlText w:val="o"/>
      <w:lvlJc w:val="left"/>
      <w:pPr>
        <w:tabs>
          <w:tab w:val="num" w:pos="3960"/>
        </w:tabs>
        <w:ind w:left="3960" w:hanging="360"/>
      </w:pPr>
      <w:rPr>
        <w:rFonts w:ascii="Courier New" w:hAnsi="Courier New" w:hint="default"/>
      </w:rPr>
    </w:lvl>
    <w:lvl w:ilvl="5" w:tplc="5F84AA9C" w:tentative="1">
      <w:start w:val="1"/>
      <w:numFmt w:val="bullet"/>
      <w:lvlText w:val=""/>
      <w:lvlJc w:val="left"/>
      <w:pPr>
        <w:tabs>
          <w:tab w:val="num" w:pos="4680"/>
        </w:tabs>
        <w:ind w:left="4680" w:hanging="360"/>
      </w:pPr>
      <w:rPr>
        <w:rFonts w:ascii="Wingdings" w:hAnsi="Wingdings" w:hint="default"/>
      </w:rPr>
    </w:lvl>
    <w:lvl w:ilvl="6" w:tplc="9E92D16A" w:tentative="1">
      <w:start w:val="1"/>
      <w:numFmt w:val="bullet"/>
      <w:lvlText w:val=""/>
      <w:lvlJc w:val="left"/>
      <w:pPr>
        <w:tabs>
          <w:tab w:val="num" w:pos="5400"/>
        </w:tabs>
        <w:ind w:left="5400" w:hanging="360"/>
      </w:pPr>
      <w:rPr>
        <w:rFonts w:ascii="Symbol" w:hAnsi="Symbol" w:hint="default"/>
      </w:rPr>
    </w:lvl>
    <w:lvl w:ilvl="7" w:tplc="72EA0E82" w:tentative="1">
      <w:start w:val="1"/>
      <w:numFmt w:val="bullet"/>
      <w:lvlText w:val="o"/>
      <w:lvlJc w:val="left"/>
      <w:pPr>
        <w:tabs>
          <w:tab w:val="num" w:pos="6120"/>
        </w:tabs>
        <w:ind w:left="6120" w:hanging="360"/>
      </w:pPr>
      <w:rPr>
        <w:rFonts w:ascii="Courier New" w:hAnsi="Courier New" w:hint="default"/>
      </w:rPr>
    </w:lvl>
    <w:lvl w:ilvl="8" w:tplc="F6386488"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B1E53C0"/>
    <w:multiLevelType w:val="hybridMultilevel"/>
    <w:tmpl w:val="8E04D1FA"/>
    <w:lvl w:ilvl="0" w:tplc="6E7C2204">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22615FA"/>
    <w:multiLevelType w:val="hybridMultilevel"/>
    <w:tmpl w:val="83CC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F577FF"/>
    <w:multiLevelType w:val="hybridMultilevel"/>
    <w:tmpl w:val="A218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1D30BE"/>
    <w:multiLevelType w:val="hybridMultilevel"/>
    <w:tmpl w:val="307C5726"/>
    <w:lvl w:ilvl="0" w:tplc="6E7C220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C386459"/>
    <w:multiLevelType w:val="hybridMultilevel"/>
    <w:tmpl w:val="80FE23FE"/>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F3F1A0C"/>
    <w:multiLevelType w:val="hybridMultilevel"/>
    <w:tmpl w:val="0E16C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0F2F67"/>
    <w:multiLevelType w:val="hybridMultilevel"/>
    <w:tmpl w:val="6618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CE1832"/>
    <w:multiLevelType w:val="hybridMultilevel"/>
    <w:tmpl w:val="E48A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F37005"/>
    <w:multiLevelType w:val="hybridMultilevel"/>
    <w:tmpl w:val="A5461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C900D6"/>
    <w:multiLevelType w:val="hybridMultilevel"/>
    <w:tmpl w:val="5CE41108"/>
    <w:lvl w:ilvl="0" w:tplc="C8E20A5E">
      <w:start w:val="1"/>
      <w:numFmt w:val="bullet"/>
      <w:lvlText w:val=""/>
      <w:lvlJc w:val="left"/>
      <w:pPr>
        <w:tabs>
          <w:tab w:val="num" w:pos="720"/>
        </w:tabs>
        <w:ind w:left="720" w:hanging="360"/>
      </w:pPr>
      <w:rPr>
        <w:rFonts w:ascii="Symbol" w:hAnsi="Symbol" w:hint="default"/>
      </w:rPr>
    </w:lvl>
    <w:lvl w:ilvl="1" w:tplc="40767AF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64E6954"/>
    <w:multiLevelType w:val="singleLevel"/>
    <w:tmpl w:val="51A8166E"/>
    <w:lvl w:ilvl="0">
      <w:start w:val="1"/>
      <w:numFmt w:val="decimal"/>
      <w:pStyle w:val="numberedlistexplanation"/>
      <w:lvlText w:val="%1."/>
      <w:lvlJc w:val="left"/>
      <w:pPr>
        <w:tabs>
          <w:tab w:val="num" w:pos="360"/>
        </w:tabs>
        <w:ind w:left="360" w:hanging="360"/>
      </w:pPr>
    </w:lvl>
  </w:abstractNum>
  <w:abstractNum w:abstractNumId="69" w15:restartNumberingAfterBreak="0">
    <w:nsid w:val="7AA56EDA"/>
    <w:multiLevelType w:val="hybridMultilevel"/>
    <w:tmpl w:val="EF46E3CA"/>
    <w:lvl w:ilvl="0" w:tplc="8ACAD17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7B2A4E22"/>
    <w:multiLevelType w:val="hybridMultilevel"/>
    <w:tmpl w:val="516AE780"/>
    <w:lvl w:ilvl="0" w:tplc="C2861674">
      <w:start w:val="1"/>
      <w:numFmt w:val="bullet"/>
      <w:lvlText w:val=""/>
      <w:lvlJc w:val="left"/>
      <w:pPr>
        <w:tabs>
          <w:tab w:val="num" w:pos="1080"/>
        </w:tabs>
        <w:ind w:left="1080" w:hanging="360"/>
      </w:pPr>
      <w:rPr>
        <w:rFonts w:ascii="Symbol" w:hAnsi="Symbol" w:hint="default"/>
        <w:sz w:val="22"/>
      </w:rPr>
    </w:lvl>
    <w:lvl w:ilvl="1" w:tplc="CB44981A" w:tentative="1">
      <w:start w:val="1"/>
      <w:numFmt w:val="bullet"/>
      <w:lvlText w:val="o"/>
      <w:lvlJc w:val="left"/>
      <w:pPr>
        <w:tabs>
          <w:tab w:val="num" w:pos="1800"/>
        </w:tabs>
        <w:ind w:left="1800" w:hanging="360"/>
      </w:pPr>
      <w:rPr>
        <w:rFonts w:ascii="Courier New" w:hAnsi="Courier New" w:hint="default"/>
      </w:rPr>
    </w:lvl>
    <w:lvl w:ilvl="2" w:tplc="C3A892B0" w:tentative="1">
      <w:start w:val="1"/>
      <w:numFmt w:val="bullet"/>
      <w:lvlText w:val=""/>
      <w:lvlJc w:val="left"/>
      <w:pPr>
        <w:tabs>
          <w:tab w:val="num" w:pos="2520"/>
        </w:tabs>
        <w:ind w:left="2520" w:hanging="360"/>
      </w:pPr>
      <w:rPr>
        <w:rFonts w:ascii="Wingdings" w:hAnsi="Wingdings" w:hint="default"/>
      </w:rPr>
    </w:lvl>
    <w:lvl w:ilvl="3" w:tplc="F37EE18E" w:tentative="1">
      <w:start w:val="1"/>
      <w:numFmt w:val="bullet"/>
      <w:lvlText w:val=""/>
      <w:lvlJc w:val="left"/>
      <w:pPr>
        <w:tabs>
          <w:tab w:val="num" w:pos="3240"/>
        </w:tabs>
        <w:ind w:left="3240" w:hanging="360"/>
      </w:pPr>
      <w:rPr>
        <w:rFonts w:ascii="Symbol" w:hAnsi="Symbol" w:hint="default"/>
      </w:rPr>
    </w:lvl>
    <w:lvl w:ilvl="4" w:tplc="C7EC5894" w:tentative="1">
      <w:start w:val="1"/>
      <w:numFmt w:val="bullet"/>
      <w:lvlText w:val="o"/>
      <w:lvlJc w:val="left"/>
      <w:pPr>
        <w:tabs>
          <w:tab w:val="num" w:pos="3960"/>
        </w:tabs>
        <w:ind w:left="3960" w:hanging="360"/>
      </w:pPr>
      <w:rPr>
        <w:rFonts w:ascii="Courier New" w:hAnsi="Courier New" w:hint="default"/>
      </w:rPr>
    </w:lvl>
    <w:lvl w:ilvl="5" w:tplc="C1FA4706" w:tentative="1">
      <w:start w:val="1"/>
      <w:numFmt w:val="bullet"/>
      <w:lvlText w:val=""/>
      <w:lvlJc w:val="left"/>
      <w:pPr>
        <w:tabs>
          <w:tab w:val="num" w:pos="4680"/>
        </w:tabs>
        <w:ind w:left="4680" w:hanging="360"/>
      </w:pPr>
      <w:rPr>
        <w:rFonts w:ascii="Wingdings" w:hAnsi="Wingdings" w:hint="default"/>
      </w:rPr>
    </w:lvl>
    <w:lvl w:ilvl="6" w:tplc="40A42F3E" w:tentative="1">
      <w:start w:val="1"/>
      <w:numFmt w:val="bullet"/>
      <w:lvlText w:val=""/>
      <w:lvlJc w:val="left"/>
      <w:pPr>
        <w:tabs>
          <w:tab w:val="num" w:pos="5400"/>
        </w:tabs>
        <w:ind w:left="5400" w:hanging="360"/>
      </w:pPr>
      <w:rPr>
        <w:rFonts w:ascii="Symbol" w:hAnsi="Symbol" w:hint="default"/>
      </w:rPr>
    </w:lvl>
    <w:lvl w:ilvl="7" w:tplc="C9F8A2F0" w:tentative="1">
      <w:start w:val="1"/>
      <w:numFmt w:val="bullet"/>
      <w:lvlText w:val="o"/>
      <w:lvlJc w:val="left"/>
      <w:pPr>
        <w:tabs>
          <w:tab w:val="num" w:pos="6120"/>
        </w:tabs>
        <w:ind w:left="6120" w:hanging="360"/>
      </w:pPr>
      <w:rPr>
        <w:rFonts w:ascii="Courier New" w:hAnsi="Courier New" w:hint="default"/>
      </w:rPr>
    </w:lvl>
    <w:lvl w:ilvl="8" w:tplc="469E6FF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72" w15:restartNumberingAfterBreak="0">
    <w:nsid w:val="7C0815F1"/>
    <w:multiLevelType w:val="hybridMultilevel"/>
    <w:tmpl w:val="07743CDA"/>
    <w:lvl w:ilvl="0" w:tplc="D6A29EC8">
      <w:start w:val="1"/>
      <w:numFmt w:val="bullet"/>
      <w:lvlText w:val=""/>
      <w:lvlJc w:val="left"/>
      <w:pPr>
        <w:tabs>
          <w:tab w:val="num" w:pos="1080"/>
        </w:tabs>
        <w:ind w:left="1080" w:hanging="360"/>
      </w:pPr>
      <w:rPr>
        <w:rFonts w:ascii="Symbol" w:hAnsi="Symbol" w:hint="default"/>
        <w:sz w:val="22"/>
      </w:rPr>
    </w:lvl>
    <w:lvl w:ilvl="1" w:tplc="CD6A0A16" w:tentative="1">
      <w:start w:val="1"/>
      <w:numFmt w:val="bullet"/>
      <w:lvlText w:val="o"/>
      <w:lvlJc w:val="left"/>
      <w:pPr>
        <w:tabs>
          <w:tab w:val="num" w:pos="1800"/>
        </w:tabs>
        <w:ind w:left="1800" w:hanging="360"/>
      </w:pPr>
      <w:rPr>
        <w:rFonts w:ascii="Courier New" w:hAnsi="Courier New" w:hint="default"/>
      </w:rPr>
    </w:lvl>
    <w:lvl w:ilvl="2" w:tplc="494651AA" w:tentative="1">
      <w:start w:val="1"/>
      <w:numFmt w:val="bullet"/>
      <w:lvlText w:val=""/>
      <w:lvlJc w:val="left"/>
      <w:pPr>
        <w:tabs>
          <w:tab w:val="num" w:pos="2520"/>
        </w:tabs>
        <w:ind w:left="2520" w:hanging="360"/>
      </w:pPr>
      <w:rPr>
        <w:rFonts w:ascii="Wingdings" w:hAnsi="Wingdings" w:hint="default"/>
      </w:rPr>
    </w:lvl>
    <w:lvl w:ilvl="3" w:tplc="7F7E73CE" w:tentative="1">
      <w:start w:val="1"/>
      <w:numFmt w:val="bullet"/>
      <w:lvlText w:val=""/>
      <w:lvlJc w:val="left"/>
      <w:pPr>
        <w:tabs>
          <w:tab w:val="num" w:pos="3240"/>
        </w:tabs>
        <w:ind w:left="3240" w:hanging="360"/>
      </w:pPr>
      <w:rPr>
        <w:rFonts w:ascii="Symbol" w:hAnsi="Symbol" w:hint="default"/>
      </w:rPr>
    </w:lvl>
    <w:lvl w:ilvl="4" w:tplc="0D224514" w:tentative="1">
      <w:start w:val="1"/>
      <w:numFmt w:val="bullet"/>
      <w:lvlText w:val="o"/>
      <w:lvlJc w:val="left"/>
      <w:pPr>
        <w:tabs>
          <w:tab w:val="num" w:pos="3960"/>
        </w:tabs>
        <w:ind w:left="3960" w:hanging="360"/>
      </w:pPr>
      <w:rPr>
        <w:rFonts w:ascii="Courier New" w:hAnsi="Courier New" w:hint="default"/>
      </w:rPr>
    </w:lvl>
    <w:lvl w:ilvl="5" w:tplc="63D425D4" w:tentative="1">
      <w:start w:val="1"/>
      <w:numFmt w:val="bullet"/>
      <w:lvlText w:val=""/>
      <w:lvlJc w:val="left"/>
      <w:pPr>
        <w:tabs>
          <w:tab w:val="num" w:pos="4680"/>
        </w:tabs>
        <w:ind w:left="4680" w:hanging="360"/>
      </w:pPr>
      <w:rPr>
        <w:rFonts w:ascii="Wingdings" w:hAnsi="Wingdings" w:hint="default"/>
      </w:rPr>
    </w:lvl>
    <w:lvl w:ilvl="6" w:tplc="7D163748" w:tentative="1">
      <w:start w:val="1"/>
      <w:numFmt w:val="bullet"/>
      <w:lvlText w:val=""/>
      <w:lvlJc w:val="left"/>
      <w:pPr>
        <w:tabs>
          <w:tab w:val="num" w:pos="5400"/>
        </w:tabs>
        <w:ind w:left="5400" w:hanging="360"/>
      </w:pPr>
      <w:rPr>
        <w:rFonts w:ascii="Symbol" w:hAnsi="Symbol" w:hint="default"/>
      </w:rPr>
    </w:lvl>
    <w:lvl w:ilvl="7" w:tplc="114A8092" w:tentative="1">
      <w:start w:val="1"/>
      <w:numFmt w:val="bullet"/>
      <w:lvlText w:val="o"/>
      <w:lvlJc w:val="left"/>
      <w:pPr>
        <w:tabs>
          <w:tab w:val="num" w:pos="6120"/>
        </w:tabs>
        <w:ind w:left="6120" w:hanging="360"/>
      </w:pPr>
      <w:rPr>
        <w:rFonts w:ascii="Courier New" w:hAnsi="Courier New" w:hint="default"/>
      </w:rPr>
    </w:lvl>
    <w:lvl w:ilvl="8" w:tplc="EFF64480" w:tentative="1">
      <w:start w:val="1"/>
      <w:numFmt w:val="bullet"/>
      <w:lvlText w:val=""/>
      <w:lvlJc w:val="left"/>
      <w:pPr>
        <w:tabs>
          <w:tab w:val="num" w:pos="6840"/>
        </w:tabs>
        <w:ind w:left="6840" w:hanging="360"/>
      </w:pPr>
      <w:rPr>
        <w:rFonts w:ascii="Wingdings" w:hAnsi="Wingdings" w:hint="default"/>
      </w:rPr>
    </w:lvl>
  </w:abstractNum>
  <w:num w:numId="1">
    <w:abstractNumId w:val="39"/>
  </w:num>
  <w:num w:numId="2">
    <w:abstractNumId w:val="71"/>
  </w:num>
  <w:num w:numId="3">
    <w:abstractNumId w:val="36"/>
  </w:num>
  <w:num w:numId="4">
    <w:abstractNumId w:val="53"/>
  </w:num>
  <w:num w:numId="5">
    <w:abstractNumId w:val="46"/>
  </w:num>
  <w:num w:numId="6">
    <w:abstractNumId w:val="62"/>
  </w:num>
  <w:num w:numId="7">
    <w:abstractNumId w:val="9"/>
  </w:num>
  <w:num w:numId="8">
    <w:abstractNumId w:val="15"/>
  </w:num>
  <w:num w:numId="9">
    <w:abstractNumId w:val="28"/>
  </w:num>
  <w:num w:numId="10">
    <w:abstractNumId w:val="8"/>
  </w:num>
  <w:num w:numId="11">
    <w:abstractNumId w:val="7"/>
  </w:num>
  <w:num w:numId="12">
    <w:abstractNumId w:val="51"/>
  </w:num>
  <w:num w:numId="13">
    <w:abstractNumId w:val="24"/>
  </w:num>
  <w:num w:numId="14">
    <w:abstractNumId w:val="10"/>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15">
    <w:abstractNumId w:val="68"/>
  </w:num>
  <w:num w:numId="16">
    <w:abstractNumId w:val="19"/>
  </w:num>
  <w:num w:numId="17">
    <w:abstractNumId w:val="50"/>
  </w:num>
  <w:num w:numId="18">
    <w:abstractNumId w:val="43"/>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29"/>
  </w:num>
  <w:num w:numId="28">
    <w:abstractNumId w:val="70"/>
  </w:num>
  <w:num w:numId="29">
    <w:abstractNumId w:val="57"/>
  </w:num>
  <w:num w:numId="30">
    <w:abstractNumId w:val="21"/>
  </w:num>
  <w:num w:numId="31">
    <w:abstractNumId w:val="38"/>
  </w:num>
  <w:num w:numId="32">
    <w:abstractNumId w:val="72"/>
  </w:num>
  <w:num w:numId="33">
    <w:abstractNumId w:val="61"/>
  </w:num>
  <w:num w:numId="34">
    <w:abstractNumId w:val="58"/>
  </w:num>
  <w:num w:numId="35">
    <w:abstractNumId w:val="32"/>
  </w:num>
  <w:num w:numId="36">
    <w:abstractNumId w:val="20"/>
  </w:num>
  <w:num w:numId="37">
    <w:abstractNumId w:val="67"/>
  </w:num>
  <w:num w:numId="38">
    <w:abstractNumId w:val="18"/>
  </w:num>
  <w:num w:numId="39">
    <w:abstractNumId w:val="25"/>
  </w:num>
  <w:num w:numId="40">
    <w:abstractNumId w:val="41"/>
  </w:num>
  <w:num w:numId="41">
    <w:abstractNumId w:val="11"/>
  </w:num>
  <w:num w:numId="42">
    <w:abstractNumId w:val="37"/>
  </w:num>
  <w:num w:numId="43">
    <w:abstractNumId w:val="35"/>
  </w:num>
  <w:num w:numId="44">
    <w:abstractNumId w:val="48"/>
  </w:num>
  <w:num w:numId="45">
    <w:abstractNumId w:val="33"/>
  </w:num>
  <w:num w:numId="46">
    <w:abstractNumId w:val="52"/>
  </w:num>
  <w:num w:numId="47">
    <w:abstractNumId w:val="34"/>
  </w:num>
  <w:num w:numId="48">
    <w:abstractNumId w:val="66"/>
  </w:num>
  <w:num w:numId="49">
    <w:abstractNumId w:val="59"/>
  </w:num>
  <w:num w:numId="50">
    <w:abstractNumId w:val="17"/>
  </w:num>
  <w:num w:numId="51">
    <w:abstractNumId w:val="40"/>
  </w:num>
  <w:num w:numId="52">
    <w:abstractNumId w:val="27"/>
  </w:num>
  <w:num w:numId="53">
    <w:abstractNumId w:val="16"/>
  </w:num>
  <w:num w:numId="54">
    <w:abstractNumId w:val="69"/>
  </w:num>
  <w:num w:numId="55">
    <w:abstractNumId w:val="47"/>
  </w:num>
  <w:num w:numId="56">
    <w:abstractNumId w:val="64"/>
  </w:num>
  <w:num w:numId="57">
    <w:abstractNumId w:val="56"/>
  </w:num>
  <w:num w:numId="58">
    <w:abstractNumId w:val="23"/>
  </w:num>
  <w:num w:numId="59">
    <w:abstractNumId w:val="31"/>
  </w:num>
  <w:num w:numId="60">
    <w:abstractNumId w:val="49"/>
  </w:num>
  <w:num w:numId="61">
    <w:abstractNumId w:val="63"/>
  </w:num>
  <w:num w:numId="62">
    <w:abstractNumId w:val="26"/>
  </w:num>
  <w:num w:numId="63">
    <w:abstractNumId w:val="30"/>
  </w:num>
  <w:num w:numId="64">
    <w:abstractNumId w:val="45"/>
  </w:num>
  <w:num w:numId="65">
    <w:abstractNumId w:val="60"/>
  </w:num>
  <w:num w:numId="66">
    <w:abstractNumId w:val="44"/>
  </w:num>
  <w:num w:numId="67">
    <w:abstractNumId w:val="55"/>
  </w:num>
  <w:num w:numId="68">
    <w:abstractNumId w:val="65"/>
  </w:num>
  <w:num w:numId="69">
    <w:abstractNumId w:val="22"/>
  </w:num>
  <w:num w:numId="70">
    <w:abstractNumId w:val="42"/>
  </w:num>
  <w:num w:numId="71">
    <w:abstractNumId w:val="13"/>
  </w:num>
  <w:num w:numId="72">
    <w:abstractNumId w:val="12"/>
  </w:num>
  <w:num w:numId="73">
    <w:abstractNumId w:val="5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ubal, Melchor">
    <w15:presenceInfo w15:providerId="AD" w15:userId="S-1-5-21-183723660-1033773904-1849977318-20694"/>
  </w15:person>
  <w15:person w15:author="Melchor Ciubal">
    <w15:presenceInfo w15:providerId="None" w15:userId="Melchor Ciubal"/>
  </w15:person>
  <w15:person w15:author="Karen Voong">
    <w15:presenceInfo w15:providerId="None" w15:userId="Karen Voong"/>
  </w15:person>
  <w15:person w15:author="Yanni Chen">
    <w15:presenceInfo w15:providerId="None" w15:userId="Yanni Chen"/>
  </w15:person>
  <w15:person w15:author="Voong, Karen">
    <w15:presenceInfo w15:providerId="AD" w15:userId="S-1-5-21-183723660-1033773904-1849977318-23983"/>
  </w15:person>
  <w15:person w15:author="Jonas Cruz">
    <w15:presenceInfo w15:providerId="None" w15:userId="Jonas Cruz"/>
  </w15:person>
  <w15:person w15:author="Assad Al-Baijat">
    <w15:presenceInfo w15:providerId="None" w15:userId="Assad Al-Baij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66241">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C6"/>
    <w:rsid w:val="00003F4F"/>
    <w:rsid w:val="00005566"/>
    <w:rsid w:val="00005DC7"/>
    <w:rsid w:val="000106C4"/>
    <w:rsid w:val="00011B0F"/>
    <w:rsid w:val="000134DC"/>
    <w:rsid w:val="00015A39"/>
    <w:rsid w:val="00016327"/>
    <w:rsid w:val="00017378"/>
    <w:rsid w:val="00020BC9"/>
    <w:rsid w:val="00020D29"/>
    <w:rsid w:val="00021666"/>
    <w:rsid w:val="00021E65"/>
    <w:rsid w:val="000247B2"/>
    <w:rsid w:val="00024933"/>
    <w:rsid w:val="000258D1"/>
    <w:rsid w:val="00032458"/>
    <w:rsid w:val="00032C8B"/>
    <w:rsid w:val="00033B92"/>
    <w:rsid w:val="00034C31"/>
    <w:rsid w:val="00035A1A"/>
    <w:rsid w:val="00037047"/>
    <w:rsid w:val="000370E3"/>
    <w:rsid w:val="00037154"/>
    <w:rsid w:val="00040968"/>
    <w:rsid w:val="00042A19"/>
    <w:rsid w:val="0004358D"/>
    <w:rsid w:val="00046253"/>
    <w:rsid w:val="00046F5B"/>
    <w:rsid w:val="000471F2"/>
    <w:rsid w:val="000513BF"/>
    <w:rsid w:val="00053277"/>
    <w:rsid w:val="00053973"/>
    <w:rsid w:val="000568A7"/>
    <w:rsid w:val="000577F3"/>
    <w:rsid w:val="000606DA"/>
    <w:rsid w:val="0006128A"/>
    <w:rsid w:val="0006419F"/>
    <w:rsid w:val="0006561C"/>
    <w:rsid w:val="00065981"/>
    <w:rsid w:val="000665A0"/>
    <w:rsid w:val="0007069B"/>
    <w:rsid w:val="000733C3"/>
    <w:rsid w:val="00074463"/>
    <w:rsid w:val="0007679E"/>
    <w:rsid w:val="00077160"/>
    <w:rsid w:val="000779E7"/>
    <w:rsid w:val="0008188B"/>
    <w:rsid w:val="0008287B"/>
    <w:rsid w:val="0008467F"/>
    <w:rsid w:val="0008474F"/>
    <w:rsid w:val="00085BDC"/>
    <w:rsid w:val="00087394"/>
    <w:rsid w:val="00093375"/>
    <w:rsid w:val="00097E33"/>
    <w:rsid w:val="000A0D7E"/>
    <w:rsid w:val="000A22A0"/>
    <w:rsid w:val="000A6879"/>
    <w:rsid w:val="000A6D49"/>
    <w:rsid w:val="000B10F5"/>
    <w:rsid w:val="000B229D"/>
    <w:rsid w:val="000B3DC5"/>
    <w:rsid w:val="000B40AC"/>
    <w:rsid w:val="000B4DBD"/>
    <w:rsid w:val="000B573D"/>
    <w:rsid w:val="000B6D40"/>
    <w:rsid w:val="000C10F2"/>
    <w:rsid w:val="000C1366"/>
    <w:rsid w:val="000C29F2"/>
    <w:rsid w:val="000C578D"/>
    <w:rsid w:val="000C6E70"/>
    <w:rsid w:val="000D1666"/>
    <w:rsid w:val="000D1FCA"/>
    <w:rsid w:val="000D3D43"/>
    <w:rsid w:val="000E04F1"/>
    <w:rsid w:val="000E0F12"/>
    <w:rsid w:val="000E162E"/>
    <w:rsid w:val="000E33B1"/>
    <w:rsid w:val="000E5759"/>
    <w:rsid w:val="000E586C"/>
    <w:rsid w:val="000E7661"/>
    <w:rsid w:val="000F011A"/>
    <w:rsid w:val="000F089E"/>
    <w:rsid w:val="000F1884"/>
    <w:rsid w:val="000F4F0D"/>
    <w:rsid w:val="000F51FE"/>
    <w:rsid w:val="000F743C"/>
    <w:rsid w:val="000F7DFF"/>
    <w:rsid w:val="0010025B"/>
    <w:rsid w:val="00101DB7"/>
    <w:rsid w:val="00103F3C"/>
    <w:rsid w:val="00105D91"/>
    <w:rsid w:val="00106DF9"/>
    <w:rsid w:val="00107636"/>
    <w:rsid w:val="00111105"/>
    <w:rsid w:val="00111B32"/>
    <w:rsid w:val="00114A49"/>
    <w:rsid w:val="001204AC"/>
    <w:rsid w:val="00120FDB"/>
    <w:rsid w:val="001231C8"/>
    <w:rsid w:val="00123E94"/>
    <w:rsid w:val="001260E8"/>
    <w:rsid w:val="001278FF"/>
    <w:rsid w:val="0013016E"/>
    <w:rsid w:val="00130837"/>
    <w:rsid w:val="00134F9E"/>
    <w:rsid w:val="001350E6"/>
    <w:rsid w:val="0013670D"/>
    <w:rsid w:val="00137342"/>
    <w:rsid w:val="00137BB1"/>
    <w:rsid w:val="0014338F"/>
    <w:rsid w:val="00146286"/>
    <w:rsid w:val="00146A29"/>
    <w:rsid w:val="001478FC"/>
    <w:rsid w:val="001508B2"/>
    <w:rsid w:val="00153116"/>
    <w:rsid w:val="00154C50"/>
    <w:rsid w:val="00156234"/>
    <w:rsid w:val="0015685E"/>
    <w:rsid w:val="00156B1B"/>
    <w:rsid w:val="00157963"/>
    <w:rsid w:val="00157E58"/>
    <w:rsid w:val="00160C5A"/>
    <w:rsid w:val="00160F40"/>
    <w:rsid w:val="00160FD5"/>
    <w:rsid w:val="001620B7"/>
    <w:rsid w:val="001652F4"/>
    <w:rsid w:val="0016666F"/>
    <w:rsid w:val="00166EE8"/>
    <w:rsid w:val="0016746B"/>
    <w:rsid w:val="00173492"/>
    <w:rsid w:val="00173B33"/>
    <w:rsid w:val="00173D08"/>
    <w:rsid w:val="00173DFE"/>
    <w:rsid w:val="001759CC"/>
    <w:rsid w:val="00175AF6"/>
    <w:rsid w:val="00175EF6"/>
    <w:rsid w:val="00176A8A"/>
    <w:rsid w:val="00176F70"/>
    <w:rsid w:val="00182922"/>
    <w:rsid w:val="00184C7D"/>
    <w:rsid w:val="00187812"/>
    <w:rsid w:val="00187D7D"/>
    <w:rsid w:val="00190766"/>
    <w:rsid w:val="00191194"/>
    <w:rsid w:val="001912F4"/>
    <w:rsid w:val="001A1C59"/>
    <w:rsid w:val="001A1D47"/>
    <w:rsid w:val="001A5BB3"/>
    <w:rsid w:val="001A6024"/>
    <w:rsid w:val="001A62E2"/>
    <w:rsid w:val="001A642C"/>
    <w:rsid w:val="001A7F9E"/>
    <w:rsid w:val="001B18D3"/>
    <w:rsid w:val="001B198A"/>
    <w:rsid w:val="001B4361"/>
    <w:rsid w:val="001B4A9F"/>
    <w:rsid w:val="001B4B81"/>
    <w:rsid w:val="001B4ED0"/>
    <w:rsid w:val="001B6661"/>
    <w:rsid w:val="001B7064"/>
    <w:rsid w:val="001B7B99"/>
    <w:rsid w:val="001C0003"/>
    <w:rsid w:val="001C082C"/>
    <w:rsid w:val="001C20AB"/>
    <w:rsid w:val="001C5697"/>
    <w:rsid w:val="001C686E"/>
    <w:rsid w:val="001C69E4"/>
    <w:rsid w:val="001C7FB5"/>
    <w:rsid w:val="001D1AA3"/>
    <w:rsid w:val="001D4D29"/>
    <w:rsid w:val="001D5361"/>
    <w:rsid w:val="001E050E"/>
    <w:rsid w:val="001E118C"/>
    <w:rsid w:val="001E2E53"/>
    <w:rsid w:val="001E36B1"/>
    <w:rsid w:val="001E3E4A"/>
    <w:rsid w:val="001E5B74"/>
    <w:rsid w:val="001E67D6"/>
    <w:rsid w:val="001F0357"/>
    <w:rsid w:val="001F19BB"/>
    <w:rsid w:val="001F259B"/>
    <w:rsid w:val="001F6781"/>
    <w:rsid w:val="001F76C7"/>
    <w:rsid w:val="001F7DC7"/>
    <w:rsid w:val="00202FC4"/>
    <w:rsid w:val="00203EB5"/>
    <w:rsid w:val="002044F2"/>
    <w:rsid w:val="002076D3"/>
    <w:rsid w:val="00207C47"/>
    <w:rsid w:val="00210C02"/>
    <w:rsid w:val="002151CB"/>
    <w:rsid w:val="002201B4"/>
    <w:rsid w:val="00220B09"/>
    <w:rsid w:val="00222E59"/>
    <w:rsid w:val="00223489"/>
    <w:rsid w:val="002251BC"/>
    <w:rsid w:val="0022533B"/>
    <w:rsid w:val="00232994"/>
    <w:rsid w:val="00236231"/>
    <w:rsid w:val="0023675B"/>
    <w:rsid w:val="002400CB"/>
    <w:rsid w:val="00243907"/>
    <w:rsid w:val="00244906"/>
    <w:rsid w:val="00246C78"/>
    <w:rsid w:val="0024772D"/>
    <w:rsid w:val="0025004A"/>
    <w:rsid w:val="00253F85"/>
    <w:rsid w:val="00255F9B"/>
    <w:rsid w:val="0025628E"/>
    <w:rsid w:val="00256F3C"/>
    <w:rsid w:val="002623EB"/>
    <w:rsid w:val="00262619"/>
    <w:rsid w:val="0026267E"/>
    <w:rsid w:val="00264235"/>
    <w:rsid w:val="00264658"/>
    <w:rsid w:val="00264B36"/>
    <w:rsid w:val="00265D13"/>
    <w:rsid w:val="00265E8B"/>
    <w:rsid w:val="00266966"/>
    <w:rsid w:val="00266D85"/>
    <w:rsid w:val="002671D7"/>
    <w:rsid w:val="002676AB"/>
    <w:rsid w:val="00273200"/>
    <w:rsid w:val="0027404E"/>
    <w:rsid w:val="00275585"/>
    <w:rsid w:val="0027597F"/>
    <w:rsid w:val="00276F67"/>
    <w:rsid w:val="00277563"/>
    <w:rsid w:val="00277B10"/>
    <w:rsid w:val="00280745"/>
    <w:rsid w:val="00280BA5"/>
    <w:rsid w:val="00280FB0"/>
    <w:rsid w:val="00282EE7"/>
    <w:rsid w:val="00290615"/>
    <w:rsid w:val="00292E92"/>
    <w:rsid w:val="002941A5"/>
    <w:rsid w:val="00294DBF"/>
    <w:rsid w:val="0029521B"/>
    <w:rsid w:val="0029706B"/>
    <w:rsid w:val="002A0361"/>
    <w:rsid w:val="002A179B"/>
    <w:rsid w:val="002A6AF4"/>
    <w:rsid w:val="002A7445"/>
    <w:rsid w:val="002B0DB8"/>
    <w:rsid w:val="002B0EB1"/>
    <w:rsid w:val="002B1AED"/>
    <w:rsid w:val="002B64D4"/>
    <w:rsid w:val="002B6688"/>
    <w:rsid w:val="002B6C86"/>
    <w:rsid w:val="002B72E0"/>
    <w:rsid w:val="002C1F62"/>
    <w:rsid w:val="002C2CC8"/>
    <w:rsid w:val="002C3501"/>
    <w:rsid w:val="002C5B82"/>
    <w:rsid w:val="002C5F26"/>
    <w:rsid w:val="002C79B9"/>
    <w:rsid w:val="002D0ECD"/>
    <w:rsid w:val="002D1777"/>
    <w:rsid w:val="002D6044"/>
    <w:rsid w:val="002D686F"/>
    <w:rsid w:val="002D7667"/>
    <w:rsid w:val="002E3EB3"/>
    <w:rsid w:val="002E3EFB"/>
    <w:rsid w:val="002E42A7"/>
    <w:rsid w:val="002E5AA7"/>
    <w:rsid w:val="002E6AF2"/>
    <w:rsid w:val="002E770A"/>
    <w:rsid w:val="002E7BA5"/>
    <w:rsid w:val="002E7E34"/>
    <w:rsid w:val="002F0129"/>
    <w:rsid w:val="002F0D6B"/>
    <w:rsid w:val="002F1FF5"/>
    <w:rsid w:val="002F5730"/>
    <w:rsid w:val="002F5DE5"/>
    <w:rsid w:val="002F5F11"/>
    <w:rsid w:val="002F667C"/>
    <w:rsid w:val="002F6F4E"/>
    <w:rsid w:val="0030294E"/>
    <w:rsid w:val="003040DE"/>
    <w:rsid w:val="0030739B"/>
    <w:rsid w:val="0031044E"/>
    <w:rsid w:val="0031071F"/>
    <w:rsid w:val="003109C5"/>
    <w:rsid w:val="00310C3A"/>
    <w:rsid w:val="003114FF"/>
    <w:rsid w:val="003119B7"/>
    <w:rsid w:val="003125A9"/>
    <w:rsid w:val="0032028C"/>
    <w:rsid w:val="0032045E"/>
    <w:rsid w:val="00320BBE"/>
    <w:rsid w:val="003237DA"/>
    <w:rsid w:val="00327341"/>
    <w:rsid w:val="003315D9"/>
    <w:rsid w:val="0033270A"/>
    <w:rsid w:val="00332E74"/>
    <w:rsid w:val="00333478"/>
    <w:rsid w:val="003334CD"/>
    <w:rsid w:val="00333F7D"/>
    <w:rsid w:val="00335285"/>
    <w:rsid w:val="00336281"/>
    <w:rsid w:val="00336A1F"/>
    <w:rsid w:val="00337348"/>
    <w:rsid w:val="003377F0"/>
    <w:rsid w:val="0033790E"/>
    <w:rsid w:val="0034037B"/>
    <w:rsid w:val="003408E9"/>
    <w:rsid w:val="00342D9B"/>
    <w:rsid w:val="00343B4F"/>
    <w:rsid w:val="0034450C"/>
    <w:rsid w:val="00345ABC"/>
    <w:rsid w:val="003460FA"/>
    <w:rsid w:val="00346A3B"/>
    <w:rsid w:val="003564A8"/>
    <w:rsid w:val="00360A6E"/>
    <w:rsid w:val="00362B11"/>
    <w:rsid w:val="00362FB0"/>
    <w:rsid w:val="003654D4"/>
    <w:rsid w:val="00370166"/>
    <w:rsid w:val="00370F51"/>
    <w:rsid w:val="003724C5"/>
    <w:rsid w:val="00372A72"/>
    <w:rsid w:val="00372D1B"/>
    <w:rsid w:val="00373261"/>
    <w:rsid w:val="0037327F"/>
    <w:rsid w:val="00374C35"/>
    <w:rsid w:val="00376C6E"/>
    <w:rsid w:val="00376D94"/>
    <w:rsid w:val="00377A7C"/>
    <w:rsid w:val="00381475"/>
    <w:rsid w:val="00382C88"/>
    <w:rsid w:val="00383F84"/>
    <w:rsid w:val="00383FD2"/>
    <w:rsid w:val="003840F4"/>
    <w:rsid w:val="003850E8"/>
    <w:rsid w:val="00385ACE"/>
    <w:rsid w:val="00390866"/>
    <w:rsid w:val="003910BD"/>
    <w:rsid w:val="003912B5"/>
    <w:rsid w:val="0039265F"/>
    <w:rsid w:val="00396389"/>
    <w:rsid w:val="0039744D"/>
    <w:rsid w:val="003974F9"/>
    <w:rsid w:val="003A0A12"/>
    <w:rsid w:val="003A0D29"/>
    <w:rsid w:val="003A1BC6"/>
    <w:rsid w:val="003A2032"/>
    <w:rsid w:val="003A3212"/>
    <w:rsid w:val="003A765D"/>
    <w:rsid w:val="003B376A"/>
    <w:rsid w:val="003B65A2"/>
    <w:rsid w:val="003B67C3"/>
    <w:rsid w:val="003B73B1"/>
    <w:rsid w:val="003C20B6"/>
    <w:rsid w:val="003C213A"/>
    <w:rsid w:val="003C323D"/>
    <w:rsid w:val="003C3BDB"/>
    <w:rsid w:val="003C3E6A"/>
    <w:rsid w:val="003C3EED"/>
    <w:rsid w:val="003C55AC"/>
    <w:rsid w:val="003C76DC"/>
    <w:rsid w:val="003D0DFC"/>
    <w:rsid w:val="003D1DE3"/>
    <w:rsid w:val="003D28C2"/>
    <w:rsid w:val="003D2FB5"/>
    <w:rsid w:val="003D46A7"/>
    <w:rsid w:val="003E013E"/>
    <w:rsid w:val="003E0D5C"/>
    <w:rsid w:val="003E18F6"/>
    <w:rsid w:val="003E276C"/>
    <w:rsid w:val="003E39B5"/>
    <w:rsid w:val="003E3EB1"/>
    <w:rsid w:val="003E5E09"/>
    <w:rsid w:val="003E644D"/>
    <w:rsid w:val="003F0A50"/>
    <w:rsid w:val="003F0B14"/>
    <w:rsid w:val="003F0DD8"/>
    <w:rsid w:val="003F0E8B"/>
    <w:rsid w:val="003F15F3"/>
    <w:rsid w:val="003F1FEE"/>
    <w:rsid w:val="003F465F"/>
    <w:rsid w:val="003F5AAF"/>
    <w:rsid w:val="003F78F4"/>
    <w:rsid w:val="004046AC"/>
    <w:rsid w:val="00405CC6"/>
    <w:rsid w:val="004077EC"/>
    <w:rsid w:val="00407BE4"/>
    <w:rsid w:val="00412A1E"/>
    <w:rsid w:val="004132C6"/>
    <w:rsid w:val="00417068"/>
    <w:rsid w:val="004225D7"/>
    <w:rsid w:val="004253B5"/>
    <w:rsid w:val="004272FF"/>
    <w:rsid w:val="004307A6"/>
    <w:rsid w:val="00431785"/>
    <w:rsid w:val="00431F5A"/>
    <w:rsid w:val="00432419"/>
    <w:rsid w:val="00432D72"/>
    <w:rsid w:val="00433156"/>
    <w:rsid w:val="00436814"/>
    <w:rsid w:val="004421B2"/>
    <w:rsid w:val="0044300E"/>
    <w:rsid w:val="00443863"/>
    <w:rsid w:val="00443F33"/>
    <w:rsid w:val="0044434A"/>
    <w:rsid w:val="00446F95"/>
    <w:rsid w:val="00452BDB"/>
    <w:rsid w:val="00454926"/>
    <w:rsid w:val="00454AB7"/>
    <w:rsid w:val="00455DB7"/>
    <w:rsid w:val="004561E9"/>
    <w:rsid w:val="00456DF3"/>
    <w:rsid w:val="00460A1F"/>
    <w:rsid w:val="00460AA6"/>
    <w:rsid w:val="00461231"/>
    <w:rsid w:val="00463825"/>
    <w:rsid w:val="00465D54"/>
    <w:rsid w:val="0047314A"/>
    <w:rsid w:val="004732AD"/>
    <w:rsid w:val="0048005F"/>
    <w:rsid w:val="004849E3"/>
    <w:rsid w:val="00484FA6"/>
    <w:rsid w:val="004862B3"/>
    <w:rsid w:val="00490E5E"/>
    <w:rsid w:val="0049209A"/>
    <w:rsid w:val="00495B5D"/>
    <w:rsid w:val="004A1DC9"/>
    <w:rsid w:val="004A1DD3"/>
    <w:rsid w:val="004A293B"/>
    <w:rsid w:val="004A4111"/>
    <w:rsid w:val="004A42EC"/>
    <w:rsid w:val="004A5315"/>
    <w:rsid w:val="004A57D2"/>
    <w:rsid w:val="004A72EF"/>
    <w:rsid w:val="004A79DF"/>
    <w:rsid w:val="004B05DC"/>
    <w:rsid w:val="004B54B5"/>
    <w:rsid w:val="004B5CDC"/>
    <w:rsid w:val="004B67FC"/>
    <w:rsid w:val="004B684B"/>
    <w:rsid w:val="004B74C2"/>
    <w:rsid w:val="004C2426"/>
    <w:rsid w:val="004C2CEA"/>
    <w:rsid w:val="004C33CE"/>
    <w:rsid w:val="004C3B2D"/>
    <w:rsid w:val="004C3F49"/>
    <w:rsid w:val="004C483B"/>
    <w:rsid w:val="004C5169"/>
    <w:rsid w:val="004C5DDC"/>
    <w:rsid w:val="004C6A05"/>
    <w:rsid w:val="004C77D9"/>
    <w:rsid w:val="004D038F"/>
    <w:rsid w:val="004D26D0"/>
    <w:rsid w:val="004D515F"/>
    <w:rsid w:val="004D6111"/>
    <w:rsid w:val="004E1CC8"/>
    <w:rsid w:val="004E3475"/>
    <w:rsid w:val="004E3ECF"/>
    <w:rsid w:val="004E58BB"/>
    <w:rsid w:val="004F028A"/>
    <w:rsid w:val="004F2611"/>
    <w:rsid w:val="00500725"/>
    <w:rsid w:val="00500DC3"/>
    <w:rsid w:val="005017D0"/>
    <w:rsid w:val="00503647"/>
    <w:rsid w:val="00505200"/>
    <w:rsid w:val="00505BF8"/>
    <w:rsid w:val="00506534"/>
    <w:rsid w:val="00511A11"/>
    <w:rsid w:val="00511CE1"/>
    <w:rsid w:val="00512436"/>
    <w:rsid w:val="00514F82"/>
    <w:rsid w:val="00515FC3"/>
    <w:rsid w:val="00520ADE"/>
    <w:rsid w:val="00522CA5"/>
    <w:rsid w:val="0053357A"/>
    <w:rsid w:val="005340FE"/>
    <w:rsid w:val="00535408"/>
    <w:rsid w:val="00535801"/>
    <w:rsid w:val="005372AF"/>
    <w:rsid w:val="005410A8"/>
    <w:rsid w:val="00541C81"/>
    <w:rsid w:val="005420CE"/>
    <w:rsid w:val="005434F6"/>
    <w:rsid w:val="00546496"/>
    <w:rsid w:val="00547495"/>
    <w:rsid w:val="00550665"/>
    <w:rsid w:val="0055263A"/>
    <w:rsid w:val="00552E2C"/>
    <w:rsid w:val="005602D0"/>
    <w:rsid w:val="00560B12"/>
    <w:rsid w:val="00562458"/>
    <w:rsid w:val="005627AB"/>
    <w:rsid w:val="00563FA2"/>
    <w:rsid w:val="00564064"/>
    <w:rsid w:val="005649AF"/>
    <w:rsid w:val="00564AA4"/>
    <w:rsid w:val="00565CCA"/>
    <w:rsid w:val="0057191F"/>
    <w:rsid w:val="005727C4"/>
    <w:rsid w:val="00575EB5"/>
    <w:rsid w:val="00581149"/>
    <w:rsid w:val="0058132E"/>
    <w:rsid w:val="00582024"/>
    <w:rsid w:val="00586978"/>
    <w:rsid w:val="00586EAB"/>
    <w:rsid w:val="0059010D"/>
    <w:rsid w:val="0059049D"/>
    <w:rsid w:val="00591473"/>
    <w:rsid w:val="00591F86"/>
    <w:rsid w:val="00592C26"/>
    <w:rsid w:val="0059349A"/>
    <w:rsid w:val="0059504A"/>
    <w:rsid w:val="005967CB"/>
    <w:rsid w:val="00596E13"/>
    <w:rsid w:val="00596F9E"/>
    <w:rsid w:val="005A1350"/>
    <w:rsid w:val="005A2289"/>
    <w:rsid w:val="005A31B1"/>
    <w:rsid w:val="005A3384"/>
    <w:rsid w:val="005A48D7"/>
    <w:rsid w:val="005A592C"/>
    <w:rsid w:val="005A5DA5"/>
    <w:rsid w:val="005A5EE4"/>
    <w:rsid w:val="005A613B"/>
    <w:rsid w:val="005B117E"/>
    <w:rsid w:val="005B1BDE"/>
    <w:rsid w:val="005B47C7"/>
    <w:rsid w:val="005B6D65"/>
    <w:rsid w:val="005B7A15"/>
    <w:rsid w:val="005B7ED4"/>
    <w:rsid w:val="005C1CA0"/>
    <w:rsid w:val="005C296B"/>
    <w:rsid w:val="005C31D5"/>
    <w:rsid w:val="005C4B82"/>
    <w:rsid w:val="005D0340"/>
    <w:rsid w:val="005D0A7B"/>
    <w:rsid w:val="005D1686"/>
    <w:rsid w:val="005E2BB9"/>
    <w:rsid w:val="005E35F4"/>
    <w:rsid w:val="005E3ED5"/>
    <w:rsid w:val="005F2EC2"/>
    <w:rsid w:val="005F77CB"/>
    <w:rsid w:val="00600013"/>
    <w:rsid w:val="00600079"/>
    <w:rsid w:val="00603721"/>
    <w:rsid w:val="00603798"/>
    <w:rsid w:val="006065AD"/>
    <w:rsid w:val="006078E6"/>
    <w:rsid w:val="00607C8A"/>
    <w:rsid w:val="00611538"/>
    <w:rsid w:val="006122EE"/>
    <w:rsid w:val="006123C6"/>
    <w:rsid w:val="00613770"/>
    <w:rsid w:val="00615AF8"/>
    <w:rsid w:val="006161AE"/>
    <w:rsid w:val="0061740A"/>
    <w:rsid w:val="00621701"/>
    <w:rsid w:val="00622715"/>
    <w:rsid w:val="00626403"/>
    <w:rsid w:val="00631C47"/>
    <w:rsid w:val="00637273"/>
    <w:rsid w:val="0064055C"/>
    <w:rsid w:val="0064172B"/>
    <w:rsid w:val="006453ED"/>
    <w:rsid w:val="00647BEA"/>
    <w:rsid w:val="00651F23"/>
    <w:rsid w:val="00651FC9"/>
    <w:rsid w:val="006539F6"/>
    <w:rsid w:val="0065462F"/>
    <w:rsid w:val="00654657"/>
    <w:rsid w:val="0065525F"/>
    <w:rsid w:val="006570DF"/>
    <w:rsid w:val="006574D0"/>
    <w:rsid w:val="006575BE"/>
    <w:rsid w:val="00657673"/>
    <w:rsid w:val="00657961"/>
    <w:rsid w:val="00664DB2"/>
    <w:rsid w:val="0066776D"/>
    <w:rsid w:val="006709AB"/>
    <w:rsid w:val="006769E7"/>
    <w:rsid w:val="00676D02"/>
    <w:rsid w:val="00677004"/>
    <w:rsid w:val="00677664"/>
    <w:rsid w:val="00682F09"/>
    <w:rsid w:val="00683046"/>
    <w:rsid w:val="00684D96"/>
    <w:rsid w:val="00685C93"/>
    <w:rsid w:val="006862EA"/>
    <w:rsid w:val="00687998"/>
    <w:rsid w:val="0069157B"/>
    <w:rsid w:val="00692D48"/>
    <w:rsid w:val="00694D45"/>
    <w:rsid w:val="00694EF2"/>
    <w:rsid w:val="00695A46"/>
    <w:rsid w:val="006968AA"/>
    <w:rsid w:val="00696FB1"/>
    <w:rsid w:val="006971F3"/>
    <w:rsid w:val="006977A3"/>
    <w:rsid w:val="006A16F8"/>
    <w:rsid w:val="006A1A72"/>
    <w:rsid w:val="006A3D82"/>
    <w:rsid w:val="006A7A8A"/>
    <w:rsid w:val="006A7AE3"/>
    <w:rsid w:val="006B1FA0"/>
    <w:rsid w:val="006B2D0C"/>
    <w:rsid w:val="006B34F7"/>
    <w:rsid w:val="006B38ED"/>
    <w:rsid w:val="006B4206"/>
    <w:rsid w:val="006B4F63"/>
    <w:rsid w:val="006B59B0"/>
    <w:rsid w:val="006B63CF"/>
    <w:rsid w:val="006C1676"/>
    <w:rsid w:val="006C6603"/>
    <w:rsid w:val="006C6A0E"/>
    <w:rsid w:val="006C6BF9"/>
    <w:rsid w:val="006D15C1"/>
    <w:rsid w:val="006D207D"/>
    <w:rsid w:val="006D39A3"/>
    <w:rsid w:val="006D4154"/>
    <w:rsid w:val="006D62AF"/>
    <w:rsid w:val="006E15F2"/>
    <w:rsid w:val="006E1CE2"/>
    <w:rsid w:val="006E3520"/>
    <w:rsid w:val="006E3C8D"/>
    <w:rsid w:val="006E4656"/>
    <w:rsid w:val="006E6072"/>
    <w:rsid w:val="006E614B"/>
    <w:rsid w:val="006E71C9"/>
    <w:rsid w:val="006E7CF5"/>
    <w:rsid w:val="006F0357"/>
    <w:rsid w:val="006F046F"/>
    <w:rsid w:val="006F1488"/>
    <w:rsid w:val="006F4ADB"/>
    <w:rsid w:val="006F67E0"/>
    <w:rsid w:val="00703F85"/>
    <w:rsid w:val="0070457F"/>
    <w:rsid w:val="00706279"/>
    <w:rsid w:val="00707EAC"/>
    <w:rsid w:val="0071004D"/>
    <w:rsid w:val="00710937"/>
    <w:rsid w:val="0071100B"/>
    <w:rsid w:val="0071337F"/>
    <w:rsid w:val="007136C7"/>
    <w:rsid w:val="00714527"/>
    <w:rsid w:val="007171AE"/>
    <w:rsid w:val="00720AC3"/>
    <w:rsid w:val="00722257"/>
    <w:rsid w:val="0072298A"/>
    <w:rsid w:val="0072386D"/>
    <w:rsid w:val="00724EA9"/>
    <w:rsid w:val="00726DAE"/>
    <w:rsid w:val="00727907"/>
    <w:rsid w:val="0073004F"/>
    <w:rsid w:val="007315E0"/>
    <w:rsid w:val="00731EAB"/>
    <w:rsid w:val="007323B4"/>
    <w:rsid w:val="00732822"/>
    <w:rsid w:val="00732BDB"/>
    <w:rsid w:val="00733B65"/>
    <w:rsid w:val="00735486"/>
    <w:rsid w:val="00737C1B"/>
    <w:rsid w:val="007417CE"/>
    <w:rsid w:val="00742F96"/>
    <w:rsid w:val="007462E8"/>
    <w:rsid w:val="00747238"/>
    <w:rsid w:val="00747E96"/>
    <w:rsid w:val="00752AA0"/>
    <w:rsid w:val="00753F05"/>
    <w:rsid w:val="007541E2"/>
    <w:rsid w:val="00755A24"/>
    <w:rsid w:val="0075754A"/>
    <w:rsid w:val="0076044C"/>
    <w:rsid w:val="007608EF"/>
    <w:rsid w:val="00760E2D"/>
    <w:rsid w:val="00763F77"/>
    <w:rsid w:val="0076460B"/>
    <w:rsid w:val="00765037"/>
    <w:rsid w:val="007656E6"/>
    <w:rsid w:val="00770285"/>
    <w:rsid w:val="00771CD7"/>
    <w:rsid w:val="007720C4"/>
    <w:rsid w:val="0077221D"/>
    <w:rsid w:val="0077477A"/>
    <w:rsid w:val="00777C81"/>
    <w:rsid w:val="00782964"/>
    <w:rsid w:val="00782C8B"/>
    <w:rsid w:val="00783643"/>
    <w:rsid w:val="00783D0E"/>
    <w:rsid w:val="007852DE"/>
    <w:rsid w:val="0078646F"/>
    <w:rsid w:val="00790651"/>
    <w:rsid w:val="0079176E"/>
    <w:rsid w:val="00793E01"/>
    <w:rsid w:val="00794F9B"/>
    <w:rsid w:val="00797FE8"/>
    <w:rsid w:val="007A5143"/>
    <w:rsid w:val="007A7013"/>
    <w:rsid w:val="007B10CE"/>
    <w:rsid w:val="007B671F"/>
    <w:rsid w:val="007C1867"/>
    <w:rsid w:val="007C1C51"/>
    <w:rsid w:val="007C69EC"/>
    <w:rsid w:val="007C740C"/>
    <w:rsid w:val="007C7F43"/>
    <w:rsid w:val="007D1C48"/>
    <w:rsid w:val="007D1F2D"/>
    <w:rsid w:val="007D24C1"/>
    <w:rsid w:val="007D283E"/>
    <w:rsid w:val="007D2E24"/>
    <w:rsid w:val="007D441E"/>
    <w:rsid w:val="007D79E4"/>
    <w:rsid w:val="007E03F3"/>
    <w:rsid w:val="007E18E5"/>
    <w:rsid w:val="007E39AB"/>
    <w:rsid w:val="007E49AA"/>
    <w:rsid w:val="007E6E3B"/>
    <w:rsid w:val="007E7A34"/>
    <w:rsid w:val="007F311A"/>
    <w:rsid w:val="007F3EC2"/>
    <w:rsid w:val="007F5C65"/>
    <w:rsid w:val="00801CA1"/>
    <w:rsid w:val="00804BA1"/>
    <w:rsid w:val="008059B9"/>
    <w:rsid w:val="00806609"/>
    <w:rsid w:val="00806EE2"/>
    <w:rsid w:val="00811CA0"/>
    <w:rsid w:val="008128F7"/>
    <w:rsid w:val="008134D3"/>
    <w:rsid w:val="00815368"/>
    <w:rsid w:val="00816E31"/>
    <w:rsid w:val="00816FBE"/>
    <w:rsid w:val="008207FF"/>
    <w:rsid w:val="00820D75"/>
    <w:rsid w:val="00821705"/>
    <w:rsid w:val="00822DB2"/>
    <w:rsid w:val="0082401E"/>
    <w:rsid w:val="00824063"/>
    <w:rsid w:val="00831142"/>
    <w:rsid w:val="00831F42"/>
    <w:rsid w:val="0083457F"/>
    <w:rsid w:val="00834753"/>
    <w:rsid w:val="00836D63"/>
    <w:rsid w:val="00836EF6"/>
    <w:rsid w:val="00841B5B"/>
    <w:rsid w:val="00842597"/>
    <w:rsid w:val="00843616"/>
    <w:rsid w:val="0084451A"/>
    <w:rsid w:val="008504BE"/>
    <w:rsid w:val="00852255"/>
    <w:rsid w:val="008525FF"/>
    <w:rsid w:val="00853C23"/>
    <w:rsid w:val="0086084D"/>
    <w:rsid w:val="008620C0"/>
    <w:rsid w:val="00872FA3"/>
    <w:rsid w:val="00874CA2"/>
    <w:rsid w:val="00875AF8"/>
    <w:rsid w:val="00876D09"/>
    <w:rsid w:val="00880C8F"/>
    <w:rsid w:val="00881D98"/>
    <w:rsid w:val="00882A2A"/>
    <w:rsid w:val="0088477F"/>
    <w:rsid w:val="008858EE"/>
    <w:rsid w:val="00887C1C"/>
    <w:rsid w:val="00891709"/>
    <w:rsid w:val="00892455"/>
    <w:rsid w:val="0089628E"/>
    <w:rsid w:val="008969CD"/>
    <w:rsid w:val="00897333"/>
    <w:rsid w:val="0089740F"/>
    <w:rsid w:val="008A07FB"/>
    <w:rsid w:val="008A482B"/>
    <w:rsid w:val="008A4866"/>
    <w:rsid w:val="008A58B6"/>
    <w:rsid w:val="008A79B7"/>
    <w:rsid w:val="008A7C27"/>
    <w:rsid w:val="008B0971"/>
    <w:rsid w:val="008B0BD9"/>
    <w:rsid w:val="008B0D30"/>
    <w:rsid w:val="008B2318"/>
    <w:rsid w:val="008B5175"/>
    <w:rsid w:val="008C2386"/>
    <w:rsid w:val="008C2D02"/>
    <w:rsid w:val="008C43D8"/>
    <w:rsid w:val="008C45F1"/>
    <w:rsid w:val="008C6217"/>
    <w:rsid w:val="008C64E2"/>
    <w:rsid w:val="008C692F"/>
    <w:rsid w:val="008C6B90"/>
    <w:rsid w:val="008D19E1"/>
    <w:rsid w:val="008D1F5A"/>
    <w:rsid w:val="008D44F9"/>
    <w:rsid w:val="008D4569"/>
    <w:rsid w:val="008D7100"/>
    <w:rsid w:val="008D73C3"/>
    <w:rsid w:val="008E0A5A"/>
    <w:rsid w:val="008E0D5C"/>
    <w:rsid w:val="008E274E"/>
    <w:rsid w:val="008E3687"/>
    <w:rsid w:val="008E44E6"/>
    <w:rsid w:val="008E4C31"/>
    <w:rsid w:val="008E5D01"/>
    <w:rsid w:val="008E7617"/>
    <w:rsid w:val="008E796A"/>
    <w:rsid w:val="008F0560"/>
    <w:rsid w:val="008F1ABF"/>
    <w:rsid w:val="008F554A"/>
    <w:rsid w:val="008F7BCF"/>
    <w:rsid w:val="00900263"/>
    <w:rsid w:val="00901986"/>
    <w:rsid w:val="00901B16"/>
    <w:rsid w:val="00902701"/>
    <w:rsid w:val="00902BED"/>
    <w:rsid w:val="00902E84"/>
    <w:rsid w:val="00905D3B"/>
    <w:rsid w:val="00905E8D"/>
    <w:rsid w:val="00910C90"/>
    <w:rsid w:val="00910E82"/>
    <w:rsid w:val="00911F98"/>
    <w:rsid w:val="00912949"/>
    <w:rsid w:val="00913058"/>
    <w:rsid w:val="00914748"/>
    <w:rsid w:val="00914C59"/>
    <w:rsid w:val="00917531"/>
    <w:rsid w:val="009179F5"/>
    <w:rsid w:val="00921247"/>
    <w:rsid w:val="00922A75"/>
    <w:rsid w:val="00924111"/>
    <w:rsid w:val="00924123"/>
    <w:rsid w:val="0092609A"/>
    <w:rsid w:val="00930AA8"/>
    <w:rsid w:val="00930EF4"/>
    <w:rsid w:val="009311FD"/>
    <w:rsid w:val="00931270"/>
    <w:rsid w:val="009367EA"/>
    <w:rsid w:val="00942914"/>
    <w:rsid w:val="00942B29"/>
    <w:rsid w:val="00944843"/>
    <w:rsid w:val="00944B7D"/>
    <w:rsid w:val="00944FD7"/>
    <w:rsid w:val="009469C4"/>
    <w:rsid w:val="00947F65"/>
    <w:rsid w:val="0095049C"/>
    <w:rsid w:val="00950764"/>
    <w:rsid w:val="00951074"/>
    <w:rsid w:val="00951161"/>
    <w:rsid w:val="0095159F"/>
    <w:rsid w:val="0095164A"/>
    <w:rsid w:val="009517C3"/>
    <w:rsid w:val="009517EF"/>
    <w:rsid w:val="009523BE"/>
    <w:rsid w:val="0095613E"/>
    <w:rsid w:val="00956269"/>
    <w:rsid w:val="00957002"/>
    <w:rsid w:val="00960BB4"/>
    <w:rsid w:val="00961B6A"/>
    <w:rsid w:val="00962F76"/>
    <w:rsid w:val="0096556D"/>
    <w:rsid w:val="00966434"/>
    <w:rsid w:val="00966C0E"/>
    <w:rsid w:val="009670AF"/>
    <w:rsid w:val="0096749F"/>
    <w:rsid w:val="00967EBE"/>
    <w:rsid w:val="00970416"/>
    <w:rsid w:val="00970933"/>
    <w:rsid w:val="009745B4"/>
    <w:rsid w:val="00981DFA"/>
    <w:rsid w:val="00985C62"/>
    <w:rsid w:val="00986765"/>
    <w:rsid w:val="00986775"/>
    <w:rsid w:val="0099090F"/>
    <w:rsid w:val="00990E67"/>
    <w:rsid w:val="0099171D"/>
    <w:rsid w:val="00995AC8"/>
    <w:rsid w:val="00996338"/>
    <w:rsid w:val="009A033E"/>
    <w:rsid w:val="009A157C"/>
    <w:rsid w:val="009A177C"/>
    <w:rsid w:val="009A31B3"/>
    <w:rsid w:val="009A62AA"/>
    <w:rsid w:val="009A646D"/>
    <w:rsid w:val="009A72AB"/>
    <w:rsid w:val="009B1BF4"/>
    <w:rsid w:val="009B25C9"/>
    <w:rsid w:val="009B2AFF"/>
    <w:rsid w:val="009B2E98"/>
    <w:rsid w:val="009B4F96"/>
    <w:rsid w:val="009B7920"/>
    <w:rsid w:val="009C0247"/>
    <w:rsid w:val="009C1478"/>
    <w:rsid w:val="009C1FF1"/>
    <w:rsid w:val="009C3833"/>
    <w:rsid w:val="009C4630"/>
    <w:rsid w:val="009C5052"/>
    <w:rsid w:val="009C5225"/>
    <w:rsid w:val="009C5D5E"/>
    <w:rsid w:val="009D3FE5"/>
    <w:rsid w:val="009D55C9"/>
    <w:rsid w:val="009D69A9"/>
    <w:rsid w:val="009D6BC2"/>
    <w:rsid w:val="009E0783"/>
    <w:rsid w:val="009E0BB9"/>
    <w:rsid w:val="009E3C8F"/>
    <w:rsid w:val="009E4D9A"/>
    <w:rsid w:val="009E5686"/>
    <w:rsid w:val="009E6E96"/>
    <w:rsid w:val="009E7865"/>
    <w:rsid w:val="009F12D5"/>
    <w:rsid w:val="009F1FBA"/>
    <w:rsid w:val="009F22B0"/>
    <w:rsid w:val="009F36CE"/>
    <w:rsid w:val="009F4177"/>
    <w:rsid w:val="009F47CA"/>
    <w:rsid w:val="009F5016"/>
    <w:rsid w:val="009F573D"/>
    <w:rsid w:val="00A01750"/>
    <w:rsid w:val="00A029FB"/>
    <w:rsid w:val="00A02D0E"/>
    <w:rsid w:val="00A03745"/>
    <w:rsid w:val="00A038AC"/>
    <w:rsid w:val="00A0406A"/>
    <w:rsid w:val="00A040A8"/>
    <w:rsid w:val="00A04764"/>
    <w:rsid w:val="00A05145"/>
    <w:rsid w:val="00A0623B"/>
    <w:rsid w:val="00A0651A"/>
    <w:rsid w:val="00A06B8E"/>
    <w:rsid w:val="00A06CCD"/>
    <w:rsid w:val="00A072B4"/>
    <w:rsid w:val="00A11FCC"/>
    <w:rsid w:val="00A13228"/>
    <w:rsid w:val="00A147EF"/>
    <w:rsid w:val="00A1562A"/>
    <w:rsid w:val="00A16506"/>
    <w:rsid w:val="00A201C8"/>
    <w:rsid w:val="00A215C8"/>
    <w:rsid w:val="00A2199F"/>
    <w:rsid w:val="00A22866"/>
    <w:rsid w:val="00A23E8A"/>
    <w:rsid w:val="00A2489E"/>
    <w:rsid w:val="00A24CF2"/>
    <w:rsid w:val="00A2662D"/>
    <w:rsid w:val="00A272B0"/>
    <w:rsid w:val="00A2785E"/>
    <w:rsid w:val="00A36EE7"/>
    <w:rsid w:val="00A370E8"/>
    <w:rsid w:val="00A4288F"/>
    <w:rsid w:val="00A44541"/>
    <w:rsid w:val="00A45270"/>
    <w:rsid w:val="00A47BE1"/>
    <w:rsid w:val="00A51038"/>
    <w:rsid w:val="00A51AAF"/>
    <w:rsid w:val="00A51E77"/>
    <w:rsid w:val="00A54E55"/>
    <w:rsid w:val="00A55C4F"/>
    <w:rsid w:val="00A60643"/>
    <w:rsid w:val="00A6132C"/>
    <w:rsid w:val="00A61D7B"/>
    <w:rsid w:val="00A628A5"/>
    <w:rsid w:val="00A635CA"/>
    <w:rsid w:val="00A64064"/>
    <w:rsid w:val="00A64A31"/>
    <w:rsid w:val="00A650C8"/>
    <w:rsid w:val="00A664D3"/>
    <w:rsid w:val="00A708E4"/>
    <w:rsid w:val="00A70D4A"/>
    <w:rsid w:val="00A733AE"/>
    <w:rsid w:val="00A734ED"/>
    <w:rsid w:val="00A7424C"/>
    <w:rsid w:val="00A742B9"/>
    <w:rsid w:val="00A74781"/>
    <w:rsid w:val="00A8093F"/>
    <w:rsid w:val="00A840E5"/>
    <w:rsid w:val="00A85C11"/>
    <w:rsid w:val="00A861F9"/>
    <w:rsid w:val="00A916BF"/>
    <w:rsid w:val="00A91CEE"/>
    <w:rsid w:val="00A92FCF"/>
    <w:rsid w:val="00A9731C"/>
    <w:rsid w:val="00A975F2"/>
    <w:rsid w:val="00AA038D"/>
    <w:rsid w:val="00AA052C"/>
    <w:rsid w:val="00AA2D14"/>
    <w:rsid w:val="00AA31E0"/>
    <w:rsid w:val="00AA34BD"/>
    <w:rsid w:val="00AA3CAE"/>
    <w:rsid w:val="00AA4327"/>
    <w:rsid w:val="00AA4620"/>
    <w:rsid w:val="00AA5557"/>
    <w:rsid w:val="00AA5AAA"/>
    <w:rsid w:val="00AA63C8"/>
    <w:rsid w:val="00AA6B9F"/>
    <w:rsid w:val="00AB09DC"/>
    <w:rsid w:val="00AB214F"/>
    <w:rsid w:val="00AB2E2A"/>
    <w:rsid w:val="00AB49EF"/>
    <w:rsid w:val="00AB5236"/>
    <w:rsid w:val="00AB5A3C"/>
    <w:rsid w:val="00AB7584"/>
    <w:rsid w:val="00AC0384"/>
    <w:rsid w:val="00AC07E9"/>
    <w:rsid w:val="00AC097D"/>
    <w:rsid w:val="00AC0D73"/>
    <w:rsid w:val="00AC17CF"/>
    <w:rsid w:val="00AC2485"/>
    <w:rsid w:val="00AC2540"/>
    <w:rsid w:val="00AC3D71"/>
    <w:rsid w:val="00AC49AD"/>
    <w:rsid w:val="00AC575E"/>
    <w:rsid w:val="00AC5A73"/>
    <w:rsid w:val="00AC69F0"/>
    <w:rsid w:val="00AC720A"/>
    <w:rsid w:val="00AC7A87"/>
    <w:rsid w:val="00AD1E14"/>
    <w:rsid w:val="00AD3141"/>
    <w:rsid w:val="00AD5712"/>
    <w:rsid w:val="00AD5BAA"/>
    <w:rsid w:val="00AE3136"/>
    <w:rsid w:val="00AE3E13"/>
    <w:rsid w:val="00AE4237"/>
    <w:rsid w:val="00AE44F5"/>
    <w:rsid w:val="00AE5A02"/>
    <w:rsid w:val="00AE6435"/>
    <w:rsid w:val="00AE6454"/>
    <w:rsid w:val="00AE67D6"/>
    <w:rsid w:val="00AE6CB4"/>
    <w:rsid w:val="00AF0CB1"/>
    <w:rsid w:val="00AF141F"/>
    <w:rsid w:val="00AF5052"/>
    <w:rsid w:val="00AF69BF"/>
    <w:rsid w:val="00AF753B"/>
    <w:rsid w:val="00AF7D91"/>
    <w:rsid w:val="00B00A82"/>
    <w:rsid w:val="00B0615A"/>
    <w:rsid w:val="00B06B1B"/>
    <w:rsid w:val="00B07731"/>
    <w:rsid w:val="00B10AC6"/>
    <w:rsid w:val="00B10F9E"/>
    <w:rsid w:val="00B111E8"/>
    <w:rsid w:val="00B113A6"/>
    <w:rsid w:val="00B11C37"/>
    <w:rsid w:val="00B12523"/>
    <w:rsid w:val="00B127FB"/>
    <w:rsid w:val="00B14086"/>
    <w:rsid w:val="00B1418D"/>
    <w:rsid w:val="00B15FA4"/>
    <w:rsid w:val="00B17458"/>
    <w:rsid w:val="00B20512"/>
    <w:rsid w:val="00B21102"/>
    <w:rsid w:val="00B22183"/>
    <w:rsid w:val="00B23BCF"/>
    <w:rsid w:val="00B25173"/>
    <w:rsid w:val="00B3121F"/>
    <w:rsid w:val="00B31804"/>
    <w:rsid w:val="00B3483B"/>
    <w:rsid w:val="00B3561C"/>
    <w:rsid w:val="00B36634"/>
    <w:rsid w:val="00B368CB"/>
    <w:rsid w:val="00B41DA1"/>
    <w:rsid w:val="00B44095"/>
    <w:rsid w:val="00B44451"/>
    <w:rsid w:val="00B451D8"/>
    <w:rsid w:val="00B45FAA"/>
    <w:rsid w:val="00B5088C"/>
    <w:rsid w:val="00B51E0D"/>
    <w:rsid w:val="00B52668"/>
    <w:rsid w:val="00B52F7B"/>
    <w:rsid w:val="00B5388B"/>
    <w:rsid w:val="00B53B99"/>
    <w:rsid w:val="00B53CCD"/>
    <w:rsid w:val="00B54C48"/>
    <w:rsid w:val="00B555D8"/>
    <w:rsid w:val="00B6079B"/>
    <w:rsid w:val="00B61F1B"/>
    <w:rsid w:val="00B62944"/>
    <w:rsid w:val="00B63FF9"/>
    <w:rsid w:val="00B64DCD"/>
    <w:rsid w:val="00B6617B"/>
    <w:rsid w:val="00B6649B"/>
    <w:rsid w:val="00B67B7D"/>
    <w:rsid w:val="00B71109"/>
    <w:rsid w:val="00B7174C"/>
    <w:rsid w:val="00B71CE3"/>
    <w:rsid w:val="00B72553"/>
    <w:rsid w:val="00B754B1"/>
    <w:rsid w:val="00B755AC"/>
    <w:rsid w:val="00B77194"/>
    <w:rsid w:val="00B81F22"/>
    <w:rsid w:val="00B84517"/>
    <w:rsid w:val="00B84684"/>
    <w:rsid w:val="00B84A90"/>
    <w:rsid w:val="00B84EBF"/>
    <w:rsid w:val="00B87402"/>
    <w:rsid w:val="00B924A2"/>
    <w:rsid w:val="00B93093"/>
    <w:rsid w:val="00B9440C"/>
    <w:rsid w:val="00B94527"/>
    <w:rsid w:val="00B97316"/>
    <w:rsid w:val="00BA01C4"/>
    <w:rsid w:val="00BA1648"/>
    <w:rsid w:val="00BA23F0"/>
    <w:rsid w:val="00BA26E8"/>
    <w:rsid w:val="00BA27FE"/>
    <w:rsid w:val="00BA3797"/>
    <w:rsid w:val="00BA4DA8"/>
    <w:rsid w:val="00BA50C6"/>
    <w:rsid w:val="00BA6CB6"/>
    <w:rsid w:val="00BA7BB9"/>
    <w:rsid w:val="00BA7DFE"/>
    <w:rsid w:val="00BB1566"/>
    <w:rsid w:val="00BB6B91"/>
    <w:rsid w:val="00BC19B7"/>
    <w:rsid w:val="00BC4AD4"/>
    <w:rsid w:val="00BC6B0F"/>
    <w:rsid w:val="00BD1D80"/>
    <w:rsid w:val="00BD257A"/>
    <w:rsid w:val="00BD4D69"/>
    <w:rsid w:val="00BD6C8A"/>
    <w:rsid w:val="00BD7CA4"/>
    <w:rsid w:val="00BE01D2"/>
    <w:rsid w:val="00BE1633"/>
    <w:rsid w:val="00BE28EB"/>
    <w:rsid w:val="00BE4C18"/>
    <w:rsid w:val="00BE4DC9"/>
    <w:rsid w:val="00BE5D75"/>
    <w:rsid w:val="00BE650C"/>
    <w:rsid w:val="00BE6894"/>
    <w:rsid w:val="00BF41DA"/>
    <w:rsid w:val="00BF542E"/>
    <w:rsid w:val="00BF5C64"/>
    <w:rsid w:val="00BF7475"/>
    <w:rsid w:val="00C00381"/>
    <w:rsid w:val="00C00512"/>
    <w:rsid w:val="00C006D6"/>
    <w:rsid w:val="00C00F85"/>
    <w:rsid w:val="00C0283F"/>
    <w:rsid w:val="00C04D77"/>
    <w:rsid w:val="00C10FC2"/>
    <w:rsid w:val="00C1141D"/>
    <w:rsid w:val="00C1186D"/>
    <w:rsid w:val="00C1222B"/>
    <w:rsid w:val="00C14750"/>
    <w:rsid w:val="00C15127"/>
    <w:rsid w:val="00C173CB"/>
    <w:rsid w:val="00C207C3"/>
    <w:rsid w:val="00C2093F"/>
    <w:rsid w:val="00C21B7D"/>
    <w:rsid w:val="00C21DBA"/>
    <w:rsid w:val="00C25397"/>
    <w:rsid w:val="00C269DB"/>
    <w:rsid w:val="00C26D01"/>
    <w:rsid w:val="00C31877"/>
    <w:rsid w:val="00C43051"/>
    <w:rsid w:val="00C4563F"/>
    <w:rsid w:val="00C45B73"/>
    <w:rsid w:val="00C461CA"/>
    <w:rsid w:val="00C462D7"/>
    <w:rsid w:val="00C4693E"/>
    <w:rsid w:val="00C46A98"/>
    <w:rsid w:val="00C46E14"/>
    <w:rsid w:val="00C55A3A"/>
    <w:rsid w:val="00C56015"/>
    <w:rsid w:val="00C6052B"/>
    <w:rsid w:val="00C60E0F"/>
    <w:rsid w:val="00C60F2C"/>
    <w:rsid w:val="00C64FEC"/>
    <w:rsid w:val="00C65179"/>
    <w:rsid w:val="00C65926"/>
    <w:rsid w:val="00C66014"/>
    <w:rsid w:val="00C66691"/>
    <w:rsid w:val="00C70226"/>
    <w:rsid w:val="00C72D76"/>
    <w:rsid w:val="00C73A5E"/>
    <w:rsid w:val="00C740EF"/>
    <w:rsid w:val="00C7606D"/>
    <w:rsid w:val="00C766ED"/>
    <w:rsid w:val="00C768D7"/>
    <w:rsid w:val="00C802A3"/>
    <w:rsid w:val="00C80ED8"/>
    <w:rsid w:val="00C81A4C"/>
    <w:rsid w:val="00C81E75"/>
    <w:rsid w:val="00C901A2"/>
    <w:rsid w:val="00C94E8D"/>
    <w:rsid w:val="00CA2D1F"/>
    <w:rsid w:val="00CA2DBC"/>
    <w:rsid w:val="00CA5BFF"/>
    <w:rsid w:val="00CB220A"/>
    <w:rsid w:val="00CB2543"/>
    <w:rsid w:val="00CB5F4F"/>
    <w:rsid w:val="00CB6201"/>
    <w:rsid w:val="00CB7C73"/>
    <w:rsid w:val="00CC3C12"/>
    <w:rsid w:val="00CC3E87"/>
    <w:rsid w:val="00CC4819"/>
    <w:rsid w:val="00CC65EA"/>
    <w:rsid w:val="00CD131C"/>
    <w:rsid w:val="00CD1831"/>
    <w:rsid w:val="00CD1EF3"/>
    <w:rsid w:val="00CD22C8"/>
    <w:rsid w:val="00CD244A"/>
    <w:rsid w:val="00CD270B"/>
    <w:rsid w:val="00CD2C6E"/>
    <w:rsid w:val="00CD50D2"/>
    <w:rsid w:val="00CD5273"/>
    <w:rsid w:val="00CD58D1"/>
    <w:rsid w:val="00CE1522"/>
    <w:rsid w:val="00CE3528"/>
    <w:rsid w:val="00CF0224"/>
    <w:rsid w:val="00CF12E0"/>
    <w:rsid w:val="00CF1C9A"/>
    <w:rsid w:val="00CF2281"/>
    <w:rsid w:val="00CF6191"/>
    <w:rsid w:val="00D04126"/>
    <w:rsid w:val="00D06004"/>
    <w:rsid w:val="00D06E45"/>
    <w:rsid w:val="00D07448"/>
    <w:rsid w:val="00D10889"/>
    <w:rsid w:val="00D109BA"/>
    <w:rsid w:val="00D11F30"/>
    <w:rsid w:val="00D13B1C"/>
    <w:rsid w:val="00D16767"/>
    <w:rsid w:val="00D2362D"/>
    <w:rsid w:val="00D2369E"/>
    <w:rsid w:val="00D2469E"/>
    <w:rsid w:val="00D256B8"/>
    <w:rsid w:val="00D2590F"/>
    <w:rsid w:val="00D27CFB"/>
    <w:rsid w:val="00D312C8"/>
    <w:rsid w:val="00D31C36"/>
    <w:rsid w:val="00D31D21"/>
    <w:rsid w:val="00D3204C"/>
    <w:rsid w:val="00D323AE"/>
    <w:rsid w:val="00D32E3C"/>
    <w:rsid w:val="00D337C5"/>
    <w:rsid w:val="00D36271"/>
    <w:rsid w:val="00D362AB"/>
    <w:rsid w:val="00D37D6F"/>
    <w:rsid w:val="00D40736"/>
    <w:rsid w:val="00D40EFA"/>
    <w:rsid w:val="00D417D2"/>
    <w:rsid w:val="00D41C67"/>
    <w:rsid w:val="00D43508"/>
    <w:rsid w:val="00D43CE7"/>
    <w:rsid w:val="00D443D0"/>
    <w:rsid w:val="00D4706C"/>
    <w:rsid w:val="00D47AA0"/>
    <w:rsid w:val="00D5458C"/>
    <w:rsid w:val="00D548E8"/>
    <w:rsid w:val="00D54F23"/>
    <w:rsid w:val="00D554A6"/>
    <w:rsid w:val="00D56318"/>
    <w:rsid w:val="00D605CB"/>
    <w:rsid w:val="00D61AA0"/>
    <w:rsid w:val="00D63E1D"/>
    <w:rsid w:val="00D651F3"/>
    <w:rsid w:val="00D663F1"/>
    <w:rsid w:val="00D66F15"/>
    <w:rsid w:val="00D70959"/>
    <w:rsid w:val="00D72F46"/>
    <w:rsid w:val="00D74BAA"/>
    <w:rsid w:val="00D77AC6"/>
    <w:rsid w:val="00D77F35"/>
    <w:rsid w:val="00D80643"/>
    <w:rsid w:val="00D848C7"/>
    <w:rsid w:val="00D903C5"/>
    <w:rsid w:val="00D91D49"/>
    <w:rsid w:val="00D95CD3"/>
    <w:rsid w:val="00D968A4"/>
    <w:rsid w:val="00D9697D"/>
    <w:rsid w:val="00D96C81"/>
    <w:rsid w:val="00DA2350"/>
    <w:rsid w:val="00DA2D81"/>
    <w:rsid w:val="00DA3F8E"/>
    <w:rsid w:val="00DA4F5F"/>
    <w:rsid w:val="00DA53BE"/>
    <w:rsid w:val="00DB1123"/>
    <w:rsid w:val="00DB4410"/>
    <w:rsid w:val="00DB4D8B"/>
    <w:rsid w:val="00DB5990"/>
    <w:rsid w:val="00DC267A"/>
    <w:rsid w:val="00DC273F"/>
    <w:rsid w:val="00DC56B0"/>
    <w:rsid w:val="00DC5AF2"/>
    <w:rsid w:val="00DC5E5A"/>
    <w:rsid w:val="00DC5F89"/>
    <w:rsid w:val="00DC74A5"/>
    <w:rsid w:val="00DD0281"/>
    <w:rsid w:val="00DD0EF5"/>
    <w:rsid w:val="00DD2087"/>
    <w:rsid w:val="00DD2F9F"/>
    <w:rsid w:val="00DD3813"/>
    <w:rsid w:val="00DD57D0"/>
    <w:rsid w:val="00DE3147"/>
    <w:rsid w:val="00DE3CBD"/>
    <w:rsid w:val="00DE3D9E"/>
    <w:rsid w:val="00DE7321"/>
    <w:rsid w:val="00DE7A82"/>
    <w:rsid w:val="00DF0ECA"/>
    <w:rsid w:val="00DF231C"/>
    <w:rsid w:val="00E00195"/>
    <w:rsid w:val="00E00AF7"/>
    <w:rsid w:val="00E010A6"/>
    <w:rsid w:val="00E030AF"/>
    <w:rsid w:val="00E03258"/>
    <w:rsid w:val="00E03B08"/>
    <w:rsid w:val="00E05462"/>
    <w:rsid w:val="00E14C2A"/>
    <w:rsid w:val="00E152B6"/>
    <w:rsid w:val="00E20104"/>
    <w:rsid w:val="00E20498"/>
    <w:rsid w:val="00E21287"/>
    <w:rsid w:val="00E23A13"/>
    <w:rsid w:val="00E26571"/>
    <w:rsid w:val="00E325AE"/>
    <w:rsid w:val="00E32A03"/>
    <w:rsid w:val="00E32D9B"/>
    <w:rsid w:val="00E33124"/>
    <w:rsid w:val="00E3324B"/>
    <w:rsid w:val="00E34A98"/>
    <w:rsid w:val="00E37D98"/>
    <w:rsid w:val="00E37EE8"/>
    <w:rsid w:val="00E40A9A"/>
    <w:rsid w:val="00E40FA5"/>
    <w:rsid w:val="00E42CFA"/>
    <w:rsid w:val="00E430C5"/>
    <w:rsid w:val="00E4436D"/>
    <w:rsid w:val="00E45666"/>
    <w:rsid w:val="00E463EF"/>
    <w:rsid w:val="00E4674A"/>
    <w:rsid w:val="00E468DA"/>
    <w:rsid w:val="00E46CAC"/>
    <w:rsid w:val="00E54BB8"/>
    <w:rsid w:val="00E54ED0"/>
    <w:rsid w:val="00E573F8"/>
    <w:rsid w:val="00E57540"/>
    <w:rsid w:val="00E60783"/>
    <w:rsid w:val="00E61A4F"/>
    <w:rsid w:val="00E61D4F"/>
    <w:rsid w:val="00E62095"/>
    <w:rsid w:val="00E621E0"/>
    <w:rsid w:val="00E62E1A"/>
    <w:rsid w:val="00E634D8"/>
    <w:rsid w:val="00E640EF"/>
    <w:rsid w:val="00E66BA4"/>
    <w:rsid w:val="00E67586"/>
    <w:rsid w:val="00E715EE"/>
    <w:rsid w:val="00E72A30"/>
    <w:rsid w:val="00E73502"/>
    <w:rsid w:val="00E7363C"/>
    <w:rsid w:val="00E75B3C"/>
    <w:rsid w:val="00E77020"/>
    <w:rsid w:val="00E80C25"/>
    <w:rsid w:val="00E822FB"/>
    <w:rsid w:val="00E832BF"/>
    <w:rsid w:val="00E877E0"/>
    <w:rsid w:val="00E92C00"/>
    <w:rsid w:val="00EA0967"/>
    <w:rsid w:val="00EA0FEA"/>
    <w:rsid w:val="00EA153D"/>
    <w:rsid w:val="00EA1724"/>
    <w:rsid w:val="00EA1784"/>
    <w:rsid w:val="00EA424C"/>
    <w:rsid w:val="00EA4BB8"/>
    <w:rsid w:val="00EB1144"/>
    <w:rsid w:val="00EB3B92"/>
    <w:rsid w:val="00EB4F9C"/>
    <w:rsid w:val="00EB5D91"/>
    <w:rsid w:val="00EB6271"/>
    <w:rsid w:val="00EB6751"/>
    <w:rsid w:val="00EB6B5C"/>
    <w:rsid w:val="00EB74D4"/>
    <w:rsid w:val="00EC0066"/>
    <w:rsid w:val="00EC4753"/>
    <w:rsid w:val="00EC6B82"/>
    <w:rsid w:val="00EC7840"/>
    <w:rsid w:val="00ED12B0"/>
    <w:rsid w:val="00ED25EC"/>
    <w:rsid w:val="00ED339F"/>
    <w:rsid w:val="00ED391E"/>
    <w:rsid w:val="00EE137F"/>
    <w:rsid w:val="00EE1AA7"/>
    <w:rsid w:val="00EE2DD4"/>
    <w:rsid w:val="00EE3D84"/>
    <w:rsid w:val="00EE516F"/>
    <w:rsid w:val="00EE648F"/>
    <w:rsid w:val="00EE7BA5"/>
    <w:rsid w:val="00EF065F"/>
    <w:rsid w:val="00EF1FB7"/>
    <w:rsid w:val="00EF36A2"/>
    <w:rsid w:val="00EF3C50"/>
    <w:rsid w:val="00EF4709"/>
    <w:rsid w:val="00EF5BFE"/>
    <w:rsid w:val="00EF718E"/>
    <w:rsid w:val="00F01234"/>
    <w:rsid w:val="00F02BFF"/>
    <w:rsid w:val="00F049C1"/>
    <w:rsid w:val="00F050E3"/>
    <w:rsid w:val="00F05F2E"/>
    <w:rsid w:val="00F06564"/>
    <w:rsid w:val="00F06695"/>
    <w:rsid w:val="00F067A7"/>
    <w:rsid w:val="00F0712E"/>
    <w:rsid w:val="00F1040A"/>
    <w:rsid w:val="00F147D3"/>
    <w:rsid w:val="00F15496"/>
    <w:rsid w:val="00F16FBF"/>
    <w:rsid w:val="00F21D5E"/>
    <w:rsid w:val="00F24223"/>
    <w:rsid w:val="00F247D0"/>
    <w:rsid w:val="00F256D3"/>
    <w:rsid w:val="00F27749"/>
    <w:rsid w:val="00F300A3"/>
    <w:rsid w:val="00F30656"/>
    <w:rsid w:val="00F32878"/>
    <w:rsid w:val="00F34E37"/>
    <w:rsid w:val="00F3500A"/>
    <w:rsid w:val="00F361B6"/>
    <w:rsid w:val="00F37336"/>
    <w:rsid w:val="00F404CD"/>
    <w:rsid w:val="00F41D38"/>
    <w:rsid w:val="00F41F12"/>
    <w:rsid w:val="00F427FB"/>
    <w:rsid w:val="00F43838"/>
    <w:rsid w:val="00F43AAE"/>
    <w:rsid w:val="00F43E71"/>
    <w:rsid w:val="00F45447"/>
    <w:rsid w:val="00F47107"/>
    <w:rsid w:val="00F552CB"/>
    <w:rsid w:val="00F557EA"/>
    <w:rsid w:val="00F615EC"/>
    <w:rsid w:val="00F6306D"/>
    <w:rsid w:val="00F64B72"/>
    <w:rsid w:val="00F65B69"/>
    <w:rsid w:val="00F65BF2"/>
    <w:rsid w:val="00F66AB5"/>
    <w:rsid w:val="00F71370"/>
    <w:rsid w:val="00F73E5A"/>
    <w:rsid w:val="00F75B34"/>
    <w:rsid w:val="00F844F8"/>
    <w:rsid w:val="00F84576"/>
    <w:rsid w:val="00F84B91"/>
    <w:rsid w:val="00F857FE"/>
    <w:rsid w:val="00F860B3"/>
    <w:rsid w:val="00F872C8"/>
    <w:rsid w:val="00F87F5F"/>
    <w:rsid w:val="00F90924"/>
    <w:rsid w:val="00F92223"/>
    <w:rsid w:val="00F943A8"/>
    <w:rsid w:val="00F943FE"/>
    <w:rsid w:val="00F96EEC"/>
    <w:rsid w:val="00F979D1"/>
    <w:rsid w:val="00FA06AF"/>
    <w:rsid w:val="00FA1F19"/>
    <w:rsid w:val="00FA2593"/>
    <w:rsid w:val="00FA7E97"/>
    <w:rsid w:val="00FB24A0"/>
    <w:rsid w:val="00FB530A"/>
    <w:rsid w:val="00FB6C6B"/>
    <w:rsid w:val="00FC19D8"/>
    <w:rsid w:val="00FC1C7D"/>
    <w:rsid w:val="00FC233E"/>
    <w:rsid w:val="00FC51C2"/>
    <w:rsid w:val="00FC74D6"/>
    <w:rsid w:val="00FC7F9C"/>
    <w:rsid w:val="00FD3B25"/>
    <w:rsid w:val="00FD58EF"/>
    <w:rsid w:val="00FD7097"/>
    <w:rsid w:val="00FD747F"/>
    <w:rsid w:val="00FD7719"/>
    <w:rsid w:val="00FD7C8F"/>
    <w:rsid w:val="00FE54C3"/>
    <w:rsid w:val="00FE6509"/>
    <w:rsid w:val="00FE6980"/>
    <w:rsid w:val="00FE79BF"/>
    <w:rsid w:val="00FF01D9"/>
    <w:rsid w:val="00FF0296"/>
    <w:rsid w:val="00FF1597"/>
    <w:rsid w:val="00FF26BE"/>
    <w:rsid w:val="00FF453A"/>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266241">
      <o:colormru v:ext="edit" colors="#2106c6,#1d05ab,#1052c8,#1379c5"/>
    </o:shapedefaults>
    <o:shapelayout v:ext="edit">
      <o:idmap v:ext="edit" data="1"/>
    </o:shapelayout>
  </w:shapeDefaults>
  <w:decimalSymbol w:val="."/>
  <w:listSeparator w:val=","/>
  <w14:docId w14:val="58B4E157"/>
  <w15:docId w15:val="{B705876C-971A-4661-AA87-2C6CCE99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3C"/>
    <w:pPr>
      <w:spacing w:after="120"/>
      <w:jc w:val="both"/>
    </w:pPr>
    <w:rPr>
      <w:rFonts w:ascii="Arial" w:hAnsi="Arial"/>
      <w:sz w:val="22"/>
    </w:rPr>
  </w:style>
  <w:style w:type="paragraph" w:styleId="Heading1">
    <w:name w:val="heading 1"/>
    <w:basedOn w:val="Normal"/>
    <w:next w:val="ParaText"/>
    <w:qFormat/>
    <w:rsid w:val="00E7363C"/>
    <w:pPr>
      <w:keepNext/>
      <w:numPr>
        <w:numId w:val="5"/>
      </w:numPr>
      <w:spacing w:after="240"/>
      <w:outlineLvl w:val="0"/>
    </w:pPr>
    <w:rPr>
      <w:b/>
      <w:kern w:val="28"/>
      <w:sz w:val="34"/>
    </w:rPr>
  </w:style>
  <w:style w:type="paragraph" w:styleId="Heading2">
    <w:name w:val="heading 2"/>
    <w:aliases w:val="h2,Heading 2 Char Char"/>
    <w:basedOn w:val="Normal"/>
    <w:next w:val="ParaText"/>
    <w:qFormat/>
    <w:rsid w:val="00E7363C"/>
    <w:pPr>
      <w:keepNext/>
      <w:numPr>
        <w:ilvl w:val="1"/>
        <w:numId w:val="5"/>
      </w:numPr>
      <w:spacing w:after="240"/>
      <w:outlineLvl w:val="1"/>
    </w:pPr>
    <w:rPr>
      <w:b/>
      <w:sz w:val="30"/>
    </w:rPr>
  </w:style>
  <w:style w:type="paragraph" w:styleId="Heading3">
    <w:name w:val="heading 3"/>
    <w:aliases w:val="Heading 3 Char1,h3 Char Char,Heading 3 Char Char,h3 Char,h3"/>
    <w:basedOn w:val="Normal"/>
    <w:next w:val="ParaText"/>
    <w:qFormat/>
    <w:rsid w:val="00E7363C"/>
    <w:pPr>
      <w:keepNext/>
      <w:numPr>
        <w:ilvl w:val="2"/>
        <w:numId w:val="5"/>
      </w:numPr>
      <w:spacing w:after="240"/>
      <w:outlineLvl w:val="2"/>
    </w:pPr>
    <w:rPr>
      <w:b/>
      <w:sz w:val="26"/>
    </w:rPr>
  </w:style>
  <w:style w:type="paragraph" w:styleId="Heading4">
    <w:name w:val="heading 4"/>
    <w:basedOn w:val="Normal"/>
    <w:next w:val="ParaText"/>
    <w:qFormat/>
    <w:rsid w:val="00E7363C"/>
    <w:pPr>
      <w:keepNext/>
      <w:numPr>
        <w:ilvl w:val="3"/>
        <w:numId w:val="5"/>
      </w:numPr>
      <w:spacing w:after="240"/>
      <w:outlineLvl w:val="3"/>
    </w:pPr>
    <w:rPr>
      <w:b/>
    </w:rPr>
  </w:style>
  <w:style w:type="paragraph" w:styleId="Heading5">
    <w:name w:val="heading 5"/>
    <w:basedOn w:val="Normal"/>
    <w:next w:val="ParaText"/>
    <w:qFormat/>
    <w:rsid w:val="00E7363C"/>
    <w:pPr>
      <w:keepNext/>
      <w:numPr>
        <w:ilvl w:val="4"/>
        <w:numId w:val="5"/>
      </w:numPr>
      <w:spacing w:after="240"/>
      <w:outlineLvl w:val="4"/>
    </w:pPr>
    <w:rPr>
      <w:b/>
    </w:rPr>
  </w:style>
  <w:style w:type="paragraph" w:styleId="Heading6">
    <w:name w:val="heading 6"/>
    <w:basedOn w:val="Normal"/>
    <w:next w:val="ParaText"/>
    <w:qFormat/>
    <w:rsid w:val="00E7363C"/>
    <w:pPr>
      <w:spacing w:after="240"/>
      <w:outlineLvl w:val="5"/>
    </w:pPr>
    <w:rPr>
      <w:b/>
      <w:sz w:val="32"/>
    </w:rPr>
  </w:style>
  <w:style w:type="paragraph" w:styleId="Heading7">
    <w:name w:val="heading 7"/>
    <w:basedOn w:val="Normal"/>
    <w:next w:val="ParaText"/>
    <w:qFormat/>
    <w:rsid w:val="00E7363C"/>
    <w:pPr>
      <w:spacing w:after="240"/>
      <w:outlineLvl w:val="6"/>
    </w:pPr>
    <w:rPr>
      <w:b/>
      <w:i/>
      <w:sz w:val="26"/>
    </w:rPr>
  </w:style>
  <w:style w:type="paragraph" w:styleId="Heading8">
    <w:name w:val="heading 8"/>
    <w:basedOn w:val="Normal"/>
    <w:next w:val="ParaText"/>
    <w:qFormat/>
    <w:rsid w:val="00E7363C"/>
    <w:pPr>
      <w:spacing w:after="240"/>
      <w:outlineLvl w:val="7"/>
    </w:pPr>
    <w:rPr>
      <w:b/>
    </w:rPr>
  </w:style>
  <w:style w:type="paragraph" w:styleId="Heading9">
    <w:name w:val="heading 9"/>
    <w:basedOn w:val="Normal"/>
    <w:next w:val="Normal"/>
    <w:qFormat/>
    <w:rsid w:val="00E7363C"/>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E7363C"/>
    <w:pPr>
      <w:spacing w:after="240" w:line="300" w:lineRule="auto"/>
    </w:pPr>
  </w:style>
  <w:style w:type="paragraph" w:styleId="Header">
    <w:name w:val="header"/>
    <w:basedOn w:val="Normal"/>
    <w:rsid w:val="00E7363C"/>
    <w:pPr>
      <w:tabs>
        <w:tab w:val="center" w:pos="4320"/>
        <w:tab w:val="right" w:pos="8640"/>
      </w:tabs>
    </w:pPr>
    <w:rPr>
      <w:b/>
    </w:rPr>
  </w:style>
  <w:style w:type="paragraph" w:styleId="Footer">
    <w:name w:val="footer"/>
    <w:basedOn w:val="Normal"/>
    <w:rsid w:val="00E7363C"/>
    <w:pPr>
      <w:pBdr>
        <w:top w:val="single" w:sz="12" w:space="1" w:color="auto"/>
      </w:pBdr>
      <w:tabs>
        <w:tab w:val="right" w:pos="9360"/>
      </w:tabs>
      <w:spacing w:after="0"/>
    </w:pPr>
    <w:rPr>
      <w:i/>
      <w:sz w:val="18"/>
    </w:rPr>
  </w:style>
  <w:style w:type="character" w:styleId="PageNumber">
    <w:name w:val="page number"/>
    <w:basedOn w:val="DefaultParagraphFont"/>
    <w:rsid w:val="00E7363C"/>
  </w:style>
  <w:style w:type="paragraph" w:styleId="TOC1">
    <w:name w:val="toc 1"/>
    <w:basedOn w:val="Normal"/>
    <w:next w:val="Normal"/>
    <w:uiPriority w:val="39"/>
    <w:rsid w:val="00E7363C"/>
    <w:pPr>
      <w:tabs>
        <w:tab w:val="left" w:pos="432"/>
        <w:tab w:val="right" w:leader="dot" w:pos="9360"/>
      </w:tabs>
      <w:ind w:left="432" w:hanging="432"/>
    </w:pPr>
    <w:rPr>
      <w:rFonts w:cs="Arial"/>
      <w:b/>
      <w:noProof/>
    </w:rPr>
  </w:style>
  <w:style w:type="paragraph" w:customStyle="1" w:styleId="TOCTitle">
    <w:name w:val="TOC Title"/>
    <w:basedOn w:val="Header"/>
    <w:rsid w:val="00E7363C"/>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C66691"/>
    <w:pPr>
      <w:tabs>
        <w:tab w:val="right" w:leader="dot" w:pos="9360"/>
      </w:tabs>
      <w:spacing w:before="120" w:after="0"/>
      <w:jc w:val="left"/>
    </w:pPr>
    <w:rPr>
      <w:rFonts w:cs="Arial"/>
      <w:noProof/>
      <w:color w:val="000000" w:themeColor="text1"/>
    </w:rPr>
  </w:style>
  <w:style w:type="paragraph" w:customStyle="1" w:styleId="ExhLst">
    <w:name w:val="Exh_Lst"/>
    <w:basedOn w:val="Normal"/>
    <w:rsid w:val="00E7363C"/>
    <w:pPr>
      <w:spacing w:after="240"/>
    </w:pPr>
    <w:rPr>
      <w:b/>
      <w:u w:val="single"/>
    </w:rPr>
  </w:style>
  <w:style w:type="paragraph" w:customStyle="1" w:styleId="1">
    <w:name w:val="1"/>
    <w:aliases w:val="a,i Seq"/>
    <w:basedOn w:val="Normal"/>
    <w:rsid w:val="00E7363C"/>
    <w:pPr>
      <w:numPr>
        <w:numId w:val="1"/>
      </w:numPr>
      <w:tabs>
        <w:tab w:val="left" w:pos="1080"/>
        <w:tab w:val="left" w:pos="1800"/>
        <w:tab w:val="left" w:pos="2160"/>
      </w:tabs>
      <w:spacing w:after="240" w:line="300" w:lineRule="auto"/>
    </w:pPr>
  </w:style>
  <w:style w:type="paragraph" w:customStyle="1" w:styleId="Bullet1">
    <w:name w:val="Bullet1"/>
    <w:basedOn w:val="Normal"/>
    <w:rsid w:val="00E7363C"/>
    <w:pPr>
      <w:numPr>
        <w:numId w:val="2"/>
      </w:numPr>
      <w:spacing w:after="0" w:line="300" w:lineRule="auto"/>
    </w:pPr>
  </w:style>
  <w:style w:type="paragraph" w:customStyle="1" w:styleId="Bullet1HRt">
    <w:name w:val="Bullet1[HRt]"/>
    <w:basedOn w:val="Normal"/>
    <w:rsid w:val="00E7363C"/>
    <w:pPr>
      <w:spacing w:after="240" w:line="300" w:lineRule="auto"/>
    </w:pPr>
  </w:style>
  <w:style w:type="paragraph" w:customStyle="1" w:styleId="Bullet2">
    <w:name w:val="Bullet2"/>
    <w:basedOn w:val="Normal"/>
    <w:rsid w:val="00E7363C"/>
    <w:pPr>
      <w:numPr>
        <w:numId w:val="3"/>
      </w:numPr>
      <w:spacing w:after="0" w:line="300" w:lineRule="auto"/>
    </w:pPr>
  </w:style>
  <w:style w:type="paragraph" w:customStyle="1" w:styleId="Bullet2HRt">
    <w:name w:val="Bullet2[HRt]"/>
    <w:basedOn w:val="Bullet2"/>
    <w:rsid w:val="00E7363C"/>
    <w:pPr>
      <w:numPr>
        <w:numId w:val="4"/>
      </w:numPr>
      <w:spacing w:after="240"/>
    </w:pPr>
  </w:style>
  <w:style w:type="paragraph" w:customStyle="1" w:styleId="Exhibit">
    <w:name w:val="Exhibit"/>
    <w:basedOn w:val="Normal"/>
    <w:next w:val="Normal"/>
    <w:rsid w:val="00E7363C"/>
    <w:pPr>
      <w:spacing w:after="240"/>
    </w:pPr>
    <w:rPr>
      <w:b/>
    </w:rPr>
  </w:style>
  <w:style w:type="paragraph" w:styleId="TableofFigures">
    <w:name w:val="table of figures"/>
    <w:basedOn w:val="Normal"/>
    <w:next w:val="Normal"/>
    <w:semiHidden/>
    <w:rsid w:val="00E7363C"/>
    <w:pPr>
      <w:ind w:left="440" w:hanging="440"/>
    </w:pPr>
  </w:style>
  <w:style w:type="paragraph" w:styleId="TOC2">
    <w:name w:val="toc 2"/>
    <w:basedOn w:val="Normal"/>
    <w:next w:val="Normal"/>
    <w:autoRedefine/>
    <w:uiPriority w:val="39"/>
    <w:rsid w:val="00E7363C"/>
    <w:pPr>
      <w:tabs>
        <w:tab w:val="left" w:pos="1008"/>
        <w:tab w:val="right" w:leader="dot" w:pos="9360"/>
      </w:tabs>
      <w:ind w:left="1440" w:hanging="1008"/>
    </w:pPr>
    <w:rPr>
      <w:noProof/>
    </w:rPr>
  </w:style>
  <w:style w:type="paragraph" w:styleId="TOC3">
    <w:name w:val="toc 3"/>
    <w:basedOn w:val="Normal"/>
    <w:next w:val="Normal"/>
    <w:autoRedefine/>
    <w:uiPriority w:val="39"/>
    <w:rsid w:val="00E7363C"/>
    <w:pPr>
      <w:tabs>
        <w:tab w:val="left" w:pos="1440"/>
        <w:tab w:val="left" w:pos="1728"/>
        <w:tab w:val="right" w:leader="dot" w:pos="9360"/>
      </w:tabs>
      <w:ind w:left="-630" w:firstLine="1638"/>
    </w:pPr>
    <w:rPr>
      <w:noProof/>
    </w:rPr>
  </w:style>
  <w:style w:type="paragraph" w:styleId="TOC4">
    <w:name w:val="toc 4"/>
    <w:basedOn w:val="Normal"/>
    <w:next w:val="Normal"/>
    <w:autoRedefine/>
    <w:uiPriority w:val="39"/>
    <w:rsid w:val="002E3EFB"/>
    <w:pPr>
      <w:tabs>
        <w:tab w:val="left" w:pos="1800"/>
        <w:tab w:val="left" w:pos="2160"/>
        <w:tab w:val="right" w:leader="dot" w:pos="9360"/>
      </w:tabs>
      <w:ind w:left="1800"/>
    </w:pPr>
    <w:rPr>
      <w:noProof/>
    </w:rPr>
  </w:style>
  <w:style w:type="paragraph" w:styleId="TOC5">
    <w:name w:val="toc 5"/>
    <w:basedOn w:val="Normal"/>
    <w:next w:val="Normal"/>
    <w:autoRedefine/>
    <w:uiPriority w:val="39"/>
    <w:rsid w:val="002E3EFB"/>
    <w:pPr>
      <w:tabs>
        <w:tab w:val="left" w:pos="2160"/>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E7363C"/>
    <w:pPr>
      <w:ind w:left="1100"/>
    </w:pPr>
  </w:style>
  <w:style w:type="paragraph" w:styleId="TOC7">
    <w:name w:val="toc 7"/>
    <w:basedOn w:val="Normal"/>
    <w:next w:val="Normal"/>
    <w:autoRedefine/>
    <w:uiPriority w:val="39"/>
    <w:rsid w:val="00E7363C"/>
    <w:pPr>
      <w:tabs>
        <w:tab w:val="right" w:leader="dot" w:pos="9360"/>
      </w:tabs>
      <w:jc w:val="left"/>
    </w:pPr>
    <w:rPr>
      <w:b/>
      <w:noProof/>
    </w:rPr>
  </w:style>
  <w:style w:type="paragraph" w:styleId="TOC8">
    <w:name w:val="toc 8"/>
    <w:basedOn w:val="Normal"/>
    <w:next w:val="Normal"/>
    <w:autoRedefine/>
    <w:uiPriority w:val="39"/>
    <w:rsid w:val="00E7363C"/>
    <w:pPr>
      <w:ind w:left="1540"/>
    </w:pPr>
  </w:style>
  <w:style w:type="paragraph" w:styleId="Caption">
    <w:name w:val="caption"/>
    <w:basedOn w:val="Normal"/>
    <w:next w:val="Normal"/>
    <w:autoRedefine/>
    <w:qFormat/>
    <w:rsid w:val="00E7363C"/>
    <w:pPr>
      <w:spacing w:before="120"/>
      <w:jc w:val="center"/>
    </w:pPr>
    <w:rPr>
      <w:b/>
    </w:rPr>
  </w:style>
  <w:style w:type="paragraph" w:styleId="Title">
    <w:name w:val="Title"/>
    <w:basedOn w:val="Normal"/>
    <w:next w:val="Subtitle"/>
    <w:qFormat/>
    <w:rsid w:val="00E7363C"/>
    <w:pPr>
      <w:keepNext/>
      <w:keepLines/>
      <w:tabs>
        <w:tab w:val="left" w:pos="576"/>
      </w:tabs>
      <w:spacing w:before="240" w:after="240"/>
      <w:jc w:val="center"/>
    </w:pPr>
    <w:rPr>
      <w:kern w:val="28"/>
      <w:sz w:val="48"/>
    </w:rPr>
  </w:style>
  <w:style w:type="paragraph" w:styleId="Subtitle">
    <w:name w:val="Subtitle"/>
    <w:basedOn w:val="Normal"/>
    <w:qFormat/>
    <w:rsid w:val="00E7363C"/>
    <w:pPr>
      <w:spacing w:after="60"/>
      <w:jc w:val="center"/>
      <w:outlineLvl w:val="1"/>
    </w:pPr>
    <w:rPr>
      <w:rFonts w:cs="Arial"/>
      <w:sz w:val="24"/>
      <w:szCs w:val="24"/>
    </w:rPr>
  </w:style>
  <w:style w:type="character" w:styleId="Hyperlink">
    <w:name w:val="Hyperlink"/>
    <w:basedOn w:val="DefaultParagraphFont"/>
    <w:uiPriority w:val="99"/>
    <w:rsid w:val="00E7363C"/>
    <w:rPr>
      <w:color w:val="0000FF"/>
      <w:u w:val="single"/>
    </w:rPr>
  </w:style>
  <w:style w:type="paragraph" w:customStyle="1" w:styleId="Bullet3">
    <w:name w:val="Bullet3"/>
    <w:basedOn w:val="Normal"/>
    <w:rsid w:val="00E7363C"/>
    <w:pPr>
      <w:tabs>
        <w:tab w:val="num" w:pos="1440"/>
      </w:tabs>
    </w:pPr>
  </w:style>
  <w:style w:type="paragraph" w:customStyle="1" w:styleId="Bullet3HRt">
    <w:name w:val="Bullet3[HRt]"/>
    <w:basedOn w:val="Bullet3"/>
    <w:rsid w:val="00E7363C"/>
    <w:pPr>
      <w:tabs>
        <w:tab w:val="clear" w:pos="1440"/>
      </w:tabs>
      <w:spacing w:after="240" w:line="300" w:lineRule="auto"/>
    </w:pPr>
  </w:style>
  <w:style w:type="paragraph" w:customStyle="1" w:styleId="TableText">
    <w:name w:val="Table Text"/>
    <w:basedOn w:val="Normal"/>
    <w:rsid w:val="00E7363C"/>
    <w:pPr>
      <w:keepLines/>
      <w:spacing w:before="60" w:after="60"/>
      <w:jc w:val="left"/>
    </w:pPr>
    <w:rPr>
      <w:sz w:val="16"/>
      <w:szCs w:val="18"/>
    </w:rPr>
  </w:style>
  <w:style w:type="paragraph" w:customStyle="1" w:styleId="TableBoldCharCharCharCharChar1Char">
    <w:name w:val="Table Bold Char Char Char Char Char1 Char"/>
    <w:basedOn w:val="Normal"/>
    <w:rsid w:val="00E7363C"/>
    <w:pPr>
      <w:spacing w:before="60" w:after="60" w:line="280" w:lineRule="atLeast"/>
      <w:ind w:left="120"/>
      <w:jc w:val="left"/>
    </w:pPr>
    <w:rPr>
      <w:b/>
      <w:sz w:val="16"/>
    </w:rPr>
  </w:style>
  <w:style w:type="paragraph" w:customStyle="1" w:styleId="Tabletext0">
    <w:name w:val="Tabletext"/>
    <w:basedOn w:val="Normal"/>
    <w:rsid w:val="00E7363C"/>
    <w:pPr>
      <w:keepLines/>
      <w:widowControl w:val="0"/>
      <w:spacing w:line="240" w:lineRule="atLeast"/>
      <w:jc w:val="left"/>
    </w:pPr>
    <w:rPr>
      <w:rFonts w:ascii="Times New Roman" w:hAnsi="Times New Roman"/>
      <w:sz w:val="20"/>
    </w:rPr>
  </w:style>
  <w:style w:type="character" w:customStyle="1" w:styleId="ConfigurationSubscript">
    <w:name w:val="Configuration Subscript"/>
    <w:qFormat/>
    <w:rsid w:val="00E7363C"/>
    <w:rPr>
      <w:rFonts w:ascii="Arial" w:hAnsi="Arial"/>
      <w:i/>
      <w:sz w:val="28"/>
      <w:vertAlign w:val="subscript"/>
    </w:rPr>
  </w:style>
  <w:style w:type="paragraph" w:customStyle="1" w:styleId="Body">
    <w:name w:val="Body"/>
    <w:basedOn w:val="Normal"/>
    <w:autoRedefine/>
    <w:rsid w:val="00E7363C"/>
    <w:pPr>
      <w:spacing w:before="120" w:after="0" w:line="300" w:lineRule="auto"/>
      <w:jc w:val="left"/>
    </w:pPr>
    <w:rPr>
      <w:rFonts w:cs="Arial"/>
      <w:sz w:val="20"/>
    </w:rPr>
  </w:style>
  <w:style w:type="paragraph" w:styleId="CommentText">
    <w:name w:val="annotation text"/>
    <w:basedOn w:val="Normal"/>
    <w:semiHidden/>
    <w:rsid w:val="00E7363C"/>
    <w:pPr>
      <w:widowControl w:val="0"/>
      <w:spacing w:after="0" w:line="240" w:lineRule="atLeast"/>
      <w:jc w:val="left"/>
    </w:pPr>
    <w:rPr>
      <w:rFonts w:ascii="Times New Roman" w:hAnsi="Times New Roman"/>
      <w:sz w:val="20"/>
    </w:rPr>
  </w:style>
  <w:style w:type="character" w:customStyle="1" w:styleId="BodyText1">
    <w:name w:val="Body Text1"/>
    <w:aliases w:val="Body Text Char Char Char1"/>
    <w:basedOn w:val="DefaultParagraphFont"/>
    <w:rsid w:val="00E7363C"/>
    <w:rPr>
      <w:rFonts w:ascii="Arial" w:hAnsi="Arial"/>
      <w:lang w:val="en-US" w:eastAsia="en-US" w:bidi="ar-SA"/>
    </w:rPr>
  </w:style>
  <w:style w:type="paragraph" w:styleId="BlockText">
    <w:name w:val="Block Text"/>
    <w:basedOn w:val="Normal"/>
    <w:rsid w:val="00E7363C"/>
    <w:pPr>
      <w:ind w:left="1440" w:right="1440"/>
    </w:pPr>
  </w:style>
  <w:style w:type="paragraph" w:styleId="BodyText">
    <w:name w:val="Body Text"/>
    <w:aliases w:val="Body Text Char1,Body Text Char Char,Body Text Char Char Char"/>
    <w:basedOn w:val="Normal"/>
    <w:rsid w:val="00E7363C"/>
    <w:pPr>
      <w:keepLines/>
      <w:widowControl w:val="0"/>
      <w:spacing w:line="240" w:lineRule="atLeast"/>
      <w:ind w:left="720"/>
      <w:jc w:val="left"/>
    </w:pPr>
    <w:rPr>
      <w:rFonts w:ascii="Times New Roman" w:hAnsi="Times New Roman"/>
      <w:sz w:val="20"/>
    </w:rPr>
  </w:style>
  <w:style w:type="paragraph" w:customStyle="1" w:styleId="Config1">
    <w:name w:val="Config 1"/>
    <w:basedOn w:val="Heading3"/>
    <w:rsid w:val="00E7363C"/>
    <w:pPr>
      <w:widowControl w:val="0"/>
      <w:numPr>
        <w:numId w:val="1"/>
      </w:numPr>
      <w:spacing w:before="120" w:after="60" w:line="240" w:lineRule="atLeast"/>
      <w:jc w:val="left"/>
    </w:pPr>
    <w:rPr>
      <w:b w:val="0"/>
      <w:sz w:val="20"/>
    </w:rPr>
  </w:style>
  <w:style w:type="paragraph" w:customStyle="1" w:styleId="Config2">
    <w:name w:val="Config 2"/>
    <w:basedOn w:val="Heading4"/>
    <w:rsid w:val="00E7363C"/>
    <w:pPr>
      <w:widowControl w:val="0"/>
      <w:numPr>
        <w:numId w:val="1"/>
      </w:numPr>
      <w:spacing w:before="120" w:after="60" w:line="240" w:lineRule="atLeast"/>
      <w:jc w:val="left"/>
    </w:pPr>
    <w:rPr>
      <w:b w:val="0"/>
      <w:i/>
      <w:sz w:val="20"/>
    </w:rPr>
  </w:style>
  <w:style w:type="character" w:styleId="FollowedHyperlink">
    <w:name w:val="FollowedHyperlink"/>
    <w:basedOn w:val="DefaultParagraphFont"/>
    <w:rsid w:val="00E7363C"/>
    <w:rPr>
      <w:color w:val="800080"/>
      <w:u w:val="single"/>
    </w:rPr>
  </w:style>
  <w:style w:type="paragraph" w:customStyle="1" w:styleId="MainTitle">
    <w:name w:val="Main Title"/>
    <w:basedOn w:val="Normal"/>
    <w:rsid w:val="00E7363C"/>
    <w:pPr>
      <w:widowControl w:val="0"/>
      <w:spacing w:before="480" w:after="60"/>
      <w:jc w:val="center"/>
    </w:pPr>
    <w:rPr>
      <w:b/>
      <w:kern w:val="28"/>
      <w:sz w:val="32"/>
    </w:rPr>
  </w:style>
  <w:style w:type="paragraph" w:customStyle="1" w:styleId="InfoBlue">
    <w:name w:val="InfoBlue"/>
    <w:basedOn w:val="Normal"/>
    <w:next w:val="BodyText"/>
    <w:autoRedefine/>
    <w:rsid w:val="00E7363C"/>
    <w:pPr>
      <w:widowControl w:val="0"/>
      <w:spacing w:line="240" w:lineRule="atLeast"/>
      <w:ind w:left="720"/>
      <w:jc w:val="left"/>
    </w:pPr>
    <w:rPr>
      <w:rFonts w:ascii="Times New Roman" w:hAnsi="Times New Roman"/>
      <w:i/>
      <w:color w:val="0000FF"/>
      <w:sz w:val="20"/>
    </w:rPr>
  </w:style>
  <w:style w:type="character" w:customStyle="1" w:styleId="BodyTextChar">
    <w:name w:val="Body Text Char"/>
    <w:basedOn w:val="DefaultParagraphFont"/>
    <w:rsid w:val="00E7363C"/>
    <w:rPr>
      <w:lang w:val="en-US" w:eastAsia="en-US" w:bidi="ar-SA"/>
    </w:rPr>
  </w:style>
  <w:style w:type="paragraph" w:customStyle="1" w:styleId="Equation">
    <w:name w:val="Equation"/>
    <w:next w:val="Normal"/>
    <w:autoRedefine/>
    <w:rsid w:val="00E7363C"/>
    <w:pPr>
      <w:spacing w:before="120"/>
      <w:ind w:left="864"/>
    </w:pPr>
    <w:rPr>
      <w:rFonts w:ascii="Arial" w:hAnsi="Arial" w:cs="Arial"/>
      <w:sz w:val="18"/>
    </w:rPr>
  </w:style>
  <w:style w:type="paragraph" w:customStyle="1" w:styleId="TableBoldCharCharCharCharChar1">
    <w:name w:val="Table Bold Char Char Char Char Char1"/>
    <w:basedOn w:val="Normal"/>
    <w:rsid w:val="00E7363C"/>
    <w:pPr>
      <w:spacing w:before="60" w:after="60" w:line="280" w:lineRule="atLeast"/>
      <w:ind w:left="120"/>
      <w:jc w:val="left"/>
    </w:pPr>
    <w:rPr>
      <w:b/>
      <w:sz w:val="16"/>
    </w:rPr>
  </w:style>
  <w:style w:type="paragraph" w:customStyle="1" w:styleId="Config3">
    <w:name w:val="Config 3"/>
    <w:basedOn w:val="Heading5"/>
    <w:autoRedefine/>
    <w:rsid w:val="00E7363C"/>
    <w:pPr>
      <w:keepNext w:val="0"/>
      <w:numPr>
        <w:ilvl w:val="0"/>
        <w:numId w:val="0"/>
      </w:numPr>
      <w:tabs>
        <w:tab w:val="left" w:pos="5940"/>
      </w:tabs>
      <w:spacing w:before="120" w:after="120" w:line="240" w:lineRule="atLeast"/>
      <w:jc w:val="left"/>
    </w:pPr>
    <w:rPr>
      <w:rFonts w:cs="Arial"/>
      <w:b w:val="0"/>
      <w:iCs/>
      <w:sz w:val="20"/>
    </w:rPr>
  </w:style>
  <w:style w:type="paragraph" w:customStyle="1" w:styleId="Config4">
    <w:name w:val="Config 4"/>
    <w:basedOn w:val="Heading6"/>
    <w:rsid w:val="00E7363C"/>
    <w:pPr>
      <w:widowControl w:val="0"/>
      <w:numPr>
        <w:ilvl w:val="5"/>
        <w:numId w:val="1"/>
      </w:numPr>
      <w:spacing w:before="120" w:after="120" w:line="240" w:lineRule="atLeast"/>
      <w:jc w:val="left"/>
    </w:pPr>
    <w:rPr>
      <w:rFonts w:ascii="Times New Roman" w:hAnsi="Times New Roman"/>
      <w:b w:val="0"/>
      <w:sz w:val="22"/>
    </w:rPr>
  </w:style>
  <w:style w:type="paragraph" w:customStyle="1" w:styleId="ConfigurationFormula">
    <w:name w:val="Configuration Formula"/>
    <w:basedOn w:val="Normal"/>
    <w:rsid w:val="00E7363C"/>
    <w:pPr>
      <w:spacing w:after="240" w:line="280" w:lineRule="atLeast"/>
      <w:ind w:left="1080"/>
    </w:pPr>
    <w:rPr>
      <w:rFonts w:cs="Arial"/>
      <w:b/>
      <w:bCs/>
      <w:i/>
      <w:iCs/>
      <w:sz w:val="20"/>
      <w:szCs w:val="16"/>
    </w:rPr>
  </w:style>
  <w:style w:type="paragraph" w:customStyle="1" w:styleId="Default">
    <w:name w:val="Default"/>
    <w:rsid w:val="00E7363C"/>
    <w:pPr>
      <w:autoSpaceDE w:val="0"/>
      <w:autoSpaceDN w:val="0"/>
      <w:adjustRightInd w:val="0"/>
    </w:pPr>
    <w:rPr>
      <w:color w:val="000000"/>
      <w:sz w:val="24"/>
      <w:szCs w:val="24"/>
    </w:rPr>
  </w:style>
  <w:style w:type="paragraph" w:styleId="Quote">
    <w:name w:val="Quote"/>
    <w:basedOn w:val="Normal"/>
    <w:next w:val="Normal"/>
    <w:qFormat/>
    <w:rsid w:val="00E7363C"/>
    <w:pPr>
      <w:suppressAutoHyphens/>
      <w:spacing w:before="120" w:after="0"/>
      <w:ind w:left="720" w:right="720"/>
    </w:pPr>
    <w:rPr>
      <w:kern w:val="16"/>
    </w:rPr>
  </w:style>
  <w:style w:type="character" w:customStyle="1" w:styleId="BodyTextChar2">
    <w:name w:val="Body Text Char2"/>
    <w:aliases w:val="Body Text Char1 Char,Body Text Char Char Char2,b Char,Body Text Char Char Char Char"/>
    <w:basedOn w:val="DefaultParagraphFont"/>
    <w:rsid w:val="00E7363C"/>
    <w:rPr>
      <w:lang w:val="en-US" w:eastAsia="en-US" w:bidi="ar-SA"/>
    </w:rPr>
  </w:style>
  <w:style w:type="character" w:customStyle="1" w:styleId="BodyChar">
    <w:name w:val="Body Char"/>
    <w:basedOn w:val="DefaultParagraphFont"/>
    <w:rsid w:val="00E7363C"/>
    <w:rPr>
      <w:rFonts w:ascii="Arial" w:hAnsi="Arial"/>
      <w:bCs/>
      <w:iCs/>
      <w:lang w:val="en-US" w:eastAsia="en-US" w:bidi="ar-SA"/>
    </w:rPr>
  </w:style>
  <w:style w:type="character" w:customStyle="1" w:styleId="BodyChar1">
    <w:name w:val="Body Char1"/>
    <w:basedOn w:val="DefaultParagraphFont"/>
    <w:rsid w:val="00E7363C"/>
    <w:rPr>
      <w:rFonts w:ascii="Arial" w:hAnsi="Arial"/>
      <w:bCs/>
      <w:iCs/>
      <w:lang w:val="en-US" w:eastAsia="en-US" w:bidi="ar-SA"/>
    </w:rPr>
  </w:style>
  <w:style w:type="character" w:customStyle="1" w:styleId="EquationChar">
    <w:name w:val="Equation Char"/>
    <w:basedOn w:val="DefaultParagraphFont"/>
    <w:rsid w:val="00E7363C"/>
    <w:rPr>
      <w:rFonts w:ascii="Arial" w:hAnsi="Arial"/>
      <w:kern w:val="16"/>
      <w:sz w:val="18"/>
      <w:lang w:val="en-US" w:eastAsia="en-US" w:bidi="ar-SA"/>
    </w:rPr>
  </w:style>
  <w:style w:type="paragraph" w:styleId="BodyTextIndent2">
    <w:name w:val="Body Text Indent 2"/>
    <w:basedOn w:val="Normal"/>
    <w:rsid w:val="00E7363C"/>
    <w:pPr>
      <w:widowControl w:val="0"/>
      <w:spacing w:after="0" w:line="240" w:lineRule="atLeast"/>
      <w:ind w:left="1440"/>
      <w:jc w:val="left"/>
    </w:pPr>
    <w:rPr>
      <w:rFonts w:ascii="Times New Roman" w:hAnsi="Times New Roman"/>
      <w:sz w:val="20"/>
    </w:rPr>
  </w:style>
  <w:style w:type="paragraph" w:customStyle="1" w:styleId="Fieldnameintable">
    <w:name w:val="Field name in table"/>
    <w:basedOn w:val="Normal"/>
    <w:autoRedefine/>
    <w:rsid w:val="00E7363C"/>
    <w:pPr>
      <w:spacing w:after="140" w:line="280" w:lineRule="atLeast"/>
      <w:ind w:left="1440"/>
      <w:jc w:val="left"/>
    </w:pPr>
    <w:rPr>
      <w:b/>
      <w:sz w:val="20"/>
    </w:rPr>
  </w:style>
  <w:style w:type="paragraph" w:customStyle="1" w:styleId="Config5">
    <w:name w:val="Config 5"/>
    <w:basedOn w:val="Heading7"/>
    <w:rsid w:val="00E7363C"/>
    <w:pPr>
      <w:widowControl w:val="0"/>
      <w:tabs>
        <w:tab w:val="num" w:pos="1800"/>
        <w:tab w:val="num" w:pos="2880"/>
      </w:tabs>
      <w:spacing w:before="120" w:after="0" w:line="240" w:lineRule="atLeast"/>
      <w:ind w:left="1440" w:hanging="360"/>
      <w:jc w:val="left"/>
    </w:pPr>
    <w:rPr>
      <w:rFonts w:ascii="Times New Roman" w:hAnsi="Times New Roman"/>
      <w:b w:val="0"/>
      <w:i w:val="0"/>
      <w:sz w:val="22"/>
    </w:rPr>
  </w:style>
  <w:style w:type="paragraph" w:styleId="BodyTextIndent">
    <w:name w:val="Body Text Indent"/>
    <w:basedOn w:val="Normal"/>
    <w:rsid w:val="00E7363C"/>
    <w:pPr>
      <w:widowControl w:val="0"/>
      <w:spacing w:after="0" w:line="240" w:lineRule="atLeast"/>
      <w:ind w:left="720"/>
      <w:jc w:val="left"/>
    </w:pPr>
    <w:rPr>
      <w:rFonts w:ascii="Times New Roman" w:hAnsi="Times New Roman"/>
      <w:i/>
      <w:color w:val="0000FF"/>
      <w:sz w:val="20"/>
      <w:u w:val="single"/>
    </w:rPr>
  </w:style>
  <w:style w:type="paragraph" w:styleId="ListBullet">
    <w:name w:val="List Bullet"/>
    <w:basedOn w:val="Normal"/>
    <w:rsid w:val="00E7363C"/>
    <w:pPr>
      <w:numPr>
        <w:numId w:val="8"/>
      </w:numPr>
      <w:spacing w:after="140" w:line="280" w:lineRule="atLeast"/>
      <w:jc w:val="left"/>
    </w:pPr>
    <w:rPr>
      <w:sz w:val="20"/>
    </w:rPr>
  </w:style>
  <w:style w:type="paragraph" w:customStyle="1" w:styleId="b">
    <w:name w:val="b"/>
    <w:basedOn w:val="Normal"/>
    <w:rsid w:val="00E7363C"/>
    <w:pPr>
      <w:numPr>
        <w:numId w:val="9"/>
      </w:numPr>
    </w:pPr>
  </w:style>
  <w:style w:type="paragraph" w:customStyle="1" w:styleId="Config7">
    <w:name w:val="Config 7"/>
    <w:basedOn w:val="Heading9"/>
    <w:rsid w:val="00E7363C"/>
    <w:pPr>
      <w:keepNext w:val="0"/>
      <w:widowControl w:val="0"/>
      <w:tabs>
        <w:tab w:val="left" w:pos="2700"/>
      </w:tabs>
      <w:spacing w:before="120" w:after="60" w:line="240" w:lineRule="atLeast"/>
      <w:jc w:val="left"/>
    </w:pPr>
    <w:rPr>
      <w:rFonts w:cs="Arial"/>
      <w:b w:val="0"/>
      <w:iCs/>
      <w:sz w:val="20"/>
    </w:rPr>
  </w:style>
  <w:style w:type="paragraph" w:styleId="ListNumber">
    <w:name w:val="List Number"/>
    <w:basedOn w:val="Normal"/>
    <w:rsid w:val="00E7363C"/>
    <w:pPr>
      <w:numPr>
        <w:numId w:val="10"/>
      </w:numPr>
      <w:spacing w:after="0"/>
      <w:jc w:val="left"/>
    </w:pPr>
    <w:rPr>
      <w:rFonts w:ascii="Times New Roman" w:hAnsi="Times New Roman"/>
      <w:sz w:val="24"/>
      <w:szCs w:val="24"/>
    </w:rPr>
  </w:style>
  <w:style w:type="paragraph" w:customStyle="1" w:styleId="numberedlist">
    <w:name w:val="numbered list"/>
    <w:basedOn w:val="Normal"/>
    <w:rsid w:val="00E7363C"/>
    <w:pPr>
      <w:numPr>
        <w:numId w:val="12"/>
      </w:numPr>
      <w:spacing w:after="280" w:line="280" w:lineRule="atLeast"/>
      <w:jc w:val="left"/>
    </w:pPr>
    <w:rPr>
      <w:sz w:val="20"/>
      <w:lang w:val="en-AU"/>
    </w:rPr>
  </w:style>
  <w:style w:type="paragraph" w:customStyle="1" w:styleId="TableList">
    <w:name w:val="Table List"/>
    <w:basedOn w:val="ListBullet2"/>
    <w:rsid w:val="00E7363C"/>
    <w:pPr>
      <w:numPr>
        <w:numId w:val="13"/>
      </w:numPr>
      <w:spacing w:before="40" w:after="40" w:line="280" w:lineRule="atLeast"/>
      <w:jc w:val="left"/>
    </w:pPr>
    <w:rPr>
      <w:rFonts w:cs="Arial"/>
      <w:sz w:val="16"/>
    </w:rPr>
  </w:style>
  <w:style w:type="paragraph" w:styleId="ListBullet2">
    <w:name w:val="List Bullet 2"/>
    <w:basedOn w:val="Normal"/>
    <w:autoRedefine/>
    <w:rsid w:val="00E7363C"/>
    <w:pPr>
      <w:numPr>
        <w:numId w:val="11"/>
      </w:numPr>
    </w:pPr>
  </w:style>
  <w:style w:type="paragraph" w:customStyle="1" w:styleId="ListBullets">
    <w:name w:val="List Bullets"/>
    <w:basedOn w:val="Normal"/>
    <w:rsid w:val="00E7363C"/>
    <w:pPr>
      <w:numPr>
        <w:numId w:val="14"/>
      </w:numPr>
      <w:spacing w:after="140" w:line="260" w:lineRule="atLeast"/>
      <w:jc w:val="left"/>
    </w:pPr>
    <w:rPr>
      <w:rFonts w:ascii="Century Schoolbook" w:hAnsi="Century Schoolbook"/>
      <w:sz w:val="20"/>
      <w:lang w:val="en-AU"/>
    </w:rPr>
  </w:style>
  <w:style w:type="paragraph" w:customStyle="1" w:styleId="numberedlistexplanation">
    <w:name w:val="numbered list explanation"/>
    <w:basedOn w:val="ListBullets"/>
    <w:rsid w:val="00E7363C"/>
    <w:pPr>
      <w:numPr>
        <w:numId w:val="15"/>
      </w:numPr>
      <w:tabs>
        <w:tab w:val="clear" w:pos="360"/>
        <w:tab w:val="num" w:pos="720"/>
        <w:tab w:val="num" w:pos="1080"/>
        <w:tab w:val="num" w:pos="1437"/>
      </w:tabs>
      <w:ind w:left="1437" w:hanging="1080"/>
    </w:pPr>
    <w:rPr>
      <w:rFonts w:ascii="Arial" w:hAnsi="Arial" w:cs="Arial"/>
    </w:rPr>
  </w:style>
  <w:style w:type="paragraph" w:customStyle="1" w:styleId="BulletSecondLevel">
    <w:name w:val="Bullet Second Level"/>
    <w:autoRedefine/>
    <w:rsid w:val="00E7363C"/>
    <w:pPr>
      <w:numPr>
        <w:numId w:val="16"/>
      </w:numPr>
      <w:ind w:left="630" w:hanging="270"/>
    </w:pPr>
    <w:rPr>
      <w:rFonts w:ascii="Arial" w:hAnsi="Arial" w:cs="Arial"/>
      <w:noProof/>
      <w:sz w:val="22"/>
      <w:szCs w:val="22"/>
    </w:rPr>
  </w:style>
  <w:style w:type="paragraph" w:customStyle="1" w:styleId="ListBulletTable">
    <w:name w:val="List Bullet Table"/>
    <w:basedOn w:val="ListBullet"/>
    <w:rsid w:val="00E7363C"/>
    <w:pPr>
      <w:numPr>
        <w:numId w:val="0"/>
      </w:numPr>
      <w:tabs>
        <w:tab w:val="left" w:pos="216"/>
      </w:tabs>
      <w:spacing w:before="60" w:after="60" w:line="240" w:lineRule="auto"/>
      <w:ind w:left="216" w:hanging="216"/>
    </w:pPr>
    <w:rPr>
      <w:rFonts w:cs="Arial"/>
      <w:sz w:val="16"/>
    </w:rPr>
  </w:style>
  <w:style w:type="paragraph" w:customStyle="1" w:styleId="ListBulletIndent">
    <w:name w:val="List Bullet Indent"/>
    <w:basedOn w:val="ListBullet"/>
    <w:rsid w:val="00E7363C"/>
    <w:pPr>
      <w:numPr>
        <w:numId w:val="0"/>
      </w:numPr>
      <w:tabs>
        <w:tab w:val="num" w:pos="360"/>
      </w:tabs>
      <w:spacing w:after="240" w:line="240" w:lineRule="auto"/>
      <w:ind w:left="360" w:hanging="360"/>
      <w:jc w:val="both"/>
    </w:pPr>
    <w:rPr>
      <w:rFonts w:cs="Arial"/>
    </w:rPr>
  </w:style>
  <w:style w:type="character" w:styleId="Strong">
    <w:name w:val="Strong"/>
    <w:basedOn w:val="DefaultParagraphFont"/>
    <w:qFormat/>
    <w:rsid w:val="00E7363C"/>
    <w:rPr>
      <w:b/>
      <w:bCs/>
    </w:rPr>
  </w:style>
  <w:style w:type="paragraph" w:customStyle="1" w:styleId="Paragraph2">
    <w:name w:val="Paragraph2"/>
    <w:basedOn w:val="Normal"/>
    <w:rsid w:val="00E7363C"/>
    <w:pPr>
      <w:widowControl w:val="0"/>
      <w:spacing w:before="80" w:after="0" w:line="240" w:lineRule="atLeast"/>
      <w:ind w:left="720"/>
    </w:pPr>
    <w:rPr>
      <w:rFonts w:ascii="Times New Roman" w:hAnsi="Times New Roman"/>
      <w:color w:val="000000"/>
      <w:sz w:val="20"/>
      <w:lang w:val="en-AU"/>
    </w:rPr>
  </w:style>
  <w:style w:type="paragraph" w:customStyle="1" w:styleId="Paragraph3">
    <w:name w:val="Paragraph3"/>
    <w:basedOn w:val="Normal"/>
    <w:rsid w:val="00E7363C"/>
    <w:pPr>
      <w:widowControl w:val="0"/>
      <w:spacing w:before="80" w:after="0"/>
      <w:ind w:left="1530"/>
    </w:pPr>
    <w:rPr>
      <w:rFonts w:ascii="Times New Roman" w:hAnsi="Times New Roman"/>
      <w:sz w:val="20"/>
    </w:rPr>
  </w:style>
  <w:style w:type="paragraph" w:customStyle="1" w:styleId="Paragraph4">
    <w:name w:val="Paragraph4"/>
    <w:basedOn w:val="Normal"/>
    <w:rsid w:val="00E7363C"/>
    <w:pPr>
      <w:widowControl w:val="0"/>
      <w:spacing w:before="80" w:after="0"/>
      <w:ind w:left="2250"/>
    </w:pPr>
    <w:rPr>
      <w:rFonts w:ascii="Times New Roman" w:hAnsi="Times New Roman"/>
      <w:sz w:val="20"/>
    </w:rPr>
  </w:style>
  <w:style w:type="paragraph" w:customStyle="1" w:styleId="Paragraph1">
    <w:name w:val="Paragraph1"/>
    <w:basedOn w:val="Normal"/>
    <w:rsid w:val="00E7363C"/>
    <w:pPr>
      <w:widowControl w:val="0"/>
      <w:spacing w:before="80" w:after="0"/>
    </w:pPr>
    <w:rPr>
      <w:rFonts w:ascii="Times New Roman" w:hAnsi="Times New Roman"/>
      <w:sz w:val="20"/>
    </w:rPr>
  </w:style>
  <w:style w:type="paragraph" w:customStyle="1" w:styleId="Bullet">
    <w:name w:val="Bullet"/>
    <w:basedOn w:val="Normal"/>
    <w:rsid w:val="00E7363C"/>
    <w:pPr>
      <w:tabs>
        <w:tab w:val="left" w:pos="720"/>
      </w:tabs>
      <w:spacing w:before="120" w:after="0"/>
      <w:ind w:left="720" w:right="360" w:hanging="360"/>
    </w:pPr>
    <w:rPr>
      <w:rFonts w:ascii="Book Antiqua" w:hAnsi="Book Antiqua"/>
      <w:sz w:val="20"/>
    </w:rPr>
  </w:style>
  <w:style w:type="paragraph" w:customStyle="1" w:styleId="Paragraph">
    <w:name w:val="Paragraph"/>
    <w:basedOn w:val="BodyText"/>
    <w:rsid w:val="00E7363C"/>
    <w:pPr>
      <w:keepLines w:val="0"/>
      <w:widowControl/>
      <w:spacing w:before="120" w:after="0"/>
      <w:jc w:val="both"/>
    </w:pPr>
    <w:rPr>
      <w:kern w:val="16"/>
    </w:rPr>
  </w:style>
  <w:style w:type="paragraph" w:customStyle="1" w:styleId="Xml1">
    <w:name w:val="Xml1"/>
    <w:basedOn w:val="BodyText"/>
    <w:rsid w:val="00E7363C"/>
    <w:pPr>
      <w:keepLines w:val="0"/>
      <w:widowControl/>
      <w:spacing w:after="0" w:line="280" w:lineRule="atLeast"/>
      <w:ind w:left="1077"/>
    </w:pPr>
    <w:rPr>
      <w:rFonts w:ascii="Courier New" w:hAnsi="Courier New"/>
      <w:caps/>
    </w:rPr>
  </w:style>
  <w:style w:type="paragraph" w:customStyle="1" w:styleId="table">
    <w:name w:val="table"/>
    <w:basedOn w:val="Normal"/>
    <w:rsid w:val="00E7363C"/>
    <w:pPr>
      <w:spacing w:before="40" w:after="40" w:line="260" w:lineRule="atLeast"/>
      <w:jc w:val="left"/>
    </w:pPr>
    <w:rPr>
      <w:rFonts w:ascii="Century Schoolbook" w:hAnsi="Century Schoolbook"/>
      <w:sz w:val="20"/>
      <w:lang w:val="en-GB"/>
    </w:rPr>
  </w:style>
  <w:style w:type="paragraph" w:customStyle="1" w:styleId="Xml2">
    <w:name w:val="Xml2"/>
    <w:basedOn w:val="Xml1"/>
    <w:rsid w:val="00E7363C"/>
    <w:pPr>
      <w:ind w:left="1418"/>
    </w:pPr>
  </w:style>
  <w:style w:type="paragraph" w:customStyle="1" w:styleId="Tip1">
    <w:name w:val="Tip1"/>
    <w:basedOn w:val="Normal"/>
    <w:autoRedefine/>
    <w:rsid w:val="00E7363C"/>
    <w:pPr>
      <w:keepNext/>
      <w:pBdr>
        <w:top w:val="single" w:sz="6" w:space="3" w:color="FF0000"/>
        <w:left w:val="single" w:sz="6" w:space="3" w:color="FF0000"/>
        <w:bottom w:val="single" w:sz="6" w:space="3" w:color="FF0000"/>
        <w:right w:val="single" w:sz="6" w:space="3" w:color="FF0000"/>
      </w:pBdr>
      <w:shd w:val="solid" w:color="FF0000" w:fill="auto"/>
      <w:spacing w:before="360" w:after="0" w:line="260" w:lineRule="atLeast"/>
      <w:ind w:left="1080" w:right="4"/>
      <w:jc w:val="left"/>
    </w:pPr>
    <w:rPr>
      <w:rFonts w:ascii="Arial Black" w:hAnsi="Arial Black"/>
      <w:caps/>
      <w:color w:val="FFFFFF"/>
      <w:spacing w:val="-5"/>
      <w:sz w:val="20"/>
      <w:lang w:val="en-AU"/>
    </w:rPr>
  </w:style>
  <w:style w:type="paragraph" w:customStyle="1" w:styleId="Tip2">
    <w:name w:val="Tip2"/>
    <w:basedOn w:val="Normal"/>
    <w:autoRedefine/>
    <w:rsid w:val="00E7363C"/>
    <w:pPr>
      <w:keepNext/>
      <w:keepLines/>
      <w:pBdr>
        <w:top w:val="single" w:sz="6" w:space="3" w:color="FF0000"/>
        <w:left w:val="single" w:sz="6" w:space="3" w:color="FF0000"/>
        <w:bottom w:val="single" w:sz="6" w:space="3" w:color="FF0000"/>
        <w:right w:val="single" w:sz="6" w:space="3" w:color="FF0000"/>
      </w:pBdr>
      <w:spacing w:after="70" w:line="260" w:lineRule="atLeast"/>
      <w:ind w:left="1077" w:right="6"/>
      <w:jc w:val="left"/>
    </w:pPr>
    <w:rPr>
      <w:rFonts w:ascii="Century Schoolbook" w:hAnsi="Century Schoolbook"/>
      <w:i/>
      <w:color w:val="0000FF"/>
      <w:sz w:val="18"/>
      <w:lang w:val="en-AU"/>
    </w:rPr>
  </w:style>
  <w:style w:type="paragraph" w:customStyle="1" w:styleId="Header2">
    <w:name w:val="Header 2"/>
    <w:basedOn w:val="Footer"/>
    <w:rsid w:val="00E7363C"/>
    <w:pPr>
      <w:pBdr>
        <w:top w:val="none" w:sz="0" w:space="0" w:color="auto"/>
      </w:pBdr>
      <w:tabs>
        <w:tab w:val="clear" w:pos="9360"/>
        <w:tab w:val="right" w:pos="9000"/>
      </w:tabs>
      <w:spacing w:line="240" w:lineRule="atLeast"/>
      <w:jc w:val="center"/>
    </w:pPr>
    <w:rPr>
      <w:i w:val="0"/>
      <w:caps/>
      <w:snapToGrid w:val="0"/>
    </w:rPr>
  </w:style>
  <w:style w:type="paragraph" w:styleId="BalloonText">
    <w:name w:val="Balloon Text"/>
    <w:basedOn w:val="Normal"/>
    <w:semiHidden/>
    <w:rsid w:val="00E7363C"/>
    <w:pPr>
      <w:widowControl w:val="0"/>
      <w:spacing w:after="0" w:line="240" w:lineRule="atLeast"/>
      <w:jc w:val="left"/>
    </w:pPr>
    <w:rPr>
      <w:rFonts w:ascii="Tahoma" w:hAnsi="Tahoma" w:cs="Tahoma"/>
      <w:sz w:val="16"/>
      <w:szCs w:val="16"/>
    </w:rPr>
  </w:style>
  <w:style w:type="character" w:customStyle="1" w:styleId="BodyTextChar3">
    <w:name w:val="Body Text Char3"/>
    <w:aliases w:val="Body Text Char1 Char1,Body Text Char Char Char3,b Char1,Body Text Char Char Char Char1"/>
    <w:basedOn w:val="DefaultParagraphFont"/>
    <w:rsid w:val="00E7363C"/>
    <w:rPr>
      <w:lang w:val="en-US" w:eastAsia="en-US" w:bidi="ar-SA"/>
    </w:rPr>
  </w:style>
  <w:style w:type="character" w:customStyle="1" w:styleId="BodyChar2">
    <w:name w:val="Body Char2"/>
    <w:basedOn w:val="DefaultParagraphFont"/>
    <w:rsid w:val="00E7363C"/>
    <w:rPr>
      <w:rFonts w:ascii="Arial" w:hAnsi="Arial"/>
      <w:bCs/>
      <w:iCs/>
      <w:kern w:val="16"/>
      <w:szCs w:val="16"/>
      <w:lang w:val="en-US" w:eastAsia="en-US" w:bidi="ar-SA"/>
    </w:rPr>
  </w:style>
  <w:style w:type="character" w:customStyle="1" w:styleId="Heading1Char">
    <w:name w:val="Heading 1 Char"/>
    <w:basedOn w:val="DefaultParagraphFont"/>
    <w:rsid w:val="00E7363C"/>
    <w:rPr>
      <w:rFonts w:ascii="Arial" w:hAnsi="Arial"/>
      <w:b/>
      <w:sz w:val="24"/>
      <w:lang w:val="en-US" w:eastAsia="en-US" w:bidi="ar-SA"/>
    </w:rPr>
  </w:style>
  <w:style w:type="character" w:customStyle="1" w:styleId="Heading3Char">
    <w:name w:val="Heading 3 Char"/>
    <w:aliases w:val="Heading 3 Char1 Char,h3 Char Char Char,Heading 3 Char Char Char,h3 Char Char1,h3 Char1"/>
    <w:basedOn w:val="Heading1Char"/>
    <w:rsid w:val="00E7363C"/>
    <w:rPr>
      <w:rFonts w:ascii="Arial" w:hAnsi="Arial"/>
      <w:b/>
      <w:i/>
      <w:sz w:val="24"/>
      <w:lang w:val="en-US" w:eastAsia="en-US" w:bidi="ar-SA"/>
    </w:rPr>
  </w:style>
  <w:style w:type="character" w:customStyle="1" w:styleId="BodyChar3">
    <w:name w:val="Body Char3"/>
    <w:basedOn w:val="DefaultParagraphFont"/>
    <w:rsid w:val="00E7363C"/>
    <w:rPr>
      <w:rFonts w:ascii="Arial" w:hAnsi="Arial"/>
      <w:b/>
      <w:iCs/>
      <w:kern w:val="16"/>
      <w:lang w:val="en-US" w:eastAsia="en-US" w:bidi="ar-SA"/>
    </w:rPr>
  </w:style>
  <w:style w:type="character" w:customStyle="1" w:styleId="BodyChar4">
    <w:name w:val="Body Char4"/>
    <w:basedOn w:val="DefaultParagraphFont"/>
    <w:rsid w:val="00E7363C"/>
    <w:rPr>
      <w:rFonts w:ascii="Arial" w:hAnsi="Arial"/>
      <w:iCs/>
      <w:kern w:val="16"/>
      <w:lang w:val="en-US" w:eastAsia="en-US" w:bidi="ar-SA"/>
    </w:rPr>
  </w:style>
  <w:style w:type="character" w:customStyle="1" w:styleId="EquationChar1">
    <w:name w:val="Equation Char1"/>
    <w:basedOn w:val="DefaultParagraphFont"/>
    <w:rsid w:val="00E7363C"/>
    <w:rPr>
      <w:rFonts w:ascii="Arial" w:hAnsi="Arial"/>
      <w:kern w:val="16"/>
      <w:sz w:val="18"/>
      <w:lang w:val="en-US" w:eastAsia="en-US" w:bidi="ar-SA"/>
    </w:rPr>
  </w:style>
  <w:style w:type="character" w:customStyle="1" w:styleId="Heading5Char">
    <w:name w:val="Heading 5 Char"/>
    <w:basedOn w:val="DefaultParagraphFont"/>
    <w:rsid w:val="00E7363C"/>
    <w:rPr>
      <w:sz w:val="22"/>
      <w:lang w:val="en-US" w:eastAsia="en-US" w:bidi="ar-SA"/>
    </w:rPr>
  </w:style>
  <w:style w:type="character" w:customStyle="1" w:styleId="Config3Char">
    <w:name w:val="Config 3 Char"/>
    <w:basedOn w:val="Heading5Char"/>
    <w:rsid w:val="00E7363C"/>
    <w:rPr>
      <w:rFonts w:ascii="Arial" w:hAnsi="Arial"/>
      <w:sz w:val="18"/>
      <w:lang w:val="en-US" w:eastAsia="en-US" w:bidi="ar-SA"/>
    </w:rPr>
  </w:style>
  <w:style w:type="character" w:customStyle="1" w:styleId="EquationChar2">
    <w:name w:val="Equation Char2"/>
    <w:basedOn w:val="DefaultParagraphFont"/>
    <w:rsid w:val="00E7363C"/>
    <w:rPr>
      <w:rFonts w:ascii="Arial" w:hAnsi="Arial"/>
      <w:kern w:val="16"/>
      <w:sz w:val="18"/>
      <w:lang w:val="en-US" w:eastAsia="en-US" w:bidi="ar-SA"/>
    </w:rPr>
  </w:style>
  <w:style w:type="paragraph" w:customStyle="1" w:styleId="Body3">
    <w:name w:val="Body 3"/>
    <w:basedOn w:val="Normal"/>
    <w:rsid w:val="00E7363C"/>
    <w:pPr>
      <w:spacing w:before="120" w:after="0"/>
      <w:ind w:left="1530"/>
      <w:jc w:val="left"/>
    </w:pPr>
    <w:rPr>
      <w:rFonts w:cs="Arial"/>
      <w:sz w:val="20"/>
    </w:rPr>
  </w:style>
  <w:style w:type="paragraph" w:customStyle="1" w:styleId="Body2">
    <w:name w:val="Body 2"/>
    <w:basedOn w:val="Body"/>
    <w:rsid w:val="00E7363C"/>
    <w:pPr>
      <w:ind w:left="1170"/>
    </w:pPr>
    <w:rPr>
      <w:bCs/>
      <w:iCs/>
    </w:rPr>
  </w:style>
  <w:style w:type="paragraph" w:styleId="FootnoteText">
    <w:name w:val="footnote text"/>
    <w:basedOn w:val="Normal"/>
    <w:semiHidden/>
    <w:rsid w:val="00E7363C"/>
    <w:rPr>
      <w:sz w:val="20"/>
    </w:rPr>
  </w:style>
  <w:style w:type="character" w:styleId="FootnoteReference">
    <w:name w:val="footnote reference"/>
    <w:basedOn w:val="DefaultParagraphFont"/>
    <w:semiHidden/>
    <w:rsid w:val="00E7363C"/>
    <w:rPr>
      <w:vertAlign w:val="superscript"/>
    </w:rPr>
  </w:style>
  <w:style w:type="paragraph" w:customStyle="1" w:styleId="Body1">
    <w:name w:val="Body 1"/>
    <w:basedOn w:val="Body"/>
    <w:rsid w:val="00E7363C"/>
    <w:pPr>
      <w:spacing w:line="240" w:lineRule="auto"/>
      <w:ind w:left="1170"/>
    </w:pPr>
    <w:rPr>
      <w:bCs/>
      <w:iCs/>
    </w:rPr>
  </w:style>
  <w:style w:type="paragraph" w:customStyle="1" w:styleId="Body4">
    <w:name w:val="Body 4"/>
    <w:basedOn w:val="Body3"/>
    <w:rsid w:val="00E7363C"/>
    <w:pPr>
      <w:ind w:left="2160"/>
    </w:pPr>
  </w:style>
  <w:style w:type="paragraph" w:styleId="BodyText3">
    <w:name w:val="Body Text 3"/>
    <w:basedOn w:val="Normal"/>
    <w:rsid w:val="00E7363C"/>
    <w:pPr>
      <w:widowControl w:val="0"/>
      <w:spacing w:line="240" w:lineRule="atLeast"/>
      <w:jc w:val="left"/>
    </w:pPr>
    <w:rPr>
      <w:rFonts w:ascii="Times New Roman" w:hAnsi="Times New Roman"/>
      <w:sz w:val="16"/>
      <w:szCs w:val="16"/>
    </w:rPr>
  </w:style>
  <w:style w:type="paragraph" w:styleId="DocumentMap">
    <w:name w:val="Document Map"/>
    <w:basedOn w:val="Normal"/>
    <w:semiHidden/>
    <w:rsid w:val="00E7363C"/>
    <w:pPr>
      <w:shd w:val="clear" w:color="auto" w:fill="000080"/>
    </w:pPr>
    <w:rPr>
      <w:rFonts w:ascii="Tahoma" w:hAnsi="Tahoma" w:cs="Tahoma"/>
    </w:rPr>
  </w:style>
  <w:style w:type="paragraph" w:styleId="BodyText2">
    <w:name w:val="Body Text 2"/>
    <w:basedOn w:val="Normal"/>
    <w:rsid w:val="00E7363C"/>
    <w:pPr>
      <w:spacing w:line="480" w:lineRule="auto"/>
    </w:pPr>
  </w:style>
  <w:style w:type="paragraph" w:styleId="BodyTextFirstIndent">
    <w:name w:val="Body Text First Indent"/>
    <w:basedOn w:val="BodyText"/>
    <w:rsid w:val="00E7363C"/>
    <w:pPr>
      <w:keepLines w:val="0"/>
      <w:widowControl/>
      <w:spacing w:line="240" w:lineRule="auto"/>
      <w:ind w:left="0" w:firstLine="210"/>
      <w:jc w:val="both"/>
    </w:pPr>
    <w:rPr>
      <w:rFonts w:ascii="Arial" w:hAnsi="Arial"/>
      <w:sz w:val="22"/>
    </w:rPr>
  </w:style>
  <w:style w:type="paragraph" w:styleId="BodyTextFirstIndent2">
    <w:name w:val="Body Text First Indent 2"/>
    <w:basedOn w:val="BodyTextIndent"/>
    <w:rsid w:val="00E7363C"/>
    <w:pPr>
      <w:widowControl/>
      <w:spacing w:after="120" w:line="240" w:lineRule="auto"/>
      <w:ind w:left="360" w:firstLine="210"/>
      <w:jc w:val="both"/>
    </w:pPr>
    <w:rPr>
      <w:rFonts w:ascii="Arial" w:hAnsi="Arial"/>
      <w:i w:val="0"/>
      <w:color w:val="auto"/>
      <w:sz w:val="22"/>
      <w:u w:val="none"/>
    </w:rPr>
  </w:style>
  <w:style w:type="paragraph" w:styleId="BodyTextIndent3">
    <w:name w:val="Body Text Indent 3"/>
    <w:basedOn w:val="Normal"/>
    <w:rsid w:val="00E7363C"/>
    <w:pPr>
      <w:ind w:left="360"/>
    </w:pPr>
    <w:rPr>
      <w:sz w:val="16"/>
      <w:szCs w:val="16"/>
    </w:rPr>
  </w:style>
  <w:style w:type="paragraph" w:styleId="Closing">
    <w:name w:val="Closing"/>
    <w:basedOn w:val="Normal"/>
    <w:rsid w:val="00E7363C"/>
    <w:pPr>
      <w:ind w:left="4320"/>
    </w:pPr>
  </w:style>
  <w:style w:type="paragraph" w:styleId="CommentSubject">
    <w:name w:val="annotation subject"/>
    <w:basedOn w:val="CommentText"/>
    <w:next w:val="CommentText"/>
    <w:semiHidden/>
    <w:rsid w:val="00E7363C"/>
    <w:pPr>
      <w:widowControl/>
      <w:spacing w:after="120" w:line="240" w:lineRule="auto"/>
      <w:jc w:val="both"/>
    </w:pPr>
    <w:rPr>
      <w:rFonts w:ascii="Arial" w:hAnsi="Arial"/>
      <w:b/>
      <w:bCs/>
    </w:rPr>
  </w:style>
  <w:style w:type="paragraph" w:styleId="Date">
    <w:name w:val="Date"/>
    <w:basedOn w:val="Normal"/>
    <w:next w:val="Normal"/>
    <w:rsid w:val="00E7363C"/>
  </w:style>
  <w:style w:type="paragraph" w:styleId="E-mailSignature">
    <w:name w:val="E-mail Signature"/>
    <w:basedOn w:val="Normal"/>
    <w:rsid w:val="00E7363C"/>
  </w:style>
  <w:style w:type="paragraph" w:styleId="EndnoteText">
    <w:name w:val="endnote text"/>
    <w:basedOn w:val="Normal"/>
    <w:semiHidden/>
    <w:rsid w:val="00E7363C"/>
    <w:rPr>
      <w:sz w:val="20"/>
    </w:rPr>
  </w:style>
  <w:style w:type="paragraph" w:styleId="EnvelopeAddress">
    <w:name w:val="envelope address"/>
    <w:basedOn w:val="Normal"/>
    <w:rsid w:val="00E7363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E7363C"/>
    <w:rPr>
      <w:rFonts w:cs="Arial"/>
      <w:sz w:val="20"/>
    </w:rPr>
  </w:style>
  <w:style w:type="paragraph" w:styleId="HTMLAddress">
    <w:name w:val="HTML Address"/>
    <w:basedOn w:val="Normal"/>
    <w:rsid w:val="00E7363C"/>
    <w:rPr>
      <w:i/>
      <w:iCs/>
    </w:rPr>
  </w:style>
  <w:style w:type="paragraph" w:styleId="HTMLPreformatted">
    <w:name w:val="HTML Preformatted"/>
    <w:basedOn w:val="Normal"/>
    <w:rsid w:val="00E7363C"/>
    <w:rPr>
      <w:rFonts w:ascii="Courier New" w:hAnsi="Courier New" w:cs="Courier New"/>
      <w:sz w:val="20"/>
    </w:rPr>
  </w:style>
  <w:style w:type="paragraph" w:styleId="Index1">
    <w:name w:val="index 1"/>
    <w:basedOn w:val="Normal"/>
    <w:next w:val="Normal"/>
    <w:autoRedefine/>
    <w:semiHidden/>
    <w:rsid w:val="00E7363C"/>
    <w:pPr>
      <w:ind w:left="220" w:hanging="220"/>
    </w:pPr>
  </w:style>
  <w:style w:type="paragraph" w:styleId="Index2">
    <w:name w:val="index 2"/>
    <w:basedOn w:val="Normal"/>
    <w:next w:val="Normal"/>
    <w:autoRedefine/>
    <w:semiHidden/>
    <w:rsid w:val="00E7363C"/>
    <w:pPr>
      <w:ind w:left="440" w:hanging="220"/>
    </w:pPr>
  </w:style>
  <w:style w:type="paragraph" w:styleId="Index3">
    <w:name w:val="index 3"/>
    <w:basedOn w:val="Normal"/>
    <w:next w:val="Normal"/>
    <w:autoRedefine/>
    <w:semiHidden/>
    <w:rsid w:val="00E7363C"/>
    <w:pPr>
      <w:ind w:left="660" w:hanging="220"/>
    </w:pPr>
  </w:style>
  <w:style w:type="paragraph" w:styleId="Index4">
    <w:name w:val="index 4"/>
    <w:basedOn w:val="Normal"/>
    <w:next w:val="Normal"/>
    <w:autoRedefine/>
    <w:semiHidden/>
    <w:rsid w:val="00E7363C"/>
    <w:pPr>
      <w:ind w:left="880" w:hanging="220"/>
    </w:pPr>
  </w:style>
  <w:style w:type="paragraph" w:styleId="Index5">
    <w:name w:val="index 5"/>
    <w:basedOn w:val="Normal"/>
    <w:next w:val="Normal"/>
    <w:autoRedefine/>
    <w:semiHidden/>
    <w:rsid w:val="00E7363C"/>
    <w:pPr>
      <w:ind w:left="1100" w:hanging="220"/>
    </w:pPr>
  </w:style>
  <w:style w:type="paragraph" w:styleId="Index6">
    <w:name w:val="index 6"/>
    <w:basedOn w:val="Normal"/>
    <w:next w:val="Normal"/>
    <w:autoRedefine/>
    <w:semiHidden/>
    <w:rsid w:val="00E7363C"/>
    <w:pPr>
      <w:ind w:left="1320" w:hanging="220"/>
    </w:pPr>
  </w:style>
  <w:style w:type="paragraph" w:styleId="Index7">
    <w:name w:val="index 7"/>
    <w:basedOn w:val="Normal"/>
    <w:next w:val="Normal"/>
    <w:autoRedefine/>
    <w:semiHidden/>
    <w:rsid w:val="00E7363C"/>
    <w:pPr>
      <w:ind w:left="1540" w:hanging="220"/>
    </w:pPr>
  </w:style>
  <w:style w:type="paragraph" w:styleId="Index8">
    <w:name w:val="index 8"/>
    <w:basedOn w:val="Normal"/>
    <w:next w:val="Normal"/>
    <w:autoRedefine/>
    <w:semiHidden/>
    <w:rsid w:val="00E7363C"/>
    <w:pPr>
      <w:ind w:left="1760" w:hanging="220"/>
    </w:pPr>
  </w:style>
  <w:style w:type="paragraph" w:styleId="Index9">
    <w:name w:val="index 9"/>
    <w:basedOn w:val="Normal"/>
    <w:next w:val="Normal"/>
    <w:autoRedefine/>
    <w:semiHidden/>
    <w:rsid w:val="00E7363C"/>
    <w:pPr>
      <w:ind w:left="1980" w:hanging="220"/>
    </w:pPr>
  </w:style>
  <w:style w:type="paragraph" w:styleId="IndexHeading">
    <w:name w:val="index heading"/>
    <w:basedOn w:val="Normal"/>
    <w:next w:val="Index1"/>
    <w:semiHidden/>
    <w:rsid w:val="00E7363C"/>
    <w:rPr>
      <w:rFonts w:cs="Arial"/>
      <w:b/>
      <w:bCs/>
    </w:rPr>
  </w:style>
  <w:style w:type="paragraph" w:styleId="List">
    <w:name w:val="List"/>
    <w:basedOn w:val="Normal"/>
    <w:rsid w:val="00E7363C"/>
    <w:pPr>
      <w:ind w:left="360" w:hanging="360"/>
    </w:pPr>
  </w:style>
  <w:style w:type="paragraph" w:styleId="List2">
    <w:name w:val="List 2"/>
    <w:basedOn w:val="Normal"/>
    <w:rsid w:val="00E7363C"/>
    <w:pPr>
      <w:ind w:left="720" w:hanging="360"/>
    </w:pPr>
  </w:style>
  <w:style w:type="paragraph" w:styleId="List3">
    <w:name w:val="List 3"/>
    <w:basedOn w:val="Normal"/>
    <w:rsid w:val="00E7363C"/>
    <w:pPr>
      <w:ind w:left="1080" w:hanging="360"/>
    </w:pPr>
  </w:style>
  <w:style w:type="paragraph" w:styleId="List4">
    <w:name w:val="List 4"/>
    <w:basedOn w:val="Normal"/>
    <w:rsid w:val="00E7363C"/>
    <w:pPr>
      <w:ind w:left="1440" w:hanging="360"/>
    </w:pPr>
  </w:style>
  <w:style w:type="paragraph" w:styleId="List5">
    <w:name w:val="List 5"/>
    <w:basedOn w:val="Normal"/>
    <w:rsid w:val="00E7363C"/>
    <w:pPr>
      <w:ind w:left="1800" w:hanging="360"/>
    </w:pPr>
  </w:style>
  <w:style w:type="paragraph" w:styleId="ListBullet3">
    <w:name w:val="List Bullet 3"/>
    <w:basedOn w:val="Normal"/>
    <w:rsid w:val="00E7363C"/>
    <w:pPr>
      <w:numPr>
        <w:numId w:val="19"/>
      </w:numPr>
    </w:pPr>
  </w:style>
  <w:style w:type="paragraph" w:styleId="ListBullet4">
    <w:name w:val="List Bullet 4"/>
    <w:basedOn w:val="Normal"/>
    <w:rsid w:val="00E7363C"/>
    <w:pPr>
      <w:numPr>
        <w:numId w:val="20"/>
      </w:numPr>
    </w:pPr>
  </w:style>
  <w:style w:type="paragraph" w:styleId="ListBullet5">
    <w:name w:val="List Bullet 5"/>
    <w:basedOn w:val="Normal"/>
    <w:rsid w:val="00E7363C"/>
    <w:pPr>
      <w:numPr>
        <w:numId w:val="21"/>
      </w:numPr>
    </w:pPr>
  </w:style>
  <w:style w:type="paragraph" w:styleId="ListContinue">
    <w:name w:val="List Continue"/>
    <w:basedOn w:val="Normal"/>
    <w:rsid w:val="00E7363C"/>
    <w:pPr>
      <w:ind w:left="360"/>
    </w:pPr>
  </w:style>
  <w:style w:type="paragraph" w:styleId="ListContinue2">
    <w:name w:val="List Continue 2"/>
    <w:basedOn w:val="Normal"/>
    <w:rsid w:val="00E7363C"/>
    <w:pPr>
      <w:ind w:left="720"/>
    </w:pPr>
  </w:style>
  <w:style w:type="paragraph" w:styleId="ListContinue3">
    <w:name w:val="List Continue 3"/>
    <w:basedOn w:val="Normal"/>
    <w:rsid w:val="00E7363C"/>
    <w:pPr>
      <w:ind w:left="1080"/>
    </w:pPr>
  </w:style>
  <w:style w:type="paragraph" w:styleId="ListContinue4">
    <w:name w:val="List Continue 4"/>
    <w:basedOn w:val="Normal"/>
    <w:rsid w:val="00E7363C"/>
    <w:pPr>
      <w:ind w:left="1440"/>
    </w:pPr>
  </w:style>
  <w:style w:type="paragraph" w:styleId="ListContinue5">
    <w:name w:val="List Continue 5"/>
    <w:basedOn w:val="Normal"/>
    <w:rsid w:val="00E7363C"/>
    <w:pPr>
      <w:ind w:left="1800"/>
    </w:pPr>
  </w:style>
  <w:style w:type="paragraph" w:styleId="ListNumber2">
    <w:name w:val="List Number 2"/>
    <w:basedOn w:val="Normal"/>
    <w:rsid w:val="00E7363C"/>
    <w:pPr>
      <w:numPr>
        <w:numId w:val="22"/>
      </w:numPr>
    </w:pPr>
  </w:style>
  <w:style w:type="paragraph" w:styleId="ListNumber3">
    <w:name w:val="List Number 3"/>
    <w:basedOn w:val="Normal"/>
    <w:rsid w:val="00E7363C"/>
    <w:pPr>
      <w:numPr>
        <w:numId w:val="23"/>
      </w:numPr>
    </w:pPr>
  </w:style>
  <w:style w:type="paragraph" w:styleId="ListNumber4">
    <w:name w:val="List Number 4"/>
    <w:basedOn w:val="Normal"/>
    <w:rsid w:val="00E7363C"/>
    <w:pPr>
      <w:numPr>
        <w:numId w:val="24"/>
      </w:numPr>
    </w:pPr>
  </w:style>
  <w:style w:type="paragraph" w:styleId="ListNumber5">
    <w:name w:val="List Number 5"/>
    <w:basedOn w:val="Normal"/>
    <w:rsid w:val="00E7363C"/>
    <w:pPr>
      <w:numPr>
        <w:numId w:val="25"/>
      </w:numPr>
    </w:pPr>
  </w:style>
  <w:style w:type="paragraph" w:styleId="MacroText">
    <w:name w:val="macro"/>
    <w:semiHidden/>
    <w:rsid w:val="00E7363C"/>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rPr>
  </w:style>
  <w:style w:type="paragraph" w:styleId="MessageHeader">
    <w:name w:val="Message Header"/>
    <w:basedOn w:val="Normal"/>
    <w:rsid w:val="00E7363C"/>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E7363C"/>
    <w:rPr>
      <w:rFonts w:ascii="Times New Roman" w:hAnsi="Times New Roman"/>
      <w:sz w:val="24"/>
      <w:szCs w:val="24"/>
    </w:rPr>
  </w:style>
  <w:style w:type="paragraph" w:styleId="NormalIndent">
    <w:name w:val="Normal Indent"/>
    <w:basedOn w:val="Normal"/>
    <w:rsid w:val="00E7363C"/>
    <w:pPr>
      <w:ind w:left="720"/>
    </w:pPr>
  </w:style>
  <w:style w:type="paragraph" w:styleId="NoteHeading">
    <w:name w:val="Note Heading"/>
    <w:basedOn w:val="Normal"/>
    <w:next w:val="Normal"/>
    <w:rsid w:val="00E7363C"/>
  </w:style>
  <w:style w:type="paragraph" w:styleId="PlainText">
    <w:name w:val="Plain Text"/>
    <w:basedOn w:val="Normal"/>
    <w:rsid w:val="00E7363C"/>
    <w:rPr>
      <w:rFonts w:ascii="Courier New" w:hAnsi="Courier New" w:cs="Courier New"/>
      <w:sz w:val="20"/>
    </w:rPr>
  </w:style>
  <w:style w:type="paragraph" w:styleId="Salutation">
    <w:name w:val="Salutation"/>
    <w:basedOn w:val="Normal"/>
    <w:next w:val="Normal"/>
    <w:rsid w:val="00E7363C"/>
  </w:style>
  <w:style w:type="paragraph" w:styleId="Signature">
    <w:name w:val="Signature"/>
    <w:basedOn w:val="Normal"/>
    <w:rsid w:val="00E7363C"/>
    <w:pPr>
      <w:ind w:left="4320"/>
    </w:pPr>
  </w:style>
  <w:style w:type="paragraph" w:styleId="TableofAuthorities">
    <w:name w:val="table of authorities"/>
    <w:basedOn w:val="Normal"/>
    <w:next w:val="Normal"/>
    <w:semiHidden/>
    <w:rsid w:val="00E7363C"/>
    <w:pPr>
      <w:ind w:left="220" w:hanging="220"/>
    </w:pPr>
  </w:style>
  <w:style w:type="paragraph" w:styleId="TOAHeading">
    <w:name w:val="toa heading"/>
    <w:basedOn w:val="Normal"/>
    <w:next w:val="Normal"/>
    <w:semiHidden/>
    <w:rsid w:val="00E7363C"/>
    <w:pPr>
      <w:spacing w:before="120"/>
    </w:pPr>
    <w:rPr>
      <w:rFonts w:cs="Arial"/>
      <w:b/>
      <w:bCs/>
      <w:sz w:val="24"/>
      <w:szCs w:val="24"/>
    </w:rPr>
  </w:style>
  <w:style w:type="character" w:styleId="Emphasis">
    <w:name w:val="Emphasis"/>
    <w:basedOn w:val="DefaultParagraphFont"/>
    <w:qFormat/>
    <w:rsid w:val="00E7363C"/>
    <w:rPr>
      <w:i/>
      <w:iCs/>
    </w:rPr>
  </w:style>
  <w:style w:type="character" w:styleId="CommentReference">
    <w:name w:val="annotation reference"/>
    <w:basedOn w:val="DefaultParagraphFont"/>
    <w:semiHidden/>
    <w:rsid w:val="00020BC9"/>
    <w:rPr>
      <w:sz w:val="16"/>
      <w:szCs w:val="16"/>
    </w:rPr>
  </w:style>
  <w:style w:type="paragraph" w:customStyle="1" w:styleId="StyleBodyTextBodyTextChar1BodyTextCharCharbBodyTextCha">
    <w:name w:val="Style Body TextBody Text Char1Body Text Char CharbBody Text Cha..."/>
    <w:basedOn w:val="BodyText"/>
    <w:rsid w:val="00B52F7B"/>
    <w:pPr>
      <w:keepLines w:val="0"/>
    </w:pPr>
    <w:rPr>
      <w:color w:val="0000FF"/>
    </w:rPr>
  </w:style>
  <w:style w:type="paragraph" w:customStyle="1" w:styleId="StyleTableBoldCharCharCharCharChar1CharLeft008">
    <w:name w:val="Style Table Bold Char Char Char Char Char1 Char + Left:  0.08&quot;"/>
    <w:basedOn w:val="TableBoldCharCharCharCharChar1Char"/>
    <w:rsid w:val="00B52F7B"/>
    <w:pPr>
      <w:keepLines/>
      <w:widowControl w:val="0"/>
      <w:ind w:left="115"/>
    </w:pPr>
    <w:rPr>
      <w:bCs/>
    </w:rPr>
  </w:style>
  <w:style w:type="paragraph" w:customStyle="1" w:styleId="StyleHeading2Heading2CharCharAfter6pt">
    <w:name w:val="Style Heading 2Heading 2 Char Char + After:  6 pt"/>
    <w:basedOn w:val="Heading2"/>
    <w:rsid w:val="00B52F7B"/>
    <w:pPr>
      <w:keepNext w:val="0"/>
      <w:keepLines/>
      <w:widowControl w:val="0"/>
      <w:numPr>
        <w:ilvl w:val="0"/>
        <w:numId w:val="0"/>
      </w:numPr>
      <w:tabs>
        <w:tab w:val="num" w:pos="0"/>
        <w:tab w:val="num" w:pos="1080"/>
      </w:tabs>
      <w:spacing w:before="120" w:after="120" w:line="240" w:lineRule="atLeast"/>
      <w:jc w:val="left"/>
    </w:pPr>
    <w:rPr>
      <w:bCs/>
      <w:sz w:val="20"/>
    </w:rPr>
  </w:style>
  <w:style w:type="paragraph" w:customStyle="1" w:styleId="StyleArialUnderline">
    <w:name w:val="Style Arial Underline"/>
    <w:basedOn w:val="Normal"/>
    <w:rsid w:val="00B52F7B"/>
    <w:pPr>
      <w:widowControl w:val="0"/>
      <w:spacing w:after="0" w:line="240" w:lineRule="atLeast"/>
      <w:jc w:val="left"/>
    </w:pPr>
    <w:rPr>
      <w:rFonts w:cs="Arial"/>
      <w:sz w:val="20"/>
      <w:u w:val="single"/>
    </w:rPr>
  </w:style>
  <w:style w:type="paragraph" w:styleId="Revision">
    <w:name w:val="Revision"/>
    <w:hidden/>
    <w:uiPriority w:val="99"/>
    <w:semiHidden/>
    <w:rsid w:val="00771CD7"/>
    <w:rPr>
      <w:rFonts w:ascii="Arial" w:hAnsi="Arial"/>
      <w:sz w:val="22"/>
    </w:rPr>
  </w:style>
  <w:style w:type="character" w:customStyle="1" w:styleId="Subscript">
    <w:name w:val="Subscript"/>
    <w:basedOn w:val="BodyTextChar"/>
    <w:rsid w:val="00336281"/>
    <w:rPr>
      <w:b/>
      <w:bCs/>
      <w:szCs w:val="22"/>
      <w:vertAlign w:val="subscript"/>
      <w:lang w:val="en-US" w:eastAsia="en-US" w:bidi="ar-SA"/>
    </w:rPr>
  </w:style>
  <w:style w:type="character" w:customStyle="1" w:styleId="ParaTextChar1">
    <w:name w:val="ParaText Char1"/>
    <w:link w:val="ParaText"/>
    <w:locked/>
    <w:rsid w:val="009E6E96"/>
    <w:rPr>
      <w:rFonts w:ascii="Arial" w:hAnsi="Arial"/>
      <w:sz w:val="22"/>
    </w:rPr>
  </w:style>
  <w:style w:type="character" w:customStyle="1" w:styleId="StyleBodyBoldChar">
    <w:name w:val="Style Body + Bold Char"/>
    <w:rsid w:val="00CD1EF3"/>
    <w:rPr>
      <w:rFonts w:ascii="Arial" w:hAnsi="Arial"/>
      <w:bCs/>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3435">
      <w:bodyDiv w:val="1"/>
      <w:marLeft w:val="0"/>
      <w:marRight w:val="0"/>
      <w:marTop w:val="0"/>
      <w:marBottom w:val="0"/>
      <w:divBdr>
        <w:top w:val="none" w:sz="0" w:space="0" w:color="auto"/>
        <w:left w:val="none" w:sz="0" w:space="0" w:color="auto"/>
        <w:bottom w:val="none" w:sz="0" w:space="0" w:color="auto"/>
        <w:right w:val="none" w:sz="0" w:space="0" w:color="auto"/>
      </w:divBdr>
    </w:div>
    <w:div w:id="295836484">
      <w:bodyDiv w:val="1"/>
      <w:marLeft w:val="0"/>
      <w:marRight w:val="0"/>
      <w:marTop w:val="0"/>
      <w:marBottom w:val="0"/>
      <w:divBdr>
        <w:top w:val="none" w:sz="0" w:space="0" w:color="auto"/>
        <w:left w:val="none" w:sz="0" w:space="0" w:color="auto"/>
        <w:bottom w:val="none" w:sz="0" w:space="0" w:color="auto"/>
        <w:right w:val="none" w:sz="0" w:space="0" w:color="auto"/>
      </w:divBdr>
    </w:div>
    <w:div w:id="303701820">
      <w:bodyDiv w:val="1"/>
      <w:marLeft w:val="0"/>
      <w:marRight w:val="0"/>
      <w:marTop w:val="0"/>
      <w:marBottom w:val="0"/>
      <w:divBdr>
        <w:top w:val="none" w:sz="0" w:space="0" w:color="auto"/>
        <w:left w:val="none" w:sz="0" w:space="0" w:color="auto"/>
        <w:bottom w:val="none" w:sz="0" w:space="0" w:color="auto"/>
        <w:right w:val="none" w:sz="0" w:space="0" w:color="auto"/>
      </w:divBdr>
    </w:div>
    <w:div w:id="408423740">
      <w:bodyDiv w:val="1"/>
      <w:marLeft w:val="0"/>
      <w:marRight w:val="0"/>
      <w:marTop w:val="0"/>
      <w:marBottom w:val="0"/>
      <w:divBdr>
        <w:top w:val="none" w:sz="0" w:space="0" w:color="auto"/>
        <w:left w:val="none" w:sz="0" w:space="0" w:color="auto"/>
        <w:bottom w:val="none" w:sz="0" w:space="0" w:color="auto"/>
        <w:right w:val="none" w:sz="0" w:space="0" w:color="auto"/>
      </w:divBdr>
    </w:div>
    <w:div w:id="559244014">
      <w:bodyDiv w:val="1"/>
      <w:marLeft w:val="0"/>
      <w:marRight w:val="0"/>
      <w:marTop w:val="0"/>
      <w:marBottom w:val="0"/>
      <w:divBdr>
        <w:top w:val="none" w:sz="0" w:space="0" w:color="auto"/>
        <w:left w:val="none" w:sz="0" w:space="0" w:color="auto"/>
        <w:bottom w:val="none" w:sz="0" w:space="0" w:color="auto"/>
        <w:right w:val="none" w:sz="0" w:space="0" w:color="auto"/>
      </w:divBdr>
    </w:div>
    <w:div w:id="565534613">
      <w:bodyDiv w:val="1"/>
      <w:marLeft w:val="0"/>
      <w:marRight w:val="0"/>
      <w:marTop w:val="0"/>
      <w:marBottom w:val="0"/>
      <w:divBdr>
        <w:top w:val="none" w:sz="0" w:space="0" w:color="auto"/>
        <w:left w:val="none" w:sz="0" w:space="0" w:color="auto"/>
        <w:bottom w:val="none" w:sz="0" w:space="0" w:color="auto"/>
        <w:right w:val="none" w:sz="0" w:space="0" w:color="auto"/>
      </w:divBdr>
    </w:div>
    <w:div w:id="577180331">
      <w:bodyDiv w:val="1"/>
      <w:marLeft w:val="0"/>
      <w:marRight w:val="0"/>
      <w:marTop w:val="0"/>
      <w:marBottom w:val="0"/>
      <w:divBdr>
        <w:top w:val="none" w:sz="0" w:space="0" w:color="auto"/>
        <w:left w:val="none" w:sz="0" w:space="0" w:color="auto"/>
        <w:bottom w:val="none" w:sz="0" w:space="0" w:color="auto"/>
        <w:right w:val="none" w:sz="0" w:space="0" w:color="auto"/>
      </w:divBdr>
    </w:div>
    <w:div w:id="831289990">
      <w:bodyDiv w:val="1"/>
      <w:marLeft w:val="0"/>
      <w:marRight w:val="0"/>
      <w:marTop w:val="0"/>
      <w:marBottom w:val="0"/>
      <w:divBdr>
        <w:top w:val="none" w:sz="0" w:space="0" w:color="auto"/>
        <w:left w:val="none" w:sz="0" w:space="0" w:color="auto"/>
        <w:bottom w:val="none" w:sz="0" w:space="0" w:color="auto"/>
        <w:right w:val="none" w:sz="0" w:space="0" w:color="auto"/>
      </w:divBdr>
    </w:div>
    <w:div w:id="891160938">
      <w:bodyDiv w:val="1"/>
      <w:marLeft w:val="0"/>
      <w:marRight w:val="0"/>
      <w:marTop w:val="0"/>
      <w:marBottom w:val="0"/>
      <w:divBdr>
        <w:top w:val="none" w:sz="0" w:space="0" w:color="auto"/>
        <w:left w:val="none" w:sz="0" w:space="0" w:color="auto"/>
        <w:bottom w:val="none" w:sz="0" w:space="0" w:color="auto"/>
        <w:right w:val="none" w:sz="0" w:space="0" w:color="auto"/>
      </w:divBdr>
    </w:div>
    <w:div w:id="938568172">
      <w:bodyDiv w:val="1"/>
      <w:marLeft w:val="0"/>
      <w:marRight w:val="0"/>
      <w:marTop w:val="0"/>
      <w:marBottom w:val="0"/>
      <w:divBdr>
        <w:top w:val="none" w:sz="0" w:space="0" w:color="auto"/>
        <w:left w:val="none" w:sz="0" w:space="0" w:color="auto"/>
        <w:bottom w:val="none" w:sz="0" w:space="0" w:color="auto"/>
        <w:right w:val="none" w:sz="0" w:space="0" w:color="auto"/>
      </w:divBdr>
    </w:div>
    <w:div w:id="939289962">
      <w:bodyDiv w:val="1"/>
      <w:marLeft w:val="0"/>
      <w:marRight w:val="0"/>
      <w:marTop w:val="0"/>
      <w:marBottom w:val="0"/>
      <w:divBdr>
        <w:top w:val="none" w:sz="0" w:space="0" w:color="auto"/>
        <w:left w:val="none" w:sz="0" w:space="0" w:color="auto"/>
        <w:bottom w:val="none" w:sz="0" w:space="0" w:color="auto"/>
        <w:right w:val="none" w:sz="0" w:space="0" w:color="auto"/>
      </w:divBdr>
    </w:div>
    <w:div w:id="1006902171">
      <w:bodyDiv w:val="1"/>
      <w:marLeft w:val="0"/>
      <w:marRight w:val="0"/>
      <w:marTop w:val="0"/>
      <w:marBottom w:val="0"/>
      <w:divBdr>
        <w:top w:val="none" w:sz="0" w:space="0" w:color="auto"/>
        <w:left w:val="none" w:sz="0" w:space="0" w:color="auto"/>
        <w:bottom w:val="none" w:sz="0" w:space="0" w:color="auto"/>
        <w:right w:val="none" w:sz="0" w:space="0" w:color="auto"/>
      </w:divBdr>
    </w:div>
    <w:div w:id="1208027061">
      <w:bodyDiv w:val="1"/>
      <w:marLeft w:val="0"/>
      <w:marRight w:val="0"/>
      <w:marTop w:val="0"/>
      <w:marBottom w:val="0"/>
      <w:divBdr>
        <w:top w:val="none" w:sz="0" w:space="0" w:color="auto"/>
        <w:left w:val="none" w:sz="0" w:space="0" w:color="auto"/>
        <w:bottom w:val="none" w:sz="0" w:space="0" w:color="auto"/>
        <w:right w:val="none" w:sz="0" w:space="0" w:color="auto"/>
      </w:divBdr>
    </w:div>
    <w:div w:id="1276642373">
      <w:bodyDiv w:val="1"/>
      <w:marLeft w:val="0"/>
      <w:marRight w:val="0"/>
      <w:marTop w:val="0"/>
      <w:marBottom w:val="0"/>
      <w:divBdr>
        <w:top w:val="none" w:sz="0" w:space="0" w:color="auto"/>
        <w:left w:val="none" w:sz="0" w:space="0" w:color="auto"/>
        <w:bottom w:val="none" w:sz="0" w:space="0" w:color="auto"/>
        <w:right w:val="none" w:sz="0" w:space="0" w:color="auto"/>
      </w:divBdr>
    </w:div>
    <w:div w:id="1330017777">
      <w:bodyDiv w:val="1"/>
      <w:marLeft w:val="0"/>
      <w:marRight w:val="0"/>
      <w:marTop w:val="0"/>
      <w:marBottom w:val="0"/>
      <w:divBdr>
        <w:top w:val="none" w:sz="0" w:space="0" w:color="auto"/>
        <w:left w:val="none" w:sz="0" w:space="0" w:color="auto"/>
        <w:bottom w:val="none" w:sz="0" w:space="0" w:color="auto"/>
        <w:right w:val="none" w:sz="0" w:space="0" w:color="auto"/>
      </w:divBdr>
    </w:div>
    <w:div w:id="1385644597">
      <w:bodyDiv w:val="1"/>
      <w:marLeft w:val="0"/>
      <w:marRight w:val="0"/>
      <w:marTop w:val="0"/>
      <w:marBottom w:val="0"/>
      <w:divBdr>
        <w:top w:val="none" w:sz="0" w:space="0" w:color="auto"/>
        <w:left w:val="none" w:sz="0" w:space="0" w:color="auto"/>
        <w:bottom w:val="none" w:sz="0" w:space="0" w:color="auto"/>
        <w:right w:val="none" w:sz="0" w:space="0" w:color="auto"/>
      </w:divBdr>
    </w:div>
    <w:div w:id="1411466962">
      <w:bodyDiv w:val="1"/>
      <w:marLeft w:val="0"/>
      <w:marRight w:val="0"/>
      <w:marTop w:val="0"/>
      <w:marBottom w:val="0"/>
      <w:divBdr>
        <w:top w:val="none" w:sz="0" w:space="0" w:color="auto"/>
        <w:left w:val="none" w:sz="0" w:space="0" w:color="auto"/>
        <w:bottom w:val="none" w:sz="0" w:space="0" w:color="auto"/>
        <w:right w:val="none" w:sz="0" w:space="0" w:color="auto"/>
      </w:divBdr>
    </w:div>
    <w:div w:id="1469474841">
      <w:bodyDiv w:val="1"/>
      <w:marLeft w:val="0"/>
      <w:marRight w:val="0"/>
      <w:marTop w:val="0"/>
      <w:marBottom w:val="0"/>
      <w:divBdr>
        <w:top w:val="none" w:sz="0" w:space="0" w:color="auto"/>
        <w:left w:val="none" w:sz="0" w:space="0" w:color="auto"/>
        <w:bottom w:val="none" w:sz="0" w:space="0" w:color="auto"/>
        <w:right w:val="none" w:sz="0" w:space="0" w:color="auto"/>
      </w:divBdr>
    </w:div>
    <w:div w:id="1536234447">
      <w:bodyDiv w:val="1"/>
      <w:marLeft w:val="0"/>
      <w:marRight w:val="0"/>
      <w:marTop w:val="0"/>
      <w:marBottom w:val="0"/>
      <w:divBdr>
        <w:top w:val="none" w:sz="0" w:space="0" w:color="auto"/>
        <w:left w:val="none" w:sz="0" w:space="0" w:color="auto"/>
        <w:bottom w:val="none" w:sz="0" w:space="0" w:color="auto"/>
        <w:right w:val="none" w:sz="0" w:space="0" w:color="auto"/>
      </w:divBdr>
    </w:div>
    <w:div w:id="1575431541">
      <w:bodyDiv w:val="1"/>
      <w:marLeft w:val="0"/>
      <w:marRight w:val="0"/>
      <w:marTop w:val="0"/>
      <w:marBottom w:val="0"/>
      <w:divBdr>
        <w:top w:val="none" w:sz="0" w:space="0" w:color="auto"/>
        <w:left w:val="none" w:sz="0" w:space="0" w:color="auto"/>
        <w:bottom w:val="none" w:sz="0" w:space="0" w:color="auto"/>
        <w:right w:val="none" w:sz="0" w:space="0" w:color="auto"/>
      </w:divBdr>
    </w:div>
    <w:div w:id="1672030576">
      <w:bodyDiv w:val="1"/>
      <w:marLeft w:val="0"/>
      <w:marRight w:val="0"/>
      <w:marTop w:val="0"/>
      <w:marBottom w:val="0"/>
      <w:divBdr>
        <w:top w:val="none" w:sz="0" w:space="0" w:color="auto"/>
        <w:left w:val="none" w:sz="0" w:space="0" w:color="auto"/>
        <w:bottom w:val="none" w:sz="0" w:space="0" w:color="auto"/>
        <w:right w:val="none" w:sz="0" w:space="0" w:color="auto"/>
      </w:divBdr>
    </w:div>
    <w:div w:id="1834031843">
      <w:bodyDiv w:val="1"/>
      <w:marLeft w:val="0"/>
      <w:marRight w:val="0"/>
      <w:marTop w:val="0"/>
      <w:marBottom w:val="0"/>
      <w:divBdr>
        <w:top w:val="none" w:sz="0" w:space="0" w:color="auto"/>
        <w:left w:val="none" w:sz="0" w:space="0" w:color="auto"/>
        <w:bottom w:val="none" w:sz="0" w:space="0" w:color="auto"/>
        <w:right w:val="none" w:sz="0" w:space="0" w:color="auto"/>
      </w:divBdr>
    </w:div>
    <w:div w:id="1893693076">
      <w:bodyDiv w:val="1"/>
      <w:marLeft w:val="0"/>
      <w:marRight w:val="0"/>
      <w:marTop w:val="0"/>
      <w:marBottom w:val="0"/>
      <w:divBdr>
        <w:top w:val="none" w:sz="0" w:space="0" w:color="auto"/>
        <w:left w:val="none" w:sz="0" w:space="0" w:color="auto"/>
        <w:bottom w:val="none" w:sz="0" w:space="0" w:color="auto"/>
        <w:right w:val="none" w:sz="0" w:space="0" w:color="auto"/>
      </w:divBdr>
    </w:div>
    <w:div w:id="1918974048">
      <w:bodyDiv w:val="1"/>
      <w:marLeft w:val="0"/>
      <w:marRight w:val="0"/>
      <w:marTop w:val="0"/>
      <w:marBottom w:val="0"/>
      <w:divBdr>
        <w:top w:val="none" w:sz="0" w:space="0" w:color="auto"/>
        <w:left w:val="none" w:sz="0" w:space="0" w:color="auto"/>
        <w:bottom w:val="none" w:sz="0" w:space="0" w:color="auto"/>
        <w:right w:val="none" w:sz="0" w:space="0" w:color="auto"/>
      </w:divBdr>
    </w:div>
    <w:div w:id="1958953187">
      <w:bodyDiv w:val="1"/>
      <w:marLeft w:val="0"/>
      <w:marRight w:val="0"/>
      <w:marTop w:val="0"/>
      <w:marBottom w:val="0"/>
      <w:divBdr>
        <w:top w:val="none" w:sz="0" w:space="0" w:color="auto"/>
        <w:left w:val="none" w:sz="0" w:space="0" w:color="auto"/>
        <w:bottom w:val="none" w:sz="0" w:space="0" w:color="auto"/>
        <w:right w:val="none" w:sz="0" w:space="0" w:color="auto"/>
      </w:divBdr>
    </w:div>
    <w:div w:id="19735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caiso.com/docs/2001/09/21/200109210951225246.html" TargetMode="External"/><Relationship Id="rId26" Type="http://schemas.openxmlformats.org/officeDocument/2006/relationships/oleObject" Target="embeddings/oleObject3.bin"/><Relationship Id="rId39" Type="http://schemas.openxmlformats.org/officeDocument/2006/relationships/hyperlink" Target="mailto:isodispute@caiso.com" TargetMode="External"/><Relationship Id="rId21" Type="http://schemas.openxmlformats.org/officeDocument/2006/relationships/image" Target="media/image3.wmf"/><Relationship Id="rId34" Type="http://schemas.openxmlformats.org/officeDocument/2006/relationships/image" Target="media/image9.wmf"/><Relationship Id="rId42" Type="http://schemas.openxmlformats.org/officeDocument/2006/relationships/hyperlink" Target="http://www.caiso.com/market/Pages/Settlements/Default.aspx" TargetMode="External"/><Relationship Id="rId47" Type="http://schemas.openxmlformats.org/officeDocument/2006/relationships/hyperlink" Target="http://www.caiso.com/Documents/RCWestAnnualPaymentsCalendar.pdf" TargetMode="External"/><Relationship Id="rId50" Type="http://schemas.openxmlformats.org/officeDocument/2006/relationships/hyperlink" Target="http://www.caiso.com/Pages/documentsbygroup.aspx?GroupID=A6317F4E-31AF-4E49-9CB5-AD6578027C5C" TargetMode="External"/><Relationship Id="rId55"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bpmcm.caiso.com/Pages/BPMLibrary.aspx" TargetMode="External"/><Relationship Id="rId29" Type="http://schemas.openxmlformats.org/officeDocument/2006/relationships/oleObject" Target="embeddings/oleObject5.bin"/><Relationship Id="rId11" Type="http://schemas.openxmlformats.org/officeDocument/2006/relationships/webSettings" Target="webSettings.xml"/><Relationship Id="rId24" Type="http://schemas.openxmlformats.org/officeDocument/2006/relationships/oleObject" Target="embeddings/oleObject2.bin"/><Relationship Id="rId32" Type="http://schemas.openxmlformats.org/officeDocument/2006/relationships/image" Target="media/image8.wmf"/><Relationship Id="rId37" Type="http://schemas.openxmlformats.org/officeDocument/2006/relationships/footer" Target="footer1.xml"/><Relationship Id="rId40" Type="http://schemas.openxmlformats.org/officeDocument/2006/relationships/image" Target="media/image10.wmf"/><Relationship Id="rId45" Type="http://schemas.openxmlformats.org/officeDocument/2006/relationships/hyperlink" Target="http://www.caiso.com/Documents/CaliforniaISOPaymentsCalendar2019.pdf" TargetMode="External"/><Relationship Id="rId53" Type="http://schemas.openxmlformats.org/officeDocument/2006/relationships/hyperlink" Target="http://www.caiso.com/Pages/documentsbygroup.aspx?GroupID=43FDE9DE-D56D-4F82-8E56-6438E258B4C5"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www.caiso.com/docs/2001/09/21/200109210951225246.html" TargetMode="External"/><Relationship Id="rId56" Type="http://schemas.openxmlformats.org/officeDocument/2006/relationships/footer" Target="footer2.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hyperlink" Target="http://www.caiso.com/market/Pages/Settlements/Default.aspx" TargetMode="External"/><Relationship Id="rId48" Type="http://schemas.openxmlformats.org/officeDocument/2006/relationships/hyperlink" Target="http://bpmcm.caiso.com/Pages/SnBBPMDetails.aspx?BPM=Settlements%20and%20Billing" TargetMode="External"/><Relationship Id="rId8" Type="http://schemas.openxmlformats.org/officeDocument/2006/relationships/numbering" Target="numbering.xml"/><Relationship Id="rId51" Type="http://schemas.openxmlformats.org/officeDocument/2006/relationships/hyperlink" Target="http://www.caiso.com/Pages/documentsbygroup.aspx?GroupID=A6317F4E-31AF-4E49-9CB5-AD6578027C5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oleObject" Target="embeddings/oleObject7.bin"/><Relationship Id="rId38" Type="http://schemas.openxmlformats.org/officeDocument/2006/relationships/hyperlink" Target="mailto:isodispute@caiso.com" TargetMode="External"/><Relationship Id="rId46" Type="http://schemas.openxmlformats.org/officeDocument/2006/relationships/hyperlink" Target="http://www.caiso.com/Documents/CaliforniaISOPaymentsCalendar2015.pdf" TargetMode="External"/><Relationship Id="rId59" Type="http://schemas.microsoft.com/office/2011/relationships/people" Target="people.xml"/><Relationship Id="rId20" Type="http://schemas.openxmlformats.org/officeDocument/2006/relationships/hyperlink" Target="http://www.caiso.com/market/Pages/Settlements/Default.aspx" TargetMode="External"/><Relationship Id="rId41" Type="http://schemas.openxmlformats.org/officeDocument/2006/relationships/oleObject" Target="embeddings/oleObject9.bin"/><Relationship Id="rId54" Type="http://schemas.openxmlformats.org/officeDocument/2006/relationships/hyperlink" Target="http://www.caiso.com/Documents/MRI_SettlementsExternalUserGuideV1_0.pdf" TargetMode="External"/><Relationship Id="rId6" Type="http://schemas.openxmlformats.org/officeDocument/2006/relationships/customXml" Target="../customXml/item6.xml"/><Relationship Id="rId15" Type="http://schemas.openxmlformats.org/officeDocument/2006/relationships/hyperlink" Target="http://bpmcm.caiso.com/Pages/BPMLibrary.aspx" TargetMode="Externa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header" Target="header1.xml"/><Relationship Id="rId49" Type="http://schemas.openxmlformats.org/officeDocument/2006/relationships/hyperlink" Target="http://www.caiso.com/Documents/SettlementReleaseArtifactMilestones.pdf" TargetMode="External"/><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oleObject" Target="embeddings/oleObject6.bin"/><Relationship Id="rId44" Type="http://schemas.openxmlformats.org/officeDocument/2006/relationships/hyperlink" Target="http://www.caiso.com/Documents/ISOChargeCodesMatrix.xls" TargetMode="External"/><Relationship Id="rId52" Type="http://schemas.openxmlformats.org/officeDocument/2006/relationships/hyperlink" Target="http://www.caiso.com/Documents/SettlementsandBillingDesignStandardandConvention.pdf"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Template - MS" ma:contentTypeID="0x010100B72ED250C60CFC47AE0A3A0E894079261109003AB12A7C65AC7440B5686F4DA31C66F8" ma:contentTypeVersion="108" ma:contentTypeDescription="" ma:contentTypeScope="" ma:versionID="924b7aaa3f481c92c0a4862ba4738548">
  <xsd:schema xmlns:xsd="http://www.w3.org/2001/XMLSchema" xmlns:xs="http://www.w3.org/2001/XMLSchema" xmlns:p="http://schemas.microsoft.com/office/2006/metadata/properties" xmlns:ns1="http://schemas.microsoft.com/sharepoint/v3" xmlns:ns2="817c1285-62f5-42d3-a060-831808e47e3d" xmlns:ns3="dcc7e218-8b47-4273-ba28-07719656e1ad" xmlns:ns4="f0797e26-541e-4b6b-92b1-dcf577004f81" xmlns:ns5="2e64aaae-efe8-4b36-9ab4-486f04499e09" targetNamespace="http://schemas.microsoft.com/office/2006/metadata/properties" ma:root="true" ma:fieldsID="89dce74159a1ef9d026bafad28a68d36" ns1:_="" ns2:_="" ns3:_="" ns4:_="" ns5:_="">
    <xsd:import namespace="http://schemas.microsoft.com/sharepoint/v3"/>
    <xsd:import namespace="817c1285-62f5-42d3-a060-831808e47e3d"/>
    <xsd:import namespace="dcc7e218-8b47-4273-ba28-07719656e1ad"/>
    <xsd:import namespace="f0797e26-541e-4b6b-92b1-dcf577004f81"/>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2:Intellectual_x0020_Property_x0020_Type" minOccurs="0"/>
                <xsd:element ref="ns3:_dlc_DocIdPersistId" minOccurs="0"/>
                <xsd:element ref="ns3:_dlc_DocId" minOccurs="0"/>
                <xsd:element ref="ns3:_dlc_DocIdUrl" minOccurs="0"/>
                <xsd:element ref="ns2:Date_x0020_Became_x0020_Record" minOccurs="0"/>
                <xsd:element ref="ns2:IsRecord" minOccurs="0"/>
                <xsd:element ref="ns2:Division" minOccurs="0"/>
                <xsd:element ref="ns4:Level_x0020_II_x0020_BP"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default="Draft"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Intellectual_x0020_Property_x0020_Type" ma:index="6"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17" nillable="true" ma:displayName="Date Became Record" ma:default="[today]" ma:description="" ma:format="DateOnly" ma:hidden="true" ma:internalName="Date_x0020_Became_x0020_Record" ma:readOnly="false">
      <xsd:simpleType>
        <xsd:restriction base="dms:DateTime"/>
      </xsd:simpleType>
    </xsd:element>
    <xsd:element name="IsRecord" ma:index="18" nillable="true" ma:displayName="Declare As Record" ma:default="0" ma:description="" ma:internalName="IsRecord">
      <xsd:simpleType>
        <xsd:restriction base="dms:Boolean"/>
      </xsd:simpleType>
    </xsd:element>
    <xsd:element name="Division" ma:index="19" nillable="true" ma:displayName="ISO Division" ma:default="Operations" ma:description="" ma:format="Dropdown" ma:hidden="true" ma:internalName="Division" ma:readOnly="false">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PersistId" ma:index="7" nillable="true" ma:displayName="Persist ID" ma:description="Keep ID on add." ma:hidden="true" ma:internalName="_dlc_DocIdPersistId" ma:readOnly="true">
      <xsd:simpleType>
        <xsd:restriction base="dms:Boolea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797e26-541e-4b6b-92b1-dcf577004f81" elementFormDefault="qualified">
    <xsd:import namespace="http://schemas.microsoft.com/office/2006/documentManagement/types"/>
    <xsd:import namespace="http://schemas.microsoft.com/office/infopath/2007/PartnerControls"/>
    <xsd:element name="Level_x0020_II_x0020_BP" ma:index="20" nillable="true" ma:displayName="Business Process" ma:description="Level II BP" ma:format="Dropdown" ma:internalName="Level_x0020_II_x0020_BP" ma:readOnly="false">
      <xsd:simpleType>
        <xsd:restriction base="dms:Choice">
          <xsd:enumeration value="Business Continuity Plan"/>
          <xsd:enumeration value="Congestion Revenue Rights"/>
          <xsd:enumeration value="Coordination of CPM - Non-RA Process Designation"/>
          <xsd:enumeration value="Coordination of CPM - RA Process Designation"/>
          <xsd:enumeration value="Data Requests"/>
          <xsd:enumeration value="Day Ahead Market"/>
          <xsd:enumeration value="Develop &amp; Monitor Regulatory Contract Procedures"/>
          <xsd:enumeration value="Dispute Analysis &amp; Resolution"/>
          <xsd:enumeration value="EMAA Telemetry"/>
          <xsd:enumeration value="Energy Measurement, Acquisition, &amp; Analysis"/>
          <xsd:enumeration value="Entity and Resource Maintenance"/>
          <xsd:enumeration value="ERC Function"/>
          <xsd:enumeration value="Facilitate SC Certification"/>
          <xsd:enumeration value="Full Network Model"/>
          <xsd:enumeration value="High-Level Manage FNM Maintenance"/>
          <xsd:enumeration value="HPQC Variance"/>
          <xsd:enumeration value="Initiate Backstop Procurement (ICPM)"/>
          <xsd:enumeration value="Manage Entity &amp; Resource Maintenance Updates"/>
          <xsd:enumeration value="Manage Full Network Model Maintenance"/>
          <xsd:enumeration value="Manage Price Corrections"/>
          <xsd:enumeration value="Market Analysis &amp; Development"/>
          <xsd:enumeration value="Market Billing and Settlements"/>
          <xsd:enumeration value="Market Billing and Settlements - Validations"/>
          <xsd:enumeration value="Market Issue Management Process"/>
          <xsd:enumeration value="Market Performance"/>
          <xsd:enumeration value="Market Quality System"/>
          <xsd:enumeration value="Master File"/>
          <xsd:enumeration value="Master File Updates"/>
          <xsd:enumeration value="Max Daily Starts"/>
          <xsd:enumeration value="Meter Certification"/>
          <xsd:enumeration value="Metering Systems Access (Production)"/>
          <xsd:enumeration value="Metering Systems Configuration for Market Resources"/>
          <xsd:enumeration value="MQS/MAPP Release Cycle"/>
          <xsd:enumeration value="Onboarding"/>
          <xsd:enumeration value="Operations Compliance"/>
          <xsd:enumeration value="Pay for Performance Regulation"/>
          <xsd:enumeration value="Periodic Meter Auditing"/>
          <xsd:enumeration value="Price Validation and Corrections"/>
          <xsd:enumeration value="Procedure Maintenance"/>
          <xsd:enumeration value="RC Onboarding"/>
          <xsd:enumeration value="Regulation No Pay &amp; Deviation Penalty Calculations"/>
          <xsd:enumeration value="Reliability Requirements"/>
          <xsd:enumeration value="Reports - Other"/>
          <xsd:enumeration value="Resource Adequacy Requirements"/>
          <xsd:enumeration value="Resource Interconnections"/>
          <xsd:enumeration value="Resource Management"/>
          <xsd:enumeration value="Resource Verification"/>
          <xsd:enumeration value="RIG Engineering"/>
          <xsd:enumeration value="RMR Settlement - Validations"/>
          <xsd:enumeration value="Rules of Conduct"/>
          <xsd:enumeration value="SC Requested Testing"/>
          <xsd:enumeration value="SCME Self Audit Review"/>
          <xsd:enumeration value="Settlements Non-routine Task"/>
          <xsd:enumeration value="Settlements Quarterly Release Cycle"/>
          <xsd:enumeration value="SOC1 Audit"/>
          <xsd:enumeration value="Tariff Initiative"/>
          <xsd:enumeration value="Transmission Interconnections"/>
          <xsd:enumeration value="Transmission Rights and Transmission Curtailment"/>
          <xsd:enumeration value="UAT"/>
          <xsd:enumeration value="Undefined"/>
          <xsd:enumeration value="Outside Market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2020-09-02T14:56:34+00:00</PostDate>
    <ExpireDate xmlns="2613f182-e424-487f-ac7f-33bed2fc986a">2022-06-23T15:23:50+00:00</ExpireDate>
    <Content_x0020_Owner xmlns="2613f182-e424-487f-ac7f-33bed2fc986a">
      <UserInfo>
        <DisplayName>Malekos, Jeremy</DisplayName>
        <AccountId>178</AccountId>
        <AccountType/>
      </UserInfo>
    </Content_x0020_Owner>
    <ISOContributor xmlns="2613f182-e424-487f-ac7f-33bed2fc986a">
      <UserInfo>
        <DisplayName>Al-Baijat, Assad</DisplayName>
        <AccountId>233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Corona, Brenda</DisplayName>
        <AccountId>342</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Malekos, Jeremy</ISOOwner>
    <ISOSummary xmlns="2613f182-e424-487f-ac7f-33bed2fc986a">Fall 2020 release </ISOSummary>
    <Market_x0020_Notice xmlns="5bcbeff6-7c02-4b0f-b125-f1b3d566cc14">false</Market_x0020_Notice>
    <Document_x0020_Type xmlns="5bcbeff6-7c02-4b0f-b125-f1b3d566cc14">Business Practice Manual</Document_x0020_Type>
    <News_x0020_Release xmlns="5bcbeff6-7c02-4b0f-b125-f1b3d566cc14">false</News_x0020_Release>
    <ParentISOGroups xmlns="5bcbeff6-7c02-4b0f-b125-f1b3d566cc14">Draft settlements technical documents|18b0cdf6-c682-4071-95ee-533ac236acf1</ParentISOGroups>
    <Orig_x0020_Post_x0020_Date xmlns="5bcbeff6-7c02-4b0f-b125-f1b3d566cc14">2020-06-22T22:45:44+00:00</Orig_x0020_Post_x0020_Date>
    <ContentReviewInterval xmlns="5bcbeff6-7c02-4b0f-b125-f1b3d566cc14">24</ContentReviewInterval>
    <IsDisabled xmlns="5bcbeff6-7c02-4b0f-b125-f1b3d566cc14">false</IsDisabled>
    <CrawlableUniqueID xmlns="5bcbeff6-7c02-4b0f-b125-f1b3d566cc14">b4816c5a-ce46-4101-9a9f-22a9b2ee89eb</CrawlableUnique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98F5-009B-413B-9503-17E377275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7c1285-62f5-42d3-a060-831808e47e3d"/>
    <ds:schemaRef ds:uri="dcc7e218-8b47-4273-ba28-07719656e1ad"/>
    <ds:schemaRef ds:uri="f0797e26-541e-4b6b-92b1-dcf577004f81"/>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74439-CD2A-40F5-8A92-CF89214225C6}"/>
</file>

<file path=customXml/itemProps3.xml><?xml version="1.0" encoding="utf-8"?>
<ds:datastoreItem xmlns:ds="http://schemas.openxmlformats.org/officeDocument/2006/customXml" ds:itemID="{4C16B7CC-4362-4477-AF42-E1C8AF260798}">
  <ds:schemaRefs>
    <ds:schemaRef ds:uri="http://purl.org/dc/elements/1.1/"/>
    <ds:schemaRef ds:uri="http://schemas.microsoft.com/office/2006/metadata/properties"/>
    <ds:schemaRef ds:uri="f0797e26-541e-4b6b-92b1-dcf577004f81"/>
    <ds:schemaRef ds:uri="http://schemas.microsoft.com/sharepoint/v3"/>
    <ds:schemaRef ds:uri="http://schemas.microsoft.com/office/infopath/2007/PartnerControls"/>
    <ds:schemaRef ds:uri="http://purl.org/dc/terms/"/>
    <ds:schemaRef ds:uri="817c1285-62f5-42d3-a060-831808e47e3d"/>
    <ds:schemaRef ds:uri="http://schemas.openxmlformats.org/package/2006/metadata/core-properties"/>
    <ds:schemaRef ds:uri="http://schemas.microsoft.com/office/2006/documentManagement/types"/>
    <ds:schemaRef ds:uri="2e64aaae-efe8-4b36-9ab4-486f04499e09"/>
    <ds:schemaRef ds:uri="dcc7e218-8b47-4273-ba28-07719656e1ad"/>
    <ds:schemaRef ds:uri="http://www.w3.org/XML/1998/namespace"/>
    <ds:schemaRef ds:uri="http://purl.org/dc/dcmitype/"/>
  </ds:schemaRefs>
</ds:datastoreItem>
</file>

<file path=customXml/itemProps4.xml><?xml version="1.0" encoding="utf-8"?>
<ds:datastoreItem xmlns:ds="http://schemas.openxmlformats.org/officeDocument/2006/customXml" ds:itemID="{9C2B448B-AE2E-4B56-98A3-0B18D5D6F280}">
  <ds:schemaRefs>
    <ds:schemaRef ds:uri="http://schemas.microsoft.com/sharepoint/events"/>
  </ds:schemaRefs>
</ds:datastoreItem>
</file>

<file path=customXml/itemProps5.xml><?xml version="1.0" encoding="utf-8"?>
<ds:datastoreItem xmlns:ds="http://schemas.openxmlformats.org/officeDocument/2006/customXml" ds:itemID="{342BB95D-D5CA-42EB-9F66-B68C7B418B89}"/>
</file>

<file path=customXml/itemProps6.xml><?xml version="1.0" encoding="utf-8"?>
<ds:datastoreItem xmlns:ds="http://schemas.openxmlformats.org/officeDocument/2006/customXml" ds:itemID="{51B70AD4-37D8-463F-BBAB-E8211D8DAA0E}">
  <ds:schemaRefs>
    <ds:schemaRef ds:uri="http://schemas.openxmlformats.org/officeDocument/2006/bibliography"/>
  </ds:schemaRefs>
</ds:datastoreItem>
</file>

<file path=customXml/itemProps7.xml><?xml version="1.0" encoding="utf-8"?>
<ds:datastoreItem xmlns:ds="http://schemas.openxmlformats.org/officeDocument/2006/customXml" ds:itemID="{64B22AC3-EC9B-477A-A4BE-E2626AB2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Template>
  <TotalTime>0</TotalTime>
  <Pages>38</Pages>
  <Words>29408</Words>
  <Characters>167631</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196646</CharactersWithSpaces>
  <SharedDoc>false</SharedDoc>
  <HLinks>
    <vt:vector size="624" baseType="variant">
      <vt:variant>
        <vt:i4>8192093</vt:i4>
      </vt:variant>
      <vt:variant>
        <vt:i4>642</vt:i4>
      </vt:variant>
      <vt:variant>
        <vt:i4>0</vt:i4>
      </vt:variant>
      <vt:variant>
        <vt:i4>5</vt:i4>
      </vt:variant>
      <vt:variant>
        <vt:lpwstr>mailto:reruninquires@caiso.com</vt:lpwstr>
      </vt:variant>
      <vt:variant>
        <vt:lpwstr/>
      </vt:variant>
      <vt:variant>
        <vt:i4>1703992</vt:i4>
      </vt:variant>
      <vt:variant>
        <vt:i4>639</vt:i4>
      </vt:variant>
      <vt:variant>
        <vt:i4>0</vt:i4>
      </vt:variant>
      <vt:variant>
        <vt:i4>5</vt:i4>
      </vt:variant>
      <vt:variant>
        <vt:lpwstr>mailto:isodispute@caiso.com</vt:lpwstr>
      </vt:variant>
      <vt:variant>
        <vt:lpwstr/>
      </vt:variant>
      <vt:variant>
        <vt:i4>4194307</vt:i4>
      </vt:variant>
      <vt:variant>
        <vt:i4>636</vt:i4>
      </vt:variant>
      <vt:variant>
        <vt:i4>0</vt:i4>
      </vt:variant>
      <vt:variant>
        <vt:i4>5</vt:i4>
      </vt:variant>
      <vt:variant>
        <vt:lpwstr>http://www.caiso.com/</vt:lpwstr>
      </vt:variant>
      <vt:variant>
        <vt:lpwstr/>
      </vt:variant>
      <vt:variant>
        <vt:i4>1703992</vt:i4>
      </vt:variant>
      <vt:variant>
        <vt:i4>633</vt:i4>
      </vt:variant>
      <vt:variant>
        <vt:i4>0</vt:i4>
      </vt:variant>
      <vt:variant>
        <vt:i4>5</vt:i4>
      </vt:variant>
      <vt:variant>
        <vt:lpwstr>mailto:isodispute@caiso.com</vt:lpwstr>
      </vt:variant>
      <vt:variant>
        <vt:lpwstr/>
      </vt:variant>
      <vt:variant>
        <vt:i4>4259933</vt:i4>
      </vt:variant>
      <vt:variant>
        <vt:i4>630</vt:i4>
      </vt:variant>
      <vt:variant>
        <vt:i4>0</vt:i4>
      </vt:variant>
      <vt:variant>
        <vt:i4>5</vt:i4>
      </vt:variant>
      <vt:variant>
        <vt:lpwstr>https://rfw.caiso.com/SDS</vt:lpwstr>
      </vt:variant>
      <vt:variant>
        <vt:lpwstr/>
      </vt:variant>
      <vt:variant>
        <vt:i4>4653067</vt:i4>
      </vt:variant>
      <vt:variant>
        <vt:i4>603</vt:i4>
      </vt:variant>
      <vt:variant>
        <vt:i4>0</vt:i4>
      </vt:variant>
      <vt:variant>
        <vt:i4>5</vt:i4>
      </vt:variant>
      <vt:variant>
        <vt:lpwstr>http://www.caiso.com/docs/2001/09/21/200109210951225246.html</vt:lpwstr>
      </vt:variant>
      <vt:variant>
        <vt:lpwstr/>
      </vt:variant>
      <vt:variant>
        <vt:i4>4653067</vt:i4>
      </vt:variant>
      <vt:variant>
        <vt:i4>600</vt:i4>
      </vt:variant>
      <vt:variant>
        <vt:i4>0</vt:i4>
      </vt:variant>
      <vt:variant>
        <vt:i4>5</vt:i4>
      </vt:variant>
      <vt:variant>
        <vt:lpwstr>http://www.caiso.com/docs/2001/09/21/200109210951225246.html</vt:lpwstr>
      </vt:variant>
      <vt:variant>
        <vt:lpwstr/>
      </vt:variant>
      <vt:variant>
        <vt:i4>2031671</vt:i4>
      </vt:variant>
      <vt:variant>
        <vt:i4>578</vt:i4>
      </vt:variant>
      <vt:variant>
        <vt:i4>0</vt:i4>
      </vt:variant>
      <vt:variant>
        <vt:i4>5</vt:i4>
      </vt:variant>
      <vt:variant>
        <vt:lpwstr/>
      </vt:variant>
      <vt:variant>
        <vt:lpwstr>_Toc239499569</vt:lpwstr>
      </vt:variant>
      <vt:variant>
        <vt:i4>2031671</vt:i4>
      </vt:variant>
      <vt:variant>
        <vt:i4>572</vt:i4>
      </vt:variant>
      <vt:variant>
        <vt:i4>0</vt:i4>
      </vt:variant>
      <vt:variant>
        <vt:i4>5</vt:i4>
      </vt:variant>
      <vt:variant>
        <vt:lpwstr/>
      </vt:variant>
      <vt:variant>
        <vt:lpwstr>_Toc239499568</vt:lpwstr>
      </vt:variant>
      <vt:variant>
        <vt:i4>2031671</vt:i4>
      </vt:variant>
      <vt:variant>
        <vt:i4>566</vt:i4>
      </vt:variant>
      <vt:variant>
        <vt:i4>0</vt:i4>
      </vt:variant>
      <vt:variant>
        <vt:i4>5</vt:i4>
      </vt:variant>
      <vt:variant>
        <vt:lpwstr/>
      </vt:variant>
      <vt:variant>
        <vt:lpwstr>_Toc239499567</vt:lpwstr>
      </vt:variant>
      <vt:variant>
        <vt:i4>2031671</vt:i4>
      </vt:variant>
      <vt:variant>
        <vt:i4>560</vt:i4>
      </vt:variant>
      <vt:variant>
        <vt:i4>0</vt:i4>
      </vt:variant>
      <vt:variant>
        <vt:i4>5</vt:i4>
      </vt:variant>
      <vt:variant>
        <vt:lpwstr/>
      </vt:variant>
      <vt:variant>
        <vt:lpwstr>_Toc239499566</vt:lpwstr>
      </vt:variant>
      <vt:variant>
        <vt:i4>2031671</vt:i4>
      </vt:variant>
      <vt:variant>
        <vt:i4>554</vt:i4>
      </vt:variant>
      <vt:variant>
        <vt:i4>0</vt:i4>
      </vt:variant>
      <vt:variant>
        <vt:i4>5</vt:i4>
      </vt:variant>
      <vt:variant>
        <vt:lpwstr/>
      </vt:variant>
      <vt:variant>
        <vt:lpwstr>_Toc239499565</vt:lpwstr>
      </vt:variant>
      <vt:variant>
        <vt:i4>2031671</vt:i4>
      </vt:variant>
      <vt:variant>
        <vt:i4>548</vt:i4>
      </vt:variant>
      <vt:variant>
        <vt:i4>0</vt:i4>
      </vt:variant>
      <vt:variant>
        <vt:i4>5</vt:i4>
      </vt:variant>
      <vt:variant>
        <vt:lpwstr/>
      </vt:variant>
      <vt:variant>
        <vt:lpwstr>_Toc239499564</vt:lpwstr>
      </vt:variant>
      <vt:variant>
        <vt:i4>2031671</vt:i4>
      </vt:variant>
      <vt:variant>
        <vt:i4>542</vt:i4>
      </vt:variant>
      <vt:variant>
        <vt:i4>0</vt:i4>
      </vt:variant>
      <vt:variant>
        <vt:i4>5</vt:i4>
      </vt:variant>
      <vt:variant>
        <vt:lpwstr/>
      </vt:variant>
      <vt:variant>
        <vt:lpwstr>_Toc239499563</vt:lpwstr>
      </vt:variant>
      <vt:variant>
        <vt:i4>2031671</vt:i4>
      </vt:variant>
      <vt:variant>
        <vt:i4>536</vt:i4>
      </vt:variant>
      <vt:variant>
        <vt:i4>0</vt:i4>
      </vt:variant>
      <vt:variant>
        <vt:i4>5</vt:i4>
      </vt:variant>
      <vt:variant>
        <vt:lpwstr/>
      </vt:variant>
      <vt:variant>
        <vt:lpwstr>_Toc239499562</vt:lpwstr>
      </vt:variant>
      <vt:variant>
        <vt:i4>2031671</vt:i4>
      </vt:variant>
      <vt:variant>
        <vt:i4>530</vt:i4>
      </vt:variant>
      <vt:variant>
        <vt:i4>0</vt:i4>
      </vt:variant>
      <vt:variant>
        <vt:i4>5</vt:i4>
      </vt:variant>
      <vt:variant>
        <vt:lpwstr/>
      </vt:variant>
      <vt:variant>
        <vt:lpwstr>_Toc239499561</vt:lpwstr>
      </vt:variant>
      <vt:variant>
        <vt:i4>2031671</vt:i4>
      </vt:variant>
      <vt:variant>
        <vt:i4>524</vt:i4>
      </vt:variant>
      <vt:variant>
        <vt:i4>0</vt:i4>
      </vt:variant>
      <vt:variant>
        <vt:i4>5</vt:i4>
      </vt:variant>
      <vt:variant>
        <vt:lpwstr/>
      </vt:variant>
      <vt:variant>
        <vt:lpwstr>_Toc239499560</vt:lpwstr>
      </vt:variant>
      <vt:variant>
        <vt:i4>1835063</vt:i4>
      </vt:variant>
      <vt:variant>
        <vt:i4>518</vt:i4>
      </vt:variant>
      <vt:variant>
        <vt:i4>0</vt:i4>
      </vt:variant>
      <vt:variant>
        <vt:i4>5</vt:i4>
      </vt:variant>
      <vt:variant>
        <vt:lpwstr/>
      </vt:variant>
      <vt:variant>
        <vt:lpwstr>_Toc239499559</vt:lpwstr>
      </vt:variant>
      <vt:variant>
        <vt:i4>1835063</vt:i4>
      </vt:variant>
      <vt:variant>
        <vt:i4>512</vt:i4>
      </vt:variant>
      <vt:variant>
        <vt:i4>0</vt:i4>
      </vt:variant>
      <vt:variant>
        <vt:i4>5</vt:i4>
      </vt:variant>
      <vt:variant>
        <vt:lpwstr/>
      </vt:variant>
      <vt:variant>
        <vt:lpwstr>_Toc239499557</vt:lpwstr>
      </vt:variant>
      <vt:variant>
        <vt:i4>1835063</vt:i4>
      </vt:variant>
      <vt:variant>
        <vt:i4>506</vt:i4>
      </vt:variant>
      <vt:variant>
        <vt:i4>0</vt:i4>
      </vt:variant>
      <vt:variant>
        <vt:i4>5</vt:i4>
      </vt:variant>
      <vt:variant>
        <vt:lpwstr/>
      </vt:variant>
      <vt:variant>
        <vt:lpwstr>_Toc239499556</vt:lpwstr>
      </vt:variant>
      <vt:variant>
        <vt:i4>1835063</vt:i4>
      </vt:variant>
      <vt:variant>
        <vt:i4>500</vt:i4>
      </vt:variant>
      <vt:variant>
        <vt:i4>0</vt:i4>
      </vt:variant>
      <vt:variant>
        <vt:i4>5</vt:i4>
      </vt:variant>
      <vt:variant>
        <vt:lpwstr/>
      </vt:variant>
      <vt:variant>
        <vt:lpwstr>_Toc239499553</vt:lpwstr>
      </vt:variant>
      <vt:variant>
        <vt:i4>1835063</vt:i4>
      </vt:variant>
      <vt:variant>
        <vt:i4>494</vt:i4>
      </vt:variant>
      <vt:variant>
        <vt:i4>0</vt:i4>
      </vt:variant>
      <vt:variant>
        <vt:i4>5</vt:i4>
      </vt:variant>
      <vt:variant>
        <vt:lpwstr/>
      </vt:variant>
      <vt:variant>
        <vt:lpwstr>_Toc239499552</vt:lpwstr>
      </vt:variant>
      <vt:variant>
        <vt:i4>1835063</vt:i4>
      </vt:variant>
      <vt:variant>
        <vt:i4>488</vt:i4>
      </vt:variant>
      <vt:variant>
        <vt:i4>0</vt:i4>
      </vt:variant>
      <vt:variant>
        <vt:i4>5</vt:i4>
      </vt:variant>
      <vt:variant>
        <vt:lpwstr/>
      </vt:variant>
      <vt:variant>
        <vt:lpwstr>_Toc239499551</vt:lpwstr>
      </vt:variant>
      <vt:variant>
        <vt:i4>1835063</vt:i4>
      </vt:variant>
      <vt:variant>
        <vt:i4>482</vt:i4>
      </vt:variant>
      <vt:variant>
        <vt:i4>0</vt:i4>
      </vt:variant>
      <vt:variant>
        <vt:i4>5</vt:i4>
      </vt:variant>
      <vt:variant>
        <vt:lpwstr/>
      </vt:variant>
      <vt:variant>
        <vt:lpwstr>_Toc239499550</vt:lpwstr>
      </vt:variant>
      <vt:variant>
        <vt:i4>1900599</vt:i4>
      </vt:variant>
      <vt:variant>
        <vt:i4>476</vt:i4>
      </vt:variant>
      <vt:variant>
        <vt:i4>0</vt:i4>
      </vt:variant>
      <vt:variant>
        <vt:i4>5</vt:i4>
      </vt:variant>
      <vt:variant>
        <vt:lpwstr/>
      </vt:variant>
      <vt:variant>
        <vt:lpwstr>_Toc239499549</vt:lpwstr>
      </vt:variant>
      <vt:variant>
        <vt:i4>1900599</vt:i4>
      </vt:variant>
      <vt:variant>
        <vt:i4>470</vt:i4>
      </vt:variant>
      <vt:variant>
        <vt:i4>0</vt:i4>
      </vt:variant>
      <vt:variant>
        <vt:i4>5</vt:i4>
      </vt:variant>
      <vt:variant>
        <vt:lpwstr/>
      </vt:variant>
      <vt:variant>
        <vt:lpwstr>_Toc239499548</vt:lpwstr>
      </vt:variant>
      <vt:variant>
        <vt:i4>1900599</vt:i4>
      </vt:variant>
      <vt:variant>
        <vt:i4>464</vt:i4>
      </vt:variant>
      <vt:variant>
        <vt:i4>0</vt:i4>
      </vt:variant>
      <vt:variant>
        <vt:i4>5</vt:i4>
      </vt:variant>
      <vt:variant>
        <vt:lpwstr/>
      </vt:variant>
      <vt:variant>
        <vt:lpwstr>_Toc239499547</vt:lpwstr>
      </vt:variant>
      <vt:variant>
        <vt:i4>1900599</vt:i4>
      </vt:variant>
      <vt:variant>
        <vt:i4>458</vt:i4>
      </vt:variant>
      <vt:variant>
        <vt:i4>0</vt:i4>
      </vt:variant>
      <vt:variant>
        <vt:i4>5</vt:i4>
      </vt:variant>
      <vt:variant>
        <vt:lpwstr/>
      </vt:variant>
      <vt:variant>
        <vt:lpwstr>_Toc239499546</vt:lpwstr>
      </vt:variant>
      <vt:variant>
        <vt:i4>1900599</vt:i4>
      </vt:variant>
      <vt:variant>
        <vt:i4>452</vt:i4>
      </vt:variant>
      <vt:variant>
        <vt:i4>0</vt:i4>
      </vt:variant>
      <vt:variant>
        <vt:i4>5</vt:i4>
      </vt:variant>
      <vt:variant>
        <vt:lpwstr/>
      </vt:variant>
      <vt:variant>
        <vt:lpwstr>_Toc239499545</vt:lpwstr>
      </vt:variant>
      <vt:variant>
        <vt:i4>1900599</vt:i4>
      </vt:variant>
      <vt:variant>
        <vt:i4>446</vt:i4>
      </vt:variant>
      <vt:variant>
        <vt:i4>0</vt:i4>
      </vt:variant>
      <vt:variant>
        <vt:i4>5</vt:i4>
      </vt:variant>
      <vt:variant>
        <vt:lpwstr/>
      </vt:variant>
      <vt:variant>
        <vt:lpwstr>_Toc239499544</vt:lpwstr>
      </vt:variant>
      <vt:variant>
        <vt:i4>1900599</vt:i4>
      </vt:variant>
      <vt:variant>
        <vt:i4>440</vt:i4>
      </vt:variant>
      <vt:variant>
        <vt:i4>0</vt:i4>
      </vt:variant>
      <vt:variant>
        <vt:i4>5</vt:i4>
      </vt:variant>
      <vt:variant>
        <vt:lpwstr/>
      </vt:variant>
      <vt:variant>
        <vt:lpwstr>_Toc239499543</vt:lpwstr>
      </vt:variant>
      <vt:variant>
        <vt:i4>1900599</vt:i4>
      </vt:variant>
      <vt:variant>
        <vt:i4>434</vt:i4>
      </vt:variant>
      <vt:variant>
        <vt:i4>0</vt:i4>
      </vt:variant>
      <vt:variant>
        <vt:i4>5</vt:i4>
      </vt:variant>
      <vt:variant>
        <vt:lpwstr/>
      </vt:variant>
      <vt:variant>
        <vt:lpwstr>_Toc239499542</vt:lpwstr>
      </vt:variant>
      <vt:variant>
        <vt:i4>1900599</vt:i4>
      </vt:variant>
      <vt:variant>
        <vt:i4>428</vt:i4>
      </vt:variant>
      <vt:variant>
        <vt:i4>0</vt:i4>
      </vt:variant>
      <vt:variant>
        <vt:i4>5</vt:i4>
      </vt:variant>
      <vt:variant>
        <vt:lpwstr/>
      </vt:variant>
      <vt:variant>
        <vt:lpwstr>_Toc239499541</vt:lpwstr>
      </vt:variant>
      <vt:variant>
        <vt:i4>1900599</vt:i4>
      </vt:variant>
      <vt:variant>
        <vt:i4>422</vt:i4>
      </vt:variant>
      <vt:variant>
        <vt:i4>0</vt:i4>
      </vt:variant>
      <vt:variant>
        <vt:i4>5</vt:i4>
      </vt:variant>
      <vt:variant>
        <vt:lpwstr/>
      </vt:variant>
      <vt:variant>
        <vt:lpwstr>_Toc239499540</vt:lpwstr>
      </vt:variant>
      <vt:variant>
        <vt:i4>1703991</vt:i4>
      </vt:variant>
      <vt:variant>
        <vt:i4>416</vt:i4>
      </vt:variant>
      <vt:variant>
        <vt:i4>0</vt:i4>
      </vt:variant>
      <vt:variant>
        <vt:i4>5</vt:i4>
      </vt:variant>
      <vt:variant>
        <vt:lpwstr/>
      </vt:variant>
      <vt:variant>
        <vt:lpwstr>_Toc239499539</vt:lpwstr>
      </vt:variant>
      <vt:variant>
        <vt:i4>1703991</vt:i4>
      </vt:variant>
      <vt:variant>
        <vt:i4>410</vt:i4>
      </vt:variant>
      <vt:variant>
        <vt:i4>0</vt:i4>
      </vt:variant>
      <vt:variant>
        <vt:i4>5</vt:i4>
      </vt:variant>
      <vt:variant>
        <vt:lpwstr/>
      </vt:variant>
      <vt:variant>
        <vt:lpwstr>_Toc239499538</vt:lpwstr>
      </vt:variant>
      <vt:variant>
        <vt:i4>1703991</vt:i4>
      </vt:variant>
      <vt:variant>
        <vt:i4>404</vt:i4>
      </vt:variant>
      <vt:variant>
        <vt:i4>0</vt:i4>
      </vt:variant>
      <vt:variant>
        <vt:i4>5</vt:i4>
      </vt:variant>
      <vt:variant>
        <vt:lpwstr/>
      </vt:variant>
      <vt:variant>
        <vt:lpwstr>_Toc239499537</vt:lpwstr>
      </vt:variant>
      <vt:variant>
        <vt:i4>1703991</vt:i4>
      </vt:variant>
      <vt:variant>
        <vt:i4>398</vt:i4>
      </vt:variant>
      <vt:variant>
        <vt:i4>0</vt:i4>
      </vt:variant>
      <vt:variant>
        <vt:i4>5</vt:i4>
      </vt:variant>
      <vt:variant>
        <vt:lpwstr/>
      </vt:variant>
      <vt:variant>
        <vt:lpwstr>_Toc239499536</vt:lpwstr>
      </vt:variant>
      <vt:variant>
        <vt:i4>1703991</vt:i4>
      </vt:variant>
      <vt:variant>
        <vt:i4>392</vt:i4>
      </vt:variant>
      <vt:variant>
        <vt:i4>0</vt:i4>
      </vt:variant>
      <vt:variant>
        <vt:i4>5</vt:i4>
      </vt:variant>
      <vt:variant>
        <vt:lpwstr/>
      </vt:variant>
      <vt:variant>
        <vt:lpwstr>_Toc239499535</vt:lpwstr>
      </vt:variant>
      <vt:variant>
        <vt:i4>1703991</vt:i4>
      </vt:variant>
      <vt:variant>
        <vt:i4>386</vt:i4>
      </vt:variant>
      <vt:variant>
        <vt:i4>0</vt:i4>
      </vt:variant>
      <vt:variant>
        <vt:i4>5</vt:i4>
      </vt:variant>
      <vt:variant>
        <vt:lpwstr/>
      </vt:variant>
      <vt:variant>
        <vt:lpwstr>_Toc239499534</vt:lpwstr>
      </vt:variant>
      <vt:variant>
        <vt:i4>1703991</vt:i4>
      </vt:variant>
      <vt:variant>
        <vt:i4>380</vt:i4>
      </vt:variant>
      <vt:variant>
        <vt:i4>0</vt:i4>
      </vt:variant>
      <vt:variant>
        <vt:i4>5</vt:i4>
      </vt:variant>
      <vt:variant>
        <vt:lpwstr/>
      </vt:variant>
      <vt:variant>
        <vt:lpwstr>_Toc239499533</vt:lpwstr>
      </vt:variant>
      <vt:variant>
        <vt:i4>1703991</vt:i4>
      </vt:variant>
      <vt:variant>
        <vt:i4>374</vt:i4>
      </vt:variant>
      <vt:variant>
        <vt:i4>0</vt:i4>
      </vt:variant>
      <vt:variant>
        <vt:i4>5</vt:i4>
      </vt:variant>
      <vt:variant>
        <vt:lpwstr/>
      </vt:variant>
      <vt:variant>
        <vt:lpwstr>_Toc239499532</vt:lpwstr>
      </vt:variant>
      <vt:variant>
        <vt:i4>1703991</vt:i4>
      </vt:variant>
      <vt:variant>
        <vt:i4>368</vt:i4>
      </vt:variant>
      <vt:variant>
        <vt:i4>0</vt:i4>
      </vt:variant>
      <vt:variant>
        <vt:i4>5</vt:i4>
      </vt:variant>
      <vt:variant>
        <vt:lpwstr/>
      </vt:variant>
      <vt:variant>
        <vt:lpwstr>_Toc239499531</vt:lpwstr>
      </vt:variant>
      <vt:variant>
        <vt:i4>1703991</vt:i4>
      </vt:variant>
      <vt:variant>
        <vt:i4>362</vt:i4>
      </vt:variant>
      <vt:variant>
        <vt:i4>0</vt:i4>
      </vt:variant>
      <vt:variant>
        <vt:i4>5</vt:i4>
      </vt:variant>
      <vt:variant>
        <vt:lpwstr/>
      </vt:variant>
      <vt:variant>
        <vt:lpwstr>_Toc239499530</vt:lpwstr>
      </vt:variant>
      <vt:variant>
        <vt:i4>1769527</vt:i4>
      </vt:variant>
      <vt:variant>
        <vt:i4>356</vt:i4>
      </vt:variant>
      <vt:variant>
        <vt:i4>0</vt:i4>
      </vt:variant>
      <vt:variant>
        <vt:i4>5</vt:i4>
      </vt:variant>
      <vt:variant>
        <vt:lpwstr/>
      </vt:variant>
      <vt:variant>
        <vt:lpwstr>_Toc239499529</vt:lpwstr>
      </vt:variant>
      <vt:variant>
        <vt:i4>1769527</vt:i4>
      </vt:variant>
      <vt:variant>
        <vt:i4>350</vt:i4>
      </vt:variant>
      <vt:variant>
        <vt:i4>0</vt:i4>
      </vt:variant>
      <vt:variant>
        <vt:i4>5</vt:i4>
      </vt:variant>
      <vt:variant>
        <vt:lpwstr/>
      </vt:variant>
      <vt:variant>
        <vt:lpwstr>_Toc239499528</vt:lpwstr>
      </vt:variant>
      <vt:variant>
        <vt:i4>1769527</vt:i4>
      </vt:variant>
      <vt:variant>
        <vt:i4>344</vt:i4>
      </vt:variant>
      <vt:variant>
        <vt:i4>0</vt:i4>
      </vt:variant>
      <vt:variant>
        <vt:i4>5</vt:i4>
      </vt:variant>
      <vt:variant>
        <vt:lpwstr/>
      </vt:variant>
      <vt:variant>
        <vt:lpwstr>_Toc239499527</vt:lpwstr>
      </vt:variant>
      <vt:variant>
        <vt:i4>1769527</vt:i4>
      </vt:variant>
      <vt:variant>
        <vt:i4>338</vt:i4>
      </vt:variant>
      <vt:variant>
        <vt:i4>0</vt:i4>
      </vt:variant>
      <vt:variant>
        <vt:i4>5</vt:i4>
      </vt:variant>
      <vt:variant>
        <vt:lpwstr/>
      </vt:variant>
      <vt:variant>
        <vt:lpwstr>_Toc239499526</vt:lpwstr>
      </vt:variant>
      <vt:variant>
        <vt:i4>1769527</vt:i4>
      </vt:variant>
      <vt:variant>
        <vt:i4>332</vt:i4>
      </vt:variant>
      <vt:variant>
        <vt:i4>0</vt:i4>
      </vt:variant>
      <vt:variant>
        <vt:i4>5</vt:i4>
      </vt:variant>
      <vt:variant>
        <vt:lpwstr/>
      </vt:variant>
      <vt:variant>
        <vt:lpwstr>_Toc239499525</vt:lpwstr>
      </vt:variant>
      <vt:variant>
        <vt:i4>1769527</vt:i4>
      </vt:variant>
      <vt:variant>
        <vt:i4>326</vt:i4>
      </vt:variant>
      <vt:variant>
        <vt:i4>0</vt:i4>
      </vt:variant>
      <vt:variant>
        <vt:i4>5</vt:i4>
      </vt:variant>
      <vt:variant>
        <vt:lpwstr/>
      </vt:variant>
      <vt:variant>
        <vt:lpwstr>_Toc239499524</vt:lpwstr>
      </vt:variant>
      <vt:variant>
        <vt:i4>1769527</vt:i4>
      </vt:variant>
      <vt:variant>
        <vt:i4>320</vt:i4>
      </vt:variant>
      <vt:variant>
        <vt:i4>0</vt:i4>
      </vt:variant>
      <vt:variant>
        <vt:i4>5</vt:i4>
      </vt:variant>
      <vt:variant>
        <vt:lpwstr/>
      </vt:variant>
      <vt:variant>
        <vt:lpwstr>_Toc239499523</vt:lpwstr>
      </vt:variant>
      <vt:variant>
        <vt:i4>1769527</vt:i4>
      </vt:variant>
      <vt:variant>
        <vt:i4>314</vt:i4>
      </vt:variant>
      <vt:variant>
        <vt:i4>0</vt:i4>
      </vt:variant>
      <vt:variant>
        <vt:i4>5</vt:i4>
      </vt:variant>
      <vt:variant>
        <vt:lpwstr/>
      </vt:variant>
      <vt:variant>
        <vt:lpwstr>_Toc239499522</vt:lpwstr>
      </vt:variant>
      <vt:variant>
        <vt:i4>1769527</vt:i4>
      </vt:variant>
      <vt:variant>
        <vt:i4>308</vt:i4>
      </vt:variant>
      <vt:variant>
        <vt:i4>0</vt:i4>
      </vt:variant>
      <vt:variant>
        <vt:i4>5</vt:i4>
      </vt:variant>
      <vt:variant>
        <vt:lpwstr/>
      </vt:variant>
      <vt:variant>
        <vt:lpwstr>_Toc239499521</vt:lpwstr>
      </vt:variant>
      <vt:variant>
        <vt:i4>1769527</vt:i4>
      </vt:variant>
      <vt:variant>
        <vt:i4>302</vt:i4>
      </vt:variant>
      <vt:variant>
        <vt:i4>0</vt:i4>
      </vt:variant>
      <vt:variant>
        <vt:i4>5</vt:i4>
      </vt:variant>
      <vt:variant>
        <vt:lpwstr/>
      </vt:variant>
      <vt:variant>
        <vt:lpwstr>_Toc239499520</vt:lpwstr>
      </vt:variant>
      <vt:variant>
        <vt:i4>1572919</vt:i4>
      </vt:variant>
      <vt:variant>
        <vt:i4>296</vt:i4>
      </vt:variant>
      <vt:variant>
        <vt:i4>0</vt:i4>
      </vt:variant>
      <vt:variant>
        <vt:i4>5</vt:i4>
      </vt:variant>
      <vt:variant>
        <vt:lpwstr/>
      </vt:variant>
      <vt:variant>
        <vt:lpwstr>_Toc239499519</vt:lpwstr>
      </vt:variant>
      <vt:variant>
        <vt:i4>1572919</vt:i4>
      </vt:variant>
      <vt:variant>
        <vt:i4>290</vt:i4>
      </vt:variant>
      <vt:variant>
        <vt:i4>0</vt:i4>
      </vt:variant>
      <vt:variant>
        <vt:i4>5</vt:i4>
      </vt:variant>
      <vt:variant>
        <vt:lpwstr/>
      </vt:variant>
      <vt:variant>
        <vt:lpwstr>_Toc239499518</vt:lpwstr>
      </vt:variant>
      <vt:variant>
        <vt:i4>1572919</vt:i4>
      </vt:variant>
      <vt:variant>
        <vt:i4>284</vt:i4>
      </vt:variant>
      <vt:variant>
        <vt:i4>0</vt:i4>
      </vt:variant>
      <vt:variant>
        <vt:i4>5</vt:i4>
      </vt:variant>
      <vt:variant>
        <vt:lpwstr/>
      </vt:variant>
      <vt:variant>
        <vt:lpwstr>_Toc239499517</vt:lpwstr>
      </vt:variant>
      <vt:variant>
        <vt:i4>1572919</vt:i4>
      </vt:variant>
      <vt:variant>
        <vt:i4>278</vt:i4>
      </vt:variant>
      <vt:variant>
        <vt:i4>0</vt:i4>
      </vt:variant>
      <vt:variant>
        <vt:i4>5</vt:i4>
      </vt:variant>
      <vt:variant>
        <vt:lpwstr/>
      </vt:variant>
      <vt:variant>
        <vt:lpwstr>_Toc239499516</vt:lpwstr>
      </vt:variant>
      <vt:variant>
        <vt:i4>1638455</vt:i4>
      </vt:variant>
      <vt:variant>
        <vt:i4>272</vt:i4>
      </vt:variant>
      <vt:variant>
        <vt:i4>0</vt:i4>
      </vt:variant>
      <vt:variant>
        <vt:i4>5</vt:i4>
      </vt:variant>
      <vt:variant>
        <vt:lpwstr/>
      </vt:variant>
      <vt:variant>
        <vt:lpwstr>_Toc239499503</vt:lpwstr>
      </vt:variant>
      <vt:variant>
        <vt:i4>1638455</vt:i4>
      </vt:variant>
      <vt:variant>
        <vt:i4>266</vt:i4>
      </vt:variant>
      <vt:variant>
        <vt:i4>0</vt:i4>
      </vt:variant>
      <vt:variant>
        <vt:i4>5</vt:i4>
      </vt:variant>
      <vt:variant>
        <vt:lpwstr/>
      </vt:variant>
      <vt:variant>
        <vt:lpwstr>_Toc239499502</vt:lpwstr>
      </vt:variant>
      <vt:variant>
        <vt:i4>1638455</vt:i4>
      </vt:variant>
      <vt:variant>
        <vt:i4>260</vt:i4>
      </vt:variant>
      <vt:variant>
        <vt:i4>0</vt:i4>
      </vt:variant>
      <vt:variant>
        <vt:i4>5</vt:i4>
      </vt:variant>
      <vt:variant>
        <vt:lpwstr/>
      </vt:variant>
      <vt:variant>
        <vt:lpwstr>_Toc239499501</vt:lpwstr>
      </vt:variant>
      <vt:variant>
        <vt:i4>1638455</vt:i4>
      </vt:variant>
      <vt:variant>
        <vt:i4>254</vt:i4>
      </vt:variant>
      <vt:variant>
        <vt:i4>0</vt:i4>
      </vt:variant>
      <vt:variant>
        <vt:i4>5</vt:i4>
      </vt:variant>
      <vt:variant>
        <vt:lpwstr/>
      </vt:variant>
      <vt:variant>
        <vt:lpwstr>_Toc239499500</vt:lpwstr>
      </vt:variant>
      <vt:variant>
        <vt:i4>1048630</vt:i4>
      </vt:variant>
      <vt:variant>
        <vt:i4>248</vt:i4>
      </vt:variant>
      <vt:variant>
        <vt:i4>0</vt:i4>
      </vt:variant>
      <vt:variant>
        <vt:i4>5</vt:i4>
      </vt:variant>
      <vt:variant>
        <vt:lpwstr/>
      </vt:variant>
      <vt:variant>
        <vt:lpwstr>_Toc239499499</vt:lpwstr>
      </vt:variant>
      <vt:variant>
        <vt:i4>1048630</vt:i4>
      </vt:variant>
      <vt:variant>
        <vt:i4>242</vt:i4>
      </vt:variant>
      <vt:variant>
        <vt:i4>0</vt:i4>
      </vt:variant>
      <vt:variant>
        <vt:i4>5</vt:i4>
      </vt:variant>
      <vt:variant>
        <vt:lpwstr/>
      </vt:variant>
      <vt:variant>
        <vt:lpwstr>_Toc239499498</vt:lpwstr>
      </vt:variant>
      <vt:variant>
        <vt:i4>1048630</vt:i4>
      </vt:variant>
      <vt:variant>
        <vt:i4>236</vt:i4>
      </vt:variant>
      <vt:variant>
        <vt:i4>0</vt:i4>
      </vt:variant>
      <vt:variant>
        <vt:i4>5</vt:i4>
      </vt:variant>
      <vt:variant>
        <vt:lpwstr/>
      </vt:variant>
      <vt:variant>
        <vt:lpwstr>_Toc239499497</vt:lpwstr>
      </vt:variant>
      <vt:variant>
        <vt:i4>1048630</vt:i4>
      </vt:variant>
      <vt:variant>
        <vt:i4>230</vt:i4>
      </vt:variant>
      <vt:variant>
        <vt:i4>0</vt:i4>
      </vt:variant>
      <vt:variant>
        <vt:i4>5</vt:i4>
      </vt:variant>
      <vt:variant>
        <vt:lpwstr/>
      </vt:variant>
      <vt:variant>
        <vt:lpwstr>_Toc239499496</vt:lpwstr>
      </vt:variant>
      <vt:variant>
        <vt:i4>1048630</vt:i4>
      </vt:variant>
      <vt:variant>
        <vt:i4>224</vt:i4>
      </vt:variant>
      <vt:variant>
        <vt:i4>0</vt:i4>
      </vt:variant>
      <vt:variant>
        <vt:i4>5</vt:i4>
      </vt:variant>
      <vt:variant>
        <vt:lpwstr/>
      </vt:variant>
      <vt:variant>
        <vt:lpwstr>_Toc239499495</vt:lpwstr>
      </vt:variant>
      <vt:variant>
        <vt:i4>1048630</vt:i4>
      </vt:variant>
      <vt:variant>
        <vt:i4>218</vt:i4>
      </vt:variant>
      <vt:variant>
        <vt:i4>0</vt:i4>
      </vt:variant>
      <vt:variant>
        <vt:i4>5</vt:i4>
      </vt:variant>
      <vt:variant>
        <vt:lpwstr/>
      </vt:variant>
      <vt:variant>
        <vt:lpwstr>_Toc239499494</vt:lpwstr>
      </vt:variant>
      <vt:variant>
        <vt:i4>1048630</vt:i4>
      </vt:variant>
      <vt:variant>
        <vt:i4>212</vt:i4>
      </vt:variant>
      <vt:variant>
        <vt:i4>0</vt:i4>
      </vt:variant>
      <vt:variant>
        <vt:i4>5</vt:i4>
      </vt:variant>
      <vt:variant>
        <vt:lpwstr/>
      </vt:variant>
      <vt:variant>
        <vt:lpwstr>_Toc239499493</vt:lpwstr>
      </vt:variant>
      <vt:variant>
        <vt:i4>1048630</vt:i4>
      </vt:variant>
      <vt:variant>
        <vt:i4>206</vt:i4>
      </vt:variant>
      <vt:variant>
        <vt:i4>0</vt:i4>
      </vt:variant>
      <vt:variant>
        <vt:i4>5</vt:i4>
      </vt:variant>
      <vt:variant>
        <vt:lpwstr/>
      </vt:variant>
      <vt:variant>
        <vt:lpwstr>_Toc239499491</vt:lpwstr>
      </vt:variant>
      <vt:variant>
        <vt:i4>1048630</vt:i4>
      </vt:variant>
      <vt:variant>
        <vt:i4>200</vt:i4>
      </vt:variant>
      <vt:variant>
        <vt:i4>0</vt:i4>
      </vt:variant>
      <vt:variant>
        <vt:i4>5</vt:i4>
      </vt:variant>
      <vt:variant>
        <vt:lpwstr/>
      </vt:variant>
      <vt:variant>
        <vt:lpwstr>_Toc239499490</vt:lpwstr>
      </vt:variant>
      <vt:variant>
        <vt:i4>1114166</vt:i4>
      </vt:variant>
      <vt:variant>
        <vt:i4>194</vt:i4>
      </vt:variant>
      <vt:variant>
        <vt:i4>0</vt:i4>
      </vt:variant>
      <vt:variant>
        <vt:i4>5</vt:i4>
      </vt:variant>
      <vt:variant>
        <vt:lpwstr/>
      </vt:variant>
      <vt:variant>
        <vt:lpwstr>_Toc239499489</vt:lpwstr>
      </vt:variant>
      <vt:variant>
        <vt:i4>1114166</vt:i4>
      </vt:variant>
      <vt:variant>
        <vt:i4>188</vt:i4>
      </vt:variant>
      <vt:variant>
        <vt:i4>0</vt:i4>
      </vt:variant>
      <vt:variant>
        <vt:i4>5</vt:i4>
      </vt:variant>
      <vt:variant>
        <vt:lpwstr/>
      </vt:variant>
      <vt:variant>
        <vt:lpwstr>_Toc239499488</vt:lpwstr>
      </vt:variant>
      <vt:variant>
        <vt:i4>1114166</vt:i4>
      </vt:variant>
      <vt:variant>
        <vt:i4>182</vt:i4>
      </vt:variant>
      <vt:variant>
        <vt:i4>0</vt:i4>
      </vt:variant>
      <vt:variant>
        <vt:i4>5</vt:i4>
      </vt:variant>
      <vt:variant>
        <vt:lpwstr/>
      </vt:variant>
      <vt:variant>
        <vt:lpwstr>_Toc239499487</vt:lpwstr>
      </vt:variant>
      <vt:variant>
        <vt:i4>1114166</vt:i4>
      </vt:variant>
      <vt:variant>
        <vt:i4>176</vt:i4>
      </vt:variant>
      <vt:variant>
        <vt:i4>0</vt:i4>
      </vt:variant>
      <vt:variant>
        <vt:i4>5</vt:i4>
      </vt:variant>
      <vt:variant>
        <vt:lpwstr/>
      </vt:variant>
      <vt:variant>
        <vt:lpwstr>_Toc239499486</vt:lpwstr>
      </vt:variant>
      <vt:variant>
        <vt:i4>1114166</vt:i4>
      </vt:variant>
      <vt:variant>
        <vt:i4>170</vt:i4>
      </vt:variant>
      <vt:variant>
        <vt:i4>0</vt:i4>
      </vt:variant>
      <vt:variant>
        <vt:i4>5</vt:i4>
      </vt:variant>
      <vt:variant>
        <vt:lpwstr/>
      </vt:variant>
      <vt:variant>
        <vt:lpwstr>_Toc239499485</vt:lpwstr>
      </vt:variant>
      <vt:variant>
        <vt:i4>1966134</vt:i4>
      </vt:variant>
      <vt:variant>
        <vt:i4>164</vt:i4>
      </vt:variant>
      <vt:variant>
        <vt:i4>0</vt:i4>
      </vt:variant>
      <vt:variant>
        <vt:i4>5</vt:i4>
      </vt:variant>
      <vt:variant>
        <vt:lpwstr/>
      </vt:variant>
      <vt:variant>
        <vt:lpwstr>_Toc239499475</vt:lpwstr>
      </vt:variant>
      <vt:variant>
        <vt:i4>1966134</vt:i4>
      </vt:variant>
      <vt:variant>
        <vt:i4>158</vt:i4>
      </vt:variant>
      <vt:variant>
        <vt:i4>0</vt:i4>
      </vt:variant>
      <vt:variant>
        <vt:i4>5</vt:i4>
      </vt:variant>
      <vt:variant>
        <vt:lpwstr/>
      </vt:variant>
      <vt:variant>
        <vt:lpwstr>_Toc239499474</vt:lpwstr>
      </vt:variant>
      <vt:variant>
        <vt:i4>2031670</vt:i4>
      </vt:variant>
      <vt:variant>
        <vt:i4>152</vt:i4>
      </vt:variant>
      <vt:variant>
        <vt:i4>0</vt:i4>
      </vt:variant>
      <vt:variant>
        <vt:i4>5</vt:i4>
      </vt:variant>
      <vt:variant>
        <vt:lpwstr/>
      </vt:variant>
      <vt:variant>
        <vt:lpwstr>_Toc239499464</vt:lpwstr>
      </vt:variant>
      <vt:variant>
        <vt:i4>2031670</vt:i4>
      </vt:variant>
      <vt:variant>
        <vt:i4>146</vt:i4>
      </vt:variant>
      <vt:variant>
        <vt:i4>0</vt:i4>
      </vt:variant>
      <vt:variant>
        <vt:i4>5</vt:i4>
      </vt:variant>
      <vt:variant>
        <vt:lpwstr/>
      </vt:variant>
      <vt:variant>
        <vt:lpwstr>_Toc239499463</vt:lpwstr>
      </vt:variant>
      <vt:variant>
        <vt:i4>1835062</vt:i4>
      </vt:variant>
      <vt:variant>
        <vt:i4>140</vt:i4>
      </vt:variant>
      <vt:variant>
        <vt:i4>0</vt:i4>
      </vt:variant>
      <vt:variant>
        <vt:i4>5</vt:i4>
      </vt:variant>
      <vt:variant>
        <vt:lpwstr/>
      </vt:variant>
      <vt:variant>
        <vt:lpwstr>_Toc239499458</vt:lpwstr>
      </vt:variant>
      <vt:variant>
        <vt:i4>1835062</vt:i4>
      </vt:variant>
      <vt:variant>
        <vt:i4>134</vt:i4>
      </vt:variant>
      <vt:variant>
        <vt:i4>0</vt:i4>
      </vt:variant>
      <vt:variant>
        <vt:i4>5</vt:i4>
      </vt:variant>
      <vt:variant>
        <vt:lpwstr/>
      </vt:variant>
      <vt:variant>
        <vt:lpwstr>_Toc239499457</vt:lpwstr>
      </vt:variant>
      <vt:variant>
        <vt:i4>1835062</vt:i4>
      </vt:variant>
      <vt:variant>
        <vt:i4>128</vt:i4>
      </vt:variant>
      <vt:variant>
        <vt:i4>0</vt:i4>
      </vt:variant>
      <vt:variant>
        <vt:i4>5</vt:i4>
      </vt:variant>
      <vt:variant>
        <vt:lpwstr/>
      </vt:variant>
      <vt:variant>
        <vt:lpwstr>_Toc239499456</vt:lpwstr>
      </vt:variant>
      <vt:variant>
        <vt:i4>1835062</vt:i4>
      </vt:variant>
      <vt:variant>
        <vt:i4>122</vt:i4>
      </vt:variant>
      <vt:variant>
        <vt:i4>0</vt:i4>
      </vt:variant>
      <vt:variant>
        <vt:i4>5</vt:i4>
      </vt:variant>
      <vt:variant>
        <vt:lpwstr/>
      </vt:variant>
      <vt:variant>
        <vt:lpwstr>_Toc239499455</vt:lpwstr>
      </vt:variant>
      <vt:variant>
        <vt:i4>1835062</vt:i4>
      </vt:variant>
      <vt:variant>
        <vt:i4>116</vt:i4>
      </vt:variant>
      <vt:variant>
        <vt:i4>0</vt:i4>
      </vt:variant>
      <vt:variant>
        <vt:i4>5</vt:i4>
      </vt:variant>
      <vt:variant>
        <vt:lpwstr/>
      </vt:variant>
      <vt:variant>
        <vt:lpwstr>_Toc239499454</vt:lpwstr>
      </vt:variant>
      <vt:variant>
        <vt:i4>1835062</vt:i4>
      </vt:variant>
      <vt:variant>
        <vt:i4>110</vt:i4>
      </vt:variant>
      <vt:variant>
        <vt:i4>0</vt:i4>
      </vt:variant>
      <vt:variant>
        <vt:i4>5</vt:i4>
      </vt:variant>
      <vt:variant>
        <vt:lpwstr/>
      </vt:variant>
      <vt:variant>
        <vt:lpwstr>_Toc239499453</vt:lpwstr>
      </vt:variant>
      <vt:variant>
        <vt:i4>1835062</vt:i4>
      </vt:variant>
      <vt:variant>
        <vt:i4>104</vt:i4>
      </vt:variant>
      <vt:variant>
        <vt:i4>0</vt:i4>
      </vt:variant>
      <vt:variant>
        <vt:i4>5</vt:i4>
      </vt:variant>
      <vt:variant>
        <vt:lpwstr/>
      </vt:variant>
      <vt:variant>
        <vt:lpwstr>_Toc239499452</vt:lpwstr>
      </vt:variant>
      <vt:variant>
        <vt:i4>1835062</vt:i4>
      </vt:variant>
      <vt:variant>
        <vt:i4>98</vt:i4>
      </vt:variant>
      <vt:variant>
        <vt:i4>0</vt:i4>
      </vt:variant>
      <vt:variant>
        <vt:i4>5</vt:i4>
      </vt:variant>
      <vt:variant>
        <vt:lpwstr/>
      </vt:variant>
      <vt:variant>
        <vt:lpwstr>_Toc239499451</vt:lpwstr>
      </vt:variant>
      <vt:variant>
        <vt:i4>1835062</vt:i4>
      </vt:variant>
      <vt:variant>
        <vt:i4>92</vt:i4>
      </vt:variant>
      <vt:variant>
        <vt:i4>0</vt:i4>
      </vt:variant>
      <vt:variant>
        <vt:i4>5</vt:i4>
      </vt:variant>
      <vt:variant>
        <vt:lpwstr/>
      </vt:variant>
      <vt:variant>
        <vt:lpwstr>_Toc239499450</vt:lpwstr>
      </vt:variant>
      <vt:variant>
        <vt:i4>1900598</vt:i4>
      </vt:variant>
      <vt:variant>
        <vt:i4>86</vt:i4>
      </vt:variant>
      <vt:variant>
        <vt:i4>0</vt:i4>
      </vt:variant>
      <vt:variant>
        <vt:i4>5</vt:i4>
      </vt:variant>
      <vt:variant>
        <vt:lpwstr/>
      </vt:variant>
      <vt:variant>
        <vt:lpwstr>_Toc239499449</vt:lpwstr>
      </vt:variant>
      <vt:variant>
        <vt:i4>1900598</vt:i4>
      </vt:variant>
      <vt:variant>
        <vt:i4>80</vt:i4>
      </vt:variant>
      <vt:variant>
        <vt:i4>0</vt:i4>
      </vt:variant>
      <vt:variant>
        <vt:i4>5</vt:i4>
      </vt:variant>
      <vt:variant>
        <vt:lpwstr/>
      </vt:variant>
      <vt:variant>
        <vt:lpwstr>_Toc239499448</vt:lpwstr>
      </vt:variant>
      <vt:variant>
        <vt:i4>1900598</vt:i4>
      </vt:variant>
      <vt:variant>
        <vt:i4>74</vt:i4>
      </vt:variant>
      <vt:variant>
        <vt:i4>0</vt:i4>
      </vt:variant>
      <vt:variant>
        <vt:i4>5</vt:i4>
      </vt:variant>
      <vt:variant>
        <vt:lpwstr/>
      </vt:variant>
      <vt:variant>
        <vt:lpwstr>_Toc239499447</vt:lpwstr>
      </vt:variant>
      <vt:variant>
        <vt:i4>1900598</vt:i4>
      </vt:variant>
      <vt:variant>
        <vt:i4>68</vt:i4>
      </vt:variant>
      <vt:variant>
        <vt:i4>0</vt:i4>
      </vt:variant>
      <vt:variant>
        <vt:i4>5</vt:i4>
      </vt:variant>
      <vt:variant>
        <vt:lpwstr/>
      </vt:variant>
      <vt:variant>
        <vt:lpwstr>_Toc239499446</vt:lpwstr>
      </vt:variant>
      <vt:variant>
        <vt:i4>1900598</vt:i4>
      </vt:variant>
      <vt:variant>
        <vt:i4>62</vt:i4>
      </vt:variant>
      <vt:variant>
        <vt:i4>0</vt:i4>
      </vt:variant>
      <vt:variant>
        <vt:i4>5</vt:i4>
      </vt:variant>
      <vt:variant>
        <vt:lpwstr/>
      </vt:variant>
      <vt:variant>
        <vt:lpwstr>_Toc239499445</vt:lpwstr>
      </vt:variant>
      <vt:variant>
        <vt:i4>1900598</vt:i4>
      </vt:variant>
      <vt:variant>
        <vt:i4>56</vt:i4>
      </vt:variant>
      <vt:variant>
        <vt:i4>0</vt:i4>
      </vt:variant>
      <vt:variant>
        <vt:i4>5</vt:i4>
      </vt:variant>
      <vt:variant>
        <vt:lpwstr/>
      </vt:variant>
      <vt:variant>
        <vt:lpwstr>_Toc239499444</vt:lpwstr>
      </vt:variant>
      <vt:variant>
        <vt:i4>1900598</vt:i4>
      </vt:variant>
      <vt:variant>
        <vt:i4>50</vt:i4>
      </vt:variant>
      <vt:variant>
        <vt:i4>0</vt:i4>
      </vt:variant>
      <vt:variant>
        <vt:i4>5</vt:i4>
      </vt:variant>
      <vt:variant>
        <vt:lpwstr/>
      </vt:variant>
      <vt:variant>
        <vt:lpwstr>_Toc239499443</vt:lpwstr>
      </vt:variant>
      <vt:variant>
        <vt:i4>1900598</vt:i4>
      </vt:variant>
      <vt:variant>
        <vt:i4>44</vt:i4>
      </vt:variant>
      <vt:variant>
        <vt:i4>0</vt:i4>
      </vt:variant>
      <vt:variant>
        <vt:i4>5</vt:i4>
      </vt:variant>
      <vt:variant>
        <vt:lpwstr/>
      </vt:variant>
      <vt:variant>
        <vt:lpwstr>_Toc239499442</vt:lpwstr>
      </vt:variant>
      <vt:variant>
        <vt:i4>1900598</vt:i4>
      </vt:variant>
      <vt:variant>
        <vt:i4>38</vt:i4>
      </vt:variant>
      <vt:variant>
        <vt:i4>0</vt:i4>
      </vt:variant>
      <vt:variant>
        <vt:i4>5</vt:i4>
      </vt:variant>
      <vt:variant>
        <vt:lpwstr/>
      </vt:variant>
      <vt:variant>
        <vt:lpwstr>_Toc239499441</vt:lpwstr>
      </vt:variant>
      <vt:variant>
        <vt:i4>1900598</vt:i4>
      </vt:variant>
      <vt:variant>
        <vt:i4>32</vt:i4>
      </vt:variant>
      <vt:variant>
        <vt:i4>0</vt:i4>
      </vt:variant>
      <vt:variant>
        <vt:i4>5</vt:i4>
      </vt:variant>
      <vt:variant>
        <vt:lpwstr/>
      </vt:variant>
      <vt:variant>
        <vt:lpwstr>_Toc239499440</vt:lpwstr>
      </vt:variant>
      <vt:variant>
        <vt:i4>1703990</vt:i4>
      </vt:variant>
      <vt:variant>
        <vt:i4>26</vt:i4>
      </vt:variant>
      <vt:variant>
        <vt:i4>0</vt:i4>
      </vt:variant>
      <vt:variant>
        <vt:i4>5</vt:i4>
      </vt:variant>
      <vt:variant>
        <vt:lpwstr/>
      </vt:variant>
      <vt:variant>
        <vt:lpwstr>_Toc239499439</vt:lpwstr>
      </vt:variant>
      <vt:variant>
        <vt:i4>1703990</vt:i4>
      </vt:variant>
      <vt:variant>
        <vt:i4>20</vt:i4>
      </vt:variant>
      <vt:variant>
        <vt:i4>0</vt:i4>
      </vt:variant>
      <vt:variant>
        <vt:i4>5</vt:i4>
      </vt:variant>
      <vt:variant>
        <vt:lpwstr/>
      </vt:variant>
      <vt:variant>
        <vt:lpwstr>_Toc239499438</vt:lpwstr>
      </vt:variant>
      <vt:variant>
        <vt:i4>1703990</vt:i4>
      </vt:variant>
      <vt:variant>
        <vt:i4>14</vt:i4>
      </vt:variant>
      <vt:variant>
        <vt:i4>0</vt:i4>
      </vt:variant>
      <vt:variant>
        <vt:i4>5</vt:i4>
      </vt:variant>
      <vt:variant>
        <vt:lpwstr/>
      </vt:variant>
      <vt:variant>
        <vt:lpwstr>_Toc239499437</vt:lpwstr>
      </vt:variant>
      <vt:variant>
        <vt:i4>1703990</vt:i4>
      </vt:variant>
      <vt:variant>
        <vt:i4>8</vt:i4>
      </vt:variant>
      <vt:variant>
        <vt:i4>0</vt:i4>
      </vt:variant>
      <vt:variant>
        <vt:i4>5</vt:i4>
      </vt:variant>
      <vt:variant>
        <vt:lpwstr/>
      </vt:variant>
      <vt:variant>
        <vt:lpwstr>_Toc239499436</vt:lpwstr>
      </vt:variant>
      <vt:variant>
        <vt:i4>1703990</vt:i4>
      </vt:variant>
      <vt:variant>
        <vt:i4>2</vt:i4>
      </vt:variant>
      <vt:variant>
        <vt:i4>0</vt:i4>
      </vt:variant>
      <vt:variant>
        <vt:i4>5</vt:i4>
      </vt:variant>
      <vt:variant>
        <vt:lpwstr/>
      </vt:variant>
      <vt:variant>
        <vt:lpwstr>_Toc239499435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 for Settlements and Billing v.26</dc:title>
  <dc:creator>Elizabeth Caldwell</dc:creator>
  <cp:lastModifiedBy>Al-Baijat, Assad</cp:lastModifiedBy>
  <cp:revision>2</cp:revision>
  <cp:lastPrinted>2019-09-11T00:17:00Z</cp:lastPrinted>
  <dcterms:created xsi:type="dcterms:W3CDTF">2020-09-01T22:05:00Z</dcterms:created>
  <dcterms:modified xsi:type="dcterms:W3CDTF">2020-09-01T22:05:00Z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42200</vt:r8>
  </property>
  <property fmtid="{D5CDD505-2E9C-101B-9397-08002B2CF9AE}" pid="3" name="Level II BP">
    <vt:lpwstr>Settlements Quarterly Release Cycle</vt:lpwstr>
  </property>
  <property fmtid="{D5CDD505-2E9C-101B-9397-08002B2CF9AE}" pid="4" name="_dlc_DocIdItemGuid">
    <vt:lpwstr>94845639-8594-4595-afce-516dd7e8ec50</vt:lpwstr>
  </property>
  <property fmtid="{D5CDD505-2E9C-101B-9397-08002B2CF9AE}" pid="5" name="ContentTypeId">
    <vt:lpwstr>0x0101000BEF1A1EAF553945AAFC1DE188AA7EC100496CDC402DE9B8469629C69FFFFA4218</vt:lpwstr>
  </property>
  <property fmtid="{D5CDD505-2E9C-101B-9397-08002B2CF9AE}" pid="6" name="PRR Number">
    <vt:lpwstr/>
  </property>
  <property fmtid="{D5CDD505-2E9C-101B-9397-08002B2CF9AE}" pid="7" name="AutoClassRecordSeries">
    <vt:lpwstr>50</vt:lpwstr>
  </property>
  <property fmtid="{D5CDD505-2E9C-101B-9397-08002B2CF9AE}" pid="8" name="AutoClassDocumentType">
    <vt:lpwstr>110;#Compliance|84eefd10-8d43-4b05-bda1-b5e37d998cce</vt:lpwstr>
  </property>
  <property fmtid="{D5CDD505-2E9C-101B-9397-08002B2CF9AE}" pid="9" name="AutoClassTopic">
    <vt:lpwstr>9;#NERC (North American Electric Reliability Corporation)‎|82174d3f-ffbb-438d-bd03-e2d893656097;#10;#WECC (Western Electricity Coordinating Council)|3aa0bdc7-0d1f-467d-a384-ae6ca06c1748;#113;#Change Management|ee72b368-1864-4927-84ff-09e7baa07307;#3;#Tari</vt:lpwstr>
  </property>
  <property fmtid="{D5CDD505-2E9C-101B-9397-08002B2CF9AE}" pid="10" name="Record Series - MS">
    <vt:lpwstr>ADM01-065 - Rules, Policies and Procedures</vt:lpwstr>
  </property>
  <property fmtid="{D5CDD505-2E9C-101B-9397-08002B2CF9AE}" pid="11" name="ISO Department">
    <vt:lpwstr>Market Services Support</vt:lpwstr>
  </property>
  <property fmtid="{D5CDD505-2E9C-101B-9397-08002B2CF9AE}" pid="12" name="Date Became Record">
    <vt:filetime>2012-02-16T22:49:29Z</vt:filetime>
  </property>
  <property fmtid="{D5CDD505-2E9C-101B-9397-08002B2CF9AE}" pid="13" name="IsRecord">
    <vt:bool>false</vt:bool>
  </property>
  <property fmtid="{D5CDD505-2E9C-101B-9397-08002B2CF9AE}" pid="14" name="Division">
    <vt:lpwstr>Operations</vt:lpwstr>
  </property>
  <property fmtid="{D5CDD505-2E9C-101B-9397-08002B2CF9AE}" pid="15" name="Doc Status">
    <vt:lpwstr>Draft</vt:lpwstr>
  </property>
  <property fmtid="{D5CDD505-2E9C-101B-9397-08002B2CF9AE}" pid="16" name="InfoSec Classification">
    <vt:lpwstr>Copyright 2016 California ISO</vt:lpwstr>
  </property>
  <property fmtid="{D5CDD505-2E9C-101B-9397-08002B2CF9AE}" pid="17" name="Doc Owner">
    <vt:lpwstr>645;#Market Services</vt:lpwstr>
  </property>
  <property fmtid="{D5CDD505-2E9C-101B-9397-08002B2CF9AE}" pid="18" name="RLPreviousUrl">
    <vt:lpwstr>Records/Settlements System/BPM Change Management/2020/BPM for Settlements and Billing_v26.docx</vt:lpwstr>
  </property>
  <property fmtid="{D5CDD505-2E9C-101B-9397-08002B2CF9AE}" pid="19" name="Production Release month">
    <vt:filetime>2019-10-30T07:00:00Z</vt:filetime>
  </property>
  <property fmtid="{D5CDD505-2E9C-101B-9397-08002B2CF9AE}" pid="20" name="CG Document Workflow Stage">
    <vt:lpwstr>Under Development</vt:lpwstr>
  </property>
  <property fmtid="{D5CDD505-2E9C-101B-9397-08002B2CF9AE}" pid="21" name="Effective Trade Date Start">
    <vt:filetime>2020-01-01T08:00:00Z</vt:filetime>
  </property>
  <property fmtid="{D5CDD505-2E9C-101B-9397-08002B2CF9AE}" pid="22" name="xd_ProgID">
    <vt:lpwstr/>
  </property>
  <property fmtid="{D5CDD505-2E9C-101B-9397-08002B2CF9AE}" pid="23" name="_SourceUrl">
    <vt:lpwstr/>
  </property>
  <property fmtid="{D5CDD505-2E9C-101B-9397-08002B2CF9AE}" pid="24" name="_SharedFileIndex">
    <vt:lpwstr/>
  </property>
  <property fmtid="{D5CDD505-2E9C-101B-9397-08002B2CF9AE}" pid="25" name="TemplateUrl">
    <vt:lpwstr/>
  </property>
  <property fmtid="{D5CDD505-2E9C-101B-9397-08002B2CF9AE}" pid="26" name="ISOKeywords">
    <vt:lpwstr/>
  </property>
  <property fmtid="{D5CDD505-2E9C-101B-9397-08002B2CF9AE}" pid="27" name="ISOGroup">
    <vt:lpwstr/>
  </property>
  <property fmtid="{D5CDD505-2E9C-101B-9397-08002B2CF9AE}" pid="28" name="ISOArchive">
    <vt:lpwstr>1;#Not Archived|d4ac4999-fa66-470b-a400-7ab6671d1fab</vt:lpwstr>
  </property>
  <property fmtid="{D5CDD505-2E9C-101B-9397-08002B2CF9AE}" pid="29" name="ISOTopic">
    <vt:lpwstr>369;#Release planning|6a79a80e-d28b-42d1-92b3-263c07a6a53e</vt:lpwstr>
  </property>
</Properties>
</file>