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36" w:rsidRPr="004E7932" w:rsidRDefault="000C0936" w:rsidP="000C0936">
      <w:pPr>
        <w:rPr>
          <w:b/>
        </w:rPr>
      </w:pPr>
      <w:r w:rsidRPr="004E7932">
        <w:rPr>
          <w:b/>
        </w:rPr>
        <w:t>6.2.1</w:t>
      </w:r>
      <w:r w:rsidRPr="004E7932">
        <w:rPr>
          <w:b/>
        </w:rPr>
        <w:tab/>
        <w:t>Scheduling Coordinators</w:t>
      </w:r>
    </w:p>
    <w:p w:rsidR="000C0936" w:rsidRDefault="000C0936" w:rsidP="000C0936">
      <w:pPr>
        <w:jc w:val="center"/>
        <w:rPr>
          <w:b/>
        </w:rPr>
      </w:pPr>
      <w:r>
        <w:rPr>
          <w:b/>
        </w:rPr>
        <w:t xml:space="preserve">* * * * * </w:t>
      </w:r>
    </w:p>
    <w:p w:rsidR="000C0936" w:rsidRPr="009032A3" w:rsidRDefault="000C0936" w:rsidP="000C0936">
      <w:pPr>
        <w:autoSpaceDE w:val="0"/>
        <w:autoSpaceDN w:val="0"/>
        <w:adjustRightInd w:val="0"/>
        <w:rPr>
          <w:rFonts w:cs="Arial"/>
          <w:b/>
          <w:bCs/>
          <w:szCs w:val="20"/>
        </w:rPr>
      </w:pPr>
      <w:r w:rsidRPr="009032A3">
        <w:rPr>
          <w:rFonts w:cs="Arial"/>
          <w:b/>
          <w:bCs/>
          <w:color w:val="000000"/>
          <w:szCs w:val="20"/>
        </w:rPr>
        <w:t>6.2.1.3</w:t>
      </w:r>
      <w:r>
        <w:rPr>
          <w:rFonts w:cs="Arial"/>
          <w:b/>
          <w:bCs/>
          <w:color w:val="000000"/>
          <w:szCs w:val="20"/>
        </w:rPr>
        <w:tab/>
      </w:r>
      <w:r w:rsidRPr="009032A3">
        <w:rPr>
          <w:rFonts w:cs="Arial"/>
          <w:b/>
          <w:bCs/>
          <w:color w:val="000000"/>
          <w:szCs w:val="20"/>
        </w:rPr>
        <w:t>Individually Assigned Login Accounts</w:t>
      </w:r>
    </w:p>
    <w:p w:rsidR="000C0936" w:rsidRDefault="000C0936" w:rsidP="000C0936">
      <w:pPr>
        <w:autoSpaceDE w:val="0"/>
        <w:autoSpaceDN w:val="0"/>
        <w:adjustRightInd w:val="0"/>
        <w:rPr>
          <w:rFonts w:cs="Arial"/>
          <w:color w:val="000000"/>
          <w:szCs w:val="20"/>
        </w:rPr>
      </w:pPr>
      <w:r w:rsidRPr="009032A3">
        <w:rPr>
          <w:rFonts w:cs="Arial"/>
          <w:color w:val="000000"/>
          <w:szCs w:val="20"/>
        </w:rPr>
        <w:t xml:space="preserve">The CAISO will provide an interface for data exchange between the CAISO and Scheduling Coordinators who shall each have individually assigned login accounts via digital certificates.  Through the use of the security provisions of CAISO’s secure communication system, data will be provided by the CAISO to Scheduling Coordinators on a confidential basis (such as Day-Ahead Schedules </w:t>
      </w:r>
      <w:ins w:id="0" w:author="Author">
        <w:r w:rsidRPr="009032A3">
          <w:rPr>
            <w:rFonts w:cs="Arial"/>
            <w:color w:val="000000"/>
            <w:szCs w:val="20"/>
          </w:rPr>
          <w:t xml:space="preserve">and resource-specific pricing data resulting from the enforcement of a natural gas constraint as specified in Section 27.11 </w:t>
        </w:r>
      </w:ins>
      <w:r w:rsidRPr="009032A3">
        <w:rPr>
          <w:rFonts w:cs="Arial"/>
          <w:color w:val="000000"/>
          <w:szCs w:val="20"/>
        </w:rPr>
        <w:t>for individual Scheduling Coordinators).  Other CAISO data that is not confidential (such as CAISO Demand Forecasts) will be published on the public access reporting system of the CAISO Website and be available to anyone.</w:t>
      </w:r>
    </w:p>
    <w:p w:rsidR="000C0936" w:rsidRDefault="000C0936" w:rsidP="000C0936"/>
    <w:p w:rsidR="000C0936" w:rsidRDefault="000C0936" w:rsidP="000C0936">
      <w:pPr>
        <w:jc w:val="center"/>
        <w:rPr>
          <w:b/>
        </w:rPr>
      </w:pPr>
      <w:r>
        <w:rPr>
          <w:b/>
        </w:rPr>
        <w:t xml:space="preserve">* * * * * </w:t>
      </w:r>
    </w:p>
    <w:p w:rsidR="000C0936" w:rsidRPr="00B01BEC" w:rsidRDefault="000C0936" w:rsidP="000C0936"/>
    <w:p w:rsidR="000C0936" w:rsidRDefault="000C0936" w:rsidP="000C0936">
      <w:pPr>
        <w:autoSpaceDE w:val="0"/>
        <w:autoSpaceDN w:val="0"/>
        <w:adjustRightInd w:val="0"/>
        <w:rPr>
          <w:rFonts w:cs="Arial"/>
          <w:b/>
          <w:bCs/>
          <w:szCs w:val="20"/>
        </w:rPr>
      </w:pPr>
      <w:r w:rsidRPr="00B01BEC">
        <w:rPr>
          <w:rFonts w:cs="Arial"/>
          <w:b/>
          <w:bCs/>
          <w:szCs w:val="20"/>
        </w:rPr>
        <w:t>7.9.2</w:t>
      </w:r>
      <w:r w:rsidRPr="00B01BEC">
        <w:rPr>
          <w:rFonts w:cs="Arial"/>
          <w:b/>
          <w:bCs/>
          <w:szCs w:val="20"/>
        </w:rPr>
        <w:tab/>
        <w:t>Reasons for Suspension or Limitation</w:t>
      </w:r>
      <w:r>
        <w:rPr>
          <w:rFonts w:cs="Arial"/>
          <w:b/>
          <w:bCs/>
          <w:szCs w:val="20"/>
        </w:rPr>
        <w:t xml:space="preserve"> </w:t>
      </w:r>
    </w:p>
    <w:p w:rsidR="000C0936" w:rsidRDefault="000C0936" w:rsidP="000C0936">
      <w:pPr>
        <w:autoSpaceDE w:val="0"/>
        <w:autoSpaceDN w:val="0"/>
        <w:adjustRightInd w:val="0"/>
        <w:rPr>
          <w:rFonts w:cs="Arial"/>
          <w:szCs w:val="20"/>
        </w:rPr>
      </w:pPr>
      <w:r>
        <w:rPr>
          <w:rFonts w:cs="Arial"/>
          <w:szCs w:val="20"/>
        </w:rPr>
        <w:t>The CAISO may suspend or limit the ability of one or more Scheduling Coordinators to submit Virtual Bids if the CAISO determines that virtual bidding activities of one or more Scheduling Coordinators on behalf of one or more Convergence Bidding Entities detrimentally affect System Reliability or grid operations.  Virtual bidding activities can detrimentally affect System Reliability or grid operations if such activities contribute to threatened or imminent reliability conditions, including but not limited to the following circumstances:</w:t>
      </w:r>
    </w:p>
    <w:p w:rsidR="000C0936" w:rsidRDefault="000C0936" w:rsidP="000C0936">
      <w:pPr>
        <w:autoSpaceDE w:val="0"/>
        <w:autoSpaceDN w:val="0"/>
        <w:adjustRightInd w:val="0"/>
        <w:ind w:left="1440" w:hanging="720"/>
        <w:rPr>
          <w:rFonts w:cs="Arial"/>
          <w:szCs w:val="20"/>
        </w:rPr>
      </w:pPr>
      <w:r>
        <w:rPr>
          <w:rFonts w:cs="Arial"/>
          <w:szCs w:val="20"/>
        </w:rPr>
        <w:t>(a)</w:t>
      </w:r>
      <w:r>
        <w:rPr>
          <w:rFonts w:cs="Arial"/>
          <w:szCs w:val="20"/>
        </w:rPr>
        <w:tab/>
        <w:t>Submitted Virtual Bids create a substantial risk that the CAISO will be unable to obtain sufficient Energy and Ancillary Services to meet Real-Time Demand and Ancillary Service requirements in the CAISO Balancing Authority Area.</w:t>
      </w:r>
    </w:p>
    <w:p w:rsidR="000C0936" w:rsidRDefault="000C0936" w:rsidP="000C0936">
      <w:pPr>
        <w:autoSpaceDE w:val="0"/>
        <w:autoSpaceDN w:val="0"/>
        <w:adjustRightInd w:val="0"/>
        <w:ind w:left="1440" w:hanging="720"/>
        <w:rPr>
          <w:rFonts w:cs="Arial"/>
          <w:szCs w:val="20"/>
        </w:rPr>
      </w:pPr>
      <w:r>
        <w:rPr>
          <w:rFonts w:cs="Arial"/>
          <w:szCs w:val="20"/>
        </w:rPr>
        <w:t>(b)</w:t>
      </w:r>
      <w:r>
        <w:rPr>
          <w:rFonts w:cs="Arial"/>
          <w:szCs w:val="20"/>
        </w:rPr>
        <w:tab/>
        <w:t>Submitted Virtual Bids render the CAISO Day-Ahead Market software unable to process Bids submitted into the Day-Ahead Market.</w:t>
      </w:r>
    </w:p>
    <w:p w:rsidR="000C0936" w:rsidRDefault="000C0936" w:rsidP="000C0936">
      <w:pPr>
        <w:autoSpaceDE w:val="0"/>
        <w:autoSpaceDN w:val="0"/>
        <w:adjustRightInd w:val="0"/>
        <w:ind w:left="1440" w:hanging="720"/>
        <w:rPr>
          <w:ins w:id="1" w:author="Author"/>
          <w:rFonts w:cs="Arial"/>
          <w:szCs w:val="20"/>
        </w:rPr>
      </w:pPr>
      <w:r>
        <w:rPr>
          <w:rFonts w:cs="Arial"/>
          <w:szCs w:val="20"/>
        </w:rPr>
        <w:t>(c)</w:t>
      </w:r>
      <w:r>
        <w:rPr>
          <w:rFonts w:cs="Arial"/>
          <w:szCs w:val="20"/>
        </w:rPr>
        <w:tab/>
        <w:t xml:space="preserve">Submitted Virtual Bids render the CAISO unable to achieve an alternating current (AC) </w:t>
      </w:r>
      <w:r>
        <w:rPr>
          <w:rFonts w:cs="Arial"/>
          <w:szCs w:val="20"/>
        </w:rPr>
        <w:lastRenderedPageBreak/>
        <w:t>solution in the Day-Ahead Market for an extended period of time.</w:t>
      </w:r>
    </w:p>
    <w:p w:rsidR="000C0936" w:rsidRDefault="000C0936" w:rsidP="000C0936">
      <w:pPr>
        <w:autoSpaceDE w:val="0"/>
        <w:autoSpaceDN w:val="0"/>
        <w:adjustRightInd w:val="0"/>
        <w:ind w:left="1440" w:hanging="720"/>
        <w:rPr>
          <w:rFonts w:cs="Arial"/>
          <w:szCs w:val="20"/>
        </w:rPr>
      </w:pPr>
      <w:ins w:id="2" w:author="Author">
        <w:r>
          <w:rPr>
            <w:rFonts w:cs="Arial"/>
            <w:szCs w:val="20"/>
          </w:rPr>
          <w:t>(d)</w:t>
        </w:r>
        <w:r>
          <w:rPr>
            <w:rFonts w:cs="Arial"/>
            <w:szCs w:val="20"/>
          </w:rPr>
          <w:tab/>
        </w:r>
        <w:r w:rsidRPr="00CA04FD">
          <w:rPr>
            <w:rFonts w:cs="Arial"/>
            <w:szCs w:val="20"/>
          </w:rPr>
          <w:t>Submitted Virtual Bids detrimentally affect CAISO Market efficiency related to enforcement of natural gas constraint pursuant to Section 27.11.</w:t>
        </w:r>
      </w:ins>
    </w:p>
    <w:p w:rsidR="000C0936" w:rsidRDefault="000C0936" w:rsidP="000C0936"/>
    <w:p w:rsidR="000C0936" w:rsidRDefault="000C0936" w:rsidP="000C0936">
      <w:pPr>
        <w:jc w:val="center"/>
        <w:rPr>
          <w:b/>
        </w:rPr>
      </w:pPr>
      <w:r>
        <w:rPr>
          <w:b/>
        </w:rPr>
        <w:t xml:space="preserve">* * * * * </w:t>
      </w:r>
    </w:p>
    <w:p w:rsidR="000C0936" w:rsidRPr="00B01BEC" w:rsidRDefault="000C0936" w:rsidP="000C0936"/>
    <w:p w:rsidR="00033487" w:rsidRDefault="00033487" w:rsidP="00033487">
      <w:pPr>
        <w:rPr>
          <w:ins w:id="3" w:author="Author"/>
          <w:rFonts w:cs="Arial"/>
          <w:b/>
          <w:bCs/>
          <w:szCs w:val="20"/>
        </w:rPr>
      </w:pPr>
      <w:r>
        <w:rPr>
          <w:b/>
        </w:rPr>
        <w:t>27.11</w:t>
      </w:r>
      <w:r>
        <w:rPr>
          <w:b/>
        </w:rPr>
        <w:tab/>
      </w:r>
      <w:ins w:id="4" w:author="Author">
        <w:r>
          <w:rPr>
            <w:rFonts w:cs="Arial"/>
            <w:b/>
            <w:bCs/>
            <w:szCs w:val="20"/>
          </w:rPr>
          <w:t>Natural Gas Constraint</w:t>
        </w:r>
      </w:ins>
      <w:del w:id="5" w:author="Author">
        <w:r w:rsidDel="00DC48BE">
          <w:rPr>
            <w:rFonts w:cs="Arial"/>
            <w:b/>
            <w:bCs/>
            <w:szCs w:val="20"/>
          </w:rPr>
          <w:delText>[Not Used]</w:delText>
        </w:r>
      </w:del>
    </w:p>
    <w:p w:rsidR="00033487" w:rsidRDefault="00033487" w:rsidP="00033487">
      <w:ins w:id="6" w:author="Author">
        <w:r w:rsidRPr="00DC48BE">
          <w:t xml:space="preserve">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reflected in the Marginal Cost of Congestion component of the Locational Marginal Prices of only the 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w:t>
        </w:r>
        <w:r w:rsidRPr="00DC48BE">
          <w:lastRenderedPageBreak/>
          <w:t>and the magnitude and expected duration of the natural gas constraint.</w:t>
        </w:r>
      </w:ins>
    </w:p>
    <w:p w:rsidR="000C0936" w:rsidRDefault="000C0936" w:rsidP="000C0936"/>
    <w:p w:rsidR="000C0936" w:rsidRDefault="000C0936" w:rsidP="000C0936">
      <w:pPr>
        <w:jc w:val="center"/>
        <w:rPr>
          <w:b/>
        </w:rPr>
      </w:pPr>
      <w:r>
        <w:rPr>
          <w:b/>
        </w:rPr>
        <w:t xml:space="preserve">* * * * * </w:t>
      </w:r>
    </w:p>
    <w:p w:rsidR="00913464" w:rsidRPr="00913464" w:rsidRDefault="00913464" w:rsidP="000C0936">
      <w:bookmarkStart w:id="7" w:name="_GoBack"/>
      <w:bookmarkEnd w:id="7"/>
    </w:p>
    <w:p w:rsidR="000C0936" w:rsidRPr="000C0936" w:rsidRDefault="000C0936" w:rsidP="000C0936">
      <w:pPr>
        <w:rPr>
          <w:b/>
        </w:rPr>
      </w:pPr>
      <w:r w:rsidRPr="000C0936">
        <w:rPr>
          <w:b/>
        </w:rPr>
        <w:t>39.7.2</w:t>
      </w:r>
      <w:r w:rsidRPr="000C0936">
        <w:rPr>
          <w:b/>
        </w:rPr>
        <w:tab/>
        <w:t xml:space="preserve">Competitive Path Designation </w:t>
      </w:r>
    </w:p>
    <w:p w:rsidR="000C0936" w:rsidRDefault="000C0936" w:rsidP="000C0936">
      <w:pPr>
        <w:jc w:val="center"/>
        <w:rPr>
          <w:b/>
        </w:rPr>
      </w:pPr>
      <w:r>
        <w:rPr>
          <w:b/>
        </w:rPr>
        <w:t xml:space="preserve">* * * * * </w:t>
      </w:r>
    </w:p>
    <w:p w:rsidR="000C0936" w:rsidRPr="005D4468" w:rsidRDefault="000C0936" w:rsidP="000C0936">
      <w:pPr>
        <w:rPr>
          <w:b/>
        </w:rPr>
      </w:pPr>
      <w:r w:rsidRPr="00E71E5D">
        <w:rPr>
          <w:b/>
        </w:rPr>
        <w:t>39.7.2.2</w:t>
      </w:r>
      <w:r w:rsidRPr="00E71E5D">
        <w:rPr>
          <w:b/>
        </w:rPr>
        <w:tab/>
        <w:t>Criteria</w:t>
      </w:r>
    </w:p>
    <w:p w:rsidR="000C0936" w:rsidRPr="00816A58" w:rsidRDefault="000C0936" w:rsidP="000C0936">
      <w:pPr>
        <w:autoSpaceDE w:val="0"/>
        <w:autoSpaceDN w:val="0"/>
        <w:adjustRightInd w:val="0"/>
        <w:ind w:left="720" w:hanging="720"/>
        <w:rPr>
          <w:ins w:id="8" w:author="Author"/>
          <w:rFonts w:cs="Arial"/>
          <w:color w:val="000000"/>
          <w:szCs w:val="20"/>
        </w:rPr>
      </w:pPr>
      <w:ins w:id="9" w:author="Author">
        <w:r w:rsidRPr="00816A58">
          <w:rPr>
            <w:rFonts w:cs="Arial"/>
            <w:color w:val="000000"/>
            <w:szCs w:val="20"/>
          </w:rPr>
          <w:t>(A)</w:t>
        </w:r>
        <w:r w:rsidRPr="00816A58">
          <w:rPr>
            <w:rFonts w:cs="Arial"/>
            <w:color w:val="000000"/>
            <w:szCs w:val="20"/>
          </w:rP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ins>
    </w:p>
    <w:p w:rsidR="000C0936" w:rsidRDefault="000C0936" w:rsidP="000C0936">
      <w:pPr>
        <w:ind w:left="720" w:hanging="720"/>
        <w:rPr>
          <w:rFonts w:cs="Arial"/>
          <w:color w:val="000000"/>
          <w:szCs w:val="20"/>
        </w:rPr>
      </w:pPr>
      <w:ins w:id="10" w:author="Author">
        <w:r w:rsidRPr="00816A58">
          <w:rPr>
            <w:rFonts w:cs="Arial"/>
            <w:color w:val="000000"/>
            <w:szCs w:val="20"/>
          </w:rPr>
          <w:t>(B)</w:t>
        </w:r>
        <w:r w:rsidRPr="00816A58">
          <w:rPr>
            <w:rFonts w:cs="Arial"/>
            <w:color w:val="000000"/>
            <w:szCs w:val="20"/>
          </w:rPr>
          <w:tab/>
        </w:r>
      </w:ins>
      <w:r>
        <w:rPr>
          <w:rFonts w:cs="Arial"/>
          <w:color w:val="000000"/>
          <w:szCs w:val="20"/>
        </w:rPr>
        <w:t>Subject to Section 39.7.3, for the DAM and RTM, a Transmission Constraint will be non-competitive only if the Transmission Constraint fails the dynamic competitive path assessment pursuant to this Section 39.7.2.2.</w:t>
      </w:r>
    </w:p>
    <w:p w:rsidR="000C0936" w:rsidRDefault="000C0936" w:rsidP="000C0936">
      <w:pPr>
        <w:ind w:left="1440" w:hanging="720"/>
      </w:pPr>
      <w:r>
        <w:t>(a)</w:t>
      </w:r>
      <w:r>
        <w:tab/>
      </w:r>
      <w:r w:rsidRPr="005D4468">
        <w:rPr>
          <w:b/>
        </w:rPr>
        <w:t>Transmission Constraints for the DAM</w:t>
      </w:r>
      <w:r>
        <w:t xml:space="preserve"> - As part of the MPM process associated with the DAM, 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39.7.2.2(a):</w:t>
      </w:r>
    </w:p>
    <w:p w:rsidR="000C0936" w:rsidRDefault="000C0936" w:rsidP="000C0936">
      <w:pPr>
        <w:ind w:left="2160" w:hanging="720"/>
      </w:pPr>
      <w:r>
        <w:t>(</w:t>
      </w:r>
      <w:proofErr w:type="spellStart"/>
      <w:r>
        <w:t>i</w:t>
      </w:r>
      <w:proofErr w:type="spellEnd"/>
      <w:r>
        <w:t>)</w:t>
      </w:r>
      <w:r>
        <w:tab/>
        <w:t xml:space="preserve">Counter-flow to the Transmission Constraint means the delivery of Power from a resource to the system load distributed reference bus.  If counter-flow to the Transmission Constraint is in the direction opposite to the market flow of Power to the Transmission Constraint, the counter-flow to the Transmission Constraint is calculated as the shift factor multiplied by the resource’s scheduled Power.  </w:t>
      </w:r>
      <w:r>
        <w:lastRenderedPageBreak/>
        <w:t>Otherwise, counter-flow to the Transmission Constraint is zero.</w:t>
      </w:r>
    </w:p>
    <w:p w:rsidR="000C0936" w:rsidRDefault="000C0936" w:rsidP="000C0936">
      <w:pPr>
        <w:ind w:left="2160" w:hanging="720"/>
      </w:pPr>
      <w:r>
        <w:t>(ii)</w:t>
      </w:r>
      <w:r>
        <w:tab/>
        <w:t xml:space="preserve">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w:t>
      </w:r>
      <w:proofErr w:type="spellStart"/>
      <w:r>
        <w:t>derates</w:t>
      </w:r>
      <w:proofErr w:type="spellEnd"/>
      <w:r>
        <w:t xml:space="preserve">. </w:t>
      </w:r>
    </w:p>
    <w:p w:rsidR="000C0936" w:rsidRDefault="000C0936" w:rsidP="000C0936">
      <w:pPr>
        <w:ind w:left="2160" w:hanging="720"/>
      </w:pPr>
      <w:r>
        <w:t>(iii)</w:t>
      </w:r>
      <w:r>
        <w:tab/>
        <w:t xml:space="preserve">Demand for counter-flow to the Transmission Constraint means all internal dispatched Supply and Virtual Supply Awards that provide counter-flow to the Transmission Constraint. </w:t>
      </w:r>
    </w:p>
    <w:p w:rsidR="000C0936" w:rsidRDefault="000C0936" w:rsidP="000C0936">
      <w:pPr>
        <w:ind w:left="2160" w:hanging="720"/>
      </w:pPr>
      <w:r>
        <w:t>(iv)</w:t>
      </w:r>
      <w:r>
        <w:tab/>
        <w:t>Potentially pivotal suppliers mean the three (3) portfolios of net sellers that control the largest quantity of counter-flow supply to the Transmission Constraint.</w:t>
      </w:r>
    </w:p>
    <w:p w:rsidR="000C0936" w:rsidRDefault="000C0936" w:rsidP="000C0936">
      <w:pPr>
        <w:ind w:left="2160" w:hanging="720"/>
      </w:pPr>
      <w:r>
        <w:t>(v)</w:t>
      </w:r>
      <w:r>
        <w:tab/>
        <w:t>Portfolio means the effective available internal generation capacity under the control of the Scheduling Coordinator and/or Affiliate determined pursuant to Section 4.5.1.1.12 and all effective internal Virtual Supply Awards of the Scheduling Coordinator and/or Affiliate.  Effectiveness in supplying counter-flow is determined by scaling generation capacity and/or Virtual Supply Awards by the shift factor from that location to the Transmission Constraint being tested.</w:t>
      </w:r>
    </w:p>
    <w:p w:rsidR="000C0936" w:rsidRDefault="000C0936" w:rsidP="000C0936">
      <w:pPr>
        <w:ind w:left="2160" w:hanging="720"/>
      </w:pPr>
      <w:r>
        <w:t>(vi)</w:t>
      </w:r>
      <w:r>
        <w:tab/>
        <w:t xml:space="preserve">A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calendar quarter.  The twelve (12) month period used in this calculation will be </w:t>
      </w:r>
      <w:r>
        <w:lastRenderedPageBreak/>
        <w:t>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39.7.2.2(a)(vi).</w:t>
      </w:r>
    </w:p>
    <w:p w:rsidR="000C0936" w:rsidRDefault="000C0936" w:rsidP="000C0936">
      <w:pPr>
        <w:ind w:left="2160" w:hanging="720"/>
      </w:pPr>
      <w:r>
        <w:t>(vii)</w:t>
      </w:r>
      <w:r>
        <w:tab/>
        <w:t>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all resources that the Scheduling Coordinators and/or Affiliates control pursuant to Resource Control Agreements registered with the 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rsidR="000C0936" w:rsidRDefault="000C0936" w:rsidP="000C0936">
      <w:pPr>
        <w:ind w:left="1440" w:hanging="720"/>
      </w:pPr>
      <w:r>
        <w:t>(b)</w:t>
      </w:r>
      <w:r>
        <w:tab/>
      </w:r>
      <w:r w:rsidRPr="005D4468">
        <w:rPr>
          <w:b/>
        </w:rPr>
        <w:t>Transmission Constraints for the RTM</w:t>
      </w:r>
      <w:r>
        <w:t xml:space="preserve"> - As part of the MPM processes associated with the RTM, the CAISO will designate a Transmission Constraint for the RTM as non-competitive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rsidR="000C0936" w:rsidRDefault="000C0936" w:rsidP="000C0936">
      <w:pPr>
        <w:ind w:left="2160" w:hanging="720"/>
      </w:pPr>
      <w:r>
        <w:t>(</w:t>
      </w:r>
      <w:proofErr w:type="spellStart"/>
      <w:r>
        <w:t>i</w:t>
      </w:r>
      <w:proofErr w:type="spellEnd"/>
      <w:r>
        <w:t>)</w:t>
      </w:r>
      <w:r>
        <w:tab/>
        <w:t>Counter-flow to the Transmission Constraint has the meaning set forth in Section 39.7.2.2(a)(</w:t>
      </w:r>
      <w:proofErr w:type="spellStart"/>
      <w:r>
        <w:t>i</w:t>
      </w:r>
      <w:proofErr w:type="spellEnd"/>
      <w:r>
        <w:t>).</w:t>
      </w:r>
    </w:p>
    <w:p w:rsidR="000C0936" w:rsidRDefault="000C0936" w:rsidP="000C0936">
      <w:pPr>
        <w:ind w:left="2160" w:hanging="720"/>
      </w:pPr>
      <w:r>
        <w:t>(ii)</w:t>
      </w:r>
      <w:r>
        <w:tab/>
        <w:t xml:space="preserve">Supply of counter-flow from all portfolios of potentially pivotal suppliers to the Transmission Constraint means the minimum available capacity from internal resources controlled by the identified potentially pivotal suppliers that provide </w:t>
      </w:r>
      <w:r>
        <w:lastRenderedPageBreak/>
        <w:t xml:space="preserve">counter-flow to the Transmission Constraint.  The minimum available capacity for the current market interval will reflect the greatest amount of capacity that can be physically withheld.  The minimum available capacity is the lowest output level the resource could achieve in the current market interval given its dispatch in the last market interval and limiting factors including Minimum Load, Ramp Rate, Self-Provided Ancillary Services, Ancillary Service Awards (in the Real-Time Market only), and </w:t>
      </w:r>
      <w:proofErr w:type="spellStart"/>
      <w:r>
        <w:t>derates</w:t>
      </w:r>
      <w:proofErr w:type="spellEnd"/>
      <w:r>
        <w:t>.</w:t>
      </w:r>
    </w:p>
    <w:p w:rsidR="000C0936" w:rsidRDefault="000C0936" w:rsidP="000C0936">
      <w:pPr>
        <w:ind w:left="2160" w:hanging="720"/>
      </w:pPr>
      <w:r>
        <w:t>(iii)</w:t>
      </w:r>
      <w:r>
        <w:tab/>
        <w:t xml:space="preserve">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 and </w:t>
      </w:r>
      <w:proofErr w:type="spellStart"/>
      <w:r>
        <w:t>derates</w:t>
      </w:r>
      <w:proofErr w:type="spellEnd"/>
      <w:r>
        <w:t xml:space="preserve"> in determining whether to designate a Transmission Constraint as non-competitive for the RTM, or adjusted for Ancillary Service Awards and </w:t>
      </w:r>
      <w:proofErr w:type="spellStart"/>
      <w:r>
        <w:t>derates</w:t>
      </w:r>
      <w:proofErr w:type="spellEnd"/>
      <w:r>
        <w:t xml:space="preserve"> in determining whether to designate a Transmission Constraint as non-competitive for the FMM.  In determining whether to designate a Transmission Constraint as non-competitive for the RTM, counter-flow supply to the Transmission Constraint that can be withheld also reflects the </w:t>
      </w:r>
      <w:proofErr w:type="spellStart"/>
      <w:r>
        <w:t>PMin</w:t>
      </w:r>
      <w:proofErr w:type="spellEnd"/>
      <w:r>
        <w:t xml:space="preserve"> of each Short Start Unit with a Start-Up Time of sixty (60) minutes or less that was off-line in the immediately preceding fifteen (15) minute interval of the FMM.  In determining whether to designate a Transmission Constraint as non-competitive for the RTM, counter-flow supply to the Transmission Constraint that can be withheld also reflects the </w:t>
      </w:r>
      <w:proofErr w:type="spellStart"/>
      <w:r>
        <w:t>PMin</w:t>
      </w:r>
      <w:proofErr w:type="spellEnd"/>
      <w:r>
        <w:t xml:space="preserve"> of each Short Start Unit with a Start-Up Time of fifteen (15) minutes or less </w:t>
      </w:r>
      <w:r>
        <w:lastRenderedPageBreak/>
        <w:t>that was off-line in the immediately preceding fifteen (15) minute interval.</w:t>
      </w:r>
    </w:p>
    <w:p w:rsidR="000C0936" w:rsidRDefault="000C0936" w:rsidP="000C0936">
      <w:pPr>
        <w:ind w:left="2160" w:hanging="720"/>
      </w:pPr>
      <w:r>
        <w:t>(iv)</w:t>
      </w:r>
      <w:r>
        <w:tab/>
        <w:t>Portfolio means the effective available internal generation capacity under the control of the Scheduling Coordinator and/or Affiliate determined pursuant to Sections 4.5.1.1.12 and 39.7.2.2(a)(vii).  Effectiveness in supplying counter-flow is determined by scaling generation capacity by the shift factor from that location to the Transmission Constraint being tested.</w:t>
      </w:r>
    </w:p>
    <w:p w:rsidR="000C0936" w:rsidRDefault="000C0936" w:rsidP="000C0936">
      <w:pPr>
        <w:ind w:left="720" w:firstLine="720"/>
      </w:pPr>
      <w:r>
        <w:t>(v)</w:t>
      </w:r>
      <w:r>
        <w:tab/>
        <w:t>A portfolio of a net seller has the meaning set forth in Section 39.7.2.2(a)(vi).</w:t>
      </w:r>
    </w:p>
    <w:p w:rsidR="000C0936" w:rsidRDefault="000C0936" w:rsidP="000C0936">
      <w:pPr>
        <w:ind w:left="2160" w:hanging="720"/>
      </w:pPr>
      <w:r>
        <w:t>(vi)</w:t>
      </w:r>
      <w:r>
        <w:tab/>
        <w:t xml:space="preserve">Fringe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 and </w:t>
      </w:r>
      <w:proofErr w:type="spellStart"/>
      <w:r>
        <w:t>derates</w:t>
      </w:r>
      <w:proofErr w:type="spellEnd"/>
      <w:r>
        <w:t xml:space="preserve"> in determining whether to designate a Transmission Constraint as non-competitive for the RTM, or adjusted for Ancillary Service Awards and </w:t>
      </w:r>
      <w:proofErr w:type="spellStart"/>
      <w:r>
        <w:t>derates</w:t>
      </w:r>
      <w:proofErr w:type="spellEnd"/>
      <w:r>
        <w:t xml:space="preserve"> in determining whether to designate a Transmission Constraint as non-competitive for the RTM.</w:t>
      </w:r>
    </w:p>
    <w:p w:rsidR="000C0936" w:rsidRDefault="000C0936" w:rsidP="000C0936">
      <w:pPr>
        <w:ind w:left="2160" w:hanging="720"/>
      </w:pPr>
      <w:r>
        <w:t>(vii)</w:t>
      </w:r>
      <w:r>
        <w:tab/>
        <w:t>Demand for counter-flow to the Transmission Constraint means all internal dispatched Supply that provides counter-flow to the Transmission Constraint.</w:t>
      </w:r>
    </w:p>
    <w:p w:rsidR="000C0936" w:rsidRPr="000C0936" w:rsidRDefault="000C0936" w:rsidP="000C0936"/>
    <w:p w:rsidR="000C0936" w:rsidRDefault="000C0936" w:rsidP="000C0936">
      <w:pPr>
        <w:jc w:val="center"/>
        <w:rPr>
          <w:b/>
        </w:rPr>
      </w:pPr>
      <w:r>
        <w:rPr>
          <w:b/>
        </w:rPr>
        <w:t xml:space="preserve">* * * * * </w:t>
      </w:r>
    </w:p>
    <w:p w:rsidR="000C0936" w:rsidRPr="00DC48BE" w:rsidRDefault="000C0936" w:rsidP="00033487"/>
    <w:sectPr w:rsidR="000C0936" w:rsidRPr="00DC48B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FD" w:rsidRDefault="001143FD" w:rsidP="0046159D">
      <w:pPr>
        <w:spacing w:line="240" w:lineRule="auto"/>
      </w:pPr>
      <w:r>
        <w:separator/>
      </w:r>
    </w:p>
  </w:endnote>
  <w:endnote w:type="continuationSeparator" w:id="0">
    <w:p w:rsidR="001143FD" w:rsidRDefault="001143FD"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FD" w:rsidRDefault="001143FD" w:rsidP="0046159D">
    <w:pPr>
      <w:pStyle w:val="Footer"/>
      <w:jc w:val="center"/>
    </w:pPr>
    <w:r>
      <w:fldChar w:fldCharType="begin"/>
    </w:r>
    <w:r>
      <w:instrText xml:space="preserve"> PAGE  \* Arabic  \* MERGEFORMAT </w:instrText>
    </w:r>
    <w:r>
      <w:fldChar w:fldCharType="separate"/>
    </w:r>
    <w:r w:rsidR="0091346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FD" w:rsidRDefault="001143FD" w:rsidP="0046159D">
      <w:pPr>
        <w:spacing w:line="240" w:lineRule="auto"/>
      </w:pPr>
      <w:r>
        <w:separator/>
      </w:r>
    </w:p>
  </w:footnote>
  <w:footnote w:type="continuationSeparator" w:id="0">
    <w:p w:rsidR="001143FD" w:rsidRDefault="001143FD"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43FD" w:rsidTr="007418F2">
      <w:tc>
        <w:tcPr>
          <w:tcW w:w="4675" w:type="dxa"/>
        </w:tcPr>
        <w:p w:rsidR="001143FD" w:rsidRDefault="001143FD"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1143FD" w:rsidRPr="00454BA3" w:rsidRDefault="001143FD" w:rsidP="00194242">
          <w:pPr>
            <w:jc w:val="right"/>
            <w:rPr>
              <w:rFonts w:ascii="Arial" w:hAnsi="Arial" w:cs="Arial"/>
              <w:b/>
              <w:i/>
              <w:sz w:val="20"/>
              <w:szCs w:val="20"/>
            </w:rPr>
          </w:pPr>
          <w:r>
            <w:rPr>
              <w:rFonts w:ascii="Arial" w:hAnsi="Arial" w:cs="Arial"/>
              <w:b/>
              <w:i/>
              <w:sz w:val="20"/>
              <w:szCs w:val="20"/>
            </w:rPr>
            <w:t xml:space="preserve">Aliso Canyon Gas-Electric Coordination </w:t>
          </w:r>
          <w:r>
            <w:rPr>
              <w:rFonts w:ascii="Arial" w:hAnsi="Arial" w:cs="Arial"/>
              <w:b/>
              <w:i/>
              <w:sz w:val="20"/>
              <w:szCs w:val="20"/>
            </w:rPr>
            <w:br/>
            <w:t xml:space="preserve">Phase 5 – </w:t>
          </w:r>
          <w:r w:rsidRPr="00454BA3">
            <w:rPr>
              <w:rFonts w:ascii="Arial" w:hAnsi="Arial" w:cs="Arial"/>
              <w:b/>
              <w:i/>
              <w:sz w:val="20"/>
              <w:szCs w:val="20"/>
            </w:rPr>
            <w:t xml:space="preserve">Draft Tariff Language </w:t>
          </w:r>
        </w:p>
      </w:tc>
    </w:tr>
  </w:tbl>
  <w:p w:rsidR="001143FD" w:rsidRDefault="001143FD" w:rsidP="00454BA3"/>
  <w:p w:rsidR="00033487" w:rsidRDefault="00033487" w:rsidP="0003348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33487"/>
    <w:rsid w:val="00083A3D"/>
    <w:rsid w:val="000A6C9F"/>
    <w:rsid w:val="000C0936"/>
    <w:rsid w:val="001143FD"/>
    <w:rsid w:val="0017055B"/>
    <w:rsid w:val="00194242"/>
    <w:rsid w:val="00454BA3"/>
    <w:rsid w:val="0046159D"/>
    <w:rsid w:val="005A2E5E"/>
    <w:rsid w:val="0073474B"/>
    <w:rsid w:val="007418F2"/>
    <w:rsid w:val="00825608"/>
    <w:rsid w:val="00902A22"/>
    <w:rsid w:val="00913464"/>
    <w:rsid w:val="00D2309E"/>
    <w:rsid w:val="00D32E44"/>
    <w:rsid w:val="00DB1920"/>
    <w:rsid w:val="00DD37E9"/>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13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2019-09-26T17:34:03+00:00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Draft Tariff Language - Aliso Canyon Gas-Electric Coordination Phase 5</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Aliso Canyon gas-electric coordination phase 5 - tariff language|3fc94cda-055f-4499-8b80-8bedfaea0e1b;Web conference - draft tariff language - Oct 7, 2019|e9da046a-dc08-4358-a9ca-f767371ed216</ParentISOGroups>
    <Orig_x0020_Post_x0020_Date xmlns="5bcbeff6-7c02-4b0f-b125-f1b3d566cc14">2019-09-26T17:31:37+00:00</Orig_x0020_Post_x0020_Date>
    <ContentReviewInterval xmlns="5bcbeff6-7c02-4b0f-b125-f1b3d566cc14">24</ContentReviewInterval>
    <IsDisabled xmlns="5bcbeff6-7c02-4b0f-b125-f1b3d566cc14">false</IsDisabled>
    <CrawlableUniqueID xmlns="5bcbeff6-7c02-4b0f-b125-f1b3d566cc14">3ca1a679-324c-404c-91f1-7169fdbd0ca2</CrawlableUniqueID>
  </documentManagement>
</p:properties>
</file>

<file path=customXml/itemProps1.xml><?xml version="1.0" encoding="utf-8"?>
<ds:datastoreItem xmlns:ds="http://schemas.openxmlformats.org/officeDocument/2006/customXml" ds:itemID="{FE2FF11F-71BC-4AAB-A39E-FFDEC8E5DEF0}"/>
</file>

<file path=customXml/itemProps2.xml><?xml version="1.0" encoding="utf-8"?>
<ds:datastoreItem xmlns:ds="http://schemas.openxmlformats.org/officeDocument/2006/customXml" ds:itemID="{F2171A86-A42F-49BB-A625-4359F1F9CC7E}"/>
</file>

<file path=customXml/itemProps3.xml><?xml version="1.0" encoding="utf-8"?>
<ds:datastoreItem xmlns:ds="http://schemas.openxmlformats.org/officeDocument/2006/customXml" ds:itemID="{955D049E-1A6C-4D53-9365-95A3019C95AE}"/>
</file>

<file path=docProps/app.xml><?xml version="1.0" encoding="utf-8"?>
<Properties xmlns="http://schemas.openxmlformats.org/officeDocument/2006/extended-properties" xmlns:vt="http://schemas.openxmlformats.org/officeDocument/2006/docPropsVTypes">
  <Template>B11F5CDD</Template>
  <TotalTime>0</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Aliso Canyon Gas-Electric Coordination Phase 5</dc:title>
  <dc:subject/>
  <dc:creator/>
  <cp:keywords/>
  <dc:description/>
  <cp:lastModifiedBy/>
  <cp:revision>1</cp:revision>
  <dcterms:created xsi:type="dcterms:W3CDTF">2019-09-25T16:47:00Z</dcterms:created>
  <dcterms:modified xsi:type="dcterms:W3CDTF">2019-09-26T17:27:00Z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