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0C2AD" w14:textId="77777777" w:rsidR="001117A0" w:rsidRPr="007D05E1" w:rsidRDefault="001117A0">
      <w:pPr>
        <w:rPr>
          <w:rFonts w:ascii="Arial" w:hAnsi="Arial" w:cs="Arial"/>
          <w:sz w:val="20"/>
          <w:szCs w:val="20"/>
        </w:rPr>
      </w:pPr>
    </w:p>
    <w:p w14:paraId="0DE0C2AE" w14:textId="77777777" w:rsidR="001117A0" w:rsidRPr="007D05E1" w:rsidRDefault="00A24A34">
      <w:pPr>
        <w:spacing w:line="480" w:lineRule="auto"/>
        <w:rPr>
          <w:rFonts w:ascii="Arial" w:hAnsi="Arial" w:cs="Arial"/>
          <w:sz w:val="20"/>
          <w:szCs w:val="20"/>
        </w:rPr>
      </w:pPr>
      <w:r w:rsidRPr="007D05E1">
        <w:rPr>
          <w:rFonts w:ascii="Arial" w:hAnsi="Arial" w:cs="Arial"/>
          <w:b/>
          <w:bCs/>
          <w:sz w:val="20"/>
          <w:szCs w:val="20"/>
        </w:rPr>
        <w:t xml:space="preserve">11.2.4.6 </w:t>
      </w:r>
      <w:r w:rsidRPr="007D05E1">
        <w:rPr>
          <w:rFonts w:ascii="Arial" w:hAnsi="Arial" w:cs="Arial"/>
          <w:b/>
          <w:bCs/>
          <w:sz w:val="20"/>
          <w:szCs w:val="20"/>
        </w:rPr>
        <w:tab/>
        <w:t xml:space="preserve">Adjustment of CRR Revenue Related to Virtual Awards </w:t>
      </w:r>
    </w:p>
    <w:p w14:paraId="0DE0C2AF" w14:textId="77777777" w:rsidR="001117A0" w:rsidRPr="007D05E1" w:rsidRDefault="00A24A34">
      <w:pPr>
        <w:spacing w:line="480" w:lineRule="auto"/>
        <w:rPr>
          <w:rFonts w:ascii="Arial" w:hAnsi="Arial" w:cs="Arial"/>
          <w:sz w:val="20"/>
          <w:szCs w:val="20"/>
        </w:rPr>
      </w:pPr>
      <w:r w:rsidRPr="007D05E1">
        <w:rPr>
          <w:rFonts w:ascii="Arial" w:hAnsi="Arial" w:cs="Arial"/>
          <w:sz w:val="20"/>
          <w:szCs w:val="20"/>
        </w:rPr>
        <w:t xml:space="preserve">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 </w:t>
      </w:r>
    </w:p>
    <w:p w14:paraId="0DE0C2B2" w14:textId="286E23FD" w:rsidR="0082584D" w:rsidRDefault="00A24A34" w:rsidP="001737BA">
      <w:pPr>
        <w:spacing w:line="480" w:lineRule="auto"/>
        <w:ind w:left="2160" w:hanging="720"/>
        <w:rPr>
          <w:ins w:id="0" w:author="Zlotlow, David" w:date="2016-10-10T13:20:00Z"/>
          <w:rFonts w:ascii="Arial" w:hAnsi="Arial" w:cs="Arial"/>
          <w:sz w:val="20"/>
          <w:szCs w:val="20"/>
        </w:rPr>
      </w:pPr>
      <w:r w:rsidRPr="007D05E1">
        <w:rPr>
          <w:rFonts w:ascii="Arial" w:hAnsi="Arial" w:cs="Arial"/>
          <w:sz w:val="20"/>
          <w:szCs w:val="20"/>
        </w:rPr>
        <w:t xml:space="preserve">(a) </w:t>
      </w:r>
      <w:r w:rsidRPr="007D05E1">
        <w:rPr>
          <w:rFonts w:ascii="Arial" w:hAnsi="Arial" w:cs="Arial"/>
          <w:sz w:val="20"/>
          <w:szCs w:val="20"/>
        </w:rPr>
        <w:tab/>
        <w:t>For purposes of this Section 11.2.4.6 and the definition of Flow Impact, a</w:t>
      </w:r>
      <w:ins w:id="1" w:author="Osborne, Kristina" w:date="2016-11-17T10:10:00Z">
        <w:r w:rsidR="00387FA1">
          <w:rPr>
            <w:rFonts w:ascii="Arial" w:hAnsi="Arial" w:cs="Arial"/>
            <w:sz w:val="20"/>
            <w:szCs w:val="20"/>
          </w:rPr>
          <w:t xml:space="preserve"> </w:t>
        </w:r>
      </w:ins>
      <w:del w:id="2" w:author="Zlotlow, David" w:date="2016-10-10T13:09:00Z">
        <w:r w:rsidRPr="007D05E1" w:rsidDel="002203D3">
          <w:rPr>
            <w:rFonts w:ascii="Arial" w:hAnsi="Arial" w:cs="Arial"/>
            <w:sz w:val="20"/>
            <w:szCs w:val="20"/>
          </w:rPr>
          <w:delText xml:space="preserve">ny </w:delText>
        </w:r>
      </w:del>
      <w:r w:rsidRPr="007D05E1">
        <w:rPr>
          <w:rFonts w:ascii="Arial" w:hAnsi="Arial" w:cs="Arial"/>
          <w:sz w:val="20"/>
          <w:szCs w:val="20"/>
        </w:rPr>
        <w:t>reduction by a Scheduling Coordinator submitting Schedules on behalf of an entity that is a CRR Holder to an import or export Schedule in the RTM will be treated as a Virtual Award</w:t>
      </w:r>
      <w:ins w:id="3" w:author="Zlotlow, David" w:date="2016-10-31T10:10:00Z">
        <w:r w:rsidR="004C0335">
          <w:rPr>
            <w:rFonts w:ascii="Arial" w:hAnsi="Arial" w:cs="Arial"/>
            <w:sz w:val="20"/>
            <w:szCs w:val="20"/>
          </w:rPr>
          <w:t xml:space="preserve"> if the segment of</w:t>
        </w:r>
      </w:ins>
      <w:ins w:id="4" w:author="Zlotlow, David" w:date="2016-11-15T12:22:00Z">
        <w:r w:rsidR="001E1CBB">
          <w:rPr>
            <w:rFonts w:ascii="Arial" w:hAnsi="Arial" w:cs="Arial"/>
            <w:sz w:val="20"/>
            <w:szCs w:val="20"/>
          </w:rPr>
          <w:t xml:space="preserve"> Economic Bid (but not Self-Schedule)</w:t>
        </w:r>
      </w:ins>
      <w:ins w:id="5" w:author="Zlotlow, David" w:date="2016-10-31T10:11:00Z">
        <w:r w:rsidR="004C0335">
          <w:rPr>
            <w:rFonts w:ascii="Arial" w:hAnsi="Arial" w:cs="Arial"/>
            <w:sz w:val="20"/>
            <w:szCs w:val="20"/>
          </w:rPr>
          <w:t xml:space="preserve"> leading to the Schedule reduction is:</w:t>
        </w:r>
      </w:ins>
      <w:ins w:id="6" w:author="Zlotlow, David" w:date="2016-10-31T10:22:00Z">
        <w:r w:rsidR="001737BA">
          <w:rPr>
            <w:rFonts w:ascii="Arial" w:hAnsi="Arial" w:cs="Arial"/>
            <w:sz w:val="20"/>
            <w:szCs w:val="20"/>
          </w:rPr>
          <w:t xml:space="preserve"> </w:t>
        </w:r>
      </w:ins>
      <w:ins w:id="7" w:author="Zlotlow, David" w:date="2016-10-10T13:12:00Z">
        <w:r w:rsidR="002203D3">
          <w:rPr>
            <w:rFonts w:ascii="Arial" w:hAnsi="Arial" w:cs="Arial"/>
            <w:sz w:val="20"/>
            <w:szCs w:val="20"/>
          </w:rPr>
          <w:t>at a</w:t>
        </w:r>
      </w:ins>
      <w:ins w:id="8" w:author="Zlotlow, David" w:date="2016-11-15T12:21:00Z">
        <w:r w:rsidR="001E1CBB">
          <w:rPr>
            <w:rFonts w:ascii="Arial" w:hAnsi="Arial" w:cs="Arial"/>
            <w:sz w:val="20"/>
            <w:szCs w:val="20"/>
          </w:rPr>
          <w:t>n Energy Bid</w:t>
        </w:r>
      </w:ins>
      <w:ins w:id="9" w:author="Zlotlow, David" w:date="2016-10-10T13:12:00Z">
        <w:r w:rsidR="002203D3">
          <w:rPr>
            <w:rFonts w:ascii="Arial" w:hAnsi="Arial" w:cs="Arial"/>
            <w:sz w:val="20"/>
            <w:szCs w:val="20"/>
          </w:rPr>
          <w:t xml:space="preserve"> price</w:t>
        </w:r>
      </w:ins>
      <w:ins w:id="10" w:author="Zlotlow, David" w:date="2016-10-10T13:10:00Z">
        <w:r w:rsidR="002203D3">
          <w:rPr>
            <w:rFonts w:ascii="Arial" w:hAnsi="Arial" w:cs="Arial"/>
            <w:sz w:val="20"/>
            <w:szCs w:val="20"/>
          </w:rPr>
          <w:t xml:space="preserve"> greater than the Day-</w:t>
        </w:r>
      </w:ins>
      <w:ins w:id="11" w:author="Zlotlow, David" w:date="2016-10-10T13:15:00Z">
        <w:r w:rsidR="002203D3">
          <w:rPr>
            <w:rFonts w:ascii="Arial" w:hAnsi="Arial" w:cs="Arial"/>
            <w:sz w:val="20"/>
            <w:szCs w:val="20"/>
          </w:rPr>
          <w:t>A</w:t>
        </w:r>
      </w:ins>
      <w:ins w:id="12" w:author="Zlotlow, David" w:date="2016-10-10T13:10:00Z">
        <w:r w:rsidR="002203D3">
          <w:rPr>
            <w:rFonts w:ascii="Arial" w:hAnsi="Arial" w:cs="Arial"/>
            <w:sz w:val="20"/>
            <w:szCs w:val="20"/>
          </w:rPr>
          <w:t xml:space="preserve">head </w:t>
        </w:r>
      </w:ins>
      <w:ins w:id="13" w:author="Zlotlow, David" w:date="2016-10-10T13:15:00Z">
        <w:r w:rsidR="002203D3">
          <w:rPr>
            <w:rFonts w:ascii="Arial" w:hAnsi="Arial" w:cs="Arial"/>
            <w:sz w:val="20"/>
            <w:szCs w:val="20"/>
          </w:rPr>
          <w:t>Market LMP</w:t>
        </w:r>
      </w:ins>
      <w:ins w:id="14" w:author="Zlotlow, David" w:date="2016-10-10T13:10:00Z">
        <w:r w:rsidR="002203D3">
          <w:rPr>
            <w:rFonts w:ascii="Arial" w:hAnsi="Arial" w:cs="Arial"/>
            <w:sz w:val="20"/>
            <w:szCs w:val="20"/>
          </w:rPr>
          <w:t xml:space="preserve"> </w:t>
        </w:r>
      </w:ins>
      <w:ins w:id="15" w:author="Zlotlow, David" w:date="2016-10-10T13:16:00Z">
        <w:r w:rsidR="002203D3">
          <w:rPr>
            <w:rFonts w:ascii="Arial" w:hAnsi="Arial" w:cs="Arial"/>
            <w:sz w:val="20"/>
            <w:szCs w:val="20"/>
          </w:rPr>
          <w:t>at the relevant intertie</w:t>
        </w:r>
      </w:ins>
      <w:ins w:id="16" w:author="Zlotlow, David" w:date="2016-10-31T10:22:00Z">
        <w:r w:rsidR="001737BA">
          <w:rPr>
            <w:rFonts w:ascii="Arial" w:hAnsi="Arial" w:cs="Arial"/>
            <w:sz w:val="20"/>
            <w:szCs w:val="20"/>
          </w:rPr>
          <w:t>,</w:t>
        </w:r>
      </w:ins>
      <w:ins w:id="17" w:author="Zlotlow, David" w:date="2016-10-31T10:21:00Z">
        <w:r w:rsidR="001737BA">
          <w:rPr>
            <w:rFonts w:ascii="Arial" w:hAnsi="Arial" w:cs="Arial"/>
            <w:sz w:val="20"/>
            <w:szCs w:val="20"/>
          </w:rPr>
          <w:t xml:space="preserve"> in the case of an import; or </w:t>
        </w:r>
      </w:ins>
      <w:ins w:id="18" w:author="Zlotlow, David" w:date="2016-10-31T10:14:00Z">
        <w:r w:rsidR="004C0335">
          <w:rPr>
            <w:rFonts w:ascii="Arial" w:hAnsi="Arial" w:cs="Arial"/>
            <w:sz w:val="20"/>
            <w:szCs w:val="20"/>
          </w:rPr>
          <w:t>at a</w:t>
        </w:r>
      </w:ins>
      <w:ins w:id="19" w:author="Zlotlow, David" w:date="2016-11-15T12:21:00Z">
        <w:r w:rsidR="001E1CBB">
          <w:rPr>
            <w:rFonts w:ascii="Arial" w:hAnsi="Arial" w:cs="Arial"/>
            <w:sz w:val="20"/>
            <w:szCs w:val="20"/>
          </w:rPr>
          <w:t>n Energy Bid</w:t>
        </w:r>
      </w:ins>
      <w:ins w:id="20" w:author="Zlotlow, David" w:date="2016-10-31T10:14:00Z">
        <w:r w:rsidR="004C0335">
          <w:rPr>
            <w:rFonts w:ascii="Arial" w:hAnsi="Arial" w:cs="Arial"/>
            <w:sz w:val="20"/>
            <w:szCs w:val="20"/>
          </w:rPr>
          <w:t xml:space="preserve"> </w:t>
        </w:r>
      </w:ins>
      <w:ins w:id="21" w:author="Zlotlow, David" w:date="2016-10-31T10:15:00Z">
        <w:r w:rsidR="004C0335">
          <w:rPr>
            <w:rFonts w:ascii="Arial" w:hAnsi="Arial" w:cs="Arial"/>
            <w:sz w:val="20"/>
            <w:szCs w:val="20"/>
          </w:rPr>
          <w:t xml:space="preserve">price less than the </w:t>
        </w:r>
      </w:ins>
      <w:ins w:id="22" w:author="Zlotlow, David" w:date="2016-10-10T13:18:00Z">
        <w:r w:rsidR="0082584D">
          <w:rPr>
            <w:rFonts w:ascii="Arial" w:hAnsi="Arial" w:cs="Arial"/>
            <w:sz w:val="20"/>
            <w:szCs w:val="20"/>
          </w:rPr>
          <w:t>Day-Ahead Market LMP at the relevant intertie</w:t>
        </w:r>
      </w:ins>
      <w:ins w:id="23" w:author="Zlotlow, David" w:date="2016-10-31T10:22:00Z">
        <w:r w:rsidR="001737BA">
          <w:rPr>
            <w:rFonts w:ascii="Arial" w:hAnsi="Arial" w:cs="Arial"/>
            <w:sz w:val="20"/>
            <w:szCs w:val="20"/>
          </w:rPr>
          <w:t>,</w:t>
        </w:r>
        <w:r w:rsidR="001737BA" w:rsidRPr="001737BA">
          <w:rPr>
            <w:rFonts w:ascii="Arial" w:hAnsi="Arial" w:cs="Arial"/>
            <w:sz w:val="20"/>
            <w:szCs w:val="20"/>
          </w:rPr>
          <w:t xml:space="preserve"> </w:t>
        </w:r>
        <w:r w:rsidR="001737BA">
          <w:rPr>
            <w:rFonts w:ascii="Arial" w:hAnsi="Arial" w:cs="Arial"/>
            <w:sz w:val="20"/>
            <w:szCs w:val="20"/>
          </w:rPr>
          <w:t xml:space="preserve">in the case of an </w:t>
        </w:r>
      </w:ins>
      <w:ins w:id="24" w:author="Zlotlow, David" w:date="2016-11-03T10:30:00Z">
        <w:r w:rsidR="002115CC">
          <w:rPr>
            <w:rFonts w:ascii="Arial" w:hAnsi="Arial" w:cs="Arial"/>
            <w:sz w:val="20"/>
            <w:szCs w:val="20"/>
          </w:rPr>
          <w:t>export</w:t>
        </w:r>
      </w:ins>
      <w:ins w:id="25" w:author="Zlotlow, David" w:date="2016-10-10T13:18:00Z">
        <w:r w:rsidR="0082584D">
          <w:rPr>
            <w:rFonts w:ascii="Arial" w:hAnsi="Arial" w:cs="Arial"/>
            <w:sz w:val="20"/>
            <w:szCs w:val="20"/>
          </w:rPr>
          <w:t>.</w:t>
        </w:r>
      </w:ins>
    </w:p>
    <w:p w14:paraId="3D21DE71" w14:textId="24676D0A" w:rsidR="004C0335" w:rsidRDefault="004C0335">
      <w:pPr>
        <w:spacing w:line="480" w:lineRule="auto"/>
        <w:ind w:left="2160"/>
        <w:rPr>
          <w:ins w:id="26" w:author="Zlotlow, David" w:date="2016-10-31T10:16:00Z"/>
          <w:rFonts w:ascii="Arial" w:hAnsi="Arial" w:cs="Arial"/>
          <w:sz w:val="20"/>
          <w:szCs w:val="20"/>
        </w:rPr>
        <w:pPrChange w:id="27" w:author="Zlotlow, David" w:date="2016-10-10T13:20:00Z">
          <w:pPr>
            <w:spacing w:line="480" w:lineRule="auto"/>
            <w:ind w:left="2160" w:hanging="720"/>
          </w:pPr>
        </w:pPrChange>
      </w:pPr>
      <w:ins w:id="28" w:author="Zlotlow, David" w:date="2016-10-31T10:16:00Z">
        <w:r>
          <w:rPr>
            <w:rFonts w:ascii="Arial" w:hAnsi="Arial" w:cs="Arial"/>
            <w:sz w:val="20"/>
            <w:szCs w:val="20"/>
          </w:rPr>
          <w:t>In addition, if the RTM Bid does not include the full MW quantity of the Day-Ahead Schedule</w:t>
        </w:r>
      </w:ins>
      <w:ins w:id="29" w:author="Zlotlow, David" w:date="2016-11-15T12:23:00Z">
        <w:r w:rsidR="001E1CBB">
          <w:rPr>
            <w:rFonts w:ascii="Arial" w:hAnsi="Arial" w:cs="Arial"/>
            <w:sz w:val="20"/>
            <w:szCs w:val="20"/>
          </w:rPr>
          <w:t xml:space="preserve"> through some combination of Economic Bid and Self-Schedule</w:t>
        </w:r>
      </w:ins>
      <w:ins w:id="30" w:author="Zlotlow, David" w:date="2016-10-31T10:16:00Z">
        <w:r>
          <w:rPr>
            <w:rFonts w:ascii="Arial" w:hAnsi="Arial" w:cs="Arial"/>
            <w:sz w:val="20"/>
            <w:szCs w:val="20"/>
          </w:rPr>
          <w:t xml:space="preserve">, then the </w:t>
        </w:r>
      </w:ins>
      <w:ins w:id="31" w:author="Zlotlow, David" w:date="2016-10-31T10:17:00Z">
        <w:r w:rsidR="00D002F0">
          <w:rPr>
            <w:rFonts w:ascii="Arial" w:hAnsi="Arial" w:cs="Arial"/>
            <w:sz w:val="20"/>
            <w:szCs w:val="20"/>
          </w:rPr>
          <w:t xml:space="preserve">MW </w:t>
        </w:r>
      </w:ins>
      <w:ins w:id="32" w:author="Zlotlow, David" w:date="2016-10-31T10:18:00Z">
        <w:r w:rsidR="00D002F0">
          <w:rPr>
            <w:rFonts w:ascii="Arial" w:hAnsi="Arial" w:cs="Arial"/>
            <w:sz w:val="20"/>
            <w:szCs w:val="20"/>
          </w:rPr>
          <w:t>range not covered by the RTM bid</w:t>
        </w:r>
      </w:ins>
      <w:ins w:id="33" w:author="Zlotlow, David" w:date="2016-10-31T10:19:00Z">
        <w:r w:rsidR="00D002F0">
          <w:rPr>
            <w:rFonts w:ascii="Arial" w:hAnsi="Arial" w:cs="Arial"/>
            <w:sz w:val="20"/>
            <w:szCs w:val="20"/>
          </w:rPr>
          <w:t xml:space="preserve"> that was included in the Day-Ahead Schedule will be treated as </w:t>
        </w:r>
      </w:ins>
      <w:ins w:id="34" w:author="Osborne, Kristina" w:date="2016-11-17T10:11:00Z">
        <w:r w:rsidR="00387FA1">
          <w:rPr>
            <w:rFonts w:ascii="Arial" w:hAnsi="Arial" w:cs="Arial"/>
            <w:sz w:val="20"/>
            <w:szCs w:val="20"/>
          </w:rPr>
          <w:t xml:space="preserve">a </w:t>
        </w:r>
      </w:ins>
      <w:ins w:id="35" w:author="Zlotlow, David" w:date="2016-10-31T10:19:00Z">
        <w:r w:rsidR="00D002F0">
          <w:rPr>
            <w:rFonts w:ascii="Arial" w:hAnsi="Arial" w:cs="Arial"/>
            <w:sz w:val="20"/>
            <w:szCs w:val="20"/>
          </w:rPr>
          <w:t>Virtual Award.</w:t>
        </w:r>
      </w:ins>
      <w:ins w:id="36" w:author="Zlotlow, David" w:date="2016-10-31T10:17:00Z">
        <w:r w:rsidR="00D002F0">
          <w:rPr>
            <w:rFonts w:ascii="Arial" w:hAnsi="Arial" w:cs="Arial"/>
            <w:sz w:val="20"/>
            <w:szCs w:val="20"/>
          </w:rPr>
          <w:t xml:space="preserve"> </w:t>
        </w:r>
      </w:ins>
    </w:p>
    <w:p w14:paraId="0DE0C2B3" w14:textId="77777777" w:rsidR="001117A0" w:rsidRPr="007D05E1" w:rsidRDefault="00A24A34">
      <w:pPr>
        <w:spacing w:line="480" w:lineRule="auto"/>
        <w:ind w:left="2160"/>
        <w:rPr>
          <w:rFonts w:ascii="Arial" w:hAnsi="Arial" w:cs="Arial"/>
          <w:sz w:val="20"/>
          <w:szCs w:val="20"/>
        </w:rPr>
        <w:pPrChange w:id="37" w:author="Zlotlow, David" w:date="2016-10-10T13:20:00Z">
          <w:pPr>
            <w:spacing w:line="480" w:lineRule="auto"/>
            <w:ind w:left="2160" w:hanging="720"/>
          </w:pPr>
        </w:pPrChange>
      </w:pPr>
      <w:del w:id="38" w:author="Zlotlow, David" w:date="2016-10-10T13:09:00Z">
        <w:r w:rsidRPr="007D05E1" w:rsidDel="002203D3">
          <w:rPr>
            <w:rFonts w:ascii="Arial" w:hAnsi="Arial" w:cs="Arial"/>
            <w:sz w:val="20"/>
            <w:szCs w:val="20"/>
          </w:rPr>
          <w:delText xml:space="preserve">. </w:delText>
        </w:r>
      </w:del>
      <w:r w:rsidRPr="007D05E1">
        <w:rPr>
          <w:rFonts w:ascii="Arial" w:hAnsi="Arial" w:cs="Arial"/>
          <w:sz w:val="20"/>
          <w:szCs w:val="20"/>
        </w:rPr>
        <w:t>For each CRR Holder subject to this Section 11.2.4.6, for each hour, and for each Transmission Constraint binding in the IFM or FMM the CAISO will calculate the Flow Impact of the Virtual Awards awarded to the Scheduling Coordinator that represents the CRR Holder</w:t>
      </w:r>
      <w:del w:id="39" w:author="Zlotlow, David" w:date="2016-10-10T11:08:00Z">
        <w:r w:rsidRPr="007D05E1" w:rsidDel="0078202A">
          <w:rPr>
            <w:rFonts w:ascii="Arial" w:hAnsi="Arial" w:cs="Arial"/>
            <w:sz w:val="20"/>
            <w:szCs w:val="20"/>
          </w:rPr>
          <w:delText>, excluding Virtual Awards at LAPs and generation Trading Hubs</w:delText>
        </w:r>
      </w:del>
      <w:r w:rsidRPr="007D05E1">
        <w:rPr>
          <w:rFonts w:ascii="Arial" w:hAnsi="Arial" w:cs="Arial"/>
          <w:sz w:val="20"/>
          <w:szCs w:val="20"/>
        </w:rPr>
        <w:t xml:space="preserve">. </w:t>
      </w:r>
      <w:del w:id="40" w:author="Zlotlow, David" w:date="2016-10-10T11:08:00Z">
        <w:r w:rsidRPr="007D05E1" w:rsidDel="0078202A">
          <w:rPr>
            <w:rFonts w:ascii="Arial" w:hAnsi="Arial" w:cs="Arial"/>
            <w:sz w:val="20"/>
            <w:szCs w:val="20"/>
          </w:rPr>
          <w:delText xml:space="preserve"> </w:delText>
        </w:r>
      </w:del>
      <w:r w:rsidRPr="007D05E1">
        <w:rPr>
          <w:rFonts w:ascii="Arial" w:hAnsi="Arial" w:cs="Arial"/>
          <w:sz w:val="20"/>
          <w:szCs w:val="20"/>
        </w:rPr>
        <w:t xml:space="preserve">For the purposes of calculating the CRR adjustments as specified in this Section 11.2.4.6.4, the CAISO will include nodal MW constraints that the CAISO applies to Eligible PNodes in the IFM pursuant to Section 30.10. </w:t>
      </w:r>
    </w:p>
    <w:p w14:paraId="0DE0C2B4" w14:textId="77777777" w:rsidR="001117A0" w:rsidRPr="007D05E1" w:rsidRDefault="00A24A34">
      <w:pPr>
        <w:spacing w:line="480" w:lineRule="auto"/>
        <w:ind w:left="2160" w:hanging="720"/>
        <w:rPr>
          <w:rFonts w:ascii="Arial" w:hAnsi="Arial" w:cs="Arial"/>
          <w:sz w:val="20"/>
          <w:szCs w:val="20"/>
        </w:rPr>
      </w:pPr>
      <w:r w:rsidRPr="007D05E1">
        <w:rPr>
          <w:rFonts w:ascii="Arial" w:hAnsi="Arial" w:cs="Arial"/>
          <w:sz w:val="20"/>
          <w:szCs w:val="20"/>
        </w:rPr>
        <w:lastRenderedPageBreak/>
        <w:t xml:space="preserve">(b) </w:t>
      </w:r>
      <w:r w:rsidRPr="007D05E1">
        <w:rPr>
          <w:rFonts w:ascii="Arial" w:hAnsi="Arial" w:cs="Arial"/>
          <w:sz w:val="20"/>
          <w:szCs w:val="20"/>
        </w:rPr>
        <w:tab/>
        <w:t xml:space="preserve">The CAISO will determine the peak and off-peak hours of the day in which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value of the CRR Holder’s CRR portfolio. Second, the Flow Impact must exceed the threshold percentage of the flow limit for the Transmission Constraint. The threshold percentage is ten (10) percent of the flow limit for each Transmission Constraint. </w:t>
      </w:r>
    </w:p>
    <w:p w14:paraId="0DE0C2B5" w14:textId="77777777" w:rsidR="001117A0" w:rsidRPr="007D05E1" w:rsidRDefault="00A24A34">
      <w:pPr>
        <w:spacing w:line="480" w:lineRule="auto"/>
        <w:ind w:left="2160" w:hanging="720"/>
        <w:rPr>
          <w:rFonts w:ascii="Arial" w:hAnsi="Arial" w:cs="Arial"/>
          <w:sz w:val="20"/>
          <w:szCs w:val="20"/>
        </w:rPr>
      </w:pPr>
      <w:r w:rsidRPr="007D05E1">
        <w:rPr>
          <w:rFonts w:ascii="Arial" w:hAnsi="Arial" w:cs="Arial"/>
          <w:sz w:val="20"/>
          <w:szCs w:val="20"/>
        </w:rPr>
        <w:t>(c)</w:t>
      </w:r>
      <w:r w:rsidRPr="007D05E1">
        <w:rPr>
          <w:rFonts w:ascii="Arial" w:hAnsi="Arial" w:cs="Arial"/>
          <w:sz w:val="20"/>
          <w:szCs w:val="20"/>
        </w:rPr>
        <w:tab/>
        <w:t xml:space="preserve">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 </w:t>
      </w:r>
    </w:p>
    <w:p w14:paraId="0DE0C2B6" w14:textId="77777777" w:rsidR="001117A0" w:rsidRPr="007D05E1" w:rsidRDefault="00A24A34">
      <w:pPr>
        <w:spacing w:line="480" w:lineRule="auto"/>
        <w:ind w:left="2160" w:hanging="720"/>
        <w:rPr>
          <w:rFonts w:ascii="Arial" w:hAnsi="Arial" w:cs="Arial"/>
          <w:sz w:val="20"/>
          <w:szCs w:val="20"/>
        </w:rPr>
      </w:pPr>
      <w:r w:rsidRPr="007D05E1">
        <w:rPr>
          <w:rFonts w:ascii="Arial" w:hAnsi="Arial" w:cs="Arial"/>
          <w:sz w:val="20"/>
          <w:szCs w:val="20"/>
        </w:rPr>
        <w:t xml:space="preserve">(d) </w:t>
      </w:r>
      <w:r w:rsidRPr="007D05E1">
        <w:rPr>
          <w:rFonts w:ascii="Arial" w:hAnsi="Arial" w:cs="Arial"/>
          <w:sz w:val="20"/>
          <w:szCs w:val="20"/>
        </w:rPr>
        <w:tab/>
        <w:t xml:space="preserve">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by which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by which the Transmission Constraint’s contribution to the Day-Ahead Market value of the CRR Holder’s </w:t>
      </w:r>
      <w:r w:rsidRPr="007D05E1">
        <w:rPr>
          <w:rFonts w:ascii="Arial" w:hAnsi="Arial" w:cs="Arial"/>
          <w:sz w:val="20"/>
          <w:szCs w:val="20"/>
        </w:rPr>
        <w:lastRenderedPageBreak/>
        <w:t xml:space="preserve">CRR portfolio exceeds the Transmission Constraint’s contribution to the FMM value of the CRR Holder’s CRR portfolio for the off-peak period hours that passed both criteria in Section 11.2.4.6(b), as applicable. </w:t>
      </w:r>
    </w:p>
    <w:p w14:paraId="0DE0C2B7" w14:textId="77777777" w:rsidR="001117A0" w:rsidRPr="007D05E1" w:rsidRDefault="00A24A34">
      <w:pPr>
        <w:spacing w:line="480" w:lineRule="auto"/>
        <w:rPr>
          <w:rFonts w:ascii="Arial" w:hAnsi="Arial" w:cs="Arial"/>
          <w:sz w:val="20"/>
          <w:szCs w:val="20"/>
        </w:rPr>
      </w:pPr>
      <w:r w:rsidRPr="007D05E1">
        <w:rPr>
          <w:rFonts w:ascii="Arial" w:hAnsi="Arial" w:cs="Arial"/>
          <w:sz w:val="20"/>
          <w:szCs w:val="20"/>
        </w:rPr>
        <w:t xml:space="preserve">All adjustments of CRR revenue calculated pursuant to this Section 11.2.4.6 will be added to the CRR Balancing Account. </w:t>
      </w:r>
    </w:p>
    <w:p w14:paraId="0DE0C2B8" w14:textId="77777777" w:rsidR="007D05E1" w:rsidRPr="007D05E1" w:rsidRDefault="007D05E1" w:rsidP="007D05E1">
      <w:pPr>
        <w:spacing w:line="480" w:lineRule="auto"/>
        <w:jc w:val="center"/>
        <w:rPr>
          <w:rFonts w:ascii="Arial" w:hAnsi="Arial" w:cs="Arial"/>
          <w:sz w:val="20"/>
          <w:szCs w:val="20"/>
        </w:rPr>
      </w:pPr>
      <w:r w:rsidRPr="007D05E1">
        <w:rPr>
          <w:rFonts w:ascii="Arial" w:hAnsi="Arial" w:cs="Arial"/>
          <w:sz w:val="20"/>
          <w:szCs w:val="20"/>
        </w:rPr>
        <w:t>* * *</w:t>
      </w:r>
    </w:p>
    <w:p w14:paraId="0DE0C2B9" w14:textId="77777777" w:rsidR="007D05E1" w:rsidRPr="007D05E1" w:rsidRDefault="007D05E1" w:rsidP="007D05E1">
      <w:pPr>
        <w:rPr>
          <w:rFonts w:ascii="Arial" w:hAnsi="Arial" w:cs="Arial"/>
          <w:b/>
          <w:sz w:val="20"/>
          <w:szCs w:val="20"/>
        </w:rPr>
      </w:pPr>
      <w:r w:rsidRPr="007D05E1">
        <w:rPr>
          <w:rFonts w:ascii="Arial" w:hAnsi="Arial" w:cs="Arial"/>
          <w:b/>
          <w:sz w:val="20"/>
          <w:szCs w:val="20"/>
        </w:rPr>
        <w:t>11.32</w:t>
      </w:r>
      <w:r w:rsidRPr="007D05E1">
        <w:rPr>
          <w:rFonts w:ascii="Arial" w:hAnsi="Arial" w:cs="Arial"/>
          <w:b/>
          <w:sz w:val="20"/>
          <w:szCs w:val="20"/>
        </w:rPr>
        <w:tab/>
        <w:t>Measures to Address Intertie Scheduling Practices</w:t>
      </w:r>
    </w:p>
    <w:p w14:paraId="0DE0C2BA" w14:textId="77777777" w:rsidR="007D05E1" w:rsidRPr="007D05E1" w:rsidRDefault="007D05E1" w:rsidP="007D05E1">
      <w:pPr>
        <w:rPr>
          <w:rFonts w:ascii="Arial" w:hAnsi="Arial" w:cs="Arial"/>
          <w:sz w:val="20"/>
          <w:szCs w:val="20"/>
        </w:rPr>
      </w:pPr>
    </w:p>
    <w:p w14:paraId="0DE0C2BB" w14:textId="77777777" w:rsidR="007D05E1" w:rsidRPr="007D05E1" w:rsidRDefault="007D05E1" w:rsidP="007D05E1">
      <w:pPr>
        <w:spacing w:line="480" w:lineRule="auto"/>
        <w:jc w:val="both"/>
        <w:rPr>
          <w:rFonts w:ascii="Arial" w:hAnsi="Arial" w:cs="Arial"/>
          <w:sz w:val="20"/>
          <w:szCs w:val="20"/>
        </w:rPr>
      </w:pPr>
      <w:r w:rsidRPr="007D05E1">
        <w:rPr>
          <w:rFonts w:ascii="Arial" w:hAnsi="Arial" w:cs="Arial"/>
          <w:color w:val="000000"/>
          <w:sz w:val="20"/>
          <w:szCs w:val="20"/>
        </w:rPr>
        <w:t>The CAISO will take the following actions regarding Schedules that clear the Day-Ahead Market at the Interties and that are wholly or partially reversed through a FMM Schedule:</w:t>
      </w:r>
    </w:p>
    <w:p w14:paraId="0DE0C2BC" w14:textId="77777777" w:rsidR="007D05E1" w:rsidRPr="007D05E1" w:rsidRDefault="007D05E1" w:rsidP="007D05E1">
      <w:pPr>
        <w:spacing w:line="480" w:lineRule="auto"/>
        <w:ind w:left="2160" w:hanging="720"/>
        <w:rPr>
          <w:rFonts w:ascii="Arial" w:hAnsi="Arial" w:cs="Arial"/>
          <w:sz w:val="20"/>
          <w:szCs w:val="20"/>
        </w:rPr>
      </w:pPr>
      <w:r w:rsidRPr="007D05E1">
        <w:rPr>
          <w:rFonts w:ascii="Arial" w:hAnsi="Arial" w:cs="Arial"/>
          <w:color w:val="000000"/>
          <w:sz w:val="20"/>
          <w:szCs w:val="20"/>
        </w:rPr>
        <w:t>(i)</w:t>
      </w:r>
      <w:r w:rsidRPr="007D05E1">
        <w:rPr>
          <w:rFonts w:ascii="Arial" w:hAnsi="Arial" w:cs="Arial"/>
          <w:color w:val="000000"/>
          <w:sz w:val="20"/>
          <w:szCs w:val="20"/>
        </w:rPr>
        <w:tab/>
        <w:t>The CAISO will charge the Scheduling Coordinator the positive difference between the Day-Ahead Market price and the FMM LMP applicable to any imports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14:paraId="0DE0C2BD" w14:textId="77777777" w:rsidR="007D05E1" w:rsidRPr="007D05E1" w:rsidRDefault="007D05E1" w:rsidP="007D05E1">
      <w:pPr>
        <w:spacing w:line="480" w:lineRule="auto"/>
        <w:ind w:left="2160" w:hanging="720"/>
        <w:rPr>
          <w:rFonts w:ascii="Arial" w:hAnsi="Arial" w:cs="Arial"/>
          <w:sz w:val="20"/>
          <w:szCs w:val="20"/>
        </w:rPr>
      </w:pPr>
      <w:r w:rsidRPr="007D05E1">
        <w:rPr>
          <w:rFonts w:ascii="Arial" w:hAnsi="Arial" w:cs="Arial"/>
          <w:color w:val="000000"/>
          <w:sz w:val="20"/>
          <w:szCs w:val="20"/>
        </w:rPr>
        <w:t>(ii)</w:t>
      </w:r>
      <w:r w:rsidRPr="007D05E1">
        <w:rPr>
          <w:rFonts w:ascii="Arial" w:hAnsi="Arial" w:cs="Arial"/>
          <w:color w:val="000000"/>
          <w:sz w:val="20"/>
          <w:szCs w:val="20"/>
        </w:rPr>
        <w:tab/>
        <w:t>The CAISO will charge the Scheduling Coordinator the positive difference between the FMM LMP and the Day-Ahead Market LMP applicable to any exports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14:paraId="0DE0C2BE" w14:textId="2ECEE117" w:rsidR="007D05E1" w:rsidRPr="007D05E1" w:rsidRDefault="007D05E1" w:rsidP="00DD5A15">
      <w:pPr>
        <w:spacing w:line="480" w:lineRule="auto"/>
        <w:ind w:left="2160" w:hanging="624"/>
        <w:rPr>
          <w:rFonts w:ascii="Arial" w:hAnsi="Arial" w:cs="Arial"/>
          <w:sz w:val="20"/>
          <w:szCs w:val="20"/>
        </w:rPr>
      </w:pPr>
      <w:r w:rsidRPr="007D05E1">
        <w:rPr>
          <w:rFonts w:ascii="Arial" w:hAnsi="Arial" w:cs="Arial"/>
          <w:color w:val="000000"/>
          <w:sz w:val="20"/>
          <w:szCs w:val="20"/>
        </w:rPr>
        <w:t>(iii)</w:t>
      </w:r>
      <w:r w:rsidRPr="007D05E1">
        <w:rPr>
          <w:rFonts w:ascii="Arial" w:hAnsi="Arial" w:cs="Arial"/>
          <w:color w:val="000000"/>
          <w:sz w:val="20"/>
          <w:szCs w:val="20"/>
        </w:rPr>
        <w:tab/>
      </w:r>
      <w:ins w:id="41" w:author="Zlotlow, David" w:date="2016-10-10T11:35:00Z">
        <w:r w:rsidR="00DD5A15">
          <w:rPr>
            <w:rFonts w:ascii="Arial" w:hAnsi="Arial" w:cs="Arial"/>
            <w:color w:val="000000"/>
            <w:sz w:val="20"/>
            <w:szCs w:val="20"/>
          </w:rPr>
          <w:t xml:space="preserve">If a </w:t>
        </w:r>
      </w:ins>
      <w:del w:id="42" w:author="Zlotlow, David" w:date="2016-10-10T11:35:00Z">
        <w:r w:rsidRPr="007D05E1" w:rsidDel="00DD5A15">
          <w:rPr>
            <w:rFonts w:ascii="Arial" w:hAnsi="Arial" w:cs="Arial"/>
            <w:color w:val="000000"/>
            <w:sz w:val="20"/>
            <w:szCs w:val="20"/>
          </w:rPr>
          <w:delText xml:space="preserve">The CAISO will treat </w:delText>
        </w:r>
      </w:del>
      <w:del w:id="43" w:author="Zlotlow, David" w:date="2016-10-10T11:32:00Z">
        <w:r w:rsidRPr="007D05E1" w:rsidDel="00DD5A15">
          <w:rPr>
            <w:rFonts w:ascii="Arial" w:hAnsi="Arial" w:cs="Arial"/>
            <w:color w:val="000000"/>
            <w:sz w:val="20"/>
            <w:szCs w:val="20"/>
          </w:rPr>
          <w:delText xml:space="preserve">any reduction </w:delText>
        </w:r>
      </w:del>
      <w:del w:id="44" w:author="Zlotlow, David" w:date="2016-10-10T11:35:00Z">
        <w:r w:rsidRPr="007D05E1" w:rsidDel="00DD5A15">
          <w:rPr>
            <w:rFonts w:ascii="Arial" w:hAnsi="Arial" w:cs="Arial"/>
            <w:color w:val="000000"/>
            <w:sz w:val="20"/>
            <w:szCs w:val="20"/>
          </w:rPr>
          <w:delText xml:space="preserve">by a </w:delText>
        </w:r>
      </w:del>
      <w:r w:rsidRPr="007D05E1">
        <w:rPr>
          <w:rFonts w:ascii="Arial" w:hAnsi="Arial" w:cs="Arial"/>
          <w:color w:val="000000"/>
          <w:sz w:val="20"/>
          <w:szCs w:val="20"/>
        </w:rPr>
        <w:t xml:space="preserve">Scheduling Coordinator </w:t>
      </w:r>
      <w:ins w:id="45" w:author="Zlotlow, David" w:date="2016-10-10T11:35:00Z">
        <w:r w:rsidR="00DD5A15">
          <w:rPr>
            <w:rFonts w:ascii="Arial" w:hAnsi="Arial" w:cs="Arial"/>
            <w:color w:val="000000"/>
            <w:sz w:val="20"/>
            <w:szCs w:val="20"/>
          </w:rPr>
          <w:t xml:space="preserve">reduces </w:t>
        </w:r>
      </w:ins>
      <w:del w:id="46" w:author="Zlotlow, David" w:date="2016-10-10T11:35:00Z">
        <w:r w:rsidRPr="007D05E1" w:rsidDel="00DD5A15">
          <w:rPr>
            <w:rFonts w:ascii="Arial" w:hAnsi="Arial" w:cs="Arial"/>
            <w:color w:val="000000"/>
            <w:sz w:val="20"/>
            <w:szCs w:val="20"/>
          </w:rPr>
          <w:delText xml:space="preserve">to </w:delText>
        </w:r>
      </w:del>
      <w:r w:rsidRPr="007D05E1">
        <w:rPr>
          <w:rFonts w:ascii="Arial" w:hAnsi="Arial" w:cs="Arial"/>
          <w:color w:val="000000"/>
          <w:sz w:val="20"/>
          <w:szCs w:val="20"/>
        </w:rPr>
        <w:t>a Day-Ahead import or export Schedule through a Bid to the RTM</w:t>
      </w:r>
      <w:ins w:id="47" w:author="Zlotlow, David" w:date="2016-10-10T11:35:00Z">
        <w:r w:rsidR="00DD5A15">
          <w:rPr>
            <w:rFonts w:ascii="Arial" w:hAnsi="Arial" w:cs="Arial"/>
            <w:color w:val="000000"/>
            <w:sz w:val="20"/>
            <w:szCs w:val="20"/>
          </w:rPr>
          <w:t xml:space="preserve"> and submits Schedules on behalf of, or is, a CRR Holder, then the reduction to the import or export may be treated as</w:t>
        </w:r>
      </w:ins>
      <w:ins w:id="48" w:author="Osborne, Kristina" w:date="2016-11-17T10:13:00Z">
        <w:r w:rsidR="00387FA1">
          <w:rPr>
            <w:rFonts w:ascii="Arial" w:hAnsi="Arial" w:cs="Arial"/>
            <w:color w:val="000000"/>
            <w:sz w:val="20"/>
            <w:szCs w:val="20"/>
          </w:rPr>
          <w:t xml:space="preserve"> </w:t>
        </w:r>
      </w:ins>
      <w:del w:id="49" w:author="Zlotlow, David" w:date="2016-10-10T11:37:00Z">
        <w:r w:rsidRPr="007D05E1" w:rsidDel="00DD5A15">
          <w:rPr>
            <w:rFonts w:ascii="Arial" w:hAnsi="Arial" w:cs="Arial"/>
            <w:color w:val="000000"/>
            <w:sz w:val="20"/>
            <w:szCs w:val="20"/>
          </w:rPr>
          <w:delText xml:space="preserve"> as </w:delText>
        </w:r>
      </w:del>
      <w:r w:rsidRPr="007D05E1">
        <w:rPr>
          <w:rFonts w:ascii="Arial" w:hAnsi="Arial" w:cs="Arial"/>
          <w:color w:val="000000"/>
          <w:sz w:val="20"/>
          <w:szCs w:val="20"/>
        </w:rPr>
        <w:t>a Virtual Award for purposes of adjusting CRR Revenue</w:t>
      </w:r>
      <w:ins w:id="50" w:author="Zlotlow, David" w:date="2016-10-10T13:22:00Z">
        <w:r w:rsidR="00726853">
          <w:rPr>
            <w:rFonts w:ascii="Arial" w:hAnsi="Arial" w:cs="Arial"/>
            <w:color w:val="000000"/>
            <w:sz w:val="20"/>
            <w:szCs w:val="20"/>
          </w:rPr>
          <w:t xml:space="preserve"> as further </w:t>
        </w:r>
      </w:ins>
      <w:ins w:id="51" w:author="Zlotlow, David" w:date="2016-10-10T13:23:00Z">
        <w:r w:rsidR="00726853">
          <w:rPr>
            <w:rFonts w:ascii="Arial" w:hAnsi="Arial" w:cs="Arial"/>
            <w:color w:val="000000"/>
            <w:sz w:val="20"/>
            <w:szCs w:val="20"/>
          </w:rPr>
          <w:t>set forth</w:t>
        </w:r>
      </w:ins>
      <w:ins w:id="52" w:author="Zlotlow, David" w:date="2016-10-10T13:22:00Z">
        <w:r w:rsidR="00726853">
          <w:rPr>
            <w:rFonts w:ascii="Arial" w:hAnsi="Arial" w:cs="Arial"/>
            <w:color w:val="000000"/>
            <w:sz w:val="20"/>
            <w:szCs w:val="20"/>
          </w:rPr>
          <w:t xml:space="preserve"> in Section 11.2.4.6</w:t>
        </w:r>
      </w:ins>
      <w:ins w:id="53" w:author="Zlotlow, David" w:date="2016-10-10T11:37:00Z">
        <w:r w:rsidR="00DD5A15">
          <w:rPr>
            <w:rFonts w:ascii="Arial" w:hAnsi="Arial" w:cs="Arial"/>
            <w:color w:val="000000"/>
            <w:sz w:val="20"/>
            <w:szCs w:val="20"/>
          </w:rPr>
          <w:t>.</w:t>
        </w:r>
      </w:ins>
      <w:del w:id="54" w:author="Zlotlow, David" w:date="2016-10-10T11:37:00Z">
        <w:r w:rsidRPr="007D05E1" w:rsidDel="00DD5A15">
          <w:rPr>
            <w:rFonts w:ascii="Arial" w:hAnsi="Arial" w:cs="Arial"/>
            <w:color w:val="000000"/>
            <w:sz w:val="20"/>
            <w:szCs w:val="20"/>
          </w:rPr>
          <w:delText xml:space="preserve"> pursuant to Section 11.2.4.6</w:delText>
        </w:r>
      </w:del>
      <w:del w:id="55" w:author="Zlotlow, David" w:date="2016-10-10T11:33:00Z">
        <w:r w:rsidRPr="007D05E1" w:rsidDel="00DD5A15">
          <w:rPr>
            <w:rFonts w:ascii="Arial" w:hAnsi="Arial" w:cs="Arial"/>
            <w:color w:val="000000"/>
            <w:sz w:val="20"/>
            <w:szCs w:val="20"/>
          </w:rPr>
          <w:delText xml:space="preserve"> if the Scheduling Coordinator submits Schedules on behalf of or is a CRR Holder.</w:delText>
        </w:r>
      </w:del>
      <w:r w:rsidRPr="007D05E1">
        <w:rPr>
          <w:rFonts w:ascii="Arial" w:hAnsi="Arial" w:cs="Arial"/>
          <w:color w:val="000000"/>
          <w:sz w:val="20"/>
          <w:szCs w:val="20"/>
        </w:rPr>
        <w:t xml:space="preserve">  </w:t>
      </w:r>
      <w:bookmarkStart w:id="56" w:name="_GoBack"/>
      <w:bookmarkEnd w:id="56"/>
    </w:p>
    <w:p w14:paraId="0DE0C2BF" w14:textId="77777777" w:rsidR="007D05E1" w:rsidRPr="007D05E1" w:rsidRDefault="007D05E1" w:rsidP="007D05E1">
      <w:pPr>
        <w:spacing w:line="480" w:lineRule="auto"/>
        <w:ind w:left="2160" w:hanging="720"/>
        <w:rPr>
          <w:rFonts w:ascii="Arial" w:hAnsi="Arial" w:cs="Arial"/>
          <w:sz w:val="20"/>
          <w:szCs w:val="20"/>
        </w:rPr>
      </w:pPr>
      <w:r w:rsidRPr="007D05E1">
        <w:rPr>
          <w:rFonts w:ascii="Arial" w:hAnsi="Arial" w:cs="Arial"/>
          <w:color w:val="000000"/>
          <w:sz w:val="20"/>
          <w:szCs w:val="20"/>
        </w:rPr>
        <w:lastRenderedPageBreak/>
        <w:t>(iv)</w:t>
      </w:r>
      <w:r w:rsidRPr="007D05E1">
        <w:rPr>
          <w:rFonts w:ascii="Arial" w:hAnsi="Arial" w:cs="Arial"/>
          <w:color w:val="000000"/>
          <w:sz w:val="20"/>
          <w:szCs w:val="20"/>
        </w:rPr>
        <w:tab/>
        <w:t>For any import Schedule that clears the Day-Ahead Market which a Scheduling Coordinator reduces through a Bid to the RTM, such reduced quantities will be subject to the allocation of Net RTM Bid Cost Uplift as set forth in Section 11.8.6.6.</w:t>
      </w:r>
      <w:r w:rsidRPr="007D05E1">
        <w:rPr>
          <w:rFonts w:ascii="Arial" w:hAnsi="Arial" w:cs="Arial"/>
          <w:b/>
          <w:bCs/>
          <w:color w:val="000000"/>
          <w:sz w:val="20"/>
          <w:szCs w:val="20"/>
        </w:rPr>
        <w:t xml:space="preserve"> </w:t>
      </w:r>
    </w:p>
    <w:p w14:paraId="0DE0C2C0" w14:textId="77777777" w:rsidR="007D05E1" w:rsidRPr="007D05E1" w:rsidRDefault="007D05E1" w:rsidP="007D05E1">
      <w:pPr>
        <w:spacing w:line="480" w:lineRule="auto"/>
        <w:ind w:left="2160" w:hanging="720"/>
        <w:rPr>
          <w:rFonts w:ascii="Arial" w:hAnsi="Arial" w:cs="Arial"/>
          <w:sz w:val="20"/>
          <w:szCs w:val="20"/>
        </w:rPr>
      </w:pPr>
      <w:r w:rsidRPr="007D05E1">
        <w:rPr>
          <w:rFonts w:ascii="Arial" w:hAnsi="Arial" w:cs="Arial"/>
          <w:color w:val="000000"/>
          <w:sz w:val="20"/>
          <w:szCs w:val="20"/>
        </w:rPr>
        <w:t>(v)</w:t>
      </w:r>
      <w:r w:rsidRPr="007D05E1">
        <w:rPr>
          <w:rFonts w:ascii="Arial" w:hAnsi="Arial" w:cs="Arial"/>
          <w:color w:val="000000"/>
          <w:sz w:val="20"/>
          <w:szCs w:val="20"/>
        </w:rPr>
        <w:tab/>
        <w:t>The provisions of this Section 11.32 will not apply to Schedules that clear the Day-Ahead Market at the Scheduling Points and that a Scheduling Coordinator wholly or partially reverses through a Bid to the RTM to the extent such Schedules are valid and balanced ETC, TOR, or Converted Rights Self-Schedules in the Day-Ahead Market.</w:t>
      </w:r>
    </w:p>
    <w:sectPr w:rsidR="007D05E1" w:rsidRPr="007D05E1">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C2C3" w14:textId="77777777" w:rsidR="007D05E1" w:rsidRDefault="007D05E1" w:rsidP="007D05E1">
      <w:r>
        <w:separator/>
      </w:r>
    </w:p>
  </w:endnote>
  <w:endnote w:type="continuationSeparator" w:id="0">
    <w:p w14:paraId="0DE0C2C4" w14:textId="77777777" w:rsidR="007D05E1" w:rsidRDefault="007D05E1" w:rsidP="007D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556385375"/>
      <w:docPartObj>
        <w:docPartGallery w:val="Page Numbers (Bottom of Page)"/>
        <w:docPartUnique/>
      </w:docPartObj>
    </w:sdtPr>
    <w:sdtEndPr>
      <w:rPr>
        <w:noProof/>
      </w:rPr>
    </w:sdtEndPr>
    <w:sdtContent>
      <w:p w14:paraId="0DE0C2C7" w14:textId="77777777" w:rsidR="007D05E1" w:rsidRPr="007D05E1" w:rsidRDefault="007D05E1">
        <w:pPr>
          <w:pStyle w:val="Footer"/>
          <w:jc w:val="center"/>
          <w:rPr>
            <w:rFonts w:ascii="Arial" w:hAnsi="Arial" w:cs="Arial"/>
            <w:sz w:val="18"/>
            <w:szCs w:val="18"/>
          </w:rPr>
        </w:pPr>
        <w:r w:rsidRPr="007D05E1">
          <w:rPr>
            <w:rFonts w:ascii="Arial" w:hAnsi="Arial" w:cs="Arial"/>
            <w:sz w:val="18"/>
            <w:szCs w:val="18"/>
          </w:rPr>
          <w:fldChar w:fldCharType="begin"/>
        </w:r>
        <w:r w:rsidRPr="007D05E1">
          <w:rPr>
            <w:rFonts w:ascii="Arial" w:hAnsi="Arial" w:cs="Arial"/>
            <w:sz w:val="18"/>
            <w:szCs w:val="18"/>
          </w:rPr>
          <w:instrText xml:space="preserve"> PAGE   \* MERGEFORMAT </w:instrText>
        </w:r>
        <w:r w:rsidRPr="007D05E1">
          <w:rPr>
            <w:rFonts w:ascii="Arial" w:hAnsi="Arial" w:cs="Arial"/>
            <w:sz w:val="18"/>
            <w:szCs w:val="18"/>
          </w:rPr>
          <w:fldChar w:fldCharType="separate"/>
        </w:r>
        <w:r w:rsidR="00387FA1">
          <w:rPr>
            <w:rFonts w:ascii="Arial" w:hAnsi="Arial" w:cs="Arial"/>
            <w:noProof/>
            <w:sz w:val="18"/>
            <w:szCs w:val="18"/>
          </w:rPr>
          <w:t>4</w:t>
        </w:r>
        <w:r w:rsidRPr="007D05E1">
          <w:rPr>
            <w:rFonts w:ascii="Arial" w:hAnsi="Arial" w:cs="Arial"/>
            <w:noProof/>
            <w:sz w:val="18"/>
            <w:szCs w:val="18"/>
          </w:rPr>
          <w:fldChar w:fldCharType="end"/>
        </w:r>
      </w:p>
    </w:sdtContent>
  </w:sdt>
  <w:p w14:paraId="0DE0C2C8" w14:textId="77777777" w:rsidR="007D05E1" w:rsidRDefault="007D0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C2C1" w14:textId="77777777" w:rsidR="007D05E1" w:rsidRDefault="007D05E1" w:rsidP="007D05E1">
      <w:r>
        <w:separator/>
      </w:r>
    </w:p>
  </w:footnote>
  <w:footnote w:type="continuationSeparator" w:id="0">
    <w:p w14:paraId="0DE0C2C2" w14:textId="77777777" w:rsidR="007D05E1" w:rsidRDefault="007D05E1" w:rsidP="007D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C2C5" w14:textId="51C7C248" w:rsidR="007D05E1" w:rsidRPr="007D05E1" w:rsidRDefault="00B6111C">
    <w:pPr>
      <w:pStyle w:val="Header"/>
      <w:rPr>
        <w:rFonts w:ascii="Arial" w:hAnsi="Arial" w:cs="Arial"/>
        <w:color w:val="FF0000"/>
        <w:sz w:val="18"/>
        <w:szCs w:val="18"/>
      </w:rPr>
    </w:pPr>
    <w:r>
      <w:rPr>
        <w:rFonts w:ascii="Arial" w:hAnsi="Arial" w:cs="Arial"/>
        <w:color w:val="FF0000"/>
        <w:sz w:val="18"/>
        <w:szCs w:val="18"/>
      </w:rPr>
      <w:t xml:space="preserve">CAISO </w:t>
    </w:r>
    <w:r w:rsidR="007D05E1" w:rsidRPr="007D05E1">
      <w:rPr>
        <w:rFonts w:ascii="Arial" w:hAnsi="Arial" w:cs="Arial"/>
        <w:color w:val="FF0000"/>
        <w:sz w:val="18"/>
        <w:szCs w:val="18"/>
      </w:rPr>
      <w:t>CRR Clawback</w:t>
    </w:r>
    <w:r>
      <w:rPr>
        <w:rFonts w:ascii="Arial" w:hAnsi="Arial" w:cs="Arial"/>
        <w:color w:val="FF0000"/>
        <w:sz w:val="18"/>
        <w:szCs w:val="18"/>
      </w:rPr>
      <w:t xml:space="preserve"> Modification</w:t>
    </w:r>
    <w:r w:rsidR="007D05E1" w:rsidRPr="007D05E1">
      <w:rPr>
        <w:rFonts w:ascii="Arial" w:hAnsi="Arial" w:cs="Arial"/>
        <w:color w:val="FF0000"/>
        <w:sz w:val="18"/>
        <w:szCs w:val="18"/>
      </w:rPr>
      <w:t xml:space="preserve"> Initiative Draft Tariff Modifications</w:t>
    </w:r>
    <w:r w:rsidR="00AE46AA">
      <w:rPr>
        <w:rFonts w:ascii="Arial" w:hAnsi="Arial" w:cs="Arial"/>
        <w:color w:val="FF0000"/>
        <w:sz w:val="18"/>
        <w:szCs w:val="18"/>
      </w:rPr>
      <w:t xml:space="preserve"> – </w:t>
    </w:r>
    <w:r w:rsidR="00AE46AA" w:rsidRPr="00AE46AA">
      <w:rPr>
        <w:rFonts w:ascii="Arial" w:hAnsi="Arial" w:cs="Arial"/>
        <w:color w:val="FF0000"/>
        <w:sz w:val="18"/>
        <w:szCs w:val="18"/>
        <w:u w:val="single"/>
      </w:rPr>
      <w:t>Revised for 11/17/16 call</w:t>
    </w:r>
  </w:p>
  <w:p w14:paraId="0DE0C2C6" w14:textId="5E6BBB6E" w:rsidR="007D05E1" w:rsidRPr="00B6111C" w:rsidRDefault="00B6111C">
    <w:pPr>
      <w:pStyle w:val="Header"/>
      <w:rPr>
        <w:rFonts w:ascii="Arial" w:hAnsi="Arial" w:cs="Arial"/>
        <w:i/>
        <w:color w:val="FF0000"/>
        <w:sz w:val="18"/>
        <w:szCs w:val="18"/>
      </w:rPr>
    </w:pPr>
    <w:r w:rsidRPr="00B6111C">
      <w:rPr>
        <w:rFonts w:ascii="Arial" w:hAnsi="Arial" w:cs="Arial"/>
        <w:i/>
        <w:color w:val="FF0000"/>
        <w:sz w:val="18"/>
        <w:szCs w:val="18"/>
      </w:rPr>
      <w:t>For Discussion Purposes Only</w:t>
    </w:r>
    <w:r w:rsidR="007D05E1" w:rsidRPr="00B6111C">
      <w:rPr>
        <w:rFonts w:ascii="Arial" w:hAnsi="Arial" w:cs="Arial"/>
        <w:i/>
        <w:color w:val="FF0000"/>
        <w:sz w:val="18"/>
        <w:szCs w:val="18"/>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lotlow, David">
    <w15:presenceInfo w15:providerId="AD" w15:userId="S-1-5-21-183723660-1033773904-1849977318-41509"/>
  </w15:person>
  <w15:person w15:author="Osborne, Kristina">
    <w15:presenceInfo w15:providerId="AD" w15:userId="S-1-5-21-183723660-1033773904-1849977318-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D6"/>
    <w:rsid w:val="000D7ED6"/>
    <w:rsid w:val="001117A0"/>
    <w:rsid w:val="001737BA"/>
    <w:rsid w:val="001E1CBB"/>
    <w:rsid w:val="002115CC"/>
    <w:rsid w:val="002203D3"/>
    <w:rsid w:val="00387FA1"/>
    <w:rsid w:val="0046276C"/>
    <w:rsid w:val="004C0335"/>
    <w:rsid w:val="00726853"/>
    <w:rsid w:val="0078202A"/>
    <w:rsid w:val="007D05E1"/>
    <w:rsid w:val="0082584D"/>
    <w:rsid w:val="00A24A34"/>
    <w:rsid w:val="00AE46AA"/>
    <w:rsid w:val="00B1787F"/>
    <w:rsid w:val="00B6111C"/>
    <w:rsid w:val="00D002F0"/>
    <w:rsid w:val="00DD5A15"/>
    <w:rsid w:val="00E0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E0C2AD"/>
  <w14:defaultImageDpi w14:val="0"/>
  <w15:docId w15:val="{FF06C56E-FA6B-4A31-AF30-66038DA6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rsid w:val="007D05E1"/>
    <w:pPr>
      <w:ind w:left="720"/>
      <w:contextualSpacing/>
    </w:pPr>
  </w:style>
  <w:style w:type="paragraph" w:styleId="Header">
    <w:name w:val="header"/>
    <w:basedOn w:val="Normal"/>
    <w:link w:val="HeaderChar"/>
    <w:uiPriority w:val="99"/>
    <w:unhideWhenUsed/>
    <w:rsid w:val="007D05E1"/>
    <w:pPr>
      <w:tabs>
        <w:tab w:val="center" w:pos="4680"/>
        <w:tab w:val="right" w:pos="9360"/>
      </w:tabs>
    </w:pPr>
  </w:style>
  <w:style w:type="character" w:customStyle="1" w:styleId="HeaderChar">
    <w:name w:val="Header Char"/>
    <w:basedOn w:val="DefaultParagraphFont"/>
    <w:link w:val="Header"/>
    <w:uiPriority w:val="99"/>
    <w:rsid w:val="007D05E1"/>
    <w:rPr>
      <w:rFonts w:ascii="Microsoft Sans Serif" w:hAnsi="Microsoft Sans Serif" w:cs="Microsoft Sans Serif"/>
      <w:sz w:val="24"/>
      <w:szCs w:val="24"/>
    </w:rPr>
  </w:style>
  <w:style w:type="paragraph" w:styleId="Footer">
    <w:name w:val="footer"/>
    <w:basedOn w:val="Normal"/>
    <w:link w:val="FooterChar"/>
    <w:uiPriority w:val="99"/>
    <w:unhideWhenUsed/>
    <w:rsid w:val="007D05E1"/>
    <w:pPr>
      <w:tabs>
        <w:tab w:val="center" w:pos="4680"/>
        <w:tab w:val="right" w:pos="9360"/>
      </w:tabs>
    </w:pPr>
  </w:style>
  <w:style w:type="character" w:customStyle="1" w:styleId="FooterChar">
    <w:name w:val="Footer Char"/>
    <w:basedOn w:val="DefaultParagraphFont"/>
    <w:link w:val="Footer"/>
    <w:uiPriority w:val="99"/>
    <w:rsid w:val="007D05E1"/>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DD5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7</Value>
    </TaxCatchAll>
    <ISOSummary xmlns="2613f182-e424-487f-ac7f-33bed2fc986a">Draft Tariff Language - Congestion Revenue Rights Clawback Rule Modification.  Updated for November 17, 2016 stakeholder call.</ISOSummary>
    <ISOGroupSequence xmlns="2613f182-e424-487f-ac7f-33bed2fc986a" xsi:nil="true"/>
    <Orig_x0020_Post_x0020_Date xmlns="5bcbeff6-7c02-4b0f-b125-f1b3d566cc14">2016-11-15T20:55:44+00:00</Orig_x0020_Post_x0020_Date>
    <PostDate xmlns="2613f182-e424-487f-ac7f-33bed2fc986a">2016-11-15T21:27:29+00:00</PostDate>
    <Content_x0020_Owner xmlns="2613f182-e424-487f-ac7f-33bed2fc986a">
      <UserInfo>
        <DisplayName>Almeida, Keoni</DisplayName>
        <AccountId>122</AccountId>
        <AccountType/>
      </UserInfo>
    </Content_x0020_Owner>
    <Document_x0020_Type xmlns="5bcbeff6-7c02-4b0f-b125-f1b3d566cc14">Tariff</Document_x0020_Type>
    <ContentReviewInterval xmlns="5bcbeff6-7c02-4b0f-b125-f1b3d566cc14">24</ContentReviewInterval>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ParentISOGroups xmlns="5bcbeff6-7c02-4b0f-b125-f1b3d566cc14">Web conference Nov 17, 2016|33756da9-37d8-4cfe-b872-4cf7cd057cae;Congestion revenue rights clawback rule modification - tariff language|7b44355d-b347-42ad-8e6b-b5dcfedb927a</ParentISOGroups>
    <ISOOwner xmlns="2613f182-e424-487f-ac7f-33bed2fc986a">Almeida, Keoni</ISOOwner>
    <News_x0020_Release xmlns="5bcbeff6-7c02-4b0f-b125-f1b3d566cc14">false</News_x0020_Release>
    <ISOContributor xmlns="2613f182-e424-487f-ac7f-33bed2fc986a">
      <UserInfo>
        <DisplayName>Osborne, Kristina</DisplayName>
        <AccountId>72</AccountId>
        <AccountType/>
      </UserInfo>
    </ISOContributor>
    <Market_x0020_Notice xmlns="5bcbeff6-7c02-4b0f-b125-f1b3d566cc14">false</Market_x0020_Notice>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2018-11-15T21:27:29+00:00</ExpireDate>
    <Content_x0020_Administrator xmlns="2613f182-e424-487f-ac7f-33bed2fc986a">
      <UserInfo>
        <DisplayName>Osborne, Kristina</DisplayName>
        <AccountId>72</AccountId>
        <AccountType/>
      </UserInfo>
    </Content_x0020_Administrator>
    <ISODescription xmlns="2613f182-e424-487f-ac7f-33bed2fc986a" xsi:nil="true"/>
    <ISOArchiveTaxHTField0 xmlns="2613f182-e424-487f-ac7f-33bed2fc986a" xsi:nil="true"/>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14fa61aa-a9d5-44f8-b014-c3166882c12c</CrawlableUniqueID>
  </documentManagement>
</p:properties>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2" ma:contentTypeDescription="" ma:contentTypeScope="" ma:versionID="39ddb8c0b59e5098b74f22a710a29f88">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e78b57fc6fed67efdfb3646f382746d8"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6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default="General Counsel &amp; Administra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FC40B3-43F3-4515-A1DB-6D862D58FFE1}"/>
</file>

<file path=customXml/itemProps2.xml><?xml version="1.0" encoding="utf-8"?>
<ds:datastoreItem xmlns:ds="http://schemas.openxmlformats.org/officeDocument/2006/customXml" ds:itemID="{27A7B86C-AA57-4084-B624-F8C302E1436A}"/>
</file>

<file path=customXml/itemProps3.xml><?xml version="1.0" encoding="utf-8"?>
<ds:datastoreItem xmlns:ds="http://schemas.openxmlformats.org/officeDocument/2006/customXml" ds:itemID="{E03E6A72-DB4C-44F0-B840-CE2354C9A8DC}"/>
</file>

<file path=customXml/itemProps4.xml><?xml version="1.0" encoding="utf-8"?>
<ds:datastoreItem xmlns:ds="http://schemas.openxmlformats.org/officeDocument/2006/customXml" ds:itemID="{A63FA658-848F-4B03-8A73-BAE66A382C6F}">
  <ds:schemaRefs>
    <ds:schemaRef ds:uri="Microsoft.SharePoint.Taxonomy.ContentTypeSync"/>
  </ds:schemaRefs>
</ds:datastoreItem>
</file>

<file path=customXml/itemProps5.xml><?xml version="1.0" encoding="utf-8"?>
<ds:datastoreItem xmlns:ds="http://schemas.openxmlformats.org/officeDocument/2006/customXml" ds:itemID="{4CE5CD68-C991-419E-8500-8BCF9C12F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26415F-9E8F-4FC6-9CEB-8327A98F78C9}">
  <ds:schemaRefs>
    <ds:schemaRef ds:uri="http://schemas.microsoft.com/sharepoint/v3/contenttype/forms"/>
  </ds:schemaRefs>
</ds:datastoreItem>
</file>

<file path=customXml/itemProps7.xml><?xml version="1.0" encoding="utf-8"?>
<ds:datastoreItem xmlns:ds="http://schemas.openxmlformats.org/officeDocument/2006/customXml" ds:itemID="{2EE2D6E6-CAFA-4237-A337-F852E24C88ED}"/>
</file>

<file path=docProps/app.xml><?xml version="1.0" encoding="utf-8"?>
<Properties xmlns="http://schemas.openxmlformats.org/officeDocument/2006/extended-properties" xmlns:vt="http://schemas.openxmlformats.org/officeDocument/2006/docPropsVTypes">
  <Template>6AC784B7</Template>
  <TotalTime>35</TotalTime>
  <Pages>4</Pages>
  <Words>1080</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Congestion Revenue Rights Clawback Rule Modification (updated for Nov 17, 2016 call)</dc:title>
  <dc:subject/>
  <dc:creator>Clark, Grace</dc:creator>
  <cp:keywords/>
  <dc:description/>
  <cp:lastModifiedBy>Osborne, Kristina</cp:lastModifiedBy>
  <cp:revision>4</cp:revision>
  <dcterms:created xsi:type="dcterms:W3CDTF">2016-11-15T20:27:00Z</dcterms:created>
  <dcterms:modified xsi:type="dcterms:W3CDTF">2016-11-17T18:16:00Z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8e5566c8-320e-4e53-853a-97f585ec4c1f</vt:lpwstr>
  </property>
  <property fmtid="{D5CDD505-2E9C-101B-9397-08002B2CF9AE}" pid="4" name="ContentTypeId">
    <vt:lpwstr>0x0101000BEF1A1EAF553945AAFC1DE188AA7EC100496CDC402DE9B8469629C69FFFFA4218</vt:lpwstr>
  </property>
  <property fmtid="{D5CDD505-2E9C-101B-9397-08002B2CF9AE}" pid="5" name="ItemRetentionFormula">
    <vt:lpwstr/>
  </property>
  <property fmtid="{D5CDD505-2E9C-101B-9397-08002B2CF9AE}" pid="6" name="AutoClassRecordSeries">
    <vt:lpwstr>140;#Administrative:ADM01-235 - Transitory and Non-Essential Records|99f4c728-dddd-4875-a869-597421277e8b</vt:lpwstr>
  </property>
  <property fmtid="{D5CDD505-2E9C-101B-9397-08002B2CF9AE}" pid="7" name="AutoClassDocumentType">
    <vt:lpwstr>152;#Drafts|50adc480-77e4-415f-afca-374874756b23</vt:lpwstr>
  </property>
  <property fmtid="{D5CDD505-2E9C-101B-9397-08002B2CF9AE}" pid="8" name="AutoClassTopic">
    <vt:lpwstr>11;#Tariff|cc4c938c-feeb-4c7a-a862-f9df7d868b49;#13;#WECC (Western Electricity Coordinating Council)|3aa0bdc7-0d1f-467d-a384-ae6ca06c1748</vt:lpwstr>
  </property>
  <property fmtid="{D5CDD505-2E9C-101B-9397-08002B2CF9AE}" pid="9" name="Order">
    <vt:r8>29372900</vt:r8>
  </property>
  <property fmtid="{D5CDD505-2E9C-101B-9397-08002B2CF9AE}" pid="10" name="ISOGroup">
    <vt:lpwstr/>
  </property>
  <property fmtid="{D5CDD505-2E9C-101B-9397-08002B2CF9AE}" pid="11" name="ISOArchive">
    <vt:lpwstr/>
  </property>
  <property fmtid="{D5CDD505-2E9C-101B-9397-08002B2CF9AE}" pid="12" name="ISOTopic">
    <vt:lpwstr>7;#Stakeholder processes|71659ab1-dac7-419e-9529-abc47c232b66</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ISOKeywords">
    <vt:lpwstr/>
  </property>
  <property fmtid="{D5CDD505-2E9C-101B-9397-08002B2CF9AE}" pid="17" name="TemplateUrl">
    <vt:lpwstr/>
  </property>
  <property fmtid="{D5CDD505-2E9C-101B-9397-08002B2CF9AE}" pid="18" name="OriginalUriCopy">
    <vt:lpwstr/>
  </property>
  <property fmtid="{D5CDD505-2E9C-101B-9397-08002B2CF9AE}" pid="19" name="PageLink">
    <vt:lpwstr/>
  </property>
  <property fmtid="{D5CDD505-2E9C-101B-9397-08002B2CF9AE}" pid="20" name="OriginalURIBackup">
    <vt:lpwstr/>
  </property>
</Properties>
</file>