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2E" w:rsidRPr="00B7432E" w:rsidRDefault="00B7432E">
      <w:pPr>
        <w:ind w:left="720" w:hanging="720"/>
        <w:rPr>
          <w:b/>
        </w:rPr>
        <w:pPrChange w:id="0" w:author="Author">
          <w:pPr/>
        </w:pPrChange>
      </w:pPr>
      <w:bookmarkStart w:id="1" w:name="_GoBack"/>
      <w:bookmarkEnd w:id="1"/>
      <w:r w:rsidRPr="00B7432E">
        <w:rPr>
          <w:b/>
        </w:rPr>
        <w:t>11.31</w:t>
      </w:r>
      <w:r w:rsidRPr="00B7432E">
        <w:rPr>
          <w:b/>
        </w:rPr>
        <w:tab/>
      </w:r>
      <w:ins w:id="2" w:author="Author">
        <w:r>
          <w:rPr>
            <w:b/>
          </w:rPr>
          <w:t xml:space="preserve">Under/Over Delivery Charge for Deviations from </w:t>
        </w:r>
      </w:ins>
      <w:r w:rsidRPr="00B7432E">
        <w:rPr>
          <w:b/>
        </w:rPr>
        <w:t xml:space="preserve">Intertie </w:t>
      </w:r>
      <w:ins w:id="3" w:author="Author">
        <w:r>
          <w:rPr>
            <w:b/>
          </w:rPr>
          <w:t xml:space="preserve">Awards </w:t>
        </w:r>
      </w:ins>
      <w:del w:id="4" w:author="Author">
        <w:r w:rsidRPr="00B7432E" w:rsidDel="00B7432E">
          <w:rPr>
            <w:b/>
          </w:rPr>
          <w:delText xml:space="preserve">Schedules Decline Charges </w:delText>
        </w:r>
      </w:del>
    </w:p>
    <w:p w:rsidR="00B7432E" w:rsidDel="00B7432E" w:rsidRDefault="00B7432E">
      <w:pPr>
        <w:rPr>
          <w:del w:id="5" w:author="Author"/>
        </w:rPr>
      </w:pPr>
      <w:ins w:id="6" w:author="Author">
        <w:r w:rsidRPr="00B7432E">
          <w:t>For each FMM interval, the CAISO assesses an Under/Over Delivery Charge to a Scheduling Coordinator with an Intertie transaction if the Intertie resource supporting that transaction has a positive Under/Over Delivery Quantity.  The Under/Over Delivery Charge is the product of the Intertie resource’s Under/Over Delivery Quantity in that FMM interval and the Under/Over Delivery Price for the resource’s corresponding intertie in that FMM interval.</w:t>
        </w:r>
        <w:r>
          <w:t xml:space="preserve"> </w:t>
        </w:r>
      </w:ins>
      <w:del w:id="7" w:author="Author">
        <w:r w:rsidDel="00B7432E">
          <w:delText>The Decline Potential Charge shall apply to Intertie transactions as discussed below.  The Decline Potential Charge does not apply to FMM Schedules of Economic Bids, dynamic transfers, and Variable Energy Resources located outside the CAISO Balancing Authority Area that have been qualified to use the forecast of their output produced by the CAISO as specified in Section 4.8.2.1.2.</w:delText>
        </w:r>
      </w:del>
    </w:p>
    <w:p w:rsidR="00B7432E" w:rsidDel="00B7432E" w:rsidRDefault="00B7432E">
      <w:pPr>
        <w:ind w:left="1440" w:hanging="720"/>
        <w:rPr>
          <w:del w:id="8" w:author="Author"/>
        </w:rPr>
      </w:pPr>
      <w:del w:id="9" w:author="Author">
        <w:r w:rsidDel="00B7432E">
          <w:delText>(a)</w:delText>
        </w:r>
        <w:r w:rsidDel="00B7432E">
          <w:tab/>
          <w:delText xml:space="preserve">HASP Block Intertie Schedules: Any HASP Block Intertie Schedule for an Energy import when the HASP Block Intertie Schedule is not delivered for any reason (with no exceptions based on the circumstances of a particular failure to deliver), to the extent the decline is made prior to the start of the applicable FMM interval.  The Decline Potential Charge - Exports shall apply to any HASP Block Intertie Schedule for an Energy export when the HASP Block Intertie Schedule is not delivered for any reason (with no exceptions based on the circumstances of a particular failure to deliver), to the extent the decline is made prior to the start of the applicable FMM interval.  The Decline Potential Charge will not apply if the decline is made after the applicable E-tag deadline, as defined in Section 30.6.2.  </w:delText>
        </w:r>
      </w:del>
    </w:p>
    <w:p w:rsidR="00B7432E" w:rsidDel="00B7432E" w:rsidRDefault="00B7432E">
      <w:pPr>
        <w:ind w:left="1440" w:hanging="720"/>
        <w:rPr>
          <w:del w:id="10" w:author="Author"/>
        </w:rPr>
      </w:pPr>
      <w:del w:id="11" w:author="Author">
        <w:r w:rsidDel="00B7432E">
          <w:delText>(b)</w:delText>
        </w:r>
        <w:r w:rsidDel="00B7432E">
          <w:tab/>
          <w:delText>Economic Hourly Block Bid with Intra-Hour Option: Imports and exports accepted in an HASP Block Intertie Schedule that are incremental to Day-Ahead Schedules are subject to the Decline Potential Charge to the extent the decline is made prior to the start of the applicable FMM interval. The Decline Potential Charge will not apply if the decline is made after the applicable E-tag deadline, as defined in Section 30.6.2.  To the extent the incremental import or export schedule in HASP is curtailed through the FMM, for the 15-minute FMM interval in which the resource follows the CAISO Dispatch Instructions will not be subject to the Decline Potential Charge.</w:delText>
        </w:r>
      </w:del>
    </w:p>
    <w:p w:rsidR="00B7432E" w:rsidDel="00B7432E" w:rsidRDefault="00B7432E">
      <w:pPr>
        <w:ind w:left="1440" w:hanging="720"/>
        <w:rPr>
          <w:del w:id="12" w:author="Author"/>
        </w:rPr>
      </w:pPr>
      <w:del w:id="13" w:author="Author">
        <w:r w:rsidDel="00B7432E">
          <w:delText>(c)</w:delText>
        </w:r>
        <w:r w:rsidDel="00B7432E">
          <w:tab/>
          <w:delText xml:space="preserve">Variable Energy Resources outside CAISO Balancing Authority Area Using Own Forecast: Imports from Variable Energy Resources using their own forecast are subject to the Decline Potential Charge to the extent the resource over-forecasts over the month as discussed below.  For each Trading Hour, the CAISO compares the maximum 15-minute FMM Schedule (that is based on the forecast submitted 37.5 minutes prior to flow) to the maximum 15-minute advisory schedule from the Hour-Ahead Scheduling Process (based upon the hourly forecast received 75 minutes prior to flow) and calculates the differences between the two.  These hourly differences are summed over the month. If the maximum advisory schedule exceeds the actual financially binding schedule by the relevant threshold over the course of the month, the Decline Potential Charge applies.  </w:delText>
        </w:r>
      </w:del>
    </w:p>
    <w:p w:rsidR="00B7432E" w:rsidRDefault="00B7432E">
      <w:pPr>
        <w:ind w:left="1440" w:hanging="720"/>
      </w:pPr>
      <w:del w:id="14" w:author="Author">
        <w:r w:rsidDel="00B7432E">
          <w:delText>(d)</w:delText>
        </w:r>
        <w:r w:rsidDel="00B7432E">
          <w:tab/>
          <w:delText>Decline Potential Charge: For any Settlement Interval, the Decline Potential Charge - Imports or Decline Potential Charge - Exports, as the case may be, shall equal the MWh quantity of the import or export not delivered multiplied by the greater of $10/MWh or fifty percent (50%) of the FMM LMP. The Decline Potential Charge - Imports and Decline Potential Charge - Exports will be calculated for each HASP Block Intertie Schedule or VER Self-Schedule that is not delivered, provided that only the Decline Monthly Charge - Imports and Decline Monthly Charge - Exports shall be payable by the Scheduling Coordinator as described in Section 11.31.1.</w:delText>
        </w:r>
      </w:del>
    </w:p>
    <w:p w:rsidR="00B7432E" w:rsidRPr="00B7432E" w:rsidRDefault="00B7432E" w:rsidP="003F56E7">
      <w:pPr>
        <w:rPr>
          <w:b/>
        </w:rPr>
      </w:pPr>
      <w:r>
        <w:rPr>
          <w:b/>
        </w:rPr>
        <w:t>11.31.1</w:t>
      </w:r>
      <w:r>
        <w:rPr>
          <w:b/>
        </w:rPr>
        <w:tab/>
      </w:r>
      <w:ins w:id="15" w:author="Author">
        <w:r>
          <w:rPr>
            <w:b/>
          </w:rPr>
          <w:t xml:space="preserve">Determining the Under/Over Quantity </w:t>
        </w:r>
      </w:ins>
      <w:del w:id="16" w:author="Author">
        <w:r w:rsidDel="00B7432E">
          <w:rPr>
            <w:b/>
          </w:rPr>
          <w:delText xml:space="preserve">Decline Monthly Charge-Imports </w:delText>
        </w:r>
      </w:del>
    </w:p>
    <w:p w:rsidR="00B7432E" w:rsidRDefault="00B7432E" w:rsidP="00B7432E">
      <w:pPr>
        <w:rPr>
          <w:ins w:id="17" w:author="Author"/>
        </w:rPr>
      </w:pPr>
      <w:ins w:id="18" w:author="Author">
        <w:r>
          <w:rPr>
            <w:b/>
          </w:rPr>
          <w:t>11.31.1.1</w:t>
        </w:r>
        <w:r>
          <w:rPr>
            <w:b/>
          </w:rPr>
          <w:tab/>
          <w:t>Under/Over Delivery Quantity for Hourly Block Schedules</w:t>
        </w:r>
      </w:ins>
    </w:p>
    <w:p w:rsidR="00B7432E" w:rsidRDefault="00B7432E" w:rsidP="00B7432E">
      <w:pPr>
        <w:rPr>
          <w:ins w:id="19" w:author="Author"/>
        </w:rPr>
      </w:pPr>
      <w:ins w:id="20" w:author="Author">
        <w:r w:rsidRPr="00B7432E">
          <w:t xml:space="preserve">For Self-Schedule Hourly Blocks for Energy and Ancillary Services and, Economic Hourly Block Bids for Energy and Ancillary Services the Under/Over Delivery Quantity is the absolute value of the difference between the: (1) HASP Block Intertie Schedule; and </w:t>
        </w:r>
        <w:r w:rsidRPr="00B7432E">
          <w:lastRenderedPageBreak/>
          <w:t>(2) final quantity of the Energy profile on the Intertie transaction’s E-Tag.  In the case of an Exceptional Dispatch or other manual Dispatch Instruction, the Under/Over Delivery Quantity is the absolute value of the difference between the: (1) Exceptional Dispatch or manual Dispatch Instruction quantity; and (2) final quantity of the Energy profile on the Intertie transaction’s E-Tag.</w:t>
        </w:r>
      </w:ins>
    </w:p>
    <w:p w:rsidR="00B7432E" w:rsidRDefault="00B7432E" w:rsidP="00B7432E">
      <w:pPr>
        <w:rPr>
          <w:ins w:id="21" w:author="Author"/>
        </w:rPr>
      </w:pPr>
      <w:ins w:id="22" w:author="Author">
        <w:r>
          <w:rPr>
            <w:b/>
          </w:rPr>
          <w:t>11.31.1.2</w:t>
        </w:r>
        <w:r>
          <w:rPr>
            <w:b/>
          </w:rPr>
          <w:tab/>
          <w:t>Under/Over Delivery Quantity for Fifteen-Minute Dispatchable Resources</w:t>
        </w:r>
      </w:ins>
    </w:p>
    <w:p w:rsidR="00B7432E" w:rsidRDefault="00B7432E" w:rsidP="00B7432E">
      <w:pPr>
        <w:rPr>
          <w:ins w:id="23" w:author="Author"/>
        </w:rPr>
      </w:pPr>
      <w:ins w:id="24" w:author="Author">
        <w:r>
          <w:t>For Intertie transactions not addressed in Section 11.31.1.1, the Under/Over Delivery Quantity is the amount by which the HASP Advisory Schedule exceeds the quantity of the transmission profile of the E-Tag as of forty minutes prior to the Operating Hour.  If the transmission profile of the E-Tag as of forty minutes prior to the Operating Hour is greater than or equal to the HASP Advisory Schedule, then there is no Under/Over Delivery Quantity for that Intertie transaction for that FMM interval.</w:t>
        </w:r>
      </w:ins>
    </w:p>
    <w:p w:rsidR="00B7432E" w:rsidRDefault="00B7432E" w:rsidP="00B7432E">
      <w:pPr>
        <w:rPr>
          <w:ins w:id="25" w:author="Author"/>
        </w:rPr>
      </w:pPr>
      <w:ins w:id="26" w:author="Author">
        <w:r>
          <w:t xml:space="preserve">In the case of an Exceptional Dispatch or other manual Dispatch Instruction, the Under/Over Delivery Quantity is the absolute value of the difference between the: (1) Exceptional Dispatch or manual Dispatch Instruction quantity; and (2) final quantity of the Energy </w:t>
        </w:r>
        <w:r>
          <w:lastRenderedPageBreak/>
          <w:t>profile on the Intertie transaction’s E-Tag.</w:t>
        </w:r>
      </w:ins>
    </w:p>
    <w:p w:rsidR="00B7432E" w:rsidRDefault="00B7432E" w:rsidP="00B7432E">
      <w:pPr>
        <w:rPr>
          <w:ins w:id="27" w:author="Author"/>
        </w:rPr>
      </w:pPr>
      <w:ins w:id="28" w:author="Author">
        <w:r>
          <w:rPr>
            <w:b/>
          </w:rPr>
          <w:t>11.31.1.3</w:t>
        </w:r>
        <w:r>
          <w:rPr>
            <w:b/>
          </w:rPr>
          <w:tab/>
          <w:t xml:space="preserve">Exclusions from the Under/Over Delivery Quantity </w:t>
        </w:r>
      </w:ins>
    </w:p>
    <w:p w:rsidR="00B7432E" w:rsidRDefault="00B7432E" w:rsidP="00B7432E">
      <w:pPr>
        <w:rPr>
          <w:ins w:id="29" w:author="Author"/>
        </w:rPr>
      </w:pPr>
      <w:ins w:id="30" w:author="Author">
        <w:r>
          <w:t>The CAISO excludes from the Under/Over Delivery Quantity as calculated under either 11.31.1.1 or 11.31.1.2 any Energy that meets at least one of the following conditions:</w:t>
        </w:r>
      </w:ins>
    </w:p>
    <w:p w:rsidR="00B7432E" w:rsidRDefault="00B7432E">
      <w:pPr>
        <w:ind w:left="1440" w:hanging="720"/>
        <w:rPr>
          <w:ins w:id="31" w:author="Author"/>
        </w:rPr>
        <w:pPrChange w:id="32" w:author="Author">
          <w:pPr/>
        </w:pPrChange>
      </w:pPr>
      <w:ins w:id="33" w:author="Author">
        <w:r>
          <w:t>(a)</w:t>
        </w:r>
        <w:r>
          <w:tab/>
          <w:t>Energy that is not delivered because a Balancing Authority or EIM Transmission Service Provider curtailed the delivery for reliability reasons.  The reliability-based curtailment must be reflected on the transaction’s final E-Tag.</w:t>
        </w:r>
      </w:ins>
    </w:p>
    <w:p w:rsidR="00B7432E" w:rsidRDefault="00B7432E">
      <w:pPr>
        <w:ind w:left="1440" w:hanging="720"/>
        <w:rPr>
          <w:ins w:id="34" w:author="Author"/>
        </w:rPr>
        <w:pPrChange w:id="35" w:author="Author">
          <w:pPr/>
        </w:pPrChange>
      </w:pPr>
      <w:ins w:id="36" w:author="Author">
        <w:r>
          <w:t>(b)</w:t>
        </w:r>
        <w:r>
          <w:tab/>
          <w:t>Energy f that is either delivered or not delivered as part of a valid ETC Self-Schedule or TOR Self-Schedule.</w:t>
        </w:r>
      </w:ins>
    </w:p>
    <w:p w:rsidR="00B7432E" w:rsidRPr="00F11016" w:rsidRDefault="00B7432E">
      <w:pPr>
        <w:ind w:firstLine="720"/>
        <w:rPr>
          <w:ins w:id="37" w:author="Author"/>
        </w:rPr>
        <w:pPrChange w:id="38" w:author="Author">
          <w:pPr/>
        </w:pPrChange>
      </w:pPr>
      <w:ins w:id="39" w:author="Author">
        <w:r>
          <w:t>(c)</w:t>
        </w:r>
        <w:r>
          <w:tab/>
          <w:t>Energy that is either delivered or not delivered from a Dynamic System Resource.</w:t>
        </w:r>
      </w:ins>
    </w:p>
    <w:p w:rsidR="00B7432E" w:rsidDel="00B7432E" w:rsidRDefault="00B7432E" w:rsidP="00B7432E">
      <w:pPr>
        <w:rPr>
          <w:del w:id="40" w:author="Author"/>
        </w:rPr>
      </w:pPr>
      <w:del w:id="41" w:author="Author">
        <w:r w:rsidDel="00B7432E">
          <w:delText>The Decline Monthly Charge – Imports shall be applied to each Scheduling Coordinator on the Settlement Statements issued for the last Trading Day of each Trading Month, and shall be the sum of the Scheduling Coordinator’s Decline Potential Charges – Imports for each Settlement Period during that Trading Month multiplied by a ratio.  The ratio will represent the portion of the Scheduling Coordinator’s declined HASP Block Intertie Schedules for Energy imports or the VER Self-Schedules that exceed during the Trading Month the applicable exemption threshold described in Section 11.31.1 and Section 11.31.2.</w:delText>
        </w:r>
      </w:del>
    </w:p>
    <w:p w:rsidR="00B7432E" w:rsidDel="00B7432E" w:rsidRDefault="00B7432E" w:rsidP="00B7432E">
      <w:pPr>
        <w:ind w:firstLine="720"/>
        <w:rPr>
          <w:del w:id="42" w:author="Author"/>
        </w:rPr>
      </w:pPr>
      <w:del w:id="43" w:author="Author">
        <w:r w:rsidDel="00B7432E">
          <w:delText>(a)</w:delText>
        </w:r>
        <w:r w:rsidDel="00B7432E">
          <w:tab/>
          <w:delText>The ratio will be calculated as follows:</w:delText>
        </w:r>
      </w:del>
    </w:p>
    <w:p w:rsidR="00B7432E" w:rsidDel="00B7432E" w:rsidRDefault="00B7432E" w:rsidP="00B7432E">
      <w:pPr>
        <w:ind w:left="2160" w:hanging="720"/>
        <w:rPr>
          <w:del w:id="44" w:author="Author"/>
        </w:rPr>
      </w:pPr>
      <w:del w:id="45" w:author="Author">
        <w:r w:rsidDel="00B7432E">
          <w:delText>(i)</w:delText>
        </w:r>
        <w:r w:rsidDel="00B7432E">
          <w:tab/>
          <w:delText>the Scheduling Coordinator’s total MWh quantity of HASP Block Intertie Schedules for Energy imports that were not delivered during that Trading Month minus the applicable exemption threshold, divided by</w:delText>
        </w:r>
      </w:del>
    </w:p>
    <w:p w:rsidR="00B7432E" w:rsidDel="00B7432E" w:rsidRDefault="00B7432E" w:rsidP="00B7432E">
      <w:pPr>
        <w:ind w:left="2160" w:hanging="720"/>
        <w:rPr>
          <w:del w:id="46" w:author="Author"/>
        </w:rPr>
      </w:pPr>
      <w:del w:id="47" w:author="Author">
        <w:r w:rsidDel="00B7432E">
          <w:delText>(ii)</w:delText>
        </w:r>
        <w:r w:rsidDel="00B7432E">
          <w:tab/>
          <w:delText>the Scheduling Coordinator’s total MWh quantity of HASP Block Intertie Schedules for Energy imports that were not delivered during the Trading Month.</w:delText>
        </w:r>
      </w:del>
    </w:p>
    <w:p w:rsidR="00B7432E" w:rsidDel="00B7432E" w:rsidRDefault="00B7432E" w:rsidP="00B7432E">
      <w:pPr>
        <w:ind w:firstLine="720"/>
        <w:rPr>
          <w:del w:id="48" w:author="Author"/>
        </w:rPr>
      </w:pPr>
      <w:del w:id="49" w:author="Author">
        <w:r w:rsidDel="00B7432E">
          <w:delText>(b)</w:delText>
        </w:r>
        <w:r w:rsidDel="00B7432E">
          <w:tab/>
          <w:delText>The applicable exemption threshold is the greater of the following:</w:delText>
        </w:r>
      </w:del>
    </w:p>
    <w:p w:rsidR="00B7432E" w:rsidDel="00B7432E" w:rsidRDefault="00B7432E" w:rsidP="00B7432E">
      <w:pPr>
        <w:ind w:left="720" w:firstLine="720"/>
        <w:rPr>
          <w:del w:id="50" w:author="Author"/>
        </w:rPr>
      </w:pPr>
      <w:del w:id="51" w:author="Author">
        <w:r w:rsidDel="00B7432E">
          <w:delText>(i)</w:delText>
        </w:r>
        <w:r w:rsidDel="00B7432E">
          <w:tab/>
          <w:delText>the Decline Threshold Quantity – Imports/Exports; or</w:delText>
        </w:r>
      </w:del>
    </w:p>
    <w:p w:rsidR="00B7432E" w:rsidDel="00B7432E" w:rsidRDefault="00B7432E" w:rsidP="00B7432E">
      <w:pPr>
        <w:ind w:left="2160" w:hanging="720"/>
        <w:rPr>
          <w:del w:id="52" w:author="Author"/>
        </w:rPr>
      </w:pPr>
      <w:del w:id="53" w:author="Author">
        <w:r w:rsidDel="00B7432E">
          <w:delText>(ii)</w:delText>
        </w:r>
        <w:r w:rsidDel="00B7432E">
          <w:tab/>
          <w:delText>the total MWh quantity of HASP Block Intertie Schedules for Energy imports during the Trading Month multiplied by the Scheduling Coordinator’s Decline Threshold Percentage – Imports/Exports.</w:delText>
        </w:r>
      </w:del>
    </w:p>
    <w:p w:rsidR="00B7432E" w:rsidDel="00B7432E" w:rsidRDefault="00B7432E" w:rsidP="00B7432E">
      <w:pPr>
        <w:rPr>
          <w:del w:id="54" w:author="Author"/>
        </w:rPr>
      </w:pPr>
      <w:del w:id="55" w:author="Author">
        <w:r w:rsidDel="00B7432E">
          <w:delText>Notwithstanding the foregoing, the Decline Monthly Charge – Imports shall equal zero if either:</w:delText>
        </w:r>
      </w:del>
    </w:p>
    <w:p w:rsidR="00B7432E" w:rsidDel="00B7432E" w:rsidRDefault="00B7432E" w:rsidP="00B7432E">
      <w:pPr>
        <w:ind w:left="1440" w:hanging="720"/>
        <w:rPr>
          <w:del w:id="56" w:author="Author"/>
        </w:rPr>
      </w:pPr>
      <w:del w:id="57" w:author="Author">
        <w:r w:rsidDel="00B7432E">
          <w:delText>a)</w:delText>
        </w:r>
        <w:r w:rsidDel="00B7432E">
          <w:tab/>
          <w:delText>The percentage of the MWh quantity of HASP Block Intertie Schedules for Energy imports that the Scheduling Coordinator did not deliver during the Trading Month is less than the Decline Threshold Percentage – Imports/Exports; or</w:delText>
        </w:r>
      </w:del>
    </w:p>
    <w:p w:rsidR="00B7432E" w:rsidDel="00B7432E" w:rsidRDefault="00B7432E" w:rsidP="00B7432E">
      <w:pPr>
        <w:ind w:left="1440" w:hanging="720"/>
        <w:rPr>
          <w:del w:id="58" w:author="Author"/>
        </w:rPr>
      </w:pPr>
      <w:del w:id="59" w:author="Author">
        <w:r w:rsidDel="00B7432E">
          <w:delText>b)</w:delText>
        </w:r>
        <w:r w:rsidDel="00B7432E">
          <w:tab/>
          <w:delText>The total MWh quantity of HASP Block Intertie Schedules for Energy imports that the Scheduling Coordinator did not deliver in the applicable Trading Month is less than the Decline Threshold Quantity – Imports/Exports.</w:delText>
        </w:r>
      </w:del>
    </w:p>
    <w:p w:rsidR="00B7432E" w:rsidRDefault="00B7432E" w:rsidP="003F56E7">
      <w:r>
        <w:rPr>
          <w:b/>
        </w:rPr>
        <w:t>11.31.2</w:t>
      </w:r>
      <w:r>
        <w:rPr>
          <w:b/>
        </w:rPr>
        <w:tab/>
      </w:r>
      <w:ins w:id="60" w:author="Author">
        <w:r>
          <w:rPr>
            <w:b/>
          </w:rPr>
          <w:t xml:space="preserve">Determining the Under/Over Delivery Price </w:t>
        </w:r>
      </w:ins>
      <w:del w:id="61" w:author="Author">
        <w:r w:rsidDel="00B7432E">
          <w:rPr>
            <w:b/>
          </w:rPr>
          <w:delText xml:space="preserve">Decline Monthly Chart-Exports </w:delText>
        </w:r>
      </w:del>
    </w:p>
    <w:p w:rsidR="00B7432E" w:rsidRDefault="00B7432E" w:rsidP="00B7432E">
      <w:pPr>
        <w:rPr>
          <w:ins w:id="62" w:author="Author"/>
        </w:rPr>
      </w:pPr>
      <w:ins w:id="63" w:author="Author">
        <w:r>
          <w:t xml:space="preserve">If a Scheduling Coordinator accepts an award at an Intertie and fails to deliver the awarded Energy, then the Under/Over Delivery Price is the greater of: (a) 75% of the LMP in the corresponding FMM interval at the intertie where the resource was scheduled; (b) </w:t>
        </w:r>
        <w:r>
          <w:lastRenderedPageBreak/>
          <w:t>75% of the highest LMP among the three RTD intervals corresponding to the FMM interval at the intertie where the resource was scheduled; or (c) $10.00.</w:t>
        </w:r>
      </w:ins>
    </w:p>
    <w:p w:rsidR="00B7432E" w:rsidRDefault="00B7432E" w:rsidP="00B7432E">
      <w:pPr>
        <w:rPr>
          <w:ins w:id="64" w:author="Author"/>
        </w:rPr>
      </w:pPr>
      <w:ins w:id="65" w:author="Author">
        <w:r>
          <w:t>In all other cases, the Under/Over Delivery Price is the greater of: (a) 50% of the LMP in the corresponding FMM interval at the Intertie where the resource was scheduled; (b) 50% of the highest LMP among the three RTD intervals corresponding to the FMM interval at the Intertie where the resource was scheduled; or (c) $10.00.</w:t>
        </w:r>
      </w:ins>
    </w:p>
    <w:p w:rsidR="00B7432E" w:rsidDel="00B7432E" w:rsidRDefault="00B7432E" w:rsidP="00B7432E">
      <w:pPr>
        <w:rPr>
          <w:del w:id="66" w:author="Author"/>
        </w:rPr>
      </w:pPr>
      <w:del w:id="67" w:author="Author">
        <w:r w:rsidDel="00B7432E">
          <w:delText>The Decline Monthly Charge – Exports shall be applied to each Scheduling Coordinator on the Settlement Statements issued for the last Trading Day of each Trading Month, and shall be the sum of the Scheduling Coordinator’s Decline Potential Charges – Exports for each Settlement Interval during that Trading Month multiplied by a ratio.  The ratio will represent the portion of the Scheduling Coordinator’s declined HASP Block Intertie Schedules for Energy exports that exceed the applicable exemption threshold during the Trading Month.</w:delText>
        </w:r>
      </w:del>
    </w:p>
    <w:p w:rsidR="00B7432E" w:rsidDel="00B7432E" w:rsidRDefault="00B7432E" w:rsidP="00B7432E">
      <w:pPr>
        <w:ind w:firstLine="720"/>
        <w:rPr>
          <w:del w:id="68" w:author="Author"/>
        </w:rPr>
      </w:pPr>
      <w:del w:id="69" w:author="Author">
        <w:r w:rsidDel="00B7432E">
          <w:delText>(a)</w:delText>
        </w:r>
        <w:r w:rsidDel="00B7432E">
          <w:tab/>
          <w:delText>The ratio will be calculated as follows:</w:delText>
        </w:r>
      </w:del>
    </w:p>
    <w:p w:rsidR="00B7432E" w:rsidDel="00B7432E" w:rsidRDefault="00B7432E" w:rsidP="00B7432E">
      <w:pPr>
        <w:ind w:left="2160" w:hanging="720"/>
        <w:rPr>
          <w:del w:id="70" w:author="Author"/>
        </w:rPr>
      </w:pPr>
      <w:del w:id="71" w:author="Author">
        <w:r w:rsidDel="00B7432E">
          <w:delText>(i)</w:delText>
        </w:r>
        <w:r w:rsidDel="00B7432E">
          <w:tab/>
          <w:delText>the Scheduling Coordinator’s total MWh quantity of HASP Block Intertie Schedules for Energy exports that were not delivered during that Trading Month minus the applicable exemption threshold, divided by</w:delText>
        </w:r>
      </w:del>
    </w:p>
    <w:p w:rsidR="00B7432E" w:rsidDel="00B7432E" w:rsidRDefault="00B7432E" w:rsidP="00B7432E">
      <w:pPr>
        <w:ind w:left="2160" w:hanging="720"/>
        <w:rPr>
          <w:del w:id="72" w:author="Author"/>
        </w:rPr>
      </w:pPr>
      <w:del w:id="73" w:author="Author">
        <w:r w:rsidDel="00B7432E">
          <w:delText>(ii)</w:delText>
        </w:r>
        <w:r w:rsidDel="00B7432E">
          <w:tab/>
          <w:delText>the Scheduling Coordinator’s total MWh quantity of HASP Block Intertie Schedules for Energy exports that were not delivered during the Trading Month.</w:delText>
        </w:r>
      </w:del>
    </w:p>
    <w:p w:rsidR="00B7432E" w:rsidDel="00B7432E" w:rsidRDefault="00B7432E" w:rsidP="00B7432E">
      <w:pPr>
        <w:ind w:firstLine="720"/>
        <w:rPr>
          <w:del w:id="74" w:author="Author"/>
        </w:rPr>
      </w:pPr>
      <w:del w:id="75" w:author="Author">
        <w:r w:rsidDel="00B7432E">
          <w:delText>(b)</w:delText>
        </w:r>
        <w:r w:rsidDel="00B7432E">
          <w:tab/>
          <w:delText>The applicable exemption threshold is the greater of the following:</w:delText>
        </w:r>
      </w:del>
    </w:p>
    <w:p w:rsidR="00B7432E" w:rsidDel="00B7432E" w:rsidRDefault="00B7432E" w:rsidP="00B7432E">
      <w:pPr>
        <w:ind w:left="720" w:firstLine="720"/>
        <w:rPr>
          <w:del w:id="76" w:author="Author"/>
        </w:rPr>
      </w:pPr>
      <w:del w:id="77" w:author="Author">
        <w:r w:rsidDel="00B7432E">
          <w:delText>(i)</w:delText>
        </w:r>
        <w:r w:rsidDel="00B7432E">
          <w:tab/>
          <w:delText>the Decline Threshold Quantity – Imports/Exports; or</w:delText>
        </w:r>
      </w:del>
    </w:p>
    <w:p w:rsidR="00B7432E" w:rsidDel="00B7432E" w:rsidRDefault="00B7432E" w:rsidP="00B7432E">
      <w:pPr>
        <w:ind w:left="2160" w:hanging="720"/>
        <w:rPr>
          <w:del w:id="78" w:author="Author"/>
        </w:rPr>
      </w:pPr>
      <w:del w:id="79" w:author="Author">
        <w:r w:rsidDel="00B7432E">
          <w:delText>(ii)</w:delText>
        </w:r>
        <w:r w:rsidDel="00B7432E">
          <w:tab/>
          <w:delText>the total MWh quantity of HASP Block Intertie Schedules for Energy exports during the Trading Month multiplied by the Scheduling Coordinator’s Decline Threshold Percentage – Imports/Exports.</w:delText>
        </w:r>
      </w:del>
    </w:p>
    <w:p w:rsidR="00B7432E" w:rsidDel="00B7432E" w:rsidRDefault="00B7432E" w:rsidP="00B7432E">
      <w:pPr>
        <w:rPr>
          <w:del w:id="80" w:author="Author"/>
        </w:rPr>
      </w:pPr>
      <w:del w:id="81" w:author="Author">
        <w:r w:rsidDel="00B7432E">
          <w:delText>Notwithstanding the foregoing, the Decline Monthly Charge – Exports shall equal zero if either:</w:delText>
        </w:r>
      </w:del>
    </w:p>
    <w:p w:rsidR="00B7432E" w:rsidDel="00B7432E" w:rsidRDefault="00B7432E" w:rsidP="00B7432E">
      <w:pPr>
        <w:ind w:left="1440" w:hanging="720"/>
        <w:rPr>
          <w:del w:id="82" w:author="Author"/>
        </w:rPr>
      </w:pPr>
      <w:del w:id="83" w:author="Author">
        <w:r w:rsidDel="00B7432E">
          <w:delText>a)</w:delText>
        </w:r>
        <w:r w:rsidDel="00B7432E">
          <w:tab/>
          <w:delText>The percentage of the MWh quantity of HASP Block Intertie Schedules for Energy exports that the Scheduling Coordinator did not deliver during the Trading Month is less than the Decline Threshold Percentage – Imports/Exports; or</w:delText>
        </w:r>
      </w:del>
    </w:p>
    <w:p w:rsidR="00B7432E" w:rsidDel="00B7432E" w:rsidRDefault="00B7432E" w:rsidP="00B7432E">
      <w:pPr>
        <w:ind w:left="1440" w:hanging="720"/>
        <w:rPr>
          <w:del w:id="84" w:author="Author"/>
        </w:rPr>
      </w:pPr>
      <w:del w:id="85" w:author="Author">
        <w:r w:rsidDel="00B7432E">
          <w:delText>b)</w:delText>
        </w:r>
        <w:r w:rsidDel="00B7432E">
          <w:tab/>
          <w:delText>The total MWh quantity of HASP Block Intertie Schedules for Energy exports that the Scheduling Coordinator did not deliver in the applicable Trading Month is less than the Decline Threshold Quantity – Imports/Exports.</w:delText>
        </w:r>
      </w:del>
    </w:p>
    <w:p w:rsidR="00B7432E" w:rsidRDefault="00B7432E" w:rsidP="003F56E7">
      <w:r>
        <w:rPr>
          <w:b/>
        </w:rPr>
        <w:t>11.31.3</w:t>
      </w:r>
      <w:r>
        <w:rPr>
          <w:b/>
        </w:rPr>
        <w:tab/>
        <w:t xml:space="preserve">Allocation of </w:t>
      </w:r>
      <w:ins w:id="86" w:author="Author">
        <w:r w:rsidR="00F11016">
          <w:rPr>
            <w:b/>
          </w:rPr>
          <w:t xml:space="preserve">Under/Over Delivery </w:t>
        </w:r>
      </w:ins>
      <w:del w:id="87" w:author="Author">
        <w:r w:rsidDel="00F11016">
          <w:rPr>
            <w:b/>
          </w:rPr>
          <w:delText xml:space="preserve">Import/Export Decline Monthly </w:delText>
        </w:r>
      </w:del>
      <w:r w:rsidR="00F11016">
        <w:rPr>
          <w:b/>
        </w:rPr>
        <w:t xml:space="preserve">Charges </w:t>
      </w:r>
    </w:p>
    <w:p w:rsidR="00F11016" w:rsidRDefault="00F11016" w:rsidP="00B7432E">
      <w:pPr>
        <w:rPr>
          <w:ins w:id="88" w:author="Author"/>
        </w:rPr>
      </w:pPr>
      <w:ins w:id="89" w:author="Author">
        <w:r w:rsidRPr="00F11016">
          <w:t xml:space="preserve">For any Trading Day on which the CAISO assesses an Under/Over Delivery Charge, each Scheduling Coordinator receives a credit on its Settlement Statement for its share of the total Under/Over Delivery Charges collected for that day.  The CAISO distributes the total charges collected pro rata based on a Scheduling Coordinator’s Measured CAISO Demand on that day as a percent of total Measured CAISO Demand for the CAISO Balancing Authority Area on that day. Both the numerator and denominator of the pro rata calculation exclude demand served by ETCs and TORs. </w:t>
        </w:r>
      </w:ins>
    </w:p>
    <w:p w:rsidR="00B7432E" w:rsidRDefault="00B7432E" w:rsidP="00B7432E">
      <w:pPr>
        <w:rPr>
          <w:ins w:id="90" w:author="Author"/>
        </w:rPr>
      </w:pPr>
      <w:del w:id="91" w:author="Author">
        <w:r w:rsidRPr="00B7432E" w:rsidDel="00F11016">
          <w:delText>On the Settlement Statements issued for the last Trading Day of the applicable Trading Month, each Scheduling Coordinator shall receive a credit for its share of the total of all Decline Monthly Charges – Imports and Decline Monthly Charges – Exports assessed to Scheduling Coordinators for the applicable Trading Month.  The credits shall be allocated according to the proportion of each Scheduling Coordinator’s Measured CAISO Demand to total Measured CAISO Demand for the CAISO Balancing Authority Area during the Trading Month.</w:delText>
        </w:r>
      </w:del>
    </w:p>
    <w:p w:rsidR="00F11016" w:rsidRPr="00F11016" w:rsidRDefault="00F11016" w:rsidP="00F11016">
      <w:pPr>
        <w:rPr>
          <w:b/>
        </w:rPr>
      </w:pPr>
      <w:r w:rsidRPr="00F11016">
        <w:rPr>
          <w:b/>
        </w:rPr>
        <w:lastRenderedPageBreak/>
        <w:t>11.32</w:t>
      </w:r>
      <w:r w:rsidRPr="00F11016">
        <w:rPr>
          <w:b/>
        </w:rPr>
        <w:tab/>
        <w:t xml:space="preserve">Measures to Address Intertie Scheduling Practices </w:t>
      </w:r>
    </w:p>
    <w:p w:rsidR="00F11016" w:rsidRDefault="00F11016" w:rsidP="00F11016">
      <w:r>
        <w:t>The CAISO will take the following actions regarding Schedules that clear the Day-Ahead Market at the Interties and that are wholly or partially reversed through a FMM Schedule:</w:t>
      </w:r>
    </w:p>
    <w:p w:rsidR="00F11016" w:rsidRDefault="00F11016" w:rsidP="00F11016">
      <w:pPr>
        <w:ind w:left="1440" w:hanging="720"/>
      </w:pPr>
      <w:r>
        <w:t>(i)</w:t>
      </w:r>
      <w:r>
        <w:tab/>
        <w:t xml:space="preserve">The CAISO will charge the Scheduling Coordinator the positive difference between the Day-Ahead Market price and the FMM LMP applicable to any imports that clear the Day-Ahead Market and are reduced through a Bid to the RTM if the Scheduling Coordinator either: (a) fails to submit an E-Tag or E-Tags consistent with the Scheduling Coordinator’s Day-Ahead Schedule and WECC scheduling criteria; or (b) withdraws the E-Tag or E-Tags prior to </w:t>
      </w:r>
      <w:del w:id="92" w:author="Author">
        <w:r w:rsidDel="00F11016">
          <w:delText>forty-five (45) minutes before the Trading Hour</w:delText>
        </w:r>
      </w:del>
      <w:ins w:id="93" w:author="Author">
        <w:r>
          <w:t>the CAISO’s publication of HASP results on the CAISO’s secure communication system</w:t>
        </w:r>
      </w:ins>
      <w:r>
        <w:t>.</w:t>
      </w:r>
    </w:p>
    <w:p w:rsidR="00F11016" w:rsidRDefault="00F11016" w:rsidP="00F11016">
      <w:pPr>
        <w:ind w:left="1440" w:hanging="720"/>
      </w:pPr>
      <w:r>
        <w:t>(ii)</w:t>
      </w:r>
      <w:r>
        <w:tab/>
        <w:t xml:space="preserve">The CAISO will charge the Scheduling Coordinator the positive difference between the FMM LMP and the Day-Ahead Market LMP applicable to any exports that clear the Day-Ahead Market and are reduced </w:t>
      </w:r>
      <w:r>
        <w:lastRenderedPageBreak/>
        <w:t>through a Bid to the RTM if the Scheduling Coordinator either: (a) fails to submit an E-Tag or E-Tags consistent with the Scheduling Coordinator’s Day-Ahead Schedule and WECC scheduling criteria; or (b) withdraws the E-Tag or E-Tags prior to forty-five (45) minutes before the Trading Hour.</w:t>
      </w:r>
    </w:p>
    <w:p w:rsidR="00F11016" w:rsidRDefault="00F11016" w:rsidP="00F11016">
      <w:pPr>
        <w:ind w:left="1440" w:hanging="720"/>
      </w:pPr>
      <w:r>
        <w:t>(iii)</w:t>
      </w:r>
      <w:r>
        <w:tab/>
        <w:t xml:space="preserve">If a Scheduling Coordinator reduces a Day-Ahead import or export Schedule through a Bid to the RTM and submits Schedules on behalf of, or is, a CRR Holder, then the reduction to the import or export may be treated as a Virtual Award for purposes of adjusting CRR Revenue as further set forth in Section 11.2.4.6.  </w:t>
      </w:r>
    </w:p>
    <w:p w:rsidR="00F11016" w:rsidRDefault="00F11016" w:rsidP="00F11016">
      <w:pPr>
        <w:ind w:left="1440" w:hanging="720"/>
      </w:pPr>
      <w:r>
        <w:t>(iv)</w:t>
      </w:r>
      <w:r>
        <w:tab/>
        <w:t xml:space="preserve">For any import Schedule that clears the Day-Ahead Market which a Scheduling Coordinator reduces through a Bid to the RTM, such reduced quantities will be subject to the allocation of Net RTM Bid Cost Uplift as set forth in Section 11.8.6.6. </w:t>
      </w:r>
    </w:p>
    <w:p w:rsidR="00F11016" w:rsidRDefault="00F11016" w:rsidP="00F11016">
      <w:pPr>
        <w:ind w:left="1440" w:hanging="720"/>
      </w:pPr>
      <w:r>
        <w:t>(v)</w:t>
      </w:r>
      <w:r>
        <w:tab/>
        <w:t xml:space="preserve">The provisions of this Section 11.32 will not apply to Schedules that clear the Day-Ahead Market at the </w:t>
      </w:r>
      <w:r>
        <w:lastRenderedPageBreak/>
        <w:t>Scheduling Points and that a Scheduling Coordinator wholly or partially reverses through a Bid to the RTM to the extent such Schedules are valid and balanced ETC, TOR, or Converted Rights Self-Schedules in the Day-Ahead Market.</w:t>
      </w:r>
    </w:p>
    <w:p w:rsidR="00B7432E" w:rsidRPr="00B7432E" w:rsidRDefault="00B7432E" w:rsidP="003F56E7"/>
    <w:p w:rsidR="001745E2" w:rsidRPr="001745E2" w:rsidRDefault="001745E2" w:rsidP="001745E2">
      <w:pPr>
        <w:jc w:val="center"/>
        <w:rPr>
          <w:b/>
        </w:rPr>
      </w:pPr>
      <w:r>
        <w:rPr>
          <w:b/>
        </w:rPr>
        <w:t xml:space="preserve">* * * * * </w:t>
      </w:r>
    </w:p>
    <w:p w:rsidR="001745E2" w:rsidRDefault="001745E2" w:rsidP="003F56E7">
      <w:pPr>
        <w:rPr>
          <w:b/>
        </w:rPr>
      </w:pPr>
    </w:p>
    <w:p w:rsidR="003F56E7" w:rsidRPr="003F56E7" w:rsidRDefault="003F56E7" w:rsidP="003F56E7">
      <w:pPr>
        <w:rPr>
          <w:b/>
        </w:rPr>
      </w:pPr>
      <w:r w:rsidRPr="003F56E7">
        <w:rPr>
          <w:b/>
        </w:rPr>
        <w:t>30.5.7</w:t>
      </w:r>
      <w:r w:rsidRPr="003F56E7">
        <w:rPr>
          <w:b/>
        </w:rPr>
        <w:tab/>
        <w:t>E-Tag Rules and Treatment of Intertie Schedules</w:t>
      </w:r>
    </w:p>
    <w:p w:rsidR="00083A3D" w:rsidRDefault="003F56E7" w:rsidP="003F56E7">
      <w:r>
        <w:t>In addition to complying with all generally applicable E-Tagging requirements, Scheduling Coordinators must submit their E-</w:t>
      </w:r>
      <w:del w:id="94" w:author="Author">
        <w:r w:rsidDel="001745E2">
          <w:delText>t</w:delText>
        </w:r>
      </w:del>
      <w:ins w:id="95" w:author="Author">
        <w:r w:rsidR="001745E2">
          <w:t>T</w:t>
        </w:r>
      </w:ins>
      <w:r>
        <w:t>ags consistent with the requirements specified in this Section 30.5.7.  If a Scheduling Coordinator receives an intra-hour Schedule change, then the Scheduling Coordinator must, by twenty minutes before the start of the FMM interval to which the Schedule change applies, ensure that an updated energy profile reflects the change.  Absent extenuating circumstances, the CAISO automatically updates Energy profiles on E-</w:t>
      </w:r>
      <w:del w:id="96" w:author="Author">
        <w:r w:rsidDel="001745E2">
          <w:delText>t</w:delText>
        </w:r>
      </w:del>
      <w:ins w:id="97" w:author="Author">
        <w:r w:rsidR="001745E2">
          <w:t>T</w:t>
        </w:r>
      </w:ins>
      <w:r>
        <w:t xml:space="preserve">ags for Energy Schedules that change from HASP to the FMM within a Trading Hour.  In performing this service for a Scheduling Coordinator, the CAISO does </w:t>
      </w:r>
      <w:r>
        <w:lastRenderedPageBreak/>
        <w:t>not assume any responsibility for compliance with any E-</w:t>
      </w:r>
      <w:del w:id="98" w:author="Author">
        <w:r w:rsidDel="001745E2">
          <w:delText>t</w:delText>
        </w:r>
      </w:del>
      <w:ins w:id="99" w:author="Author">
        <w:r w:rsidR="001745E2">
          <w:t>T</w:t>
        </w:r>
      </w:ins>
      <w:r>
        <w:t xml:space="preserve">ag requirements or obligations to which the Scheduling Coordinator is subject.  The changed energy profile will apply for the balance of the operating hour unless it is subsequently changed by a further updated energy profile.  </w:t>
      </w:r>
    </w:p>
    <w:p w:rsidR="003F56E7" w:rsidRPr="003F56E7" w:rsidRDefault="003F56E7" w:rsidP="003F56E7">
      <w:pPr>
        <w:rPr>
          <w:b/>
        </w:rPr>
      </w:pPr>
      <w:r w:rsidRPr="003F56E7">
        <w:rPr>
          <w:b/>
        </w:rPr>
        <w:t>30.5.7.1</w:t>
      </w:r>
      <w:r w:rsidRPr="003F56E7">
        <w:rPr>
          <w:b/>
        </w:rPr>
        <w:tab/>
        <w:t>Self-Scheduled Hourly Blocks</w:t>
      </w:r>
    </w:p>
    <w:p w:rsidR="001745E2" w:rsidRDefault="001745E2" w:rsidP="003F56E7">
      <w:pPr>
        <w:rPr>
          <w:ins w:id="100" w:author="Author"/>
        </w:rPr>
      </w:pPr>
      <w:ins w:id="101" w:author="Author">
        <w:r w:rsidRPr="00E11960">
          <w:t>By forty minutes prior to the applicable Trading Hour, the Scheduling Coordinator must submit</w:t>
        </w:r>
        <w:r>
          <w:t xml:space="preserve"> an </w:t>
        </w:r>
        <w:r w:rsidRPr="00E11960">
          <w:t xml:space="preserve">E-Tag </w:t>
        </w:r>
        <w:r>
          <w:t xml:space="preserve">(or set of E-Tags) that passes CAISO E-Tag validation procedures and that supports the </w:t>
        </w:r>
        <w:r w:rsidRPr="00E11960">
          <w:t>Self-Scheduled Hourly Block</w:t>
        </w:r>
        <w:r>
          <w:t xml:space="preserve">. </w:t>
        </w:r>
      </w:ins>
    </w:p>
    <w:p w:rsidR="001745E2" w:rsidRDefault="001745E2" w:rsidP="003F56E7">
      <w:pPr>
        <w:rPr>
          <w:ins w:id="102" w:author="Author"/>
        </w:rPr>
      </w:pPr>
      <w:ins w:id="103" w:author="Author">
        <w:r>
          <w:t xml:space="preserve">The transmission profile of the E-Tag at </w:t>
        </w:r>
        <w:r w:rsidRPr="00E11960">
          <w:t>forty minutes prior to the applicable Trading Hour</w:t>
        </w:r>
        <w:r>
          <w:t xml:space="preserve"> must be equal to the </w:t>
        </w:r>
        <w:r w:rsidRPr="00744BA7">
          <w:t>Self-Scheduled Hourly Block</w:t>
        </w:r>
        <w:r>
          <w:t xml:space="preserve">.  </w:t>
        </w:r>
        <w:r w:rsidRPr="00AE4ECB">
          <w:t xml:space="preserve"> </w:t>
        </w:r>
        <w:r>
          <w:t>I</w:t>
        </w:r>
        <w:r w:rsidRPr="00A13F07">
          <w:t xml:space="preserve">f the Scheduling Coordinator </w:t>
        </w:r>
        <w:r>
          <w:t>has</w:t>
        </w:r>
        <w:r w:rsidRPr="00A13F07">
          <w:t xml:space="preserve"> a transmission profile </w:t>
        </w:r>
        <w:r>
          <w:t xml:space="preserve">less than </w:t>
        </w:r>
        <w:r w:rsidRPr="00A13F07">
          <w:t xml:space="preserve">its advisory Energy schedule, then the CAISO will limit the schedule for Energy in the FMM so that it does not exceed </w:t>
        </w:r>
        <w:r>
          <w:t>the quantity of</w:t>
        </w:r>
        <w:r w:rsidRPr="00A13F07">
          <w:t xml:space="preserve"> the transmission profile.  </w:t>
        </w:r>
      </w:ins>
    </w:p>
    <w:p w:rsidR="001745E2" w:rsidRDefault="001745E2" w:rsidP="003F56E7">
      <w:pPr>
        <w:rPr>
          <w:ins w:id="104" w:author="Author"/>
        </w:rPr>
      </w:pPr>
      <w:ins w:id="105" w:author="Author">
        <w:r>
          <w:t xml:space="preserve">The Scheduling Coordinator may revise the Energy profile up to twenty minutes </w:t>
        </w:r>
        <w:r w:rsidRPr="00744BA7">
          <w:t>prior to the applicable Trading Hour</w:t>
        </w:r>
        <w:r>
          <w:t xml:space="preserve"> but</w:t>
        </w:r>
        <w:r w:rsidRPr="00AE4ECB">
          <w:t xml:space="preserve"> </w:t>
        </w:r>
        <w:r>
          <w:t xml:space="preserve">the quantity of the Energy profile must </w:t>
        </w:r>
        <w:r w:rsidRPr="00D55C25">
          <w:t xml:space="preserve">be equal to the </w:t>
        </w:r>
        <w:r>
          <w:t xml:space="preserve">quantity of the </w:t>
        </w:r>
        <w:r w:rsidRPr="00D55C25">
          <w:t>Self-Scheduled Hourly Block</w:t>
        </w:r>
        <w:r>
          <w:t xml:space="preserve"> by twenty minutes prior to the applicable </w:t>
        </w:r>
        <w:r>
          <w:lastRenderedPageBreak/>
          <w:t>Trading Hour</w:t>
        </w:r>
        <w:r w:rsidRPr="00D55C25">
          <w:t>.</w:t>
        </w:r>
        <w:r>
          <w:t xml:space="preserve">  T</w:t>
        </w:r>
        <w:r w:rsidRPr="00744BA7">
          <w:t>he CAISO may modify the Energy profile due to Reliability related curtailments.</w:t>
        </w:r>
      </w:ins>
    </w:p>
    <w:p w:rsidR="003F56E7" w:rsidRDefault="001745E2" w:rsidP="003F56E7">
      <w:ins w:id="106" w:author="Author">
        <w:r w:rsidRPr="00B83F9C">
          <w:t>If the Scheduling Coordinator fails to submit a</w:t>
        </w:r>
        <w:r>
          <w:t xml:space="preserve"> valid</w:t>
        </w:r>
        <w:del w:id="107" w:author="Author">
          <w:r w:rsidRPr="00B83F9C" w:rsidDel="001F7AAF">
            <w:delText>n</w:delText>
          </w:r>
        </w:del>
        <w:r w:rsidRPr="00B83F9C">
          <w:t xml:space="preserve"> E-Tag consistent with these </w:t>
        </w:r>
        <w:r>
          <w:t>deadlines</w:t>
        </w:r>
        <w:r w:rsidRPr="00B83F9C">
          <w:t>, then</w:t>
        </w:r>
        <w:r>
          <w:t xml:space="preserve"> the CAISO will set the</w:t>
        </w:r>
        <w:r w:rsidRPr="00B83F9C">
          <w:t xml:space="preserve"> MW quantity of t</w:t>
        </w:r>
        <w:r>
          <w:t xml:space="preserve">he FMM Schedule associated with the Self-Scheduled Hourly Block to zero for </w:t>
        </w:r>
        <w:r w:rsidRPr="00B83F9C">
          <w:t>each FMM interval of the hour.</w:t>
        </w:r>
        <w:r>
          <w:t xml:space="preserve"> </w:t>
        </w:r>
      </w:ins>
      <w:del w:id="108" w:author="Author">
        <w:r w:rsidR="003F56E7" w:rsidDel="001745E2">
          <w:delText>By twenty minutes prior to the applicable Trading Hour, the Scheduling Coordinator must submit an E-Tag in support of Self-Scheduled Hourly Blocks.  The transmission profile must be greater than or equal to the Energy profile, and the Energy profile must equal the Self-Scheduled Hourly Block.  The CAISO may modify the Energy profile due to Reliability related curtailments.</w:delText>
        </w:r>
      </w:del>
    </w:p>
    <w:p w:rsidR="003F56E7" w:rsidRPr="003F56E7" w:rsidRDefault="003F56E7" w:rsidP="003F56E7">
      <w:pPr>
        <w:rPr>
          <w:b/>
        </w:rPr>
      </w:pPr>
      <w:r w:rsidRPr="003F56E7">
        <w:rPr>
          <w:b/>
        </w:rPr>
        <w:t>30.5.7.2</w:t>
      </w:r>
      <w:r w:rsidRPr="003F56E7">
        <w:rPr>
          <w:b/>
        </w:rPr>
        <w:tab/>
        <w:t>Variable Energy Resource Self-Schedule</w:t>
      </w:r>
    </w:p>
    <w:p w:rsidR="001745E2" w:rsidRDefault="001745E2" w:rsidP="003F56E7">
      <w:pPr>
        <w:rPr>
          <w:ins w:id="109" w:author="Author"/>
        </w:rPr>
      </w:pPr>
      <w:ins w:id="110" w:author="Author">
        <w:r w:rsidRPr="00E11960">
          <w:t>By forty minutes prior to the applicable Trading Hour, the Scheduling Coordinator must submit</w:t>
        </w:r>
        <w:r>
          <w:t xml:space="preserve"> an </w:t>
        </w:r>
        <w:r w:rsidRPr="00E11960">
          <w:t xml:space="preserve">E-Tag </w:t>
        </w:r>
        <w:r>
          <w:t xml:space="preserve">(or set of E-Tags) that passes CAISO E-Tag validation procedures and that supports the </w:t>
        </w:r>
        <w:r w:rsidRPr="00392141">
          <w:t>Variable Energy Resource Self-Schedule</w:t>
        </w:r>
        <w:r>
          <w:t>.</w:t>
        </w:r>
      </w:ins>
    </w:p>
    <w:p w:rsidR="001745E2" w:rsidRDefault="001745E2" w:rsidP="001745E2">
      <w:pPr>
        <w:rPr>
          <w:ins w:id="111" w:author="Author"/>
        </w:rPr>
      </w:pPr>
      <w:ins w:id="112" w:author="Author">
        <w:r>
          <w:t xml:space="preserve">The transmission profile of the E-Tag at </w:t>
        </w:r>
        <w:r w:rsidRPr="00E11960">
          <w:t>forty minutes prior to the applicable Trading Hour</w:t>
        </w:r>
        <w:r>
          <w:t xml:space="preserve"> must be equal to the </w:t>
        </w:r>
        <w:r w:rsidRPr="00392141">
          <w:t>Variable Energy Resource Self-Schedule</w:t>
        </w:r>
        <w:r>
          <w:t>.  I</w:t>
        </w:r>
        <w:r w:rsidRPr="00A13F07">
          <w:t xml:space="preserve">f the Scheduling Coordinator </w:t>
        </w:r>
        <w:r>
          <w:t>has</w:t>
        </w:r>
        <w:r w:rsidRPr="00A13F07">
          <w:t xml:space="preserve"> a transmission profile </w:t>
        </w:r>
        <w:r>
          <w:t xml:space="preserve">less than </w:t>
        </w:r>
        <w:r w:rsidRPr="00A13F07">
          <w:t xml:space="preserve">its advisory Energy schedule, then the CAISO will limit the schedule for Energy in the FMM so that it does not exceed </w:t>
        </w:r>
        <w:r>
          <w:t>the quantity of</w:t>
        </w:r>
        <w:r w:rsidRPr="00A13F07">
          <w:t xml:space="preserve"> the transmission profile.  </w:t>
        </w:r>
      </w:ins>
    </w:p>
    <w:p w:rsidR="001745E2" w:rsidRPr="00744BA7" w:rsidRDefault="001745E2" w:rsidP="001745E2">
      <w:pPr>
        <w:rPr>
          <w:ins w:id="113" w:author="Author"/>
        </w:rPr>
      </w:pPr>
      <w:ins w:id="114" w:author="Author">
        <w:r>
          <w:t xml:space="preserve">The Scheduling Coordinator may revise the Energy profile up to twenty minutes </w:t>
        </w:r>
        <w:r w:rsidRPr="00744BA7">
          <w:t>prior to the applicable Trading Hour</w:t>
        </w:r>
        <w:r>
          <w:t xml:space="preserve"> but</w:t>
        </w:r>
        <w:r w:rsidRPr="00AE4ECB">
          <w:t xml:space="preserve"> </w:t>
        </w:r>
        <w:r>
          <w:t xml:space="preserve">the quantity of the Energy profile must </w:t>
        </w:r>
        <w:r w:rsidRPr="00D55C25">
          <w:t xml:space="preserve">be equal to the </w:t>
        </w:r>
        <w:r>
          <w:t xml:space="preserve">quantity of the </w:t>
        </w:r>
        <w:r w:rsidRPr="00392141">
          <w:t xml:space="preserve">Variable </w:t>
        </w:r>
        <w:r w:rsidRPr="00392141">
          <w:lastRenderedPageBreak/>
          <w:t>Energy Resource Self-Schedule</w:t>
        </w:r>
        <w:r>
          <w:t xml:space="preserve"> by twenty minutes prior to the applicable Trading Hour</w:t>
        </w:r>
        <w:r w:rsidRPr="00D55C25">
          <w:t>.</w:t>
        </w:r>
        <w:r>
          <w:t xml:space="preserve">  T</w:t>
        </w:r>
        <w:r w:rsidRPr="00744BA7">
          <w:t>he CAISO may modify the Energy profile due to Reliability related curtailments.</w:t>
        </w:r>
      </w:ins>
    </w:p>
    <w:p w:rsidR="003F56E7" w:rsidRDefault="001745E2" w:rsidP="003F56E7">
      <w:ins w:id="115" w:author="Author">
        <w:r w:rsidRPr="00B83F9C">
          <w:t>If the Scheduling Coordinator fails to submit a</w:t>
        </w:r>
        <w:r>
          <w:t xml:space="preserve"> valid</w:t>
        </w:r>
        <w:r w:rsidRPr="00B83F9C">
          <w:t xml:space="preserve"> E-Tag consistent with these </w:t>
        </w:r>
        <w:r>
          <w:t>deadlines</w:t>
        </w:r>
        <w:r w:rsidRPr="00B83F9C">
          <w:t>, then</w:t>
        </w:r>
        <w:r>
          <w:t xml:space="preserve"> the CAISO will set the</w:t>
        </w:r>
        <w:r w:rsidRPr="00B83F9C">
          <w:t xml:space="preserve"> MW quantity of t</w:t>
        </w:r>
        <w:r>
          <w:t xml:space="preserve">he FMM Schedule associated with the </w:t>
        </w:r>
        <w:r w:rsidRPr="00392141">
          <w:t>Variable Energy Resource Self-Schedule</w:t>
        </w:r>
        <w:r>
          <w:t xml:space="preserve"> to zero for </w:t>
        </w:r>
        <w:r w:rsidRPr="00B83F9C">
          <w:t>each FMM interval of the hour.</w:t>
        </w:r>
        <w:r>
          <w:t xml:space="preserve"> </w:t>
        </w:r>
      </w:ins>
      <w:del w:id="116" w:author="Author">
        <w:r w:rsidR="003F56E7" w:rsidDel="001745E2">
          <w:delText>By twenty minutes prior to the applicable Trading Hour, the Scheduling Coordinator must submit an E-Tag in support of a Variable Energy Resource Self-Schedule.  The transmission profile must be greater than or equal to the Energy profile, and the Energy profile must equal the Variable Energy Resource Self-Schedule.  The CAISO may modify the Energy profile due to Reliability related curtailments.</w:delText>
        </w:r>
      </w:del>
    </w:p>
    <w:p w:rsidR="003F56E7" w:rsidRPr="003F56E7" w:rsidRDefault="003F56E7" w:rsidP="003F56E7">
      <w:pPr>
        <w:rPr>
          <w:b/>
        </w:rPr>
      </w:pPr>
      <w:r w:rsidRPr="003F56E7">
        <w:rPr>
          <w:b/>
        </w:rPr>
        <w:t>30.5.7.3</w:t>
      </w:r>
      <w:r w:rsidRPr="003F56E7">
        <w:rPr>
          <w:b/>
        </w:rPr>
        <w:tab/>
        <w:t xml:space="preserve">Economic Hourly Bid </w:t>
      </w:r>
    </w:p>
    <w:p w:rsidR="001745E2" w:rsidRPr="00392141" w:rsidRDefault="001745E2" w:rsidP="001745E2">
      <w:pPr>
        <w:rPr>
          <w:ins w:id="117" w:author="Author"/>
        </w:rPr>
      </w:pPr>
      <w:ins w:id="118" w:author="Author">
        <w:r w:rsidRPr="00392141">
          <w:t xml:space="preserve">By forty minutes prior to the applicable Trading Hour, the Scheduling Coordinator must submit an E-Tag (or set of E-Tags) that passes CAISO E-Tag validation procedures and that supports the Economic Hourly Block Bid.  </w:t>
        </w:r>
      </w:ins>
    </w:p>
    <w:p w:rsidR="001745E2" w:rsidRPr="00392141" w:rsidRDefault="001745E2" w:rsidP="001745E2">
      <w:pPr>
        <w:rPr>
          <w:ins w:id="119" w:author="Author"/>
        </w:rPr>
      </w:pPr>
      <w:ins w:id="120" w:author="Author">
        <w:r w:rsidRPr="00392141">
          <w:t xml:space="preserve">The transmission profile of the E-Tag at forty minutes prior to the applicable Trading Hour must be equal to the Economic Hourly Block Bid.  If the Scheduling Coordinator has a transmission profile less than its advisory Energy schedule, then the CAISO will limit the schedule for Energy in the FMM so that it does not exceed the quantity of the transmission profile.  </w:t>
        </w:r>
      </w:ins>
    </w:p>
    <w:p w:rsidR="001745E2" w:rsidRPr="00392141" w:rsidRDefault="001745E2" w:rsidP="001745E2">
      <w:pPr>
        <w:rPr>
          <w:ins w:id="121" w:author="Author"/>
        </w:rPr>
      </w:pPr>
      <w:ins w:id="122" w:author="Author">
        <w:r w:rsidRPr="00392141">
          <w:t xml:space="preserve">The Scheduling Coordinator may revise the Energy profile up to twenty minutes prior to the applicable Trading Hour but the quantity </w:t>
        </w:r>
        <w:r w:rsidRPr="00392141">
          <w:lastRenderedPageBreak/>
          <w:t>of the Energy profile must be equal to the quantity of the Economic Hourly Block Bid by twenty minutes prior to the applicable Trading Hour.  The CAISO may modify the Energy profile due to Reliability related curtailments.</w:t>
        </w:r>
      </w:ins>
    </w:p>
    <w:p w:rsidR="003F56E7" w:rsidRDefault="001745E2" w:rsidP="001745E2">
      <w:ins w:id="123" w:author="Author">
        <w:r w:rsidRPr="00392141">
          <w:t xml:space="preserve">If the Scheduling Coordinator fails to submit a valid E-Tag consistent with these deadlines, then the CAISO will set the MW quantity of the FMM Schedule associated with the Economic Hourly Block Bid to zero for each FMM interval of the hour. </w:t>
        </w:r>
      </w:ins>
      <w:del w:id="124" w:author="Author">
        <w:r w:rsidR="003F56E7" w:rsidDel="001745E2">
          <w:delText>By twenty minutes prior to the applicable Trading Hour, the Scheduling Coordinator must submit an E-Tag in support of an Economic Hourly Block Bid.  The transmission profile must be greater than or equal to the Energy profile, and the Energy profile must equal the Economic Hourly Block Bid as awarded through HASP.  The CAISO may modify the Energy profile due to Reliability related curtailments.</w:delText>
        </w:r>
      </w:del>
    </w:p>
    <w:p w:rsidR="003F56E7" w:rsidRPr="003F56E7" w:rsidRDefault="003F56E7" w:rsidP="003F56E7">
      <w:pPr>
        <w:rPr>
          <w:b/>
        </w:rPr>
      </w:pPr>
      <w:r w:rsidRPr="003F56E7">
        <w:rPr>
          <w:b/>
        </w:rPr>
        <w:t>30.5.7.4</w:t>
      </w:r>
      <w:r w:rsidRPr="003F56E7">
        <w:rPr>
          <w:b/>
        </w:rPr>
        <w:tab/>
        <w:t xml:space="preserve">Economic Hourly Block Bid with Intra-Hour Option </w:t>
      </w:r>
    </w:p>
    <w:p w:rsidR="001745E2" w:rsidRPr="00894E9B" w:rsidRDefault="001745E2" w:rsidP="001745E2">
      <w:pPr>
        <w:rPr>
          <w:ins w:id="125" w:author="Author"/>
        </w:rPr>
      </w:pPr>
      <w:ins w:id="126" w:author="Author">
        <w:r w:rsidRPr="00894E9B">
          <w:t xml:space="preserve">By forty minutes prior to the applicable Trading Hour, the Scheduling Coordinator must submit an E-Tag (or set of E-Tags) that passes CAISO E-Tag validation procedures and that supports the </w:t>
        </w:r>
        <w:r w:rsidRPr="007B10EA">
          <w:t>Economic Hourly Block Bid with Intra-Hour Option</w:t>
        </w:r>
        <w:r w:rsidRPr="00894E9B">
          <w:t xml:space="preserve">.  The transmission profile of the E-Tag at forty minutes prior to the applicable Trading Hour must be equal to the </w:t>
        </w:r>
        <w:r w:rsidRPr="007B10EA">
          <w:t>Economic Hourly Block Bid with Intra-Hour Option</w:t>
        </w:r>
        <w:r w:rsidRPr="00894E9B">
          <w:t xml:space="preserve">.  If the Scheduling Coordinator has a transmission profile less than its advisory Energy schedule, then the CAISO will limit the schedule for Energy in the FMM so that it does not exceed the quantity of the transmission profile.  </w:t>
        </w:r>
      </w:ins>
    </w:p>
    <w:p w:rsidR="001745E2" w:rsidRPr="00894E9B" w:rsidRDefault="001745E2" w:rsidP="001745E2">
      <w:pPr>
        <w:rPr>
          <w:ins w:id="127" w:author="Author"/>
        </w:rPr>
      </w:pPr>
      <w:ins w:id="128" w:author="Author">
        <w:r w:rsidRPr="00894E9B">
          <w:t xml:space="preserve">The Scheduling Coordinator may revise the Energy profile up to </w:t>
        </w:r>
        <w:r w:rsidRPr="00894E9B">
          <w:lastRenderedPageBreak/>
          <w:t xml:space="preserve">twenty minutes prior to the applicable Trading Hour but the quantity of the Energy profile must be equal to the quantity of the </w:t>
        </w:r>
        <w:r w:rsidRPr="007B10EA">
          <w:t>Economic Hourly Block Bid with Intra-Hour Option</w:t>
        </w:r>
        <w:r w:rsidRPr="00392141">
          <w:t xml:space="preserve"> </w:t>
        </w:r>
        <w:r w:rsidRPr="00894E9B">
          <w:t>by twenty minutes prior to the applicable Trading Hour.  The CAISO may modify the Energy profile due to Reliability related curtailments.</w:t>
        </w:r>
      </w:ins>
    </w:p>
    <w:p w:rsidR="001745E2" w:rsidRPr="00894E9B" w:rsidRDefault="001745E2" w:rsidP="001745E2">
      <w:pPr>
        <w:rPr>
          <w:ins w:id="129" w:author="Author"/>
        </w:rPr>
      </w:pPr>
      <w:ins w:id="130" w:author="Author">
        <w:r w:rsidRPr="00894E9B">
          <w:t xml:space="preserve">If the Scheduling Coordinator fails to submit a valid E-Tag consistent with these deadlines, then the CAISO will set the MW quantity of the FMM Schedule associated with the </w:t>
        </w:r>
        <w:r w:rsidRPr="007B10EA">
          <w:t>Economic Hourly Block Bid with Intra-Hour Option</w:t>
        </w:r>
        <w:r>
          <w:t xml:space="preserve"> </w:t>
        </w:r>
        <w:r w:rsidRPr="00894E9B">
          <w:t>to zero for each FMM interval of the hour.</w:t>
        </w:r>
      </w:ins>
    </w:p>
    <w:p w:rsidR="003F56E7" w:rsidRDefault="003F56E7" w:rsidP="001745E2">
      <w:r>
        <w:t>By twenty minutes prior to the applicable Trading Hour, the Scheduling Coordinator must submit an E-</w:t>
      </w:r>
      <w:del w:id="131" w:author="Author">
        <w:r w:rsidDel="001745E2">
          <w:delText xml:space="preserve">Tag in support of an Economic Hourly Block Bid.  The transmission profile must be greater than or equal to the Energy profile, and the Energy profile must equal the Economic Hourly Block Bid as awarded through HASP.  The CAISO may modify the Energy profile due to Reliability related curtailments. </w:delText>
        </w:r>
      </w:del>
      <w:r>
        <w:t xml:space="preserve"> In the case of an intra-hour redispatch from the FMM, the CAISO may increment or decrement the Energy profile to correspond to the intra-hour redispatch.</w:t>
      </w:r>
      <w:ins w:id="132" w:author="Author">
        <w:r w:rsidR="001745E2">
          <w:t xml:space="preserve">  The MW level to which the FMM can redispatch an Economic Hourly Block Bid with Intra-Hour Option above its HASP Advisory Schedule is limited by the quantity of the transmission profile submitted by forty minutes prior to the applicable Trading Hour.</w:t>
        </w:r>
      </w:ins>
    </w:p>
    <w:p w:rsidR="003F56E7" w:rsidRPr="003F56E7" w:rsidRDefault="003F56E7" w:rsidP="003F56E7">
      <w:pPr>
        <w:rPr>
          <w:b/>
        </w:rPr>
      </w:pPr>
      <w:r w:rsidRPr="003F56E7">
        <w:rPr>
          <w:b/>
        </w:rPr>
        <w:t>30.5.7.5</w:t>
      </w:r>
      <w:r w:rsidRPr="003F56E7">
        <w:rPr>
          <w:b/>
        </w:rPr>
        <w:tab/>
        <w:t>FMM Economic Bid</w:t>
      </w:r>
    </w:p>
    <w:p w:rsidR="001745E2" w:rsidRPr="00892D7F" w:rsidRDefault="001745E2" w:rsidP="001745E2">
      <w:pPr>
        <w:rPr>
          <w:ins w:id="133" w:author="Author"/>
        </w:rPr>
      </w:pPr>
      <w:ins w:id="134" w:author="Author">
        <w:r w:rsidRPr="00892D7F">
          <w:lastRenderedPageBreak/>
          <w:t xml:space="preserve">By forty minutes prior to the applicable Trading Hour, the Scheduling Coordinator must submit an E-Tag (or set of E-Tags) that passes CAISO E-Tag validation procedures and that supports the FMM Economic Bid.  </w:t>
        </w:r>
      </w:ins>
    </w:p>
    <w:p w:rsidR="001745E2" w:rsidRPr="00892D7F" w:rsidRDefault="001745E2" w:rsidP="001745E2">
      <w:pPr>
        <w:rPr>
          <w:ins w:id="135" w:author="Author"/>
        </w:rPr>
      </w:pPr>
      <w:ins w:id="136" w:author="Author">
        <w:r w:rsidRPr="00892D7F">
          <w:t xml:space="preserve">The transmission profile of the E-Tag at forty minutes prior to the applicable Trading Hour must be </w:t>
        </w:r>
        <w:r>
          <w:t xml:space="preserve">greater than or </w:t>
        </w:r>
        <w:r w:rsidRPr="00892D7F">
          <w:t xml:space="preserve">equal to the FMM Economic Bid.  If the Scheduling Coordinator has a transmission profile less than its advisory Energy schedule, then the CAISO will limit the schedule for Energy in the FMM so that it does not exceed the quantity of the transmission profile.  </w:t>
        </w:r>
      </w:ins>
    </w:p>
    <w:p w:rsidR="001745E2" w:rsidRPr="00892D7F" w:rsidRDefault="001745E2" w:rsidP="001745E2">
      <w:pPr>
        <w:rPr>
          <w:ins w:id="137" w:author="Author"/>
        </w:rPr>
      </w:pPr>
      <w:ins w:id="138" w:author="Author">
        <w:r w:rsidRPr="00892D7F">
          <w:t xml:space="preserve">The Scheduling Coordinator may revise the Energy profile up to twenty minutes prior to the applicable Trading Hour but the quantity of the Energy profile must be equal to the quantity of the FMM </w:t>
        </w:r>
        <w:r>
          <w:t xml:space="preserve">energy schedule </w:t>
        </w:r>
        <w:r w:rsidRPr="00892D7F">
          <w:t>by twenty minutes prior to the applicable Trading Hour.  The CAISO may modify the Energy profile due to Reliability related curtailments.</w:t>
        </w:r>
      </w:ins>
    </w:p>
    <w:p w:rsidR="001745E2" w:rsidRDefault="001745E2" w:rsidP="001745E2">
      <w:pPr>
        <w:rPr>
          <w:ins w:id="139" w:author="Author"/>
        </w:rPr>
      </w:pPr>
      <w:ins w:id="140" w:author="Author">
        <w:r w:rsidRPr="00892D7F">
          <w:t>If the Scheduling Coordinator fails to submit a valid E-Tag consistent with these deadlines, then the CAISO will set the MW quantity of the FMM Schedule associated with the FMM Economic Bid to zero for each FMM interval of the hour.</w:t>
        </w:r>
      </w:ins>
    </w:p>
    <w:p w:rsidR="003F56E7" w:rsidRDefault="003F56E7" w:rsidP="003F56E7">
      <w:del w:id="141" w:author="Author">
        <w:r w:rsidDel="001745E2">
          <w:lastRenderedPageBreak/>
          <w:delText>By twenty minutes prior to the applicable Trading Hour, the Scheduling Coordinator must submit an E-Tag in support of a FMM Economic Bid.  The transmission profile must be greater than or equal to the maximum bid-in capacity for the Trading Hour, and the Energy profile must equal the MWs awarded for the first FMM interval of the Operating Hour.  If the Scheduling Coordinator intends to limit its participation in the FMM to the quantity in the HASP advisory energy schedule (including zero), the Scheduling Coordinator may update its transmission profile to the maximum amount it wants to make available to the FMM prior to the start of the binding FMM optimization, which is no earlier than thirty-seven and a half minutes before the applicable Trading Hour.  If the Scheduling Coordinator does not have a transmission profile greater than or equal to its advisory Energy schedule, then the CAISO will limit the schedule for Energy in the FMM so that it does not exceed amounts greater than what is listed in the transmission profile.</w:delText>
        </w:r>
      </w:del>
      <w:ins w:id="142" w:author="Author">
        <w:r w:rsidR="001745E2" w:rsidRPr="001745E2">
          <w:t xml:space="preserve"> </w:t>
        </w:r>
        <w:r w:rsidR="001745E2">
          <w:t>Scheduling Coordinators with cleared FMM Economic Bids may update either the transmission profile or the Energy profile after the relevant deadlines.  A Scheduling Coordinator choosing to update the transmission profile must submit an updated transmission profile at least 40 minutes prior to the applicable FMM interval.  A Scheduling Coordinator choosing to update the Energy profile must submit an updated Energy profile at least 20 minutes prior to the applicable FMM interval.</w:t>
        </w:r>
      </w:ins>
      <w:r>
        <w:t xml:space="preserve">  Cleared FMM Economic Bids are eligible for Bid Cost Recovery as specified in Section 11.8.</w:t>
      </w:r>
    </w:p>
    <w:p w:rsidR="00F11016" w:rsidRPr="00B7432E" w:rsidRDefault="00F11016" w:rsidP="00F11016"/>
    <w:p w:rsidR="00F11016" w:rsidRPr="001745E2" w:rsidRDefault="00F11016" w:rsidP="00F11016">
      <w:pPr>
        <w:jc w:val="center"/>
        <w:rPr>
          <w:b/>
        </w:rPr>
      </w:pPr>
      <w:r>
        <w:rPr>
          <w:b/>
        </w:rPr>
        <w:t xml:space="preserve">* * * * * </w:t>
      </w:r>
    </w:p>
    <w:p w:rsidR="00F11016" w:rsidRDefault="00F11016" w:rsidP="00F11016">
      <w:pPr>
        <w:rPr>
          <w:b/>
        </w:rPr>
      </w:pPr>
    </w:p>
    <w:p w:rsidR="00F11016" w:rsidRDefault="00F11016" w:rsidP="00F11016">
      <w:pPr>
        <w:jc w:val="center"/>
        <w:rPr>
          <w:b/>
        </w:rPr>
      </w:pPr>
      <w:r>
        <w:rPr>
          <w:b/>
        </w:rPr>
        <w:t>Appendix A</w:t>
      </w:r>
    </w:p>
    <w:p w:rsidR="00F11016" w:rsidRDefault="00F11016" w:rsidP="00F11016">
      <w:pPr>
        <w:jc w:val="center"/>
        <w:rPr>
          <w:b/>
        </w:rPr>
      </w:pPr>
      <w:r>
        <w:rPr>
          <w:b/>
        </w:rPr>
        <w:t xml:space="preserve">Master Definition Supplement </w:t>
      </w:r>
    </w:p>
    <w:p w:rsidR="00F11016" w:rsidRDefault="00F11016" w:rsidP="00F11016">
      <w:pPr>
        <w:jc w:val="center"/>
        <w:rPr>
          <w:b/>
        </w:rPr>
      </w:pPr>
      <w:r>
        <w:rPr>
          <w:b/>
        </w:rPr>
        <w:t>* * * * * *</w:t>
      </w:r>
    </w:p>
    <w:p w:rsidR="00F11016" w:rsidDel="00A86E5D" w:rsidRDefault="00F11016" w:rsidP="00F11016">
      <w:pPr>
        <w:rPr>
          <w:del w:id="143" w:author="Author"/>
        </w:rPr>
      </w:pPr>
      <w:del w:id="144" w:author="Author">
        <w:r w:rsidDel="00A86E5D">
          <w:rPr>
            <w:b/>
          </w:rPr>
          <w:delText>- Decline Monthly Charge – Exports</w:delText>
        </w:r>
      </w:del>
    </w:p>
    <w:p w:rsidR="00F11016" w:rsidRDefault="00F11016" w:rsidP="00F11016">
      <w:del w:id="145" w:author="Author">
        <w:r w:rsidRPr="00F11016" w:rsidDel="00A86E5D">
          <w:delText>A charge that applies to the aggregate of a Scheduling Coordinator’s HASP Block Intertie Schedules for Energy exports that are not delivered in a Trading Month, as determined pursuant to Section 11.31.1.</w:delText>
        </w:r>
      </w:del>
    </w:p>
    <w:p w:rsidR="00F11016" w:rsidRDefault="00F11016" w:rsidP="00F11016">
      <w:pPr>
        <w:jc w:val="center"/>
        <w:rPr>
          <w:b/>
        </w:rPr>
      </w:pPr>
      <w:r>
        <w:rPr>
          <w:b/>
        </w:rPr>
        <w:t>* * * * * *</w:t>
      </w:r>
    </w:p>
    <w:p w:rsidR="00F11016" w:rsidDel="00A86E5D" w:rsidRDefault="00F11016" w:rsidP="00F11016">
      <w:pPr>
        <w:rPr>
          <w:del w:id="146" w:author="Author"/>
        </w:rPr>
      </w:pPr>
      <w:del w:id="147" w:author="Author">
        <w:r w:rsidDel="00A86E5D">
          <w:rPr>
            <w:b/>
          </w:rPr>
          <w:delText xml:space="preserve">- Decline Monthly Charge – Imports </w:delText>
        </w:r>
      </w:del>
    </w:p>
    <w:p w:rsidR="00F11016" w:rsidRDefault="00F11016" w:rsidP="00F11016">
      <w:del w:id="148" w:author="Author">
        <w:r w:rsidRPr="00F11016" w:rsidDel="00A86E5D">
          <w:delText>A charge that applies to the aggregate of a Scheduling Coordinator’s HASP Block Intertie Schedules for Energy imports that are not delivered in a Trading Month, as determined pursuant to Section 11.31.1.</w:delText>
        </w:r>
      </w:del>
    </w:p>
    <w:p w:rsidR="00F11016" w:rsidRDefault="00F11016" w:rsidP="00F11016">
      <w:pPr>
        <w:jc w:val="center"/>
        <w:rPr>
          <w:b/>
        </w:rPr>
      </w:pPr>
      <w:r>
        <w:rPr>
          <w:b/>
        </w:rPr>
        <w:t>* * * * * *</w:t>
      </w:r>
    </w:p>
    <w:p w:rsidR="00F11016" w:rsidDel="00A86E5D" w:rsidRDefault="00F11016" w:rsidP="00F11016">
      <w:pPr>
        <w:rPr>
          <w:del w:id="149" w:author="Author"/>
        </w:rPr>
      </w:pPr>
      <w:del w:id="150" w:author="Author">
        <w:r w:rsidDel="00A86E5D">
          <w:rPr>
            <w:b/>
          </w:rPr>
          <w:lastRenderedPageBreak/>
          <w:delText xml:space="preserve">- Decline Potential Charge – Exports </w:delText>
        </w:r>
      </w:del>
    </w:p>
    <w:p w:rsidR="00F11016" w:rsidRDefault="00F11016" w:rsidP="00F11016">
      <w:del w:id="151" w:author="Author">
        <w:r w:rsidRPr="00F11016" w:rsidDel="00A86E5D">
          <w:delText>potential charge that is calculated for any HASP Block Intertie Schedule for an Energy export when the HASP Block Intertie Schedule is not delivered for any reason, which potential charge and its applicability are determined pursuant to Section 11.31.</w:delText>
        </w:r>
      </w:del>
    </w:p>
    <w:p w:rsidR="00F11016" w:rsidRDefault="00F11016" w:rsidP="00F11016">
      <w:pPr>
        <w:jc w:val="center"/>
        <w:rPr>
          <w:b/>
        </w:rPr>
      </w:pPr>
      <w:r>
        <w:rPr>
          <w:b/>
        </w:rPr>
        <w:t>* * * * * *</w:t>
      </w:r>
    </w:p>
    <w:p w:rsidR="00F11016" w:rsidDel="00A86E5D" w:rsidRDefault="00F11016" w:rsidP="00F11016">
      <w:pPr>
        <w:rPr>
          <w:del w:id="152" w:author="Author"/>
        </w:rPr>
      </w:pPr>
      <w:del w:id="153" w:author="Author">
        <w:r w:rsidDel="00A86E5D">
          <w:rPr>
            <w:b/>
          </w:rPr>
          <w:delText>- Decline Potential Charge – Imports</w:delText>
        </w:r>
        <w:r w:rsidDel="00A86E5D">
          <w:delText xml:space="preserve"> </w:delText>
        </w:r>
      </w:del>
    </w:p>
    <w:p w:rsidR="00F11016" w:rsidRDefault="00F11016" w:rsidP="00F11016">
      <w:del w:id="154" w:author="Author">
        <w:r w:rsidRPr="00F11016" w:rsidDel="00A86E5D">
          <w:delText>A potential charge that is calculated for any HASP Block Intertie Schedule for an Energy import when the HASP Block Intertie Schedule is not delivered for any reason, which potential charge and its applicability are determined pursuant to Section 11.31.</w:delText>
        </w:r>
      </w:del>
    </w:p>
    <w:p w:rsidR="00F11016" w:rsidRDefault="00F11016" w:rsidP="00F11016">
      <w:pPr>
        <w:jc w:val="center"/>
        <w:rPr>
          <w:b/>
        </w:rPr>
      </w:pPr>
      <w:r>
        <w:rPr>
          <w:b/>
        </w:rPr>
        <w:t>* * * * *</w:t>
      </w:r>
    </w:p>
    <w:p w:rsidR="00F11016" w:rsidDel="00A86E5D" w:rsidRDefault="00F11016" w:rsidP="00F11016">
      <w:pPr>
        <w:rPr>
          <w:del w:id="155" w:author="Author"/>
        </w:rPr>
      </w:pPr>
      <w:del w:id="156" w:author="Author">
        <w:r w:rsidDel="00A86E5D">
          <w:rPr>
            <w:b/>
          </w:rPr>
          <w:delText>- Decline Threshold Percentage – Imports/Exports</w:delText>
        </w:r>
      </w:del>
    </w:p>
    <w:p w:rsidR="00F11016" w:rsidRDefault="00F11016" w:rsidP="00F11016">
      <w:del w:id="157" w:author="Author">
        <w:r w:rsidRPr="00F11016" w:rsidDel="00A86E5D">
          <w:delText>The rate at which Scheduling Coordinators may fail to deliver imports or exports in accordance with HASP Block Intertie Schedules without incurring Decline Monthly Charges – Imports or Decline Monthly Charges – Exports, as measured by the respective percentages of HASP Block Intertie Schedules for import or export MWh quantities that the Scheduling Coordinator does not deliver during a Trading Month.  The Decline Threshold Percentage – Imports/Exports is ten percent (10%).</w:delText>
        </w:r>
      </w:del>
    </w:p>
    <w:p w:rsidR="00F11016" w:rsidRDefault="00F11016" w:rsidP="00F11016">
      <w:pPr>
        <w:jc w:val="center"/>
        <w:rPr>
          <w:b/>
        </w:rPr>
      </w:pPr>
      <w:r>
        <w:rPr>
          <w:b/>
        </w:rPr>
        <w:t>* * * * *</w:t>
      </w:r>
    </w:p>
    <w:p w:rsidR="00F11016" w:rsidDel="00A86E5D" w:rsidRDefault="00F11016" w:rsidP="00F11016">
      <w:pPr>
        <w:rPr>
          <w:del w:id="158" w:author="Author"/>
          <w:b/>
        </w:rPr>
      </w:pPr>
      <w:del w:id="159" w:author="Author">
        <w:r w:rsidDel="00A86E5D">
          <w:rPr>
            <w:b/>
          </w:rPr>
          <w:delText xml:space="preserve">- Decline Threshold Quantity – Imports/Exports </w:delText>
        </w:r>
      </w:del>
    </w:p>
    <w:p w:rsidR="00F11016" w:rsidRDefault="00F11016" w:rsidP="00F11016">
      <w:del w:id="160" w:author="Author">
        <w:r w:rsidRPr="00F11016" w:rsidDel="00A86E5D">
          <w:delText>The MWh quantity of HASP Block Intertie Schedules for imports or exports of Energy that a Scheduling Coordinator may fail to deliver during a Trading Month without incurring Decline Monthly Charges – Imports or Decline Monthly Charges – Exports.  The Decline Threshold Quantity – Imports/Exports is 300 MWh.</w:delText>
        </w:r>
      </w:del>
    </w:p>
    <w:p w:rsidR="00A86E5D" w:rsidRDefault="00A86E5D" w:rsidP="00A86E5D">
      <w:pPr>
        <w:jc w:val="center"/>
        <w:rPr>
          <w:b/>
        </w:rPr>
      </w:pPr>
      <w:r>
        <w:rPr>
          <w:b/>
        </w:rPr>
        <w:t>* * * * * *</w:t>
      </w:r>
    </w:p>
    <w:p w:rsidR="00A86E5D" w:rsidRDefault="00A86E5D" w:rsidP="00A86E5D">
      <w:pPr>
        <w:rPr>
          <w:b/>
        </w:rPr>
      </w:pPr>
    </w:p>
    <w:p w:rsidR="00A86E5D" w:rsidRDefault="00A86E5D" w:rsidP="00A86E5D">
      <w:pPr>
        <w:rPr>
          <w:ins w:id="161" w:author="Author"/>
        </w:rPr>
      </w:pPr>
      <w:ins w:id="162" w:author="Author">
        <w:r>
          <w:rPr>
            <w:b/>
          </w:rPr>
          <w:t>- Under/Over Delivery Charge</w:t>
        </w:r>
      </w:ins>
    </w:p>
    <w:p w:rsidR="00A86E5D" w:rsidRDefault="00A86E5D" w:rsidP="00A86E5D">
      <w:ins w:id="163" w:author="Author">
        <w:r>
          <w:t xml:space="preserve">For a given Intertie transaction that has an Under/Over Delivery Quantity for a FMM interval, a charge equal to the product of the Under/Over Delivery Price and Under/Over Delivery Quantity. </w:t>
        </w:r>
      </w:ins>
    </w:p>
    <w:p w:rsidR="00A86E5D" w:rsidRDefault="00A86E5D" w:rsidP="00A86E5D">
      <w:pPr>
        <w:jc w:val="center"/>
        <w:rPr>
          <w:b/>
        </w:rPr>
      </w:pPr>
      <w:r>
        <w:rPr>
          <w:b/>
        </w:rPr>
        <w:t>* * * * * *</w:t>
      </w:r>
    </w:p>
    <w:p w:rsidR="00A86E5D" w:rsidRDefault="00A86E5D" w:rsidP="00A86E5D">
      <w:pPr>
        <w:rPr>
          <w:ins w:id="164" w:author="Author"/>
        </w:rPr>
      </w:pPr>
      <w:ins w:id="165" w:author="Author">
        <w:r>
          <w:rPr>
            <w:b/>
          </w:rPr>
          <w:t>- Under/Over Delivery Price</w:t>
        </w:r>
      </w:ins>
    </w:p>
    <w:p w:rsidR="00A86E5D" w:rsidRDefault="00A86E5D" w:rsidP="00A86E5D">
      <w:ins w:id="166" w:author="Author">
        <w:r w:rsidRPr="00A86E5D">
          <w:t>The price, as further specified in Section 11.31.2, a Scheduling Coordinator is charged for deviations between Energy awarded at an Intertie and Energy delivered at that Intertie.</w:t>
        </w:r>
      </w:ins>
    </w:p>
    <w:p w:rsidR="00A86E5D" w:rsidRDefault="00A86E5D" w:rsidP="00A86E5D">
      <w:pPr>
        <w:jc w:val="center"/>
        <w:rPr>
          <w:b/>
        </w:rPr>
      </w:pPr>
      <w:r>
        <w:rPr>
          <w:b/>
        </w:rPr>
        <w:t>* * * * * *</w:t>
      </w:r>
    </w:p>
    <w:p w:rsidR="00A86E5D" w:rsidRDefault="00A86E5D" w:rsidP="00A86E5D">
      <w:pPr>
        <w:rPr>
          <w:ins w:id="167" w:author="Author"/>
        </w:rPr>
      </w:pPr>
      <w:ins w:id="168" w:author="Author">
        <w:r>
          <w:rPr>
            <w:b/>
          </w:rPr>
          <w:lastRenderedPageBreak/>
          <w:t>- Under/Over Delivery Quantity</w:t>
        </w:r>
      </w:ins>
    </w:p>
    <w:p w:rsidR="00A86E5D" w:rsidRPr="00A86E5D" w:rsidRDefault="00A86E5D" w:rsidP="00A86E5D">
      <w:pPr>
        <w:rPr>
          <w:rPrChange w:id="169" w:author="Author">
            <w:rPr>
              <w:b/>
            </w:rPr>
          </w:rPrChange>
        </w:rPr>
      </w:pPr>
      <w:ins w:id="170" w:author="Author">
        <w:r w:rsidRPr="00A86E5D">
          <w:t xml:space="preserve">The quantity of Energy at an Intertie, as further specified in Section 11.31.1, the CAISO deems either under- or over-delivered relative to awarded Energy for purposes of charging a fee for such under- or over-deliveries.  </w:t>
        </w:r>
      </w:ins>
    </w:p>
    <w:sectPr w:rsidR="00A86E5D" w:rsidRPr="00A86E5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2E" w:rsidRDefault="00B7432E" w:rsidP="0046159D">
      <w:pPr>
        <w:spacing w:line="240" w:lineRule="auto"/>
      </w:pPr>
      <w:r>
        <w:separator/>
      </w:r>
    </w:p>
  </w:endnote>
  <w:endnote w:type="continuationSeparator" w:id="0">
    <w:p w:rsidR="00B7432E" w:rsidRDefault="00B7432E"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2E" w:rsidRDefault="00B7432E" w:rsidP="0046159D">
    <w:pPr>
      <w:pStyle w:val="Footer"/>
      <w:jc w:val="center"/>
    </w:pPr>
    <w:r>
      <w:fldChar w:fldCharType="begin"/>
    </w:r>
    <w:r>
      <w:instrText xml:space="preserve"> PAGE  \* Arabic  \* MERGEFORMAT </w:instrText>
    </w:r>
    <w:r>
      <w:fldChar w:fldCharType="separate"/>
    </w:r>
    <w:r w:rsidR="0039541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2E" w:rsidRDefault="00B7432E" w:rsidP="0046159D">
      <w:pPr>
        <w:spacing w:line="240" w:lineRule="auto"/>
      </w:pPr>
      <w:r>
        <w:separator/>
      </w:r>
    </w:p>
  </w:footnote>
  <w:footnote w:type="continuationSeparator" w:id="0">
    <w:p w:rsidR="00B7432E" w:rsidRDefault="00B7432E" w:rsidP="004615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432E" w:rsidTr="007418F2">
      <w:tc>
        <w:tcPr>
          <w:tcW w:w="4675" w:type="dxa"/>
        </w:tcPr>
        <w:p w:rsidR="00B7432E" w:rsidRDefault="00B7432E"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B7432E" w:rsidRPr="00454BA3" w:rsidRDefault="00B7432E" w:rsidP="00151C6C">
          <w:pPr>
            <w:jc w:val="right"/>
            <w:rPr>
              <w:rFonts w:ascii="Arial" w:hAnsi="Arial" w:cs="Arial"/>
              <w:b/>
              <w:i/>
              <w:sz w:val="20"/>
              <w:szCs w:val="20"/>
            </w:rPr>
          </w:pPr>
          <w:r>
            <w:rPr>
              <w:rFonts w:ascii="Arial" w:hAnsi="Arial" w:cs="Arial"/>
              <w:b/>
              <w:i/>
              <w:sz w:val="20"/>
              <w:szCs w:val="20"/>
            </w:rPr>
            <w:t xml:space="preserve">Intertie Deviation Settlement Initiative </w:t>
          </w:r>
          <w:r w:rsidRPr="00454BA3">
            <w:rPr>
              <w:rFonts w:ascii="Arial" w:hAnsi="Arial" w:cs="Arial"/>
              <w:b/>
              <w:i/>
              <w:sz w:val="20"/>
              <w:szCs w:val="20"/>
            </w:rPr>
            <w:t xml:space="preserve">– </w:t>
          </w:r>
          <w:r w:rsidRPr="00454BA3">
            <w:rPr>
              <w:rFonts w:ascii="Arial" w:hAnsi="Arial" w:cs="Arial"/>
              <w:b/>
              <w:i/>
              <w:sz w:val="20"/>
              <w:szCs w:val="20"/>
            </w:rPr>
            <w:br/>
            <w:t xml:space="preserve">Draft Tariff Language </w:t>
          </w:r>
        </w:p>
      </w:tc>
    </w:tr>
  </w:tbl>
  <w:p w:rsidR="00B7432E" w:rsidRDefault="00B7432E" w:rsidP="00454B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83A3D"/>
    <w:rsid w:val="000A6C9F"/>
    <w:rsid w:val="00151C6C"/>
    <w:rsid w:val="0017055B"/>
    <w:rsid w:val="001745E2"/>
    <w:rsid w:val="00194242"/>
    <w:rsid w:val="00395412"/>
    <w:rsid w:val="003F56E7"/>
    <w:rsid w:val="00454BA3"/>
    <w:rsid w:val="0046159D"/>
    <w:rsid w:val="005A2E5E"/>
    <w:rsid w:val="0073474B"/>
    <w:rsid w:val="007418F2"/>
    <w:rsid w:val="00902A22"/>
    <w:rsid w:val="00A86E5D"/>
    <w:rsid w:val="00B7432E"/>
    <w:rsid w:val="00D2309E"/>
    <w:rsid w:val="00D32E44"/>
    <w:rsid w:val="00DB1920"/>
    <w:rsid w:val="00DD37E9"/>
    <w:rsid w:val="00ED0ACA"/>
    <w:rsid w:val="00F11016"/>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B7432E"/>
    <w:pPr>
      <w:ind w:left="720"/>
    </w:pPr>
  </w:style>
  <w:style w:type="paragraph" w:styleId="BalloonText">
    <w:name w:val="Balloon Text"/>
    <w:basedOn w:val="Normal"/>
    <w:link w:val="BalloonTextChar"/>
    <w:uiPriority w:val="99"/>
    <w:semiHidden/>
    <w:unhideWhenUsed/>
    <w:rsid w:val="003954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2019-03-18T15:23:02+00:00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Cross, Jody</DisplayName>
        <AccountId>96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Cross, Jody</DisplayName>
        <AccountId>96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Tariff Language - Intertie Deviation Settlement</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Apr 11, 2019|cfdcc111-1557-43d3-9098-26412cbbc046;Intertie deviation settlement - tariff language|ccd374ff-5b9d-4ac5-8817-4609f6df578f</ParentISOGroups>
    <Orig_x0020_Post_x0020_Date xmlns="5bcbeff6-7c02-4b0f-b125-f1b3d566cc14">2019-03-18T15:09:58+00:00</Orig_x0020_Post_x0020_Date>
    <ContentReviewInterval xmlns="5bcbeff6-7c02-4b0f-b125-f1b3d566cc14">24</ContentReviewInterval>
    <IsDisabled xmlns="5bcbeff6-7c02-4b0f-b125-f1b3d566cc14">false</IsDisabled>
    <CrawlableUniqueID xmlns="5bcbeff6-7c02-4b0f-b125-f1b3d566cc14">bffd7655-fc99-4cbe-9fb8-e2f68ab3dd05</CrawlableUniqueID>
  </documentManagement>
</p:properties>
</file>

<file path=customXml/itemProps1.xml><?xml version="1.0" encoding="utf-8"?>
<ds:datastoreItem xmlns:ds="http://schemas.openxmlformats.org/officeDocument/2006/customXml" ds:itemID="{A71E407A-C5D7-46FF-BF1D-05AB9FB24FC9}"/>
</file>

<file path=customXml/itemProps2.xml><?xml version="1.0" encoding="utf-8"?>
<ds:datastoreItem xmlns:ds="http://schemas.openxmlformats.org/officeDocument/2006/customXml" ds:itemID="{EF5158B8-AADD-4B5E-8AAC-DE62C87CBA0C}"/>
</file>

<file path=customXml/itemProps3.xml><?xml version="1.0" encoding="utf-8"?>
<ds:datastoreItem xmlns:ds="http://schemas.openxmlformats.org/officeDocument/2006/customXml" ds:itemID="{3E051AC8-6640-4B98-894B-1D9AE4D963B3}"/>
</file>

<file path=docProps/app.xml><?xml version="1.0" encoding="utf-8"?>
<Properties xmlns="http://schemas.openxmlformats.org/officeDocument/2006/extended-properties" xmlns:vt="http://schemas.openxmlformats.org/officeDocument/2006/docPropsVTypes">
  <Template>DC9995A0</Template>
  <TotalTime>0</TotalTime>
  <Pages>13</Pages>
  <Words>4158</Words>
  <Characters>23701</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Intertie Deviation Settlement</dc:title>
  <dc:subject/>
  <dc:creator/>
  <cp:keywords/>
  <dc:description/>
  <cp:lastModifiedBy/>
  <cp:revision>1</cp:revision>
  <dcterms:created xsi:type="dcterms:W3CDTF">2019-03-18T15:06:00Z</dcterms:created>
  <dcterms:modified xsi:type="dcterms:W3CDTF">2019-03-18T15:06:00Z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