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3107E" w14:textId="68A346C9" w:rsidR="00F37D5E" w:rsidRDefault="00F37D5E" w:rsidP="007F2429">
      <w:pPr>
        <w:pStyle w:val="Heading3"/>
      </w:pPr>
      <w:bookmarkStart w:id="0" w:name="_Toc5191211"/>
      <w:bookmarkStart w:id="1" w:name="_GoBack"/>
      <w:bookmarkEnd w:id="1"/>
      <w:r>
        <w:t>40.6.2</w:t>
      </w:r>
      <w:r>
        <w:tab/>
        <w:t>Real-Time Availability</w:t>
      </w:r>
      <w:bookmarkEnd w:id="0"/>
      <w:r>
        <w:t xml:space="preserve"> </w:t>
      </w:r>
    </w:p>
    <w:p w14:paraId="542494B3" w14:textId="5EDED883" w:rsidR="00F37D5E" w:rsidDel="007A6B0C" w:rsidRDefault="00F37D5E">
      <w:pPr>
        <w:ind w:left="1440" w:hanging="720"/>
        <w:rPr>
          <w:del w:id="2" w:author="Author"/>
        </w:rPr>
      </w:pPr>
      <w:r>
        <w:t>(a)</w:t>
      </w:r>
      <w:r>
        <w:tab/>
      </w:r>
      <w:r w:rsidRPr="00F37D5E">
        <w:rPr>
          <w:b/>
        </w:rPr>
        <w:t xml:space="preserve">General Requirement.  </w:t>
      </w:r>
      <w:ins w:id="3" w:author="Author">
        <w:r w:rsidR="00FA1854" w:rsidRPr="00D414D1">
          <w:t xml:space="preserve">Except as otherwise provided in Section 40.6.4, for every Trading Hour in which a </w:t>
        </w:r>
        <w:r w:rsidR="00FA1854" w:rsidRPr="00FA1854">
          <w:t>Resource</w:t>
        </w:r>
        <w:r w:rsidR="00FA1854" w:rsidRPr="00D414D1">
          <w:t xml:space="preserve"> Adequacy Resource receives </w:t>
        </w:r>
        <w:r w:rsidR="00FA1854" w:rsidRPr="00FA1854">
          <w:t>an IFM Schedule for Energy or Ancillary Services</w:t>
        </w:r>
        <w:r w:rsidR="00FA1854">
          <w:t xml:space="preserve"> or a RUC Schedule</w:t>
        </w:r>
        <w:r w:rsidR="00FA1854" w:rsidRPr="00FA1854">
          <w:t>,</w:t>
        </w:r>
        <w:r w:rsidR="00FA1854">
          <w:t xml:space="preserve"> the Resource Adequacy Resource must </w:t>
        </w:r>
        <w:r w:rsidR="00456004">
          <w:t xml:space="preserve">submit Bids to the Real-Time Market for that Trading Hour that conform with the Resource Adequacy Resource’s obligations under Section 40.6.1 for the Day-Ahead Market.  </w:t>
        </w:r>
        <w:r w:rsidR="007A6B0C">
          <w:t>Provided, however, that any reference in Section 40.6.1 to RUC bidding does not apply to the Real-Time Market bidding obligations.</w:t>
        </w:r>
      </w:ins>
      <w:del w:id="4" w:author="Author">
        <w:r w:rsidDel="007A6B0C">
          <w:delText>Resource Adequacy Resources that have received an IFM Schedule for Energy or Ancillary Services or a RUC Schedule for all or part of their Resource Adequacy Capacity must remain available to the CAISO through Real-Time for Trading Hours for which they receive an IFM or RUC Schedule, including any Resource Adequacy Capacity of such resources that is not included in an IFM Schedule or RUC Schedule, except for Resource Adequacy Capacity that is subject to Section 40.6.4.</w:delText>
        </w:r>
      </w:del>
    </w:p>
    <w:p w14:paraId="5DB39CEF" w14:textId="7AE3FE2E" w:rsidR="00F37D5E" w:rsidRDefault="00F37D5E" w:rsidP="007F2429">
      <w:pPr>
        <w:ind w:left="1440" w:hanging="720"/>
      </w:pPr>
      <w:r>
        <w:t>(b)</w:t>
      </w:r>
      <w:r>
        <w:tab/>
      </w:r>
      <w:r w:rsidRPr="00F37D5E">
        <w:rPr>
          <w:b/>
        </w:rPr>
        <w:t xml:space="preserve">Short Start Units or </w:t>
      </w:r>
      <w:r w:rsidR="0058042A">
        <w:rPr>
          <w:b/>
        </w:rPr>
        <w:t>Medium</w:t>
      </w:r>
      <w:r w:rsidRPr="00F37D5E">
        <w:rPr>
          <w:b/>
        </w:rPr>
        <w:t xml:space="preserve"> Start Units.</w:t>
      </w:r>
      <w:r>
        <w:t xml:space="preserve">  </w:t>
      </w:r>
      <w:ins w:id="5" w:author="Author">
        <w:r w:rsidR="00D15D79">
          <w:t xml:space="preserve">Irrespective of their </w:t>
        </w:r>
        <w:r w:rsidR="00D15D79" w:rsidRPr="00D15D79">
          <w:t>IFM Schedule for Energy</w:t>
        </w:r>
        <w:r w:rsidR="00D15D79">
          <w:t xml:space="preserve">, IFM Schedule for </w:t>
        </w:r>
        <w:r w:rsidR="00D15D79" w:rsidRPr="00D15D79">
          <w:t>Ancillary Services</w:t>
        </w:r>
        <w:r w:rsidR="00D15D79">
          <w:t>, or</w:t>
        </w:r>
        <w:r w:rsidR="00D15D79" w:rsidRPr="00D15D79">
          <w:t xml:space="preserve"> RUC Schedule</w:t>
        </w:r>
        <w:r w:rsidR="00D15D79">
          <w:t xml:space="preserve">, Short Start Units </w:t>
        </w:r>
        <w:r w:rsidR="00077E70">
          <w:t>and</w:t>
        </w:r>
        <w:r w:rsidR="00D15D79">
          <w:t xml:space="preserve"> Medium Start Units </w:t>
        </w:r>
        <w:r w:rsidR="00D15D79" w:rsidRPr="00D15D79">
          <w:t>must</w:t>
        </w:r>
        <w:r w:rsidR="00077E70">
          <w:t>,</w:t>
        </w:r>
        <w:r w:rsidR="00D15D79" w:rsidRPr="00D15D79">
          <w:t xml:space="preserve"> </w:t>
        </w:r>
        <w:r w:rsidR="00077E70" w:rsidRPr="00D15D79">
          <w:t xml:space="preserve">for </w:t>
        </w:r>
        <w:r w:rsidR="00077E70">
          <w:t>each</w:t>
        </w:r>
        <w:r w:rsidR="00077E70" w:rsidRPr="00D15D79">
          <w:t xml:space="preserve"> Trading Hour</w:t>
        </w:r>
        <w:r w:rsidR="00077E70">
          <w:t>,</w:t>
        </w:r>
        <w:r w:rsidR="00077E70" w:rsidRPr="00D15D79">
          <w:t xml:space="preserve"> </w:t>
        </w:r>
        <w:r w:rsidR="00D15D79" w:rsidRPr="00D15D79">
          <w:t xml:space="preserve">submit Bids to the Real-Time Market </w:t>
        </w:r>
        <w:r w:rsidR="00D15D79">
          <w:t xml:space="preserve">that conform </w:t>
        </w:r>
        <w:r w:rsidR="00243FF0">
          <w:t>to</w:t>
        </w:r>
        <w:r w:rsidR="00D15D79">
          <w:t xml:space="preserve"> their </w:t>
        </w:r>
        <w:r w:rsidR="00D15D79" w:rsidRPr="00D15D79">
          <w:t>obligations under Section 40.6.1 for the Day-Ahead Market.  Provided, however, that any reference in Section 40.6.1 to RUC bidding does not apply to the Real-Time Market bidding obligations</w:t>
        </w:r>
        <w:r w:rsidR="00D15D79">
          <w:t xml:space="preserve"> for Short Start Units or Medium Start Units</w:t>
        </w:r>
        <w:r w:rsidR="00D15D79" w:rsidRPr="00D15D79">
          <w:t>.</w:t>
        </w:r>
      </w:ins>
      <w:del w:id="6" w:author="Author">
        <w:r w:rsidR="0058042A" w:rsidDel="00D15D79">
          <w:delText xml:space="preserve">Short Start Units or Medium Start Units that are Resource Adequacy Resources that do not have an IFM Schedule or a RUC Schedule for any of their Resource Adequacy Capacity for a given Trading Hour must be available to the CAISO through Real-Time.  Resource Adequacy Resources with Resource Adequacy Capacity that is required to be available to the CAISO through Real-Time and does not have an IFM Schedule or a RUC Schedule for a given Trading Hour must submit to the RTM for that Trading hour: (a) Energy Bids and Self-Schedules for the full amount of the available Resource Adequacy Capacity, including capacity for which it has submitted Ancillary Services Bids or </w:delText>
        </w:r>
        <w:r w:rsidR="0058042A" w:rsidDel="00D15D79">
          <w:lastRenderedPageBreak/>
          <w:delText xml:space="preserve">Submissions to Self-Provide Ancillary Services; and (b) Ancillary Services Bids and Submissions to Self-Provide Ancillary Services for the full amount of the available Ancillary Service-certified Resource Adequacy Capacity and for each Ancillary Service for which the resource is certified, including capacity for which it has submitted Energy Bids and Self-Schedules. </w:delText>
        </w:r>
      </w:del>
      <w:r w:rsidR="0058042A">
        <w:t xml:space="preserve"> The CAISO may waive these availability obligations for a resource that is not a Long Start Unit or an Extremely Long-Start Resource that does not have an IFM Schedule or a RUC Schedule based on a procedure to be published on the CAISO Website.  The CAISO will insert Generated Bids in accordance with Section 40.6.8 for any Resource Adequacy Capacity subject to the above requirements for which the resource has failed to submit the appropriate bids to the RTM.</w:t>
      </w:r>
    </w:p>
    <w:p w14:paraId="19695A01" w14:textId="5D95A410" w:rsidR="008777C6" w:rsidRDefault="00D414D1" w:rsidP="00D414D1">
      <w:pPr>
        <w:pStyle w:val="Heading3"/>
        <w:jc w:val="center"/>
      </w:pPr>
      <w:r>
        <w:t>* * *</w:t>
      </w:r>
    </w:p>
    <w:p w14:paraId="1B4E7E3C" w14:textId="12A00AAE" w:rsidR="008777C6" w:rsidRDefault="008777C6" w:rsidP="007F2429">
      <w:pPr>
        <w:pStyle w:val="Heading3"/>
      </w:pPr>
      <w:bookmarkStart w:id="7" w:name="_Toc5191217"/>
      <w:r>
        <w:t>40.6.8</w:t>
      </w:r>
      <w:r>
        <w:tab/>
        <w:t>Use of Generated Bids</w:t>
      </w:r>
      <w:bookmarkEnd w:id="7"/>
    </w:p>
    <w:p w14:paraId="12DE7E4B" w14:textId="26D796A9" w:rsidR="008777C6" w:rsidRDefault="008777C6" w:rsidP="007F2429">
      <w:pPr>
        <w:ind w:left="1440" w:hanging="720"/>
      </w:pPr>
      <w:r>
        <w:t>(a)</w:t>
      </w:r>
      <w:r>
        <w:tab/>
      </w:r>
      <w:r w:rsidRPr="008777C6">
        <w:rPr>
          <w:b/>
        </w:rPr>
        <w:t>Day-Ahead Market.</w:t>
      </w:r>
      <w:r>
        <w:t xml:space="preserve">  Prior to completion of the Day-Ahead Market, the CAISO will determine if Resource Adequacy Capacity subject to the requirements of Section 40.6.1 and for which the CAISO has not received notification of an Outage has not been reflected in a Bid and will insert a Generated Bid for such capacity into the CAISO Day-Ahead Market.  </w:t>
      </w:r>
    </w:p>
    <w:p w14:paraId="177F19E1" w14:textId="2EDF74DF" w:rsidR="008777C6" w:rsidRDefault="008777C6" w:rsidP="007F2429">
      <w:pPr>
        <w:ind w:left="1440" w:hanging="720"/>
      </w:pPr>
      <w:r>
        <w:t>(b)</w:t>
      </w:r>
      <w:r>
        <w:tab/>
      </w:r>
      <w:r w:rsidRPr="008777C6">
        <w:rPr>
          <w:b/>
        </w:rPr>
        <w:t xml:space="preserve">Real-Time Market. </w:t>
      </w:r>
      <w:r>
        <w:t xml:space="preserve"> Prior to running the Real-Time Market, the CAISO will determine if Resource Adequacy Capacity subject to the requirements of Section 40.6.2 and for which the CAISO has not received notification of an Outage has not been reflected in a Bid and will insert a Generated Bid for such capacity into the Real-Time Market.  </w:t>
      </w:r>
    </w:p>
    <w:p w14:paraId="51216C7A" w14:textId="037BA34D" w:rsidR="008777C6" w:rsidRDefault="008777C6" w:rsidP="007F2429">
      <w:pPr>
        <w:ind w:left="1440" w:hanging="720"/>
      </w:pPr>
      <w:r>
        <w:t>(c)</w:t>
      </w:r>
      <w:r>
        <w:tab/>
      </w:r>
      <w:r w:rsidRPr="008777C6">
        <w:rPr>
          <w:b/>
        </w:rPr>
        <w:t>Partial Bids for RA Capacity.</w:t>
      </w:r>
      <w:r>
        <w:t xml:space="preserve">  If a Scheduling Coordinator for an RA Resource submits a partial bid for the resource’s RA Capacity, the CAISO will insert a Generated Bid only for the remaining RA Capacity.  In addition, the CAISO will determine if all dispatchable Resource Adequacy Capacity from Short Start Units, not otherwise selected in the IFM or RUC, is reflected in a Bid into the Real-Time Market and will insert a Generated Bid for any remaining dispatchable Resource Adequacy Capacity for which the CAISO has not received notification of an Outage.  </w:t>
      </w:r>
    </w:p>
    <w:p w14:paraId="071502D5" w14:textId="45C9EAC0" w:rsidR="008777C6" w:rsidRDefault="008777C6" w:rsidP="0058042A">
      <w:pPr>
        <w:ind w:left="1440" w:hanging="720"/>
      </w:pPr>
      <w:r>
        <w:t>(d)</w:t>
      </w:r>
      <w:r>
        <w:tab/>
      </w:r>
      <w:r w:rsidRPr="008777C6">
        <w:rPr>
          <w:b/>
        </w:rPr>
        <w:t xml:space="preserve">Calculation of Generated Bids. </w:t>
      </w:r>
      <w:r>
        <w:t xml:space="preserve"> </w:t>
      </w:r>
      <w:r w:rsidR="0058042A">
        <w:rPr>
          <w:rFonts w:cs="Arial"/>
          <w:color w:val="000000"/>
          <w:szCs w:val="20"/>
        </w:rPr>
        <w:t xml:space="preserve">A Generated Bid for Energy will be calculated </w:t>
      </w:r>
      <w:r w:rsidR="0058042A" w:rsidRPr="001F1922">
        <w:rPr>
          <w:rFonts w:cs="Arial"/>
          <w:color w:val="000000"/>
          <w:szCs w:val="20"/>
        </w:rPr>
        <w:t>pursuant to Sections 30.7.3.4 and 30.7.3.5.</w:t>
      </w:r>
      <w:r w:rsidR="0058042A">
        <w:rPr>
          <w:rFonts w:cs="Arial"/>
          <w:color w:val="000000"/>
          <w:szCs w:val="20"/>
        </w:rPr>
        <w:t xml:space="preserve">  A Generated Bid for Ancillary Services will equal zero dollars ($0/MW-hour).</w:t>
      </w:r>
    </w:p>
    <w:p w14:paraId="2C451EE9" w14:textId="5252FB3C" w:rsidR="008777C6" w:rsidRDefault="008777C6" w:rsidP="007F2429">
      <w:pPr>
        <w:ind w:left="1440" w:hanging="720"/>
      </w:pPr>
      <w:r>
        <w:t>(e)</w:t>
      </w:r>
      <w:r>
        <w:tab/>
      </w:r>
      <w:r w:rsidR="00D31022" w:rsidRPr="00975001">
        <w:rPr>
          <w:b/>
        </w:rPr>
        <w:t>Exemptions.</w:t>
      </w:r>
      <w:r w:rsidR="00D31022">
        <w:t xml:space="preserve">  Notwithstanding any of the provisions of Section 40.6.8, for the following resource types providing Resource Adequacy Capacity, the CAISO only inserts a Bid in the Day-Ahead Market or Real-Time Market where the generally applicable bidding rules in Section 30 call for bid insertion: Use-Limited Resource, Non-Generator Resource, Variable Energy Resource, Hydroelectric Generating Unit, Proxy Demand Resource, Reliability Demand Response Resource, Participating Load, including Pumping Load, Combined Heat and Power Resource, Conditionally Available Resource, Non-Dispatchable Resource, and resources providing Regulatory Must-Take Generation.</w:t>
      </w:r>
    </w:p>
    <w:p w14:paraId="3EFAF68A" w14:textId="4BE69620" w:rsidR="00EB3788" w:rsidRPr="005E7DCB" w:rsidRDefault="008777C6" w:rsidP="005E7DCB">
      <w:pPr>
        <w:ind w:left="1440" w:hanging="720"/>
        <w:rPr>
          <w:ins w:id="8" w:author="Author"/>
        </w:rPr>
      </w:pPr>
      <w:r>
        <w:t>(f)</w:t>
      </w:r>
      <w:r>
        <w:tab/>
      </w:r>
      <w:r w:rsidRPr="008777C6">
        <w:rPr>
          <w:b/>
        </w:rPr>
        <w:t>NRS-RA Resources.</w:t>
      </w:r>
      <w:r>
        <w:t xml:space="preserve">  The CAISO will submit a Generated Bid in the Day-Ahead Market </w:t>
      </w:r>
      <w:del w:id="9" w:author="Author">
        <w:r w:rsidDel="00EB3788">
          <w:delText xml:space="preserve">or Real-Time Market </w:delText>
        </w:r>
      </w:del>
      <w:r>
        <w:t>for a non-Resource Specific System Resource in each RAAIM assessment hour, to the extent that the resource provides Resource Adequacy Capacity subject to the requirements of Sections 40.6.1</w:t>
      </w:r>
      <w:del w:id="10" w:author="Author">
        <w:r w:rsidDel="00EB3788">
          <w:delText xml:space="preserve"> or 40.6.2</w:delText>
        </w:r>
      </w:del>
      <w:r>
        <w:t xml:space="preserve"> and does not submit an outage request or Bid for the entire amount of that Resource Adequacy Capacity.</w:t>
      </w:r>
      <w:ins w:id="11" w:author="Author">
        <w:r w:rsidR="00EB3788">
          <w:t xml:space="preserve">  </w:t>
        </w:r>
        <w:r w:rsidR="00441324" w:rsidRPr="00441324">
          <w:t xml:space="preserve"> Aside from where the generally applicable bidding rules in Section 30 call for bid insertion, the CAISO will not submit a Generated Bid in the Real-Time Market for a non-Resource Specific System Resource that fails to meet its bidding obligations under Section 40.6.2.  </w:t>
        </w:r>
        <w:r w:rsidR="00B75C43">
          <w:t>A</w:t>
        </w:r>
        <w:r w:rsidR="00441324">
          <w:t xml:space="preserve"> bid inserted for the Real-Time Market pursuant to the </w:t>
        </w:r>
        <w:r w:rsidR="00441324" w:rsidRPr="00441324">
          <w:t>generally applicable bidding rules in Section 30</w:t>
        </w:r>
        <w:r w:rsidR="00441324" w:rsidRPr="00441324">
          <w:rPr>
            <w:color w:val="1F497D"/>
          </w:rPr>
          <w:t xml:space="preserve"> </w:t>
        </w:r>
        <w:r w:rsidR="00441324">
          <w:rPr>
            <w:color w:val="1F497D"/>
          </w:rPr>
          <w:t>may not necessarily cover the full Real-Time Market obligation under Section 40.6.2 and the resource may thus remain exposed to Non-Availability Charges.</w:t>
        </w:r>
      </w:ins>
    </w:p>
    <w:p w14:paraId="2F09A150" w14:textId="35A860B2" w:rsidR="007E32D3" w:rsidRDefault="007E32D3" w:rsidP="00441324">
      <w:bookmarkStart w:id="12" w:name="_Toc5191222"/>
      <w:bookmarkEnd w:id="12"/>
    </w:p>
    <w:sectPr w:rsidR="007E32D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181AC" w14:textId="77777777" w:rsidR="00243FF0" w:rsidRDefault="00243FF0" w:rsidP="00BE7CD9">
      <w:pPr>
        <w:spacing w:line="240" w:lineRule="auto"/>
      </w:pPr>
      <w:r>
        <w:separator/>
      </w:r>
    </w:p>
  </w:endnote>
  <w:endnote w:type="continuationSeparator" w:id="0">
    <w:p w14:paraId="1DB56125" w14:textId="77777777" w:rsidR="00243FF0" w:rsidRDefault="00243FF0" w:rsidP="00BE7C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6E7F6" w14:textId="4574727A" w:rsidR="00243FF0" w:rsidRDefault="00243FF0" w:rsidP="00BE7C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20AA7" w14:textId="77777777" w:rsidR="00243FF0" w:rsidRDefault="00243FF0" w:rsidP="00BE7CD9">
      <w:pPr>
        <w:spacing w:line="240" w:lineRule="auto"/>
      </w:pPr>
      <w:r>
        <w:separator/>
      </w:r>
    </w:p>
  </w:footnote>
  <w:footnote w:type="continuationSeparator" w:id="0">
    <w:p w14:paraId="307B098B" w14:textId="77777777" w:rsidR="00243FF0" w:rsidRDefault="00243FF0" w:rsidP="00BE7C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40CA5" w14:textId="1583B98E" w:rsidR="00243FF0" w:rsidRPr="00EB3788" w:rsidRDefault="00243FF0">
    <w:pPr>
      <w:pStyle w:val="Header"/>
      <w:rPr>
        <w:i/>
        <w:color w:val="FF0000"/>
        <w:sz w:val="18"/>
        <w:szCs w:val="18"/>
      </w:rPr>
    </w:pPr>
    <w:r w:rsidRPr="00EB3788">
      <w:rPr>
        <w:rFonts w:cs="Arial"/>
        <w:i/>
        <w:color w:val="FF0000"/>
        <w:sz w:val="18"/>
        <w:szCs w:val="18"/>
      </w:rPr>
      <w:t>DRAFT NRS-RA MOO &amp; Bid Generation Tariff Clarifications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96380"/>
    <w:multiLevelType w:val="hybridMultilevel"/>
    <w:tmpl w:val="51AA75EA"/>
    <w:lvl w:ilvl="0" w:tplc="26BC703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CD9"/>
    <w:rsid w:val="00077E70"/>
    <w:rsid w:val="00087ED4"/>
    <w:rsid w:val="000A6C9F"/>
    <w:rsid w:val="000B45AA"/>
    <w:rsid w:val="000D6495"/>
    <w:rsid w:val="001017A3"/>
    <w:rsid w:val="001436EB"/>
    <w:rsid w:val="001676F9"/>
    <w:rsid w:val="0017055B"/>
    <w:rsid w:val="00171251"/>
    <w:rsid w:val="00206A31"/>
    <w:rsid w:val="00232A19"/>
    <w:rsid w:val="00243FF0"/>
    <w:rsid w:val="00422F05"/>
    <w:rsid w:val="00426385"/>
    <w:rsid w:val="00441324"/>
    <w:rsid w:val="00456004"/>
    <w:rsid w:val="004E47B7"/>
    <w:rsid w:val="004E6E5F"/>
    <w:rsid w:val="00507C86"/>
    <w:rsid w:val="005161F4"/>
    <w:rsid w:val="00541886"/>
    <w:rsid w:val="00552483"/>
    <w:rsid w:val="005579DC"/>
    <w:rsid w:val="005721FA"/>
    <w:rsid w:val="0058042A"/>
    <w:rsid w:val="00582B6D"/>
    <w:rsid w:val="005A128E"/>
    <w:rsid w:val="005A2E5E"/>
    <w:rsid w:val="005E7DCB"/>
    <w:rsid w:val="0064380D"/>
    <w:rsid w:val="0067243A"/>
    <w:rsid w:val="0068675F"/>
    <w:rsid w:val="006A37B9"/>
    <w:rsid w:val="006B6152"/>
    <w:rsid w:val="0073474B"/>
    <w:rsid w:val="007428E1"/>
    <w:rsid w:val="00747D27"/>
    <w:rsid w:val="007A4A84"/>
    <w:rsid w:val="007A6B0C"/>
    <w:rsid w:val="007E32D3"/>
    <w:rsid w:val="007F2429"/>
    <w:rsid w:val="008018E1"/>
    <w:rsid w:val="00805A29"/>
    <w:rsid w:val="00852446"/>
    <w:rsid w:val="008647E6"/>
    <w:rsid w:val="008742AE"/>
    <w:rsid w:val="008777C6"/>
    <w:rsid w:val="00891271"/>
    <w:rsid w:val="008B0E14"/>
    <w:rsid w:val="008F3261"/>
    <w:rsid w:val="0090243D"/>
    <w:rsid w:val="009234C3"/>
    <w:rsid w:val="009521E9"/>
    <w:rsid w:val="00970699"/>
    <w:rsid w:val="009710B7"/>
    <w:rsid w:val="0097795C"/>
    <w:rsid w:val="009A5222"/>
    <w:rsid w:val="00A50019"/>
    <w:rsid w:val="00A67EEB"/>
    <w:rsid w:val="00B75C43"/>
    <w:rsid w:val="00BA481F"/>
    <w:rsid w:val="00BB215F"/>
    <w:rsid w:val="00BC2718"/>
    <w:rsid w:val="00BE7CD9"/>
    <w:rsid w:val="00C01BE6"/>
    <w:rsid w:val="00C241F3"/>
    <w:rsid w:val="00C91E78"/>
    <w:rsid w:val="00CA3298"/>
    <w:rsid w:val="00CA54F7"/>
    <w:rsid w:val="00CB58CE"/>
    <w:rsid w:val="00CD7EAA"/>
    <w:rsid w:val="00CE6C47"/>
    <w:rsid w:val="00D029AA"/>
    <w:rsid w:val="00D15D79"/>
    <w:rsid w:val="00D2309E"/>
    <w:rsid w:val="00D31022"/>
    <w:rsid w:val="00D414D1"/>
    <w:rsid w:val="00D85B65"/>
    <w:rsid w:val="00D91D5E"/>
    <w:rsid w:val="00D91F8D"/>
    <w:rsid w:val="00DB1920"/>
    <w:rsid w:val="00DF6865"/>
    <w:rsid w:val="00DF6B6A"/>
    <w:rsid w:val="00E07B6E"/>
    <w:rsid w:val="00E143E5"/>
    <w:rsid w:val="00E467F4"/>
    <w:rsid w:val="00E552F6"/>
    <w:rsid w:val="00E7347F"/>
    <w:rsid w:val="00EB3788"/>
    <w:rsid w:val="00EC70B9"/>
    <w:rsid w:val="00ED0ACA"/>
    <w:rsid w:val="00F1213B"/>
    <w:rsid w:val="00F17EEC"/>
    <w:rsid w:val="00F37D5E"/>
    <w:rsid w:val="00F42A75"/>
    <w:rsid w:val="00F53E13"/>
    <w:rsid w:val="00F90801"/>
    <w:rsid w:val="00F90B96"/>
    <w:rsid w:val="00FA1854"/>
    <w:rsid w:val="00FD6E58"/>
    <w:rsid w:val="00FE31D6"/>
    <w:rsid w:val="00FF3BBB"/>
    <w:rsid w:val="00FF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963F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1E9"/>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BE7CD9"/>
    <w:pPr>
      <w:tabs>
        <w:tab w:val="center" w:pos="4680"/>
        <w:tab w:val="right" w:pos="9360"/>
      </w:tabs>
      <w:spacing w:line="240" w:lineRule="auto"/>
    </w:pPr>
  </w:style>
  <w:style w:type="character" w:customStyle="1" w:styleId="HeaderChar">
    <w:name w:val="Header Char"/>
    <w:basedOn w:val="DefaultParagraphFont"/>
    <w:link w:val="Header"/>
    <w:uiPriority w:val="99"/>
    <w:rsid w:val="00BE7CD9"/>
  </w:style>
  <w:style w:type="paragraph" w:styleId="Footer">
    <w:name w:val="footer"/>
    <w:basedOn w:val="Normal"/>
    <w:link w:val="FooterChar"/>
    <w:uiPriority w:val="99"/>
    <w:unhideWhenUsed/>
    <w:rsid w:val="00BE7CD9"/>
    <w:pPr>
      <w:tabs>
        <w:tab w:val="center" w:pos="4680"/>
        <w:tab w:val="right" w:pos="9360"/>
      </w:tabs>
      <w:spacing w:line="240" w:lineRule="auto"/>
    </w:pPr>
  </w:style>
  <w:style w:type="character" w:customStyle="1" w:styleId="FooterChar">
    <w:name w:val="Footer Char"/>
    <w:basedOn w:val="DefaultParagraphFont"/>
    <w:link w:val="Footer"/>
    <w:uiPriority w:val="99"/>
    <w:rsid w:val="00BE7CD9"/>
  </w:style>
  <w:style w:type="paragraph" w:styleId="ListParagraph">
    <w:name w:val="List Paragraph"/>
    <w:basedOn w:val="Normal"/>
    <w:uiPriority w:val="34"/>
    <w:qFormat/>
    <w:rsid w:val="00A67EEB"/>
    <w:pPr>
      <w:ind w:left="720"/>
    </w:pPr>
  </w:style>
  <w:style w:type="table" w:styleId="TableGrid">
    <w:name w:val="Table Grid"/>
    <w:basedOn w:val="TableNormal"/>
    <w:uiPriority w:val="39"/>
    <w:rsid w:val="00F908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F2429"/>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5579DC"/>
    <w:pPr>
      <w:tabs>
        <w:tab w:val="left" w:pos="660"/>
        <w:tab w:val="right" w:leader="dot" w:pos="9350"/>
      </w:tabs>
      <w:spacing w:line="240" w:lineRule="auto"/>
      <w:contextualSpacing w:val="0"/>
    </w:pPr>
    <w:rPr>
      <w:color w:val="0000FF"/>
      <w:u w:val="single"/>
    </w:rPr>
  </w:style>
  <w:style w:type="paragraph" w:styleId="TOC2">
    <w:name w:val="toc 2"/>
    <w:basedOn w:val="Normal"/>
    <w:next w:val="Normal"/>
    <w:autoRedefine/>
    <w:uiPriority w:val="39"/>
    <w:unhideWhenUsed/>
    <w:rsid w:val="005579DC"/>
    <w:pPr>
      <w:spacing w:line="240" w:lineRule="auto"/>
      <w:ind w:left="202"/>
      <w:contextualSpacing w:val="0"/>
    </w:pPr>
    <w:rPr>
      <w:color w:val="0000FF"/>
      <w:u w:val="single"/>
    </w:rPr>
  </w:style>
  <w:style w:type="paragraph" w:styleId="TOC3">
    <w:name w:val="toc 3"/>
    <w:basedOn w:val="Normal"/>
    <w:next w:val="Normal"/>
    <w:autoRedefine/>
    <w:uiPriority w:val="39"/>
    <w:unhideWhenUsed/>
    <w:rsid w:val="00CA54F7"/>
    <w:pPr>
      <w:tabs>
        <w:tab w:val="left" w:pos="1320"/>
        <w:tab w:val="right" w:leader="dot" w:pos="9350"/>
      </w:tabs>
      <w:spacing w:line="240" w:lineRule="auto"/>
      <w:ind w:left="1320" w:hanging="917"/>
      <w:contextualSpacing w:val="0"/>
    </w:pPr>
    <w:rPr>
      <w:color w:val="0000FF"/>
      <w:u w:val="single"/>
    </w:rPr>
  </w:style>
  <w:style w:type="character" w:styleId="Hyperlink">
    <w:name w:val="Hyperlink"/>
    <w:basedOn w:val="DefaultParagraphFont"/>
    <w:uiPriority w:val="99"/>
    <w:unhideWhenUsed/>
    <w:rsid w:val="007F2429"/>
    <w:rPr>
      <w:color w:val="0563C1" w:themeColor="hyperlink"/>
      <w:u w:val="single"/>
    </w:rPr>
  </w:style>
  <w:style w:type="paragraph" w:styleId="NoSpacing">
    <w:name w:val="No Spacing"/>
    <w:uiPriority w:val="1"/>
    <w:qFormat/>
    <w:rsid w:val="009521E9"/>
    <w:pPr>
      <w:widowControl w:val="0"/>
      <w:spacing w:line="240" w:lineRule="auto"/>
      <w:contextualSpacing/>
    </w:pPr>
  </w:style>
  <w:style w:type="paragraph" w:styleId="BalloonText">
    <w:name w:val="Balloon Text"/>
    <w:basedOn w:val="Normal"/>
    <w:link w:val="BalloonTextChar"/>
    <w:uiPriority w:val="99"/>
    <w:semiHidden/>
    <w:unhideWhenUsed/>
    <w:rsid w:val="005E7D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DCB"/>
    <w:rPr>
      <w:rFonts w:ascii="Segoe UI" w:hAnsi="Segoe UI" w:cs="Segoe UI"/>
      <w:sz w:val="18"/>
      <w:szCs w:val="18"/>
    </w:rPr>
  </w:style>
  <w:style w:type="character" w:styleId="CommentReference">
    <w:name w:val="annotation reference"/>
    <w:basedOn w:val="DefaultParagraphFont"/>
    <w:uiPriority w:val="99"/>
    <w:semiHidden/>
    <w:unhideWhenUsed/>
    <w:rsid w:val="005E7DCB"/>
    <w:rPr>
      <w:sz w:val="16"/>
      <w:szCs w:val="16"/>
    </w:rPr>
  </w:style>
  <w:style w:type="paragraph" w:styleId="CommentText">
    <w:name w:val="annotation text"/>
    <w:basedOn w:val="Normal"/>
    <w:link w:val="CommentTextChar"/>
    <w:uiPriority w:val="99"/>
    <w:semiHidden/>
    <w:unhideWhenUsed/>
    <w:rsid w:val="005E7DCB"/>
    <w:pPr>
      <w:spacing w:line="240" w:lineRule="auto"/>
    </w:pPr>
    <w:rPr>
      <w:szCs w:val="20"/>
    </w:rPr>
  </w:style>
  <w:style w:type="character" w:customStyle="1" w:styleId="CommentTextChar">
    <w:name w:val="Comment Text Char"/>
    <w:basedOn w:val="DefaultParagraphFont"/>
    <w:link w:val="CommentText"/>
    <w:uiPriority w:val="99"/>
    <w:semiHidden/>
    <w:rsid w:val="005E7DCB"/>
    <w:rPr>
      <w:szCs w:val="20"/>
    </w:rPr>
  </w:style>
  <w:style w:type="paragraph" w:styleId="CommentSubject">
    <w:name w:val="annotation subject"/>
    <w:basedOn w:val="CommentText"/>
    <w:next w:val="CommentText"/>
    <w:link w:val="CommentSubjectChar"/>
    <w:uiPriority w:val="99"/>
    <w:semiHidden/>
    <w:unhideWhenUsed/>
    <w:rsid w:val="005E7DCB"/>
    <w:rPr>
      <w:b/>
      <w:bCs/>
    </w:rPr>
  </w:style>
  <w:style w:type="character" w:customStyle="1" w:styleId="CommentSubjectChar">
    <w:name w:val="Comment Subject Char"/>
    <w:basedOn w:val="CommentTextChar"/>
    <w:link w:val="CommentSubject"/>
    <w:uiPriority w:val="99"/>
    <w:semiHidden/>
    <w:rsid w:val="005E7DCB"/>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5277">
      <w:bodyDiv w:val="1"/>
      <w:marLeft w:val="0"/>
      <w:marRight w:val="0"/>
      <w:marTop w:val="0"/>
      <w:marBottom w:val="0"/>
      <w:divBdr>
        <w:top w:val="none" w:sz="0" w:space="0" w:color="auto"/>
        <w:left w:val="none" w:sz="0" w:space="0" w:color="auto"/>
        <w:bottom w:val="none" w:sz="0" w:space="0" w:color="auto"/>
        <w:right w:val="none" w:sz="0" w:space="0" w:color="auto"/>
      </w:divBdr>
      <w:divsChild>
        <w:div w:id="1661351026">
          <w:marLeft w:val="0"/>
          <w:marRight w:val="0"/>
          <w:marTop w:val="0"/>
          <w:marBottom w:val="0"/>
          <w:divBdr>
            <w:top w:val="none" w:sz="0" w:space="0" w:color="auto"/>
            <w:left w:val="none" w:sz="0" w:space="0" w:color="auto"/>
            <w:bottom w:val="none" w:sz="0" w:space="0" w:color="auto"/>
            <w:right w:val="none" w:sz="0" w:space="0" w:color="auto"/>
          </w:divBdr>
        </w:div>
      </w:divsChild>
    </w:div>
    <w:div w:id="566496521">
      <w:bodyDiv w:val="1"/>
      <w:marLeft w:val="0"/>
      <w:marRight w:val="0"/>
      <w:marTop w:val="0"/>
      <w:marBottom w:val="0"/>
      <w:divBdr>
        <w:top w:val="none" w:sz="0" w:space="0" w:color="auto"/>
        <w:left w:val="none" w:sz="0" w:space="0" w:color="auto"/>
        <w:bottom w:val="none" w:sz="0" w:space="0" w:color="auto"/>
        <w:right w:val="none" w:sz="0" w:space="0" w:color="auto"/>
      </w:divBdr>
      <w:divsChild>
        <w:div w:id="856892986">
          <w:marLeft w:val="0"/>
          <w:marRight w:val="0"/>
          <w:marTop w:val="0"/>
          <w:marBottom w:val="0"/>
          <w:divBdr>
            <w:top w:val="none" w:sz="0" w:space="0" w:color="auto"/>
            <w:left w:val="none" w:sz="0" w:space="0" w:color="auto"/>
            <w:bottom w:val="none" w:sz="0" w:space="0" w:color="auto"/>
            <w:right w:val="none" w:sz="0" w:space="0" w:color="auto"/>
          </w:divBdr>
        </w:div>
      </w:divsChild>
    </w:div>
    <w:div w:id="674066188">
      <w:bodyDiv w:val="1"/>
      <w:marLeft w:val="0"/>
      <w:marRight w:val="0"/>
      <w:marTop w:val="0"/>
      <w:marBottom w:val="0"/>
      <w:divBdr>
        <w:top w:val="none" w:sz="0" w:space="0" w:color="auto"/>
        <w:left w:val="none" w:sz="0" w:space="0" w:color="auto"/>
        <w:bottom w:val="none" w:sz="0" w:space="0" w:color="auto"/>
        <w:right w:val="none" w:sz="0" w:space="0" w:color="auto"/>
      </w:divBdr>
      <w:divsChild>
        <w:div w:id="1723093125">
          <w:marLeft w:val="0"/>
          <w:marRight w:val="0"/>
          <w:marTop w:val="0"/>
          <w:marBottom w:val="0"/>
          <w:divBdr>
            <w:top w:val="none" w:sz="0" w:space="0" w:color="auto"/>
            <w:left w:val="none" w:sz="0" w:space="0" w:color="auto"/>
            <w:bottom w:val="none" w:sz="0" w:space="0" w:color="auto"/>
            <w:right w:val="none" w:sz="0" w:space="0" w:color="auto"/>
          </w:divBdr>
        </w:div>
      </w:divsChild>
    </w:div>
    <w:div w:id="674234535">
      <w:bodyDiv w:val="1"/>
      <w:marLeft w:val="0"/>
      <w:marRight w:val="0"/>
      <w:marTop w:val="0"/>
      <w:marBottom w:val="0"/>
      <w:divBdr>
        <w:top w:val="none" w:sz="0" w:space="0" w:color="auto"/>
        <w:left w:val="none" w:sz="0" w:space="0" w:color="auto"/>
        <w:bottom w:val="none" w:sz="0" w:space="0" w:color="auto"/>
        <w:right w:val="none" w:sz="0" w:space="0" w:color="auto"/>
      </w:divBdr>
      <w:divsChild>
        <w:div w:id="2057926171">
          <w:marLeft w:val="0"/>
          <w:marRight w:val="0"/>
          <w:marTop w:val="0"/>
          <w:marBottom w:val="0"/>
          <w:divBdr>
            <w:top w:val="none" w:sz="0" w:space="0" w:color="auto"/>
            <w:left w:val="none" w:sz="0" w:space="0" w:color="auto"/>
            <w:bottom w:val="none" w:sz="0" w:space="0" w:color="auto"/>
            <w:right w:val="none" w:sz="0" w:space="0" w:color="auto"/>
          </w:divBdr>
        </w:div>
      </w:divsChild>
    </w:div>
    <w:div w:id="1813130300">
      <w:bodyDiv w:val="1"/>
      <w:marLeft w:val="0"/>
      <w:marRight w:val="0"/>
      <w:marTop w:val="0"/>
      <w:marBottom w:val="0"/>
      <w:divBdr>
        <w:top w:val="none" w:sz="0" w:space="0" w:color="auto"/>
        <w:left w:val="none" w:sz="0" w:space="0" w:color="auto"/>
        <w:bottom w:val="none" w:sz="0" w:space="0" w:color="auto"/>
        <w:right w:val="none" w:sz="0" w:space="0" w:color="auto"/>
      </w:divBdr>
      <w:divsChild>
        <w:div w:id="1215972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59</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2019-08-19T22:31:49+00:00</PostDate>
    <ExpireDate xmlns="2613f182-e424-487f-ac7f-33bed2fc986a" xsi:nil="true"/>
    <Content_x0020_Owner xmlns="2613f182-e424-487f-ac7f-33bed2fc986a">
      <UserInfo>
        <DisplayName>Almeida, Keoni</DisplayName>
        <AccountId>90</AccountId>
        <AccountType/>
      </UserInfo>
    </Content_x0020_Owner>
    <ISOContributor xmlns="2613f182-e424-487f-ac7f-33bed2fc986a">
      <UserInfo>
        <DisplayName>Bishara, James</DisplayName>
        <AccountId>93</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Bishara, James</DisplayName>
        <AccountId>93</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Meetings and events</TermName>
          <TermId xmlns="http://schemas.microsoft.com/office/infopath/2007/PartnerControls">d107edf8-64c0-4dce-8774-a37690fdb43d</TermId>
        </TermInfo>
      </Terms>
    </ISOTopicTaxHTField0>
    <ISOArchived xmlns="2613f182-e424-487f-ac7f-33bed2fc986a">Not Archived</ISOArchived>
    <ISOGroupSequence xmlns="2613f182-e424-487f-ac7f-33bed2fc986a" xsi:nil="true"/>
    <ISOOwner xmlns="2613f182-e424-487f-ac7f-33bed2fc986a">Almeida, Keoni</ISOOwner>
    <ISOSummary xmlns="2613f182-e424-487f-ac7f-33bed2fc986a">Draft Tariff Language - Non-Resource-Specific Resource Adquacy Import Resource Bid Insertion - Aug 21, 2019</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Non-resource-specific resource adequacy import resource bid insertion tariff clarification - Aug 21, 2019|4763837b-5e5c-40c0-a2e8-a3a4936748e6</ParentISOGroups>
    <Orig_x0020_Post_x0020_Date xmlns="5bcbeff6-7c02-4b0f-b125-f1b3d566cc14">2019-08-19T21:41:14+00:00</Orig_x0020_Post_x0020_Date>
    <ContentReviewInterval xmlns="5bcbeff6-7c02-4b0f-b125-f1b3d566cc14">24</ContentReviewInterval>
    <IsDisabled xmlns="5bcbeff6-7c02-4b0f-b125-f1b3d566cc14">false</IsDisabled>
    <CrawlableUniqueID xmlns="5bcbeff6-7c02-4b0f-b125-f1b3d566cc14">e02ea734-6eeb-4647-88b4-6d1e0beddac8</CrawlableUniqueID>
  </documentManagement>
</p:properties>
</file>

<file path=customXml/itemProps1.xml><?xml version="1.0" encoding="utf-8"?>
<ds:datastoreItem xmlns:ds="http://schemas.openxmlformats.org/officeDocument/2006/customXml" ds:itemID="{250D9D92-BB0B-47EE-9FA5-F4A735B975CE}">
  <ds:schemaRefs>
    <ds:schemaRef ds:uri="http://schemas.openxmlformats.org/officeDocument/2006/bibliography"/>
  </ds:schemaRefs>
</ds:datastoreItem>
</file>

<file path=customXml/itemProps2.xml><?xml version="1.0" encoding="utf-8"?>
<ds:datastoreItem xmlns:ds="http://schemas.openxmlformats.org/officeDocument/2006/customXml" ds:itemID="{2305B3EE-FB47-47E0-B49E-FBF6B41D8702}"/>
</file>

<file path=customXml/itemProps3.xml><?xml version="1.0" encoding="utf-8"?>
<ds:datastoreItem xmlns:ds="http://schemas.openxmlformats.org/officeDocument/2006/customXml" ds:itemID="{325DC74D-2531-44CC-8D89-715F543DA471}"/>
</file>

<file path=customXml/itemProps4.xml><?xml version="1.0" encoding="utf-8"?>
<ds:datastoreItem xmlns:ds="http://schemas.openxmlformats.org/officeDocument/2006/customXml" ds:itemID="{93F03D8C-D09D-4FBB-8431-4EA02C6611F6}"/>
</file>

<file path=docProps/app.xml><?xml version="1.0" encoding="utf-8"?>
<Properties xmlns="http://schemas.openxmlformats.org/officeDocument/2006/extended-properties" xmlns:vt="http://schemas.openxmlformats.org/officeDocument/2006/docPropsVTypes">
  <Template>A4EBC887.dotm</Template>
  <TotalTime>0</TotalTime>
  <Pages>6</Pages>
  <Words>919</Words>
  <Characters>5241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Non-Resource-Specific Resource Adquacy Import Resource Bid Insertion - Aug 21, 2019</dc:title>
  <dc:subject/>
  <dc:creator/>
  <cp:keywords/>
  <dc:description/>
  <cp:lastModifiedBy/>
  <cp:revision>1</cp:revision>
  <dcterms:created xsi:type="dcterms:W3CDTF">2019-08-19T21:33:00Z</dcterms:created>
  <dcterms:modified xsi:type="dcterms:W3CDTF">2019-08-19T21:33:00Z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59;#Meetings and events|d107edf8-64c0-4dce-8774-a37690fdb43d</vt:lpwstr>
  </property>
  <property fmtid="{D5CDD505-2E9C-101B-9397-08002B2CF9AE}" pid="6" name="ISOKeywords">
    <vt:lpwstr/>
  </property>
</Properties>
</file>