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52D08" w14:textId="77777777" w:rsidR="009C17AF" w:rsidRDefault="00776AEE">
      <w:pPr>
        <w:pStyle w:val="Heading2"/>
        <w:spacing w:before="240" w:after="120"/>
        <w:rPr>
          <w:sz w:val="32"/>
          <w:szCs w:val="32"/>
        </w:rPr>
      </w:pPr>
      <w:r>
        <w:rPr>
          <w:rFonts w:ascii="Times New Roman"/>
          <w:sz w:val="32"/>
          <w:szCs w:val="32"/>
        </w:rPr>
        <w:t xml:space="preserve">Topic 1 </w:t>
      </w:r>
      <w:r>
        <w:rPr>
          <w:rFonts w:hAnsi="Arial Unicode MS"/>
          <w:sz w:val="32"/>
          <w:szCs w:val="32"/>
        </w:rPr>
        <w:t>–</w:t>
      </w:r>
      <w:r>
        <w:rPr>
          <w:rFonts w:hAnsi="Arial Unicode MS"/>
          <w:sz w:val="32"/>
          <w:szCs w:val="32"/>
        </w:rPr>
        <w:t xml:space="preserve"> </w:t>
      </w:r>
      <w:r>
        <w:rPr>
          <w:rFonts w:ascii="Times New Roman"/>
          <w:sz w:val="32"/>
          <w:szCs w:val="32"/>
        </w:rPr>
        <w:t xml:space="preserve">Affected Systems </w:t>
      </w:r>
    </w:p>
    <w:p w14:paraId="272D88AA" w14:textId="77777777" w:rsidR="009C17AF" w:rsidRDefault="00776AEE">
      <w:pPr>
        <w:pStyle w:val="Body"/>
        <w:rPr>
          <w:sz w:val="20"/>
          <w:szCs w:val="20"/>
        </w:rPr>
      </w:pPr>
      <w:r>
        <w:t xml:space="preserve">The following are the proposed edits to Section 3.7 of Appendix DD and Appendix A of the CAISO tariff.  </w:t>
      </w:r>
    </w:p>
    <w:p w14:paraId="18E0A5CC" w14:textId="77777777" w:rsidR="009C17AF" w:rsidRDefault="00776AEE">
      <w:pPr>
        <w:pStyle w:val="Body"/>
        <w:spacing w:after="0" w:line="240" w:lineRule="auto"/>
        <w:rPr>
          <w:rFonts w:ascii="Arial" w:eastAsia="Arial" w:hAnsi="Arial" w:cs="Arial"/>
          <w:b/>
          <w:bCs/>
          <w:sz w:val="20"/>
          <w:szCs w:val="20"/>
        </w:rPr>
      </w:pPr>
      <w:r>
        <w:rPr>
          <w:rFonts w:ascii="Arial"/>
          <w:b/>
          <w:bCs/>
          <w:sz w:val="20"/>
          <w:szCs w:val="20"/>
        </w:rPr>
        <w:t xml:space="preserve">3.7 </w:t>
      </w:r>
      <w:r>
        <w:rPr>
          <w:rFonts w:ascii="Arial"/>
          <w:b/>
          <w:bCs/>
          <w:sz w:val="20"/>
          <w:szCs w:val="20"/>
        </w:rPr>
        <w:tab/>
        <w:t xml:space="preserve">Coordination </w:t>
      </w:r>
      <w:proofErr w:type="gramStart"/>
      <w:r>
        <w:rPr>
          <w:rFonts w:ascii="Arial"/>
          <w:b/>
          <w:bCs/>
          <w:sz w:val="20"/>
          <w:szCs w:val="20"/>
        </w:rPr>
        <w:t>With</w:t>
      </w:r>
      <w:proofErr w:type="gramEnd"/>
      <w:r>
        <w:rPr>
          <w:rFonts w:ascii="Arial"/>
          <w:b/>
          <w:bCs/>
          <w:sz w:val="20"/>
          <w:szCs w:val="20"/>
        </w:rPr>
        <w:t xml:space="preserve"> Affected Systems</w:t>
      </w:r>
    </w:p>
    <w:p w14:paraId="7D4533E2" w14:textId="77777777" w:rsidR="009C17AF" w:rsidRDefault="00776AEE">
      <w:pPr>
        <w:pStyle w:val="Tariff"/>
        <w:tabs>
          <w:tab w:val="left" w:pos="2520"/>
        </w:tabs>
      </w:pPr>
      <w:r>
        <w:rPr>
          <w:u w:val="single"/>
        </w:rPr>
        <w:t>Pursuant to Section 3.7.1, t</w:t>
      </w:r>
      <w:r>
        <w:t xml:space="preserve">he CAISO will notify the </w:t>
      </w:r>
      <w:commentRangeStart w:id="0"/>
      <w:r>
        <w:t xml:space="preserve">Affected System Operators </w:t>
      </w:r>
      <w:commentRangeEnd w:id="0"/>
      <w:r w:rsidR="00316ED4">
        <w:rPr>
          <w:rStyle w:val="CommentReference"/>
          <w:rFonts w:ascii="Times New Roman" w:hAnsi="Times New Roman" w:cs="Times New Roman"/>
          <w:color w:val="auto"/>
        </w:rPr>
        <w:commentReference w:id="0"/>
      </w:r>
      <w:r>
        <w:t>that are potentially affected by the Interconnection Customer</w:t>
      </w:r>
      <w:r>
        <w:t>’</w:t>
      </w:r>
      <w:r>
        <w:t>s Interconnection Request or Group Study within which the Interconnection Customer</w:t>
      </w:r>
      <w:r>
        <w:t>’</w:t>
      </w:r>
      <w:r>
        <w:t xml:space="preserve">s Interconnection Request will be studied. The CAISO will coordinate the conduct of any studies required to determine the impact of the Interconnection Request on Affected Systems with Affected System Operators, to the extent possible, and, if possible, the CAISO will include those results (if available) in its applicable Interconnection Study within the time frame specified in this GIDAP. The CAISO will include </w:t>
      </w:r>
      <w:r>
        <w:rPr>
          <w:strike/>
        </w:rPr>
        <w:t>such</w:t>
      </w:r>
      <w:r>
        <w:t xml:space="preserve"> Affected System Operators in all meetings held with the Interconnection Customer as required by this GIDAP.  </w:t>
      </w:r>
    </w:p>
    <w:p w14:paraId="62E46ED1" w14:textId="77777777" w:rsidR="009C17AF" w:rsidRDefault="009C17AF">
      <w:pPr>
        <w:pStyle w:val="Tariff"/>
        <w:tabs>
          <w:tab w:val="left" w:pos="2520"/>
        </w:tabs>
        <w:rPr>
          <w:u w:val="single"/>
        </w:rPr>
      </w:pPr>
    </w:p>
    <w:p w14:paraId="707C42BB" w14:textId="22842EAE" w:rsidR="009C17AF" w:rsidRDefault="00776AEE">
      <w:pPr>
        <w:pStyle w:val="Tariff"/>
        <w:tabs>
          <w:tab w:val="left" w:pos="2520"/>
        </w:tabs>
      </w:pPr>
      <w:r>
        <w:t>The Interconnection Customer will cooperate with the CAISO in all matters related to the conduct of studies and the determination of modifications to Affected Systems, including providing consent to CAISO</w:t>
      </w:r>
      <w:r>
        <w:t>’</w:t>
      </w:r>
      <w:r>
        <w:t xml:space="preserve">s identification </w:t>
      </w:r>
      <w:ins w:id="1" w:author="Weaver, Bill" w:date="2015-10-29T14:13:00Z">
        <w:r w:rsidR="00C57E7E">
          <w:t>of</w:t>
        </w:r>
      </w:ins>
      <w:del w:id="2" w:author="Weaver, Bill" w:date="2015-10-29T14:13:00Z">
        <w:r w:rsidDel="00C57E7E">
          <w:delText>to</w:delText>
        </w:r>
      </w:del>
      <w:r>
        <w:t xml:space="preserve"> Interconnection Customer</w:t>
      </w:r>
      <w:r>
        <w:t>’</w:t>
      </w:r>
      <w:r>
        <w:t xml:space="preserve">s name, Generating Facility project name, and release of information </w:t>
      </w:r>
      <w:r>
        <w:rPr>
          <w:u w:val="single"/>
        </w:rPr>
        <w:t xml:space="preserve">that </w:t>
      </w:r>
      <w:r>
        <w:rPr>
          <w:strike/>
          <w:u w:val="single"/>
        </w:rPr>
        <w:t>which</w:t>
      </w:r>
      <w:r>
        <w:t xml:space="preserve"> the Interconnection Customer provided as part of its Interconnection Request to the Affected System, </w:t>
      </w:r>
      <w:r>
        <w:rPr>
          <w:u w:val="single"/>
        </w:rPr>
        <w:t xml:space="preserve">and </w:t>
      </w:r>
      <w:r>
        <w:t>participating in any coordinating activities and communications undertaken by the Affected System or CAISO.</w:t>
      </w:r>
      <w:r>
        <w:rPr>
          <w:vertAlign w:val="superscript"/>
        </w:rPr>
        <w:t xml:space="preserve"> </w:t>
      </w:r>
      <w:r>
        <w:rPr>
          <w:u w:val="single"/>
        </w:rPr>
        <w:t>If required by any Identified Affected System, the Interconnection Customer will</w:t>
      </w:r>
      <w:r>
        <w:t xml:space="preserve"> sign separate study agreements with the </w:t>
      </w:r>
      <w:r>
        <w:rPr>
          <w:u w:val="single"/>
        </w:rPr>
        <w:t>Identified</w:t>
      </w:r>
      <w:r>
        <w:t xml:space="preserve"> Affected System </w:t>
      </w:r>
      <w:del w:id="3" w:author="Weaver, Bill" w:date="2015-10-29T14:13:00Z">
        <w:r w:rsidDel="00C57E7E">
          <w:delText xml:space="preserve">owners </w:delText>
        </w:r>
      </w:del>
      <w:r>
        <w:t>and pay</w:t>
      </w:r>
      <w:r>
        <w:rPr>
          <w:strike/>
        </w:rPr>
        <w:t>ing</w:t>
      </w:r>
      <w:r>
        <w:t xml:space="preserve"> for necessary studies. </w:t>
      </w:r>
      <w:r>
        <w:rPr>
          <w:u w:val="single"/>
        </w:rPr>
        <w:t>Identified</w:t>
      </w:r>
      <w:r>
        <w:t xml:space="preserve"> Affected System</w:t>
      </w:r>
      <w:r>
        <w:rPr>
          <w:u w:val="single"/>
        </w:rPr>
        <w:t>s</w:t>
      </w:r>
      <w:r>
        <w:t xml:space="preserve"> </w:t>
      </w:r>
      <w:r>
        <w:rPr>
          <w:strike/>
        </w:rPr>
        <w:t>shall</w:t>
      </w:r>
      <w:r>
        <w:t xml:space="preserve"> </w:t>
      </w:r>
      <w:r>
        <w:rPr>
          <w:u w:val="single"/>
        </w:rPr>
        <w:t>will</w:t>
      </w:r>
      <w:r>
        <w:t xml:space="preserve"> cooperate with the CAISO in all matters related to </w:t>
      </w:r>
      <w:r w:rsidRPr="00DA539B">
        <w:rPr>
          <w:rFonts w:hAnsi="Arial"/>
          <w:strike/>
        </w:rPr>
        <w:t>the conduct of studies and</w:t>
      </w:r>
      <w:r>
        <w:t xml:space="preserve"> the </w:t>
      </w:r>
      <w:ins w:id="4" w:author="Weaver, Bill" w:date="2015-10-29T14:14:00Z">
        <w:r w:rsidR="00C57E7E">
          <w:t xml:space="preserve">Identified </w:t>
        </w:r>
      </w:ins>
      <w:r w:rsidRPr="00DA539B">
        <w:rPr>
          <w:u w:val="single"/>
        </w:rPr>
        <w:t>Affected System Operators'</w:t>
      </w:r>
      <w:r>
        <w:t xml:space="preserve"> determination of modifications to </w:t>
      </w:r>
      <w:r>
        <w:rPr>
          <w:u w:val="single"/>
        </w:rPr>
        <w:t>Identified</w:t>
      </w:r>
      <w:r>
        <w:t xml:space="preserve"> Affected Systems.  </w:t>
      </w:r>
    </w:p>
    <w:p w14:paraId="6A18F4F8" w14:textId="77777777" w:rsidR="009C17AF" w:rsidRDefault="009C17AF">
      <w:pPr>
        <w:pStyle w:val="Heading3"/>
      </w:pPr>
    </w:p>
    <w:p w14:paraId="5A7AC3CE" w14:textId="77777777" w:rsidR="009C17AF" w:rsidRDefault="00776AEE">
      <w:pPr>
        <w:pStyle w:val="Tariff"/>
        <w:ind w:left="1440"/>
        <w:rPr>
          <w:b/>
          <w:bCs/>
          <w:u w:val="single"/>
        </w:rPr>
      </w:pPr>
      <w:r>
        <w:rPr>
          <w:b/>
          <w:bCs/>
          <w:u w:val="single"/>
        </w:rPr>
        <w:t>3.7.1</w:t>
      </w:r>
      <w:r>
        <w:rPr>
          <w:b/>
          <w:bCs/>
          <w:u w:val="single"/>
        </w:rPr>
        <w:tab/>
        <w:t>Timing for Identification of Identified Affected Systems</w:t>
      </w:r>
    </w:p>
    <w:p w14:paraId="32B69D63" w14:textId="77777777" w:rsidR="009C17AF" w:rsidRDefault="009C17AF">
      <w:pPr>
        <w:pStyle w:val="Tariff"/>
        <w:tabs>
          <w:tab w:val="left" w:pos="2520"/>
        </w:tabs>
        <w:ind w:left="1440"/>
        <w:rPr>
          <w:u w:val="single"/>
        </w:rPr>
      </w:pPr>
    </w:p>
    <w:p w14:paraId="22C0B9DB" w14:textId="77777777" w:rsidR="009C17AF" w:rsidRDefault="00776AEE">
      <w:pPr>
        <w:pStyle w:val="Tariff"/>
        <w:tabs>
          <w:tab w:val="left" w:pos="2520"/>
        </w:tabs>
        <w:ind w:left="1440"/>
        <w:rPr>
          <w:u w:val="single"/>
        </w:rPr>
      </w:pPr>
      <w:r>
        <w:rPr>
          <w:u w:val="single"/>
        </w:rPr>
        <w:t>The CAISO will provide notice to the Affected System Operators that are potentially affected by the Interconnection Customer</w:t>
      </w:r>
      <w:r>
        <w:rPr>
          <w:u w:val="single"/>
        </w:rPr>
        <w:t>’</w:t>
      </w:r>
      <w:r>
        <w:rPr>
          <w:u w:val="single"/>
        </w:rPr>
        <w:t xml:space="preserve">s Interconnection Request or Group Study within thirty (30) calendar days after determining which projects in each study cluster have posted their initial Interconnection Financial Security.  </w:t>
      </w:r>
    </w:p>
    <w:p w14:paraId="56A6C6B2" w14:textId="402D6951" w:rsidR="009C17AF" w:rsidRDefault="00776AEE">
      <w:pPr>
        <w:pStyle w:val="Tariff"/>
        <w:tabs>
          <w:tab w:val="left" w:pos="2520"/>
        </w:tabs>
        <w:ind w:left="1440"/>
      </w:pPr>
      <w:r>
        <w:rPr>
          <w:u w:val="single"/>
        </w:rPr>
        <w:t xml:space="preserve">The CAISO may later notify Affected Systems if (i) the CAISO failed to identify the Affected </w:t>
      </w:r>
      <w:r w:rsidRPr="00DA539B">
        <w:rPr>
          <w:u w:val="single"/>
        </w:rPr>
        <w:t>System</w:t>
      </w:r>
      <w:r w:rsidR="00DA539B">
        <w:rPr>
          <w:u w:val="single"/>
        </w:rPr>
        <w:t xml:space="preserve"> initially</w:t>
      </w:r>
      <w:r w:rsidRPr="00DA539B">
        <w:rPr>
          <w:u w:val="single"/>
        </w:rPr>
        <w:t xml:space="preserve"> or</w:t>
      </w:r>
      <w:r>
        <w:rPr>
          <w:u w:val="single"/>
        </w:rPr>
        <w:t xml:space="preserve"> (ii) the Interconnection Customer modifies its project such that an electric system operator becomes a potentially Affected System Operator.  In such cases, </w:t>
      </w:r>
      <w:commentRangeStart w:id="5"/>
      <w:r>
        <w:rPr>
          <w:u w:val="single"/>
        </w:rPr>
        <w:t>or where a project converts from a Wholesale Distribution Access Tariff to the CAISO Tariff</w:t>
      </w:r>
      <w:commentRangeEnd w:id="5"/>
      <w:r w:rsidR="00C57E7E">
        <w:rPr>
          <w:rStyle w:val="CommentReference"/>
          <w:rFonts w:ascii="Times New Roman" w:hAnsi="Times New Roman" w:cs="Times New Roman"/>
          <w:color w:val="auto"/>
        </w:rPr>
        <w:commentReference w:id="5"/>
      </w:r>
      <w:r>
        <w:rPr>
          <w:u w:val="single"/>
        </w:rPr>
        <w:t>, the CAISO will coordinate with the Interconnection Customer and the</w:t>
      </w:r>
      <w:r w:rsidR="00DA539B">
        <w:rPr>
          <w:u w:val="single"/>
        </w:rPr>
        <w:t xml:space="preserve"> potentially</w:t>
      </w:r>
      <w:r>
        <w:rPr>
          <w:u w:val="single"/>
        </w:rPr>
        <w:t xml:space="preserve"> Affected System Operator to develop an expedited timeline to determine whether the Affected System is an Identified Affected System.  The CAISO will then notify the Interconnection Customer as soon as practical of the new Identified Affected System.</w:t>
      </w:r>
      <w:r>
        <w:t xml:space="preserve">  </w:t>
      </w:r>
    </w:p>
    <w:p w14:paraId="57218716" w14:textId="77777777" w:rsidR="009C17AF" w:rsidRDefault="009C17AF">
      <w:pPr>
        <w:pStyle w:val="Tariff"/>
        <w:tabs>
          <w:tab w:val="left" w:pos="2520"/>
        </w:tabs>
        <w:ind w:left="1440"/>
      </w:pPr>
    </w:p>
    <w:p w14:paraId="3C482A76" w14:textId="292E1F1F" w:rsidR="009C17AF" w:rsidRDefault="00776AEE">
      <w:pPr>
        <w:pStyle w:val="Tariff"/>
        <w:tabs>
          <w:tab w:val="left" w:pos="2520"/>
        </w:tabs>
        <w:ind w:left="1440"/>
        <w:rPr>
          <w:u w:val="single"/>
        </w:rPr>
      </w:pPr>
      <w:r>
        <w:rPr>
          <w:u w:val="single"/>
        </w:rPr>
        <w:t xml:space="preserve">Within sixty (60) calendar days of notification from the CAISO, the Affected System Operator will advise the CAISO in writing that either: (i) the CAISO should consider the electric system to be an Identified Affected System; or (ii) the electric system should not be considered an Identified Affected System.  If the Affected System Operator fails to advise the CAISO within (60) calendar days of </w:t>
      </w:r>
      <w:r>
        <w:rPr>
          <w:u w:val="single"/>
        </w:rPr>
        <w:lastRenderedPageBreak/>
        <w:t xml:space="preserve">notification, the CAISO will assume that the electric system is not an Affected System. </w:t>
      </w:r>
    </w:p>
    <w:p w14:paraId="3791D80B" w14:textId="77777777" w:rsidR="009C17AF" w:rsidRDefault="009C17AF">
      <w:pPr>
        <w:pStyle w:val="Heading3"/>
        <w:rPr>
          <w:u w:val="single"/>
        </w:rPr>
      </w:pPr>
    </w:p>
    <w:p w14:paraId="7119FC67" w14:textId="686AF9EC" w:rsidR="009C17AF" w:rsidRDefault="00776AEE">
      <w:pPr>
        <w:pStyle w:val="Tariff"/>
        <w:ind w:left="1440"/>
        <w:rPr>
          <w:u w:val="single"/>
        </w:rPr>
      </w:pPr>
      <w:r>
        <w:rPr>
          <w:u w:val="single"/>
        </w:rPr>
        <w:t>If an electric system operator advises the CAISO that it is an Identified Affected System after t</w:t>
      </w:r>
      <w:r w:rsidR="00DA539B">
        <w:rPr>
          <w:u w:val="single"/>
        </w:rPr>
        <w:t>he 60-</w:t>
      </w:r>
      <w:r>
        <w:rPr>
          <w:u w:val="single"/>
        </w:rPr>
        <w:t>day notification period, the CAISO will not delay the synchronization or Commercial Operation of the Generating Facility for a mitigation required by the Affected System unless the electric system operator identifies, and the CAISO confirms, a legitimate reliability issue.  Wher</w:t>
      </w:r>
      <w:r w:rsidR="00DA539B">
        <w:rPr>
          <w:u w:val="single"/>
        </w:rPr>
        <w:t>e legitimate reliability issues present</w:t>
      </w:r>
      <w:r>
        <w:rPr>
          <w:u w:val="single"/>
        </w:rPr>
        <w:t xml:space="preserve">, the CAISO will work with the Affected System and the Interconnection Customer to establish temporary </w:t>
      </w:r>
      <w:r w:rsidR="00DA539B">
        <w:rPr>
          <w:u w:val="single"/>
        </w:rPr>
        <w:t>mitigations, if possible,</w:t>
      </w:r>
      <w:r>
        <w:rPr>
          <w:u w:val="single"/>
        </w:rPr>
        <w:t xml:space="preserve"> for the identified reliability issue.  </w:t>
      </w:r>
    </w:p>
    <w:p w14:paraId="0CF4F687" w14:textId="77777777" w:rsidR="009C17AF" w:rsidRDefault="009C17AF">
      <w:pPr>
        <w:pStyle w:val="Tariff"/>
        <w:ind w:left="1440"/>
        <w:rPr>
          <w:u w:val="single"/>
        </w:rPr>
      </w:pPr>
    </w:p>
    <w:p w14:paraId="2CA25D4E" w14:textId="77777777" w:rsidR="009C17AF" w:rsidRDefault="00776AEE">
      <w:pPr>
        <w:pStyle w:val="Tariff"/>
        <w:ind w:left="1440"/>
        <w:rPr>
          <w:u w:val="single"/>
        </w:rPr>
      </w:pPr>
      <w:r>
        <w:rPr>
          <w:u w:val="single"/>
        </w:rPr>
        <w:t>Absent a legitimate reliability issue, any mitigation the electric system operator that failed to timely identify as an Identified Affected System feels is necessary will be the responsibility of the electric system operator and not of the CAISO, the Participating Transmission Owner(s), or the Interconnection Customer. An Affected System</w:t>
      </w:r>
      <w:r>
        <w:rPr>
          <w:u w:val="single"/>
        </w:rPr>
        <w:t>’</w:t>
      </w:r>
      <w:r>
        <w:rPr>
          <w:u w:val="single"/>
        </w:rPr>
        <w:t>s mitigation remedies that may be available outside the CAISO Tariff are unaffected by these provisions.</w:t>
      </w:r>
    </w:p>
    <w:p w14:paraId="6BE23F04" w14:textId="77777777" w:rsidR="009C17AF" w:rsidRDefault="009C17AF">
      <w:pPr>
        <w:pStyle w:val="Body"/>
        <w:rPr>
          <w:rFonts w:ascii="Arial" w:eastAsia="Arial" w:hAnsi="Arial" w:cs="Arial"/>
          <w:sz w:val="20"/>
          <w:szCs w:val="20"/>
        </w:rPr>
      </w:pPr>
    </w:p>
    <w:p w14:paraId="619879CE" w14:textId="77777777" w:rsidR="009C17AF" w:rsidRDefault="00776AEE">
      <w:pPr>
        <w:pStyle w:val="Body"/>
        <w:rPr>
          <w:rFonts w:ascii="Arial" w:eastAsia="Arial" w:hAnsi="Arial" w:cs="Arial"/>
          <w:sz w:val="20"/>
          <w:szCs w:val="20"/>
        </w:rPr>
      </w:pPr>
      <w:proofErr w:type="spellStart"/>
      <w:r>
        <w:rPr>
          <w:rFonts w:ascii="Arial"/>
          <w:sz w:val="20"/>
          <w:szCs w:val="20"/>
          <w:lang w:val="fr-FR"/>
        </w:rPr>
        <w:t>Appendix</w:t>
      </w:r>
      <w:proofErr w:type="spellEnd"/>
      <w:r>
        <w:rPr>
          <w:rFonts w:ascii="Arial"/>
          <w:sz w:val="20"/>
          <w:szCs w:val="20"/>
          <w:lang w:val="fr-FR"/>
        </w:rPr>
        <w:t xml:space="preserve"> A </w:t>
      </w:r>
      <w:r>
        <w:rPr>
          <w:rFonts w:hAnsi="Arial Unicode MS"/>
          <w:sz w:val="20"/>
          <w:szCs w:val="20"/>
        </w:rPr>
        <w:t>–</w:t>
      </w:r>
      <w:r>
        <w:rPr>
          <w:rFonts w:hAnsi="Arial Unicode MS"/>
          <w:sz w:val="20"/>
          <w:szCs w:val="20"/>
        </w:rPr>
        <w:t xml:space="preserve"> </w:t>
      </w:r>
      <w:r>
        <w:rPr>
          <w:rFonts w:ascii="Arial"/>
          <w:sz w:val="20"/>
          <w:szCs w:val="20"/>
        </w:rPr>
        <w:t>New Definition</w:t>
      </w:r>
    </w:p>
    <w:p w14:paraId="3185CFB2" w14:textId="77777777" w:rsidR="009C17AF" w:rsidRDefault="00776AEE">
      <w:pPr>
        <w:pStyle w:val="Body"/>
        <w:ind w:left="720"/>
        <w:rPr>
          <w:rFonts w:ascii="Arial" w:eastAsia="Arial" w:hAnsi="Arial" w:cs="Arial"/>
          <w:sz w:val="20"/>
          <w:szCs w:val="20"/>
          <w:u w:val="single"/>
        </w:rPr>
      </w:pPr>
      <w:r>
        <w:rPr>
          <w:rFonts w:ascii="Arial"/>
          <w:sz w:val="20"/>
          <w:szCs w:val="20"/>
          <w:u w:val="single"/>
        </w:rPr>
        <w:t xml:space="preserve">Identified Affected System </w:t>
      </w:r>
      <w:r>
        <w:rPr>
          <w:rFonts w:hAnsi="Arial Unicode MS"/>
          <w:sz w:val="20"/>
          <w:szCs w:val="20"/>
          <w:u w:val="single"/>
        </w:rPr>
        <w:t>–</w:t>
      </w:r>
      <w:r>
        <w:rPr>
          <w:rFonts w:hAnsi="Arial Unicode MS"/>
          <w:sz w:val="20"/>
          <w:szCs w:val="20"/>
          <w:u w:val="single"/>
        </w:rPr>
        <w:t xml:space="preserve"> </w:t>
      </w:r>
    </w:p>
    <w:p w14:paraId="757D9CCD" w14:textId="67F31F9E" w:rsidR="009C17AF" w:rsidRDefault="00776AEE">
      <w:pPr>
        <w:pStyle w:val="Body"/>
        <w:ind w:left="720"/>
        <w:rPr>
          <w:rFonts w:ascii="Arial" w:eastAsia="Arial" w:hAnsi="Arial" w:cs="Arial"/>
          <w:sz w:val="20"/>
          <w:szCs w:val="20"/>
          <w:u w:val="single"/>
        </w:rPr>
      </w:pPr>
      <w:r>
        <w:rPr>
          <w:rFonts w:ascii="Arial"/>
          <w:sz w:val="20"/>
          <w:szCs w:val="20"/>
          <w:u w:val="single"/>
        </w:rPr>
        <w:t xml:space="preserve">An Affected System Operator </w:t>
      </w:r>
      <w:del w:id="6" w:author="Weaver, Bill" w:date="2015-10-29T14:23:00Z">
        <w:r w:rsidDel="00316ED4">
          <w:rPr>
            <w:rFonts w:ascii="Arial"/>
            <w:sz w:val="20"/>
            <w:szCs w:val="20"/>
            <w:u w:val="single"/>
          </w:rPr>
          <w:delText>who</w:delText>
        </w:r>
      </w:del>
      <w:ins w:id="7" w:author="Weaver, Bill" w:date="2015-10-29T14:23:00Z">
        <w:r w:rsidR="00316ED4">
          <w:rPr>
            <w:rFonts w:ascii="Arial"/>
            <w:sz w:val="20"/>
            <w:szCs w:val="20"/>
            <w:u w:val="single"/>
          </w:rPr>
          <w:t>that responds affirmatively to CAISO notification</w:t>
        </w:r>
      </w:ins>
      <w:r>
        <w:rPr>
          <w:rFonts w:ascii="Arial"/>
          <w:sz w:val="20"/>
          <w:szCs w:val="20"/>
          <w:u w:val="single"/>
        </w:rPr>
        <w:t>, as described in Section 3.7 of Appendix DD</w:t>
      </w:r>
      <w:proofErr w:type="gramStart"/>
      <w:ins w:id="8" w:author="Weaver, Bill" w:date="2015-10-29T14:24:00Z">
        <w:r w:rsidR="00316ED4">
          <w:rPr>
            <w:rFonts w:ascii="Arial"/>
            <w:sz w:val="20"/>
            <w:szCs w:val="20"/>
            <w:u w:val="single"/>
          </w:rPr>
          <w:t>.</w:t>
        </w:r>
      </w:ins>
      <w:proofErr w:type="gramEnd"/>
      <w:del w:id="9" w:author="Weaver, Bill" w:date="2015-10-29T14:24:00Z">
        <w:r w:rsidDel="00316ED4">
          <w:rPr>
            <w:rFonts w:ascii="Arial"/>
            <w:sz w:val="20"/>
            <w:szCs w:val="20"/>
            <w:u w:val="single"/>
          </w:rPr>
          <w:delText xml:space="preserve">, either (1) responded affirmatively to the initial CAISO notification, or (2) </w:delText>
        </w:r>
        <w:commentRangeStart w:id="10"/>
        <w:r w:rsidDel="00316ED4">
          <w:rPr>
            <w:rFonts w:ascii="Arial"/>
            <w:sz w:val="20"/>
            <w:szCs w:val="20"/>
            <w:u w:val="single"/>
          </w:rPr>
          <w:delText xml:space="preserve">was later deemed by the CAISO an Identified Affected System after a change in facts and </w:delText>
        </w:r>
        <w:r w:rsidR="00DA539B" w:rsidDel="00316ED4">
          <w:rPr>
            <w:rFonts w:ascii="Arial"/>
            <w:sz w:val="20"/>
            <w:szCs w:val="20"/>
            <w:u w:val="single"/>
          </w:rPr>
          <w:delText>circumstances</w:delText>
        </w:r>
        <w:commentRangeEnd w:id="10"/>
        <w:r w:rsidR="00316ED4" w:rsidDel="00316ED4">
          <w:rPr>
            <w:rStyle w:val="CommentReference"/>
            <w:rFonts w:ascii="Times New Roman" w:eastAsia="Arial Unicode MS" w:hAnsi="Times New Roman" w:cs="Times New Roman"/>
            <w:color w:val="auto"/>
          </w:rPr>
          <w:commentReference w:id="10"/>
        </w:r>
      </w:del>
      <w:r w:rsidR="00DA539B">
        <w:rPr>
          <w:rFonts w:ascii="Arial"/>
          <w:sz w:val="20"/>
          <w:szCs w:val="20"/>
          <w:u w:val="single"/>
        </w:rPr>
        <w:t>.</w:t>
      </w:r>
    </w:p>
    <w:p w14:paraId="6EF56D10" w14:textId="77777777" w:rsidR="009C17AF" w:rsidRDefault="009C17AF">
      <w:pPr>
        <w:pStyle w:val="Body"/>
        <w:rPr>
          <w:rFonts w:ascii="Arial" w:eastAsia="Arial" w:hAnsi="Arial" w:cs="Arial"/>
          <w:sz w:val="20"/>
          <w:szCs w:val="20"/>
          <w:u w:val="single"/>
        </w:rPr>
      </w:pPr>
    </w:p>
    <w:p w14:paraId="5866041C" w14:textId="77777777" w:rsidR="009C17AF" w:rsidRDefault="00776AEE">
      <w:pPr>
        <w:pStyle w:val="Heading2"/>
        <w:spacing w:before="240" w:after="120"/>
        <w:rPr>
          <w:sz w:val="32"/>
          <w:szCs w:val="32"/>
        </w:rPr>
      </w:pPr>
      <w:r>
        <w:rPr>
          <w:rFonts w:ascii="Times New Roman"/>
          <w:sz w:val="32"/>
          <w:szCs w:val="32"/>
        </w:rPr>
        <w:t xml:space="preserve">Topic 2 </w:t>
      </w:r>
      <w:r>
        <w:rPr>
          <w:rFonts w:hAnsi="Arial Unicode MS"/>
          <w:sz w:val="32"/>
          <w:szCs w:val="32"/>
        </w:rPr>
        <w:t>–</w:t>
      </w:r>
      <w:r>
        <w:rPr>
          <w:rFonts w:ascii="Times New Roman"/>
          <w:sz w:val="32"/>
          <w:szCs w:val="32"/>
          <w:lang w:val="fr-FR"/>
        </w:rPr>
        <w:t xml:space="preserve">Time-In-Queue Limitations </w:t>
      </w:r>
    </w:p>
    <w:p w14:paraId="5CB88568" w14:textId="5E06FA20" w:rsidR="009C17AF" w:rsidRDefault="00776AEE">
      <w:pPr>
        <w:pStyle w:val="Body"/>
      </w:pPr>
      <w:r>
        <w:t xml:space="preserve">The following language will become Section 6.7.4 </w:t>
      </w:r>
      <w:r>
        <w:rPr>
          <w:i/>
          <w:iCs/>
        </w:rPr>
        <w:t>et seq.</w:t>
      </w:r>
      <w:r>
        <w:t xml:space="preserve"> of Appendix DD, Section 6.9.5 of Appendix Y,</w:t>
      </w:r>
      <w:r w:rsidR="0068741B">
        <w:t xml:space="preserve"> and Section 4.4.7 of Appendix U.</w:t>
      </w:r>
      <w:r>
        <w:t xml:space="preserve">  For simplicity, the CAISO has included the references to Appendix DD below.  </w:t>
      </w:r>
      <w:r w:rsidR="004137FD">
        <w:t>Consistent</w:t>
      </w:r>
      <w:r>
        <w:t xml:space="preserve"> language and formatting will a</w:t>
      </w:r>
      <w:r w:rsidR="00075D06">
        <w:t>pply to Appendices Y</w:t>
      </w:r>
      <w:r w:rsidR="004137FD">
        <w:t xml:space="preserve"> </w:t>
      </w:r>
      <w:r w:rsidR="00075D06">
        <w:t>and U</w:t>
      </w:r>
      <w:r w:rsidR="004137FD">
        <w:t>.</w:t>
      </w:r>
      <w:r w:rsidR="00075D06">
        <w:rPr>
          <w:rStyle w:val="FootnoteReference"/>
        </w:rPr>
        <w:footnoteReference w:id="2"/>
      </w:r>
      <w:r w:rsidR="00075D06">
        <w:t xml:space="preserve"> </w:t>
      </w:r>
    </w:p>
    <w:p w14:paraId="2DE2BB74" w14:textId="77777777" w:rsidR="009C17AF" w:rsidRDefault="00776AEE">
      <w:pPr>
        <w:pStyle w:val="Body"/>
        <w:rPr>
          <w:rFonts w:ascii="Arial" w:eastAsia="Arial" w:hAnsi="Arial" w:cs="Arial"/>
          <w:b/>
          <w:bCs/>
          <w:sz w:val="20"/>
          <w:szCs w:val="20"/>
          <w:u w:val="single"/>
        </w:rPr>
      </w:pPr>
      <w:r>
        <w:rPr>
          <w:rFonts w:ascii="Arial"/>
          <w:b/>
          <w:bCs/>
          <w:sz w:val="20"/>
          <w:szCs w:val="20"/>
          <w:u w:val="single"/>
        </w:rPr>
        <w:t>6.7.4</w:t>
      </w:r>
      <w:r>
        <w:rPr>
          <w:rFonts w:ascii="Arial"/>
          <w:b/>
          <w:bCs/>
          <w:sz w:val="20"/>
          <w:szCs w:val="20"/>
          <w:u w:val="single"/>
        </w:rPr>
        <w:tab/>
        <w:t xml:space="preserve">Milestone Modification, Time in Queue, and Commercial Viability Criteria </w:t>
      </w:r>
    </w:p>
    <w:p w14:paraId="6E3E0E5B" w14:textId="1BCD0C52" w:rsidR="009C17AF" w:rsidRDefault="00333C89">
      <w:pPr>
        <w:pStyle w:val="Body"/>
        <w:ind w:left="720"/>
        <w:rPr>
          <w:rFonts w:ascii="Arial" w:eastAsia="Arial" w:hAnsi="Arial" w:cs="Arial"/>
          <w:sz w:val="20"/>
          <w:szCs w:val="20"/>
          <w:u w:val="single"/>
        </w:rPr>
      </w:pPr>
      <w:r>
        <w:rPr>
          <w:rFonts w:ascii="Arial"/>
          <w:sz w:val="20"/>
          <w:szCs w:val="20"/>
          <w:u w:val="single"/>
        </w:rPr>
        <w:t>Interconnection</w:t>
      </w:r>
      <w:r w:rsidR="004137FD">
        <w:rPr>
          <w:rFonts w:ascii="Arial"/>
          <w:sz w:val="20"/>
          <w:szCs w:val="20"/>
          <w:u w:val="single"/>
        </w:rPr>
        <w:t xml:space="preserve"> Customers</w:t>
      </w:r>
      <w:r w:rsidR="00776AEE">
        <w:rPr>
          <w:rFonts w:ascii="Arial"/>
          <w:sz w:val="20"/>
          <w:szCs w:val="20"/>
          <w:u w:val="single"/>
        </w:rPr>
        <w:t xml:space="preserve"> may not retain their TP Deliverability</w:t>
      </w:r>
      <w:r w:rsidR="004137FD">
        <w:rPr>
          <w:rStyle w:val="FootnoteReference"/>
          <w:rFonts w:ascii="Arial"/>
          <w:sz w:val="20"/>
          <w:szCs w:val="20"/>
          <w:u w:val="single"/>
        </w:rPr>
        <w:footnoteReference w:id="3"/>
      </w:r>
      <w:r w:rsidR="00776AEE">
        <w:rPr>
          <w:rFonts w:ascii="Arial"/>
          <w:sz w:val="20"/>
          <w:szCs w:val="20"/>
          <w:u w:val="single"/>
        </w:rPr>
        <w:t xml:space="preserve"> if they exceed seven (7) years</w:t>
      </w:r>
      <w:r w:rsidR="00776AEE">
        <w:rPr>
          <w:rFonts w:ascii="Arial" w:eastAsia="Arial" w:hAnsi="Arial" w:cs="Arial"/>
          <w:sz w:val="20"/>
          <w:szCs w:val="20"/>
          <w:u w:val="single"/>
          <w:vertAlign w:val="superscript"/>
        </w:rPr>
        <w:footnoteReference w:id="4"/>
      </w:r>
      <w:r w:rsidR="00776AEE">
        <w:rPr>
          <w:rFonts w:ascii="Arial"/>
          <w:sz w:val="20"/>
          <w:szCs w:val="20"/>
          <w:u w:val="single"/>
        </w:rPr>
        <w:t xml:space="preserve"> </w:t>
      </w:r>
      <w:commentRangeStart w:id="11"/>
      <w:r w:rsidR="00776AEE">
        <w:rPr>
          <w:rFonts w:ascii="Arial"/>
          <w:sz w:val="20"/>
          <w:szCs w:val="20"/>
          <w:u w:val="single"/>
        </w:rPr>
        <w:t>from</w:t>
      </w:r>
      <w:commentRangeEnd w:id="11"/>
      <w:r w:rsidR="00573DF6">
        <w:rPr>
          <w:rStyle w:val="CommentReference"/>
          <w:rFonts w:ascii="Times New Roman" w:eastAsia="Arial Unicode MS" w:hAnsi="Times New Roman" w:cs="Times New Roman"/>
          <w:color w:val="auto"/>
        </w:rPr>
        <w:commentReference w:id="11"/>
      </w:r>
      <w:r w:rsidR="00776AEE">
        <w:rPr>
          <w:rFonts w:ascii="Arial"/>
          <w:sz w:val="20"/>
          <w:szCs w:val="20"/>
          <w:u w:val="single"/>
        </w:rPr>
        <w:t xml:space="preserve"> the date the Interconnection Request is received by the CAISO, unless the Interconnection Customer demonstrates that the Generating Facility is commercially viable.  The CAISO</w:t>
      </w:r>
      <w:r w:rsidR="00776AEE">
        <w:rPr>
          <w:rFonts w:hAnsi="Arial Unicode MS"/>
          <w:sz w:val="20"/>
          <w:szCs w:val="20"/>
          <w:u w:val="single"/>
        </w:rPr>
        <w:t>’</w:t>
      </w:r>
      <w:r w:rsidR="00776AEE">
        <w:rPr>
          <w:rFonts w:ascii="Arial"/>
          <w:sz w:val="20"/>
          <w:szCs w:val="20"/>
          <w:u w:val="single"/>
        </w:rPr>
        <w:t xml:space="preserve">s agreement to an extension of the proposed Commercial Operation </w:t>
      </w:r>
      <w:r w:rsidR="00776AEE">
        <w:rPr>
          <w:rFonts w:ascii="Arial"/>
          <w:sz w:val="20"/>
          <w:szCs w:val="20"/>
          <w:u w:val="single"/>
        </w:rPr>
        <w:lastRenderedPageBreak/>
        <w:t>Date does not relieve the Interconnection Customer from compliance with the requirements of any of</w:t>
      </w:r>
      <w:r w:rsidR="0068741B">
        <w:rPr>
          <w:rFonts w:ascii="Arial"/>
          <w:sz w:val="20"/>
          <w:szCs w:val="20"/>
          <w:u w:val="single"/>
        </w:rPr>
        <w:t xml:space="preserve"> the criteria in Section 8.9.3</w:t>
      </w:r>
      <w:r w:rsidR="00776AEE">
        <w:rPr>
          <w:rFonts w:ascii="Arial"/>
          <w:sz w:val="20"/>
          <w:szCs w:val="20"/>
          <w:u w:val="single"/>
        </w:rPr>
        <w:t xml:space="preserve"> to retain TP Deliverability.</w:t>
      </w:r>
    </w:p>
    <w:p w14:paraId="5DB9A242" w14:textId="77777777" w:rsidR="009C17AF" w:rsidRDefault="00776AEE">
      <w:pPr>
        <w:pStyle w:val="Default"/>
        <w:ind w:left="720"/>
        <w:rPr>
          <w:sz w:val="20"/>
          <w:szCs w:val="20"/>
          <w:u w:val="single"/>
        </w:rPr>
      </w:pPr>
      <w:r>
        <w:rPr>
          <w:sz w:val="20"/>
          <w:szCs w:val="20"/>
          <w:u w:val="single"/>
        </w:rPr>
        <w:t>The CAISO</w:t>
      </w:r>
      <w:r>
        <w:rPr>
          <w:rFonts w:hAnsi="Arial Unicode MS"/>
          <w:sz w:val="20"/>
          <w:szCs w:val="20"/>
          <w:u w:val="single"/>
        </w:rPr>
        <w:t>’</w:t>
      </w:r>
      <w:r>
        <w:rPr>
          <w:sz w:val="20"/>
          <w:szCs w:val="20"/>
          <w:u w:val="single"/>
        </w:rPr>
        <w:t>s agreement to an extension of the proposed Commercial Operation Date with retention of TP Deliverability will be predicated upon the</w:t>
      </w:r>
      <w:r>
        <w:rPr>
          <w:sz w:val="20"/>
          <w:szCs w:val="20"/>
        </w:rPr>
        <w:t xml:space="preserve"> </w:t>
      </w:r>
      <w:r>
        <w:rPr>
          <w:sz w:val="20"/>
          <w:szCs w:val="20"/>
          <w:u w:val="single"/>
        </w:rPr>
        <w:t>Interconnection Customer</w:t>
      </w:r>
      <w:r>
        <w:rPr>
          <w:rFonts w:hAnsi="Arial Unicode MS"/>
          <w:sz w:val="20"/>
          <w:szCs w:val="20"/>
          <w:u w:val="single"/>
        </w:rPr>
        <w:t>’</w:t>
      </w:r>
      <w:r>
        <w:rPr>
          <w:sz w:val="20"/>
          <w:szCs w:val="20"/>
          <w:u w:val="single"/>
        </w:rPr>
        <w:t>s ability to meet and maintain the following commercial viability criteria:</w:t>
      </w:r>
    </w:p>
    <w:p w14:paraId="359298B7" w14:textId="77777777" w:rsidR="009C17AF" w:rsidRDefault="00776AEE">
      <w:pPr>
        <w:pStyle w:val="Default"/>
        <w:numPr>
          <w:ilvl w:val="0"/>
          <w:numId w:val="3"/>
        </w:numPr>
        <w:tabs>
          <w:tab w:val="clear" w:pos="1800"/>
          <w:tab w:val="num" w:pos="1872"/>
        </w:tabs>
        <w:ind w:left="1872" w:hanging="432"/>
      </w:pPr>
      <w:r>
        <w:rPr>
          <w:rFonts w:eastAsia="Arial Unicode MS" w:hAnsi="Arial Unicode MS" w:cs="Arial Unicode MS"/>
          <w:sz w:val="20"/>
          <w:szCs w:val="20"/>
          <w:u w:val="single"/>
        </w:rPr>
        <w:t xml:space="preserve">Providing proof of having, at a minimum, applied for the necessary governmental permits or authorizations, and that the permitting authority has deemed such documentation </w:t>
      </w:r>
      <w:r>
        <w:rPr>
          <w:rFonts w:ascii="Arial Unicode MS" w:eastAsia="Arial Unicode MS" w:hAnsi="Arial Unicode MS" w:cs="Arial Unicode MS"/>
          <w:sz w:val="20"/>
          <w:szCs w:val="20"/>
          <w:u w:val="single"/>
        </w:rPr>
        <w:t>“</w:t>
      </w:r>
      <w:r>
        <w:rPr>
          <w:rFonts w:eastAsia="Arial Unicode MS" w:hAnsi="Arial Unicode MS" w:cs="Arial Unicode MS"/>
          <w:sz w:val="20"/>
          <w:szCs w:val="20"/>
          <w:u w:val="single"/>
        </w:rPr>
        <w:t>as data adequate</w:t>
      </w:r>
      <w:r>
        <w:rPr>
          <w:rFonts w:ascii="Arial Unicode MS" w:eastAsia="Arial Unicode MS" w:hAnsi="Arial Unicode MS" w:cs="Arial Unicode MS"/>
          <w:sz w:val="20"/>
          <w:szCs w:val="20"/>
          <w:u w:val="single"/>
        </w:rPr>
        <w:t xml:space="preserve">” </w:t>
      </w:r>
      <w:r>
        <w:rPr>
          <w:rFonts w:eastAsia="Arial Unicode MS" w:hAnsi="Arial Unicode MS" w:cs="Arial Unicode MS"/>
          <w:sz w:val="20"/>
          <w:szCs w:val="20"/>
          <w:u w:val="single"/>
        </w:rPr>
        <w:t>for the authority to initiate its review process;</w:t>
      </w:r>
    </w:p>
    <w:p w14:paraId="53F97D0B" w14:textId="77777777" w:rsidR="009C17AF" w:rsidRDefault="00776AEE">
      <w:pPr>
        <w:pStyle w:val="Default"/>
        <w:numPr>
          <w:ilvl w:val="0"/>
          <w:numId w:val="3"/>
        </w:numPr>
        <w:tabs>
          <w:tab w:val="clear" w:pos="1800"/>
          <w:tab w:val="num" w:pos="1872"/>
        </w:tabs>
        <w:ind w:left="1872" w:hanging="432"/>
      </w:pPr>
      <w:r>
        <w:rPr>
          <w:rFonts w:eastAsia="Arial Unicode MS" w:hAnsi="Arial Unicode MS" w:cs="Arial Unicode MS"/>
          <w:sz w:val="20"/>
          <w:szCs w:val="20"/>
          <w:u w:val="single"/>
        </w:rPr>
        <w:t xml:space="preserve">Providing proof of having an executed and regulator-approved power purchase agreement, attesting that the Generating Facilities will be balance-sheet financed, or otherwise receiving a binding commitment of project financing; </w:t>
      </w:r>
    </w:p>
    <w:p w14:paraId="253F03A9" w14:textId="77777777" w:rsidR="009C17AF" w:rsidRDefault="00776AEE">
      <w:pPr>
        <w:pStyle w:val="Default"/>
        <w:numPr>
          <w:ilvl w:val="0"/>
          <w:numId w:val="3"/>
        </w:numPr>
        <w:tabs>
          <w:tab w:val="clear" w:pos="1800"/>
          <w:tab w:val="num" w:pos="1872"/>
        </w:tabs>
        <w:ind w:left="1872" w:hanging="432"/>
      </w:pPr>
      <w:r>
        <w:rPr>
          <w:rFonts w:eastAsia="Arial Unicode MS" w:hAnsi="Arial Unicode MS" w:cs="Arial Unicode MS"/>
          <w:sz w:val="20"/>
          <w:szCs w:val="20"/>
          <w:u w:val="single"/>
        </w:rPr>
        <w:t>Demonstrating Site Exclusivity for 100% of the property necessary to construct the facility through the Commercial Operation Date requested in the modification request. A Site Exclusivity Deposit does not satisfy this criterion;</w:t>
      </w:r>
    </w:p>
    <w:p w14:paraId="7D7C3D1D" w14:textId="77777777" w:rsidR="009C17AF" w:rsidRDefault="00776AEE">
      <w:pPr>
        <w:pStyle w:val="Default"/>
        <w:numPr>
          <w:ilvl w:val="0"/>
          <w:numId w:val="3"/>
        </w:numPr>
        <w:tabs>
          <w:tab w:val="clear" w:pos="1800"/>
          <w:tab w:val="num" w:pos="1872"/>
        </w:tabs>
        <w:ind w:left="1872" w:hanging="432"/>
      </w:pPr>
      <w:r>
        <w:rPr>
          <w:rFonts w:eastAsia="Arial Unicode MS" w:hAnsi="Arial Unicode MS" w:cs="Arial Unicode MS"/>
          <w:sz w:val="20"/>
          <w:szCs w:val="20"/>
          <w:u w:val="single"/>
        </w:rPr>
        <w:t>Having an executed Generator Interconnection Agreement (</w:t>
      </w:r>
      <w:r>
        <w:rPr>
          <w:rFonts w:ascii="Arial Unicode MS" w:eastAsia="Arial Unicode MS" w:hAnsi="Arial Unicode MS" w:cs="Arial Unicode MS"/>
          <w:sz w:val="20"/>
          <w:szCs w:val="20"/>
          <w:u w:val="single"/>
        </w:rPr>
        <w:t>“</w:t>
      </w:r>
      <w:r>
        <w:rPr>
          <w:rFonts w:eastAsia="Arial Unicode MS" w:hAnsi="Arial Unicode MS" w:cs="Arial Unicode MS"/>
          <w:sz w:val="20"/>
          <w:szCs w:val="20"/>
          <w:u w:val="single"/>
        </w:rPr>
        <w:t>GIA</w:t>
      </w:r>
      <w:r>
        <w:rPr>
          <w:rFonts w:ascii="Arial Unicode MS" w:eastAsia="Arial Unicode MS" w:hAnsi="Arial Unicode MS" w:cs="Arial Unicode MS"/>
          <w:sz w:val="20"/>
          <w:szCs w:val="20"/>
          <w:u w:val="single"/>
        </w:rPr>
        <w:t>”</w:t>
      </w:r>
      <w:r>
        <w:rPr>
          <w:rFonts w:eastAsia="Arial Unicode MS" w:hAnsi="Arial Unicode MS" w:cs="Arial Unicode MS"/>
          <w:sz w:val="20"/>
          <w:szCs w:val="20"/>
          <w:u w:val="single"/>
        </w:rPr>
        <w:t>); and</w:t>
      </w:r>
    </w:p>
    <w:p w14:paraId="22416FC2" w14:textId="77777777" w:rsidR="009C17AF" w:rsidRDefault="00776AEE">
      <w:pPr>
        <w:pStyle w:val="Default"/>
        <w:numPr>
          <w:ilvl w:val="0"/>
          <w:numId w:val="3"/>
        </w:numPr>
        <w:tabs>
          <w:tab w:val="clear" w:pos="1800"/>
          <w:tab w:val="num" w:pos="1872"/>
        </w:tabs>
        <w:ind w:left="1872" w:hanging="432"/>
      </w:pPr>
      <w:r>
        <w:rPr>
          <w:rFonts w:eastAsia="Arial Unicode MS" w:hAnsi="Arial Unicode MS" w:cs="Arial Unicode MS"/>
          <w:sz w:val="20"/>
          <w:szCs w:val="20"/>
          <w:u w:val="single"/>
        </w:rPr>
        <w:t>Being in good standing with the GIA such that neither the Participating TO nor the CAISO has provided a Notice of Breach that has not been cured and the Interconnection Customer has not commenced sufficient curative actions.</w:t>
      </w:r>
    </w:p>
    <w:p w14:paraId="43692072" w14:textId="193C14A0" w:rsidR="009C17AF" w:rsidRDefault="00776AEE">
      <w:pPr>
        <w:pStyle w:val="Body"/>
        <w:ind w:left="720"/>
        <w:rPr>
          <w:rFonts w:ascii="Arial" w:eastAsia="Arial" w:hAnsi="Arial" w:cs="Arial"/>
          <w:sz w:val="20"/>
          <w:szCs w:val="20"/>
          <w:u w:val="single"/>
        </w:rPr>
      </w:pPr>
      <w:r>
        <w:rPr>
          <w:rFonts w:ascii="Arial"/>
          <w:sz w:val="20"/>
          <w:szCs w:val="20"/>
          <w:u w:val="single"/>
        </w:rPr>
        <w:t>If the Interconnection Customer fails to meet all of the commercial viability criteria but informs the CAISO that it intends to proceed with the modified Commercial Operation Date, the Generating Facility</w:t>
      </w:r>
      <w:r>
        <w:rPr>
          <w:rFonts w:hAnsi="Arial Unicode MS"/>
          <w:sz w:val="20"/>
          <w:szCs w:val="20"/>
          <w:u w:val="single"/>
        </w:rPr>
        <w:t>’</w:t>
      </w:r>
      <w:r>
        <w:rPr>
          <w:rFonts w:ascii="Arial"/>
          <w:sz w:val="20"/>
          <w:szCs w:val="20"/>
          <w:u w:val="single"/>
        </w:rPr>
        <w:t>s Deliverability Status will become Energy-Only Deliverability Status.</w:t>
      </w:r>
    </w:p>
    <w:p w14:paraId="330E8D62" w14:textId="77777777" w:rsidR="009C17AF" w:rsidRDefault="00776AEE">
      <w:pPr>
        <w:pStyle w:val="Body"/>
        <w:ind w:left="720"/>
        <w:rPr>
          <w:rFonts w:ascii="Arial" w:eastAsia="Arial" w:hAnsi="Arial" w:cs="Arial"/>
          <w:sz w:val="20"/>
          <w:szCs w:val="20"/>
          <w:u w:val="single"/>
        </w:rPr>
      </w:pPr>
      <w:r>
        <w:rPr>
          <w:rFonts w:ascii="Arial"/>
          <w:sz w:val="20"/>
          <w:szCs w:val="20"/>
          <w:u w:val="single"/>
        </w:rPr>
        <w:t>If an Interconnection Customer satisfies all the commercial viability crit</w:t>
      </w:r>
      <w:bookmarkStart w:id="12" w:name="_GoBack"/>
      <w:bookmarkEnd w:id="12"/>
      <w:r>
        <w:rPr>
          <w:rFonts w:ascii="Arial"/>
          <w:sz w:val="20"/>
          <w:szCs w:val="20"/>
          <w:u w:val="single"/>
        </w:rPr>
        <w:t xml:space="preserve">eria except criterion (b), the CAISO will postpone converting the Generating Facility to Energy-Only Deliverability Status for one year from the day the Interconnection Customer submits the modification request, or one year after the Interconnection Customer exceeds </w:t>
      </w:r>
      <w:r>
        <w:rPr>
          <w:rFonts w:ascii="Arial"/>
          <w:sz w:val="20"/>
          <w:szCs w:val="20"/>
          <w:u w:val="single"/>
          <w:lang w:val="nl-NL"/>
        </w:rPr>
        <w:t xml:space="preserve">seven </w:t>
      </w:r>
      <w:r>
        <w:rPr>
          <w:rFonts w:ascii="Arial"/>
          <w:sz w:val="20"/>
          <w:szCs w:val="20"/>
          <w:u w:val="single"/>
        </w:rPr>
        <w:t xml:space="preserve">years from the date the Interconnection Request is received, whichever occurs later.  Interconnection Customers exercising this provision must continue to meet all other commercial viability criteria.   </w:t>
      </w:r>
    </w:p>
    <w:p w14:paraId="5052A585" w14:textId="52235399" w:rsidR="009C17AF" w:rsidRDefault="00776AEE">
      <w:pPr>
        <w:pStyle w:val="Body"/>
        <w:ind w:left="720"/>
        <w:rPr>
          <w:rFonts w:ascii="Arial" w:eastAsia="Arial" w:hAnsi="Arial" w:cs="Arial"/>
          <w:sz w:val="20"/>
          <w:szCs w:val="20"/>
          <w:u w:val="single"/>
        </w:rPr>
      </w:pPr>
      <w:r>
        <w:rPr>
          <w:rFonts w:ascii="Arial"/>
          <w:sz w:val="20"/>
          <w:szCs w:val="20"/>
          <w:u w:val="single"/>
        </w:rPr>
        <w:t xml:space="preserve">If an Interconnection Customer has declared Commercial Operation for a portion of a Generating Facility, or one or more Phases of a Phased Generating Facility, the CAISO will not convert to Energy-Only the portion of the project that is in-service and operating in the CAISO markets.  Instead, the portion of the Generating Facility that has not been developed will be converted to Energy-Only Deliverability Status, </w:t>
      </w:r>
      <w:commentRangeStart w:id="13"/>
      <w:r>
        <w:rPr>
          <w:rFonts w:ascii="Arial"/>
          <w:sz w:val="20"/>
          <w:szCs w:val="20"/>
          <w:u w:val="single"/>
        </w:rPr>
        <w:t>resulting in Partial Capacity Deliverability Status for the Generating Facility</w:t>
      </w:r>
      <w:commentRangeEnd w:id="13"/>
      <w:r w:rsidR="00316ED4">
        <w:rPr>
          <w:rStyle w:val="CommentReference"/>
          <w:rFonts w:ascii="Times New Roman" w:eastAsia="Arial Unicode MS" w:hAnsi="Times New Roman" w:cs="Times New Roman"/>
          <w:color w:val="auto"/>
        </w:rPr>
        <w:commentReference w:id="13"/>
      </w:r>
      <w:r>
        <w:rPr>
          <w:rFonts w:ascii="Arial"/>
          <w:sz w:val="20"/>
          <w:szCs w:val="20"/>
          <w:u w:val="single"/>
        </w:rPr>
        <w:t>.  If the Generating Facility downsizes pursuant to Section 7.5 to the amount in-service and operating in the CAISO markets, it will revert to Full</w:t>
      </w:r>
      <w:r w:rsidR="00DA539B">
        <w:rPr>
          <w:rFonts w:ascii="Arial"/>
          <w:sz w:val="20"/>
          <w:szCs w:val="20"/>
          <w:u w:val="single"/>
        </w:rPr>
        <w:t xml:space="preserve"> Capacity Deliverability Status.</w:t>
      </w:r>
    </w:p>
    <w:p w14:paraId="0DA4ACA5" w14:textId="039ADA00" w:rsidR="009C17AF" w:rsidRDefault="00776AEE">
      <w:pPr>
        <w:pStyle w:val="Body"/>
        <w:ind w:left="720"/>
        <w:rPr>
          <w:rFonts w:ascii="Arial" w:eastAsia="Arial" w:hAnsi="Arial" w:cs="Arial"/>
          <w:sz w:val="20"/>
          <w:szCs w:val="20"/>
          <w:u w:val="single"/>
        </w:rPr>
      </w:pPr>
      <w:r>
        <w:rPr>
          <w:rFonts w:ascii="Arial"/>
          <w:sz w:val="20"/>
          <w:szCs w:val="20"/>
          <w:u w:val="single"/>
        </w:rPr>
        <w:lastRenderedPageBreak/>
        <w:t>Interconnection Customers in Queue Cluster 7 and beyond whose Phase II Interconnection Study reports require a timeline beyond the seven-year threshold are exempt from the commercial viability criteria in this section provided that the</w:t>
      </w:r>
      <w:r w:rsidR="004137FD">
        <w:rPr>
          <w:rFonts w:ascii="Arial"/>
          <w:sz w:val="20"/>
          <w:szCs w:val="20"/>
          <w:u w:val="single"/>
        </w:rPr>
        <w:t>y</w:t>
      </w:r>
      <w:r>
        <w:rPr>
          <w:rFonts w:ascii="Arial"/>
          <w:sz w:val="20"/>
          <w:szCs w:val="20"/>
          <w:u w:val="single"/>
        </w:rPr>
        <w:t xml:space="preserve"> </w:t>
      </w:r>
      <w:r w:rsidR="004137FD">
        <w:rPr>
          <w:rFonts w:ascii="Arial"/>
          <w:sz w:val="20"/>
          <w:szCs w:val="20"/>
          <w:u w:val="single"/>
        </w:rPr>
        <w:t>modify their Commercial Operation Dates</w:t>
      </w:r>
      <w:r>
        <w:rPr>
          <w:rFonts w:ascii="Arial"/>
          <w:sz w:val="20"/>
          <w:szCs w:val="20"/>
          <w:u w:val="single"/>
        </w:rPr>
        <w:t xml:space="preserve"> within six (6) months of the CAISO</w:t>
      </w:r>
      <w:r>
        <w:rPr>
          <w:rFonts w:hAnsi="Arial Unicode MS"/>
          <w:sz w:val="20"/>
          <w:szCs w:val="20"/>
          <w:u w:val="single"/>
        </w:rPr>
        <w:t>’</w:t>
      </w:r>
      <w:r>
        <w:rPr>
          <w:rFonts w:ascii="Arial"/>
          <w:sz w:val="20"/>
          <w:szCs w:val="20"/>
          <w:u w:val="single"/>
        </w:rPr>
        <w:t>s publishing the Phase II Interconnection Study report.  This exemption is inapplicable to report addendums or revisions required by a request from an Interconnection Customer for any reason.</w:t>
      </w:r>
    </w:p>
    <w:p w14:paraId="017FFACE" w14:textId="77777777" w:rsidR="009C17AF" w:rsidRDefault="00776AEE">
      <w:pPr>
        <w:pStyle w:val="Default"/>
        <w:ind w:left="1440"/>
        <w:rPr>
          <w:b/>
          <w:bCs/>
          <w:sz w:val="20"/>
          <w:szCs w:val="20"/>
          <w:u w:val="single"/>
        </w:rPr>
      </w:pPr>
      <w:r>
        <w:rPr>
          <w:b/>
          <w:bCs/>
          <w:sz w:val="20"/>
          <w:szCs w:val="20"/>
          <w:u w:val="single"/>
        </w:rPr>
        <w:t xml:space="preserve">6.7.4.1 </w:t>
      </w:r>
      <w:r>
        <w:rPr>
          <w:b/>
          <w:bCs/>
          <w:sz w:val="20"/>
          <w:szCs w:val="20"/>
          <w:u w:val="single"/>
        </w:rPr>
        <w:tab/>
        <w:t>Annual Review</w:t>
      </w:r>
    </w:p>
    <w:p w14:paraId="203BC786" w14:textId="203C9859" w:rsidR="009C17AF" w:rsidRDefault="00776AEE" w:rsidP="0068741B">
      <w:pPr>
        <w:pStyle w:val="Default"/>
        <w:ind w:left="1440"/>
        <w:rPr>
          <w:sz w:val="20"/>
          <w:szCs w:val="20"/>
          <w:u w:val="single"/>
        </w:rPr>
      </w:pPr>
      <w:r>
        <w:rPr>
          <w:sz w:val="20"/>
          <w:szCs w:val="20"/>
          <w:u w:val="single"/>
        </w:rPr>
        <w:t xml:space="preserve">For Interconnection Customers extending their Commercial Operation Date beyond the seven-year threshold and retaining their TP Deliverability pursuant to Section 6.7.4, the CAISO will perform an annual review of commercial viability.  If any Interconnection Customer fails to maintain its level of commercial viability, the Deliverability Status of the Generating Facility corresponding to the Interconnection Request will convert to Energy-Only Deliverability Status. </w:t>
      </w:r>
    </w:p>
    <w:p w14:paraId="30621D3C" w14:textId="77777777" w:rsidR="009C17AF" w:rsidRDefault="00776AEE">
      <w:pPr>
        <w:pStyle w:val="Default"/>
        <w:ind w:left="720"/>
        <w:rPr>
          <w:b/>
          <w:bCs/>
          <w:sz w:val="20"/>
          <w:szCs w:val="20"/>
          <w:u w:val="single"/>
        </w:rPr>
      </w:pPr>
      <w:r>
        <w:rPr>
          <w:b/>
          <w:bCs/>
          <w:sz w:val="20"/>
          <w:szCs w:val="20"/>
          <w:u w:val="single"/>
        </w:rPr>
        <w:t xml:space="preserve">6.7.6 </w:t>
      </w:r>
      <w:r>
        <w:rPr>
          <w:b/>
          <w:bCs/>
          <w:sz w:val="20"/>
          <w:szCs w:val="20"/>
          <w:u w:val="single"/>
        </w:rPr>
        <w:tab/>
        <w:t>Alignment with Power Purchase Agreements</w:t>
      </w:r>
    </w:p>
    <w:p w14:paraId="3F0855CF" w14:textId="0897467E" w:rsidR="009C17AF" w:rsidRDefault="00776AEE">
      <w:pPr>
        <w:pStyle w:val="Body"/>
        <w:ind w:left="720"/>
      </w:pPr>
      <w:r>
        <w:rPr>
          <w:rFonts w:ascii="Arial"/>
          <w:sz w:val="20"/>
          <w:szCs w:val="20"/>
          <w:u w:val="single"/>
        </w:rPr>
        <w:t>An Interconnection Customer with an executed GIA and an executed, regulator-approved power purchase agreement may request to automatically extend the G</w:t>
      </w:r>
      <w:r w:rsidR="004137FD">
        <w:rPr>
          <w:rFonts w:ascii="Arial"/>
          <w:sz w:val="20"/>
          <w:szCs w:val="20"/>
          <w:u w:val="single"/>
        </w:rPr>
        <w:t>IA Commercial Operation Date to align with</w:t>
      </w:r>
      <w:r>
        <w:rPr>
          <w:rFonts w:ascii="Arial"/>
          <w:sz w:val="20"/>
          <w:szCs w:val="20"/>
          <w:u w:val="single"/>
        </w:rPr>
        <w:t xml:space="preserve"> </w:t>
      </w:r>
      <w:commentRangeStart w:id="14"/>
      <w:r w:rsidR="00075D06">
        <w:rPr>
          <w:rFonts w:ascii="Arial"/>
          <w:sz w:val="20"/>
          <w:szCs w:val="20"/>
          <w:u w:val="single"/>
        </w:rPr>
        <w:t>its</w:t>
      </w:r>
      <w:r>
        <w:rPr>
          <w:rFonts w:ascii="Arial"/>
          <w:sz w:val="20"/>
          <w:szCs w:val="20"/>
          <w:u w:val="single"/>
        </w:rPr>
        <w:t xml:space="preserve"> power purchase agreement</w:t>
      </w:r>
      <w:r w:rsidR="00075D06">
        <w:rPr>
          <w:rFonts w:ascii="Arial"/>
          <w:sz w:val="20"/>
          <w:szCs w:val="20"/>
          <w:u w:val="single"/>
        </w:rPr>
        <w:t xml:space="preserve"> </w:t>
      </w:r>
      <w:commentRangeEnd w:id="14"/>
      <w:r w:rsidR="00316ED4">
        <w:rPr>
          <w:rStyle w:val="CommentReference"/>
          <w:rFonts w:ascii="Times New Roman" w:eastAsia="Arial Unicode MS" w:hAnsi="Times New Roman" w:cs="Times New Roman"/>
          <w:color w:val="auto"/>
        </w:rPr>
        <w:commentReference w:id="14"/>
      </w:r>
      <w:r w:rsidR="00075D06">
        <w:rPr>
          <w:rFonts w:ascii="Arial"/>
          <w:sz w:val="20"/>
          <w:szCs w:val="20"/>
          <w:u w:val="single"/>
        </w:rPr>
        <w:t>for that project</w:t>
      </w:r>
      <w:r>
        <w:rPr>
          <w:rFonts w:ascii="Arial"/>
          <w:sz w:val="20"/>
          <w:szCs w:val="20"/>
          <w:u w:val="single"/>
        </w:rPr>
        <w:t>, including any extension or amendment. Interconnection Customers requesting alignment must (1) provide a copy of the power purchase agreement and evidence of regulatory approval, and (2) confirm the power purchase agreement</w:t>
      </w:r>
      <w:r>
        <w:rPr>
          <w:rFonts w:hAnsi="Arial Unicode MS"/>
          <w:sz w:val="20"/>
          <w:szCs w:val="20"/>
          <w:u w:val="single"/>
        </w:rPr>
        <w:t>’</w:t>
      </w:r>
      <w:r>
        <w:rPr>
          <w:rFonts w:ascii="Arial"/>
          <w:sz w:val="20"/>
          <w:szCs w:val="20"/>
          <w:u w:val="single"/>
        </w:rPr>
        <w:t xml:space="preserve">s standing and details in the annual TP Deliverability affidavit process.  Requests to align </w:t>
      </w:r>
      <w:r w:rsidR="00011902">
        <w:rPr>
          <w:rFonts w:ascii="Arial"/>
          <w:sz w:val="20"/>
          <w:szCs w:val="20"/>
          <w:u w:val="single"/>
        </w:rPr>
        <w:t xml:space="preserve">the </w:t>
      </w:r>
      <w:r w:rsidR="004137FD">
        <w:rPr>
          <w:rFonts w:ascii="Arial"/>
          <w:sz w:val="20"/>
          <w:szCs w:val="20"/>
          <w:u w:val="single"/>
        </w:rPr>
        <w:t xml:space="preserve">Commercial Operation Date </w:t>
      </w:r>
      <w:r>
        <w:rPr>
          <w:rFonts w:ascii="Arial"/>
          <w:sz w:val="20"/>
          <w:szCs w:val="20"/>
          <w:u w:val="single"/>
        </w:rPr>
        <w:t xml:space="preserve">with power purchase agreements are not exempt from the commercial viability criteria provisions in Section 6.7.4, where applicable.  </w:t>
      </w:r>
    </w:p>
    <w:sectPr w:rsidR="009C17AF">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eaver, Bill" w:date="2015-10-29T14:29:00Z" w:initials="WB">
    <w:p w14:paraId="7FF50432" w14:textId="00845F91" w:rsidR="00316ED4" w:rsidRPr="00573DF6" w:rsidRDefault="00316ED4">
      <w:pPr>
        <w:pStyle w:val="CommentText"/>
      </w:pPr>
      <w:r>
        <w:rPr>
          <w:rStyle w:val="CommentReference"/>
        </w:rPr>
        <w:annotationRef/>
      </w:r>
      <w:r>
        <w:t xml:space="preserve">SCE recommends </w:t>
      </w:r>
      <w:r w:rsidR="00573DF6">
        <w:t xml:space="preserve">revising the term “Affected System” to </w:t>
      </w:r>
      <w:r>
        <w:t>“</w:t>
      </w:r>
      <w:r w:rsidR="00573DF6">
        <w:t>Potentially Affected System</w:t>
      </w:r>
      <w:r>
        <w:t xml:space="preserve">,” and then referring to Potentially Affected Systems throughout. </w:t>
      </w:r>
      <w:r w:rsidR="00573DF6">
        <w:t xml:space="preserve">The CAISO declines because “Affected System” already is a defined term that means “an electric system other than the CAISO Controlled Grid that </w:t>
      </w:r>
      <w:r w:rsidR="00573DF6" w:rsidRPr="00573DF6">
        <w:rPr>
          <w:i/>
          <w:u w:val="single"/>
        </w:rPr>
        <w:t>may</w:t>
      </w:r>
      <w:r w:rsidR="00573DF6">
        <w:t xml:space="preserve"> be affected by the proposed interconnection.”  While “Potentially Affected System” would be ideal </w:t>
      </w:r>
      <w:r w:rsidR="00573DF6">
        <w:rPr>
          <w:i/>
        </w:rPr>
        <w:t>ex ante</w:t>
      </w:r>
      <w:r w:rsidR="00573DF6">
        <w:t>, “Affected System” appears in the tariff 222 times, making such a revision unduly cumbersome for the potential benefit. In addition, the CAISO definition aligns with FERC’s use of the term in Order No. 2003 (P 29 n. 32).</w:t>
      </w:r>
    </w:p>
  </w:comment>
  <w:comment w:id="5" w:author="Weaver, Bill" w:date="2015-10-29T14:15:00Z" w:initials="WB">
    <w:p w14:paraId="3C56727D" w14:textId="0F43D3C8" w:rsidR="00C57E7E" w:rsidRDefault="00C57E7E">
      <w:pPr>
        <w:pStyle w:val="CommentText"/>
      </w:pPr>
      <w:r>
        <w:rPr>
          <w:rStyle w:val="CommentReference"/>
        </w:rPr>
        <w:annotationRef/>
      </w:r>
      <w:r>
        <w:t>LSA requests that this language be removed. The CAISO declines.  This language was proposed in the CAISO’s revised final draft proposal and is necessary for reliability purposes.  Affected systems cannot lose their rights to mitigation because a project converts.</w:t>
      </w:r>
      <w:r w:rsidR="00316ED4">
        <w:t xml:space="preserve"> </w:t>
      </w:r>
    </w:p>
  </w:comment>
  <w:comment w:id="10" w:author="Weaver, Bill" w:date="2015-10-29T14:21:00Z" w:initials="WB">
    <w:p w14:paraId="38206976" w14:textId="7A7BC599" w:rsidR="00316ED4" w:rsidRDefault="00316ED4">
      <w:pPr>
        <w:pStyle w:val="CommentText"/>
      </w:pPr>
      <w:r>
        <w:rPr>
          <w:rStyle w:val="CommentReference"/>
        </w:rPr>
        <w:annotationRef/>
      </w:r>
      <w:r>
        <w:t>LSA recommends revisions to this clause to remedy vagueness. The CAISO agrees that the clause is too vague; however, rather than adopting LSA’s proposed alternative language, the CAISO proposes to merely drop the two-option approach and define an Identified Affected System as one that responds affirmatively to CAISO notification, regardless of time but pursuant to Section 3.7.</w:t>
      </w:r>
    </w:p>
  </w:comment>
  <w:comment w:id="11" w:author="Weaver, Bill" w:date="2015-10-29T14:37:00Z" w:initials="WB">
    <w:p w14:paraId="24F462E6" w14:textId="5A05EDD2" w:rsidR="00573DF6" w:rsidRDefault="00573DF6">
      <w:pPr>
        <w:pStyle w:val="CommentText"/>
      </w:pPr>
      <w:r>
        <w:rPr>
          <w:rStyle w:val="CommentReference"/>
        </w:rPr>
        <w:annotationRef/>
      </w:r>
      <w:r>
        <w:t>SCE recommends inserting “in the interconnection process” here.  The CAISO declines because this insertion would have the potential to narrow the seven year limit, which is clear as written.</w:t>
      </w:r>
    </w:p>
  </w:comment>
  <w:comment w:id="13" w:author="Weaver, Bill" w:date="2015-10-29T14:25:00Z" w:initials="WB">
    <w:p w14:paraId="7510D16D" w14:textId="1F6F6897" w:rsidR="00316ED4" w:rsidRDefault="00316ED4">
      <w:pPr>
        <w:pStyle w:val="CommentText"/>
      </w:pPr>
      <w:r>
        <w:rPr>
          <w:rStyle w:val="CommentReference"/>
        </w:rPr>
        <w:annotationRef/>
      </w:r>
      <w:r>
        <w:t>LSA recommends that the Generating Facility retain FCDS.</w:t>
      </w:r>
      <w:r w:rsidR="00B328B3">
        <w:t xml:space="preserve"> The CAISO cannot accommodate this request. A </w:t>
      </w:r>
      <w:r w:rsidR="00B328B3">
        <w:t xml:space="preserve">Generating Facility </w:t>
      </w:r>
      <w:r w:rsidR="00B328B3">
        <w:t xml:space="preserve">cannot </w:t>
      </w:r>
      <w:r w:rsidR="00B328B3">
        <w:t xml:space="preserve">retain FCDS when a portion of the facility is EO </w:t>
      </w:r>
      <w:r w:rsidR="00B328B3">
        <w:t>without</w:t>
      </w:r>
      <w:r w:rsidR="00B328B3">
        <w:t xml:space="preserve"> modification to </w:t>
      </w:r>
      <w:r w:rsidR="00B328B3">
        <w:t xml:space="preserve">the </w:t>
      </w:r>
      <w:r w:rsidR="00B328B3">
        <w:t>definition</w:t>
      </w:r>
      <w:r w:rsidR="00B328B3">
        <w:t>s</w:t>
      </w:r>
      <w:r w:rsidR="00B328B3">
        <w:t xml:space="preserve"> of FCDS</w:t>
      </w:r>
      <w:r w:rsidR="00B328B3">
        <w:t xml:space="preserve"> and PCDS, which fall</w:t>
      </w:r>
      <w:r w:rsidR="00B328B3">
        <w:t xml:space="preserve"> under CPUC jurisdiction</w:t>
      </w:r>
      <w:r w:rsidR="00B328B3">
        <w:t>. A Generating Facility could avoid the issues LSA raises by downsizing or using multiple resources IDs.</w:t>
      </w:r>
    </w:p>
  </w:comment>
  <w:comment w:id="14" w:author="Weaver, Bill" w:date="2015-10-29T14:26:00Z" w:initials="WB">
    <w:p w14:paraId="066BAA01" w14:textId="247EDC94" w:rsidR="00316ED4" w:rsidRDefault="00316ED4">
      <w:pPr>
        <w:pStyle w:val="CommentText"/>
      </w:pPr>
      <w:r>
        <w:rPr>
          <w:rStyle w:val="CommentReference"/>
        </w:rPr>
        <w:annotationRef/>
      </w:r>
      <w:r>
        <w:t>LSA recommends inserting “the Commercial Operation Date” here.  The CAISO declines.  The CAISO considered doing so but prefers to leave this sentence purposely vague to avoid any confusion with PPA terms.  In other words, the CAISO is concerned that including COD here would be more restrictive than just leaving PPA in general.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F50432" w15:done="0"/>
  <w15:commentEx w15:paraId="3C56727D" w15:done="0"/>
  <w15:commentEx w15:paraId="38206976" w15:done="0"/>
  <w15:commentEx w15:paraId="24F462E6" w15:done="0"/>
  <w15:commentEx w15:paraId="7510D16D" w15:done="0"/>
  <w15:commentEx w15:paraId="066BAA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0F3BD" w14:textId="77777777" w:rsidR="00776AEE" w:rsidRDefault="00776AEE">
      <w:r>
        <w:separator/>
      </w:r>
    </w:p>
  </w:endnote>
  <w:endnote w:type="continuationSeparator" w:id="0">
    <w:p w14:paraId="33E33313" w14:textId="77777777" w:rsidR="00776AEE" w:rsidRDefault="0077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F9866" w14:textId="77777777" w:rsidR="00776AEE" w:rsidRDefault="00776AEE">
      <w:r>
        <w:separator/>
      </w:r>
    </w:p>
  </w:footnote>
  <w:footnote w:type="continuationSeparator" w:id="0">
    <w:p w14:paraId="52EE767D" w14:textId="77777777" w:rsidR="00776AEE" w:rsidRDefault="00776AEE">
      <w:r>
        <w:continuationSeparator/>
      </w:r>
    </w:p>
  </w:footnote>
  <w:footnote w:type="continuationNotice" w:id="1">
    <w:p w14:paraId="59933518" w14:textId="77777777" w:rsidR="00776AEE" w:rsidRDefault="00776AEE"/>
  </w:footnote>
  <w:footnote w:id="2">
    <w:p w14:paraId="6E1D33CE" w14:textId="4CB68267" w:rsidR="00075D06" w:rsidRDefault="00075D06">
      <w:pPr>
        <w:pStyle w:val="FootnoteText"/>
      </w:pPr>
      <w:r>
        <w:rPr>
          <w:rStyle w:val="FootnoteReference"/>
        </w:rPr>
        <w:footnoteRef/>
      </w:r>
      <w:r>
        <w:t xml:space="preserve"> Appendix S directs Interconnection Customers to Appendix U for deliverability</w:t>
      </w:r>
      <w:r w:rsidR="0068741B">
        <w:t>.</w:t>
      </w:r>
    </w:p>
  </w:footnote>
  <w:footnote w:id="3">
    <w:p w14:paraId="4F0670AE" w14:textId="10B58F06" w:rsidR="004137FD" w:rsidRDefault="004137FD">
      <w:pPr>
        <w:pStyle w:val="FootnoteText"/>
      </w:pPr>
      <w:r>
        <w:rPr>
          <w:rStyle w:val="FootnoteReference"/>
        </w:rPr>
        <w:footnoteRef/>
      </w:r>
      <w:r>
        <w:t xml:space="preserve"> Will be FCDS, PCDS, or</w:t>
      </w:r>
      <w:r w:rsidR="00075D06">
        <w:t xml:space="preserve"> Deliverability in appendices Y</w:t>
      </w:r>
      <w:r>
        <w:t xml:space="preserve"> </w:t>
      </w:r>
      <w:r w:rsidR="00075D06">
        <w:t>and U,</w:t>
      </w:r>
      <w:r>
        <w:t xml:space="preserve"> as applicable</w:t>
      </w:r>
      <w:r w:rsidR="0068741B">
        <w:t>.</w:t>
      </w:r>
    </w:p>
  </w:footnote>
  <w:footnote w:id="4">
    <w:p w14:paraId="36AFCA92" w14:textId="3E297D19" w:rsidR="009C17AF" w:rsidRDefault="00776AEE">
      <w:pPr>
        <w:pStyle w:val="FootnoteText"/>
      </w:pPr>
      <w:r w:rsidRPr="004137FD">
        <w:rPr>
          <w:rFonts w:ascii="Arial" w:eastAsia="Arial" w:hAnsi="Arial" w:cs="Arial"/>
          <w:vertAlign w:val="superscript"/>
        </w:rPr>
        <w:footnoteRef/>
      </w:r>
      <w:r w:rsidRPr="004137FD">
        <w:t xml:space="preserve"> </w:t>
      </w:r>
      <w:r>
        <w:t xml:space="preserve">Will be ten years for </w:t>
      </w:r>
      <w:r w:rsidR="00075D06">
        <w:t>Appendix U</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D4345"/>
    <w:multiLevelType w:val="multilevel"/>
    <w:tmpl w:val="FAC60280"/>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15:restartNumberingAfterBreak="0">
    <w:nsid w:val="295B4B26"/>
    <w:multiLevelType w:val="multilevel"/>
    <w:tmpl w:val="84D8F21A"/>
    <w:styleLink w:val="List0"/>
    <w:lvl w:ilvl="0">
      <w:start w:val="1"/>
      <w:numFmt w:val="lowerLetter"/>
      <w:lvlText w:val="%1."/>
      <w:lvlJc w:val="left"/>
      <w:pPr>
        <w:tabs>
          <w:tab w:val="num" w:pos="1800"/>
        </w:tabs>
        <w:ind w:left="1800" w:hanging="360"/>
      </w:pPr>
      <w:rPr>
        <w:color w:val="000000"/>
        <w:position w:val="0"/>
        <w:sz w:val="24"/>
        <w:szCs w:val="24"/>
        <w:u w:val="none" w:color="000000"/>
        <w:rtl w:val="0"/>
      </w:rPr>
    </w:lvl>
    <w:lvl w:ilvl="1">
      <w:start w:val="1"/>
      <w:numFmt w:val="lowerLetter"/>
      <w:lvlText w:val="%2."/>
      <w:lvlJc w:val="left"/>
      <w:pPr>
        <w:tabs>
          <w:tab w:val="num" w:pos="2460"/>
        </w:tabs>
        <w:ind w:left="2460" w:hanging="300"/>
      </w:pPr>
      <w:rPr>
        <w:color w:val="000000"/>
        <w:position w:val="0"/>
        <w:sz w:val="20"/>
        <w:szCs w:val="20"/>
        <w:u w:val="single" w:color="000000"/>
        <w:rtl w:val="0"/>
      </w:rPr>
    </w:lvl>
    <w:lvl w:ilvl="2">
      <w:start w:val="1"/>
      <w:numFmt w:val="lowerRoman"/>
      <w:lvlText w:val="%3."/>
      <w:lvlJc w:val="left"/>
      <w:pPr>
        <w:tabs>
          <w:tab w:val="num" w:pos="3191"/>
        </w:tabs>
        <w:ind w:left="3191" w:hanging="247"/>
      </w:pPr>
      <w:rPr>
        <w:color w:val="000000"/>
        <w:position w:val="0"/>
        <w:sz w:val="20"/>
        <w:szCs w:val="20"/>
        <w:u w:val="single" w:color="000000"/>
        <w:rtl w:val="0"/>
      </w:rPr>
    </w:lvl>
    <w:lvl w:ilvl="3">
      <w:start w:val="1"/>
      <w:numFmt w:val="decimal"/>
      <w:lvlText w:val="%4."/>
      <w:lvlJc w:val="left"/>
      <w:pPr>
        <w:tabs>
          <w:tab w:val="num" w:pos="3900"/>
        </w:tabs>
        <w:ind w:left="3900" w:hanging="300"/>
      </w:pPr>
      <w:rPr>
        <w:color w:val="000000"/>
        <w:position w:val="0"/>
        <w:sz w:val="20"/>
        <w:szCs w:val="20"/>
        <w:u w:val="single" w:color="000000"/>
        <w:rtl w:val="0"/>
      </w:rPr>
    </w:lvl>
    <w:lvl w:ilvl="4">
      <w:start w:val="1"/>
      <w:numFmt w:val="lowerLetter"/>
      <w:lvlText w:val="%5."/>
      <w:lvlJc w:val="left"/>
      <w:pPr>
        <w:tabs>
          <w:tab w:val="num" w:pos="4620"/>
        </w:tabs>
        <w:ind w:left="4620" w:hanging="300"/>
      </w:pPr>
      <w:rPr>
        <w:color w:val="000000"/>
        <w:position w:val="0"/>
        <w:sz w:val="20"/>
        <w:szCs w:val="20"/>
        <w:u w:val="single" w:color="000000"/>
        <w:rtl w:val="0"/>
      </w:rPr>
    </w:lvl>
    <w:lvl w:ilvl="5">
      <w:start w:val="1"/>
      <w:numFmt w:val="lowerRoman"/>
      <w:lvlText w:val="%6."/>
      <w:lvlJc w:val="left"/>
      <w:pPr>
        <w:tabs>
          <w:tab w:val="num" w:pos="5351"/>
        </w:tabs>
        <w:ind w:left="5351" w:hanging="247"/>
      </w:pPr>
      <w:rPr>
        <w:color w:val="000000"/>
        <w:position w:val="0"/>
        <w:sz w:val="20"/>
        <w:szCs w:val="20"/>
        <w:u w:val="single" w:color="000000"/>
        <w:rtl w:val="0"/>
      </w:rPr>
    </w:lvl>
    <w:lvl w:ilvl="6">
      <w:start w:val="1"/>
      <w:numFmt w:val="decimal"/>
      <w:lvlText w:val="%7."/>
      <w:lvlJc w:val="left"/>
      <w:pPr>
        <w:tabs>
          <w:tab w:val="num" w:pos="6060"/>
        </w:tabs>
        <w:ind w:left="6060" w:hanging="300"/>
      </w:pPr>
      <w:rPr>
        <w:color w:val="000000"/>
        <w:position w:val="0"/>
        <w:sz w:val="20"/>
        <w:szCs w:val="20"/>
        <w:u w:val="single" w:color="000000"/>
        <w:rtl w:val="0"/>
      </w:rPr>
    </w:lvl>
    <w:lvl w:ilvl="7">
      <w:start w:val="1"/>
      <w:numFmt w:val="lowerLetter"/>
      <w:lvlText w:val="%8."/>
      <w:lvlJc w:val="left"/>
      <w:pPr>
        <w:tabs>
          <w:tab w:val="num" w:pos="6780"/>
        </w:tabs>
        <w:ind w:left="6780" w:hanging="300"/>
      </w:pPr>
      <w:rPr>
        <w:color w:val="000000"/>
        <w:position w:val="0"/>
        <w:sz w:val="20"/>
        <w:szCs w:val="20"/>
        <w:u w:val="single" w:color="000000"/>
        <w:rtl w:val="0"/>
      </w:rPr>
    </w:lvl>
    <w:lvl w:ilvl="8">
      <w:start w:val="1"/>
      <w:numFmt w:val="lowerRoman"/>
      <w:lvlText w:val="%9."/>
      <w:lvlJc w:val="left"/>
      <w:pPr>
        <w:tabs>
          <w:tab w:val="num" w:pos="7511"/>
        </w:tabs>
        <w:ind w:left="7511" w:hanging="247"/>
      </w:pPr>
      <w:rPr>
        <w:color w:val="000000"/>
        <w:position w:val="0"/>
        <w:sz w:val="20"/>
        <w:szCs w:val="20"/>
        <w:u w:val="single" w:color="000000"/>
        <w:rtl w:val="0"/>
      </w:rPr>
    </w:lvl>
  </w:abstractNum>
  <w:abstractNum w:abstractNumId="2" w15:restartNumberingAfterBreak="0">
    <w:nsid w:val="754A7241"/>
    <w:multiLevelType w:val="multilevel"/>
    <w:tmpl w:val="CFACA700"/>
    <w:lvl w:ilvl="0">
      <w:start w:val="1"/>
      <w:numFmt w:val="lowerLetter"/>
      <w:lvlText w:val="%1."/>
      <w:lvlJc w:val="left"/>
      <w:pPr>
        <w:tabs>
          <w:tab w:val="num" w:pos="1800"/>
        </w:tabs>
        <w:ind w:left="1800" w:hanging="360"/>
      </w:pPr>
      <w:rPr>
        <w:color w:val="000000"/>
        <w:position w:val="0"/>
        <w:sz w:val="20"/>
        <w:szCs w:val="20"/>
        <w:u w:val="single" w:color="000000"/>
        <w:rtl w:val="0"/>
      </w:rPr>
    </w:lvl>
    <w:lvl w:ilvl="1">
      <w:start w:val="1"/>
      <w:numFmt w:val="lowerLetter"/>
      <w:lvlText w:val="%2."/>
      <w:lvlJc w:val="left"/>
      <w:pPr>
        <w:tabs>
          <w:tab w:val="num" w:pos="2460"/>
        </w:tabs>
        <w:ind w:left="2460" w:hanging="300"/>
      </w:pPr>
      <w:rPr>
        <w:color w:val="000000"/>
        <w:position w:val="0"/>
        <w:sz w:val="20"/>
        <w:szCs w:val="20"/>
        <w:u w:val="single" w:color="000000"/>
        <w:rtl w:val="0"/>
      </w:rPr>
    </w:lvl>
    <w:lvl w:ilvl="2">
      <w:start w:val="1"/>
      <w:numFmt w:val="lowerRoman"/>
      <w:lvlText w:val="%3."/>
      <w:lvlJc w:val="left"/>
      <w:pPr>
        <w:tabs>
          <w:tab w:val="num" w:pos="3191"/>
        </w:tabs>
        <w:ind w:left="3191" w:hanging="247"/>
      </w:pPr>
      <w:rPr>
        <w:color w:val="000000"/>
        <w:position w:val="0"/>
        <w:sz w:val="20"/>
        <w:szCs w:val="20"/>
        <w:u w:val="single" w:color="000000"/>
        <w:rtl w:val="0"/>
      </w:rPr>
    </w:lvl>
    <w:lvl w:ilvl="3">
      <w:start w:val="1"/>
      <w:numFmt w:val="decimal"/>
      <w:lvlText w:val="%4."/>
      <w:lvlJc w:val="left"/>
      <w:pPr>
        <w:tabs>
          <w:tab w:val="num" w:pos="3900"/>
        </w:tabs>
        <w:ind w:left="3900" w:hanging="300"/>
      </w:pPr>
      <w:rPr>
        <w:color w:val="000000"/>
        <w:position w:val="0"/>
        <w:sz w:val="20"/>
        <w:szCs w:val="20"/>
        <w:u w:val="single" w:color="000000"/>
        <w:rtl w:val="0"/>
      </w:rPr>
    </w:lvl>
    <w:lvl w:ilvl="4">
      <w:start w:val="1"/>
      <w:numFmt w:val="lowerLetter"/>
      <w:lvlText w:val="%5."/>
      <w:lvlJc w:val="left"/>
      <w:pPr>
        <w:tabs>
          <w:tab w:val="num" w:pos="4620"/>
        </w:tabs>
        <w:ind w:left="4620" w:hanging="300"/>
      </w:pPr>
      <w:rPr>
        <w:color w:val="000000"/>
        <w:position w:val="0"/>
        <w:sz w:val="20"/>
        <w:szCs w:val="20"/>
        <w:u w:val="single" w:color="000000"/>
        <w:rtl w:val="0"/>
      </w:rPr>
    </w:lvl>
    <w:lvl w:ilvl="5">
      <w:start w:val="1"/>
      <w:numFmt w:val="lowerRoman"/>
      <w:lvlText w:val="%6."/>
      <w:lvlJc w:val="left"/>
      <w:pPr>
        <w:tabs>
          <w:tab w:val="num" w:pos="5351"/>
        </w:tabs>
        <w:ind w:left="5351" w:hanging="247"/>
      </w:pPr>
      <w:rPr>
        <w:color w:val="000000"/>
        <w:position w:val="0"/>
        <w:sz w:val="20"/>
        <w:szCs w:val="20"/>
        <w:u w:val="single" w:color="000000"/>
        <w:rtl w:val="0"/>
      </w:rPr>
    </w:lvl>
    <w:lvl w:ilvl="6">
      <w:start w:val="1"/>
      <w:numFmt w:val="decimal"/>
      <w:lvlText w:val="%7."/>
      <w:lvlJc w:val="left"/>
      <w:pPr>
        <w:tabs>
          <w:tab w:val="num" w:pos="6060"/>
        </w:tabs>
        <w:ind w:left="6060" w:hanging="300"/>
      </w:pPr>
      <w:rPr>
        <w:color w:val="000000"/>
        <w:position w:val="0"/>
        <w:sz w:val="20"/>
        <w:szCs w:val="20"/>
        <w:u w:val="single" w:color="000000"/>
        <w:rtl w:val="0"/>
      </w:rPr>
    </w:lvl>
    <w:lvl w:ilvl="7">
      <w:start w:val="1"/>
      <w:numFmt w:val="lowerLetter"/>
      <w:lvlText w:val="%8."/>
      <w:lvlJc w:val="left"/>
      <w:pPr>
        <w:tabs>
          <w:tab w:val="num" w:pos="6780"/>
        </w:tabs>
        <w:ind w:left="6780" w:hanging="300"/>
      </w:pPr>
      <w:rPr>
        <w:color w:val="000000"/>
        <w:position w:val="0"/>
        <w:sz w:val="20"/>
        <w:szCs w:val="20"/>
        <w:u w:val="single" w:color="000000"/>
        <w:rtl w:val="0"/>
      </w:rPr>
    </w:lvl>
    <w:lvl w:ilvl="8">
      <w:start w:val="1"/>
      <w:numFmt w:val="lowerRoman"/>
      <w:lvlText w:val="%9."/>
      <w:lvlJc w:val="left"/>
      <w:pPr>
        <w:tabs>
          <w:tab w:val="num" w:pos="7511"/>
        </w:tabs>
        <w:ind w:left="7511" w:hanging="247"/>
      </w:pPr>
      <w:rPr>
        <w:color w:val="000000"/>
        <w:position w:val="0"/>
        <w:sz w:val="20"/>
        <w:szCs w:val="20"/>
        <w:u w:val="single" w:color="000000"/>
        <w:rtl w:val="0"/>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aver, Bill">
    <w15:presenceInfo w15:providerId="AD" w15:userId="S-1-5-21-183723660-1033773904-1849977318-61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AF"/>
    <w:rsid w:val="00011902"/>
    <w:rsid w:val="00060EBF"/>
    <w:rsid w:val="00075D06"/>
    <w:rsid w:val="00090F18"/>
    <w:rsid w:val="00316ED4"/>
    <w:rsid w:val="00333C89"/>
    <w:rsid w:val="004137FD"/>
    <w:rsid w:val="00573DF6"/>
    <w:rsid w:val="0068741B"/>
    <w:rsid w:val="00776AEE"/>
    <w:rsid w:val="009527F1"/>
    <w:rsid w:val="009C17AF"/>
    <w:rsid w:val="00B328B3"/>
    <w:rsid w:val="00C57E7E"/>
    <w:rsid w:val="00D72608"/>
    <w:rsid w:val="00DA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B5FF"/>
  <w15:docId w15:val="{2BF0A7C3-5F7B-4A1B-990C-76DC257B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40" w:line="276" w:lineRule="auto"/>
      <w:outlineLvl w:val="1"/>
    </w:pPr>
    <w:rPr>
      <w:rFonts w:ascii="Cambria" w:eastAsia="Cambria" w:hAnsi="Cambria" w:cs="Cambria"/>
      <w:color w:val="365F91"/>
      <w:sz w:val="26"/>
      <w:szCs w:val="26"/>
      <w:u w:color="365F91"/>
    </w:rPr>
  </w:style>
  <w:style w:type="paragraph" w:styleId="Heading3">
    <w:name w:val="heading 3"/>
    <w:next w:val="Body"/>
    <w:pPr>
      <w:keepNext/>
      <w:keepLines/>
      <w:spacing w:before="40" w:line="276" w:lineRule="auto"/>
      <w:outlineLvl w:val="2"/>
    </w:pPr>
    <w:rPr>
      <w:rFonts w:ascii="Cambria" w:eastAsia="Cambria" w:hAnsi="Cambria" w:cs="Cambria"/>
      <w:color w:val="243F60"/>
      <w:sz w:val="24"/>
      <w:szCs w:val="24"/>
      <w:u w:color="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20" w:line="276" w:lineRule="auto"/>
    </w:pPr>
    <w:rPr>
      <w:rFonts w:ascii="Calibri" w:eastAsia="Calibri" w:hAnsi="Calibri" w:cs="Calibri"/>
      <w:color w:val="000000"/>
      <w:sz w:val="24"/>
      <w:szCs w:val="24"/>
      <w:u w:color="000000"/>
    </w:rPr>
  </w:style>
  <w:style w:type="paragraph" w:customStyle="1" w:styleId="Tariff">
    <w:name w:val="Tariff"/>
    <w:next w:val="Heading3"/>
    <w:pPr>
      <w:ind w:left="720"/>
    </w:pPr>
    <w:rPr>
      <w:rFonts w:ascii="Arial" w:hAnsi="Arial Unicode MS" w:cs="Arial Unicode MS"/>
      <w:color w:val="000000"/>
      <w:u w:color="000000"/>
    </w:rPr>
  </w:style>
  <w:style w:type="paragraph" w:customStyle="1" w:styleId="Default">
    <w:name w:val="Default"/>
    <w:pPr>
      <w:spacing w:after="120" w:line="276" w:lineRule="auto"/>
    </w:pPr>
    <w:rPr>
      <w:rFonts w:ascii="Arial" w:eastAsia="Arial" w:hAnsi="Arial" w:cs="Arial"/>
      <w:color w:val="000000"/>
      <w:sz w:val="24"/>
      <w:szCs w:val="24"/>
      <w:u w:color="000000"/>
    </w:rPr>
  </w:style>
  <w:style w:type="paragraph" w:styleId="FootnoteText">
    <w:name w:val="footnote text"/>
    <w:rPr>
      <w:rFonts w:ascii="Calibri" w:eastAsia="Calibri" w:hAnsi="Calibri" w:cs="Calibri"/>
      <w:color w:val="000000"/>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726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60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33C89"/>
    <w:rPr>
      <w:b/>
      <w:bCs/>
    </w:rPr>
  </w:style>
  <w:style w:type="character" w:customStyle="1" w:styleId="CommentSubjectChar">
    <w:name w:val="Comment Subject Char"/>
    <w:basedOn w:val="CommentTextChar"/>
    <w:link w:val="CommentSubject"/>
    <w:uiPriority w:val="99"/>
    <w:semiHidden/>
    <w:rsid w:val="00333C89"/>
    <w:rPr>
      <w:b/>
      <w:bCs/>
    </w:rPr>
  </w:style>
  <w:style w:type="character" w:styleId="FootnoteReference">
    <w:name w:val="footnote reference"/>
    <w:basedOn w:val="DefaultParagraphFont"/>
    <w:uiPriority w:val="99"/>
    <w:semiHidden/>
    <w:unhideWhenUsed/>
    <w:rsid w:val="004137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6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ISOSummary xmlns="2613f182-e424-487f-ac7f-33bed2fc986a">Draft tariff language for topics 1 and 2 of the Interconnection Process Enhancements 2015 initiative</ISOSummary>
    <ISOGroupSequence xmlns="2613f182-e424-487f-ac7f-33bed2fc986a" xsi:nil="true"/>
    <Orig_x0020_Post_x0020_Date xmlns="5bcbeff6-7c02-4b0f-b125-f1b3d566cc14">2015-10-14T16:35:17+00:00</Orig_x0020_Post_x0020_Date>
    <PostDate xmlns="2613f182-e424-487f-ac7f-33bed2fc986a">2015-10-14T16:41:37+00:00</PostDate>
    <Content_x0020_Owner xmlns="2613f182-e424-487f-ac7f-33bed2fc986a">
      <UserInfo>
        <DisplayName>Almeida, Keoni</DisplayName>
        <AccountId>122</AccountId>
        <AccountType/>
      </UserInfo>
    </Content_x0020_Owner>
    <Document_x0020_Type xmlns="5bcbeff6-7c02-4b0f-b125-f1b3d566cc14">Tariff</Document_x0020_Type>
    <ContentReviewInterval xmlns="5bcbeff6-7c02-4b0f-b125-f1b3d566cc14">24</ContentReviewInterval>
    <ISOGroupTaxHTField0 xmlns="2613f182-e424-487f-ac7f-33bed2fc986a">
      <Terms xmlns="http://schemas.microsoft.com/office/infopath/2007/PartnerControls"/>
    </ISOGroupTaxHTField0>
    <OriginalUri xmlns="2613f182-e424-487f-ac7f-33bed2fc986a">
      <Url xsi:nil="true"/>
      <Description xsi:nil="true"/>
    </OriginalUri>
    <ISOArchived xmlns="2613f182-e424-487f-ac7f-33bed2fc986a">Not Archived</ISOArchived>
    <IsPublished xmlns="2613f182-e424-487f-ac7f-33bed2fc986a">true</IsPublished>
    <ParentISOGroups xmlns="5bcbeff6-7c02-4b0f-b125-f1b3d566cc14">Web conference - draft tariff language - Nov 2, 2015|e3e00acf-1ced-4383-a64b-e83c05ce1df9;Interconnection process enhancements 2015 - tariff|da448f3d-60df-4f68-80be-f41ab92af3ea</ParentISOGroups>
    <ISOOwner xmlns="2613f182-e424-487f-ac7f-33bed2fc986a">Almeida, Keoni</ISOOwner>
    <News_x0020_Release xmlns="5bcbeff6-7c02-4b0f-b125-f1b3d566cc14">false</News_x0020_Release>
    <ISOContributor xmlns="2613f182-e424-487f-ac7f-33bed2fc986a">
      <UserInfo>
        <DisplayName>Osborne, Kristina</DisplayName>
        <AccountId>72</AccountId>
        <AccountType/>
      </UserInfo>
    </ISOContributor>
    <Market_x0020_Notice xmlns="5bcbeff6-7c02-4b0f-b125-f1b3d566cc14">false</Market_x0020_Notice>
    <TaxCatchAll xmlns="2613f182-e424-487f-ac7f-33bed2fc986a">
      <Value>1</Value>
      <Value>7</Value>
    </TaxCatchAll>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mportant xmlns="2613f182-e424-487f-ac7f-33bed2fc986a">false</Important>
    <ISOKeywordsTaxHTField0 xmlns="2613f182-e424-487f-ac7f-33bed2fc986a">
      <Terms xmlns="http://schemas.microsoft.com/office/infopath/2007/PartnerControls"/>
    </ISOKeywordsTaxHTField0>
    <ExpireDate xmlns="2613f182-e424-487f-ac7f-33bed2fc986a" xsi:nil="true"/>
    <Content_x0020_Administrator xmlns="2613f182-e424-487f-ac7f-33bed2fc986a">
      <UserInfo>
        <DisplayName>Osborne, Kristina</DisplayName>
        <AccountId>72</AccountId>
        <AccountType/>
      </UserInfo>
    </Content_x0020_Administrator>
    <ISODescription xmlns="2613f182-e424-487f-ac7f-33bed2fc986a" xsi:nil="true"/>
    <ISOArchiveTaxHTField0 xmlns="2613f182-e424-487f-ac7f-33bed2fc986a">Not Archivedd4ac4999-fa66-470b-a400-7ab6671d1fab</ISOArchiveTaxHTField0>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Disabled xmlns="5bcbeff6-7c02-4b0f-b125-f1b3d566cc14">false</IsDisabled>
    <CrawlableUniqueID xmlns="5bcbeff6-7c02-4b0f-b125-f1b3d566cc14">8dde0dea-abaf-4486-a569-a4c9f07266b2</CrawlableUniqueID>
  </documentManagement>
</p:properties>
</file>

<file path=customXml/item3.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4DE12C-5E63-4224-BC61-2313DD94EEA9}"/>
</file>

<file path=customXml/itemProps2.xml><?xml version="1.0" encoding="utf-8"?>
<ds:datastoreItem xmlns:ds="http://schemas.openxmlformats.org/officeDocument/2006/customXml" ds:itemID="{C8781917-8E4F-495C-B20F-35BA33E39B6B}"/>
</file>

<file path=customXml/itemProps3.xml><?xml version="1.0" encoding="utf-8"?>
<ds:datastoreItem xmlns:ds="http://schemas.openxmlformats.org/officeDocument/2006/customXml" ds:itemID="{2C30900A-1784-4C26-B54B-1965FEDACFB2}"/>
</file>

<file path=docProps/app.xml><?xml version="1.0" encoding="utf-8"?>
<Properties xmlns="http://schemas.openxmlformats.org/officeDocument/2006/extended-properties" xmlns:vt="http://schemas.openxmlformats.org/officeDocument/2006/docPropsVTypes">
  <Template>58525FE8</Template>
  <TotalTime>29</TotalTime>
  <Pages>4</Pages>
  <Words>1532</Words>
  <Characters>8736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CAISO</Company>
  <LinksUpToDate>false</LinksUpToDate>
  <CharactersWithSpaces>10248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Topics 1-2 - Interconnection Process Enhancements 2015</dc:title>
  <dc:creator>Weaver, Bill</dc:creator>
  <cp:lastModifiedBy>Weaver, Bill</cp:lastModifiedBy>
  <cp:revision>4</cp:revision>
  <dcterms:created xsi:type="dcterms:W3CDTF">2015-10-29T21:12:00Z</dcterms:created>
  <dcterms:modified xsi:type="dcterms:W3CDTF">2015-11-02T16:39:00Z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Order">
    <vt:r8>28715500</vt:r8>
  </property>
  <property fmtid="{D5CDD505-2E9C-101B-9397-08002B2CF9AE}" pid="4" name="ISOArchive">
    <vt:lpwstr>1;#Not Archived|d4ac4999-fa66-470b-a400-7ab6671d1fab</vt:lpwstr>
  </property>
  <property fmtid="{D5CDD505-2E9C-101B-9397-08002B2CF9AE}" pid="5" name="ISOGroup">
    <vt:lpwstr/>
  </property>
  <property fmtid="{D5CDD505-2E9C-101B-9397-08002B2CF9AE}" pid="6" name="ISOTopic">
    <vt:lpwstr>7;#Stakeholder processes|71659ab1-dac7-419e-9529-abc47c232b66</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ISOKeywords">
    <vt:lpwstr/>
  </property>
  <property fmtid="{D5CDD505-2E9C-101B-9397-08002B2CF9AE}" pid="12" name="OriginalUriCopy">
    <vt:lpwstr/>
  </property>
  <property fmtid="{D5CDD505-2E9C-101B-9397-08002B2CF9AE}" pid="13" name="PageLink">
    <vt:lpwstr/>
  </property>
  <property fmtid="{D5CDD505-2E9C-101B-9397-08002B2CF9AE}" pid="14" name="OriginalURIBackup">
    <vt:lpwstr/>
  </property>
</Properties>
</file>