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3D" w:rsidRDefault="00EA113D" w:rsidP="00EA113D">
      <w:pPr>
        <w:spacing w:line="240" w:lineRule="auto"/>
        <w:jc w:val="center"/>
        <w:rPr>
          <w:b/>
        </w:rPr>
      </w:pPr>
      <w:r>
        <w:rPr>
          <w:b/>
        </w:rPr>
        <w:t xml:space="preserve">* Note: Incremental changes are noted in </w:t>
      </w:r>
      <w:r w:rsidRPr="00EA113D">
        <w:rPr>
          <w:b/>
          <w:highlight w:val="yellow"/>
        </w:rPr>
        <w:t>yellow</w:t>
      </w:r>
      <w:r>
        <w:rPr>
          <w:b/>
        </w:rPr>
        <w:t xml:space="preserve"> highlight.  Language that is </w:t>
      </w:r>
    </w:p>
    <w:p w:rsidR="00EA113D" w:rsidRDefault="00EA113D" w:rsidP="00EA113D">
      <w:pPr>
        <w:spacing w:line="240" w:lineRule="auto"/>
        <w:jc w:val="center"/>
        <w:rPr>
          <w:b/>
        </w:rPr>
      </w:pPr>
      <w:r>
        <w:rPr>
          <w:b/>
        </w:rPr>
        <w:t xml:space="preserve">pending at FERC in another tariff amendment filing is noted in </w:t>
      </w:r>
      <w:r>
        <w:rPr>
          <w:b/>
          <w:i/>
        </w:rPr>
        <w:t>italics.</w:t>
      </w:r>
      <w:r>
        <w:rPr>
          <w:b/>
        </w:rPr>
        <w:t xml:space="preserve"> *</w:t>
      </w:r>
    </w:p>
    <w:p w:rsidR="00EA113D" w:rsidRPr="00EA113D" w:rsidRDefault="00EA113D" w:rsidP="00EA113D">
      <w:pPr>
        <w:spacing w:line="240" w:lineRule="auto"/>
        <w:rPr>
          <w:b/>
        </w:rPr>
      </w:pPr>
    </w:p>
    <w:p w:rsidR="000E27CC" w:rsidRPr="000E27CC" w:rsidRDefault="000E27CC" w:rsidP="000E27CC">
      <w:pPr>
        <w:rPr>
          <w:b/>
        </w:rPr>
      </w:pPr>
      <w:r w:rsidRPr="000E27CC">
        <w:rPr>
          <w:b/>
        </w:rPr>
        <w:t>4.12.1</w:t>
      </w:r>
      <w:r w:rsidRPr="000E27CC">
        <w:rPr>
          <w:b/>
        </w:rPr>
        <w:tab/>
        <w:t>General Responsibilities</w:t>
      </w:r>
    </w:p>
    <w:p w:rsidR="000E27CC" w:rsidRPr="000E27CC" w:rsidRDefault="000E27CC" w:rsidP="000E27CC">
      <w:pPr>
        <w:rPr>
          <w:b/>
        </w:rPr>
      </w:pPr>
      <w:r w:rsidRPr="000E27CC">
        <w:rPr>
          <w:b/>
        </w:rPr>
        <w:t>4.12.1.1</w:t>
      </w:r>
      <w:r w:rsidRPr="000E27CC">
        <w:rPr>
          <w:b/>
        </w:rPr>
        <w:tab/>
        <w:t>Operate Pursuant to Relevant Provisions of CAISO Tariff</w:t>
      </w:r>
    </w:p>
    <w:p w:rsidR="000E27CC" w:rsidRDefault="000E27CC" w:rsidP="000E27CC">
      <w:r>
        <w:t>Resource-Specific System Resource owners shall operate, or cause their facilities to be operated, in accordance with the relevant provisions of this CAISO Tariff, including but not limited to the following.</w:t>
      </w:r>
    </w:p>
    <w:p w:rsidR="000E27CC" w:rsidRDefault="000E27CC" w:rsidP="000E27CC">
      <w:pPr>
        <w:ind w:left="1440" w:hanging="720"/>
      </w:pPr>
      <w:r>
        <w:t>(</w:t>
      </w:r>
      <w:proofErr w:type="spellStart"/>
      <w:r>
        <w:t>i</w:t>
      </w:r>
      <w:proofErr w:type="spellEnd"/>
      <w:r>
        <w:t>)</w:t>
      </w:r>
      <w:r>
        <w:tab/>
        <w:t>A Resource-Specific System Resource shall only be eligible for Bid Cost Recovery if the Resource-Specific System Resource has complied with a Start-Up Instruction or Dispatch Instruction issued by the CAISO as specified in Section 11.8.</w:t>
      </w:r>
    </w:p>
    <w:p w:rsidR="000E27CC" w:rsidRDefault="000E27CC" w:rsidP="000E27CC">
      <w:pPr>
        <w:ind w:left="1440" w:hanging="720"/>
      </w:pPr>
      <w:r>
        <w:t>(ii)</w:t>
      </w:r>
      <w:r>
        <w:tab/>
        <w:t>In order to be eligible for Bid Cost Recovery</w:t>
      </w:r>
      <w:del w:id="0" w:author="Author">
        <w:r w:rsidDel="000E27CC">
          <w:delText xml:space="preserve"> pursuant to Sections 30.4 and 30.5.2.4</w:delText>
        </w:r>
      </w:del>
      <w:r>
        <w:t xml:space="preserve">, a Resource-Specific System Resource owner shall ensure that its Scheduling Coordinator makes an election for </w:t>
      </w:r>
      <w:ins w:id="1" w:author="Author">
        <w:r>
          <w:t xml:space="preserve">Default </w:t>
        </w:r>
      </w:ins>
      <w:r>
        <w:t xml:space="preserve">Start-Up </w:t>
      </w:r>
      <w:del w:id="2" w:author="Author">
        <w:r w:rsidDel="000E27CC">
          <w:delText>Cost</w:delText>
        </w:r>
      </w:del>
      <w:ins w:id="3" w:author="Author">
        <w:r>
          <w:t>Bid</w:t>
        </w:r>
      </w:ins>
      <w:r>
        <w:t xml:space="preserve">s and </w:t>
      </w:r>
      <w:ins w:id="4" w:author="Author">
        <w:r>
          <w:t xml:space="preserve">Default </w:t>
        </w:r>
      </w:ins>
      <w:r>
        <w:t xml:space="preserve">Minimum Load </w:t>
      </w:r>
      <w:del w:id="5" w:author="Author">
        <w:r w:rsidDel="000E27CC">
          <w:delText>Cost</w:delText>
        </w:r>
      </w:del>
      <w:ins w:id="6" w:author="Author">
        <w:r>
          <w:t>Bid</w:t>
        </w:r>
      </w:ins>
      <w:r>
        <w:t>s</w:t>
      </w:r>
      <w:ins w:id="7" w:author="Author">
        <w:r>
          <w:t xml:space="preserve"> pursuant to Sections 30.4 and 30.5.2.4</w:t>
        </w:r>
      </w:ins>
      <w:r>
        <w:t>.</w:t>
      </w:r>
    </w:p>
    <w:p w:rsidR="000E27CC" w:rsidRDefault="000E27CC" w:rsidP="000E27CC">
      <w:pPr>
        <w:ind w:left="1440" w:hanging="720"/>
      </w:pPr>
      <w:r>
        <w:t>(iii)</w:t>
      </w:r>
      <w:r>
        <w:tab/>
        <w:t>A Resource-Specific System Resource owner shall ensure that any Ancillary Services Bids submitted by its Scheduling Coordinator are submitted in accordance with Section 30.5.2.6.</w:t>
      </w:r>
    </w:p>
    <w:p w:rsidR="000E27CC" w:rsidRDefault="000E27CC" w:rsidP="000E27CC">
      <w:pPr>
        <w:ind w:left="1440" w:hanging="720"/>
      </w:pPr>
      <w:r>
        <w:t>(iv)</w:t>
      </w:r>
      <w:r>
        <w:tab/>
        <w:t>Owners of Dynamic Resource-Specific System Resources that are Resource Adequacy Resources shall comply with additional availability requirements to the extent required by Section 40.6.5.1.</w:t>
      </w:r>
    </w:p>
    <w:p w:rsidR="000E27CC" w:rsidRDefault="000E27CC" w:rsidP="000E27CC">
      <w:pPr>
        <w:ind w:left="1440" w:hanging="720"/>
      </w:pPr>
      <w:r>
        <w:t>(v)</w:t>
      </w:r>
      <w:r>
        <w:tab/>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rsidR="00EA113D" w:rsidRDefault="00EA113D" w:rsidP="000E27CC">
      <w:pPr>
        <w:ind w:left="1440" w:hanging="720"/>
      </w:pPr>
    </w:p>
    <w:p w:rsidR="000E27CC" w:rsidRDefault="000E27CC" w:rsidP="000E27CC">
      <w:pPr>
        <w:ind w:left="1440" w:hanging="720"/>
      </w:pPr>
      <w:r>
        <w:lastRenderedPageBreak/>
        <w:t>(vi)</w:t>
      </w:r>
      <w:r>
        <w:tab/>
        <w:t>In the event that a Resource-Specific System Resource owner cannot meet its Generation schedule as specified in the Day-Ahead Schedule, or comply with a Dispatch Instruction, whether due to a Resource-Specific System Resource trip or the loss of a 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rsidR="00083A3D" w:rsidRDefault="00083A3D" w:rsidP="00194242"/>
    <w:p w:rsidR="000E27CC" w:rsidRPr="000E27CC" w:rsidRDefault="000E27CC" w:rsidP="000E27CC">
      <w:pPr>
        <w:jc w:val="center"/>
        <w:rPr>
          <w:b/>
        </w:rPr>
      </w:pPr>
      <w:r>
        <w:rPr>
          <w:b/>
        </w:rPr>
        <w:t xml:space="preserve">* * * * * </w:t>
      </w:r>
    </w:p>
    <w:p w:rsidR="00194242" w:rsidRDefault="00194242" w:rsidP="00194242"/>
    <w:p w:rsidR="00D24384" w:rsidRPr="00D24384" w:rsidRDefault="00D24384" w:rsidP="00D24384">
      <w:pPr>
        <w:rPr>
          <w:b/>
        </w:rPr>
      </w:pPr>
      <w:r w:rsidRPr="00D24384">
        <w:rPr>
          <w:b/>
        </w:rPr>
        <w:t>6.5.2.2.2</w:t>
      </w:r>
      <w:r w:rsidRPr="00D24384">
        <w:rPr>
          <w:b/>
        </w:rPr>
        <w:tab/>
        <w:t>Day-Ahead Market Bid Submittal</w:t>
      </w:r>
    </w:p>
    <w:p w:rsidR="000E27CC" w:rsidRDefault="00D24384" w:rsidP="00194242">
      <w:r w:rsidRPr="00D24384">
        <w:t xml:space="preserve">Seven (7) days prior to any Trading Day, Scheduling Coordinators can begin submitting Bids for the </w:t>
      </w:r>
      <w:r w:rsidRPr="00D24384">
        <w:rPr>
          <w:highlight w:val="yellow"/>
        </w:rPr>
        <w:t>D</w:t>
      </w:r>
      <w:ins w:id="8" w:author="Author">
        <w:r w:rsidRPr="00D24384">
          <w:rPr>
            <w:highlight w:val="yellow"/>
          </w:rPr>
          <w:t>ay-</w:t>
        </w:r>
      </w:ins>
      <w:r w:rsidRPr="00D24384">
        <w:rPr>
          <w:highlight w:val="yellow"/>
        </w:rPr>
        <w:t>A</w:t>
      </w:r>
      <w:ins w:id="9" w:author="Author">
        <w:r w:rsidRPr="00D24384">
          <w:rPr>
            <w:highlight w:val="yellow"/>
          </w:rPr>
          <w:t xml:space="preserve">head </w:t>
        </w:r>
      </w:ins>
      <w:r w:rsidRPr="00D24384">
        <w:rPr>
          <w:highlight w:val="yellow"/>
        </w:rPr>
        <w:t>M</w:t>
      </w:r>
      <w:ins w:id="10" w:author="Author">
        <w:r w:rsidRPr="00D24384">
          <w:rPr>
            <w:highlight w:val="yellow"/>
          </w:rPr>
          <w:t>arket</w:t>
        </w:r>
      </w:ins>
      <w:r w:rsidRPr="00D24384">
        <w:t xml:space="preserve"> for that Trading Day.</w:t>
      </w:r>
    </w:p>
    <w:p w:rsidR="00D24384" w:rsidRDefault="00D24384" w:rsidP="00D24384">
      <w:ins w:id="11" w:author="Author">
        <w:r>
          <w:rPr>
            <w:b/>
          </w:rPr>
          <w:t>6.5.2.2.3</w:t>
        </w:r>
        <w:r>
          <w:rPr>
            <w:b/>
          </w:rPr>
          <w:tab/>
          <w:t>Advisory Day-Ahead Market Results</w:t>
        </w:r>
      </w:ins>
    </w:p>
    <w:p w:rsidR="000E27CC" w:rsidRDefault="00D24384" w:rsidP="00D24384">
      <w:ins w:id="12" w:author="Author">
        <w:r w:rsidRPr="00D24384">
          <w:t>The CAISO may provide to the responsible Scheduling Coordinator its resource’s hourly Energy schedules produced in the non-financially binding RUC process the CAISO conducts two (2) days prior to the Trading Day based on Bids and forecasts of system conditions as available in the CAISO Market systems at the time the CAISO conducts the non-financially binding RUC process.  This information is advisory and is not financially binding.</w:t>
        </w:r>
      </w:ins>
    </w:p>
    <w:p w:rsidR="00194242" w:rsidRDefault="00194242" w:rsidP="00194242"/>
    <w:p w:rsidR="00D24384" w:rsidRDefault="00D24384" w:rsidP="00D24384">
      <w:pPr>
        <w:jc w:val="center"/>
        <w:rPr>
          <w:b/>
        </w:rPr>
      </w:pPr>
      <w:r>
        <w:rPr>
          <w:b/>
        </w:rPr>
        <w:t xml:space="preserve">* * * * * </w:t>
      </w:r>
    </w:p>
    <w:p w:rsidR="00D24384" w:rsidRDefault="00D24384" w:rsidP="00D24384"/>
    <w:p w:rsidR="00D24384" w:rsidRPr="00F17777" w:rsidRDefault="00D24384" w:rsidP="00D24384">
      <w:pPr>
        <w:rPr>
          <w:b/>
        </w:rPr>
      </w:pPr>
      <w:r w:rsidRPr="00F17777">
        <w:rPr>
          <w:b/>
        </w:rPr>
        <w:t>6.5.2.3.4</w:t>
      </w:r>
      <w:r w:rsidRPr="00F17777">
        <w:rPr>
          <w:b/>
        </w:rPr>
        <w:tab/>
        <w:t>Greenhouse Gas Price Indices</w:t>
      </w:r>
    </w:p>
    <w:p w:rsidR="00D24384" w:rsidRPr="00F17777" w:rsidRDefault="00D24384" w:rsidP="00D24384">
      <w:pPr>
        <w:rPr>
          <w:b/>
        </w:rPr>
      </w:pPr>
      <w:r>
        <w:t>The CAISO will publish</w:t>
      </w:r>
      <w:del w:id="13" w:author="Author">
        <w:r w:rsidDel="00F17777">
          <w:delText xml:space="preserve"> relevant natural gas price indices and</w:delText>
        </w:r>
      </w:del>
      <w:ins w:id="14" w:author="Author">
        <w:r>
          <w:t xml:space="preserve"> daily</w:t>
        </w:r>
      </w:ins>
      <w:r>
        <w:t xml:space="preserve"> greenhouse gas price indices when available. </w:t>
      </w:r>
    </w:p>
    <w:p w:rsidR="00D24384" w:rsidRDefault="00D24384" w:rsidP="00D24384"/>
    <w:p w:rsidR="00AB3F22" w:rsidRDefault="00AB3F22" w:rsidP="00AB3F22">
      <w:pPr>
        <w:jc w:val="center"/>
      </w:pPr>
      <w:r>
        <w:rPr>
          <w:b/>
        </w:rPr>
        <w:lastRenderedPageBreak/>
        <w:t xml:space="preserve">* * * * * </w:t>
      </w:r>
    </w:p>
    <w:p w:rsidR="00AB3F22" w:rsidRDefault="00AB3F22" w:rsidP="00AB3F22"/>
    <w:p w:rsidR="00AB3F22" w:rsidRPr="00AB3F22" w:rsidRDefault="006D4EF4" w:rsidP="00AB3F22">
      <w:r w:rsidRPr="00EC25BF">
        <w:rPr>
          <w:b/>
        </w:rPr>
        <w:t>6.5.3.1.3</w:t>
      </w:r>
      <w:r>
        <w:rPr>
          <w:b/>
        </w:rPr>
        <w:tab/>
      </w:r>
      <w:r>
        <w:t xml:space="preserve">Between 5:00 a.m. and 10:00 a.m., the CAISO will provide feedback to Scheduling Coordinators about their validated ETC and TOR quantities, and calculated Default Energy Bids curves and in addition, the RMR Proxy Bids for Energy and the Minimum Load Bid and Start-Up </w:t>
      </w:r>
      <w:del w:id="15" w:author="Author">
        <w:r w:rsidRPr="006D4EF4" w:rsidDel="006D4EF4">
          <w:rPr>
            <w:highlight w:val="yellow"/>
          </w:rPr>
          <w:delText>Cost</w:delText>
        </w:r>
        <w:r w:rsidDel="006D4EF4">
          <w:delText xml:space="preserve"> </w:delText>
        </w:r>
      </w:del>
      <w:r>
        <w:t xml:space="preserve">Bid curves for </w:t>
      </w:r>
      <w:r w:rsidRPr="00EA113D">
        <w:rPr>
          <w:i/>
        </w:rPr>
        <w:t>Legacy</w:t>
      </w:r>
      <w:r>
        <w:t xml:space="preserve"> RMR Units.</w:t>
      </w:r>
    </w:p>
    <w:p w:rsidR="00D24384" w:rsidRDefault="00D24384" w:rsidP="00194242"/>
    <w:p w:rsidR="004B362C" w:rsidRPr="004B362C" w:rsidRDefault="004B362C" w:rsidP="004B362C">
      <w:pPr>
        <w:jc w:val="center"/>
        <w:rPr>
          <w:b/>
        </w:rPr>
      </w:pPr>
      <w:r>
        <w:rPr>
          <w:b/>
        </w:rPr>
        <w:t xml:space="preserve">* * * * * </w:t>
      </w:r>
    </w:p>
    <w:p w:rsidR="00D24384" w:rsidRDefault="00D24384" w:rsidP="00194242"/>
    <w:p w:rsidR="004B362C" w:rsidRPr="00D34DF9" w:rsidRDefault="004B362C" w:rsidP="004B362C">
      <w:r w:rsidRPr="00D34DF9">
        <w:rPr>
          <w:b/>
        </w:rPr>
        <w:t>6.5.4.2.2</w:t>
      </w:r>
      <w:r w:rsidRPr="00D34DF9">
        <w:rPr>
          <w:b/>
        </w:rPr>
        <w:tab/>
      </w:r>
      <w:r w:rsidRPr="00D34DF9">
        <w:t>No later than forty (40) minutes before the Trading Hour, on an hourly basis, the CAISO will publish on OASIS the following:</w:t>
      </w:r>
    </w:p>
    <w:p w:rsidR="004B362C" w:rsidRPr="00D34DF9" w:rsidRDefault="004B362C" w:rsidP="004B362C">
      <w:pPr>
        <w:ind w:left="1440" w:hanging="720"/>
      </w:pPr>
      <w:r w:rsidRPr="00D34DF9">
        <w:t>(a)</w:t>
      </w:r>
      <w:r w:rsidRPr="00D34DF9">
        <w:tab/>
        <w:t>Total HASP Block Intertie Schedules and HASP Advisory Schedules that involve an Intertie transaction for imports and exports by TAC Area and for the entire CAISO Balancing Authority Area;</w:t>
      </w:r>
    </w:p>
    <w:p w:rsidR="004B362C" w:rsidRPr="00D34DF9" w:rsidRDefault="004B362C" w:rsidP="004B362C">
      <w:pPr>
        <w:ind w:firstLine="720"/>
      </w:pPr>
      <w:r w:rsidRPr="00D34DF9">
        <w:t>(b)</w:t>
      </w:r>
      <w:r w:rsidRPr="00D34DF9">
        <w:tab/>
        <w:t xml:space="preserve">HASP advisory LMPs by </w:t>
      </w:r>
      <w:proofErr w:type="spellStart"/>
      <w:r w:rsidRPr="00D34DF9">
        <w:t>PNode</w:t>
      </w:r>
      <w:proofErr w:type="spellEnd"/>
      <w:r w:rsidRPr="00D34DF9">
        <w:t xml:space="preserve"> and </w:t>
      </w:r>
      <w:proofErr w:type="spellStart"/>
      <w:r w:rsidRPr="00D34DF9">
        <w:t>APNode</w:t>
      </w:r>
      <w:proofErr w:type="spellEnd"/>
      <w:r w:rsidRPr="00D34DF9">
        <w:t>;</w:t>
      </w:r>
    </w:p>
    <w:p w:rsidR="004B362C" w:rsidRPr="00D34DF9" w:rsidRDefault="004B362C" w:rsidP="004B362C">
      <w:pPr>
        <w:ind w:left="1440" w:hanging="720"/>
      </w:pPr>
      <w:r w:rsidRPr="00D34DF9">
        <w:t>(c)</w:t>
      </w:r>
      <w:r w:rsidRPr="00D34DF9">
        <w:tab/>
        <w:t>HASP Shadow Prices of binding Transmission Constraints and an indication of whether the constraints were binding because of the base operating conditions or contingencies and if caused by a contingency, the identity of the specific contingency; and</w:t>
      </w:r>
    </w:p>
    <w:p w:rsidR="004B362C" w:rsidRPr="00D34DF9" w:rsidRDefault="004B362C" w:rsidP="004B362C">
      <w:pPr>
        <w:ind w:firstLine="720"/>
      </w:pPr>
      <w:r w:rsidRPr="00D34DF9">
        <w:t>(d)</w:t>
      </w:r>
      <w:r w:rsidRPr="00D34DF9">
        <w:tab/>
        <w:t>Total HASP system Marginal Losses in MWh for the next Operating Hour.</w:t>
      </w:r>
    </w:p>
    <w:p w:rsidR="004B362C" w:rsidRDefault="004B362C" w:rsidP="00194242">
      <w:ins w:id="16" w:author="Author">
        <w:r w:rsidRPr="00500DF7">
          <w:rPr>
            <w:b/>
            <w:szCs w:val="20"/>
            <w:rPrChange w:id="17" w:author="Author">
              <w:rPr>
                <w:szCs w:val="20"/>
              </w:rPr>
            </w:rPrChange>
          </w:rPr>
          <w:t>6.5.4.2.3</w:t>
        </w:r>
        <w:r w:rsidRPr="00F17777">
          <w:rPr>
            <w:szCs w:val="20"/>
          </w:rPr>
          <w:tab/>
          <w:t>The CAISO will publish the natural gas price indices used for the Real-Time Market when available.</w:t>
        </w:r>
      </w:ins>
    </w:p>
    <w:p w:rsidR="004B362C" w:rsidRDefault="004B362C" w:rsidP="00194242"/>
    <w:p w:rsidR="00BB5AC7" w:rsidRPr="00BB5AC7" w:rsidRDefault="00BB5AC7" w:rsidP="00BB5AC7">
      <w:pPr>
        <w:jc w:val="center"/>
        <w:rPr>
          <w:b/>
        </w:rPr>
      </w:pPr>
      <w:r>
        <w:rPr>
          <w:b/>
        </w:rPr>
        <w:t xml:space="preserve">* * * * * </w:t>
      </w:r>
    </w:p>
    <w:p w:rsidR="00D24384" w:rsidRDefault="00D24384" w:rsidP="00194242"/>
    <w:p w:rsidR="00BB5AC7" w:rsidRPr="00D34DF9" w:rsidRDefault="00BB5AC7" w:rsidP="00BB5AC7">
      <w:pPr>
        <w:rPr>
          <w:b/>
        </w:rPr>
      </w:pPr>
      <w:r w:rsidRPr="00D34DF9">
        <w:rPr>
          <w:b/>
        </w:rPr>
        <w:t>6.5.6.1.2</w:t>
      </w:r>
      <w:r w:rsidRPr="00D34DF9">
        <w:rPr>
          <w:b/>
        </w:rPr>
        <w:tab/>
        <w:t>Start-Up and Minimum Load Costs</w:t>
      </w:r>
    </w:p>
    <w:p w:rsidR="00BB5AC7" w:rsidRPr="00D34DF9" w:rsidRDefault="00BB5AC7" w:rsidP="00BB5AC7">
      <w:r w:rsidRPr="00D34DF9">
        <w:t xml:space="preserve">Within seven (7) days after the Trading Day, the CAISO will publish via OASIS </w:t>
      </w:r>
      <w:del w:id="18" w:author="Author">
        <w:r w:rsidRPr="00D34DF9" w:rsidDel="00FC49AD">
          <w:delText>all</w:delText>
        </w:r>
      </w:del>
      <w:ins w:id="19" w:author="Author">
        <w:r>
          <w:t>total</w:t>
        </w:r>
      </w:ins>
      <w:r w:rsidRPr="00D34DF9">
        <w:t xml:space="preserve"> Start-Up Costs and Minimum Load Costs for CAISO committed resources.</w:t>
      </w:r>
    </w:p>
    <w:p w:rsidR="00BB5AC7" w:rsidRDefault="00BB5AC7" w:rsidP="00194242"/>
    <w:p w:rsidR="00BB5AC7" w:rsidRDefault="00BB5AC7" w:rsidP="00BB5AC7">
      <w:pPr>
        <w:jc w:val="center"/>
        <w:rPr>
          <w:b/>
        </w:rPr>
      </w:pPr>
      <w:r>
        <w:rPr>
          <w:b/>
        </w:rPr>
        <w:t xml:space="preserve">* * * * * </w:t>
      </w:r>
    </w:p>
    <w:p w:rsidR="00EA113D" w:rsidRPr="00EA113D" w:rsidRDefault="00EA113D" w:rsidP="00EA113D"/>
    <w:p w:rsidR="00BB5AC7" w:rsidRPr="00D34DF9" w:rsidRDefault="00BB5AC7" w:rsidP="00BB5AC7">
      <w:pPr>
        <w:rPr>
          <w:b/>
        </w:rPr>
      </w:pPr>
      <w:r w:rsidRPr="00D34DF9">
        <w:rPr>
          <w:b/>
        </w:rPr>
        <w:t>8.4.1.2</w:t>
      </w:r>
      <w:r w:rsidRPr="00D34DF9">
        <w:rPr>
          <w:b/>
        </w:rPr>
        <w:tab/>
        <w:t>Regulation Energy Management</w:t>
      </w:r>
    </w:p>
    <w:p w:rsidR="00BB5AC7" w:rsidRPr="00D34DF9" w:rsidRDefault="00BB5AC7" w:rsidP="00BB5AC7">
      <w:r w:rsidRPr="00D34DF9">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produce energy as needed to satisfy the sixty (60) minute continuous Energy requirement for Regulation Awards in the Day-Ahead Market.</w:t>
      </w:r>
    </w:p>
    <w:p w:rsidR="00BB5AC7" w:rsidRPr="00D34DF9" w:rsidRDefault="00BB5AC7" w:rsidP="00BB5AC7">
      <w:r w:rsidRPr="00D34DF9">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  Scheduling Coordinators for Resources using Regulation Energy Management may define a Ramp Rate for operating as Generation and a Ramp Rate for operating as Load, respectively.  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rsidR="00BB5AC7" w:rsidRPr="00D34DF9" w:rsidRDefault="00BB5AC7" w:rsidP="00BB5AC7">
      <w:r w:rsidRPr="00D34DF9">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w:t>
      </w:r>
      <w:r w:rsidRPr="00D34DF9">
        <w:lastRenderedPageBreak/>
        <w:t xml:space="preserve">Regulation and Mileage for these resources.  Scheduling Coordinators may not submit any type of commitment costs as part of their Regulation Up and Regulation Down Bids for resources using Regulation Energy Management, including Start-Up </w:t>
      </w:r>
      <w:ins w:id="20" w:author="Author">
        <w:r>
          <w:t>Bids</w:t>
        </w:r>
      </w:ins>
      <w:del w:id="21" w:author="Author">
        <w:r w:rsidRPr="00D34DF9" w:rsidDel="00AB49ED">
          <w:delText>Cost</w:delText>
        </w:r>
      </w:del>
      <w:r w:rsidRPr="00D34DF9">
        <w:t xml:space="preserve">, Minimum Load </w:t>
      </w:r>
      <w:del w:id="22" w:author="Author">
        <w:r w:rsidRPr="00D34DF9" w:rsidDel="00AB49ED">
          <w:delText>Cost</w:delText>
        </w:r>
      </w:del>
      <w:ins w:id="23" w:author="Author">
        <w:r>
          <w:t>Bid</w:t>
        </w:r>
      </w:ins>
      <w:r w:rsidRPr="00D34DF9">
        <w:t>s, Pumping Cost or Pump Shut-Down Cost</w:t>
      </w:r>
      <w:ins w:id="24" w:author="Author">
        <w:r>
          <w:t xml:space="preserve"> Bid</w:t>
        </w:r>
      </w:ins>
      <w:r w:rsidRPr="00D34DF9">
        <w:t xml:space="preserve">s, or Transition </w:t>
      </w:r>
      <w:ins w:id="25" w:author="Author">
        <w:r>
          <w:t>Bids</w:t>
        </w:r>
      </w:ins>
      <w:del w:id="26" w:author="Author">
        <w:r w:rsidRPr="00D34DF9" w:rsidDel="00AB49ED">
          <w:delText>Cost</w:delText>
        </w:r>
      </w:del>
      <w:r w:rsidRPr="00D34DF9">
        <w:t>.  All other bidding rules for Regulation set forth in Section 30 shall apply to resources using Regulation Energy Management.</w:t>
      </w:r>
    </w:p>
    <w:p w:rsidR="00BB5AC7" w:rsidRPr="00D34DF9" w:rsidRDefault="00BB5AC7" w:rsidP="00BB5AC7">
      <w:r w:rsidRPr="00D34DF9">
        <w:t xml:space="preserve">The CAISO will settle Dispatches from resources using Regulation Energy Management as energy.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rsidR="00BB5AC7" w:rsidRPr="00D34DF9" w:rsidRDefault="00BB5AC7" w:rsidP="00BB5AC7">
      <w:r w:rsidRPr="00D34DF9">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rsidR="00BB5AC7" w:rsidRDefault="00BB5AC7" w:rsidP="00194242"/>
    <w:p w:rsidR="00BB5AC7" w:rsidRDefault="00BB5AC7" w:rsidP="00BB5AC7">
      <w:pPr>
        <w:jc w:val="center"/>
        <w:rPr>
          <w:b/>
        </w:rPr>
      </w:pPr>
      <w:r>
        <w:rPr>
          <w:b/>
        </w:rPr>
        <w:t xml:space="preserve">* * * * </w:t>
      </w:r>
    </w:p>
    <w:p w:rsidR="00BB5AC7" w:rsidRDefault="00BB5AC7" w:rsidP="00BB5AC7"/>
    <w:p w:rsidR="00EA113D" w:rsidRDefault="00EA113D" w:rsidP="00BB5AC7"/>
    <w:p w:rsidR="00BB5AC7" w:rsidRPr="00D34DF9" w:rsidRDefault="00BB5AC7" w:rsidP="00BB5AC7">
      <w:pPr>
        <w:rPr>
          <w:b/>
        </w:rPr>
      </w:pPr>
      <w:r w:rsidRPr="00D34DF9">
        <w:rPr>
          <w:b/>
        </w:rPr>
        <w:lastRenderedPageBreak/>
        <w:t>9.3.10.6.1</w:t>
      </w:r>
      <w:r w:rsidRPr="00D34DF9">
        <w:rPr>
          <w:b/>
        </w:rPr>
        <w:tab/>
        <w:t>Outage Reporting By NRS-RA Resources</w:t>
      </w:r>
    </w:p>
    <w:p w:rsidR="00BB5AC7" w:rsidRPr="00D34DF9" w:rsidRDefault="00BB5AC7" w:rsidP="00BB5AC7">
      <w:r w:rsidRPr="00D34DF9">
        <w:t xml:space="preserve">The Scheduling Coordinator for a </w:t>
      </w:r>
      <w:del w:id="27" w:author="Author">
        <w:r w:rsidRPr="00D34DF9" w:rsidDel="00863344">
          <w:delText>n</w:delText>
        </w:r>
      </w:del>
      <w:ins w:id="28" w:author="Author">
        <w:r>
          <w:t>N</w:t>
        </w:r>
      </w:ins>
      <w:r w:rsidRPr="00D34DF9">
        <w:t xml:space="preserve">on-Resource-Specific System Resource that provides Resource Adequacy Capacity shall report to the CAISO through the outage management system any Forced Outage of a Generating Unit or Forced Outage or Constraint of transmission facilities external to the CAISO Balancing Authority Area that directly results in the inability of the resource to deliver all or a portion of the Resource Adequacy Capacity identified in the resource’s Supply Plan to the CAISO Balancing Authority Area.  The Scheduling Coordinator for a </w:t>
      </w:r>
      <w:del w:id="29" w:author="Author">
        <w:r w:rsidRPr="00D34DF9" w:rsidDel="00863344">
          <w:delText>n</w:delText>
        </w:r>
      </w:del>
      <w:ins w:id="30" w:author="Author">
        <w:r>
          <w:t>N</w:t>
        </w:r>
      </w:ins>
      <w:r w:rsidRPr="00D34DF9">
        <w:t xml:space="preserve">on-Resource-Specific System Resource that provides Resource Adequacy Capacity is required to provide to the CAISO notice of the Forced Outage or Constraint within sixty (60) minutes after becoming aware of the circumstance. The Scheduling Coordinator for a </w:t>
      </w:r>
      <w:del w:id="31" w:author="Author">
        <w:r w:rsidRPr="00D34DF9" w:rsidDel="00863344">
          <w:delText>n</w:delText>
        </w:r>
      </w:del>
      <w:ins w:id="32" w:author="Author">
        <w:r>
          <w:t>N</w:t>
        </w:r>
      </w:ins>
      <w:r w:rsidRPr="00D34DF9">
        <w:t>on-Resource-Specific System Resource that provides Resource Adequacy Capacity shall promptly provide information requested by the CAISO to enable the CAISO to review the Forced Outage or Constraint and its impact on the ability of the resource to deliver Resource Adequacy Capacity to the CAISO Balancing Authority Area.</w:t>
      </w:r>
    </w:p>
    <w:p w:rsidR="00BB5AC7" w:rsidRPr="00D34DF9" w:rsidRDefault="00BB5AC7" w:rsidP="00BB5AC7">
      <w:r w:rsidRPr="00D34DF9">
        <w:t>DMM shall identify and notify FERC's Office of Enforcement staff of instances in which the reporting of the Forced Outage or Constraint may require investigation.  DMM is to make a non-public referral to FERC in all instances where DMM has reason to believe that the reporting of the Forced Outage or Constraint constitutes a Market Violation other than those Market Violations identified in Section 11.1.13 of Appendix P.  While DMM need not be able to prove that a Market Violation has occurred, DMM is to provide sufficient credible information to warrant further investigation by FERC. Once DMM has obtained sufficient credible information to warrant referral to the Commission, DMM is to immediately refer the matter to FERC and desist from independent action related to the alleged Market Violation. This does not preclude DMM from continuing to monitor for any repeated instances of the activity by the same or other entities, which would constitute new Market Violations.  DMM is to respond to requests from FERC for any additional information in connection with the alleged Market Violation it has referred.</w:t>
      </w:r>
    </w:p>
    <w:p w:rsidR="00BB5AC7" w:rsidRDefault="00BB5AC7" w:rsidP="00BB5AC7"/>
    <w:p w:rsidR="00BB5AC7" w:rsidRDefault="00BB5AC7" w:rsidP="00BB5AC7">
      <w:pPr>
        <w:jc w:val="center"/>
        <w:rPr>
          <w:b/>
        </w:rPr>
      </w:pPr>
      <w:r>
        <w:rPr>
          <w:b/>
        </w:rPr>
        <w:t xml:space="preserve">* * * * * </w:t>
      </w:r>
    </w:p>
    <w:p w:rsidR="00BB5AC7" w:rsidRDefault="00BB5AC7" w:rsidP="00BB5AC7"/>
    <w:p w:rsidR="00BB5AC7" w:rsidRPr="00D34DF9" w:rsidRDefault="00BB5AC7" w:rsidP="00BB5AC7">
      <w:pPr>
        <w:rPr>
          <w:b/>
        </w:rPr>
      </w:pPr>
      <w:r w:rsidRPr="00D34DF9">
        <w:rPr>
          <w:b/>
        </w:rPr>
        <w:lastRenderedPageBreak/>
        <w:t>11.8</w:t>
      </w:r>
      <w:r w:rsidRPr="00D34DF9">
        <w:rPr>
          <w:b/>
        </w:rPr>
        <w:tab/>
        <w:t>Bid Cost Recovery</w:t>
      </w:r>
    </w:p>
    <w:p w:rsidR="00BB5AC7" w:rsidRPr="00D34DF9" w:rsidRDefault="00BB5AC7" w:rsidP="00BB5AC7">
      <w:r w:rsidRPr="00D34DF9">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ins w:id="33" w:author="Author">
        <w:r>
          <w:t xml:space="preserve"> </w:t>
        </w:r>
        <w:r w:rsidRPr="00BB5AC7">
          <w:rPr>
            <w:highlight w:val="yellow"/>
          </w:rPr>
          <w:t>Bid Cost Shortfall</w:t>
        </w:r>
      </w:ins>
      <w:r w:rsidRPr="00D34DF9">
        <w:t>, RUC</w:t>
      </w:r>
      <w:ins w:id="34" w:author="Author">
        <w:r>
          <w:t xml:space="preserve"> </w:t>
        </w:r>
        <w:r w:rsidRPr="00BB5AC7">
          <w:rPr>
            <w:highlight w:val="yellow"/>
          </w:rPr>
          <w:t>Bid Cost Shortfall,</w:t>
        </w:r>
      </w:ins>
      <w:r w:rsidRPr="00D34DF9">
        <w:t xml:space="preserve"> or RTM Bid Cost Shortfall) or negative (IFM</w:t>
      </w:r>
      <w:ins w:id="35" w:author="Author">
        <w:r>
          <w:t xml:space="preserve"> </w:t>
        </w:r>
        <w:r w:rsidRPr="00BB5AC7">
          <w:rPr>
            <w:highlight w:val="yellow"/>
          </w:rPr>
          <w:t>Bid Cost Surplus</w:t>
        </w:r>
      </w:ins>
      <w:r w:rsidRPr="00D34DF9">
        <w:t xml:space="preserve">, RUC </w:t>
      </w:r>
      <w:ins w:id="36" w:author="Author">
        <w:r w:rsidRPr="00BB5AC7">
          <w:rPr>
            <w:highlight w:val="yellow"/>
          </w:rPr>
          <w:t>Bid Cost Surplus,</w:t>
        </w:r>
        <w:r>
          <w:t xml:space="preserve"> </w:t>
        </w:r>
      </w:ins>
      <w:r w:rsidRPr="00D34DF9">
        <w:t>or RTM Bid Cost Surplus) in the IFM, RUC</w:t>
      </w:r>
      <w:ins w:id="37" w:author="Author">
        <w:r w:rsidR="00383DD9" w:rsidRPr="00383DD9">
          <w:rPr>
            <w:highlight w:val="yellow"/>
          </w:rPr>
          <w:t>,</w:t>
        </w:r>
      </w:ins>
      <w:r w:rsidRPr="00D34DF9">
        <w:t xml:space="preserve"> and the Real-Time Market, as the algebraic difference between the respective IFM</w:t>
      </w:r>
      <w:ins w:id="38" w:author="Author">
        <w:r w:rsidR="00383DD9">
          <w:t xml:space="preserve"> </w:t>
        </w:r>
        <w:r w:rsidR="00383DD9" w:rsidRPr="00383DD9">
          <w:rPr>
            <w:highlight w:val="yellow"/>
          </w:rPr>
          <w:t>Bid Cost</w:t>
        </w:r>
      </w:ins>
      <w:r w:rsidRPr="00D34DF9">
        <w:t xml:space="preserve">, RUC </w:t>
      </w:r>
      <w:ins w:id="39" w:author="Author">
        <w:r w:rsidR="00383DD9" w:rsidRPr="00383DD9">
          <w:rPr>
            <w:highlight w:val="yellow"/>
          </w:rPr>
          <w:t>Bid Cost,</w:t>
        </w:r>
        <w:r w:rsidR="00383DD9">
          <w:t xml:space="preserve"> </w:t>
        </w:r>
      </w:ins>
      <w:r w:rsidRPr="00D34DF9">
        <w:t>or RTM Bid Cost and the IFM</w:t>
      </w:r>
      <w:ins w:id="40" w:author="Author">
        <w:r w:rsidR="00383DD9">
          <w:t xml:space="preserve"> </w:t>
        </w:r>
        <w:r w:rsidR="00383DD9" w:rsidRPr="00383DD9">
          <w:rPr>
            <w:highlight w:val="yellow"/>
          </w:rPr>
          <w:t>Market Revenues</w:t>
        </w:r>
      </w:ins>
      <w:r w:rsidRPr="00D34DF9">
        <w:t xml:space="preserve">, RUC </w:t>
      </w:r>
      <w:ins w:id="41" w:author="Author">
        <w:r w:rsidR="00383DD9" w:rsidRPr="00383DD9">
          <w:rPr>
            <w:highlight w:val="yellow"/>
          </w:rPr>
          <w:t>Market Revenues,</w:t>
        </w:r>
        <w:r w:rsidR="00383DD9">
          <w:t xml:space="preserve"> </w:t>
        </w:r>
      </w:ins>
      <w:r w:rsidRPr="00D34DF9">
        <w:t xml:space="preserve">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ins w:id="42" w:author="Author">
        <w:r>
          <w:t xml:space="preserve">Bid </w:t>
        </w:r>
      </w:ins>
      <w:r w:rsidRPr="00D34DF9">
        <w:t xml:space="preserve">Costs, Minimum Load </w:t>
      </w:r>
      <w:ins w:id="43" w:author="Author">
        <w:r w:rsidRPr="00BB5AC7">
          <w:rPr>
            <w:highlight w:val="yellow"/>
          </w:rPr>
          <w:t>Bid</w:t>
        </w:r>
        <w:r>
          <w:t xml:space="preserve"> </w:t>
        </w:r>
      </w:ins>
      <w:r w:rsidRPr="00D34DF9">
        <w:t xml:space="preserve">Costs, Pumping Costs, Pump Shut-Down Costs, or Transition </w:t>
      </w:r>
      <w:ins w:id="44" w:author="Author">
        <w:r>
          <w:t xml:space="preserve">Bid </w:t>
        </w:r>
      </w:ins>
      <w:r w:rsidRPr="00D34DF9">
        <w:t>Costs but are eligible to recover Energy Bid Costs, RUC Availability Payments and Ancillary Service Bid Costs.</w:t>
      </w:r>
    </w:p>
    <w:p w:rsidR="00D81153" w:rsidRPr="00D34DF9" w:rsidRDefault="00D81153" w:rsidP="00D81153">
      <w:pPr>
        <w:rPr>
          <w:b/>
        </w:rPr>
      </w:pPr>
      <w:r w:rsidRPr="00D34DF9">
        <w:rPr>
          <w:b/>
        </w:rPr>
        <w:t>11.8.1</w:t>
      </w:r>
      <w:r w:rsidRPr="00D34DF9">
        <w:rPr>
          <w:b/>
        </w:rPr>
        <w:tab/>
        <w:t xml:space="preserve">CAISO Determination </w:t>
      </w:r>
      <w:del w:id="45" w:author="Author">
        <w:r w:rsidRPr="00D34DF9" w:rsidDel="000E57B7">
          <w:rPr>
            <w:b/>
          </w:rPr>
          <w:delText>O</w:delText>
        </w:r>
      </w:del>
      <w:ins w:id="46" w:author="Author">
        <w:r>
          <w:rPr>
            <w:b/>
          </w:rPr>
          <w:t>o</w:t>
        </w:r>
      </w:ins>
      <w:r w:rsidRPr="00D34DF9">
        <w:rPr>
          <w:b/>
        </w:rPr>
        <w:t>f Self-Commitment Periods</w:t>
      </w:r>
    </w:p>
    <w:p w:rsidR="00D81153" w:rsidRDefault="00D81153" w:rsidP="00D81153">
      <w:r w:rsidRPr="00D34DF9">
        <w:t xml:space="preserve">For the purposes of identifying the periods during which a Bid Cost Recovery Eligible Resource is deemed self-committed and thus ineligible for Start-Up </w:t>
      </w:r>
      <w:ins w:id="47" w:author="Author">
        <w:r>
          <w:t xml:space="preserve">Bid </w:t>
        </w:r>
      </w:ins>
      <w:r w:rsidRPr="00D34DF9">
        <w:t xml:space="preserve">Costs, Transition </w:t>
      </w:r>
      <w:ins w:id="48" w:author="Author">
        <w:r>
          <w:t xml:space="preserve">Bid </w:t>
        </w:r>
      </w:ins>
      <w:r w:rsidRPr="00D34DF9">
        <w:t xml:space="preserve">Costs, Minimum Load </w:t>
      </w:r>
      <w:ins w:id="49" w:author="Author">
        <w:r>
          <w:t xml:space="preserve">Bid </w:t>
        </w:r>
      </w:ins>
      <w:r w:rsidRPr="00D34DF9">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w:t>
      </w:r>
      <w:r w:rsidRPr="00D34DF9">
        <w:lastRenderedPageBreak/>
        <w:t xml:space="preserve">designated for Load following are considered to be self-committed if they have been scheduled with non-zero Load following capacity, or are otherwise used to follow Load in the Real-Time. The IFM </w:t>
      </w:r>
      <w:ins w:id="50" w:author="Author">
        <w:r w:rsidR="00B54992" w:rsidRPr="006E50C7">
          <w:rPr>
            <w:highlight w:val="yellow"/>
          </w:rPr>
          <w:t>Self-Commitment Period</w:t>
        </w:r>
        <w:r w:rsidR="00B54992">
          <w:t xml:space="preserve"> </w:t>
        </w:r>
      </w:ins>
      <w:r w:rsidRPr="00D34DF9">
        <w:t>and RUC Self-Commitment Period</w:t>
      </w:r>
      <w:del w:id="51" w:author="Author">
        <w:r w:rsidRPr="006E50C7" w:rsidDel="006E50C7">
          <w:rPr>
            <w:highlight w:val="yellow"/>
          </w:rPr>
          <w:delText>s</w:delText>
        </w:r>
      </w:del>
      <w:r w:rsidRPr="00D34DF9">
        <w:t xml:space="preserve"> will be available as part of the Day-Ahead Market results provided to the applicable Scheduling Coordinator. The interim </w:t>
      </w:r>
      <w:r w:rsidRPr="006E50C7">
        <w:rPr>
          <w:highlight w:val="yellow"/>
        </w:rPr>
        <w:t>R</w:t>
      </w:r>
      <w:ins w:id="52" w:author="Author">
        <w:r w:rsidR="006E50C7" w:rsidRPr="006E50C7">
          <w:rPr>
            <w:highlight w:val="yellow"/>
          </w:rPr>
          <w:t>eal-</w:t>
        </w:r>
      </w:ins>
      <w:r w:rsidRPr="006E50C7">
        <w:rPr>
          <w:highlight w:val="yellow"/>
        </w:rPr>
        <w:t>T</w:t>
      </w:r>
      <w:ins w:id="53" w:author="Author">
        <w:r w:rsidR="006E50C7" w:rsidRPr="006E50C7">
          <w:rPr>
            <w:highlight w:val="yellow"/>
          </w:rPr>
          <w:t xml:space="preserve">ime </w:t>
        </w:r>
      </w:ins>
      <w:r w:rsidRPr="006E50C7">
        <w:rPr>
          <w:highlight w:val="yellow"/>
        </w:rPr>
        <w:t>M</w:t>
      </w:r>
      <w:ins w:id="54" w:author="Author">
        <w:r w:rsidR="006E50C7" w:rsidRPr="006E50C7">
          <w:rPr>
            <w:highlight w:val="yellow"/>
          </w:rPr>
          <w:t>arket</w:t>
        </w:r>
      </w:ins>
      <w:r w:rsidRPr="00D34DF9">
        <w:t xml:space="preserve"> Self-Commitment Periods as reflected in the </w:t>
      </w:r>
      <w:r w:rsidRPr="006E50C7">
        <w:rPr>
          <w:highlight w:val="yellow"/>
        </w:rPr>
        <w:t>R</w:t>
      </w:r>
      <w:ins w:id="55" w:author="Author">
        <w:r w:rsidR="006E50C7" w:rsidRPr="006E50C7">
          <w:rPr>
            <w:highlight w:val="yellow"/>
          </w:rPr>
          <w:t>eal-</w:t>
        </w:r>
      </w:ins>
      <w:r w:rsidRPr="006E50C7">
        <w:rPr>
          <w:highlight w:val="yellow"/>
        </w:rPr>
        <w:t>T</w:t>
      </w:r>
      <w:ins w:id="56" w:author="Author">
        <w:r w:rsidR="006E50C7" w:rsidRPr="006E50C7">
          <w:rPr>
            <w:highlight w:val="yellow"/>
          </w:rPr>
          <w:t xml:space="preserve">ime </w:t>
        </w:r>
      </w:ins>
      <w:r w:rsidRPr="006E50C7">
        <w:rPr>
          <w:highlight w:val="yellow"/>
        </w:rPr>
        <w:t>M</w:t>
      </w:r>
      <w:ins w:id="57" w:author="Author">
        <w:r w:rsidR="006E50C7" w:rsidRPr="006E50C7">
          <w:rPr>
            <w:highlight w:val="yellow"/>
          </w:rPr>
          <w:t>arket</w:t>
        </w:r>
      </w:ins>
      <w:r w:rsidRPr="00D34DF9">
        <w:t xml:space="preserve"> will be available as part of the </w:t>
      </w:r>
      <w:r w:rsidR="006E50C7" w:rsidRPr="006E50C7">
        <w:rPr>
          <w:highlight w:val="yellow"/>
        </w:rPr>
        <w:t>R</w:t>
      </w:r>
      <w:ins w:id="58" w:author="Author">
        <w:r w:rsidR="006E50C7" w:rsidRPr="006E50C7">
          <w:rPr>
            <w:highlight w:val="yellow"/>
          </w:rPr>
          <w:t>eal-</w:t>
        </w:r>
      </w:ins>
      <w:r w:rsidR="006E50C7" w:rsidRPr="006E50C7">
        <w:rPr>
          <w:highlight w:val="yellow"/>
        </w:rPr>
        <w:t>T</w:t>
      </w:r>
      <w:ins w:id="59" w:author="Author">
        <w:r w:rsidR="006E50C7" w:rsidRPr="006E50C7">
          <w:rPr>
            <w:highlight w:val="yellow"/>
          </w:rPr>
          <w:t xml:space="preserve">ime </w:t>
        </w:r>
      </w:ins>
      <w:r w:rsidR="006E50C7" w:rsidRPr="006E50C7">
        <w:rPr>
          <w:highlight w:val="yellow"/>
        </w:rPr>
        <w:t>M</w:t>
      </w:r>
      <w:ins w:id="60" w:author="Author">
        <w:r w:rsidR="006E50C7" w:rsidRPr="006E50C7">
          <w:rPr>
            <w:highlight w:val="yellow"/>
          </w:rPr>
          <w:t>arket</w:t>
        </w:r>
      </w:ins>
      <w:r w:rsidR="006E50C7" w:rsidRPr="00D34DF9">
        <w:t xml:space="preserve"> </w:t>
      </w:r>
      <w:r w:rsidRPr="00D34DF9">
        <w:t xml:space="preserve">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w:t>
      </w:r>
      <w:r w:rsidRPr="003D2C3F">
        <w:rPr>
          <w:highlight w:val="yellow"/>
        </w:rPr>
        <w:t>B</w:t>
      </w:r>
      <w:ins w:id="61" w:author="Author">
        <w:r w:rsidR="003D2C3F" w:rsidRPr="003D2C3F">
          <w:rPr>
            <w:highlight w:val="yellow"/>
          </w:rPr>
          <w:t xml:space="preserve">id </w:t>
        </w:r>
      </w:ins>
      <w:r w:rsidRPr="003D2C3F">
        <w:rPr>
          <w:highlight w:val="yellow"/>
        </w:rPr>
        <w:t>C</w:t>
      </w:r>
      <w:ins w:id="62" w:author="Author">
        <w:r w:rsidR="003D2C3F" w:rsidRPr="003D2C3F">
          <w:rPr>
            <w:highlight w:val="yellow"/>
          </w:rPr>
          <w:t xml:space="preserve">ost </w:t>
        </w:r>
      </w:ins>
      <w:r w:rsidRPr="003D2C3F">
        <w:rPr>
          <w:highlight w:val="yellow"/>
        </w:rPr>
        <w:t>R</w:t>
      </w:r>
      <w:ins w:id="63" w:author="Author">
        <w:r w:rsidR="003D2C3F" w:rsidRPr="003D2C3F">
          <w:rPr>
            <w:highlight w:val="yellow"/>
          </w:rPr>
          <w:t>ecovery</w:t>
        </w:r>
      </w:ins>
      <w:r w:rsidRPr="00D34DF9">
        <w:t xml:space="preserve"> settlement in this </w:t>
      </w:r>
      <w:del w:id="64" w:author="Author">
        <w:r w:rsidRPr="003D2C3F" w:rsidDel="003D2C3F">
          <w:rPr>
            <w:highlight w:val="yellow"/>
          </w:rPr>
          <w:delText>s</w:delText>
        </w:r>
      </w:del>
      <w:ins w:id="65" w:author="Author">
        <w:r w:rsidR="003D2C3F" w:rsidRPr="003D2C3F">
          <w:rPr>
            <w:highlight w:val="yellow"/>
          </w:rPr>
          <w:t>S</w:t>
        </w:r>
      </w:ins>
      <w:r w:rsidRPr="00D34DF9">
        <w:t>ection 11.8.</w:t>
      </w:r>
    </w:p>
    <w:p w:rsidR="000137D0" w:rsidRDefault="000137D0" w:rsidP="00D81153"/>
    <w:p w:rsidR="000137D0" w:rsidRDefault="000137D0" w:rsidP="000137D0">
      <w:pPr>
        <w:jc w:val="center"/>
        <w:rPr>
          <w:b/>
        </w:rPr>
      </w:pPr>
      <w:r>
        <w:rPr>
          <w:b/>
        </w:rPr>
        <w:t xml:space="preserve">* * * * * </w:t>
      </w:r>
    </w:p>
    <w:p w:rsidR="000137D0" w:rsidRDefault="000137D0" w:rsidP="000137D0"/>
    <w:p w:rsidR="000137D0" w:rsidRPr="00D34DF9" w:rsidRDefault="000137D0">
      <w:pPr>
        <w:ind w:left="1440" w:hanging="1440"/>
        <w:rPr>
          <w:b/>
        </w:rPr>
        <w:pPrChange w:id="66" w:author="Author">
          <w:pPr/>
        </w:pPrChange>
      </w:pPr>
      <w:r w:rsidRPr="00D34DF9">
        <w:rPr>
          <w:b/>
        </w:rPr>
        <w:t>11.8.1.3</w:t>
      </w:r>
      <w:r w:rsidRPr="00D34DF9">
        <w:rPr>
          <w:b/>
        </w:rPr>
        <w:tab/>
        <w:t>Multi-Stage Generating Resource Start-Up</w:t>
      </w:r>
      <w:ins w:id="67" w:author="Author">
        <w:r>
          <w:rPr>
            <w:b/>
          </w:rPr>
          <w:t xml:space="preserve"> Bid Costs</w:t>
        </w:r>
      </w:ins>
      <w:r w:rsidRPr="00D34DF9">
        <w:rPr>
          <w:b/>
        </w:rPr>
        <w:t>, Minimum Load</w:t>
      </w:r>
      <w:ins w:id="68" w:author="Author">
        <w:r>
          <w:rPr>
            <w:b/>
          </w:rPr>
          <w:t xml:space="preserve"> Bid Costs</w:t>
        </w:r>
      </w:ins>
      <w:r w:rsidRPr="00D34DF9">
        <w:rPr>
          <w:b/>
        </w:rPr>
        <w:t xml:space="preserve">, or Transition </w:t>
      </w:r>
      <w:ins w:id="69" w:author="Author">
        <w:r>
          <w:rPr>
            <w:b/>
          </w:rPr>
          <w:t xml:space="preserve">Bid </w:t>
        </w:r>
      </w:ins>
      <w:r w:rsidRPr="00D34DF9">
        <w:rPr>
          <w:b/>
        </w:rPr>
        <w:t xml:space="preserve">Costs </w:t>
      </w:r>
    </w:p>
    <w:p w:rsidR="000137D0" w:rsidRPr="00D34DF9" w:rsidRDefault="000137D0" w:rsidP="000137D0">
      <w:r w:rsidRPr="00D34DF9">
        <w:t xml:space="preserve">For the settlement of the Multi-Stage Generating Resource Start-Up </w:t>
      </w:r>
      <w:ins w:id="70" w:author="Author">
        <w:r>
          <w:t xml:space="preserve">Bid </w:t>
        </w:r>
      </w:ins>
      <w:r w:rsidRPr="00D34DF9">
        <w:t>Cost</w:t>
      </w:r>
      <w:ins w:id="71" w:author="Author">
        <w:r>
          <w:t>s</w:t>
        </w:r>
      </w:ins>
      <w:r w:rsidRPr="00D34DF9">
        <w:t xml:space="preserve">, Minimum Load </w:t>
      </w:r>
      <w:ins w:id="72" w:author="Author">
        <w:r>
          <w:t xml:space="preserve">Bid </w:t>
        </w:r>
      </w:ins>
      <w:r w:rsidRPr="00D34DF9">
        <w:t>Cost</w:t>
      </w:r>
      <w:ins w:id="73" w:author="Author">
        <w:r>
          <w:t>s</w:t>
        </w:r>
      </w:ins>
      <w:r w:rsidRPr="00D34DF9">
        <w:t xml:space="preserve">, and Transition </w:t>
      </w:r>
      <w:ins w:id="74" w:author="Author">
        <w:r>
          <w:t xml:space="preserve">Bid </w:t>
        </w:r>
      </w:ins>
      <w:r w:rsidRPr="00D34DF9">
        <w:t>Cost</w:t>
      </w:r>
      <w:ins w:id="75" w:author="Author">
        <w:r>
          <w:t>s</w:t>
        </w:r>
      </w:ins>
      <w:r w:rsidRPr="00D34DF9">
        <w:t xml:space="preserve"> in the </w:t>
      </w:r>
      <w:r w:rsidRPr="009B623F">
        <w:rPr>
          <w:highlight w:val="yellow"/>
        </w:rPr>
        <w:t>I</w:t>
      </w:r>
      <w:ins w:id="76" w:author="Author">
        <w:r w:rsidR="009B623F" w:rsidRPr="009B623F">
          <w:rPr>
            <w:highlight w:val="yellow"/>
          </w:rPr>
          <w:t xml:space="preserve">ntegrated </w:t>
        </w:r>
      </w:ins>
      <w:r w:rsidRPr="009B623F">
        <w:rPr>
          <w:highlight w:val="yellow"/>
        </w:rPr>
        <w:t>F</w:t>
      </w:r>
      <w:ins w:id="77" w:author="Author">
        <w:r w:rsidR="009B623F" w:rsidRPr="009B623F">
          <w:rPr>
            <w:highlight w:val="yellow"/>
          </w:rPr>
          <w:t xml:space="preserve">orward </w:t>
        </w:r>
      </w:ins>
      <w:r w:rsidRPr="009B623F">
        <w:rPr>
          <w:highlight w:val="yellow"/>
        </w:rPr>
        <w:t>M</w:t>
      </w:r>
      <w:ins w:id="78" w:author="Author">
        <w:r w:rsidR="009B623F" w:rsidRPr="009B623F">
          <w:rPr>
            <w:highlight w:val="yellow"/>
          </w:rPr>
          <w:t>arket</w:t>
        </w:r>
      </w:ins>
      <w:r w:rsidRPr="00D34DF9">
        <w:t xml:space="preserve">, </w:t>
      </w:r>
      <w:r w:rsidRPr="009B623F">
        <w:rPr>
          <w:highlight w:val="yellow"/>
        </w:rPr>
        <w:t>R</w:t>
      </w:r>
      <w:ins w:id="79" w:author="Author">
        <w:r w:rsidR="009B623F" w:rsidRPr="009B623F">
          <w:rPr>
            <w:highlight w:val="yellow"/>
          </w:rPr>
          <w:t xml:space="preserve">esidual </w:t>
        </w:r>
      </w:ins>
      <w:r w:rsidRPr="009B623F">
        <w:rPr>
          <w:highlight w:val="yellow"/>
        </w:rPr>
        <w:t>U</w:t>
      </w:r>
      <w:ins w:id="80" w:author="Author">
        <w:r w:rsidR="009B623F" w:rsidRPr="009B623F">
          <w:rPr>
            <w:highlight w:val="yellow"/>
          </w:rPr>
          <w:t xml:space="preserve">nit </w:t>
        </w:r>
      </w:ins>
      <w:r w:rsidRPr="009B623F">
        <w:rPr>
          <w:highlight w:val="yellow"/>
        </w:rPr>
        <w:t>C</w:t>
      </w:r>
      <w:ins w:id="81" w:author="Author">
        <w:r w:rsidR="009B623F" w:rsidRPr="009B623F">
          <w:rPr>
            <w:highlight w:val="yellow"/>
          </w:rPr>
          <w:t>ommitment</w:t>
        </w:r>
      </w:ins>
      <w:r w:rsidRPr="00D34DF9">
        <w:t xml:space="preserve">, and </w:t>
      </w:r>
      <w:r w:rsidRPr="009B623F">
        <w:rPr>
          <w:highlight w:val="yellow"/>
        </w:rPr>
        <w:t>R</w:t>
      </w:r>
      <w:ins w:id="82" w:author="Author">
        <w:r w:rsidR="009B623F" w:rsidRPr="009B623F">
          <w:rPr>
            <w:highlight w:val="yellow"/>
          </w:rPr>
          <w:t>eal-</w:t>
        </w:r>
      </w:ins>
      <w:r w:rsidRPr="009B623F">
        <w:rPr>
          <w:highlight w:val="yellow"/>
        </w:rPr>
        <w:t>T</w:t>
      </w:r>
      <w:ins w:id="83" w:author="Author">
        <w:r w:rsidR="009B623F" w:rsidRPr="009B623F">
          <w:rPr>
            <w:highlight w:val="yellow"/>
          </w:rPr>
          <w:t xml:space="preserve">ime </w:t>
        </w:r>
      </w:ins>
      <w:r w:rsidRPr="009B623F">
        <w:rPr>
          <w:highlight w:val="yellow"/>
        </w:rPr>
        <w:t>M</w:t>
      </w:r>
      <w:ins w:id="84" w:author="Author">
        <w:r w:rsidR="009B623F" w:rsidRPr="009B623F">
          <w:rPr>
            <w:highlight w:val="yellow"/>
          </w:rPr>
          <w:t>arket</w:t>
        </w:r>
      </w:ins>
      <w:r w:rsidRPr="00D34DF9">
        <w:t xml:space="preserve">, the CAISO will determine the applicable Commitment Period and select the applicable Start-Up </w:t>
      </w:r>
      <w:ins w:id="85" w:author="Author">
        <w:r>
          <w:t xml:space="preserve">Bid </w:t>
        </w:r>
      </w:ins>
      <w:r w:rsidRPr="00D34DF9">
        <w:t>Cost</w:t>
      </w:r>
      <w:ins w:id="86" w:author="Author">
        <w:r>
          <w:t>s</w:t>
        </w:r>
      </w:ins>
      <w:r w:rsidRPr="00D34DF9">
        <w:t xml:space="preserve">, Minimum Load </w:t>
      </w:r>
      <w:ins w:id="87" w:author="Author">
        <w:r>
          <w:t xml:space="preserve">Bid </w:t>
        </w:r>
      </w:ins>
      <w:r w:rsidRPr="00D34DF9">
        <w:t>Cost</w:t>
      </w:r>
      <w:ins w:id="88" w:author="Author">
        <w:r>
          <w:t>s</w:t>
        </w:r>
      </w:ins>
      <w:r w:rsidRPr="00D34DF9">
        <w:t xml:space="preserve">, and Transition </w:t>
      </w:r>
      <w:ins w:id="89" w:author="Author">
        <w:r>
          <w:t xml:space="preserve">Bid </w:t>
        </w:r>
      </w:ins>
      <w:r w:rsidRPr="00D34DF9">
        <w:t>Cost</w:t>
      </w:r>
      <w:ins w:id="90" w:author="Author">
        <w:r>
          <w:t>s</w:t>
        </w:r>
      </w:ins>
      <w:r w:rsidRPr="00D34DF9">
        <w:t xml:space="preserve"> based on the following rules.  </w:t>
      </w:r>
    </w:p>
    <w:p w:rsidR="000137D0" w:rsidRPr="00D34DF9" w:rsidRDefault="000137D0" w:rsidP="000137D0">
      <w:pPr>
        <w:ind w:left="1440" w:hanging="720"/>
      </w:pPr>
      <w:r w:rsidRPr="00D34DF9">
        <w:t>(1)</w:t>
      </w:r>
      <w:r w:rsidRPr="00D34DF9">
        <w:tab/>
        <w:t>In any given Settlement Interval, the CAISO will first apply the following rules to determine the applicable Start-Up</w:t>
      </w:r>
      <w:ins w:id="91" w:author="Author">
        <w:r>
          <w:t xml:space="preserve"> Bid</w:t>
        </w:r>
      </w:ins>
      <w:r w:rsidRPr="00D34DF9">
        <w:t xml:space="preserve"> Cost</w:t>
      </w:r>
      <w:ins w:id="92" w:author="Author">
        <w:r>
          <w:t>s</w:t>
        </w:r>
      </w:ins>
      <w:r w:rsidRPr="00D34DF9">
        <w:t xml:space="preserve"> and Transition </w:t>
      </w:r>
      <w:ins w:id="93" w:author="Author">
        <w:r>
          <w:t xml:space="preserve">Bid </w:t>
        </w:r>
      </w:ins>
      <w:r w:rsidRPr="00D34DF9">
        <w:t>Cost</w:t>
      </w:r>
      <w:ins w:id="94" w:author="Author">
        <w:r>
          <w:t>s</w:t>
        </w:r>
      </w:ins>
      <w:r w:rsidRPr="00D34DF9">
        <w:t xml:space="preserve"> for the Multi-Stage Generating Resources.  For a Commitment Period in which:</w:t>
      </w:r>
    </w:p>
    <w:p w:rsidR="000137D0" w:rsidRPr="00D34DF9" w:rsidRDefault="000137D0" w:rsidP="000137D0">
      <w:pPr>
        <w:ind w:left="2160" w:hanging="720"/>
      </w:pPr>
      <w:r w:rsidRPr="00D34DF9">
        <w:t>(a)</w:t>
      </w:r>
      <w:r w:rsidRPr="00D34DF9">
        <w:tab/>
        <w:t xml:space="preserve">the IFM Commitment Period and/or RUC Commitment Period MSG Configuration(s) are different from the RTM CAISO Commitment Period MSG Configuration, the Multi-Stage Generating Resource’s Start-Up </w:t>
      </w:r>
      <w:ins w:id="95" w:author="Author">
        <w:r>
          <w:t xml:space="preserve">Bid </w:t>
        </w:r>
      </w:ins>
      <w:r w:rsidRPr="00D34DF9">
        <w:t xml:space="preserve">Cost and Transition </w:t>
      </w:r>
      <w:ins w:id="96" w:author="Author">
        <w:r>
          <w:t xml:space="preserve">Bid </w:t>
        </w:r>
      </w:ins>
      <w:r w:rsidRPr="00D34DF9">
        <w:t>Cost will be settled based on the RTM CAISO Commitment Period MSG Configuration Start-Up</w:t>
      </w:r>
      <w:ins w:id="97" w:author="Author">
        <w:r w:rsidR="009B623F">
          <w:t xml:space="preserve"> </w:t>
        </w:r>
        <w:r w:rsidR="009B623F" w:rsidRPr="009B623F">
          <w:rPr>
            <w:highlight w:val="yellow"/>
          </w:rPr>
          <w:t>Bid</w:t>
        </w:r>
      </w:ins>
      <w:r w:rsidRPr="00D34DF9">
        <w:t xml:space="preserve"> Cost</w:t>
      </w:r>
      <w:ins w:id="98" w:author="Author">
        <w:r w:rsidR="009B623F" w:rsidRPr="009B623F">
          <w:rPr>
            <w:highlight w:val="yellow"/>
          </w:rPr>
          <w:t>s</w:t>
        </w:r>
      </w:ins>
      <w:r w:rsidRPr="00D34DF9">
        <w:t xml:space="preserve">, and Transition </w:t>
      </w:r>
      <w:ins w:id="99" w:author="Author">
        <w:r w:rsidR="009B623F" w:rsidRPr="009B623F">
          <w:rPr>
            <w:highlight w:val="yellow"/>
          </w:rPr>
          <w:t>Bid</w:t>
        </w:r>
        <w:r w:rsidR="009B623F">
          <w:t xml:space="preserve"> </w:t>
        </w:r>
      </w:ins>
      <w:r w:rsidRPr="00D34DF9">
        <w:t>Cost</w:t>
      </w:r>
      <w:ins w:id="100" w:author="Author">
        <w:r w:rsidR="009B623F" w:rsidRPr="009B623F">
          <w:rPr>
            <w:highlight w:val="yellow"/>
          </w:rPr>
          <w:t>s</w:t>
        </w:r>
      </w:ins>
      <w:r w:rsidRPr="00D34DF9">
        <w:t xml:space="preserve">, as described in </w:t>
      </w:r>
      <w:r w:rsidRPr="00D34DF9">
        <w:lastRenderedPageBreak/>
        <w:t xml:space="preserve">Section 11.8.4.1.  </w:t>
      </w:r>
    </w:p>
    <w:p w:rsidR="000137D0" w:rsidRPr="00D34DF9" w:rsidRDefault="000137D0" w:rsidP="000137D0">
      <w:pPr>
        <w:ind w:left="2160" w:hanging="720"/>
      </w:pPr>
      <w:r w:rsidRPr="00D34DF9">
        <w:t>(b)</w:t>
      </w:r>
      <w:r w:rsidRPr="00D34DF9">
        <w:tab/>
        <w:t xml:space="preserve">there is a CAISO IFM Commitment Period and/or CAISO RUC Commitment Period in any MSG Configuration and there is also a RTM Self-Commitment Period in any MSG Configuration, the Multi-Stage Generating Resource’s Start-Up </w:t>
      </w:r>
      <w:ins w:id="101" w:author="Author">
        <w:r>
          <w:t xml:space="preserve">Bid </w:t>
        </w:r>
      </w:ins>
      <w:r w:rsidRPr="00D34DF9">
        <w:t>Cost</w:t>
      </w:r>
      <w:ins w:id="102" w:author="Author">
        <w:r>
          <w:t>s</w:t>
        </w:r>
      </w:ins>
      <w:r w:rsidRPr="00D34DF9">
        <w:t xml:space="preserve"> and Transition </w:t>
      </w:r>
      <w:ins w:id="103" w:author="Author">
        <w:r>
          <w:t xml:space="preserve">Bid </w:t>
        </w:r>
      </w:ins>
      <w:r w:rsidRPr="00D34DF9">
        <w:t>Cost</w:t>
      </w:r>
      <w:ins w:id="104" w:author="Author">
        <w:r>
          <w:t>s</w:t>
        </w:r>
      </w:ins>
      <w:r w:rsidRPr="00D34DF9">
        <w:t xml:space="preserve"> will be settled based on the CAISO IFM Commitment Period and/or CAISO RUC Commitment Period MSG Configuration(s) Start-Up </w:t>
      </w:r>
      <w:ins w:id="105" w:author="Author">
        <w:r>
          <w:t xml:space="preserve">Bid </w:t>
        </w:r>
      </w:ins>
      <w:r w:rsidRPr="00D34DF9">
        <w:t>Cost</w:t>
      </w:r>
      <w:ins w:id="106" w:author="Author">
        <w:r>
          <w:t>s</w:t>
        </w:r>
      </w:ins>
      <w:r w:rsidRPr="00D34DF9">
        <w:t xml:space="preserve"> and Transition </w:t>
      </w:r>
      <w:ins w:id="107" w:author="Author">
        <w:r>
          <w:t xml:space="preserve">Bid </w:t>
        </w:r>
      </w:ins>
      <w:r w:rsidRPr="00D34DF9">
        <w:t>Cost</w:t>
      </w:r>
      <w:ins w:id="108" w:author="Author">
        <w:r>
          <w:t>s</w:t>
        </w:r>
      </w:ins>
      <w:r w:rsidRPr="00D34DF9">
        <w:t xml:space="preserve">, as described in Sections 11.8.2.1 and 11.8.3.1, and further determined pursuant to part (2) of this Section below. </w:t>
      </w:r>
    </w:p>
    <w:p w:rsidR="000137D0" w:rsidRPr="00D34DF9" w:rsidRDefault="000137D0" w:rsidP="000137D0">
      <w:pPr>
        <w:ind w:left="2160" w:hanging="720"/>
      </w:pPr>
      <w:r w:rsidRPr="00D34DF9">
        <w:t>(c)</w:t>
      </w:r>
      <w:r w:rsidRPr="00D34DF9">
        <w:tab/>
        <w:t xml:space="preserve">the CAISO IFM Commitment Period and/or CAISO RUC Commitment Period MSG Configuration is the same  as the CAISO RTM Commitment Period MSG Configuration, the Multi-Stage Generating Resource’s Start-Up </w:t>
      </w:r>
      <w:ins w:id="109" w:author="Author">
        <w:r>
          <w:t xml:space="preserve">Bid </w:t>
        </w:r>
      </w:ins>
      <w:r w:rsidRPr="00D34DF9">
        <w:t>Cost</w:t>
      </w:r>
      <w:ins w:id="110" w:author="Author">
        <w:r>
          <w:t>s</w:t>
        </w:r>
      </w:ins>
      <w:r w:rsidRPr="00D34DF9">
        <w:t xml:space="preserve"> and Transition </w:t>
      </w:r>
      <w:ins w:id="111" w:author="Author">
        <w:r>
          <w:t xml:space="preserve">Bid </w:t>
        </w:r>
      </w:ins>
      <w:r w:rsidRPr="00D34DF9">
        <w:t>Cost</w:t>
      </w:r>
      <w:ins w:id="112" w:author="Author">
        <w:r>
          <w:t>s</w:t>
        </w:r>
      </w:ins>
      <w:r w:rsidRPr="00D34DF9">
        <w:t xml:space="preserve"> will be settled based on the CAISO IFM Commitment Period and/or CAISO RUC Commitment Period MSG Configuration(s) Start-Up </w:t>
      </w:r>
      <w:ins w:id="113" w:author="Author">
        <w:r>
          <w:t xml:space="preserve">Bid </w:t>
        </w:r>
      </w:ins>
      <w:r w:rsidRPr="00D34DF9">
        <w:t>Cost</w:t>
      </w:r>
      <w:ins w:id="114" w:author="Author">
        <w:r>
          <w:t>s</w:t>
        </w:r>
      </w:ins>
      <w:r w:rsidRPr="00D34DF9">
        <w:t xml:space="preserve"> and Transition </w:t>
      </w:r>
      <w:ins w:id="115" w:author="Author">
        <w:r>
          <w:t xml:space="preserve">Bid </w:t>
        </w:r>
      </w:ins>
      <w:r w:rsidRPr="00D34DF9">
        <w:t>Cost</w:t>
      </w:r>
      <w:ins w:id="116" w:author="Author">
        <w:r>
          <w:t>s</w:t>
        </w:r>
      </w:ins>
      <w:r w:rsidRPr="00D34DF9">
        <w:t xml:space="preserve"> described in Sections 11.8.2.1 and 11.8.3.1, and further determined pursuant to part (3) of this Section below.</w:t>
      </w:r>
    </w:p>
    <w:p w:rsidR="000137D0" w:rsidRPr="00D34DF9" w:rsidRDefault="000137D0" w:rsidP="000137D0">
      <w:pPr>
        <w:ind w:left="2160" w:hanging="720"/>
      </w:pPr>
      <w:r w:rsidRPr="00D34DF9">
        <w:t>(d)</w:t>
      </w:r>
      <w:r w:rsidRPr="00D34DF9">
        <w:tab/>
        <w:t xml:space="preserve">the IFM </w:t>
      </w:r>
      <w:ins w:id="117" w:author="Author">
        <w:r w:rsidRPr="00D34DF9">
          <w:t xml:space="preserve">Self-Commitment Period </w:t>
        </w:r>
      </w:ins>
      <w:r w:rsidRPr="00D34DF9">
        <w:t xml:space="preserve">and RUC Self-Commitment Period MSG Configuration(s) are the same as the CAISO RTM Commitment Period MSG Configuration, then the Multi-Stage Generating Resource’s Start-Up </w:t>
      </w:r>
      <w:ins w:id="118" w:author="Author">
        <w:r>
          <w:t xml:space="preserve">Bid </w:t>
        </w:r>
      </w:ins>
      <w:r w:rsidRPr="00D34DF9">
        <w:t>Cost</w:t>
      </w:r>
      <w:ins w:id="119" w:author="Author">
        <w:r>
          <w:t>s</w:t>
        </w:r>
      </w:ins>
      <w:r w:rsidRPr="00D34DF9">
        <w:t xml:space="preserve"> and Transition </w:t>
      </w:r>
      <w:ins w:id="120" w:author="Author">
        <w:r>
          <w:t xml:space="preserve">Bid </w:t>
        </w:r>
      </w:ins>
      <w:r w:rsidRPr="00D34DF9">
        <w:t>Cost</w:t>
      </w:r>
      <w:ins w:id="121" w:author="Author">
        <w:r>
          <w:t>s</w:t>
        </w:r>
      </w:ins>
      <w:r w:rsidRPr="00D34DF9">
        <w:t xml:space="preserve"> will be settled based on the CAISO RTM Commitment Period MSG Configuration Start-Up </w:t>
      </w:r>
      <w:ins w:id="122" w:author="Author">
        <w:r>
          <w:t xml:space="preserve">Bid </w:t>
        </w:r>
      </w:ins>
      <w:r w:rsidRPr="00D34DF9">
        <w:t>Cost</w:t>
      </w:r>
      <w:ins w:id="123" w:author="Author">
        <w:r>
          <w:t>s</w:t>
        </w:r>
      </w:ins>
      <w:r w:rsidRPr="00D34DF9">
        <w:t xml:space="preserve"> and Transition </w:t>
      </w:r>
      <w:ins w:id="124" w:author="Author">
        <w:r>
          <w:t xml:space="preserve">Bid </w:t>
        </w:r>
      </w:ins>
      <w:r w:rsidRPr="00D34DF9">
        <w:t>Cost</w:t>
      </w:r>
      <w:ins w:id="125" w:author="Author">
        <w:r>
          <w:t>s</w:t>
        </w:r>
      </w:ins>
      <w:r w:rsidRPr="00D34DF9">
        <w:t xml:space="preserve"> as described in Section 11.8.4.1.</w:t>
      </w:r>
    </w:p>
    <w:p w:rsidR="000137D0" w:rsidRPr="00D34DF9" w:rsidRDefault="000137D0" w:rsidP="000137D0">
      <w:pPr>
        <w:ind w:left="1440" w:hanging="720"/>
      </w:pPr>
      <w:r w:rsidRPr="00D34DF9">
        <w:t>(2)</w:t>
      </w:r>
      <w:r w:rsidRPr="00D34DF9">
        <w:tab/>
        <w:t xml:space="preserve">For the purpose of determining which MSG Configuration Minimum Load </w:t>
      </w:r>
      <w:ins w:id="126" w:author="Author">
        <w:r>
          <w:t xml:space="preserve">Bid </w:t>
        </w:r>
      </w:ins>
      <w:r w:rsidRPr="00D34DF9">
        <w:t xml:space="preserve">Costs will apply in any given Commitment Interval, the CAISO will apply the following rules.  </w:t>
      </w:r>
    </w:p>
    <w:p w:rsidR="000137D0" w:rsidRPr="00D34DF9" w:rsidRDefault="000137D0" w:rsidP="000137D0">
      <w:pPr>
        <w:ind w:left="2160" w:hanging="720"/>
      </w:pPr>
      <w:r w:rsidRPr="00D34DF9">
        <w:t>(a)</w:t>
      </w:r>
      <w:r w:rsidRPr="00D34DF9">
        <w:tab/>
        <w:t xml:space="preserve">If there is a CAISO IFM Commitment Period and/or CAISO RUC Commitment Period, the CAISO will calculate the IFM Minimum Load Costs and/or RUC Minimum Load Costs, pursuant to Section 11.8.2.1 or 11.8.3.1, respectively, </w:t>
      </w:r>
      <w:r w:rsidRPr="00D34DF9">
        <w:lastRenderedPageBreak/>
        <w:t xml:space="preserve">based on the MSG Configuration committed in the IFM or RUC. </w:t>
      </w:r>
    </w:p>
    <w:p w:rsidR="000137D0" w:rsidRPr="00D34DF9" w:rsidRDefault="000137D0" w:rsidP="000137D0">
      <w:pPr>
        <w:ind w:left="2160" w:hanging="720"/>
      </w:pPr>
      <w:r w:rsidRPr="00D34DF9">
        <w:t>(b)</w:t>
      </w:r>
      <w:r w:rsidRPr="00D34DF9">
        <w:tab/>
        <w:t xml:space="preserve">For purposes of determining the MSG Configuration Minimum Load </w:t>
      </w:r>
      <w:ins w:id="127" w:author="Author">
        <w:r>
          <w:t xml:space="preserve">Bid </w:t>
        </w:r>
      </w:ins>
      <w:r w:rsidRPr="00D34DF9">
        <w:t>Costs included in the RTM Minimum Load Cost</w:t>
      </w:r>
      <w:ins w:id="128" w:author="Author">
        <w:r>
          <w:t>s</w:t>
        </w:r>
      </w:ins>
      <w:r w:rsidRPr="00D34DF9">
        <w:t xml:space="preserve"> calculated pursuant to Section 11.8.4.1.2, the CAISO will use the difference between the amounts determined under (</w:t>
      </w:r>
      <w:proofErr w:type="spellStart"/>
      <w:r w:rsidRPr="00D34DF9">
        <w:t>i</w:t>
      </w:r>
      <w:proofErr w:type="spellEnd"/>
      <w:r w:rsidRPr="00D34DF9">
        <w:t>) and (ii) below.</w:t>
      </w:r>
    </w:p>
    <w:p w:rsidR="000137D0" w:rsidRPr="00D34DF9" w:rsidRDefault="000137D0" w:rsidP="000137D0">
      <w:pPr>
        <w:ind w:left="2880" w:hanging="720"/>
      </w:pPr>
      <w:r w:rsidRPr="00D34DF9">
        <w:t>(</w:t>
      </w:r>
      <w:proofErr w:type="spellStart"/>
      <w:r w:rsidRPr="00D34DF9">
        <w:t>i</w:t>
      </w:r>
      <w:proofErr w:type="spellEnd"/>
      <w:r w:rsidRPr="00D34DF9">
        <w:t>)</w:t>
      </w:r>
      <w:r w:rsidRPr="00D34DF9">
        <w:tab/>
        <w:t xml:space="preserve">The CAISO will calculate the RTM MSG Configuration Minimum Load </w:t>
      </w:r>
      <w:ins w:id="129" w:author="Author">
        <w:r>
          <w:t xml:space="preserve">Bid </w:t>
        </w:r>
      </w:ins>
      <w:r w:rsidRPr="00D34DF9">
        <w:t xml:space="preserve">Costs as the </w:t>
      </w:r>
      <w:ins w:id="130" w:author="Author">
        <w:r>
          <w:t xml:space="preserve">RTM </w:t>
        </w:r>
      </w:ins>
      <w:r w:rsidRPr="00D34DF9">
        <w:t>Minimum Load Costs attributed to the MSG Configuration committed in the RTM, whether that MSG Configuration is Self-Scheduled or CAISO-committed.</w:t>
      </w:r>
    </w:p>
    <w:p w:rsidR="000137D0" w:rsidRPr="00D34DF9" w:rsidRDefault="000137D0" w:rsidP="000137D0">
      <w:pPr>
        <w:ind w:left="1440" w:firstLine="720"/>
      </w:pPr>
      <w:r w:rsidRPr="00D34DF9">
        <w:t>(ii)</w:t>
      </w:r>
      <w:r w:rsidRPr="00D34DF9">
        <w:tab/>
        <w:t xml:space="preserve">The CAISO will determine one of the two applicable amounts: </w:t>
      </w:r>
    </w:p>
    <w:p w:rsidR="000137D0" w:rsidRPr="00D34DF9" w:rsidRDefault="000137D0" w:rsidP="000137D0">
      <w:pPr>
        <w:ind w:left="3600" w:hanging="720"/>
      </w:pPr>
      <w:r w:rsidRPr="00D34DF9">
        <w:t>a.</w:t>
      </w:r>
      <w:r w:rsidRPr="00D34DF9">
        <w:tab/>
        <w:t xml:space="preserve">If there is a Real-Time Market Self-Schedule, the maximum of (A) the Minimum Load </w:t>
      </w:r>
      <w:ins w:id="131" w:author="Author">
        <w:r>
          <w:t xml:space="preserve">Bid </w:t>
        </w:r>
      </w:ins>
      <w:r w:rsidRPr="00D34DF9">
        <w:t xml:space="preserve">Costs attributed to the MSG Configuration either self-Scheduled or CAISO-committed in the IFM or RUC; and (B) the Minimum Load </w:t>
      </w:r>
      <w:ins w:id="132" w:author="Author">
        <w:r>
          <w:t xml:space="preserve">Bid </w:t>
        </w:r>
      </w:ins>
      <w:r w:rsidRPr="00D34DF9">
        <w:t>Cost</w:t>
      </w:r>
      <w:ins w:id="133" w:author="Author">
        <w:r>
          <w:t>s</w:t>
        </w:r>
      </w:ins>
      <w:r w:rsidRPr="00D34DF9">
        <w:t xml:space="preserve"> attributed to the MSG Configuration Self-Scheduled in the RTM.  </w:t>
      </w:r>
    </w:p>
    <w:p w:rsidR="000137D0" w:rsidRPr="00D34DF9" w:rsidRDefault="000137D0" w:rsidP="000137D0">
      <w:pPr>
        <w:ind w:left="3600" w:hanging="720"/>
      </w:pPr>
      <w:r w:rsidRPr="00D34DF9">
        <w:t>b.</w:t>
      </w:r>
      <w:r w:rsidRPr="00D34DF9">
        <w:tab/>
        <w:t xml:space="preserve">If there is no Real-Time Market Self-Schedule, the Minimum Load </w:t>
      </w:r>
      <w:ins w:id="134" w:author="Author">
        <w:r>
          <w:t xml:space="preserve">Bid </w:t>
        </w:r>
      </w:ins>
      <w:r w:rsidRPr="00D34DF9">
        <w:t>Costs attributed to the MSG Configuration either self-Scheduled or CAISO-committed in the IFM or RUC.</w:t>
      </w:r>
    </w:p>
    <w:p w:rsidR="000137D0" w:rsidRPr="00D34DF9" w:rsidRDefault="000137D0" w:rsidP="000137D0">
      <w:pPr>
        <w:ind w:left="1440" w:hanging="720"/>
      </w:pPr>
      <w:r w:rsidRPr="00D34DF9">
        <w:t>(3)</w:t>
      </w:r>
      <w:r w:rsidRPr="00D34DF9">
        <w:tab/>
        <w:t xml:space="preserve">In any given Settlement Interval, after the rules specified in part (1) and (2) above of this Section have been executed, the </w:t>
      </w:r>
      <w:ins w:id="135" w:author="Author">
        <w:r>
          <w:t>CA</w:t>
        </w:r>
      </w:ins>
      <w:r w:rsidRPr="00D34DF9">
        <w:t>ISO will apply the following rules to determine whether the IFM</w:t>
      </w:r>
      <w:ins w:id="136" w:author="Author">
        <w:r w:rsidR="008C59E3">
          <w:t xml:space="preserve"> </w:t>
        </w:r>
        <w:r w:rsidR="008C59E3" w:rsidRPr="008C59E3">
          <w:rPr>
            <w:highlight w:val="yellow"/>
          </w:rPr>
          <w:t>Start-Up Cost</w:t>
        </w:r>
      </w:ins>
      <w:r w:rsidRPr="00D34DF9">
        <w:t xml:space="preserve"> or RUC Start-Up Cost, </w:t>
      </w:r>
      <w:ins w:id="137" w:author="Author">
        <w:r w:rsidR="008C59E3" w:rsidRPr="008C59E3">
          <w:rPr>
            <w:highlight w:val="yellow"/>
          </w:rPr>
          <w:t>IFM</w:t>
        </w:r>
        <w:r w:rsidR="008C59E3">
          <w:t xml:space="preserve"> </w:t>
        </w:r>
      </w:ins>
      <w:r w:rsidRPr="00D34DF9">
        <w:t>Minimum Load Cost</w:t>
      </w:r>
      <w:ins w:id="138" w:author="Author">
        <w:r w:rsidR="008C59E3">
          <w:t xml:space="preserve"> </w:t>
        </w:r>
        <w:r w:rsidR="008C59E3" w:rsidRPr="008C59E3">
          <w:rPr>
            <w:highlight w:val="yellow"/>
          </w:rPr>
          <w:t>or RUC</w:t>
        </w:r>
        <w:r w:rsidR="008C59E3">
          <w:t xml:space="preserve"> </w:t>
        </w:r>
        <w:r w:rsidR="008C59E3" w:rsidRPr="008C59E3">
          <w:rPr>
            <w:highlight w:val="yellow"/>
          </w:rPr>
          <w:t>Minimum Load Cost</w:t>
        </w:r>
      </w:ins>
      <w:r w:rsidRPr="00D34DF9">
        <w:t xml:space="preserve">, and </w:t>
      </w:r>
      <w:ins w:id="139" w:author="Author">
        <w:r w:rsidR="008C59E3" w:rsidRPr="008C59E3">
          <w:rPr>
            <w:highlight w:val="yellow"/>
          </w:rPr>
          <w:t>IFM</w:t>
        </w:r>
        <w:r w:rsidR="008C59E3">
          <w:t xml:space="preserve"> </w:t>
        </w:r>
      </w:ins>
      <w:r w:rsidRPr="00D34DF9">
        <w:t xml:space="preserve">Transition Cost </w:t>
      </w:r>
      <w:ins w:id="140" w:author="Author">
        <w:r w:rsidR="008C59E3" w:rsidRPr="008C59E3">
          <w:rPr>
            <w:highlight w:val="yellow"/>
          </w:rPr>
          <w:t>or RUC Transition Cost</w:t>
        </w:r>
        <w:r w:rsidR="008C59E3">
          <w:t xml:space="preserve"> </w:t>
        </w:r>
      </w:ins>
      <w:r w:rsidRPr="00D34DF9">
        <w:t>apply for Multi-Stage Generating Resources.  For a Commitment Period in which:</w:t>
      </w:r>
    </w:p>
    <w:p w:rsidR="000137D0" w:rsidRPr="00D34DF9" w:rsidRDefault="000137D0" w:rsidP="000137D0">
      <w:pPr>
        <w:ind w:left="2160" w:hanging="720"/>
      </w:pPr>
      <w:r w:rsidRPr="00D34DF9">
        <w:t>(a)</w:t>
      </w:r>
      <w:r w:rsidRPr="00D34DF9">
        <w:tab/>
        <w:t xml:space="preserve">the IFM Commitment Period MSG Configuration is different from the CAISO RUC Commitment Period MSG Configuration the Multi-Stage Generating Resource’s Start-Up </w:t>
      </w:r>
      <w:ins w:id="141" w:author="Author">
        <w:r>
          <w:t xml:space="preserve">Bid </w:t>
        </w:r>
      </w:ins>
      <w:r w:rsidRPr="00D34DF9">
        <w:t xml:space="preserve">Cost, Minimum Load </w:t>
      </w:r>
      <w:ins w:id="142" w:author="Author">
        <w:r>
          <w:t xml:space="preserve">Bid </w:t>
        </w:r>
      </w:ins>
      <w:r w:rsidRPr="00D34DF9">
        <w:t xml:space="preserve">Cost, and Transition </w:t>
      </w:r>
      <w:ins w:id="143" w:author="Author">
        <w:r>
          <w:t xml:space="preserve">Bid </w:t>
        </w:r>
      </w:ins>
      <w:r w:rsidRPr="00D34DF9">
        <w:t>Cost will be settled based on the CAISO RUC Commitment Period MSG Configuration Start-</w:t>
      </w:r>
      <w:r w:rsidRPr="00D34DF9">
        <w:lastRenderedPageBreak/>
        <w:t xml:space="preserve">Up </w:t>
      </w:r>
      <w:ins w:id="144" w:author="Author">
        <w:r>
          <w:t xml:space="preserve">Bid </w:t>
        </w:r>
      </w:ins>
      <w:r w:rsidRPr="00D34DF9">
        <w:t xml:space="preserve">Cost, Minimum Load </w:t>
      </w:r>
      <w:ins w:id="145" w:author="Author">
        <w:r>
          <w:t xml:space="preserve">Bid </w:t>
        </w:r>
      </w:ins>
      <w:r w:rsidRPr="00D34DF9">
        <w:t xml:space="preserve">Cost, and Transition </w:t>
      </w:r>
      <w:ins w:id="146" w:author="Author">
        <w:r>
          <w:t xml:space="preserve">Bid </w:t>
        </w:r>
      </w:ins>
      <w:r w:rsidRPr="00D34DF9">
        <w:t xml:space="preserve">Cost as described in Section 11.8.3.1. </w:t>
      </w:r>
    </w:p>
    <w:p w:rsidR="000137D0" w:rsidRPr="00D34DF9" w:rsidRDefault="000137D0" w:rsidP="000137D0">
      <w:pPr>
        <w:ind w:left="2160" w:hanging="720"/>
      </w:pPr>
      <w:r w:rsidRPr="00D34DF9">
        <w:t>(b)</w:t>
      </w:r>
      <w:r w:rsidRPr="00D34DF9">
        <w:tab/>
        <w:t xml:space="preserve">the CAISO IFM Commitment Period MSG Configuration is the same as the CAISO RUC Commitment Period MSG Configuration, the Multi-Stage Generating Resource’s Start-Up </w:t>
      </w:r>
      <w:ins w:id="147" w:author="Author">
        <w:r>
          <w:t xml:space="preserve">Bid </w:t>
        </w:r>
      </w:ins>
      <w:r w:rsidRPr="00D34DF9">
        <w:t xml:space="preserve">Cost, Minimum Load </w:t>
      </w:r>
      <w:ins w:id="148" w:author="Author">
        <w:r>
          <w:t xml:space="preserve">Bid </w:t>
        </w:r>
      </w:ins>
      <w:r w:rsidRPr="00D34DF9">
        <w:t xml:space="preserve">Cost, and Transition </w:t>
      </w:r>
      <w:ins w:id="149" w:author="Author">
        <w:r>
          <w:t xml:space="preserve">Bid </w:t>
        </w:r>
      </w:ins>
      <w:r w:rsidRPr="00D34DF9">
        <w:t xml:space="preserve">Cost will be based on the CAISO IFM Commitment Period MSG Configuration Start-Up </w:t>
      </w:r>
      <w:ins w:id="150" w:author="Author">
        <w:r>
          <w:t xml:space="preserve">Bid </w:t>
        </w:r>
      </w:ins>
      <w:r w:rsidRPr="00D34DF9">
        <w:t xml:space="preserve">Cost, Minimum Load </w:t>
      </w:r>
      <w:ins w:id="151" w:author="Author">
        <w:r>
          <w:t xml:space="preserve">Bid </w:t>
        </w:r>
      </w:ins>
      <w:r w:rsidRPr="00D34DF9">
        <w:t xml:space="preserve">Cost, and Transition </w:t>
      </w:r>
      <w:ins w:id="152" w:author="Author">
        <w:r>
          <w:t xml:space="preserve">Bid </w:t>
        </w:r>
      </w:ins>
      <w:r w:rsidRPr="00D34DF9">
        <w:t>Cost as described in Section 11.8.2.1.</w:t>
      </w:r>
    </w:p>
    <w:p w:rsidR="000137D0" w:rsidRDefault="000137D0" w:rsidP="000137D0"/>
    <w:p w:rsidR="007D2565" w:rsidRDefault="007D2565" w:rsidP="007D2565">
      <w:pPr>
        <w:jc w:val="center"/>
        <w:rPr>
          <w:b/>
        </w:rPr>
      </w:pPr>
      <w:r>
        <w:rPr>
          <w:b/>
        </w:rPr>
        <w:t xml:space="preserve">* * * * * </w:t>
      </w:r>
    </w:p>
    <w:p w:rsidR="007D2565" w:rsidRDefault="007D2565" w:rsidP="007D2565"/>
    <w:p w:rsidR="007D2565" w:rsidRPr="00D34DF9" w:rsidRDefault="007D2565" w:rsidP="007D2565">
      <w:pPr>
        <w:rPr>
          <w:b/>
        </w:rPr>
      </w:pPr>
      <w:r w:rsidRPr="00D34DF9">
        <w:rPr>
          <w:b/>
        </w:rPr>
        <w:t>11.8.2.1</w:t>
      </w:r>
      <w:r w:rsidRPr="00D34DF9">
        <w:rPr>
          <w:b/>
        </w:rPr>
        <w:tab/>
        <w:t>IFM Bid Cost Calculation</w:t>
      </w:r>
    </w:p>
    <w:p w:rsidR="007D2565" w:rsidRPr="00D34DF9" w:rsidRDefault="007D2565" w:rsidP="007D2565">
      <w:r w:rsidRPr="00D34DF9">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w:t>
      </w:r>
      <w:ins w:id="153" w:author="Author">
        <w:r>
          <w:t xml:space="preserve"> Bid</w:t>
        </w:r>
      </w:ins>
      <w:r w:rsidRPr="00D34DF9">
        <w:t xml:space="preserve"> Cost, Transition </w:t>
      </w:r>
      <w:ins w:id="154" w:author="Author">
        <w:r>
          <w:t xml:space="preserve">Bid </w:t>
        </w:r>
      </w:ins>
      <w:r w:rsidRPr="00D34DF9">
        <w:t>Cost</w:t>
      </w:r>
      <w:ins w:id="155" w:author="Author">
        <w:r>
          <w:t>,</w:t>
        </w:r>
      </w:ins>
      <w:r w:rsidRPr="00D34DF9">
        <w:t xml:space="preserve"> and Minimum Load </w:t>
      </w:r>
      <w:ins w:id="156" w:author="Author">
        <w:r>
          <w:t xml:space="preserve">Bid </w:t>
        </w:r>
      </w:ins>
      <w:r w:rsidRPr="00D34DF9">
        <w:t>Cost in any given Settlement Interval.  For Multi-Stage Generating Resources, the incremental IFM Start-Up</w:t>
      </w:r>
      <w:ins w:id="157" w:author="Author">
        <w:r>
          <w:t xml:space="preserve"> Costs</w:t>
        </w:r>
      </w:ins>
      <w:r w:rsidRPr="00D34DF9">
        <w:t xml:space="preserve">, </w:t>
      </w:r>
      <w:ins w:id="158" w:author="Author">
        <w:r>
          <w:t xml:space="preserve">IFM </w:t>
        </w:r>
      </w:ins>
      <w:r w:rsidRPr="00D34DF9">
        <w:t>Minimum Load</w:t>
      </w:r>
      <w:ins w:id="159" w:author="Author">
        <w:r>
          <w:t xml:space="preserve"> Costs</w:t>
        </w:r>
      </w:ins>
      <w:r w:rsidRPr="00D34DF9">
        <w:t xml:space="preserve">, and </w:t>
      </w:r>
      <w:ins w:id="160" w:author="Author">
        <w:r>
          <w:t xml:space="preserve">IFM </w:t>
        </w:r>
      </w:ins>
      <w:r w:rsidRPr="00D34DF9">
        <w:t>Transition Costs to provide Energy Scheduled in the Day-Ahead Schedule or awarded RUC or Ancillary Service capacity for an MSG Configuration other than the self-scheduled MSG Configuration are determined by the IFM rules specified in Section 31.</w:t>
      </w:r>
      <w:r w:rsidRPr="007D2565">
        <w:t xml:space="preserve">3.  </w:t>
      </w:r>
      <w:r w:rsidRPr="00EA113D">
        <w:rPr>
          <w:i/>
        </w:rPr>
        <w:t>For RMR Resources, the CAISO shall calculate the IFM Bid Cost as the algebraic sum of the IFM Start-Up Cost adjusted to remove Opportunity Costs and Major Maintenance Costs, IFM Transition Cost adjusted to remove Opportunity Costs and Major Maintenance Adder Costs, IFM Minimum Load Costs adjusted to remove Opportunity Costs and Major Maintenance Adder Costs, IFM Energy Bid Cost adjusted to remove Opportunity Costs, and IFM AS Bid Cost.</w:t>
      </w:r>
    </w:p>
    <w:p w:rsidR="007D2565" w:rsidRPr="00D34DF9" w:rsidRDefault="007D2565" w:rsidP="007D2565">
      <w:pPr>
        <w:rPr>
          <w:b/>
        </w:rPr>
      </w:pPr>
      <w:r w:rsidRPr="00D34DF9">
        <w:rPr>
          <w:b/>
        </w:rPr>
        <w:lastRenderedPageBreak/>
        <w:t>11.8.2.1.1</w:t>
      </w:r>
      <w:r w:rsidRPr="00D34DF9">
        <w:rPr>
          <w:b/>
        </w:rPr>
        <w:tab/>
        <w:t>IFM Start-Up Cost</w:t>
      </w:r>
    </w:p>
    <w:p w:rsidR="007D2565" w:rsidRPr="00D34DF9" w:rsidRDefault="007D2565" w:rsidP="007D2565">
      <w:r w:rsidRPr="00D34DF9">
        <w:t xml:space="preserve">The IFM Start-Up Cost for any IFM Commitment Period shall be equal to the Start-Up </w:t>
      </w:r>
      <w:ins w:id="161" w:author="Author">
        <w:r>
          <w:t xml:space="preserve">Bid </w:t>
        </w:r>
      </w:ins>
      <w:r w:rsidRPr="00D34DF9">
        <w:t xml:space="preserve">Costs </w:t>
      </w:r>
      <w:del w:id="162" w:author="Author">
        <w:r w:rsidRPr="00D34DF9" w:rsidDel="00491C58">
          <w:delText xml:space="preserve">submitted by the Scheduling Coordinator </w:delText>
        </w:r>
      </w:del>
      <w:ins w:id="163" w:author="Author">
        <w:r>
          <w:t xml:space="preserve">applicable </w:t>
        </w:r>
      </w:ins>
      <w:r w:rsidRPr="00D34DF9">
        <w:t xml:space="preserve">to </w:t>
      </w:r>
      <w:del w:id="164" w:author="Author">
        <w:r w:rsidRPr="00D34DF9" w:rsidDel="00491C58">
          <w:delText xml:space="preserve">the CAISO for </w:delText>
        </w:r>
      </w:del>
      <w:r w:rsidRPr="00D34DF9">
        <w:t>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rsidR="007D2565" w:rsidRPr="00D34DF9" w:rsidRDefault="007D2565" w:rsidP="007D2565">
      <w:pPr>
        <w:ind w:left="1440" w:hanging="720"/>
      </w:pPr>
      <w:r w:rsidRPr="00D34DF9">
        <w:t>(a)</w:t>
      </w:r>
      <w:r w:rsidRPr="00D34DF9">
        <w:tab/>
        <w:t>The IFM Start-Up Cost for an IFM Commitment Period shall be zero if there is an IFM Self-Commitment Period within or overlapping with that IFM Commitment Period.</w:t>
      </w:r>
    </w:p>
    <w:p w:rsidR="007D2565" w:rsidRPr="00D34DF9" w:rsidRDefault="007D2565" w:rsidP="007D2565">
      <w:pPr>
        <w:ind w:left="1440" w:hanging="720"/>
      </w:pPr>
      <w:r w:rsidRPr="00D34DF9">
        <w:t>(b)</w:t>
      </w:r>
      <w:r w:rsidRPr="00D34DF9">
        <w:tab/>
        <w:t xml:space="preserve">The IFM Start-Up Cost for an IFM Commitment Period shall be zero if the Bid Cost Recovery Eligible Resource is manually pre-dispatched under a </w:t>
      </w:r>
      <w:r w:rsidRPr="00EA113D">
        <w:rPr>
          <w:i/>
        </w:rPr>
        <w:t>Legacy</w:t>
      </w:r>
      <w:r w:rsidRPr="00D34DF9">
        <w:t xml:space="preserve"> RMR Contract prior to the Day-Ahead Market or the resource is flagged as an RMR Dispatch in the Day-Ahead Schedule in the Day-Ahead Market anywhere within the applicable IFM Commitment Period.</w:t>
      </w:r>
    </w:p>
    <w:p w:rsidR="007D2565" w:rsidRPr="00D34DF9" w:rsidRDefault="007D2565" w:rsidP="007D2565">
      <w:pPr>
        <w:ind w:left="1440" w:hanging="720"/>
      </w:pPr>
      <w:r w:rsidRPr="00D34DF9">
        <w:t>(c)</w:t>
      </w:r>
      <w:r w:rsidRPr="00D34DF9">
        <w:tab/>
        <w:t>The IFM Start-Up Cost for an IFM Commitment Period shall be zero if there is no actual Start-Up at the start of the applicable IFM Commitment Period because the IFM Commitment Period is the continuation of an IFM</w:t>
      </w:r>
      <w:ins w:id="165" w:author="Author">
        <w:r>
          <w:t xml:space="preserve"> Commitment Period</w:t>
        </w:r>
      </w:ins>
      <w:r w:rsidRPr="00D34DF9">
        <w:t>, RUC</w:t>
      </w:r>
      <w:ins w:id="166" w:author="Author">
        <w:r>
          <w:t xml:space="preserve"> Commitment Period</w:t>
        </w:r>
      </w:ins>
      <w:r w:rsidRPr="00D34DF9">
        <w:t>, or RTM Commitment Period from the previous Trading Day.</w:t>
      </w:r>
    </w:p>
    <w:p w:rsidR="007D2565" w:rsidRPr="00D34DF9" w:rsidRDefault="007D2565" w:rsidP="007D2565">
      <w:pPr>
        <w:ind w:left="1440" w:hanging="720"/>
      </w:pPr>
      <w:r w:rsidRPr="00D34DF9">
        <w:t>(d)</w:t>
      </w:r>
      <w:r w:rsidRPr="00D34DF9">
        <w:tab/>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rsidR="007D2565" w:rsidRPr="00D34DF9" w:rsidRDefault="007D2565" w:rsidP="007D2565">
      <w:pPr>
        <w:ind w:left="1440" w:hanging="720"/>
      </w:pPr>
      <w:r w:rsidRPr="00D34DF9">
        <w:t>(e)</w:t>
      </w:r>
      <w:r w:rsidRPr="00D34DF9">
        <w:tab/>
        <w:t xml:space="preserve">The IFM Start-Up Cost is qualified if an actual Start-Up occurs within the applicable IFM Commitment Period.  An actual Start-Up is detected when the relevant metered Energy in the applicable Settlement Intervals indicates the unit is Off before the time the resource is </w:t>
      </w:r>
      <w:r w:rsidRPr="00D34DF9">
        <w:lastRenderedPageBreak/>
        <w:t>instructed to be On as specified in its Start</w:t>
      </w:r>
      <w:ins w:id="167" w:author="Author">
        <w:r w:rsidRPr="007D2565">
          <w:rPr>
            <w:highlight w:val="yellow"/>
          </w:rPr>
          <w:t>-</w:t>
        </w:r>
      </w:ins>
      <w:del w:id="168" w:author="Author">
        <w:r w:rsidRPr="00D34DF9" w:rsidDel="007D2565">
          <w:delText xml:space="preserve"> </w:delText>
        </w:r>
      </w:del>
      <w:r w:rsidRPr="00D34DF9">
        <w:t>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rsidR="007D2565" w:rsidRPr="00D34DF9" w:rsidRDefault="007D2565" w:rsidP="007D2565">
      <w:pPr>
        <w:ind w:left="1440" w:hanging="720"/>
      </w:pPr>
      <w:r w:rsidRPr="00D34DF9">
        <w:t>(f)</w:t>
      </w:r>
      <w:r w:rsidRPr="00D34DF9">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rsidR="007D2565" w:rsidRPr="00D34DF9" w:rsidRDefault="007D2565" w:rsidP="007D2565">
      <w:pPr>
        <w:ind w:left="1440" w:hanging="720"/>
      </w:pPr>
      <w:r w:rsidRPr="00D34DF9">
        <w:t>(g)</w:t>
      </w:r>
      <w:r w:rsidRPr="00D34DF9">
        <w:tab/>
        <w:t xml:space="preserve">The Start-Up </w:t>
      </w:r>
      <w:ins w:id="169" w:author="Author">
        <w:r>
          <w:t xml:space="preserve">Bid </w:t>
        </w:r>
      </w:ins>
      <w:r w:rsidRPr="00D34DF9">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ins w:id="170" w:author="Author">
        <w:r>
          <w:t xml:space="preserve">Bid </w:t>
        </w:r>
      </w:ins>
      <w:r w:rsidRPr="00D34DF9">
        <w:t>Costs for subsequent Start-Ups will be further qualified as specified in Section 11.8.4.1.1(h).</w:t>
      </w:r>
    </w:p>
    <w:p w:rsidR="007D2565" w:rsidRPr="00D34DF9" w:rsidRDefault="007D2565" w:rsidP="007D2565">
      <w:pPr>
        <w:rPr>
          <w:b/>
        </w:rPr>
      </w:pPr>
      <w:r w:rsidRPr="00D34DF9">
        <w:rPr>
          <w:b/>
        </w:rPr>
        <w:t>11.8.2.1.2</w:t>
      </w:r>
      <w:r w:rsidRPr="00D34DF9">
        <w:rPr>
          <w:b/>
        </w:rPr>
        <w:tab/>
        <w:t>IFM Minimum Load Cost</w:t>
      </w:r>
    </w:p>
    <w:p w:rsidR="007D2565" w:rsidRDefault="007D2565" w:rsidP="007D2565">
      <w:r w:rsidRPr="00D34DF9">
        <w:t xml:space="preserve">The </w:t>
      </w:r>
      <w:ins w:id="171" w:author="Author">
        <w:r>
          <w:t xml:space="preserve">IFM </w:t>
        </w:r>
      </w:ins>
      <w:r w:rsidRPr="00D34DF9">
        <w:t xml:space="preserve">Minimum Load Cost for the applicable Settlement Interval shall be the Minimum Load </w:t>
      </w:r>
      <w:ins w:id="172" w:author="Author">
        <w:r>
          <w:t xml:space="preserve">Bid </w:t>
        </w:r>
      </w:ins>
      <w:r w:rsidRPr="00D34DF9">
        <w:t xml:space="preserve">Cost </w:t>
      </w:r>
      <w:del w:id="173" w:author="Author">
        <w:r w:rsidRPr="00D34DF9" w:rsidDel="00D82F7E">
          <w:delText xml:space="preserve">submitted to the CAISO in the IFM, and as modified pursuant to Section 30.7.10.2, if </w:delText>
        </w:r>
      </w:del>
      <w:r w:rsidRPr="00D34DF9">
        <w:t>applicable</w:t>
      </w:r>
      <w:ins w:id="174" w:author="Author">
        <w:r>
          <w:t xml:space="preserve"> to the IFM</w:t>
        </w:r>
      </w:ins>
      <w:r w:rsidRPr="00D34DF9">
        <w:t xml:space="preserve">, divided by the number of Settlement Intervals in a Trading Hour subject to the rules described below.  </w:t>
      </w:r>
    </w:p>
    <w:p w:rsidR="007D2565" w:rsidRPr="00D34DF9" w:rsidRDefault="007D2565" w:rsidP="007D2565">
      <w:pPr>
        <w:ind w:left="1440" w:hanging="720"/>
      </w:pPr>
      <w:r w:rsidRPr="00D34DF9">
        <w:t>(a)</w:t>
      </w:r>
      <w:r w:rsidRPr="00D34DF9">
        <w:tab/>
        <w:t xml:space="preserve">For each Settlement Interval, only the IFM Minimum Load Cost in a CAISO IFM Commitment Period is eligible for Bid Cost Recovery.  </w:t>
      </w:r>
    </w:p>
    <w:p w:rsidR="007D2565" w:rsidRPr="00D34DF9" w:rsidRDefault="007D2565" w:rsidP="007D2565">
      <w:pPr>
        <w:ind w:left="1440" w:hanging="720"/>
      </w:pPr>
      <w:r w:rsidRPr="00D34DF9">
        <w:t>(b)</w:t>
      </w:r>
      <w:r w:rsidRPr="00D34DF9">
        <w:tab/>
        <w:t xml:space="preserve">The IFM Minimum Load Cost for any Settlement Interval is zero if: (1) the Settlement Interval is in an IFM Self Commitment Period for the Bid Cost Recovery Eligible Resource; or (2) the Bid Cost Recovery Eligible Resource is manually pre-dispatched under a </w:t>
      </w:r>
      <w:r w:rsidRPr="00EA113D">
        <w:rPr>
          <w:i/>
        </w:rPr>
        <w:t>Legacy</w:t>
      </w:r>
      <w:r w:rsidRPr="00D34DF9">
        <w:t xml:space="preserve"> RMR Contract prior to the Day-Ahead Market or the resource is flagged </w:t>
      </w:r>
      <w:r w:rsidRPr="00D34DF9">
        <w:lastRenderedPageBreak/>
        <w:t>as an RMR Dispatch in the Day-Ahead Schedule for the applicable Settlement Interval.</w:t>
      </w:r>
    </w:p>
    <w:p w:rsidR="007D2565" w:rsidRPr="00D34DF9" w:rsidRDefault="007D2565" w:rsidP="007D2565">
      <w:pPr>
        <w:ind w:left="1440" w:hanging="720"/>
      </w:pPr>
      <w:r w:rsidRPr="00D34DF9">
        <w:t>(c)</w:t>
      </w:r>
      <w:r w:rsidRPr="00D34DF9">
        <w:tab/>
        <w:t xml:space="preserve">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w:t>
      </w:r>
    </w:p>
    <w:p w:rsidR="007D2565" w:rsidRPr="00D34DF9" w:rsidRDefault="007D2565" w:rsidP="007D2565">
      <w:pPr>
        <w:ind w:left="1440" w:hanging="720"/>
      </w:pPr>
      <w:r w:rsidRPr="00D34DF9">
        <w:t>(d)</w:t>
      </w:r>
      <w:r w:rsidRPr="00D34DF9">
        <w:tab/>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w:t>
      </w:r>
      <w:del w:id="175" w:author="Author">
        <w:r w:rsidRPr="00D34DF9" w:rsidDel="008D551D">
          <w:delText xml:space="preserve"> . </w:delText>
        </w:r>
      </w:del>
    </w:p>
    <w:p w:rsidR="007D2565" w:rsidRPr="00D34DF9" w:rsidRDefault="007D2565" w:rsidP="007D2565">
      <w:pPr>
        <w:ind w:left="1440" w:hanging="720"/>
      </w:pPr>
      <w:r w:rsidRPr="00D34DF9">
        <w:t>(e)</w:t>
      </w:r>
      <w:r w:rsidRPr="00D34DF9">
        <w:tab/>
        <w:t>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w:t>
      </w:r>
      <w:proofErr w:type="spellStart"/>
      <w:r w:rsidRPr="00D34DF9">
        <w:t>i</w:t>
      </w:r>
      <w:proofErr w:type="spellEnd"/>
      <w:r w:rsidRPr="00D34DF9">
        <w:t xml:space="preserve">) Minimum Load as registered in the Master File, or if applicable, as modified pursuant to Section 9.3.3, and (ii) the Tolerance Band, and the Metered Energy is greater than zero (0) MWh.  Otherwise, such resource is determined to be Off.  </w:t>
      </w:r>
    </w:p>
    <w:p w:rsidR="007D2565" w:rsidRPr="00D34DF9" w:rsidRDefault="007D2565" w:rsidP="007D2565">
      <w:pPr>
        <w:ind w:left="1440" w:hanging="720"/>
      </w:pPr>
      <w:r w:rsidRPr="00D34DF9">
        <w:t>(f)</w:t>
      </w:r>
      <w:r w:rsidRPr="00D34DF9">
        <w:tab/>
        <w:t xml:space="preserve">For Multi-Stage Generating Resources, the commitment period is determined based on application of section 11.8.1.3.  If application of section 11.8.1.3 dictates that the IFM is the </w:t>
      </w:r>
      <w:del w:id="176" w:author="Author">
        <w:r w:rsidRPr="00D34DF9" w:rsidDel="00D82F7E">
          <w:delText>c</w:delText>
        </w:r>
      </w:del>
      <w:ins w:id="177" w:author="Author">
        <w:r>
          <w:t>C</w:t>
        </w:r>
      </w:ins>
      <w:r w:rsidRPr="00D34DF9">
        <w:t xml:space="preserve">ommitment </w:t>
      </w:r>
      <w:del w:id="178" w:author="Author">
        <w:r w:rsidRPr="00D34DF9" w:rsidDel="00D82F7E">
          <w:delText>p</w:delText>
        </w:r>
      </w:del>
      <w:ins w:id="179" w:author="Author">
        <w:r>
          <w:t>P</w:t>
        </w:r>
      </w:ins>
      <w:r w:rsidRPr="00D34DF9">
        <w:t xml:space="preserve">eriod, then the calculation of the IFM Minimum Load Costs will depend on whether the IFM CAISO Committed MSG Configuration is determined to be On.  If it is determined to be On, then, the IFM Minimum Load Costs will be based on the Minimum Load </w:t>
      </w:r>
      <w:ins w:id="180" w:author="Author">
        <w:r>
          <w:t xml:space="preserve">Bid </w:t>
        </w:r>
      </w:ins>
      <w:r w:rsidRPr="00D34DF9">
        <w:t xml:space="preserve">Costs of the IFM committed MSG Configuration.  For the purposes of determining IFM Minimum Load Cost for a Multi-Stage Generating Resource, a Bid Cost </w:t>
      </w:r>
      <w:r w:rsidRPr="00D34DF9">
        <w:lastRenderedPageBreak/>
        <w:t>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rsidR="007D2565" w:rsidRPr="00D34DF9" w:rsidRDefault="007D2565" w:rsidP="007D2565">
      <w:pPr>
        <w:ind w:left="1440" w:hanging="720"/>
      </w:pPr>
      <w:r w:rsidRPr="00D34DF9">
        <w:t>(g)</w:t>
      </w:r>
      <w:r w:rsidRPr="00D34DF9">
        <w:tab/>
        <w:t>The IFM Minimum Load Costs calculation is subject to the Shut-Down State Variable and is disqualified as specified in Section 11.17.2.</w:t>
      </w:r>
    </w:p>
    <w:p w:rsidR="007D2565" w:rsidRDefault="007D2565" w:rsidP="007D2565"/>
    <w:p w:rsidR="007D2565" w:rsidRDefault="007D2565" w:rsidP="007D2565">
      <w:pPr>
        <w:jc w:val="center"/>
        <w:rPr>
          <w:b/>
        </w:rPr>
      </w:pPr>
      <w:r>
        <w:rPr>
          <w:b/>
        </w:rPr>
        <w:t xml:space="preserve">* * * * * </w:t>
      </w:r>
    </w:p>
    <w:p w:rsidR="007D2565" w:rsidRDefault="007D2565" w:rsidP="007D2565"/>
    <w:p w:rsidR="00975BE5" w:rsidRPr="00D34DF9" w:rsidRDefault="00975BE5" w:rsidP="00975BE5">
      <w:pPr>
        <w:rPr>
          <w:b/>
        </w:rPr>
      </w:pPr>
      <w:r w:rsidRPr="00D34DF9">
        <w:rPr>
          <w:b/>
        </w:rPr>
        <w:t>11.8.2.3.2</w:t>
      </w:r>
      <w:r w:rsidRPr="00D34DF9">
        <w:rPr>
          <w:b/>
        </w:rPr>
        <w:tab/>
        <w:t>MSS Elected Net Settlement</w:t>
      </w:r>
    </w:p>
    <w:p w:rsidR="00975BE5" w:rsidRDefault="00975BE5" w:rsidP="00975BE5">
      <w:r w:rsidRPr="00D34DF9">
        <w:t xml:space="preserve">For an MSS Operator that has elected net Settlement, regardless of other MSS optional elections (Load following or RUC opt-in or out), the Energy </w:t>
      </w:r>
      <w:del w:id="181" w:author="Author">
        <w:r w:rsidRPr="00D34DF9" w:rsidDel="00D82F7E">
          <w:delText>b</w:delText>
        </w:r>
      </w:del>
      <w:ins w:id="182" w:author="Author">
        <w:r>
          <w:t>B</w:t>
        </w:r>
      </w:ins>
      <w:r w:rsidRPr="00D34DF9">
        <w:t xml:space="preserve">id </w:t>
      </w:r>
      <w:del w:id="183" w:author="Author">
        <w:r w:rsidRPr="00D34DF9" w:rsidDel="00D82F7E">
          <w:delText>c</w:delText>
        </w:r>
      </w:del>
      <w:ins w:id="184" w:author="Author">
        <w:r>
          <w:t>C</w:t>
        </w:r>
      </w:ins>
      <w:r w:rsidRPr="00D34DF9">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w:t>
      </w:r>
      <w:r w:rsidRPr="00975BE5">
        <w:rPr>
          <w:highlight w:val="yellow"/>
        </w:rPr>
        <w:t>B</w:t>
      </w:r>
      <w:ins w:id="185" w:author="Author">
        <w:r w:rsidRPr="00975BE5">
          <w:rPr>
            <w:highlight w:val="yellow"/>
          </w:rPr>
          <w:t xml:space="preserve">id </w:t>
        </w:r>
      </w:ins>
      <w:r w:rsidRPr="00975BE5">
        <w:rPr>
          <w:highlight w:val="yellow"/>
        </w:rPr>
        <w:t>C</w:t>
      </w:r>
      <w:ins w:id="186" w:author="Author">
        <w:r w:rsidRPr="00975BE5">
          <w:rPr>
            <w:highlight w:val="yellow"/>
          </w:rPr>
          <w:t xml:space="preserve">ost </w:t>
        </w:r>
      </w:ins>
      <w:r w:rsidRPr="00975BE5">
        <w:rPr>
          <w:highlight w:val="yellow"/>
        </w:rPr>
        <w:t>R</w:t>
      </w:r>
      <w:ins w:id="187" w:author="Author">
        <w:r w:rsidRPr="00975BE5">
          <w:rPr>
            <w:highlight w:val="yellow"/>
          </w:rPr>
          <w:t>ecovery</w:t>
        </w:r>
      </w:ins>
      <w:r w:rsidRPr="00D34DF9">
        <w:t xml:space="preserve"> Eligible Resources within the MSS where each </w:t>
      </w:r>
      <w:r w:rsidRPr="00975BE5">
        <w:rPr>
          <w:highlight w:val="yellow"/>
        </w:rPr>
        <w:t>B</w:t>
      </w:r>
      <w:ins w:id="188" w:author="Author">
        <w:r w:rsidRPr="00975BE5">
          <w:rPr>
            <w:highlight w:val="yellow"/>
          </w:rPr>
          <w:t xml:space="preserve">id </w:t>
        </w:r>
      </w:ins>
      <w:r w:rsidRPr="00975BE5">
        <w:rPr>
          <w:highlight w:val="yellow"/>
        </w:rPr>
        <w:t>C</w:t>
      </w:r>
      <w:ins w:id="189" w:author="Author">
        <w:r w:rsidRPr="00975BE5">
          <w:rPr>
            <w:highlight w:val="yellow"/>
          </w:rPr>
          <w:t xml:space="preserve">ost </w:t>
        </w:r>
      </w:ins>
      <w:r w:rsidRPr="00975BE5">
        <w:rPr>
          <w:highlight w:val="yellow"/>
        </w:rPr>
        <w:t>R</w:t>
      </w:r>
      <w:ins w:id="190" w:author="Author">
        <w:r w:rsidRPr="00975BE5">
          <w:rPr>
            <w:highlight w:val="yellow"/>
          </w:rPr>
          <w:t>ecovery</w:t>
        </w:r>
      </w:ins>
      <w:r w:rsidRPr="00D34DF9">
        <w:t xml:space="preserve"> Eligible Resource’s IFM Market Revenues for its Energy shall be calculated as described in Section 11.2.3.2 at the relevant IFM MSS price. </w:t>
      </w:r>
      <w:r>
        <w:t xml:space="preserve"> </w:t>
      </w:r>
      <w:r w:rsidRPr="00D34DF9">
        <w:t xml:space="preserve">The IFM Bid Cost Shortfalls and </w:t>
      </w:r>
      <w:ins w:id="191" w:author="Author">
        <w:r w:rsidRPr="00975BE5">
          <w:rPr>
            <w:highlight w:val="yellow"/>
          </w:rPr>
          <w:t>IFM Bid Cost</w:t>
        </w:r>
        <w:r>
          <w:t xml:space="preserve"> </w:t>
        </w:r>
      </w:ins>
      <w:r w:rsidRPr="00D34DF9">
        <w:t xml:space="preserve">Surpluses for Energy and </w:t>
      </w:r>
      <w:r w:rsidRPr="00975BE5">
        <w:rPr>
          <w:u w:val="single"/>
        </w:rPr>
        <w:t>A</w:t>
      </w:r>
      <w:ins w:id="192" w:author="Author">
        <w:r w:rsidRPr="00975BE5">
          <w:rPr>
            <w:u w:val="single"/>
          </w:rPr>
          <w:t xml:space="preserve">ncillary </w:t>
        </w:r>
      </w:ins>
      <w:r w:rsidRPr="00975BE5">
        <w:rPr>
          <w:u w:val="single"/>
        </w:rPr>
        <w:t>S</w:t>
      </w:r>
      <w:ins w:id="193" w:author="Author">
        <w:r w:rsidRPr="00975BE5">
          <w:rPr>
            <w:u w:val="single"/>
          </w:rPr>
          <w:t>ervices</w:t>
        </w:r>
      </w:ins>
      <w:r w:rsidRPr="00D34DF9">
        <w:t xml:space="preserve"> are first calculated separately for the MSS for each Trading Hour of the Trading Day with qualified Start-Up </w:t>
      </w:r>
      <w:ins w:id="194" w:author="Author">
        <w:r>
          <w:t xml:space="preserve">Bid </w:t>
        </w:r>
      </w:ins>
      <w:r w:rsidRPr="00D34DF9">
        <w:t>Cost</w:t>
      </w:r>
      <w:ins w:id="195" w:author="Author">
        <w:r>
          <w:t>s</w:t>
        </w:r>
      </w:ins>
      <w:r w:rsidRPr="00D34DF9">
        <w:t xml:space="preserve"> and qualified Minimum Load </w:t>
      </w:r>
      <w:ins w:id="196" w:author="Author">
        <w:r>
          <w:t xml:space="preserve">Bid </w:t>
        </w:r>
      </w:ins>
      <w:r w:rsidRPr="00D34DF9">
        <w:t>Cost</w:t>
      </w:r>
      <w:ins w:id="197" w:author="Author">
        <w:r>
          <w:t>s</w:t>
        </w:r>
      </w:ins>
      <w:r w:rsidRPr="00D34DF9">
        <w:t xml:space="preserve"> included in the IFM Bid Cost Shortfalls and </w:t>
      </w:r>
      <w:ins w:id="198" w:author="Author">
        <w:r w:rsidRPr="00975BE5">
          <w:rPr>
            <w:highlight w:val="yellow"/>
          </w:rPr>
          <w:t>IFM Bid Cost</w:t>
        </w:r>
        <w:r>
          <w:t xml:space="preserve"> </w:t>
        </w:r>
      </w:ins>
      <w:r w:rsidRPr="00D34DF9">
        <w:t>Surpluses for Energy calculation.</w:t>
      </w:r>
      <w:r>
        <w:t xml:space="preserve"> </w:t>
      </w:r>
      <w:r w:rsidRPr="00D34DF9">
        <w:t xml:space="preserve"> The MSS’</w:t>
      </w:r>
      <w:del w:id="199" w:author="Author">
        <w:r w:rsidRPr="00D34DF9" w:rsidDel="00D82F7E">
          <w:delText>s</w:delText>
        </w:r>
      </w:del>
      <w:r w:rsidRPr="00D34DF9">
        <w:t xml:space="preserve"> overall IFM Bid Cost Shortfall or </w:t>
      </w:r>
      <w:ins w:id="200" w:author="Author">
        <w:r w:rsidRPr="00975BE5">
          <w:rPr>
            <w:highlight w:val="yellow"/>
          </w:rPr>
          <w:t>IFM Bid Cost</w:t>
        </w:r>
        <w:r>
          <w:t xml:space="preserve"> </w:t>
        </w:r>
      </w:ins>
      <w:r w:rsidRPr="00D34DF9">
        <w:t xml:space="preserve">Surplus is then calculated as the algebraic sum of the IFM Bid Cost Shortfall or </w:t>
      </w:r>
      <w:ins w:id="201" w:author="Author">
        <w:r w:rsidRPr="00975BE5">
          <w:rPr>
            <w:highlight w:val="yellow"/>
          </w:rPr>
          <w:t>IFM Bid Cost</w:t>
        </w:r>
        <w:r>
          <w:t xml:space="preserve"> </w:t>
        </w:r>
      </w:ins>
      <w:r w:rsidRPr="00D34DF9">
        <w:t xml:space="preserve">Surplus for Energy and the IFM Bid Cost Shortfall or </w:t>
      </w:r>
      <w:ins w:id="202" w:author="Author">
        <w:r w:rsidRPr="00975BE5">
          <w:rPr>
            <w:highlight w:val="yellow"/>
          </w:rPr>
          <w:t>IFM Bid Cost</w:t>
        </w:r>
        <w:r>
          <w:t xml:space="preserve"> </w:t>
        </w:r>
      </w:ins>
      <w:r w:rsidRPr="00D34DF9">
        <w:t xml:space="preserve">Surplus for </w:t>
      </w:r>
      <w:r w:rsidRPr="00975BE5">
        <w:rPr>
          <w:highlight w:val="yellow"/>
        </w:rPr>
        <w:t>A</w:t>
      </w:r>
      <w:ins w:id="203" w:author="Author">
        <w:r w:rsidRPr="00975BE5">
          <w:rPr>
            <w:highlight w:val="yellow"/>
          </w:rPr>
          <w:t xml:space="preserve">ncillary </w:t>
        </w:r>
      </w:ins>
      <w:r w:rsidRPr="00975BE5">
        <w:rPr>
          <w:highlight w:val="yellow"/>
        </w:rPr>
        <w:t>S</w:t>
      </w:r>
      <w:ins w:id="204" w:author="Author">
        <w:r w:rsidRPr="00975BE5">
          <w:rPr>
            <w:highlight w:val="yellow"/>
          </w:rPr>
          <w:t>ervices</w:t>
        </w:r>
      </w:ins>
      <w:r w:rsidRPr="00D34DF9">
        <w:t xml:space="preserve"> for each Trading Hour.</w:t>
      </w:r>
    </w:p>
    <w:p w:rsidR="007D174D" w:rsidRDefault="007D174D" w:rsidP="00975BE5"/>
    <w:p w:rsidR="007D174D" w:rsidRDefault="007D174D" w:rsidP="007D174D">
      <w:pPr>
        <w:jc w:val="center"/>
        <w:rPr>
          <w:b/>
        </w:rPr>
      </w:pPr>
      <w:r>
        <w:rPr>
          <w:b/>
        </w:rPr>
        <w:t xml:space="preserve">* * * * * </w:t>
      </w:r>
    </w:p>
    <w:p w:rsidR="007D174D" w:rsidRDefault="007D174D" w:rsidP="007D174D"/>
    <w:p w:rsidR="007D174D" w:rsidRPr="00D34DF9" w:rsidRDefault="007D174D" w:rsidP="007D174D">
      <w:pPr>
        <w:rPr>
          <w:b/>
        </w:rPr>
      </w:pPr>
      <w:r w:rsidRPr="00D34DF9">
        <w:rPr>
          <w:b/>
        </w:rPr>
        <w:lastRenderedPageBreak/>
        <w:t>11.8.3.1</w:t>
      </w:r>
      <w:r w:rsidRPr="00D34DF9">
        <w:rPr>
          <w:b/>
        </w:rPr>
        <w:tab/>
        <w:t>RUC Bid Cost Calculation</w:t>
      </w:r>
    </w:p>
    <w:p w:rsidR="007D174D" w:rsidRPr="007D174D" w:rsidRDefault="007D174D" w:rsidP="007D174D">
      <w:r w:rsidRPr="00D34DF9">
        <w:t>For each Settlement Interval, the CAISO shall determine the RUC Bid Cost for a Bid Cost Recovery Eligible Resource as the algebraic sum of the RUC Start-Up Cost, RUC Transition Cost, RUC Minimum Load Cost</w:t>
      </w:r>
      <w:ins w:id="205" w:author="Author">
        <w:r w:rsidRPr="007D174D">
          <w:rPr>
            <w:highlight w:val="yellow"/>
          </w:rPr>
          <w:t>,</w:t>
        </w:r>
      </w:ins>
      <w:r w:rsidRPr="00D34DF9">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w:t>
      </w:r>
      <w:ins w:id="206" w:author="Author">
        <w:r>
          <w:t xml:space="preserve"> Bid</w:t>
        </w:r>
      </w:ins>
      <w:r w:rsidRPr="00D34DF9">
        <w:t xml:space="preserve"> Cost</w:t>
      </w:r>
      <w:ins w:id="207" w:author="Author">
        <w:r>
          <w:t>s</w:t>
        </w:r>
      </w:ins>
      <w:r w:rsidRPr="00D34DF9">
        <w:t xml:space="preserve">, Transition </w:t>
      </w:r>
      <w:ins w:id="208" w:author="Author">
        <w:r>
          <w:t xml:space="preserve">Bid </w:t>
        </w:r>
      </w:ins>
      <w:r w:rsidRPr="00D34DF9">
        <w:t>Cost</w:t>
      </w:r>
      <w:ins w:id="209" w:author="Author">
        <w:r>
          <w:t>s</w:t>
        </w:r>
      </w:ins>
      <w:r w:rsidRPr="00D34DF9">
        <w:t xml:space="preserve">, and Minimum Load </w:t>
      </w:r>
      <w:ins w:id="210" w:author="Author">
        <w:r>
          <w:t xml:space="preserve">Bid </w:t>
        </w:r>
      </w:ins>
      <w:r w:rsidRPr="00D34DF9">
        <w:t>Cost</w:t>
      </w:r>
      <w:ins w:id="211" w:author="Author">
        <w:r>
          <w:t>s</w:t>
        </w:r>
      </w:ins>
      <w:del w:id="212" w:author="Author">
        <w:r w:rsidRPr="00D34DF9" w:rsidDel="00276B98">
          <w:delText>, as modified pursuant to Section 30.7.10.2, if applicable, in any given Settlement Interval</w:delText>
        </w:r>
      </w:del>
      <w:r w:rsidRPr="00D34DF9">
        <w:t>.  For Multi-Stage Generating Resources, the incremental RUC Start-Up</w:t>
      </w:r>
      <w:ins w:id="213" w:author="Author">
        <w:r>
          <w:t xml:space="preserve"> Costs</w:t>
        </w:r>
      </w:ins>
      <w:r w:rsidRPr="00D34DF9">
        <w:t xml:space="preserve">, </w:t>
      </w:r>
      <w:ins w:id="214" w:author="Author">
        <w:r>
          <w:t xml:space="preserve">RUC </w:t>
        </w:r>
      </w:ins>
      <w:r w:rsidRPr="00D34DF9">
        <w:t xml:space="preserve">Minimum Load Costs, and </w:t>
      </w:r>
      <w:ins w:id="215" w:author="Author">
        <w:r>
          <w:t xml:space="preserve">RUC </w:t>
        </w:r>
      </w:ins>
      <w:r w:rsidRPr="00D34DF9">
        <w:t xml:space="preserve">Transition Costs to provide RUC awarded capacity for an MSG Configuration other than the self-scheduled MSG Configuration are determined by the RUC optimization rules in specified in Section 31.5.  </w:t>
      </w:r>
      <w:r w:rsidRPr="00EA113D">
        <w:rPr>
          <w:i/>
        </w:rPr>
        <w:t>For each Settlement Interval, the CAISO shall determine the RUC Bid Cost for an RMR Resource as the algebraic sum of the RUC Start-Up Cost adjusted to remove Opportunity Costs and Major Maintenance Costs, and RUC Transition Cost adjusted to remove Opportunity Costs and Major Maintenance Costs.</w:t>
      </w:r>
    </w:p>
    <w:p w:rsidR="00F2314B" w:rsidRPr="00D34DF9" w:rsidRDefault="00F2314B" w:rsidP="00F2314B">
      <w:pPr>
        <w:rPr>
          <w:b/>
        </w:rPr>
      </w:pPr>
      <w:r w:rsidRPr="00D34DF9">
        <w:rPr>
          <w:b/>
        </w:rPr>
        <w:t>11.8.3.1.1</w:t>
      </w:r>
      <w:r w:rsidRPr="00D34DF9">
        <w:rPr>
          <w:b/>
        </w:rPr>
        <w:tab/>
        <w:t>RUC Start-Up Cost</w:t>
      </w:r>
    </w:p>
    <w:p w:rsidR="00F2314B" w:rsidRPr="00D34DF9" w:rsidRDefault="00F2314B" w:rsidP="00F2314B">
      <w:r w:rsidRPr="00D34DF9">
        <w:t xml:space="preserve">The RUC Start-Up Cost for any Settlement Interval in a RUC Commitment Period shall consist of Start-Up </w:t>
      </w:r>
      <w:ins w:id="216" w:author="Author">
        <w:r>
          <w:t xml:space="preserve">Bid </w:t>
        </w:r>
      </w:ins>
      <w:r w:rsidRPr="00D34DF9">
        <w:t xml:space="preserve">Cost of the Bid Cost Recovery Eligible Resource </w:t>
      </w:r>
      <w:del w:id="217" w:author="Author">
        <w:r w:rsidRPr="00D34DF9" w:rsidDel="00276B98">
          <w:delText xml:space="preserve">submitted to the CAISO </w:delText>
        </w:r>
      </w:del>
      <w:r w:rsidRPr="00D34DF9">
        <w:t xml:space="preserve">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w:t>
      </w:r>
      <w:ins w:id="218" w:author="Author">
        <w:r>
          <w:t xml:space="preserve">the </w:t>
        </w:r>
      </w:ins>
      <w:r w:rsidRPr="00F2314B">
        <w:rPr>
          <w:highlight w:val="yellow"/>
        </w:rPr>
        <w:t>R</w:t>
      </w:r>
      <w:ins w:id="219" w:author="Author">
        <w:r w:rsidRPr="00F2314B">
          <w:rPr>
            <w:highlight w:val="yellow"/>
          </w:rPr>
          <w:t xml:space="preserve">esidual </w:t>
        </w:r>
      </w:ins>
      <w:r w:rsidRPr="00F2314B">
        <w:rPr>
          <w:highlight w:val="yellow"/>
        </w:rPr>
        <w:t>U</w:t>
      </w:r>
      <w:ins w:id="220" w:author="Author">
        <w:r w:rsidRPr="00F2314B">
          <w:rPr>
            <w:highlight w:val="yellow"/>
          </w:rPr>
          <w:t xml:space="preserve">nit </w:t>
        </w:r>
      </w:ins>
      <w:r w:rsidRPr="00F2314B">
        <w:rPr>
          <w:highlight w:val="yellow"/>
        </w:rPr>
        <w:t>C</w:t>
      </w:r>
      <w:ins w:id="221" w:author="Author">
        <w:r w:rsidRPr="00F2314B">
          <w:rPr>
            <w:highlight w:val="yellow"/>
          </w:rPr>
          <w:t>ommitment</w:t>
        </w:r>
      </w:ins>
      <w:r w:rsidRPr="00D34DF9">
        <w:t xml:space="preserve">.  </w:t>
      </w:r>
    </w:p>
    <w:p w:rsidR="00F2314B" w:rsidRPr="00D34DF9" w:rsidRDefault="00F2314B" w:rsidP="00F2314B">
      <w:r w:rsidRPr="00D34DF9">
        <w:t>The following rules shall be applied in sequence and shall qualify the RUC Start-Up Cost in a RUC Commitment Period:</w:t>
      </w:r>
    </w:p>
    <w:p w:rsidR="00F2314B" w:rsidRDefault="00F2314B" w:rsidP="00F2314B">
      <w:pPr>
        <w:ind w:left="1440" w:hanging="720"/>
      </w:pPr>
      <w:r w:rsidRPr="00D34DF9">
        <w:t>(a)</w:t>
      </w:r>
      <w:r w:rsidRPr="00D34DF9">
        <w:tab/>
        <w:t>The RUC Start-Up Cost for a RUC Commitment Period is zero if there is an IFM Commitment Period within that RUC Commitment Period.</w:t>
      </w:r>
    </w:p>
    <w:p w:rsidR="00EA113D" w:rsidRPr="00D34DF9" w:rsidRDefault="00EA113D" w:rsidP="00F2314B">
      <w:pPr>
        <w:ind w:left="1440" w:hanging="720"/>
      </w:pPr>
    </w:p>
    <w:p w:rsidR="00F2314B" w:rsidRPr="00D34DF9" w:rsidRDefault="00F2314B" w:rsidP="00F2314B">
      <w:pPr>
        <w:ind w:left="1440" w:hanging="720"/>
      </w:pPr>
      <w:r w:rsidRPr="00D34DF9">
        <w:lastRenderedPageBreak/>
        <w:t>(b)</w:t>
      </w:r>
      <w:r w:rsidRPr="00D34DF9">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rsidR="00F2314B" w:rsidRPr="00D34DF9" w:rsidRDefault="00F2314B" w:rsidP="00F2314B">
      <w:pPr>
        <w:ind w:left="1440" w:hanging="720"/>
      </w:pPr>
      <w:r w:rsidRPr="00D34DF9">
        <w:t>(c)</w:t>
      </w:r>
      <w:r w:rsidRPr="00D34DF9">
        <w:tab/>
        <w:t>The RUC Start-Up Cost for a RUC Commitment Period is zero if there is no RUC Start-Up at the start of that RUC Commitment Period because the RUC Commitment Period is the continuation of an IFM</w:t>
      </w:r>
      <w:ins w:id="222" w:author="Author">
        <w:r>
          <w:t xml:space="preserve"> Commitment Period</w:t>
        </w:r>
      </w:ins>
      <w:r w:rsidRPr="00D34DF9">
        <w:t>, RUC</w:t>
      </w:r>
      <w:ins w:id="223" w:author="Author">
        <w:r>
          <w:t xml:space="preserve"> Commitment Period</w:t>
        </w:r>
      </w:ins>
      <w:r w:rsidRPr="00D34DF9">
        <w:t>, or RTM Commitment Period from the previous Trading Day.</w:t>
      </w:r>
    </w:p>
    <w:p w:rsidR="00F2314B" w:rsidRPr="00D34DF9" w:rsidRDefault="00F2314B" w:rsidP="00F2314B">
      <w:pPr>
        <w:ind w:left="1440" w:hanging="720"/>
      </w:pPr>
      <w:r w:rsidRPr="00D34DF9">
        <w:t>(d)</w:t>
      </w:r>
      <w:r w:rsidRPr="00D34DF9">
        <w:tab/>
        <w:t>The RUC Start-Up Cost for a RUC Commitment Period is zero if the Start-Up is delayed beyond the RUC Commitment Period in question or cancelled by the Real-Time Market prior to the Bid Cost Recovery Eligible Resource starting its start-up process.</w:t>
      </w:r>
    </w:p>
    <w:p w:rsidR="00F2314B" w:rsidRPr="00D34DF9" w:rsidRDefault="00F2314B" w:rsidP="00F2314B">
      <w:pPr>
        <w:ind w:left="1440" w:hanging="720"/>
      </w:pPr>
      <w:r w:rsidRPr="00D34DF9">
        <w:t>(e)</w:t>
      </w:r>
      <w:r w:rsidRPr="00D34DF9">
        <w:tab/>
        <w:t xml:space="preserve">If a </w:t>
      </w:r>
      <w:del w:id="224" w:author="Author">
        <w:r w:rsidRPr="00D34DF9" w:rsidDel="00276B98">
          <w:delText xml:space="preserve">RUC </w:delText>
        </w:r>
      </w:del>
      <w:r w:rsidRPr="00D34DF9">
        <w:t xml:space="preserve">Start-Up </w:t>
      </w:r>
      <w:ins w:id="225" w:author="Author">
        <w:r>
          <w:t xml:space="preserve">in the </w:t>
        </w:r>
      </w:ins>
      <w:r w:rsidR="002F6031" w:rsidRPr="00F2314B">
        <w:rPr>
          <w:highlight w:val="yellow"/>
        </w:rPr>
        <w:t>R</w:t>
      </w:r>
      <w:ins w:id="226" w:author="Author">
        <w:r w:rsidR="002F6031" w:rsidRPr="00F2314B">
          <w:rPr>
            <w:highlight w:val="yellow"/>
          </w:rPr>
          <w:t xml:space="preserve">esidual </w:t>
        </w:r>
      </w:ins>
      <w:r w:rsidR="002F6031" w:rsidRPr="00F2314B">
        <w:rPr>
          <w:highlight w:val="yellow"/>
        </w:rPr>
        <w:t>U</w:t>
      </w:r>
      <w:ins w:id="227" w:author="Author">
        <w:r w:rsidR="002F6031" w:rsidRPr="00F2314B">
          <w:rPr>
            <w:highlight w:val="yellow"/>
          </w:rPr>
          <w:t xml:space="preserve">nit </w:t>
        </w:r>
      </w:ins>
      <w:r w:rsidR="002F6031" w:rsidRPr="00F2314B">
        <w:rPr>
          <w:highlight w:val="yellow"/>
        </w:rPr>
        <w:t>C</w:t>
      </w:r>
      <w:ins w:id="228" w:author="Author">
        <w:r w:rsidR="002F6031" w:rsidRPr="00F2314B">
          <w:rPr>
            <w:highlight w:val="yellow"/>
          </w:rPr>
          <w:t>ommitment</w:t>
        </w:r>
        <w:r>
          <w:t xml:space="preserve"> </w:t>
        </w:r>
      </w:ins>
      <w:r w:rsidRPr="00D34DF9">
        <w:t>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rsidR="00F2314B" w:rsidRPr="00D34DF9" w:rsidRDefault="00F2314B" w:rsidP="00F2314B">
      <w:pPr>
        <w:ind w:left="1440" w:hanging="720"/>
      </w:pPr>
      <w:r w:rsidRPr="00D34DF9">
        <w:t>(f)</w:t>
      </w:r>
      <w:r w:rsidRPr="00D34DF9">
        <w:tab/>
        <w:t>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w:t>
      </w:r>
      <w:del w:id="229" w:author="Author">
        <w:r w:rsidRPr="00D34DF9" w:rsidDel="002F6031">
          <w:delText xml:space="preserve"> </w:delText>
        </w:r>
      </w:del>
      <w:ins w:id="230" w:author="Author">
        <w:r w:rsidR="002F6031" w:rsidRPr="002F6031">
          <w:rPr>
            <w:highlight w:val="yellow"/>
          </w:rPr>
          <w:t>-</w:t>
        </w:r>
      </w:ins>
      <w:r w:rsidRPr="00D34DF9">
        <w:t xml:space="preserve">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rsidR="00F2314B" w:rsidRDefault="00F2314B" w:rsidP="00F2314B">
      <w:pPr>
        <w:ind w:left="1440" w:hanging="720"/>
      </w:pPr>
      <w:r w:rsidRPr="00D34DF9">
        <w:t>(g)</w:t>
      </w:r>
      <w:r w:rsidRPr="00D34DF9">
        <w:tab/>
        <w:t xml:space="preserve">The RUC Start-Up Cost shall be qualified if an actual Start-Up occurs.  An actual Start-Up is detected when the relevant metered Energy in the applicable Settlement Intervals </w:t>
      </w:r>
      <w:r w:rsidRPr="00D34DF9">
        <w:lastRenderedPageBreak/>
        <w:t xml:space="preserve">indicates the unit is Off before the time the resource is instructed to be On as specified in its Start Up Instruction and is On in the Settlement Intervals that fall within the CAISO RUC Commitment Period.  </w:t>
      </w:r>
    </w:p>
    <w:p w:rsidR="002F6031" w:rsidRPr="00D34DF9" w:rsidRDefault="002F6031" w:rsidP="002F6031">
      <w:pPr>
        <w:rPr>
          <w:b/>
        </w:rPr>
      </w:pPr>
      <w:r w:rsidRPr="00D34DF9">
        <w:rPr>
          <w:b/>
        </w:rPr>
        <w:t>11.8.3.1.2</w:t>
      </w:r>
      <w:r w:rsidRPr="00D34DF9">
        <w:rPr>
          <w:b/>
        </w:rPr>
        <w:tab/>
        <w:t>RUC Minimum Load Cost</w:t>
      </w:r>
    </w:p>
    <w:p w:rsidR="002F6031" w:rsidRPr="00D34DF9" w:rsidRDefault="002F6031" w:rsidP="002F6031">
      <w:r w:rsidRPr="00D34DF9">
        <w:t xml:space="preserve">The </w:t>
      </w:r>
      <w:ins w:id="231" w:author="Author">
        <w:r>
          <w:t xml:space="preserve">RUC </w:t>
        </w:r>
      </w:ins>
      <w:r w:rsidRPr="00D34DF9">
        <w:t xml:space="preserve">Minimum Load Cost for the applicable Settlement Interval shall be the Minimum Load </w:t>
      </w:r>
      <w:ins w:id="232" w:author="Author">
        <w:r>
          <w:t xml:space="preserve">Bid </w:t>
        </w:r>
      </w:ins>
      <w:r w:rsidRPr="00D34DF9">
        <w:t xml:space="preserve">Cost of the Bid Cost Recovery Eligible Resource, </w:t>
      </w:r>
      <w:del w:id="233" w:author="Author">
        <w:r w:rsidRPr="00D34DF9" w:rsidDel="00276B98">
          <w:delText xml:space="preserve">as adjusted pursuant to Section 30.7.10.2, if applicable, </w:delText>
        </w:r>
      </w:del>
      <w:r w:rsidRPr="00D34DF9">
        <w:t xml:space="preserve">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w:t>
      </w:r>
      <w:r w:rsidRPr="00EA113D">
        <w:rPr>
          <w:i/>
        </w:rPr>
        <w:t>Legacy</w:t>
      </w:r>
      <w:r w:rsidRPr="00D34DF9">
        <w:t xml:space="preserve">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 recovery of the RUC Minimum Load Cost</w:t>
      </w:r>
      <w:del w:id="234" w:author="Author">
        <w:r w:rsidRPr="003B7DB6" w:rsidDel="003B7DB6">
          <w:rPr>
            <w:highlight w:val="yellow"/>
          </w:rPr>
          <w:delText>s</w:delText>
        </w:r>
      </w:del>
      <w:r w:rsidRPr="00D34DF9">
        <w:t xml:space="preserve">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rsidR="007D174D" w:rsidRDefault="007D174D" w:rsidP="007D174D"/>
    <w:p w:rsidR="00F6669C" w:rsidRDefault="00F6669C" w:rsidP="00F6669C">
      <w:pPr>
        <w:jc w:val="center"/>
        <w:rPr>
          <w:b/>
        </w:rPr>
      </w:pPr>
      <w:r>
        <w:rPr>
          <w:b/>
        </w:rPr>
        <w:t xml:space="preserve">* * * * * </w:t>
      </w:r>
    </w:p>
    <w:p w:rsidR="00F6669C" w:rsidRDefault="00F6669C" w:rsidP="00F6669C"/>
    <w:p w:rsidR="00B215D3" w:rsidRPr="00D34DF9" w:rsidRDefault="00B215D3" w:rsidP="00B215D3">
      <w:pPr>
        <w:rPr>
          <w:b/>
        </w:rPr>
      </w:pPr>
      <w:r w:rsidRPr="00D34DF9">
        <w:rPr>
          <w:b/>
        </w:rPr>
        <w:t>11.8.4.1</w:t>
      </w:r>
      <w:r w:rsidRPr="00D34DF9">
        <w:rPr>
          <w:b/>
        </w:rPr>
        <w:tab/>
        <w:t>RTM Bid Cost Calculation</w:t>
      </w:r>
    </w:p>
    <w:p w:rsidR="00B215D3" w:rsidRPr="00D34DF9" w:rsidRDefault="00B215D3" w:rsidP="00B215D3">
      <w:r w:rsidRPr="00D34DF9">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r w:rsidR="00FF3927" w:rsidRPr="00EA113D">
        <w:rPr>
          <w:i/>
        </w:rPr>
        <w:t xml:space="preserve">For each Settlement Interval, the CAISO shall calculate RTM Bid Cost for each RMR Resource as the algebraic sum of the RTM Start-Up Cost adjusted to remove Opportunity Costs and Major </w:t>
      </w:r>
      <w:r w:rsidR="00FF3927" w:rsidRPr="00EA113D">
        <w:rPr>
          <w:i/>
        </w:rPr>
        <w:lastRenderedPageBreak/>
        <w:t>Maintenance Costs, RTM Transition Costs adjusted to remove Opportunity Costs and Major Maintenance Costs, RTM Energy Bid Cost adjusted to remove Opportunity Costs and Major Maintenance Costs, and RTM AS Bid Cost.</w:t>
      </w:r>
      <w:r w:rsidR="00FF3927">
        <w:t xml:space="preserve">  </w:t>
      </w:r>
      <w:r w:rsidRPr="00D34DF9">
        <w:t>For Multi-Stage Generating Resources, in addition to the specific RTM Bid Cost rules described in Section 11.8.4.1, the rules described in Section 11.8.1.3 will be applied to further determine the applicable MSG Configuration-based CAISO Market Start-Up</w:t>
      </w:r>
      <w:ins w:id="235" w:author="Author">
        <w:r>
          <w:t xml:space="preserve"> Bid</w:t>
        </w:r>
      </w:ins>
      <w:r w:rsidRPr="00D34DF9">
        <w:t xml:space="preserve"> Cost, Transition </w:t>
      </w:r>
      <w:ins w:id="236" w:author="Author">
        <w:r>
          <w:t xml:space="preserve">Bid </w:t>
        </w:r>
      </w:ins>
      <w:r w:rsidRPr="00D34DF9">
        <w:t xml:space="preserve">Cost, and Minimum Load </w:t>
      </w:r>
      <w:ins w:id="237" w:author="Author">
        <w:r>
          <w:t xml:space="preserve">Bid </w:t>
        </w:r>
      </w:ins>
      <w:r w:rsidRPr="00D34DF9">
        <w:t xml:space="preserve">Cost, </w:t>
      </w:r>
      <w:del w:id="238" w:author="Author">
        <w:r w:rsidRPr="00D34DF9" w:rsidDel="003643F4">
          <w:delText>as modified pursuant to Section 30.7.10.2, if applicable,</w:delText>
        </w:r>
      </w:del>
      <w:r w:rsidRPr="00D34DF9">
        <w:t xml:space="preserve"> in </w:t>
      </w:r>
      <w:ins w:id="239" w:author="Author">
        <w:r>
          <w:t xml:space="preserve">a </w:t>
        </w:r>
      </w:ins>
      <w:r w:rsidRPr="00D34DF9">
        <w:t xml:space="preserve">given Settlement Interval.  For Multi-Stage Generating Resources, the incremental RTM Start-Up Cost, </w:t>
      </w:r>
      <w:ins w:id="240" w:author="Author">
        <w:r>
          <w:t xml:space="preserve">RTM </w:t>
        </w:r>
      </w:ins>
      <w:r w:rsidRPr="00D34DF9">
        <w:t xml:space="preserve">Minimum Load Cost, </w:t>
      </w:r>
      <w:del w:id="241" w:author="Author">
        <w:r w:rsidRPr="00D34DF9" w:rsidDel="003643F4">
          <w:delText xml:space="preserve">as modified pursuant to Section 30.7.10.2, if applicable, </w:delText>
        </w:r>
      </w:del>
      <w:r w:rsidRPr="00D34DF9">
        <w:t xml:space="preserve">and </w:t>
      </w:r>
      <w:ins w:id="242" w:author="Author">
        <w:r>
          <w:t xml:space="preserve">RTM </w:t>
        </w:r>
      </w:ins>
      <w:r w:rsidRPr="00D34DF9">
        <w:t xml:space="preserve">Transition Cost to provide </w:t>
      </w:r>
      <w:r w:rsidRPr="00FF3927">
        <w:rPr>
          <w:highlight w:val="yellow"/>
        </w:rPr>
        <w:t>R</w:t>
      </w:r>
      <w:ins w:id="243" w:author="Author">
        <w:r w:rsidR="00FF3927" w:rsidRPr="00FF3927">
          <w:rPr>
            <w:highlight w:val="yellow"/>
          </w:rPr>
          <w:t>eal-</w:t>
        </w:r>
      </w:ins>
      <w:r w:rsidRPr="00FF3927">
        <w:rPr>
          <w:highlight w:val="yellow"/>
        </w:rPr>
        <w:t>T</w:t>
      </w:r>
      <w:ins w:id="244" w:author="Author">
        <w:r w:rsidR="00FF3927" w:rsidRPr="00FF3927">
          <w:rPr>
            <w:highlight w:val="yellow"/>
          </w:rPr>
          <w:t xml:space="preserve">ime </w:t>
        </w:r>
      </w:ins>
      <w:r w:rsidRPr="00FF3927">
        <w:rPr>
          <w:highlight w:val="yellow"/>
        </w:rPr>
        <w:t>M</w:t>
      </w:r>
      <w:ins w:id="245" w:author="Author">
        <w:r w:rsidR="00FF3927" w:rsidRPr="00FF3927">
          <w:rPr>
            <w:highlight w:val="yellow"/>
          </w:rPr>
          <w:t>arket</w:t>
        </w:r>
      </w:ins>
      <w:r w:rsidRPr="00D34DF9">
        <w:t xml:space="preserve"> committed Energy or awarded Ancillary Services capacity for an MSG Configuration other than the self-scheduled MSG Configuration are determined by the RTM optimization rules in specified in Section 34.</w:t>
      </w:r>
    </w:p>
    <w:p w:rsidR="00EA113D" w:rsidRPr="00D34DF9" w:rsidRDefault="00EA113D" w:rsidP="00EA113D">
      <w:pPr>
        <w:rPr>
          <w:b/>
        </w:rPr>
      </w:pPr>
      <w:r w:rsidRPr="00D34DF9">
        <w:rPr>
          <w:b/>
        </w:rPr>
        <w:t>11.8.4.1.1</w:t>
      </w:r>
      <w:r w:rsidRPr="00D34DF9">
        <w:rPr>
          <w:b/>
        </w:rPr>
        <w:tab/>
        <w:t>RTM Start-Up Cost</w:t>
      </w:r>
    </w:p>
    <w:p w:rsidR="00EA113D" w:rsidRPr="00D34DF9" w:rsidRDefault="00EA113D" w:rsidP="00EA113D">
      <w:r w:rsidRPr="00D34DF9">
        <w:t xml:space="preserve">For each Settlement Interval of the applicable </w:t>
      </w:r>
      <w:del w:id="246" w:author="Author">
        <w:r w:rsidRPr="00D34DF9" w:rsidDel="003643F4">
          <w:delText xml:space="preserve">Real-Time Market </w:delText>
        </w:r>
      </w:del>
      <w:ins w:id="247" w:author="Author">
        <w:r>
          <w:t xml:space="preserve">RTM </w:t>
        </w:r>
      </w:ins>
      <w:r w:rsidRPr="00D34DF9">
        <w:t xml:space="preserve">Commitment Period, the </w:t>
      </w:r>
      <w:del w:id="248" w:author="Author">
        <w:r w:rsidRPr="00D34DF9" w:rsidDel="003643F4">
          <w:delText xml:space="preserve">Real-Time Market </w:delText>
        </w:r>
      </w:del>
      <w:ins w:id="249" w:author="Author">
        <w:r>
          <w:t xml:space="preserve">RTM </w:t>
        </w:r>
      </w:ins>
      <w:r w:rsidRPr="00D34DF9">
        <w:t xml:space="preserve">Start-Up Cost shall consist of the Start-Up </w:t>
      </w:r>
      <w:ins w:id="250" w:author="Author">
        <w:r>
          <w:t xml:space="preserve">Bid </w:t>
        </w:r>
      </w:ins>
      <w:r w:rsidRPr="00D34DF9">
        <w:t xml:space="preserve">Cost of the Bid Cost Recovery Eligible Resource </w:t>
      </w:r>
      <w:del w:id="251" w:author="Author">
        <w:r w:rsidRPr="00D34DF9" w:rsidDel="003643F4">
          <w:delText xml:space="preserve">submitted to the CAISO for </w:delText>
        </w:r>
      </w:del>
      <w:ins w:id="252" w:author="Author">
        <w:r>
          <w:t xml:space="preserve">applicable to </w:t>
        </w:r>
      </w:ins>
      <w:r w:rsidRPr="00D34DF9">
        <w:t xml:space="preserve">the Real-Time Market divided by the number of Settlement Intervals in the applicable </w:t>
      </w:r>
      <w:ins w:id="253" w:author="Author">
        <w:r>
          <w:t>RTM</w:t>
        </w:r>
      </w:ins>
      <w:del w:id="254" w:author="Author">
        <w:r w:rsidRPr="00D34DF9" w:rsidDel="003643F4">
          <w:delText>Real-Time Market</w:delText>
        </w:r>
      </w:del>
      <w:r w:rsidRPr="00D34DF9">
        <w:t xml:space="preserve"> Commitment Period.  For each Settlement Interval, only the </w:t>
      </w:r>
      <w:del w:id="255" w:author="Author">
        <w:r w:rsidRPr="00D34DF9" w:rsidDel="003643F4">
          <w:delText>Real-Time Market</w:delText>
        </w:r>
      </w:del>
      <w:ins w:id="256" w:author="Author">
        <w:r>
          <w:t>RTM</w:t>
        </w:r>
      </w:ins>
      <w:r w:rsidRPr="00D34DF9">
        <w:t xml:space="preserve"> Start-Up Cost in a CAISO </w:t>
      </w:r>
      <w:del w:id="257" w:author="Author">
        <w:r w:rsidRPr="00D34DF9" w:rsidDel="003643F4">
          <w:delText>Real-Time Market</w:delText>
        </w:r>
      </w:del>
      <w:ins w:id="258" w:author="Author">
        <w:r>
          <w:t>RTM</w:t>
        </w:r>
      </w:ins>
      <w:r w:rsidRPr="00D34DF9">
        <w:t xml:space="preserve"> Commitment Period is eligible for Bid Cost Recovery.  The CAISO will determine the RTM Start-Up Cost for a Multi-Stage Generating Resource based on the MSG Configuration committed by the CAISO in </w:t>
      </w:r>
      <w:ins w:id="259" w:author="Author">
        <w:r>
          <w:t xml:space="preserve">the </w:t>
        </w:r>
      </w:ins>
      <w:r w:rsidRPr="00D34DF9">
        <w:t xml:space="preserve">RTM.  The following rules shall be applied in sequence and shall qualify the </w:t>
      </w:r>
      <w:del w:id="260" w:author="Author">
        <w:r w:rsidRPr="00D34DF9" w:rsidDel="003643F4">
          <w:delText>Real-Time Market</w:delText>
        </w:r>
      </w:del>
      <w:ins w:id="261" w:author="Author">
        <w:r>
          <w:t>RTM</w:t>
        </w:r>
      </w:ins>
      <w:r w:rsidRPr="00D34DF9">
        <w:t xml:space="preserve"> Start-Up Cost in a</w:t>
      </w:r>
      <w:ins w:id="262" w:author="Author">
        <w:r>
          <w:t>n</w:t>
        </w:r>
      </w:ins>
      <w:r w:rsidRPr="00D34DF9">
        <w:t xml:space="preserve"> </w:t>
      </w:r>
      <w:del w:id="263" w:author="Author">
        <w:r w:rsidRPr="00D34DF9" w:rsidDel="003643F4">
          <w:delText xml:space="preserve">Real-Time Market </w:delText>
        </w:r>
      </w:del>
      <w:ins w:id="264" w:author="Author">
        <w:r>
          <w:t xml:space="preserve">RTM </w:t>
        </w:r>
      </w:ins>
      <w:r w:rsidRPr="00D34DF9">
        <w:t>Commitment Period:</w:t>
      </w:r>
    </w:p>
    <w:p w:rsidR="00EA113D" w:rsidRPr="00D34DF9" w:rsidRDefault="00EA113D" w:rsidP="00EA113D">
      <w:pPr>
        <w:ind w:left="1440" w:hanging="720"/>
      </w:pPr>
      <w:r w:rsidRPr="00D34DF9">
        <w:t>(a)</w:t>
      </w:r>
      <w:r w:rsidRPr="00D34DF9">
        <w:tab/>
        <w:t xml:space="preserve">The </w:t>
      </w:r>
      <w:del w:id="265" w:author="Author">
        <w:r w:rsidRPr="00D34DF9" w:rsidDel="003643F4">
          <w:delText>Real-Time Market</w:delText>
        </w:r>
      </w:del>
      <w:ins w:id="266" w:author="Author">
        <w:r>
          <w:t>RTM</w:t>
        </w:r>
      </w:ins>
      <w:r w:rsidRPr="00D34DF9">
        <w:t xml:space="preserve"> Start-Up Cost is zero if there is a</w:t>
      </w:r>
      <w:ins w:id="267" w:author="Author">
        <w:r w:rsidRPr="00EA113D">
          <w:rPr>
            <w:highlight w:val="yellow"/>
          </w:rPr>
          <w:t>n</w:t>
        </w:r>
      </w:ins>
      <w:r w:rsidRPr="00D34DF9">
        <w:t xml:space="preserve"> </w:t>
      </w:r>
      <w:del w:id="268" w:author="Author">
        <w:r w:rsidRPr="00D34DF9" w:rsidDel="003643F4">
          <w:delText>Real-Time Market</w:delText>
        </w:r>
      </w:del>
      <w:ins w:id="269" w:author="Author">
        <w:r>
          <w:t>RTM</w:t>
        </w:r>
      </w:ins>
      <w:r w:rsidRPr="00D34DF9">
        <w:t xml:space="preserve"> Self-Commitment Period within the </w:t>
      </w:r>
      <w:del w:id="270" w:author="Author">
        <w:r w:rsidRPr="00D34DF9" w:rsidDel="003643F4">
          <w:delText>Real-Time Market</w:delText>
        </w:r>
      </w:del>
      <w:ins w:id="271" w:author="Author">
        <w:r>
          <w:t>RTM</w:t>
        </w:r>
      </w:ins>
      <w:r w:rsidRPr="00D34DF9">
        <w:t xml:space="preserve"> Commitment Period.</w:t>
      </w:r>
    </w:p>
    <w:p w:rsidR="00EA113D" w:rsidRPr="00D34DF9" w:rsidRDefault="00EA113D" w:rsidP="00EA113D">
      <w:pPr>
        <w:ind w:left="1440" w:hanging="720"/>
      </w:pPr>
      <w:r w:rsidRPr="00D34DF9">
        <w:t>(b)</w:t>
      </w:r>
      <w:r w:rsidRPr="00D34DF9">
        <w:tab/>
        <w:t xml:space="preserve">The </w:t>
      </w:r>
      <w:del w:id="272" w:author="Author">
        <w:r w:rsidRPr="00D34DF9" w:rsidDel="003643F4">
          <w:delText>Real-Time Market</w:delText>
        </w:r>
      </w:del>
      <w:ins w:id="273" w:author="Author">
        <w:r>
          <w:t>RTM</w:t>
        </w:r>
      </w:ins>
      <w:r w:rsidRPr="00D34DF9">
        <w:t xml:space="preserve"> Start-Up Cost is zero if the Bid Cost Recovery Eligible Resource has been manually pre-dispatched under a </w:t>
      </w:r>
      <w:r w:rsidRPr="00EA113D">
        <w:rPr>
          <w:i/>
        </w:rPr>
        <w:t>Legacy</w:t>
      </w:r>
      <w:r w:rsidRPr="00D34DF9">
        <w:t xml:space="preserve"> RMR Contract or the resource is flagged as </w:t>
      </w:r>
      <w:r w:rsidRPr="00EA113D">
        <w:rPr>
          <w:highlight w:val="yellow"/>
        </w:rPr>
        <w:t>a</w:t>
      </w:r>
      <w:ins w:id="274" w:author="Author">
        <w:r w:rsidRPr="00EA113D">
          <w:rPr>
            <w:highlight w:val="yellow"/>
          </w:rPr>
          <w:t>n</w:t>
        </w:r>
      </w:ins>
      <w:r w:rsidRPr="00EA113D">
        <w:rPr>
          <w:highlight w:val="yellow"/>
        </w:rPr>
        <w:t xml:space="preserve"> </w:t>
      </w:r>
      <w:del w:id="275" w:author="Author">
        <w:r w:rsidRPr="00EA113D" w:rsidDel="00EA113D">
          <w:rPr>
            <w:i/>
            <w:highlight w:val="yellow"/>
          </w:rPr>
          <w:delText>Legacy</w:delText>
        </w:r>
        <w:r w:rsidRPr="00D34DF9" w:rsidDel="00EA113D">
          <w:delText xml:space="preserve"> </w:delText>
        </w:r>
      </w:del>
      <w:r w:rsidRPr="00D34DF9">
        <w:t xml:space="preserve">RMR Dispatch in the Day-Ahead Schedule or Real-Time Market anywhere within that </w:t>
      </w:r>
      <w:del w:id="276" w:author="Author">
        <w:r w:rsidRPr="00D34DF9" w:rsidDel="003643F4">
          <w:delText>Real-Time Market</w:delText>
        </w:r>
      </w:del>
      <w:ins w:id="277" w:author="Author">
        <w:r>
          <w:t>RTM</w:t>
        </w:r>
      </w:ins>
      <w:r w:rsidRPr="00D34DF9">
        <w:t xml:space="preserve"> Commitment Period.</w:t>
      </w:r>
    </w:p>
    <w:p w:rsidR="00EA113D" w:rsidRPr="00D34DF9" w:rsidRDefault="00EA113D" w:rsidP="00EA113D">
      <w:pPr>
        <w:ind w:left="1440" w:hanging="720"/>
      </w:pPr>
      <w:r w:rsidRPr="00D34DF9">
        <w:lastRenderedPageBreak/>
        <w:t>(c)</w:t>
      </w:r>
      <w:r w:rsidRPr="00D34DF9">
        <w:tab/>
        <w:t xml:space="preserve">The </w:t>
      </w:r>
      <w:del w:id="278" w:author="Author">
        <w:r w:rsidRPr="00EA113D" w:rsidDel="00EA113D">
          <w:rPr>
            <w:highlight w:val="yellow"/>
          </w:rPr>
          <w:delText>Real-Time Market</w:delText>
        </w:r>
      </w:del>
      <w:ins w:id="279" w:author="Author">
        <w:r w:rsidRPr="00EA113D">
          <w:rPr>
            <w:highlight w:val="yellow"/>
          </w:rPr>
          <w:t>RTM</w:t>
        </w:r>
      </w:ins>
      <w:r w:rsidRPr="00D34DF9">
        <w:t xml:space="preserve"> 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w:t>
      </w:r>
      <w:proofErr w:type="spellStart"/>
      <w:r w:rsidRPr="00D34DF9">
        <w:t>PMax</w:t>
      </w:r>
      <w:proofErr w:type="spellEnd"/>
      <w:r w:rsidRPr="00D34DF9">
        <w:t xml:space="preserve"> testing.</w:t>
      </w:r>
    </w:p>
    <w:p w:rsidR="00EA113D" w:rsidRPr="00D34DF9" w:rsidRDefault="00EA113D" w:rsidP="00EA113D">
      <w:pPr>
        <w:ind w:left="1440" w:hanging="720"/>
      </w:pPr>
      <w:r w:rsidRPr="00D34DF9">
        <w:t>(d)</w:t>
      </w:r>
      <w:r w:rsidRPr="00D34DF9">
        <w:tab/>
        <w:t xml:space="preserve">The </w:t>
      </w:r>
      <w:del w:id="280" w:author="Author">
        <w:r w:rsidRPr="00D34DF9" w:rsidDel="003643F4">
          <w:delText>Real-Time Market</w:delText>
        </w:r>
      </w:del>
      <w:ins w:id="281" w:author="Author">
        <w:r>
          <w:t>RTM</w:t>
        </w:r>
      </w:ins>
      <w:r w:rsidRPr="00D34DF9">
        <w:t xml:space="preserve"> Start-Up Cost is zero if there is no </w:t>
      </w:r>
      <w:del w:id="282" w:author="Author">
        <w:r w:rsidRPr="00D34DF9" w:rsidDel="003643F4">
          <w:delText xml:space="preserve">Real-Time Market </w:delText>
        </w:r>
      </w:del>
      <w:ins w:id="283" w:author="Author">
        <w:r>
          <w:t xml:space="preserve">RTM </w:t>
        </w:r>
      </w:ins>
      <w:r w:rsidRPr="00D34DF9">
        <w:t xml:space="preserve">Start-Up at the start of that </w:t>
      </w:r>
      <w:del w:id="284" w:author="Author">
        <w:r w:rsidRPr="00D34DF9" w:rsidDel="003643F4">
          <w:delText xml:space="preserve">Real-Time Market </w:delText>
        </w:r>
      </w:del>
      <w:ins w:id="285" w:author="Author">
        <w:r>
          <w:t xml:space="preserve">RTM </w:t>
        </w:r>
      </w:ins>
      <w:r w:rsidRPr="00D34DF9">
        <w:t xml:space="preserve">Commitment Period because the </w:t>
      </w:r>
      <w:del w:id="286" w:author="Author">
        <w:r w:rsidRPr="00D34DF9" w:rsidDel="003643F4">
          <w:delText xml:space="preserve">Real-Time Market </w:delText>
        </w:r>
      </w:del>
      <w:ins w:id="287" w:author="Author">
        <w:r>
          <w:t xml:space="preserve">RTM </w:t>
        </w:r>
      </w:ins>
      <w:r w:rsidRPr="00D34DF9">
        <w:t>Commitment Period is the continuation of an IFM</w:t>
      </w:r>
      <w:ins w:id="288" w:author="Author">
        <w:r>
          <w:t xml:space="preserve"> Commitment Period</w:t>
        </w:r>
      </w:ins>
      <w:r w:rsidRPr="00D34DF9">
        <w:t xml:space="preserve"> or RUC Commitment Period from the previous Trading Day.</w:t>
      </w:r>
    </w:p>
    <w:p w:rsidR="00EA113D" w:rsidRPr="00D34DF9" w:rsidRDefault="00EA113D" w:rsidP="00EA113D">
      <w:pPr>
        <w:ind w:left="1440" w:hanging="720"/>
      </w:pPr>
      <w:r w:rsidRPr="00D34DF9">
        <w:t>(e)</w:t>
      </w:r>
      <w:r w:rsidRPr="00D34DF9">
        <w:tab/>
        <w:t>If a</w:t>
      </w:r>
      <w:ins w:id="289" w:author="Author">
        <w:r>
          <w:t>n</w:t>
        </w:r>
      </w:ins>
      <w:r w:rsidRPr="00D34DF9">
        <w:t xml:space="preserve"> </w:t>
      </w:r>
      <w:del w:id="290" w:author="Author">
        <w:r w:rsidRPr="00D34DF9" w:rsidDel="003643F4">
          <w:delText>Real-Time Market</w:delText>
        </w:r>
      </w:del>
      <w:ins w:id="291" w:author="Author">
        <w:r>
          <w:t>RTM</w:t>
        </w:r>
      </w:ins>
      <w:r w:rsidRPr="00D34DF9">
        <w:t xml:space="preserve"> Start-Up is terminated in the Real-Time within the applicable </w:t>
      </w:r>
      <w:del w:id="292" w:author="Author">
        <w:r w:rsidRPr="00D34DF9" w:rsidDel="003643F4">
          <w:delText>Real-Time Market</w:delText>
        </w:r>
      </w:del>
      <w:ins w:id="293" w:author="Author">
        <w:r>
          <w:t>RTM</w:t>
        </w:r>
      </w:ins>
      <w:r w:rsidRPr="00D34DF9">
        <w:t xml:space="preserve"> Commitment Period through an Exceptional Dispatch Shut-Down Instruction issued while the Bid Cost Recovery Eligible Resource is starting up, the </w:t>
      </w:r>
      <w:del w:id="294" w:author="Author">
        <w:r w:rsidRPr="00D34DF9" w:rsidDel="003643F4">
          <w:delText xml:space="preserve">Real-Time Market </w:delText>
        </w:r>
      </w:del>
      <w:ins w:id="295" w:author="Author">
        <w:r>
          <w:t xml:space="preserve">RTM </w:t>
        </w:r>
      </w:ins>
      <w:r w:rsidRPr="00D34DF9">
        <w:t>Start-Up Cost is prorated by the ratio of the Start-Up Time before termination over the Real-Time Market Start-Up Time.</w:t>
      </w:r>
    </w:p>
    <w:p w:rsidR="00EA113D" w:rsidRPr="00D34DF9" w:rsidRDefault="00EA113D" w:rsidP="00EA113D">
      <w:pPr>
        <w:ind w:left="1440" w:hanging="720"/>
      </w:pPr>
      <w:r w:rsidRPr="00D34DF9">
        <w:t>(f)</w:t>
      </w:r>
      <w:r w:rsidRPr="00D34DF9">
        <w:tab/>
        <w:t xml:space="preserve">The </w:t>
      </w:r>
      <w:del w:id="296" w:author="Author">
        <w:r w:rsidRPr="00D34DF9" w:rsidDel="003643F4">
          <w:delText>Real-Time Market</w:delText>
        </w:r>
      </w:del>
      <w:ins w:id="297" w:author="Author">
        <w:r>
          <w:t>RTM</w:t>
        </w:r>
      </w:ins>
      <w:r w:rsidRPr="00D34DF9">
        <w:t xml:space="preserve"> Start-Up Cost shall be qualified if an actual Start-Up occurs within that </w:t>
      </w:r>
      <w:del w:id="298" w:author="Author">
        <w:r w:rsidRPr="00D34DF9" w:rsidDel="003643F4">
          <w:delText>Real-Time Market</w:delText>
        </w:r>
      </w:del>
      <w:ins w:id="299" w:author="Author">
        <w:r>
          <w:t>RTM</w:t>
        </w:r>
      </w:ins>
      <w:r w:rsidRPr="00D34DF9">
        <w:t xml:space="preserve"> Commitment Period.  An actual Start-Up is detected when the relevant metered Energy in the applicable Settlement Interval(s) indicates the unit is Off before the time the resource is instructed to be On as specified in its Start</w:t>
      </w:r>
      <w:del w:id="300" w:author="Author">
        <w:r w:rsidRPr="00D34DF9" w:rsidDel="00EA113D">
          <w:delText xml:space="preserve"> </w:delText>
        </w:r>
      </w:del>
      <w:ins w:id="301" w:author="Author">
        <w:r w:rsidRPr="00EA113D">
          <w:rPr>
            <w:highlight w:val="yellow"/>
          </w:rPr>
          <w:t>-</w:t>
        </w:r>
      </w:ins>
      <w:r w:rsidRPr="00D34DF9">
        <w:t xml:space="preserve">Up Instruction and is On in the Settlement Interval that falls within the CAISO </w:t>
      </w:r>
      <w:del w:id="302" w:author="Author">
        <w:r w:rsidRPr="00D34DF9" w:rsidDel="003643F4">
          <w:delText>Real-Time Market</w:delText>
        </w:r>
      </w:del>
      <w:ins w:id="303" w:author="Author">
        <w:r>
          <w:t>RTM</w:t>
        </w:r>
      </w:ins>
      <w:r w:rsidRPr="00D34DF9">
        <w:t xml:space="preserve">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rsidR="00EA113D" w:rsidRPr="00D34DF9" w:rsidRDefault="00EA113D" w:rsidP="00EA113D">
      <w:pPr>
        <w:ind w:left="1440" w:hanging="720"/>
      </w:pPr>
      <w:r w:rsidRPr="00D34DF9">
        <w:t>(g)</w:t>
      </w:r>
      <w:r w:rsidRPr="00D34DF9">
        <w:tab/>
        <w:t xml:space="preserve">The </w:t>
      </w:r>
      <w:del w:id="304" w:author="Author">
        <w:r w:rsidRPr="00D34DF9" w:rsidDel="003643F4">
          <w:delText>Real-Time Market</w:delText>
        </w:r>
      </w:del>
      <w:ins w:id="305" w:author="Author">
        <w:r>
          <w:t>RTM</w:t>
        </w:r>
      </w:ins>
      <w:r w:rsidRPr="00D34DF9">
        <w:t xml:space="preserve"> Start-Up Cost for a</w:t>
      </w:r>
      <w:ins w:id="306" w:author="Author">
        <w:r>
          <w:t>n</w:t>
        </w:r>
      </w:ins>
      <w:r w:rsidRPr="00D34DF9">
        <w:t xml:space="preserve"> </w:t>
      </w:r>
      <w:del w:id="307" w:author="Author">
        <w:r w:rsidRPr="00D34DF9" w:rsidDel="003643F4">
          <w:delText xml:space="preserve">Real-Time Market </w:delText>
        </w:r>
      </w:del>
      <w:ins w:id="308" w:author="Author">
        <w:r>
          <w:t xml:space="preserve">RTM </w:t>
        </w:r>
      </w:ins>
      <w:r w:rsidRPr="00D34DF9">
        <w:t xml:space="preserve">Commitment Period shall be qualified if an actual Start-Up occurs earlier than the start of the </w:t>
      </w:r>
      <w:del w:id="309" w:author="Author">
        <w:r w:rsidRPr="00D34DF9" w:rsidDel="003643F4">
          <w:delText xml:space="preserve">Real-Time </w:delText>
        </w:r>
      </w:del>
      <w:ins w:id="310" w:author="Author">
        <w:r>
          <w:t xml:space="preserve">RTM </w:t>
        </w:r>
      </w:ins>
      <w:r w:rsidRPr="00D34DF9">
        <w:t xml:space="preserve">Market Start-Up, if the relevant Start-Up is still within the same Trading Day </w:t>
      </w:r>
      <w:r w:rsidRPr="00D34DF9">
        <w:lastRenderedPageBreak/>
        <w:t xml:space="preserve">and the Bid Cost Recovery Eligible Resource actually stays on until the </w:t>
      </w:r>
      <w:del w:id="311" w:author="Author">
        <w:r w:rsidRPr="00D34DF9" w:rsidDel="00B40ABE">
          <w:delText>Real-Time Market</w:delText>
        </w:r>
      </w:del>
      <w:ins w:id="312" w:author="Author">
        <w:r>
          <w:t>RTM</w:t>
        </w:r>
      </w:ins>
      <w:r w:rsidRPr="00D34DF9">
        <w:t xml:space="preserve"> Start-Up, otherwise the Start-Up </w:t>
      </w:r>
      <w:ins w:id="313" w:author="Author">
        <w:r>
          <w:t xml:space="preserve">Bid </w:t>
        </w:r>
      </w:ins>
      <w:r w:rsidRPr="00D34DF9">
        <w:t xml:space="preserve">Cost is zero for the </w:t>
      </w:r>
      <w:del w:id="314" w:author="Author">
        <w:r w:rsidRPr="00D34DF9" w:rsidDel="00B40ABE">
          <w:delText xml:space="preserve">Real-Time Market </w:delText>
        </w:r>
      </w:del>
      <w:ins w:id="315" w:author="Author">
        <w:r>
          <w:t xml:space="preserve">RTM </w:t>
        </w:r>
      </w:ins>
      <w:r w:rsidRPr="00D34DF9">
        <w:t xml:space="preserve">Commitment Period.  </w:t>
      </w:r>
    </w:p>
    <w:p w:rsidR="00EA113D" w:rsidRDefault="00EA113D" w:rsidP="00EA113D">
      <w:pPr>
        <w:ind w:left="1440" w:hanging="720"/>
      </w:pPr>
      <w:r w:rsidRPr="00D34DF9">
        <w:t>(h)</w:t>
      </w:r>
      <w:r w:rsidRPr="00D34DF9">
        <w:tab/>
        <w:t>For Short-Start Units, the first Start-Up</w:t>
      </w:r>
      <w:ins w:id="316" w:author="Author">
        <w:r>
          <w:t xml:space="preserve"> Bid</w:t>
        </w:r>
      </w:ins>
      <w:r w:rsidRPr="00D34DF9">
        <w:t xml:space="preserve">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t>
      </w:r>
      <w:ins w:id="317" w:author="Author">
        <w:r>
          <w:t xml:space="preserve">Period </w:t>
        </w:r>
      </w:ins>
      <w:r w:rsidRPr="00D34DF9">
        <w:t>within the CAISO IFM Commitment Period, the Start-Up</w:t>
      </w:r>
      <w:ins w:id="318" w:author="Author">
        <w:r>
          <w:t xml:space="preserve"> Bid</w:t>
        </w:r>
      </w:ins>
      <w:r w:rsidRPr="00D34DF9">
        <w:t xml:space="preserve"> Costs shall be qualified as </w:t>
      </w:r>
      <w:del w:id="319" w:author="Author">
        <w:r w:rsidRPr="00D34DF9" w:rsidDel="00B40ABE">
          <w:delText xml:space="preserve">Real-Time </w:delText>
        </w:r>
      </w:del>
      <w:ins w:id="320" w:author="Author">
        <w:r>
          <w:t xml:space="preserve">RTM </w:t>
        </w:r>
      </w:ins>
      <w:r w:rsidRPr="00D34DF9">
        <w:t xml:space="preserve">Start-Up </w:t>
      </w:r>
      <w:del w:id="321" w:author="Author">
        <w:r w:rsidRPr="00D34DF9" w:rsidDel="00B40ABE">
          <w:delText>c</w:delText>
        </w:r>
      </w:del>
      <w:ins w:id="322" w:author="Author">
        <w:r>
          <w:t>C</w:t>
        </w:r>
      </w:ins>
      <w:r w:rsidRPr="00D34DF9">
        <w:t>osts, provided that the resource actually Shut-Down and Started-Up based on CAISO Shut-Down and Start-Up Instructions.</w:t>
      </w:r>
    </w:p>
    <w:p w:rsidR="00EA113D" w:rsidRPr="00D34DF9" w:rsidRDefault="00EA113D" w:rsidP="00EA113D">
      <w:pPr>
        <w:rPr>
          <w:b/>
        </w:rPr>
      </w:pPr>
      <w:r w:rsidRPr="00D34DF9">
        <w:rPr>
          <w:b/>
        </w:rPr>
        <w:t>11.8.4.1.2</w:t>
      </w:r>
      <w:r w:rsidRPr="00D34DF9">
        <w:rPr>
          <w:b/>
        </w:rPr>
        <w:tab/>
        <w:t>RTM Minimum Load Cost</w:t>
      </w:r>
    </w:p>
    <w:p w:rsidR="00EA113D" w:rsidRDefault="00EA113D" w:rsidP="00EA113D">
      <w:r w:rsidRPr="00D34DF9">
        <w:t xml:space="preserve">The RTM Minimum Load Cost is the Minimum Load </w:t>
      </w:r>
      <w:ins w:id="323" w:author="Author">
        <w:r>
          <w:t xml:space="preserve">Bid </w:t>
        </w:r>
      </w:ins>
      <w:r w:rsidRPr="00D34DF9">
        <w:t xml:space="preserve">Cost of the Bid Cost Recovery Eligible Resource </w:t>
      </w:r>
      <w:del w:id="324" w:author="Author">
        <w:r w:rsidRPr="00D34DF9" w:rsidDel="00B40ABE">
          <w:delText>submitted to the CAISO</w:delText>
        </w:r>
      </w:del>
      <w:ins w:id="325" w:author="Author">
        <w:r>
          <w:t>applicable</w:t>
        </w:r>
      </w:ins>
      <w:r w:rsidRPr="00D34DF9">
        <w:t xml:space="preserve"> for the Real-Time Market, </w:t>
      </w:r>
      <w:del w:id="326" w:author="Author">
        <w:r w:rsidRPr="00D34DF9" w:rsidDel="00B40ABE">
          <w:delText xml:space="preserve">as adjusted pursuant to Section 30.7.10.2, if applicable, </w:delText>
        </w:r>
      </w:del>
      <w:r w:rsidRPr="00D34DF9">
        <w:t xml:space="preserve">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w:t>
      </w:r>
      <w:r w:rsidRPr="00EA113D">
        <w:rPr>
          <w:i/>
        </w:rPr>
        <w:t>Legacy</w:t>
      </w:r>
      <w:r w:rsidRPr="00D34DF9">
        <w:t xml:space="preserve"> RMR Contract or the resource has been flagged as </w:t>
      </w:r>
      <w:r w:rsidRPr="00EA113D">
        <w:rPr>
          <w:highlight w:val="yellow"/>
        </w:rPr>
        <w:t>a</w:t>
      </w:r>
      <w:ins w:id="327" w:author="Author">
        <w:r w:rsidRPr="00EA113D">
          <w:rPr>
            <w:highlight w:val="yellow"/>
          </w:rPr>
          <w:t>n</w:t>
        </w:r>
      </w:ins>
      <w:r w:rsidRPr="00EA113D">
        <w:rPr>
          <w:highlight w:val="yellow"/>
        </w:rPr>
        <w:t xml:space="preserve"> </w:t>
      </w:r>
      <w:del w:id="328" w:author="Author">
        <w:r w:rsidRPr="00EA113D" w:rsidDel="00EA113D">
          <w:rPr>
            <w:i/>
            <w:highlight w:val="yellow"/>
          </w:rPr>
          <w:delText>Legacy</w:delText>
        </w:r>
        <w:r w:rsidRPr="00D34DF9" w:rsidDel="00EA113D">
          <w:delText xml:space="preserve"> </w:delText>
        </w:r>
      </w:del>
      <w:r w:rsidRPr="00D34DF9">
        <w:t xml:space="preserve">RMR Dispatch in the Day-Ahead Schedule or the Real-Time Market in that Settlement Interval; (3) for all resources that are not Multi-Stage Generating Resources, that Settlement Interval is included in an IFM </w:t>
      </w:r>
      <w:ins w:id="329" w:author="Author">
        <w:r w:rsidRPr="00EA113D">
          <w:rPr>
            <w:highlight w:val="yellow"/>
          </w:rPr>
          <w:t>Commitment Period</w:t>
        </w:r>
        <w:r w:rsidRPr="00D34DF9">
          <w:t xml:space="preserve"> </w:t>
        </w:r>
      </w:ins>
      <w:r w:rsidRPr="00D34DF9">
        <w:t xml:space="preserve">or RUC Commitment Period; or (4) the Bid Cost Recovery Eligible Resource is committed pursuant to Section 34.11.2 for the purpose of performing Ancillary Services testing, pre-commercial operation testing for Generating Units, or </w:t>
      </w:r>
      <w:proofErr w:type="spellStart"/>
      <w:r w:rsidRPr="00D34DF9">
        <w:t>PMax</w:t>
      </w:r>
      <w:proofErr w:type="spellEnd"/>
      <w:r w:rsidRPr="00D34DF9">
        <w:t xml:space="preserve">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w:t>
      </w:r>
      <w:r w:rsidRPr="00D34DF9">
        <w:lastRenderedPageBreak/>
        <w:t>Exceptional Dispatch or an Economic Dispatch through the Real-Time Market, from its Day-Ahead Schedule that was also from a CAISO commitment, the RTM Minimum Load Costs will include negative Minimum Load Cost</w:t>
      </w:r>
      <w:ins w:id="330" w:author="Author">
        <w:r>
          <w:t xml:space="preserve"> Bid</w:t>
        </w:r>
      </w:ins>
      <w:r w:rsidRPr="00D34DF9">
        <w:t xml:space="preserve">s for Energy between the Minimum Load as registered in the Master File, or if applicable, as modified pursuant to Section 9.3.3, and zero (0) MWhs.  </w:t>
      </w:r>
    </w:p>
    <w:p w:rsidR="00EA113D" w:rsidRDefault="00EA113D" w:rsidP="00EA113D"/>
    <w:p w:rsidR="00EA113D" w:rsidRDefault="00EA113D" w:rsidP="00EA113D">
      <w:pPr>
        <w:jc w:val="center"/>
        <w:rPr>
          <w:b/>
        </w:rPr>
      </w:pPr>
      <w:r>
        <w:rPr>
          <w:b/>
        </w:rPr>
        <w:t xml:space="preserve">* * * * * </w:t>
      </w:r>
    </w:p>
    <w:p w:rsidR="00EA113D" w:rsidRDefault="00EA113D" w:rsidP="00EA113D"/>
    <w:p w:rsidR="001371B9" w:rsidRPr="00D34DF9" w:rsidRDefault="001371B9" w:rsidP="001371B9">
      <w:pPr>
        <w:rPr>
          <w:b/>
        </w:rPr>
      </w:pPr>
      <w:r w:rsidRPr="00D34DF9">
        <w:rPr>
          <w:b/>
        </w:rPr>
        <w:t>11.8.4.3.2</w:t>
      </w:r>
      <w:r w:rsidRPr="00D34DF9">
        <w:rPr>
          <w:b/>
        </w:rPr>
        <w:tab/>
        <w:t>MSS Elected Net Settlement</w:t>
      </w:r>
    </w:p>
    <w:p w:rsidR="001371B9" w:rsidRPr="00D34DF9" w:rsidRDefault="001371B9" w:rsidP="001371B9">
      <w:r w:rsidRPr="00D34DF9">
        <w:t>For MSS entities that have elected net Settlement regardless of other MSS optional elections (i.e., Load following or not, or RUC opt-in or out), unlike non-MSS resources, the RUC</w:t>
      </w:r>
      <w:ins w:id="331" w:author="Author">
        <w:r>
          <w:t xml:space="preserve"> Bid Cost Shortfall or RUC Bid Cost Surplus</w:t>
        </w:r>
      </w:ins>
      <w:r w:rsidRPr="00D34DF9">
        <w:t xml:space="preserve"> and RTM Bid Cost Shortfall or </w:t>
      </w:r>
      <w:ins w:id="332" w:author="Author">
        <w:r w:rsidRPr="00D34DF9">
          <w:t xml:space="preserve">RTM Bid Cost </w:t>
        </w:r>
      </w:ins>
      <w:r w:rsidRPr="00D34DF9">
        <w:t>Surplus is treated at the MSS level and not at the resource specific level, and is calculated as the RUC</w:t>
      </w:r>
      <w:ins w:id="333" w:author="Author">
        <w:r>
          <w:t xml:space="preserve"> Bid Cost Shortfall or RUC Bid Cost Surplus</w:t>
        </w:r>
      </w:ins>
      <w:r w:rsidRPr="00D34DF9">
        <w:t xml:space="preserve"> and RTM Bid Cost Shortfall or </w:t>
      </w:r>
      <w:ins w:id="334" w:author="Author">
        <w:r w:rsidRPr="00D34DF9">
          <w:t xml:space="preserve">RTM Bid Cost </w:t>
        </w:r>
      </w:ins>
      <w:r w:rsidRPr="00D34DF9">
        <w:t xml:space="preserve">Surplus of all </w:t>
      </w:r>
      <w:r w:rsidRPr="001371B9">
        <w:rPr>
          <w:highlight w:val="yellow"/>
        </w:rPr>
        <w:t>B</w:t>
      </w:r>
      <w:ins w:id="335" w:author="Author">
        <w:r w:rsidRPr="001371B9">
          <w:rPr>
            <w:highlight w:val="yellow"/>
          </w:rPr>
          <w:t xml:space="preserve">id </w:t>
        </w:r>
      </w:ins>
      <w:r w:rsidRPr="001371B9">
        <w:rPr>
          <w:highlight w:val="yellow"/>
        </w:rPr>
        <w:t>C</w:t>
      </w:r>
      <w:ins w:id="336" w:author="Author">
        <w:r w:rsidRPr="001371B9">
          <w:rPr>
            <w:highlight w:val="yellow"/>
          </w:rPr>
          <w:t xml:space="preserve">ost </w:t>
        </w:r>
      </w:ins>
      <w:r w:rsidRPr="001371B9">
        <w:rPr>
          <w:highlight w:val="yellow"/>
        </w:rPr>
        <w:t>R</w:t>
      </w:r>
      <w:ins w:id="337" w:author="Author">
        <w:r w:rsidRPr="001371B9">
          <w:rPr>
            <w:highlight w:val="yellow"/>
          </w:rPr>
          <w:t>ecovery</w:t>
        </w:r>
      </w:ins>
      <w:r w:rsidRPr="00D34DF9">
        <w:t xml:space="preserve"> Eligible Resources within the MSS. In calculating the Energy RTM Market Revenue for all the resources within the MSS as provided in Section 11.8.4.2, the CAISO will use the FM</w:t>
      </w:r>
      <w:del w:id="338" w:author="Author">
        <w:r w:rsidRPr="00D34DF9" w:rsidDel="00B40ABE">
          <w:delText xml:space="preserve"> </w:delText>
        </w:r>
      </w:del>
      <w:r w:rsidRPr="00D34DF9">
        <w:t>M</w:t>
      </w:r>
      <w:ins w:id="339" w:author="Author">
        <w:r>
          <w:t xml:space="preserve"> </w:t>
        </w:r>
      </w:ins>
      <w:r w:rsidRPr="00D34DF9">
        <w:t>MSS Price or the RTD MSS Price, as applicable. The RUC</w:t>
      </w:r>
      <w:ins w:id="340" w:author="Author">
        <w:r>
          <w:t xml:space="preserve"> Bid Cost Shortfall, RUC Bid Cost Surplus,</w:t>
        </w:r>
      </w:ins>
      <w:r w:rsidRPr="00D34DF9">
        <w:t xml:space="preserve"> </w:t>
      </w:r>
      <w:del w:id="341" w:author="Author">
        <w:r w:rsidRPr="00D34DF9" w:rsidDel="007F7C30">
          <w:delText xml:space="preserve">and </w:delText>
        </w:r>
      </w:del>
      <w:r w:rsidRPr="00D34DF9">
        <w:t>RTM Bid Cost Shortfall</w:t>
      </w:r>
      <w:ins w:id="342" w:author="Author">
        <w:r>
          <w:t>,</w:t>
        </w:r>
      </w:ins>
      <w:r w:rsidRPr="00D34DF9">
        <w:t xml:space="preserve"> and </w:t>
      </w:r>
      <w:ins w:id="343" w:author="Author">
        <w:r>
          <w:t xml:space="preserve">RTM Bid Cost </w:t>
        </w:r>
      </w:ins>
      <w:r w:rsidRPr="00D34DF9">
        <w:t xml:space="preserve">Surplus for Energy, RUC Availability and Ancillary Services are first calculated separately for the MSS for each Settlement Interval of the Trading Day, with qualified Start-Up </w:t>
      </w:r>
      <w:ins w:id="344" w:author="Author">
        <w:r>
          <w:t xml:space="preserve">Bid </w:t>
        </w:r>
      </w:ins>
      <w:r w:rsidRPr="00D34DF9">
        <w:t>Cost</w:t>
      </w:r>
      <w:ins w:id="345" w:author="Author">
        <w:r>
          <w:t>s</w:t>
        </w:r>
      </w:ins>
      <w:r w:rsidRPr="00D34DF9">
        <w:t xml:space="preserve">, qualified Minimum Load </w:t>
      </w:r>
      <w:ins w:id="346" w:author="Author">
        <w:r>
          <w:t xml:space="preserve">Bid </w:t>
        </w:r>
      </w:ins>
      <w:r w:rsidRPr="00D34DF9">
        <w:t>Cost</w:t>
      </w:r>
      <w:ins w:id="347" w:author="Author">
        <w:r>
          <w:t>s,</w:t>
        </w:r>
      </w:ins>
      <w:r w:rsidRPr="00D34DF9">
        <w:t xml:space="preserve"> and qualified Multi-Stage Generator </w:t>
      </w:r>
      <w:del w:id="348" w:author="Author">
        <w:r w:rsidRPr="00D34DF9" w:rsidDel="007F7C30">
          <w:delText>t</w:delText>
        </w:r>
      </w:del>
      <w:ins w:id="349" w:author="Author">
        <w:r>
          <w:t>T</w:t>
        </w:r>
      </w:ins>
      <w:r w:rsidRPr="00D34DF9">
        <w:t xml:space="preserve">ransition </w:t>
      </w:r>
      <w:ins w:id="350" w:author="Author">
        <w:r>
          <w:t xml:space="preserve">Bid </w:t>
        </w:r>
      </w:ins>
      <w:del w:id="351" w:author="Author">
        <w:r w:rsidRPr="00D34DF9" w:rsidDel="007F7C30">
          <w:delText>c</w:delText>
        </w:r>
      </w:del>
      <w:ins w:id="352" w:author="Author">
        <w:r>
          <w:t>C</w:t>
        </w:r>
      </w:ins>
      <w:r w:rsidRPr="00D34DF9">
        <w:t>ost</w:t>
      </w:r>
      <w:ins w:id="353" w:author="Author">
        <w:r>
          <w:t>s</w:t>
        </w:r>
      </w:ins>
      <w:r w:rsidRPr="00D34DF9">
        <w:t xml:space="preserve"> included into the RUC </w:t>
      </w:r>
      <w:ins w:id="354" w:author="Author">
        <w:r>
          <w:t xml:space="preserve">Bid Cost Shortfalls, RUC Bid Cost Surpluses, </w:t>
        </w:r>
      </w:ins>
      <w:del w:id="355" w:author="Author">
        <w:r w:rsidRPr="00D34DF9" w:rsidDel="007F7C30">
          <w:delText xml:space="preserve">and </w:delText>
        </w:r>
      </w:del>
      <w:r w:rsidRPr="00D34DF9">
        <w:t>RTM Bid Cost Shortfalls</w:t>
      </w:r>
      <w:ins w:id="356" w:author="Author">
        <w:r>
          <w:t>,</w:t>
        </w:r>
      </w:ins>
      <w:r w:rsidRPr="00D34DF9">
        <w:t xml:space="preserve"> and </w:t>
      </w:r>
      <w:ins w:id="357" w:author="Author">
        <w:r>
          <w:t xml:space="preserve">RTM Bid Cost </w:t>
        </w:r>
      </w:ins>
      <w:r w:rsidRPr="00D34DF9">
        <w:t>Surpluses of Energy calculation.  The MSS’</w:t>
      </w:r>
      <w:del w:id="358" w:author="Author">
        <w:r w:rsidRPr="00D34DF9" w:rsidDel="007F7C30">
          <w:delText>s</w:delText>
        </w:r>
      </w:del>
      <w:r w:rsidRPr="00D34DF9">
        <w:t xml:space="preserve"> overall RUC </w:t>
      </w:r>
      <w:ins w:id="359" w:author="Author">
        <w:r>
          <w:t xml:space="preserve">Bid Cost Shortfall or RUC Bid Cost Surplus, </w:t>
        </w:r>
      </w:ins>
      <w:r w:rsidRPr="00D34DF9">
        <w:t xml:space="preserve">and RTM Bid Cost Shortfall or </w:t>
      </w:r>
      <w:ins w:id="360" w:author="Author">
        <w:r>
          <w:t xml:space="preserve">RTM Bid Cost </w:t>
        </w:r>
      </w:ins>
      <w:r w:rsidRPr="00D34DF9">
        <w:t xml:space="preserve">Surplus is then calculated as the algebraic sum of the RUC </w:t>
      </w:r>
      <w:ins w:id="361" w:author="Author">
        <w:r>
          <w:t xml:space="preserve">Bid Cost Shortfall or RUC Bid Cost Surplus </w:t>
        </w:r>
      </w:ins>
      <w:r w:rsidRPr="00D34DF9">
        <w:t xml:space="preserve">and RTM Bid Cost Shortfall or </w:t>
      </w:r>
      <w:ins w:id="362" w:author="Author">
        <w:r>
          <w:t xml:space="preserve">RTM Bid Cost </w:t>
        </w:r>
      </w:ins>
      <w:r w:rsidRPr="00D34DF9">
        <w:t xml:space="preserve">Surplus for Energy and the RUC </w:t>
      </w:r>
      <w:ins w:id="363" w:author="Author">
        <w:r>
          <w:t xml:space="preserve">Bid Cost Shortfall or RUC Bid Cost Surplus </w:t>
        </w:r>
      </w:ins>
      <w:r w:rsidRPr="00D34DF9">
        <w:t xml:space="preserve">and RTM Bid Cost Shortfall or </w:t>
      </w:r>
      <w:ins w:id="364" w:author="Author">
        <w:r w:rsidRPr="001371B9">
          <w:rPr>
            <w:highlight w:val="yellow"/>
          </w:rPr>
          <w:t>RTM Bid Cost</w:t>
        </w:r>
        <w:r w:rsidRPr="00D34DF9">
          <w:t xml:space="preserve"> </w:t>
        </w:r>
      </w:ins>
      <w:r w:rsidRPr="00D34DF9">
        <w:t xml:space="preserve">Surplus </w:t>
      </w:r>
      <w:ins w:id="365" w:author="Author">
        <w:r w:rsidRPr="001371B9">
          <w:rPr>
            <w:highlight w:val="yellow"/>
          </w:rPr>
          <w:t xml:space="preserve">for </w:t>
        </w:r>
      </w:ins>
      <w:r w:rsidRPr="001371B9">
        <w:rPr>
          <w:highlight w:val="yellow"/>
        </w:rPr>
        <w:t>A</w:t>
      </w:r>
      <w:ins w:id="366" w:author="Author">
        <w:r w:rsidRPr="001371B9">
          <w:rPr>
            <w:highlight w:val="yellow"/>
          </w:rPr>
          <w:t xml:space="preserve">ncillary </w:t>
        </w:r>
      </w:ins>
      <w:r w:rsidRPr="001371B9">
        <w:rPr>
          <w:highlight w:val="yellow"/>
        </w:rPr>
        <w:t>S</w:t>
      </w:r>
      <w:ins w:id="367" w:author="Author">
        <w:r w:rsidRPr="001371B9">
          <w:rPr>
            <w:highlight w:val="yellow"/>
          </w:rPr>
          <w:t>ervices</w:t>
        </w:r>
      </w:ins>
      <w:r w:rsidRPr="00D34DF9">
        <w:t xml:space="preserve"> for each Settlement Interval.  </w:t>
      </w:r>
    </w:p>
    <w:p w:rsidR="00EA113D" w:rsidRPr="00EA113D" w:rsidRDefault="00EA113D" w:rsidP="00EA113D"/>
    <w:p w:rsidR="00F6669C" w:rsidRDefault="006E4C68" w:rsidP="006E4C68">
      <w:pPr>
        <w:jc w:val="center"/>
        <w:rPr>
          <w:b/>
        </w:rPr>
      </w:pPr>
      <w:r>
        <w:rPr>
          <w:b/>
        </w:rPr>
        <w:t>* * * * *</w:t>
      </w:r>
    </w:p>
    <w:p w:rsidR="006E4C68" w:rsidRDefault="006E4C68" w:rsidP="006E4C68">
      <w:r>
        <w:rPr>
          <w:b/>
        </w:rPr>
        <w:lastRenderedPageBreak/>
        <w:t>11.8.4.4.1</w:t>
      </w:r>
      <w:r>
        <w:tab/>
        <w:t>If the RTM Energy Bid Cost</w:t>
      </w:r>
      <w:ins w:id="368" w:author="Author">
        <w:r w:rsidR="00974872" w:rsidRPr="00974872">
          <w:rPr>
            <w:highlight w:val="yellow"/>
          </w:rPr>
          <w:t>s</w:t>
        </w:r>
      </w:ins>
      <w:r>
        <w:t xml:space="preserve"> plus the RUC </w:t>
      </w:r>
      <w:ins w:id="369" w:author="Author">
        <w:r w:rsidR="00974872" w:rsidRPr="00974872">
          <w:rPr>
            <w:highlight w:val="yellow"/>
          </w:rPr>
          <w:t>Minimum Load Costs</w:t>
        </w:r>
        <w:r w:rsidR="00974872">
          <w:t xml:space="preserve"> </w:t>
        </w:r>
      </w:ins>
      <w:r>
        <w:t>and RTM Minimum Load Costs and the RTM Market Revenues are greater than or equal to zero (0), the CAISO will apply the Real-Time Performance Metric to RTM Energy Bid Costs, RUC</w:t>
      </w:r>
      <w:ins w:id="370" w:author="Author">
        <w:r w:rsidR="00974872" w:rsidRPr="00974872">
          <w:t xml:space="preserve"> </w:t>
        </w:r>
        <w:r w:rsidR="00974872" w:rsidRPr="00974872">
          <w:rPr>
            <w:highlight w:val="yellow"/>
          </w:rPr>
          <w:t>Minimum Load Costs</w:t>
        </w:r>
      </w:ins>
      <w:r>
        <w:t xml:space="preserve"> and RTM Minimum Load Costs, and not the RTM Market Revenues. In addition, for the cases described in Sections 11.8.2.1.2 (c) and (d), if the IFM Energy Bid Cost</w:t>
      </w:r>
      <w:ins w:id="371" w:author="Author">
        <w:r w:rsidR="00974872" w:rsidRPr="00974872">
          <w:rPr>
            <w:highlight w:val="yellow"/>
          </w:rPr>
          <w:t>s</w:t>
        </w:r>
      </w:ins>
      <w:r>
        <w:t xml:space="preserve"> plus the IFM Minimum Load Cost</w:t>
      </w:r>
      <w:ins w:id="372" w:author="Author">
        <w:r w:rsidR="00974872" w:rsidRPr="00974872">
          <w:rPr>
            <w:highlight w:val="yellow"/>
          </w:rPr>
          <w:t>s</w:t>
        </w:r>
      </w:ins>
      <w:r>
        <w:t xml:space="preserve"> and the IFM Market Revenues are greater than or equal to zero (0), the CAISO will apply the Real-Time Performance Metric instead of Day-Ahead Metered Energy Adjustment Factor to the IFM Minimum Load Costs and IFM Energy Bid Costs, and not the IFM Market Revenues.  </w:t>
      </w:r>
    </w:p>
    <w:p w:rsidR="006E4C68" w:rsidRDefault="006E4C68" w:rsidP="006E4C68">
      <w:r>
        <w:rPr>
          <w:b/>
        </w:rPr>
        <w:t>11.8.4.4.2</w:t>
      </w:r>
      <w:r>
        <w:tab/>
        <w:t xml:space="preserve">If the RTM Energy Bid Costs plus the RUC </w:t>
      </w:r>
      <w:ins w:id="373" w:author="Author">
        <w:r>
          <w:t xml:space="preserve">Minimum Load Costs </w:t>
        </w:r>
      </w:ins>
      <w:r>
        <w:t xml:space="preserve">and RTM Minimum Load Costs are greater than or equal to zero (0) and the RTM Market Revenues are negative, the CAISO will apply the Real-Time Performance Metric to the RTM Energy Bid Costs, RUC </w:t>
      </w:r>
      <w:ins w:id="374" w:author="Author">
        <w:r>
          <w:t xml:space="preserve">Minimum Load Costs </w:t>
        </w:r>
      </w:ins>
      <w:r>
        <w:t>and RTM Minimum Load Costs and the RTM Market Revenues.  In addition, for the cases described in Sections 11.8.2.1.2 (c) and (d), if the IFM Energy Bid Costs plus the IFM Minimum Load Cost</w:t>
      </w:r>
      <w:ins w:id="375" w:author="Author">
        <w:r w:rsidR="0087538D" w:rsidRPr="0087538D">
          <w:rPr>
            <w:highlight w:val="yellow"/>
          </w:rPr>
          <w:t>s</w:t>
        </w:r>
      </w:ins>
      <w:r>
        <w:t xml:space="preserve"> are greater than or equal to zero (0) and the IFM Market Revenues are negative the </w:t>
      </w:r>
      <w:ins w:id="376" w:author="Author">
        <w:r>
          <w:t>CA</w:t>
        </w:r>
      </w:ins>
      <w:r>
        <w:t xml:space="preserve">ISO will apply the Real-Time Performance Metric instead of the Day-ahead Metered Energy Adjustment Factor to the IFM Minimum Load Costs and IFM Energy Bid Costs, and IFM Market Revenues. </w:t>
      </w:r>
    </w:p>
    <w:p w:rsidR="006E4C68" w:rsidRDefault="006E4C68" w:rsidP="006E4C68">
      <w:r>
        <w:rPr>
          <w:b/>
        </w:rPr>
        <w:t>11.8.4.4.3</w:t>
      </w:r>
      <w:r>
        <w:tab/>
        <w:t xml:space="preserve">If the RTM Energy Bid Costs plus the RUC </w:t>
      </w:r>
      <w:ins w:id="377" w:author="Author">
        <w:r>
          <w:t xml:space="preserve">Minimum Load Costs </w:t>
        </w:r>
      </w:ins>
      <w:r>
        <w:t>and RTM Minimum Load Cost</w:t>
      </w:r>
      <w:ins w:id="378" w:author="Author">
        <w:r>
          <w:t>s</w:t>
        </w:r>
      </w:ins>
      <w:r>
        <w:t xml:space="preserve"> are negative and the RTM Market Revenues are greater than or equal to zero (0), the CAISO will not apply Real-Time Performance Metric to the RTM Energy Bid Costs, RUC </w:t>
      </w:r>
      <w:ins w:id="379" w:author="Author">
        <w:r>
          <w:t xml:space="preserve">Minimum Load Costs </w:t>
        </w:r>
      </w:ins>
      <w:r>
        <w:t>and RTM Minimum Load Costs or the RTM Market Revenues.  In addition, for the cases described in Sections 11.8.2.1.2 (c) and (d), if the sum of IFM Energy Bid Costs the IFM Minimum Load Costs is negative and</w:t>
      </w:r>
      <w:ins w:id="380" w:author="Author">
        <w:r w:rsidR="0044468D">
          <w:t xml:space="preserve"> </w:t>
        </w:r>
        <w:r w:rsidR="0044468D" w:rsidRPr="0044468D">
          <w:rPr>
            <w:highlight w:val="yellow"/>
          </w:rPr>
          <w:t>the</w:t>
        </w:r>
      </w:ins>
      <w:r>
        <w:t xml:space="preserve"> IFM Market Revenue is greater than or equal to zero (0), the CAISO will not apply the Real-Time Performance Metric to the IFM Minimum Load Costs, IFM Energy Bid Costs or the IFM Market Revenues. </w:t>
      </w:r>
    </w:p>
    <w:p w:rsidR="006E4C68" w:rsidRDefault="006E4C68" w:rsidP="006E4C68">
      <w:r>
        <w:rPr>
          <w:b/>
        </w:rPr>
        <w:t>11.8.4.4.4</w:t>
      </w:r>
      <w:r>
        <w:tab/>
        <w:t xml:space="preserve">If the RTM Energy Bid Costs plus the RUC </w:t>
      </w:r>
      <w:ins w:id="381" w:author="Author">
        <w:r>
          <w:t xml:space="preserve">Minimum Load Costs </w:t>
        </w:r>
      </w:ins>
      <w:r>
        <w:t xml:space="preserve">and RTM Minimum Load Costs, and the RTM Market Revenues are negative, the CAISO will apply the Real-Time Performance Metric to the RTM Market Revenues but not the RTM Energy Bid Costs or the RUC </w:t>
      </w:r>
      <w:ins w:id="382" w:author="Author">
        <w:r>
          <w:lastRenderedPageBreak/>
          <w:t xml:space="preserve">Minimum Load Costs </w:t>
        </w:r>
      </w:ins>
      <w:r>
        <w:t>and RTM Minimum Load Cost</w:t>
      </w:r>
      <w:ins w:id="383" w:author="Author">
        <w:r>
          <w:t>s</w:t>
        </w:r>
      </w:ins>
      <w:r>
        <w:t xml:space="preserve">.  In addition, for the cases described in Sections 11.8.2.1.2 (c)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rsidR="006E4C68" w:rsidRDefault="006E4C68" w:rsidP="006E4C68">
      <w:r>
        <w:rPr>
          <w:b/>
        </w:rPr>
        <w:t>11.8.4.4.5</w:t>
      </w:r>
      <w:r>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ins w:id="384" w:author="Author">
        <w:r>
          <w:t xml:space="preserve">Minimum Load Cost </w:t>
        </w:r>
      </w:ins>
      <w:r>
        <w:t>and RTM Minimum Load Cost, or RTM Market Revenue.</w:t>
      </w:r>
    </w:p>
    <w:p w:rsidR="006E4C68" w:rsidRDefault="006E4C68" w:rsidP="006E4C68"/>
    <w:p w:rsidR="006E4C68" w:rsidRDefault="006E4C68" w:rsidP="006E4C68">
      <w:pPr>
        <w:jc w:val="center"/>
        <w:rPr>
          <w:b/>
        </w:rPr>
      </w:pPr>
      <w:r>
        <w:rPr>
          <w:b/>
        </w:rPr>
        <w:t xml:space="preserve">* * * * * </w:t>
      </w:r>
    </w:p>
    <w:p w:rsidR="006E4C68" w:rsidRDefault="006E4C68" w:rsidP="006E4C68"/>
    <w:p w:rsidR="00B96BEE" w:rsidRDefault="00B96BEE" w:rsidP="00B96BEE">
      <w:pPr>
        <w:rPr>
          <w:b/>
        </w:rPr>
      </w:pPr>
      <w:r>
        <w:rPr>
          <w:b/>
        </w:rPr>
        <w:t>11.17.2</w:t>
      </w:r>
      <w:r>
        <w:rPr>
          <w:b/>
        </w:rPr>
        <w:tab/>
        <w:t>Shut-Down Adjustment</w:t>
      </w:r>
    </w:p>
    <w:p w:rsidR="00B96BEE" w:rsidRDefault="00B96BEE" w:rsidP="00B96BEE">
      <w:pPr>
        <w:rPr>
          <w:b/>
        </w:rPr>
      </w:pPr>
      <w:r>
        <w:rPr>
          <w:b/>
        </w:rPr>
        <w:t>11.17.2.1</w:t>
      </w:r>
      <w:r>
        <w:rPr>
          <w:b/>
        </w:rPr>
        <w:tab/>
        <w:t>Disqualification Based on Advisory Schedules</w:t>
      </w:r>
    </w:p>
    <w:p w:rsidR="00B96BEE" w:rsidRDefault="00B96BEE" w:rsidP="00B96BEE">
      <w:r>
        <w:t>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w:t>
      </w:r>
      <w:ins w:id="385" w:author="Author">
        <w:r>
          <w:t xml:space="preserve"> Minimum Load Costs</w:t>
        </w:r>
      </w:ins>
      <w:r>
        <w:t>, RUC</w:t>
      </w:r>
      <w:ins w:id="386" w:author="Author">
        <w:r>
          <w:t xml:space="preserve"> Minimum Load Costs,</w:t>
        </w:r>
      </w:ins>
      <w:r>
        <w:t xml:space="preserve"> or RTM Minimum Load Costs, as applicable, will be disqualified from the Bid Cost Recovery calculation.  </w:t>
      </w:r>
    </w:p>
    <w:p w:rsidR="00B96BEE" w:rsidRDefault="00B96BEE" w:rsidP="00B96BEE">
      <w:pPr>
        <w:rPr>
          <w:b/>
        </w:rPr>
      </w:pPr>
      <w:r>
        <w:rPr>
          <w:b/>
        </w:rPr>
        <w:t>11.17.2.2</w:t>
      </w:r>
      <w:r>
        <w:rPr>
          <w:b/>
        </w:rPr>
        <w:tab/>
        <w:t>Disqualification Based on ADS Shut-Down Instruction</w:t>
      </w:r>
    </w:p>
    <w:p w:rsidR="00B96BEE" w:rsidRDefault="00B96BEE" w:rsidP="00B96BEE">
      <w:r>
        <w:t xml:space="preserve">In the event that the CAISO issues a binding Shut-Down Instruction through ADS, a resource will not be eligible for recovery of RTM </w:t>
      </w:r>
      <w:ins w:id="387" w:author="Author">
        <w:r>
          <w:t xml:space="preserve">Minimum Load Costs </w:t>
        </w:r>
      </w:ins>
      <w:r>
        <w:t xml:space="preserve">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11.8.2.1.2 for the minimum of: 1) the resource’s Minimum Down Time; and 2) the IFM Commitment Period. </w:t>
      </w:r>
    </w:p>
    <w:p w:rsidR="00B96BEE" w:rsidRDefault="00B96BEE" w:rsidP="00B96BEE">
      <w:pPr>
        <w:jc w:val="center"/>
        <w:rPr>
          <w:b/>
        </w:rPr>
      </w:pPr>
      <w:r>
        <w:rPr>
          <w:b/>
        </w:rPr>
        <w:lastRenderedPageBreak/>
        <w:t>* * * * *</w:t>
      </w:r>
    </w:p>
    <w:p w:rsidR="00B96BEE" w:rsidRDefault="00B96BEE" w:rsidP="00B96BEE"/>
    <w:p w:rsidR="000940C0" w:rsidRDefault="000940C0">
      <w:pPr>
        <w:pStyle w:val="Default"/>
        <w:spacing w:line="480" w:lineRule="auto"/>
        <w:rPr>
          <w:sz w:val="20"/>
          <w:szCs w:val="20"/>
        </w:rPr>
        <w:pPrChange w:id="388" w:author="Author">
          <w:pPr>
            <w:pStyle w:val="Default"/>
          </w:pPr>
        </w:pPrChange>
      </w:pPr>
      <w:r>
        <w:rPr>
          <w:b/>
          <w:bCs/>
          <w:sz w:val="20"/>
          <w:szCs w:val="20"/>
        </w:rPr>
        <w:t xml:space="preserve">27.4.3.6 Effectiveness Threshold </w:t>
      </w:r>
    </w:p>
    <w:p w:rsidR="000940C0" w:rsidRDefault="000940C0">
      <w:pPr>
        <w:pStyle w:val="Default"/>
        <w:spacing w:line="480" w:lineRule="auto"/>
        <w:rPr>
          <w:color w:val="auto"/>
          <w:sz w:val="20"/>
          <w:szCs w:val="20"/>
        </w:rPr>
        <w:pPrChange w:id="389" w:author="Author">
          <w:pPr>
            <w:pStyle w:val="Default"/>
          </w:pPr>
        </w:pPrChange>
      </w:pPr>
      <w:r>
        <w:rPr>
          <w:sz w:val="20"/>
          <w:szCs w:val="20"/>
        </w:rPr>
        <w:t>The CAISO Markets software includes a lower effectiveness threshold setting that governs whether the software will consider a bid “effective” for managing congestion on a congested Transmission Constraint</w:t>
      </w:r>
      <w:ins w:id="390" w:author="Author">
        <w:r>
          <w:rPr>
            <w:sz w:val="20"/>
            <w:szCs w:val="20"/>
          </w:rPr>
          <w:t xml:space="preserve">, which in the case of Nomograms will be </w:t>
        </w:r>
        <w:r w:rsidRPr="00CC368B">
          <w:rPr>
            <w:sz w:val="20"/>
            <w:szCs w:val="20"/>
          </w:rPr>
          <w:t xml:space="preserve">applied to the </w:t>
        </w:r>
        <w:r>
          <w:rPr>
            <w:sz w:val="20"/>
            <w:szCs w:val="20"/>
          </w:rPr>
          <w:t xml:space="preserve">individual </w:t>
        </w:r>
        <w:proofErr w:type="spellStart"/>
        <w:r>
          <w:rPr>
            <w:sz w:val="20"/>
            <w:szCs w:val="20"/>
          </w:rPr>
          <w:t>flowgates</w:t>
        </w:r>
        <w:proofErr w:type="spellEnd"/>
        <w:r>
          <w:rPr>
            <w:sz w:val="20"/>
            <w:szCs w:val="20"/>
          </w:rPr>
          <w:t xml:space="preserve"> that make up the N</w:t>
        </w:r>
        <w:r w:rsidRPr="00CC368B">
          <w:rPr>
            <w:sz w:val="20"/>
            <w:szCs w:val="20"/>
          </w:rPr>
          <w:t>omogram, rather than to th</w:t>
        </w:r>
        <w:r>
          <w:rPr>
            <w:sz w:val="20"/>
            <w:szCs w:val="20"/>
          </w:rPr>
          <w:t>e N</w:t>
        </w:r>
        <w:r w:rsidRPr="00CC368B">
          <w:rPr>
            <w:sz w:val="20"/>
            <w:szCs w:val="20"/>
          </w:rPr>
          <w:t>omogram itself</w:t>
        </w:r>
      </w:ins>
      <w:r>
        <w:rPr>
          <w:sz w:val="20"/>
          <w:szCs w:val="20"/>
        </w:rPr>
        <w:t xml:space="preserve">.  </w:t>
      </w:r>
      <w:r>
        <w:rPr>
          <w:color w:val="auto"/>
          <w:sz w:val="20"/>
          <w:szCs w:val="20"/>
        </w:rPr>
        <w:t>The CAISO will set this threshold at two</w:t>
      </w:r>
      <w:ins w:id="391" w:author="Author">
        <w:r w:rsidRPr="000940C0">
          <w:rPr>
            <w:color w:val="auto"/>
            <w:sz w:val="20"/>
            <w:szCs w:val="20"/>
          </w:rPr>
          <w:t xml:space="preserve"> </w:t>
        </w:r>
        <w:r w:rsidRPr="000940C0">
          <w:rPr>
            <w:color w:val="auto"/>
            <w:sz w:val="20"/>
            <w:szCs w:val="20"/>
            <w:highlight w:val="yellow"/>
          </w:rPr>
          <w:t>percent</w:t>
        </w:r>
      </w:ins>
      <w:r>
        <w:rPr>
          <w:color w:val="auto"/>
          <w:sz w:val="20"/>
          <w:szCs w:val="20"/>
        </w:rPr>
        <w:t xml:space="preserve"> (2</w:t>
      </w:r>
      <w:ins w:id="392" w:author="Author">
        <w:r w:rsidRPr="000940C0">
          <w:rPr>
            <w:color w:val="auto"/>
            <w:sz w:val="20"/>
            <w:szCs w:val="20"/>
            <w:highlight w:val="yellow"/>
          </w:rPr>
          <w:t>%</w:t>
        </w:r>
      </w:ins>
      <w:r>
        <w:rPr>
          <w:color w:val="auto"/>
          <w:sz w:val="20"/>
          <w:szCs w:val="20"/>
        </w:rPr>
        <w:t>)</w:t>
      </w:r>
      <w:del w:id="393" w:author="Author">
        <w:r w:rsidDel="000940C0">
          <w:rPr>
            <w:color w:val="auto"/>
            <w:sz w:val="20"/>
            <w:szCs w:val="20"/>
          </w:rPr>
          <w:delText xml:space="preserve"> </w:delText>
        </w:r>
        <w:r w:rsidRPr="000940C0" w:rsidDel="000940C0">
          <w:rPr>
            <w:color w:val="auto"/>
            <w:sz w:val="20"/>
            <w:szCs w:val="20"/>
            <w:highlight w:val="yellow"/>
          </w:rPr>
          <w:delText>percent</w:delText>
        </w:r>
      </w:del>
      <w:r>
        <w:rPr>
          <w:color w:val="auto"/>
          <w:sz w:val="20"/>
          <w:szCs w:val="20"/>
        </w:rPr>
        <w:t xml:space="preserve">. </w:t>
      </w:r>
    </w:p>
    <w:p w:rsidR="00FC733B" w:rsidRDefault="00FC733B" w:rsidP="00FC733B">
      <w:pPr>
        <w:pStyle w:val="Default"/>
        <w:spacing w:line="480" w:lineRule="auto"/>
        <w:rPr>
          <w:color w:val="auto"/>
          <w:sz w:val="20"/>
          <w:szCs w:val="20"/>
        </w:rPr>
      </w:pPr>
    </w:p>
    <w:p w:rsidR="00FC733B" w:rsidRDefault="00FC733B" w:rsidP="00FC733B">
      <w:pPr>
        <w:pStyle w:val="Default"/>
        <w:spacing w:line="480" w:lineRule="auto"/>
        <w:jc w:val="center"/>
        <w:rPr>
          <w:b/>
          <w:color w:val="auto"/>
          <w:sz w:val="20"/>
          <w:szCs w:val="20"/>
        </w:rPr>
      </w:pPr>
      <w:r>
        <w:rPr>
          <w:b/>
          <w:color w:val="auto"/>
          <w:sz w:val="20"/>
          <w:szCs w:val="20"/>
        </w:rPr>
        <w:t xml:space="preserve">* * * * * </w:t>
      </w:r>
    </w:p>
    <w:p w:rsidR="00FC733B" w:rsidRDefault="00FC733B" w:rsidP="00FC733B">
      <w:pPr>
        <w:pStyle w:val="Default"/>
        <w:spacing w:line="480" w:lineRule="auto"/>
        <w:rPr>
          <w:color w:val="auto"/>
          <w:sz w:val="20"/>
          <w:szCs w:val="20"/>
        </w:rPr>
      </w:pPr>
    </w:p>
    <w:p w:rsidR="00DB2E85" w:rsidRPr="00D34DF9" w:rsidRDefault="00DB2E85" w:rsidP="00DB2E85">
      <w:pPr>
        <w:rPr>
          <w:b/>
        </w:rPr>
      </w:pPr>
      <w:r w:rsidRPr="00D34DF9">
        <w:rPr>
          <w:b/>
        </w:rPr>
        <w:t>27.7.1</w:t>
      </w:r>
      <w:r w:rsidRPr="00D34DF9">
        <w:rPr>
          <w:b/>
        </w:rPr>
        <w:tab/>
        <w:t>Election of Constrained Output Generator Status</w:t>
      </w:r>
    </w:p>
    <w:p w:rsidR="00DB2E85" w:rsidRPr="00D34DF9" w:rsidRDefault="00DB2E85" w:rsidP="00DB2E85">
      <w:r w:rsidRPr="00D34DF9">
        <w:t>A Scheduling Coordinator on behalf of a Generating Unit eligible for C</w:t>
      </w:r>
      <w:ins w:id="394" w:author="Author">
        <w:r>
          <w:t xml:space="preserve">onstrained </w:t>
        </w:r>
      </w:ins>
      <w:r w:rsidRPr="00D34DF9">
        <w:t>O</w:t>
      </w:r>
      <w:ins w:id="395" w:author="Author">
        <w:r>
          <w:t xml:space="preserve">utput </w:t>
        </w:r>
      </w:ins>
      <w:r w:rsidRPr="00D34DF9">
        <w:t>G</w:t>
      </w:r>
      <w:ins w:id="396" w:author="Author">
        <w:r>
          <w:t>enerator</w:t>
        </w:r>
      </w:ins>
      <w:r w:rsidRPr="00D34DF9">
        <w:t xml:space="preserve"> status must make an election to have the resource treated as a C</w:t>
      </w:r>
      <w:ins w:id="397" w:author="Author">
        <w:r>
          <w:t xml:space="preserve">onstrained </w:t>
        </w:r>
      </w:ins>
      <w:r w:rsidRPr="00D34DF9">
        <w:t>O</w:t>
      </w:r>
      <w:ins w:id="398" w:author="Author">
        <w:r>
          <w:t xml:space="preserve">utput </w:t>
        </w:r>
      </w:ins>
      <w:r w:rsidRPr="00D34DF9">
        <w:t>G</w:t>
      </w:r>
      <w:ins w:id="399" w:author="Author">
        <w:r>
          <w:t>enerator</w:t>
        </w:r>
      </w:ins>
      <w:r w:rsidRPr="00D34DF9">
        <w:t xml:space="preserve"> before each calendar year by registering the resource’s </w:t>
      </w:r>
      <w:proofErr w:type="spellStart"/>
      <w:r w:rsidRPr="00D34DF9">
        <w:t>PMin</w:t>
      </w:r>
      <w:proofErr w:type="spellEnd"/>
      <w:r w:rsidRPr="00D34DF9">
        <w:t xml:space="preserve"> in the Master File as equal to its </w:t>
      </w:r>
      <w:proofErr w:type="spellStart"/>
      <w:r w:rsidRPr="00D34DF9">
        <w:t>PMax</w:t>
      </w:r>
      <w:proofErr w:type="spellEnd"/>
      <w:r w:rsidRPr="00D34DF9">
        <w:t xml:space="preserve"> less 0.01 MW (</w:t>
      </w:r>
      <w:proofErr w:type="spellStart"/>
      <w:r w:rsidRPr="00D34DF9">
        <w:t>PMin</w:t>
      </w:r>
      <w:proofErr w:type="spellEnd"/>
      <w:r w:rsidRPr="00D34DF9">
        <w:t xml:space="preserve"> = </w:t>
      </w:r>
      <w:proofErr w:type="spellStart"/>
      <w:r w:rsidRPr="00D34DF9">
        <w:t>PMax</w:t>
      </w:r>
      <w:proofErr w:type="spellEnd"/>
      <w:r w:rsidRPr="00D34DF9">
        <w:t xml:space="preserve"> – 0.01 MW) within the timing requirements specified for Master File changes described in the applicable Business Practice Manual.  Generating Units with C</w:t>
      </w:r>
      <w:ins w:id="400" w:author="Author">
        <w:r>
          <w:t xml:space="preserve">onstrained </w:t>
        </w:r>
      </w:ins>
      <w:r w:rsidRPr="00D34DF9">
        <w:t>O</w:t>
      </w:r>
      <w:ins w:id="401" w:author="Author">
        <w:r>
          <w:t xml:space="preserve">utput </w:t>
        </w:r>
      </w:ins>
      <w:r w:rsidRPr="00D34DF9">
        <w:t>G</w:t>
      </w:r>
      <w:ins w:id="402" w:author="Author">
        <w:r>
          <w:t>enerator</w:t>
        </w:r>
      </w:ins>
      <w:r w:rsidRPr="00D34DF9">
        <w:t xml:space="preserve"> status will be eligible to set LMPs in the </w:t>
      </w:r>
      <w:r w:rsidRPr="00DB2E85">
        <w:rPr>
          <w:highlight w:val="yellow"/>
        </w:rPr>
        <w:t>I</w:t>
      </w:r>
      <w:ins w:id="403" w:author="Author">
        <w:r w:rsidRPr="00DB2E85">
          <w:rPr>
            <w:highlight w:val="yellow"/>
          </w:rPr>
          <w:t xml:space="preserve">ntegrated </w:t>
        </w:r>
      </w:ins>
      <w:r w:rsidRPr="00DB2E85">
        <w:rPr>
          <w:highlight w:val="yellow"/>
        </w:rPr>
        <w:t>F</w:t>
      </w:r>
      <w:ins w:id="404" w:author="Author">
        <w:r w:rsidRPr="00DB2E85">
          <w:rPr>
            <w:highlight w:val="yellow"/>
          </w:rPr>
          <w:t xml:space="preserve">orward </w:t>
        </w:r>
      </w:ins>
      <w:r w:rsidRPr="00DB2E85">
        <w:rPr>
          <w:highlight w:val="yellow"/>
        </w:rPr>
        <w:t>M</w:t>
      </w:r>
      <w:ins w:id="405" w:author="Author">
        <w:r w:rsidRPr="00DB2E85">
          <w:rPr>
            <w:highlight w:val="yellow"/>
          </w:rPr>
          <w:t>arket</w:t>
        </w:r>
      </w:ins>
      <w:r w:rsidRPr="00D34DF9">
        <w:t xml:space="preserve"> and </w:t>
      </w:r>
      <w:r w:rsidRPr="00DB2E85">
        <w:rPr>
          <w:highlight w:val="yellow"/>
        </w:rPr>
        <w:t>R</w:t>
      </w:r>
      <w:ins w:id="406" w:author="Author">
        <w:r w:rsidRPr="00DB2E85">
          <w:rPr>
            <w:highlight w:val="yellow"/>
          </w:rPr>
          <w:t>eal-</w:t>
        </w:r>
      </w:ins>
      <w:r w:rsidRPr="00DB2E85">
        <w:rPr>
          <w:highlight w:val="yellow"/>
        </w:rPr>
        <w:t>T</w:t>
      </w:r>
      <w:ins w:id="407" w:author="Author">
        <w:r w:rsidRPr="00DB2E85">
          <w:rPr>
            <w:highlight w:val="yellow"/>
          </w:rPr>
          <w:t xml:space="preserve">ime </w:t>
        </w:r>
      </w:ins>
      <w:r w:rsidRPr="00DB2E85">
        <w:rPr>
          <w:highlight w:val="yellow"/>
        </w:rPr>
        <w:t>M</w:t>
      </w:r>
      <w:ins w:id="408" w:author="Author">
        <w:r w:rsidRPr="00DB2E85">
          <w:rPr>
            <w:highlight w:val="yellow"/>
          </w:rPr>
          <w:t>arket</w:t>
        </w:r>
      </w:ins>
      <w:r w:rsidRPr="00D34DF9">
        <w:t xml:space="preserve"> based on their Calculated Energy Bids.</w:t>
      </w:r>
    </w:p>
    <w:p w:rsidR="00DB2E85" w:rsidRDefault="00DB2E85" w:rsidP="00DB2E85">
      <w:r w:rsidRPr="00D34DF9">
        <w:t>As with all Generating Units that are not Use-Limited Resources, a Scheduling Coordinator on behalf of a C</w:t>
      </w:r>
      <w:ins w:id="409" w:author="Author">
        <w:r>
          <w:t xml:space="preserve">onstrained </w:t>
        </w:r>
      </w:ins>
      <w:r w:rsidRPr="00D34DF9">
        <w:t>O</w:t>
      </w:r>
      <w:ins w:id="410" w:author="Author">
        <w:r>
          <w:t xml:space="preserve">utput </w:t>
        </w:r>
      </w:ins>
      <w:r w:rsidRPr="00D34DF9">
        <w:t>G</w:t>
      </w:r>
      <w:ins w:id="411" w:author="Author">
        <w:r>
          <w:t>enerator</w:t>
        </w:r>
      </w:ins>
      <w:r w:rsidRPr="00D34DF9">
        <w:t xml:space="preserve"> that is not a Use-Limited Resource must use the Proxy Cost methodology, as provided in Section 30.4, for determining its </w:t>
      </w:r>
      <w:ins w:id="412" w:author="Author">
        <w:r>
          <w:t xml:space="preserve">Default </w:t>
        </w:r>
      </w:ins>
      <w:r w:rsidRPr="00D34DF9">
        <w:t xml:space="preserve">Start-Up </w:t>
      </w:r>
      <w:del w:id="413" w:author="Author">
        <w:r w:rsidRPr="00D34DF9" w:rsidDel="00197776">
          <w:delText>Cost</w:delText>
        </w:r>
      </w:del>
      <w:ins w:id="414" w:author="Author">
        <w:r>
          <w:t>Bid</w:t>
        </w:r>
      </w:ins>
      <w:r w:rsidRPr="00D34DF9">
        <w:t xml:space="preserve">s and </w:t>
      </w:r>
      <w:ins w:id="415" w:author="Author">
        <w:r>
          <w:t xml:space="preserve">Default </w:t>
        </w:r>
      </w:ins>
      <w:r w:rsidRPr="00D34DF9">
        <w:t xml:space="preserve">Minimum Load </w:t>
      </w:r>
      <w:del w:id="416" w:author="Author">
        <w:r w:rsidRPr="00D34DF9" w:rsidDel="00197776">
          <w:delText>Cost</w:delText>
        </w:r>
      </w:del>
      <w:ins w:id="417" w:author="Author">
        <w:r>
          <w:t>Bid</w:t>
        </w:r>
      </w:ins>
      <w:r w:rsidRPr="00D34DF9">
        <w:t>s.  A Scheduling Coordinator on behalf of a C</w:t>
      </w:r>
      <w:ins w:id="418" w:author="Author">
        <w:r>
          <w:t xml:space="preserve">onstrained </w:t>
        </w:r>
      </w:ins>
      <w:r w:rsidRPr="00D34DF9">
        <w:t>O</w:t>
      </w:r>
      <w:ins w:id="419" w:author="Author">
        <w:r>
          <w:t xml:space="preserve">utput </w:t>
        </w:r>
      </w:ins>
      <w:r w:rsidRPr="00D34DF9">
        <w:t>G</w:t>
      </w:r>
      <w:ins w:id="420" w:author="Author">
        <w:r>
          <w:t>enerator</w:t>
        </w:r>
      </w:ins>
      <w:r w:rsidRPr="00D34DF9">
        <w:t xml:space="preserve"> that is a Use-Limited Resource must elect to use either the Proxy Cost methodology or the Registered Cost methodology, as provided in Section 30.4, for determining its </w:t>
      </w:r>
      <w:ins w:id="421" w:author="Author">
        <w:r>
          <w:t xml:space="preserve">Default </w:t>
        </w:r>
      </w:ins>
      <w:r w:rsidRPr="00D34DF9">
        <w:t xml:space="preserve">Start-Up </w:t>
      </w:r>
      <w:del w:id="422" w:author="Author">
        <w:r w:rsidRPr="00D34DF9" w:rsidDel="00197776">
          <w:delText>Cost</w:delText>
        </w:r>
      </w:del>
      <w:ins w:id="423" w:author="Author">
        <w:r>
          <w:t>Bid</w:t>
        </w:r>
      </w:ins>
      <w:r w:rsidRPr="00D34DF9">
        <w:t xml:space="preserve">s and </w:t>
      </w:r>
      <w:ins w:id="424" w:author="Author">
        <w:r>
          <w:t xml:space="preserve">Default </w:t>
        </w:r>
      </w:ins>
      <w:r w:rsidRPr="00D34DF9">
        <w:t xml:space="preserve">Minimum Load </w:t>
      </w:r>
      <w:del w:id="425" w:author="Author">
        <w:r w:rsidRPr="00D34DF9" w:rsidDel="00197776">
          <w:delText>Cost</w:delText>
        </w:r>
      </w:del>
      <w:ins w:id="426" w:author="Author">
        <w:r>
          <w:t>Bid</w:t>
        </w:r>
      </w:ins>
      <w:r w:rsidRPr="00D34DF9">
        <w:t>s.  A Calculated Energy Bid of a C</w:t>
      </w:r>
      <w:ins w:id="427" w:author="Author">
        <w:r>
          <w:t xml:space="preserve">onstrained </w:t>
        </w:r>
      </w:ins>
      <w:r w:rsidRPr="00D34DF9">
        <w:t>O</w:t>
      </w:r>
      <w:ins w:id="428" w:author="Author">
        <w:r>
          <w:t xml:space="preserve">utput </w:t>
        </w:r>
      </w:ins>
      <w:r w:rsidRPr="00D34DF9">
        <w:t>G</w:t>
      </w:r>
      <w:ins w:id="429" w:author="Author">
        <w:r>
          <w:t>enerator</w:t>
        </w:r>
      </w:ins>
      <w:r w:rsidRPr="00D34DF9">
        <w:t xml:space="preserve"> that is not a Use-Limited Resource will be calculated based on the Proxy Cost methodology.  A Calculated Energy Bid of a C</w:t>
      </w:r>
      <w:ins w:id="430" w:author="Author">
        <w:r>
          <w:t xml:space="preserve">onstrained </w:t>
        </w:r>
      </w:ins>
      <w:r w:rsidRPr="00D34DF9">
        <w:t>O</w:t>
      </w:r>
      <w:ins w:id="431" w:author="Author">
        <w:r>
          <w:t xml:space="preserve">utput </w:t>
        </w:r>
      </w:ins>
      <w:r w:rsidRPr="00D34DF9">
        <w:t>G</w:t>
      </w:r>
      <w:ins w:id="432" w:author="Author">
        <w:r>
          <w:t>enerator</w:t>
        </w:r>
      </w:ins>
      <w:r w:rsidRPr="00D34DF9">
        <w:t xml:space="preserve"> that is a Use-Limited Resource will be calculated based on its election of </w:t>
      </w:r>
      <w:r w:rsidRPr="00D34DF9">
        <w:lastRenderedPageBreak/>
        <w:t>the Proxy Cost methodology or the Registered Cost methodology.  Whenever a Scheduling Coordinator for a C</w:t>
      </w:r>
      <w:ins w:id="433" w:author="Author">
        <w:r>
          <w:t xml:space="preserve">onstrained </w:t>
        </w:r>
      </w:ins>
      <w:r w:rsidRPr="00D34DF9">
        <w:t>O</w:t>
      </w:r>
      <w:ins w:id="434" w:author="Author">
        <w:r>
          <w:t xml:space="preserve">utput </w:t>
        </w:r>
      </w:ins>
      <w:r w:rsidRPr="00D34DF9">
        <w:t>G</w:t>
      </w:r>
      <w:ins w:id="435" w:author="Author">
        <w:r>
          <w:t>enerator</w:t>
        </w:r>
      </w:ins>
      <w:r w:rsidRPr="00D34DF9">
        <w:t xml:space="preserve"> submits an Energy Bid into the </w:t>
      </w:r>
      <w:r w:rsidRPr="00DB2E85">
        <w:rPr>
          <w:highlight w:val="yellow"/>
        </w:rPr>
        <w:t>I</w:t>
      </w:r>
      <w:ins w:id="436" w:author="Author">
        <w:r w:rsidRPr="00DB2E85">
          <w:rPr>
            <w:highlight w:val="yellow"/>
          </w:rPr>
          <w:t xml:space="preserve">ntegrated </w:t>
        </w:r>
      </w:ins>
      <w:r w:rsidRPr="00DB2E85">
        <w:rPr>
          <w:highlight w:val="yellow"/>
        </w:rPr>
        <w:t>F</w:t>
      </w:r>
      <w:ins w:id="437" w:author="Author">
        <w:r w:rsidRPr="00DB2E85">
          <w:rPr>
            <w:highlight w:val="yellow"/>
          </w:rPr>
          <w:t xml:space="preserve">orward </w:t>
        </w:r>
      </w:ins>
      <w:r w:rsidRPr="00DB2E85">
        <w:rPr>
          <w:highlight w:val="yellow"/>
        </w:rPr>
        <w:t>M</w:t>
      </w:r>
      <w:ins w:id="438" w:author="Author">
        <w:r w:rsidRPr="00DB2E85">
          <w:rPr>
            <w:highlight w:val="yellow"/>
          </w:rPr>
          <w:t>arket</w:t>
        </w:r>
      </w:ins>
      <w:r w:rsidRPr="00D34DF9">
        <w:t xml:space="preserve"> or </w:t>
      </w:r>
      <w:r w:rsidRPr="00DB2E85">
        <w:rPr>
          <w:highlight w:val="yellow"/>
        </w:rPr>
        <w:t>R</w:t>
      </w:r>
      <w:ins w:id="439" w:author="Author">
        <w:r w:rsidRPr="00DB2E85">
          <w:rPr>
            <w:highlight w:val="yellow"/>
          </w:rPr>
          <w:t>eal-</w:t>
        </w:r>
      </w:ins>
      <w:r w:rsidRPr="00DB2E85">
        <w:rPr>
          <w:highlight w:val="yellow"/>
        </w:rPr>
        <w:t>T</w:t>
      </w:r>
      <w:ins w:id="440" w:author="Author">
        <w:r w:rsidRPr="00DB2E85">
          <w:rPr>
            <w:highlight w:val="yellow"/>
          </w:rPr>
          <w:t xml:space="preserve">ime </w:t>
        </w:r>
      </w:ins>
      <w:r w:rsidRPr="00DB2E85">
        <w:rPr>
          <w:highlight w:val="yellow"/>
        </w:rPr>
        <w:t>M</w:t>
      </w:r>
      <w:ins w:id="441" w:author="Author">
        <w:r w:rsidRPr="00DB2E85">
          <w:rPr>
            <w:highlight w:val="yellow"/>
          </w:rPr>
          <w:t>arket</w:t>
        </w:r>
      </w:ins>
      <w:r w:rsidRPr="00D34DF9">
        <w:t>, the CAISO will override that Bid and substitute the Calculated Energy Bid if the submitted Bid is different from the Calculated Energy Bid.</w:t>
      </w:r>
    </w:p>
    <w:p w:rsidR="00DB2E85" w:rsidRDefault="00DB2E85" w:rsidP="00DB2E85"/>
    <w:p w:rsidR="00DB2E85" w:rsidRDefault="00DB2E85" w:rsidP="00DB2E85">
      <w:pPr>
        <w:jc w:val="center"/>
        <w:rPr>
          <w:b/>
        </w:rPr>
      </w:pPr>
      <w:r>
        <w:rPr>
          <w:b/>
        </w:rPr>
        <w:t xml:space="preserve">* * * * * </w:t>
      </w:r>
    </w:p>
    <w:p w:rsidR="00DB2E85" w:rsidRDefault="00DB2E85" w:rsidP="00DB2E85"/>
    <w:p w:rsidR="00DB2E85" w:rsidRPr="00D34DF9" w:rsidRDefault="00DB2E85" w:rsidP="00DB2E85">
      <w:pPr>
        <w:rPr>
          <w:b/>
        </w:rPr>
      </w:pPr>
      <w:r w:rsidRPr="00D34DF9">
        <w:rPr>
          <w:b/>
        </w:rPr>
        <w:t>27.7.3</w:t>
      </w:r>
      <w:r w:rsidRPr="00D34DF9">
        <w:rPr>
          <w:b/>
        </w:rPr>
        <w:tab/>
        <w:t>Constrained Output Generators in the IFM</w:t>
      </w:r>
    </w:p>
    <w:p w:rsidR="00DB2E85" w:rsidRDefault="00DB2E85" w:rsidP="00DB2E85">
      <w:r w:rsidRPr="00D34DF9">
        <w:t xml:space="preserve">In the </w:t>
      </w:r>
      <w:r w:rsidRPr="00DB2E85">
        <w:rPr>
          <w:highlight w:val="yellow"/>
        </w:rPr>
        <w:t>I</w:t>
      </w:r>
      <w:ins w:id="442" w:author="Author">
        <w:r w:rsidRPr="00DB2E85">
          <w:rPr>
            <w:highlight w:val="yellow"/>
          </w:rPr>
          <w:t xml:space="preserve">ntegrated </w:t>
        </w:r>
      </w:ins>
      <w:r w:rsidRPr="00DB2E85">
        <w:rPr>
          <w:highlight w:val="yellow"/>
        </w:rPr>
        <w:t>F</w:t>
      </w:r>
      <w:ins w:id="443" w:author="Author">
        <w:r w:rsidRPr="00DB2E85">
          <w:rPr>
            <w:highlight w:val="yellow"/>
          </w:rPr>
          <w:t xml:space="preserve">orward </w:t>
        </w:r>
      </w:ins>
      <w:r w:rsidRPr="00DB2E85">
        <w:rPr>
          <w:highlight w:val="yellow"/>
        </w:rPr>
        <w:t>M</w:t>
      </w:r>
      <w:ins w:id="444" w:author="Author">
        <w:r w:rsidRPr="00DB2E85">
          <w:rPr>
            <w:highlight w:val="yellow"/>
          </w:rPr>
          <w:t>arket</w:t>
        </w:r>
      </w:ins>
      <w:r w:rsidRPr="00D34DF9">
        <w:t>, resources electing C</w:t>
      </w:r>
      <w:ins w:id="445" w:author="Author">
        <w:r>
          <w:t xml:space="preserve">onstrained </w:t>
        </w:r>
      </w:ins>
      <w:r w:rsidRPr="00D34DF9">
        <w:t>O</w:t>
      </w:r>
      <w:ins w:id="446" w:author="Author">
        <w:r>
          <w:t xml:space="preserve">utput </w:t>
        </w:r>
      </w:ins>
      <w:r w:rsidRPr="00D34DF9">
        <w:t>G</w:t>
      </w:r>
      <w:ins w:id="447" w:author="Author">
        <w:r>
          <w:t>enerator</w:t>
        </w:r>
      </w:ins>
      <w:r w:rsidRPr="00D34DF9">
        <w:t xml:space="preserve"> status are modeled as though they are not constrained and can operate flexibly between zero (0) and their </w:t>
      </w:r>
      <w:proofErr w:type="spellStart"/>
      <w:r w:rsidRPr="00D34DF9">
        <w:t>PMax</w:t>
      </w:r>
      <w:proofErr w:type="spellEnd"/>
      <w:r w:rsidRPr="00D34DF9">
        <w:t>. A C</w:t>
      </w:r>
      <w:ins w:id="448" w:author="Author">
        <w:r>
          <w:t xml:space="preserve">onstrained </w:t>
        </w:r>
      </w:ins>
      <w:r w:rsidRPr="00D34DF9">
        <w:t>O</w:t>
      </w:r>
      <w:ins w:id="449" w:author="Author">
        <w:r>
          <w:t xml:space="preserve">utput </w:t>
        </w:r>
      </w:ins>
      <w:r w:rsidRPr="00D34DF9">
        <w:t>G</w:t>
      </w:r>
      <w:ins w:id="450" w:author="Author">
        <w:r>
          <w:t>enerator</w:t>
        </w:r>
      </w:ins>
      <w:r w:rsidRPr="00D34DF9">
        <w:t xml:space="preserve"> is eligible to set IFM LMPs based on its Calculated Energy Bid in any Settlement Period in which a portion of its output is needed as a flexible resource to serve Demand. A C</w:t>
      </w:r>
      <w:ins w:id="451" w:author="Author">
        <w:r>
          <w:t xml:space="preserve">onstrained </w:t>
        </w:r>
      </w:ins>
      <w:r w:rsidRPr="00D34DF9">
        <w:t>O</w:t>
      </w:r>
      <w:ins w:id="452" w:author="Author">
        <w:r>
          <w:t xml:space="preserve">utput </w:t>
        </w:r>
      </w:ins>
      <w:r w:rsidRPr="00D34DF9">
        <w:t>G</w:t>
      </w:r>
      <w:ins w:id="453" w:author="Author">
        <w:r>
          <w:t>enerator</w:t>
        </w:r>
      </w:ins>
      <w:r w:rsidRPr="00D34DF9">
        <w:t xml:space="preserve"> is not eligible for recovery of Minimum Load Costs or B</w:t>
      </w:r>
      <w:ins w:id="454" w:author="Author">
        <w:r>
          <w:t xml:space="preserve">id </w:t>
        </w:r>
      </w:ins>
      <w:r w:rsidRPr="00D34DF9">
        <w:t>C</w:t>
      </w:r>
      <w:ins w:id="455" w:author="Author">
        <w:r>
          <w:t xml:space="preserve">ost </w:t>
        </w:r>
      </w:ins>
      <w:r w:rsidRPr="00D34DF9">
        <w:t>R</w:t>
      </w:r>
      <w:ins w:id="456" w:author="Author">
        <w:r>
          <w:t>ecovery</w:t>
        </w:r>
      </w:ins>
      <w:r w:rsidRPr="00D34DF9">
        <w:t xml:space="preserve"> in the </w:t>
      </w:r>
      <w:r w:rsidRPr="00DB2E85">
        <w:rPr>
          <w:highlight w:val="yellow"/>
        </w:rPr>
        <w:t>I</w:t>
      </w:r>
      <w:ins w:id="457" w:author="Author">
        <w:r w:rsidRPr="00DB2E85">
          <w:rPr>
            <w:highlight w:val="yellow"/>
          </w:rPr>
          <w:t xml:space="preserve">ntegrated </w:t>
        </w:r>
      </w:ins>
      <w:r w:rsidRPr="00DB2E85">
        <w:rPr>
          <w:highlight w:val="yellow"/>
        </w:rPr>
        <w:t>F</w:t>
      </w:r>
      <w:ins w:id="458" w:author="Author">
        <w:r w:rsidRPr="00DB2E85">
          <w:rPr>
            <w:highlight w:val="yellow"/>
          </w:rPr>
          <w:t xml:space="preserve">orward </w:t>
        </w:r>
      </w:ins>
      <w:r w:rsidRPr="00DB2E85">
        <w:rPr>
          <w:highlight w:val="yellow"/>
        </w:rPr>
        <w:t>M</w:t>
      </w:r>
      <w:ins w:id="459" w:author="Author">
        <w:r w:rsidRPr="00DB2E85">
          <w:rPr>
            <w:highlight w:val="yellow"/>
          </w:rPr>
          <w:t>arket</w:t>
        </w:r>
      </w:ins>
      <w:r w:rsidRPr="00D34DF9">
        <w:t xml:space="preserve"> due to the conversion of its Minimum Load Cost to an Energy Bid and its treatment by the </w:t>
      </w:r>
      <w:r w:rsidRPr="00DB2E85">
        <w:rPr>
          <w:highlight w:val="yellow"/>
        </w:rPr>
        <w:t>I</w:t>
      </w:r>
      <w:ins w:id="460" w:author="Author">
        <w:r w:rsidRPr="00DB2E85">
          <w:rPr>
            <w:highlight w:val="yellow"/>
          </w:rPr>
          <w:t xml:space="preserve">ntegrated </w:t>
        </w:r>
      </w:ins>
      <w:r w:rsidRPr="00DB2E85">
        <w:rPr>
          <w:highlight w:val="yellow"/>
        </w:rPr>
        <w:t>F</w:t>
      </w:r>
      <w:ins w:id="461" w:author="Author">
        <w:r w:rsidRPr="00DB2E85">
          <w:rPr>
            <w:highlight w:val="yellow"/>
          </w:rPr>
          <w:t xml:space="preserve">orward </w:t>
        </w:r>
      </w:ins>
      <w:r w:rsidRPr="00DB2E85">
        <w:rPr>
          <w:highlight w:val="yellow"/>
        </w:rPr>
        <w:t>M</w:t>
      </w:r>
      <w:ins w:id="462" w:author="Author">
        <w:r w:rsidRPr="00DB2E85">
          <w:rPr>
            <w:highlight w:val="yellow"/>
          </w:rPr>
          <w:t>arket</w:t>
        </w:r>
      </w:ins>
      <w:r w:rsidRPr="00D34DF9">
        <w:t xml:space="preserve"> as a flexible resource. </w:t>
      </w:r>
      <w:r>
        <w:t xml:space="preserve"> </w:t>
      </w:r>
      <w:r w:rsidRPr="00D34DF9">
        <w:t>A C</w:t>
      </w:r>
      <w:ins w:id="463" w:author="Author">
        <w:r>
          <w:t xml:space="preserve">onstrained </w:t>
        </w:r>
      </w:ins>
      <w:r w:rsidRPr="00D34DF9">
        <w:t>O</w:t>
      </w:r>
      <w:ins w:id="464" w:author="Author">
        <w:r>
          <w:t xml:space="preserve">utput </w:t>
        </w:r>
      </w:ins>
      <w:r w:rsidRPr="00D34DF9">
        <w:t>G</w:t>
      </w:r>
      <w:ins w:id="465" w:author="Author">
        <w:r>
          <w:t>enerator</w:t>
        </w:r>
      </w:ins>
      <w:r w:rsidRPr="00D34DF9">
        <w:t xml:space="preserve"> is eligible for Start-Up </w:t>
      </w:r>
      <w:ins w:id="466" w:author="Author">
        <w:r>
          <w:t xml:space="preserve">Bid </w:t>
        </w:r>
      </w:ins>
      <w:r w:rsidRPr="00D34DF9">
        <w:t xml:space="preserve">Cost recovery based on its Commitment Period as determined in the </w:t>
      </w:r>
      <w:r w:rsidRPr="00DB2E85">
        <w:rPr>
          <w:highlight w:val="yellow"/>
        </w:rPr>
        <w:t>I</w:t>
      </w:r>
      <w:ins w:id="467" w:author="Author">
        <w:r w:rsidRPr="00DB2E85">
          <w:rPr>
            <w:highlight w:val="yellow"/>
          </w:rPr>
          <w:t xml:space="preserve">ntegrated </w:t>
        </w:r>
      </w:ins>
      <w:r w:rsidRPr="00DB2E85">
        <w:rPr>
          <w:highlight w:val="yellow"/>
        </w:rPr>
        <w:t>F</w:t>
      </w:r>
      <w:ins w:id="468" w:author="Author">
        <w:r w:rsidRPr="00DB2E85">
          <w:rPr>
            <w:highlight w:val="yellow"/>
          </w:rPr>
          <w:t xml:space="preserve">orward </w:t>
        </w:r>
      </w:ins>
      <w:r w:rsidRPr="00DB2E85">
        <w:rPr>
          <w:highlight w:val="yellow"/>
        </w:rPr>
        <w:t>M</w:t>
      </w:r>
      <w:ins w:id="469" w:author="Author">
        <w:r w:rsidRPr="00DB2E85">
          <w:rPr>
            <w:highlight w:val="yellow"/>
          </w:rPr>
          <w:t>arket</w:t>
        </w:r>
      </w:ins>
      <w:r w:rsidRPr="00D34DF9">
        <w:t xml:space="preserve">, </w:t>
      </w:r>
      <w:r w:rsidRPr="00DB2E85">
        <w:rPr>
          <w:highlight w:val="yellow"/>
        </w:rPr>
        <w:t>R</w:t>
      </w:r>
      <w:ins w:id="470" w:author="Author">
        <w:r w:rsidRPr="00DB2E85">
          <w:rPr>
            <w:highlight w:val="yellow"/>
          </w:rPr>
          <w:t xml:space="preserve">esidual </w:t>
        </w:r>
      </w:ins>
      <w:r w:rsidRPr="00DB2E85">
        <w:rPr>
          <w:highlight w:val="yellow"/>
        </w:rPr>
        <w:t>U</w:t>
      </w:r>
      <w:ins w:id="471" w:author="Author">
        <w:r w:rsidRPr="00DB2E85">
          <w:rPr>
            <w:highlight w:val="yellow"/>
          </w:rPr>
          <w:t xml:space="preserve">nit </w:t>
        </w:r>
      </w:ins>
      <w:r w:rsidRPr="00DB2E85">
        <w:rPr>
          <w:highlight w:val="yellow"/>
        </w:rPr>
        <w:t>C</w:t>
      </w:r>
      <w:ins w:id="472" w:author="Author">
        <w:r w:rsidRPr="00DB2E85">
          <w:rPr>
            <w:highlight w:val="yellow"/>
          </w:rPr>
          <w:t>ommitment</w:t>
        </w:r>
      </w:ins>
      <w:r w:rsidRPr="00D34DF9">
        <w:t xml:space="preserve">, </w:t>
      </w:r>
      <w:r w:rsidRPr="00DB2E85">
        <w:rPr>
          <w:highlight w:val="yellow"/>
        </w:rPr>
        <w:t>S</w:t>
      </w:r>
      <w:ins w:id="473" w:author="Author">
        <w:r w:rsidRPr="00DB2E85">
          <w:rPr>
            <w:highlight w:val="yellow"/>
          </w:rPr>
          <w:t>hort-</w:t>
        </w:r>
      </w:ins>
      <w:r w:rsidRPr="00DB2E85">
        <w:rPr>
          <w:highlight w:val="yellow"/>
        </w:rPr>
        <w:t>T</w:t>
      </w:r>
      <w:ins w:id="474" w:author="Author">
        <w:r w:rsidRPr="00DB2E85">
          <w:rPr>
            <w:highlight w:val="yellow"/>
          </w:rPr>
          <w:t xml:space="preserve">erm </w:t>
        </w:r>
      </w:ins>
      <w:r w:rsidRPr="00DB2E85">
        <w:rPr>
          <w:highlight w:val="yellow"/>
        </w:rPr>
        <w:t>U</w:t>
      </w:r>
      <w:ins w:id="475" w:author="Author">
        <w:r w:rsidRPr="00DB2E85">
          <w:rPr>
            <w:highlight w:val="yellow"/>
          </w:rPr>
          <w:t xml:space="preserve">nit </w:t>
        </w:r>
      </w:ins>
      <w:r w:rsidRPr="00DB2E85">
        <w:rPr>
          <w:highlight w:val="yellow"/>
        </w:rPr>
        <w:t>C</w:t>
      </w:r>
      <w:ins w:id="476" w:author="Author">
        <w:r w:rsidRPr="00DB2E85">
          <w:rPr>
            <w:highlight w:val="yellow"/>
          </w:rPr>
          <w:t>ommitment,</w:t>
        </w:r>
      </w:ins>
      <w:r w:rsidRPr="00D34DF9">
        <w:t xml:space="preserve"> or </w:t>
      </w:r>
      <w:r w:rsidRPr="00DB2E85">
        <w:rPr>
          <w:highlight w:val="yellow"/>
        </w:rPr>
        <w:t>R</w:t>
      </w:r>
      <w:ins w:id="477" w:author="Author">
        <w:r w:rsidRPr="00DB2E85">
          <w:rPr>
            <w:highlight w:val="yellow"/>
          </w:rPr>
          <w:t>eal-</w:t>
        </w:r>
      </w:ins>
      <w:r w:rsidRPr="00DB2E85">
        <w:rPr>
          <w:highlight w:val="yellow"/>
        </w:rPr>
        <w:t>T</w:t>
      </w:r>
      <w:ins w:id="478" w:author="Author">
        <w:r w:rsidRPr="00DB2E85">
          <w:rPr>
            <w:highlight w:val="yellow"/>
          </w:rPr>
          <w:t xml:space="preserve">ime </w:t>
        </w:r>
      </w:ins>
      <w:r w:rsidRPr="00DB2E85">
        <w:rPr>
          <w:highlight w:val="yellow"/>
        </w:rPr>
        <w:t>U</w:t>
      </w:r>
      <w:ins w:id="479" w:author="Author">
        <w:r w:rsidRPr="00DB2E85">
          <w:rPr>
            <w:highlight w:val="yellow"/>
          </w:rPr>
          <w:t xml:space="preserve">nit </w:t>
        </w:r>
      </w:ins>
      <w:r w:rsidRPr="00DB2E85">
        <w:rPr>
          <w:highlight w:val="yellow"/>
        </w:rPr>
        <w:t>C</w:t>
      </w:r>
      <w:ins w:id="480" w:author="Author">
        <w:r w:rsidRPr="00DB2E85">
          <w:rPr>
            <w:highlight w:val="yellow"/>
          </w:rPr>
          <w:t>ommitment</w:t>
        </w:r>
      </w:ins>
      <w:r w:rsidRPr="00D34DF9">
        <w:t>.</w:t>
      </w:r>
    </w:p>
    <w:p w:rsidR="00815FD6" w:rsidRDefault="00815FD6" w:rsidP="00DB2E85"/>
    <w:p w:rsidR="00815FD6" w:rsidRDefault="00815FD6" w:rsidP="00815FD6">
      <w:pPr>
        <w:jc w:val="center"/>
        <w:rPr>
          <w:b/>
        </w:rPr>
      </w:pPr>
      <w:r>
        <w:rPr>
          <w:b/>
        </w:rPr>
        <w:t xml:space="preserve">* * * * * </w:t>
      </w:r>
    </w:p>
    <w:p w:rsidR="00815FD6" w:rsidRDefault="00815FD6" w:rsidP="00815FD6"/>
    <w:p w:rsidR="00815FD6" w:rsidRPr="00D34DF9" w:rsidRDefault="00815FD6" w:rsidP="00815FD6">
      <w:pPr>
        <w:rPr>
          <w:b/>
        </w:rPr>
      </w:pPr>
      <w:r w:rsidRPr="00D34DF9">
        <w:rPr>
          <w:b/>
        </w:rPr>
        <w:t>27.7.5</w:t>
      </w:r>
      <w:r w:rsidRPr="00D34DF9">
        <w:rPr>
          <w:b/>
        </w:rPr>
        <w:tab/>
        <w:t xml:space="preserve">Constrained Output Generators in the Real-Time Market </w:t>
      </w:r>
    </w:p>
    <w:p w:rsidR="00815FD6" w:rsidRDefault="00815FD6" w:rsidP="00815FD6">
      <w:r w:rsidRPr="00D34DF9">
        <w:t>A C</w:t>
      </w:r>
      <w:ins w:id="481" w:author="Author">
        <w:r>
          <w:t xml:space="preserve">onstrained </w:t>
        </w:r>
      </w:ins>
      <w:r w:rsidRPr="00D34DF9">
        <w:t>O</w:t>
      </w:r>
      <w:ins w:id="482" w:author="Author">
        <w:r>
          <w:t xml:space="preserve">utput </w:t>
        </w:r>
      </w:ins>
      <w:r w:rsidRPr="00D34DF9">
        <w:t>G</w:t>
      </w:r>
      <w:ins w:id="483" w:author="Author">
        <w:r>
          <w:t>enerator</w:t>
        </w:r>
      </w:ins>
      <w:r w:rsidRPr="00D34DF9">
        <w:t xml:space="preserve"> that can be started up and complete its Minimum Run Time within a five-hour period can be committed by the STUC.  A C</w:t>
      </w:r>
      <w:ins w:id="484" w:author="Author">
        <w:r>
          <w:t xml:space="preserve">onstrained </w:t>
        </w:r>
      </w:ins>
      <w:r w:rsidRPr="00D34DF9">
        <w:t>O</w:t>
      </w:r>
      <w:ins w:id="485" w:author="Author">
        <w:r>
          <w:t xml:space="preserve">utput </w:t>
        </w:r>
      </w:ins>
      <w:r w:rsidRPr="00D34DF9">
        <w:t>G</w:t>
      </w:r>
      <w:ins w:id="486" w:author="Author">
        <w:r>
          <w:t>enerator</w:t>
        </w:r>
      </w:ins>
      <w:r w:rsidRPr="00D34DF9">
        <w:t xml:space="preserve"> that can be started up within the applicable RTUC run as described in Section 34.3 can be committed by the RTUC.  The RTD will dispatch a C</w:t>
      </w:r>
      <w:ins w:id="487" w:author="Author">
        <w:r>
          <w:t xml:space="preserve">onstrained </w:t>
        </w:r>
      </w:ins>
      <w:r w:rsidRPr="00D34DF9">
        <w:t>O</w:t>
      </w:r>
      <w:ins w:id="488" w:author="Author">
        <w:r>
          <w:t xml:space="preserve">utput </w:t>
        </w:r>
      </w:ins>
      <w:r w:rsidRPr="00D34DF9">
        <w:t>G</w:t>
      </w:r>
      <w:ins w:id="489" w:author="Author">
        <w:r>
          <w:t>enerator</w:t>
        </w:r>
      </w:ins>
      <w:r w:rsidRPr="00D34DF9">
        <w:t xml:space="preserve"> up to its </w:t>
      </w:r>
      <w:proofErr w:type="spellStart"/>
      <w:r w:rsidRPr="00D34DF9">
        <w:t>PMax</w:t>
      </w:r>
      <w:proofErr w:type="spellEnd"/>
      <w:r w:rsidRPr="00D34DF9">
        <w:t xml:space="preserve"> or down to zero (0) to ensure a feasible Real-Time Dispatch.  The C</w:t>
      </w:r>
      <w:ins w:id="490" w:author="Author">
        <w:r>
          <w:t xml:space="preserve">onstrained </w:t>
        </w:r>
      </w:ins>
      <w:r w:rsidRPr="00D34DF9">
        <w:t>O</w:t>
      </w:r>
      <w:ins w:id="491" w:author="Author">
        <w:r>
          <w:t xml:space="preserve">utput </w:t>
        </w:r>
      </w:ins>
      <w:r w:rsidRPr="00D34DF9">
        <w:t>G</w:t>
      </w:r>
      <w:ins w:id="492" w:author="Author">
        <w:r>
          <w:t>enerator</w:t>
        </w:r>
      </w:ins>
      <w:r w:rsidRPr="00D34DF9">
        <w:t xml:space="preserve"> is eligible to set the RTM LMP in any Dispatch </w:t>
      </w:r>
      <w:r w:rsidRPr="00D34DF9">
        <w:lastRenderedPageBreak/>
        <w:t>Interval in which a portion of its output is needed to serve Demand, not taking into consideration its Minimum Run Time constraint.  For the purpose of making this determination and setting the RTM LMP, the CAISO treats a C</w:t>
      </w:r>
      <w:ins w:id="493" w:author="Author">
        <w:r>
          <w:t xml:space="preserve">onstrained </w:t>
        </w:r>
      </w:ins>
      <w:r w:rsidRPr="00D34DF9">
        <w:t>O</w:t>
      </w:r>
      <w:ins w:id="494" w:author="Author">
        <w:r>
          <w:t xml:space="preserve">utput </w:t>
        </w:r>
      </w:ins>
      <w:r w:rsidRPr="00D34DF9">
        <w:t>G</w:t>
      </w:r>
      <w:ins w:id="495" w:author="Author">
        <w:r>
          <w:t>enerator</w:t>
        </w:r>
      </w:ins>
      <w:r w:rsidRPr="00D34DF9">
        <w:t xml:space="preserve"> as if it were flexible with an infinite Ramp Rate between zero (0) and its </w:t>
      </w:r>
      <w:proofErr w:type="spellStart"/>
      <w:r w:rsidRPr="00D34DF9">
        <w:t>PMax</w:t>
      </w:r>
      <w:proofErr w:type="spellEnd"/>
      <w:r w:rsidRPr="00D34DF9">
        <w:t>, and uses the C</w:t>
      </w:r>
      <w:ins w:id="496" w:author="Author">
        <w:r>
          <w:t xml:space="preserve">onstrained </w:t>
        </w:r>
      </w:ins>
      <w:r w:rsidRPr="00D34DF9">
        <w:t>O</w:t>
      </w:r>
      <w:ins w:id="497" w:author="Author">
        <w:r>
          <w:t xml:space="preserve">utput </w:t>
        </w:r>
      </w:ins>
      <w:r w:rsidRPr="00D34DF9">
        <w:t>G</w:t>
      </w:r>
      <w:ins w:id="498" w:author="Author">
        <w:r>
          <w:t>enerator</w:t>
        </w:r>
      </w:ins>
      <w:r w:rsidRPr="00D34DF9">
        <w:t>’s Calculated Energy Bid.  In any Dispatch Interval where none of the output of a C</w:t>
      </w:r>
      <w:ins w:id="499" w:author="Author">
        <w:r>
          <w:t xml:space="preserve">onstrained </w:t>
        </w:r>
      </w:ins>
      <w:r w:rsidRPr="00D34DF9">
        <w:t>O</w:t>
      </w:r>
      <w:ins w:id="500" w:author="Author">
        <w:r>
          <w:t xml:space="preserve">utput </w:t>
        </w:r>
      </w:ins>
      <w:r w:rsidRPr="00D34DF9">
        <w:t>G</w:t>
      </w:r>
      <w:ins w:id="501" w:author="Author">
        <w:r>
          <w:t>enerator</w:t>
        </w:r>
      </w:ins>
      <w:r w:rsidRPr="00D34DF9">
        <w:t xml:space="preserve"> is needed as a flexible resource to serve Demand, the CAISO shall not dispatch the unit.  In circumstances in which the output of the C</w:t>
      </w:r>
      <w:ins w:id="502" w:author="Author">
        <w:r>
          <w:t xml:space="preserve">onstrained </w:t>
        </w:r>
      </w:ins>
      <w:r w:rsidRPr="00D34DF9">
        <w:t>O</w:t>
      </w:r>
      <w:ins w:id="503" w:author="Author">
        <w:r>
          <w:t xml:space="preserve">utput </w:t>
        </w:r>
      </w:ins>
      <w:r w:rsidRPr="00D34DF9">
        <w:t>G</w:t>
      </w:r>
      <w:ins w:id="504" w:author="Author">
        <w:r>
          <w:t>enerator</w:t>
        </w:r>
      </w:ins>
      <w:r w:rsidRPr="00D34DF9">
        <w:t xml:space="preserve"> is not needed as a flexible resource to serve Demand, but the unit nonetheless is online as a result of a previous commitment or Dispatch Instruction by the CAISO, the C</w:t>
      </w:r>
      <w:ins w:id="505" w:author="Author">
        <w:r>
          <w:t xml:space="preserve">onstrained </w:t>
        </w:r>
      </w:ins>
      <w:r w:rsidRPr="00D34DF9">
        <w:t>O</w:t>
      </w:r>
      <w:ins w:id="506" w:author="Author">
        <w:r>
          <w:t xml:space="preserve">utput </w:t>
        </w:r>
      </w:ins>
      <w:r w:rsidRPr="00D34DF9">
        <w:t>G</w:t>
      </w:r>
      <w:ins w:id="507" w:author="Author">
        <w:r>
          <w:t>enerator</w:t>
        </w:r>
      </w:ins>
      <w:r w:rsidRPr="00D34DF9">
        <w:t xml:space="preserve"> is eligible for Minimum Load </w:t>
      </w:r>
      <w:ins w:id="508" w:author="Author">
        <w:r>
          <w:t xml:space="preserve">Bid </w:t>
        </w:r>
      </w:ins>
      <w:r w:rsidRPr="00D34DF9">
        <w:t>Cost compensation.</w:t>
      </w:r>
    </w:p>
    <w:p w:rsidR="00815FD6" w:rsidRDefault="00815FD6" w:rsidP="00815FD6"/>
    <w:p w:rsidR="00815FD6" w:rsidRDefault="00815FD6" w:rsidP="00815FD6">
      <w:pPr>
        <w:jc w:val="center"/>
        <w:rPr>
          <w:b/>
        </w:rPr>
      </w:pPr>
      <w:r>
        <w:rPr>
          <w:b/>
        </w:rPr>
        <w:t xml:space="preserve">* * * * * </w:t>
      </w:r>
    </w:p>
    <w:p w:rsidR="00815FD6" w:rsidRDefault="00815FD6" w:rsidP="00815FD6"/>
    <w:p w:rsidR="00815FD6" w:rsidRPr="00D34DF9" w:rsidRDefault="00815FD6" w:rsidP="00815FD6">
      <w:pPr>
        <w:rPr>
          <w:b/>
        </w:rPr>
      </w:pPr>
      <w:r w:rsidRPr="00D34DF9">
        <w:rPr>
          <w:b/>
        </w:rPr>
        <w:t>29.30</w:t>
      </w:r>
      <w:r w:rsidRPr="00D34DF9">
        <w:rPr>
          <w:b/>
        </w:rPr>
        <w:tab/>
        <w:t xml:space="preserve">Bid and Self-Schedule Submission for CAISO Markets. </w:t>
      </w:r>
    </w:p>
    <w:p w:rsidR="00815FD6" w:rsidRPr="00D34DF9" w:rsidRDefault="00815FD6" w:rsidP="00815FD6">
      <w:pPr>
        <w:ind w:left="1440" w:hanging="720"/>
      </w:pPr>
      <w:r w:rsidRPr="00D34DF9">
        <w:t>(a)</w:t>
      </w:r>
      <w:r w:rsidRPr="00D34DF9">
        <w:tab/>
      </w:r>
      <w:r w:rsidRPr="00D34DF9">
        <w:rPr>
          <w:b/>
        </w:rPr>
        <w:t>In General.</w:t>
      </w:r>
      <w:r w:rsidRPr="00D34DF9">
        <w:t xml:space="preserve">  The provisions of Section 30 that are applicable to the Real-Time Market, as supplemented by Section 29.30, shall apply to EIM Market Participants.</w:t>
      </w:r>
    </w:p>
    <w:p w:rsidR="00815FD6" w:rsidRPr="00D34DF9" w:rsidRDefault="00815FD6" w:rsidP="00815FD6">
      <w:pPr>
        <w:ind w:left="1440" w:hanging="720"/>
      </w:pPr>
      <w:r w:rsidRPr="00D34DF9">
        <w:t>(b)</w:t>
      </w:r>
      <w:r w:rsidRPr="00D34DF9">
        <w:tab/>
      </w:r>
      <w:r w:rsidRPr="00D34DF9">
        <w:rPr>
          <w:b/>
        </w:rPr>
        <w:t>Start</w:t>
      </w:r>
      <w:ins w:id="509" w:author="Author">
        <w:r w:rsidRPr="00815FD6">
          <w:rPr>
            <w:b/>
            <w:highlight w:val="yellow"/>
          </w:rPr>
          <w:t>-</w:t>
        </w:r>
      </w:ins>
      <w:del w:id="510" w:author="Author">
        <w:r w:rsidRPr="00D34DF9" w:rsidDel="00815FD6">
          <w:rPr>
            <w:b/>
          </w:rPr>
          <w:delText xml:space="preserve"> </w:delText>
        </w:r>
      </w:del>
      <w:r w:rsidRPr="00D34DF9">
        <w:rPr>
          <w:b/>
        </w:rPr>
        <w:t>Up and Minimum Load.</w:t>
      </w:r>
      <w:r w:rsidRPr="00D34DF9">
        <w:t xml:space="preserve">  For the </w:t>
      </w:r>
      <w:del w:id="511" w:author="Author">
        <w:r w:rsidRPr="00D34DF9" w:rsidDel="00604037">
          <w:delText>Proxy Cost</w:delText>
        </w:r>
      </w:del>
      <w:r w:rsidRPr="00D34DF9">
        <w:t xml:space="preserve"> determination of </w:t>
      </w:r>
      <w:ins w:id="512" w:author="Author">
        <w:r>
          <w:t xml:space="preserve">Proxy </w:t>
        </w:r>
      </w:ins>
      <w:r w:rsidRPr="00D34DF9">
        <w:t>Start-Up Cost</w:t>
      </w:r>
      <w:ins w:id="513" w:author="Author">
        <w:r>
          <w:t>s</w:t>
        </w:r>
      </w:ins>
      <w:r w:rsidRPr="00D34DF9">
        <w:t xml:space="preserve"> and </w:t>
      </w:r>
      <w:ins w:id="514" w:author="Author">
        <w:r>
          <w:t xml:space="preserve">Proxy </w:t>
        </w:r>
      </w:ins>
      <w:r w:rsidRPr="00D34DF9">
        <w:t>Minimum Load Costs, the CAISO will utilize the Market Services Charge and System Operations Charge reflected in the EIM Administrative Charge.</w:t>
      </w:r>
    </w:p>
    <w:p w:rsidR="00815FD6" w:rsidRDefault="00815FD6" w:rsidP="00815FD6"/>
    <w:p w:rsidR="00815FD6" w:rsidRDefault="00815FD6" w:rsidP="00815FD6">
      <w:pPr>
        <w:jc w:val="center"/>
        <w:rPr>
          <w:b/>
        </w:rPr>
      </w:pPr>
      <w:r>
        <w:rPr>
          <w:b/>
        </w:rPr>
        <w:t xml:space="preserve">* * * * * </w:t>
      </w:r>
    </w:p>
    <w:p w:rsidR="00815FD6" w:rsidRDefault="00815FD6" w:rsidP="00815FD6"/>
    <w:p w:rsidR="00C82117" w:rsidRDefault="00C82117" w:rsidP="00C82117">
      <w:pPr>
        <w:rPr>
          <w:ins w:id="515" w:author="Author"/>
          <w:b/>
        </w:rPr>
      </w:pPr>
      <w:r w:rsidRPr="00D34DF9">
        <w:rPr>
          <w:b/>
        </w:rPr>
        <w:t>30.4</w:t>
      </w:r>
      <w:r w:rsidRPr="00D34DF9">
        <w:rPr>
          <w:b/>
        </w:rPr>
        <w:tab/>
      </w:r>
      <w:ins w:id="516" w:author="Author">
        <w:r>
          <w:rPr>
            <w:b/>
          </w:rPr>
          <w:t>Default Start-Up Bids, Default Minimum Load Bids, and Default Transition Bids</w:t>
        </w:r>
      </w:ins>
      <w:del w:id="517" w:author="Author">
        <w:r w:rsidRPr="00D34DF9" w:rsidDel="00604037">
          <w:rPr>
            <w:b/>
          </w:rPr>
          <w:delText>Proxy Cost and Registered Cost Methodologies</w:delText>
        </w:r>
      </w:del>
    </w:p>
    <w:p w:rsidR="00C82117" w:rsidRPr="00D34DF9" w:rsidRDefault="00C82117" w:rsidP="00C82117">
      <w:pPr>
        <w:rPr>
          <w:b/>
        </w:rPr>
      </w:pPr>
      <w:ins w:id="518" w:author="Author">
        <w:r>
          <w:rPr>
            <w:b/>
          </w:rPr>
          <w:t>30.4.1</w:t>
        </w:r>
        <w:r>
          <w:rPr>
            <w:b/>
          </w:rPr>
          <w:tab/>
        </w:r>
        <w:r w:rsidR="00F1425F">
          <w:rPr>
            <w:b/>
          </w:rPr>
          <w:t xml:space="preserve">Generally </w:t>
        </w:r>
      </w:ins>
      <w:del w:id="519" w:author="Author">
        <w:r w:rsidR="00F1425F" w:rsidRPr="00F1425F" w:rsidDel="00F1425F">
          <w:rPr>
            <w:b/>
            <w:highlight w:val="yellow"/>
          </w:rPr>
          <w:delText>Start-Up and Minimum Load Costs</w:delText>
        </w:r>
        <w:r w:rsidR="00F1425F" w:rsidDel="00F1425F">
          <w:rPr>
            <w:b/>
          </w:rPr>
          <w:delText xml:space="preserve"> </w:delText>
        </w:r>
      </w:del>
    </w:p>
    <w:p w:rsidR="00C82117" w:rsidRDefault="00C82117" w:rsidP="00C82117">
      <w:pPr>
        <w:rPr>
          <w:ins w:id="520" w:author="Author"/>
        </w:rPr>
      </w:pPr>
      <w:ins w:id="521" w:author="Author">
        <w:r>
          <w:t>The CAISO will calculate Default Commitment Cost Bids using the Proxy Cost methodology for all resources, except for</w:t>
        </w:r>
        <w:r w:rsidRPr="00C82117">
          <w:rPr>
            <w:highlight w:val="yellow"/>
          </w:rPr>
          <w:t>:</w:t>
        </w:r>
        <w:r>
          <w:t xml:space="preserve"> </w:t>
        </w:r>
      </w:ins>
    </w:p>
    <w:p w:rsidR="00C82117" w:rsidRDefault="00C82117">
      <w:pPr>
        <w:ind w:firstLine="720"/>
        <w:rPr>
          <w:ins w:id="522" w:author="Author"/>
        </w:rPr>
        <w:pPrChange w:id="523" w:author="Author">
          <w:pPr/>
        </w:pPrChange>
      </w:pPr>
      <w:ins w:id="524" w:author="Author">
        <w:r>
          <w:t>(a)</w:t>
        </w:r>
        <w:r>
          <w:tab/>
          <w:t xml:space="preserve">Non-Resource-Specific Resources and Non-Generating Resources; or </w:t>
        </w:r>
      </w:ins>
    </w:p>
    <w:p w:rsidR="00C82117" w:rsidRDefault="00C82117">
      <w:pPr>
        <w:ind w:left="1440" w:hanging="720"/>
        <w:rPr>
          <w:ins w:id="525" w:author="Author"/>
        </w:rPr>
        <w:pPrChange w:id="526" w:author="Author">
          <w:pPr/>
        </w:pPrChange>
      </w:pPr>
      <w:ins w:id="527" w:author="Author">
        <w:r>
          <w:lastRenderedPageBreak/>
          <w:t>(b)</w:t>
        </w:r>
        <w:r>
          <w:tab/>
          <w:t xml:space="preserve">a resource that is qualified by the CAISO as a Use-Limited Resource and </w:t>
        </w:r>
      </w:ins>
      <w:del w:id="528" w:author="Author">
        <w:r w:rsidRPr="00D34DF9" w:rsidDel="00604037">
          <w:delText xml:space="preserve">Scheduling Coordinators for Generating Units and Resource-Specific System Resources must use the Proxy Cost methodology for their Start-Up Costs and Minimum Load Costs, as well as for Transition Costs in the case of Multi-Stage Generating Resources unless </w:delText>
        </w:r>
      </w:del>
      <w:r w:rsidRPr="00D34DF9">
        <w:t xml:space="preserve">the resource has fewer than twelve (12) consecutive months of fifteen-minute LMPs for Energy at the resource’s </w:t>
      </w:r>
      <w:proofErr w:type="spellStart"/>
      <w:r w:rsidRPr="00D34DF9">
        <w:t>PNode</w:t>
      </w:r>
      <w:proofErr w:type="spellEnd"/>
      <w:r w:rsidRPr="00D34DF9">
        <w:t xml:space="preserve"> or Aggregated </w:t>
      </w:r>
      <w:proofErr w:type="spellStart"/>
      <w:r w:rsidRPr="00D34DF9">
        <w:t>PNode</w:t>
      </w:r>
      <w:proofErr w:type="spellEnd"/>
      <w:ins w:id="529" w:author="Author">
        <w:r>
          <w:t>,</w:t>
        </w:r>
      </w:ins>
      <w:r w:rsidRPr="00D34DF9">
        <w:t xml:space="preserve"> </w:t>
      </w:r>
      <w:ins w:id="530" w:author="Author">
        <w:r>
          <w:t xml:space="preserve">in which case </w:t>
        </w:r>
      </w:ins>
      <w:del w:id="531" w:author="Author">
        <w:r w:rsidRPr="00D34DF9" w:rsidDel="00604037">
          <w:delText xml:space="preserve">and meets </w:delText>
        </w:r>
      </w:del>
      <w:r w:rsidRPr="00D34DF9">
        <w:t xml:space="preserve">the </w:t>
      </w:r>
      <w:ins w:id="532" w:author="Author">
        <w:r>
          <w:t xml:space="preserve">resource’s </w:t>
        </w:r>
      </w:ins>
      <w:del w:id="533" w:author="Author">
        <w:r w:rsidRPr="00D34DF9" w:rsidDel="00604037">
          <w:delText xml:space="preserve">definition </w:delText>
        </w:r>
      </w:del>
      <w:ins w:id="534" w:author="Author">
        <w:r>
          <w:t xml:space="preserve">Default Commitment Cost Bids will be determined as Registered Costs </w:t>
        </w:r>
        <w:r w:rsidR="00467602" w:rsidRPr="00467602">
          <w:rPr>
            <w:highlight w:val="yellow"/>
          </w:rPr>
          <w:t>under the Registered Cost methodology</w:t>
        </w:r>
        <w:r w:rsidR="00467602">
          <w:t xml:space="preserve"> </w:t>
        </w:r>
        <w:r>
          <w:t>pursuant to Section 30.4.</w:t>
        </w:r>
        <w:r w:rsidR="00467602" w:rsidRPr="00467602">
          <w:rPr>
            <w:highlight w:val="yellow"/>
          </w:rPr>
          <w:t>7</w:t>
        </w:r>
        <w:r>
          <w:t xml:space="preserve">. </w:t>
        </w:r>
      </w:ins>
      <w:del w:id="535" w:author="Author">
        <w:r w:rsidRPr="00D34DF9" w:rsidDel="00604037">
          <w:delText xml:space="preserve">of a Use-Limited Resource.  </w:delText>
        </w:r>
      </w:del>
    </w:p>
    <w:p w:rsidR="005C0C5D" w:rsidRPr="00500DF7" w:rsidRDefault="005C0C5D" w:rsidP="005C0C5D">
      <w:pPr>
        <w:rPr>
          <w:ins w:id="536" w:author="Author"/>
          <w:b/>
          <w:rPrChange w:id="537" w:author="Author">
            <w:rPr>
              <w:ins w:id="538" w:author="Author"/>
            </w:rPr>
          </w:rPrChange>
        </w:rPr>
      </w:pPr>
      <w:ins w:id="539" w:author="Author">
        <w:r>
          <w:rPr>
            <w:b/>
          </w:rPr>
          <w:t>30.4.2</w:t>
        </w:r>
        <w:r>
          <w:rPr>
            <w:b/>
          </w:rPr>
          <w:tab/>
          <w:t xml:space="preserve">Transition of Use-Limited Resources to Proxy Costs </w:t>
        </w:r>
      </w:ins>
    </w:p>
    <w:p w:rsidR="005C0C5D" w:rsidRPr="00D34DF9" w:rsidRDefault="005C0C5D" w:rsidP="005C0C5D">
      <w:r w:rsidRPr="00D34DF9">
        <w:t xml:space="preserve">Scheduling Coordinators on behalf of Use-Limited Resources with fewer than 12 months of data can elect to use the Registered Cost methodology and remain on that methodology for a two-month period once 12 months of pricing data is collected, while the Scheduling Coordinator and the CAISO are going through the process of determining what Opportunity Costs, if any, apply to the Use-Limited Resource.  Once this process concludes, all such Use-Limited Resources must be subject to the Proxy Cost methodology. </w:t>
      </w:r>
    </w:p>
    <w:p w:rsidR="005C0C5D" w:rsidRDefault="005C0C5D" w:rsidP="005C0C5D">
      <w:pPr>
        <w:rPr>
          <w:ins w:id="540" w:author="Author"/>
        </w:rPr>
      </w:pPr>
      <w:r w:rsidRPr="00D34DF9">
        <w:t xml:space="preserve">For Use-Limited Resources eligible for the Registered Cost methodology, Scheduling Coordinators may elect on a thirty (30) day basis to use either the Proxy Cost methodology or the Registered Cost methodology for </w:t>
      </w:r>
      <w:del w:id="541" w:author="Author">
        <w:r w:rsidRPr="00D34DF9" w:rsidDel="00604037">
          <w:delText xml:space="preserve">specifying </w:delText>
        </w:r>
      </w:del>
      <w:ins w:id="542" w:author="Author">
        <w:r>
          <w:t>calculating</w:t>
        </w:r>
        <w:r w:rsidRPr="00D34DF9">
          <w:t xml:space="preserve"> </w:t>
        </w:r>
      </w:ins>
      <w:r w:rsidRPr="00D34DF9">
        <w:t xml:space="preserve">their </w:t>
      </w:r>
      <w:ins w:id="543" w:author="Author">
        <w:r>
          <w:t xml:space="preserve">Default </w:t>
        </w:r>
      </w:ins>
      <w:r w:rsidRPr="00D34DF9">
        <w:t xml:space="preserve">Start-Up </w:t>
      </w:r>
      <w:del w:id="544" w:author="Author">
        <w:r w:rsidRPr="00D34DF9" w:rsidDel="00604037">
          <w:delText>Cost</w:delText>
        </w:r>
      </w:del>
      <w:ins w:id="545" w:author="Author">
        <w:r>
          <w:t>Bid</w:t>
        </w:r>
      </w:ins>
      <w:r w:rsidRPr="00D34DF9">
        <w:t xml:space="preserve">s and </w:t>
      </w:r>
      <w:ins w:id="546" w:author="Author">
        <w:r>
          <w:t xml:space="preserve">Default </w:t>
        </w:r>
      </w:ins>
      <w:r w:rsidRPr="00D34DF9">
        <w:t xml:space="preserve">Minimum Load </w:t>
      </w:r>
      <w:del w:id="547" w:author="Author">
        <w:r w:rsidRPr="00D34DF9" w:rsidDel="00604037">
          <w:delText>Cost</w:delText>
        </w:r>
      </w:del>
      <w:ins w:id="548" w:author="Author">
        <w:r>
          <w:t>Bid</w:t>
        </w:r>
      </w:ins>
      <w:r w:rsidRPr="00D34DF9">
        <w:t xml:space="preserve">s to be used for those resources in the CAISO Markets Processes, as well as for </w:t>
      </w:r>
      <w:ins w:id="549" w:author="Author">
        <w:r>
          <w:t xml:space="preserve">Default </w:t>
        </w:r>
      </w:ins>
      <w:r w:rsidRPr="00D34DF9">
        <w:t xml:space="preserve">Transition </w:t>
      </w:r>
      <w:del w:id="550" w:author="Author">
        <w:r w:rsidRPr="00D34DF9" w:rsidDel="00604037">
          <w:delText>Cost</w:delText>
        </w:r>
      </w:del>
      <w:ins w:id="551" w:author="Author">
        <w:r>
          <w:t>Bid</w:t>
        </w:r>
      </w:ins>
      <w:r w:rsidRPr="00D34DF9">
        <w:t xml:space="preserve">s in the case of Multi-Stage Generating Resources.  The elections are independent as to </w:t>
      </w:r>
      <w:ins w:id="552" w:author="Author">
        <w:r>
          <w:t xml:space="preserve">Default </w:t>
        </w:r>
      </w:ins>
      <w:r w:rsidRPr="00D34DF9">
        <w:t xml:space="preserve">Start-Up </w:t>
      </w:r>
      <w:del w:id="553" w:author="Author">
        <w:r w:rsidRPr="00D34DF9" w:rsidDel="00604037">
          <w:delText>Cost</w:delText>
        </w:r>
      </w:del>
      <w:ins w:id="554" w:author="Author">
        <w:r>
          <w:t>Bid</w:t>
        </w:r>
      </w:ins>
      <w:r w:rsidRPr="00D34DF9">
        <w:t xml:space="preserve">s and </w:t>
      </w:r>
      <w:ins w:id="555" w:author="Author">
        <w:r>
          <w:t xml:space="preserve">Default </w:t>
        </w:r>
      </w:ins>
      <w:r w:rsidRPr="00D34DF9">
        <w:t xml:space="preserve">Minimum Load </w:t>
      </w:r>
      <w:del w:id="556" w:author="Author">
        <w:r w:rsidRPr="00D34DF9" w:rsidDel="00604037">
          <w:delText>Cost</w:delText>
        </w:r>
      </w:del>
      <w:ins w:id="557" w:author="Author">
        <w:r>
          <w:t>Bid</w:t>
        </w:r>
      </w:ins>
      <w:r w:rsidRPr="00D34DF9">
        <w:t xml:space="preserve">s; that is, a Scheduling Coordinator for such a Use-Limited Resource may elect to use either the Proxy Cost methodology or the Registered Cost methodology for </w:t>
      </w:r>
      <w:ins w:id="558" w:author="Author">
        <w:r>
          <w:t xml:space="preserve">Default </w:t>
        </w:r>
      </w:ins>
      <w:r w:rsidRPr="00D34DF9">
        <w:t xml:space="preserve">Start-Up </w:t>
      </w:r>
      <w:del w:id="559" w:author="Author">
        <w:r w:rsidRPr="00D34DF9" w:rsidDel="00604037">
          <w:delText>Cost</w:delText>
        </w:r>
      </w:del>
      <w:ins w:id="560" w:author="Author">
        <w:r>
          <w:t>Bid</w:t>
        </w:r>
      </w:ins>
      <w:r w:rsidRPr="00D34DF9">
        <w:t xml:space="preserve">s and may make a different election for </w:t>
      </w:r>
      <w:ins w:id="561" w:author="Author">
        <w:r>
          <w:t xml:space="preserve">Default </w:t>
        </w:r>
      </w:ins>
      <w:r w:rsidRPr="00D34DF9">
        <w:t xml:space="preserve">Minimum Load </w:t>
      </w:r>
      <w:del w:id="562" w:author="Author">
        <w:r w:rsidRPr="00D34DF9" w:rsidDel="00604037">
          <w:delText>Cost</w:delText>
        </w:r>
      </w:del>
      <w:ins w:id="563" w:author="Author">
        <w:r>
          <w:t>Bid</w:t>
        </w:r>
      </w:ins>
      <w:r w:rsidRPr="00D34DF9">
        <w:t xml:space="preserve">s.  However, in the case of Multi-Stage Generating Resources, the Scheduling Coordinator must make the same election (Proxy Cost methodology or Registered Cost methodology) for </w:t>
      </w:r>
      <w:ins w:id="564" w:author="Author">
        <w:r>
          <w:t xml:space="preserve">Default </w:t>
        </w:r>
      </w:ins>
      <w:r w:rsidRPr="00D34DF9">
        <w:t xml:space="preserve">Transition </w:t>
      </w:r>
      <w:del w:id="565" w:author="Author">
        <w:r w:rsidRPr="00D34DF9" w:rsidDel="00604037">
          <w:delText>Cost</w:delText>
        </w:r>
      </w:del>
      <w:ins w:id="566" w:author="Author">
        <w:r>
          <w:t>Bid</w:t>
        </w:r>
      </w:ins>
      <w:r w:rsidRPr="00D34DF9">
        <w:t xml:space="preserve">s as it makes for </w:t>
      </w:r>
      <w:ins w:id="567" w:author="Author">
        <w:r>
          <w:t xml:space="preserve">Default </w:t>
        </w:r>
      </w:ins>
      <w:r w:rsidRPr="00D34DF9">
        <w:t xml:space="preserve">Start-Up </w:t>
      </w:r>
      <w:del w:id="568" w:author="Author">
        <w:r w:rsidRPr="00D34DF9" w:rsidDel="00216B6F">
          <w:delText>Cost</w:delText>
        </w:r>
      </w:del>
      <w:ins w:id="569" w:author="Author">
        <w:r>
          <w:t>Bid</w:t>
        </w:r>
      </w:ins>
      <w:r w:rsidRPr="00D34DF9">
        <w:t xml:space="preserve">s.  If a Scheduling Coordinator has not made an election, the CAISO will assume the Proxy Cost methodology as the default.  </w:t>
      </w:r>
    </w:p>
    <w:p w:rsidR="00077639" w:rsidRDefault="00077639" w:rsidP="00077639">
      <w:pPr>
        <w:rPr>
          <w:ins w:id="570" w:author="Author"/>
        </w:rPr>
      </w:pPr>
      <w:ins w:id="571" w:author="Author">
        <w:r>
          <w:rPr>
            <w:b/>
          </w:rPr>
          <w:lastRenderedPageBreak/>
          <w:t>30.4.3</w:t>
        </w:r>
        <w:r>
          <w:rPr>
            <w:b/>
          </w:rPr>
          <w:tab/>
          <w:t>Scheduling Coordinator Reference Level Change Requests</w:t>
        </w:r>
      </w:ins>
    </w:p>
    <w:p w:rsidR="00077639" w:rsidRDefault="00077639" w:rsidP="00077639">
      <w:pPr>
        <w:rPr>
          <w:ins w:id="572" w:author="Author"/>
        </w:rPr>
      </w:pPr>
      <w:ins w:id="573" w:author="Author">
        <w:r w:rsidRPr="00216B6F">
          <w:t>The CAISO will verify Reference Level Change Requests for changes to Default Start-Up Bids and Default Minimum Load Bids as described in Section 30.1</w:t>
        </w:r>
        <w:r>
          <w:t>1</w:t>
        </w:r>
        <w:r w:rsidRPr="00216B6F">
          <w:t xml:space="preserve">.  </w:t>
        </w:r>
      </w:ins>
    </w:p>
    <w:p w:rsidR="00077639" w:rsidRDefault="00077639" w:rsidP="00077639">
      <w:pPr>
        <w:rPr>
          <w:ins w:id="574" w:author="Author"/>
          <w:b/>
        </w:rPr>
      </w:pPr>
      <w:ins w:id="575" w:author="Author">
        <w:r>
          <w:rPr>
            <w:b/>
          </w:rPr>
          <w:t>30.4.4</w:t>
        </w:r>
        <w:r>
          <w:rPr>
            <w:b/>
          </w:rPr>
          <w:tab/>
          <w:t xml:space="preserve">Default Commitment Cost Bids </w:t>
        </w:r>
      </w:ins>
    </w:p>
    <w:p w:rsidR="00077639" w:rsidRDefault="00077639" w:rsidP="00077639">
      <w:pPr>
        <w:rPr>
          <w:ins w:id="576" w:author="Author"/>
        </w:rPr>
      </w:pPr>
      <w:ins w:id="577" w:author="Author">
        <w:r>
          <w:rPr>
            <w:b/>
          </w:rPr>
          <w:t>30.4.4.1</w:t>
        </w:r>
        <w:r>
          <w:rPr>
            <w:b/>
          </w:rPr>
          <w:tab/>
          <w:t xml:space="preserve">Using Proxy Cost Methodology </w:t>
        </w:r>
      </w:ins>
    </w:p>
    <w:p w:rsidR="00C82117" w:rsidRDefault="00077639" w:rsidP="00C82117">
      <w:pPr>
        <w:rPr>
          <w:ins w:id="578" w:author="Author"/>
        </w:rPr>
      </w:pPr>
      <w:ins w:id="579" w:author="Author">
        <w:r w:rsidRPr="00303B3F">
          <w:t xml:space="preserve">For resources under the Proxy Cost methodology, the CAISO will calculate a resource’s Default Commitment Cost Bids as </w:t>
        </w:r>
        <w:r w:rsidRPr="00077639">
          <w:rPr>
            <w:highlight w:val="yellow"/>
          </w:rPr>
          <w:t>the</w:t>
        </w:r>
        <w:r>
          <w:t xml:space="preserve"> </w:t>
        </w:r>
        <w:r w:rsidRPr="00303B3F">
          <w:t>applicable Proxy Cost multiplied by one hundred and twenty-five percent (125%).</w:t>
        </w:r>
      </w:ins>
    </w:p>
    <w:p w:rsidR="00077639" w:rsidRDefault="00077639" w:rsidP="00077639">
      <w:pPr>
        <w:rPr>
          <w:ins w:id="580" w:author="Author"/>
        </w:rPr>
      </w:pPr>
      <w:ins w:id="581" w:author="Author">
        <w:r>
          <w:rPr>
            <w:b/>
          </w:rPr>
          <w:t>30.4.4.2</w:t>
        </w:r>
        <w:r>
          <w:rPr>
            <w:b/>
          </w:rPr>
          <w:tab/>
          <w:t>Use-Limited Resources</w:t>
        </w:r>
      </w:ins>
    </w:p>
    <w:p w:rsidR="00077639" w:rsidRDefault="00077639" w:rsidP="00077639">
      <w:pPr>
        <w:rPr>
          <w:ins w:id="582" w:author="Author"/>
        </w:rPr>
      </w:pPr>
      <w:ins w:id="583" w:author="Author">
        <w:r w:rsidRPr="00303B3F">
          <w:t>For Use</w:t>
        </w:r>
        <w:r w:rsidR="00763283" w:rsidRPr="00763283">
          <w:rPr>
            <w:highlight w:val="yellow"/>
          </w:rPr>
          <w:t>-</w:t>
        </w:r>
        <w:r w:rsidRPr="00303B3F">
          <w:t xml:space="preserve">Limited Resources using the Proxy Cost methodology, the CAISO will calculate a resource’s Default Commitment Cost Bids as the applicable Proxy Cost multiplied by one hundred and twenty-five percent (125%) plus the </w:t>
        </w:r>
        <w:r w:rsidRPr="00A14B97">
          <w:rPr>
            <w:highlight w:val="yellow"/>
          </w:rPr>
          <w:t xml:space="preserve">Start-Up </w:t>
        </w:r>
        <w:r w:rsidR="00763283" w:rsidRPr="00A14B97">
          <w:rPr>
            <w:highlight w:val="yellow"/>
          </w:rPr>
          <w:t xml:space="preserve">Opportunity </w:t>
        </w:r>
        <w:r w:rsidRPr="00A14B97">
          <w:rPr>
            <w:highlight w:val="yellow"/>
          </w:rPr>
          <w:t>Cost</w:t>
        </w:r>
        <w:r w:rsidR="00763283" w:rsidRPr="00A14B97">
          <w:rPr>
            <w:highlight w:val="yellow"/>
          </w:rPr>
          <w:t>, Transition Opportunity Cost,</w:t>
        </w:r>
        <w:r w:rsidRPr="00A14B97">
          <w:rPr>
            <w:highlight w:val="yellow"/>
          </w:rPr>
          <w:t xml:space="preserve"> or Minimum Load </w:t>
        </w:r>
        <w:r w:rsidR="00763283" w:rsidRPr="00A14B97">
          <w:rPr>
            <w:highlight w:val="yellow"/>
          </w:rPr>
          <w:t xml:space="preserve">Opportunity </w:t>
        </w:r>
        <w:r w:rsidRPr="00A14B97">
          <w:rPr>
            <w:highlight w:val="yellow"/>
          </w:rPr>
          <w:t>Cost</w:t>
        </w:r>
        <w:r w:rsidRPr="00303B3F">
          <w:t xml:space="preserve"> as</w:t>
        </w:r>
        <w:r>
          <w:t xml:space="preserve"> applicable. </w:t>
        </w:r>
      </w:ins>
    </w:p>
    <w:p w:rsidR="00077639" w:rsidRDefault="00077639" w:rsidP="00077639">
      <w:pPr>
        <w:rPr>
          <w:ins w:id="584" w:author="Author"/>
        </w:rPr>
      </w:pPr>
      <w:ins w:id="585" w:author="Author">
        <w:r>
          <w:rPr>
            <w:b/>
          </w:rPr>
          <w:t>30.4.4.3</w:t>
        </w:r>
        <w:r>
          <w:rPr>
            <w:b/>
          </w:rPr>
          <w:tab/>
          <w:t>Registered Costs</w:t>
        </w:r>
      </w:ins>
    </w:p>
    <w:p w:rsidR="00077639" w:rsidRDefault="00077639" w:rsidP="00077639">
      <w:pPr>
        <w:rPr>
          <w:ins w:id="586" w:author="Author"/>
        </w:rPr>
      </w:pPr>
      <w:ins w:id="587" w:author="Author">
        <w:r w:rsidRPr="00303B3F">
          <w:t>For Use</w:t>
        </w:r>
        <w:r w:rsidR="00763283" w:rsidRPr="00763283">
          <w:rPr>
            <w:highlight w:val="yellow"/>
          </w:rPr>
          <w:t>-</w:t>
        </w:r>
        <w:r w:rsidRPr="00303B3F">
          <w:t>Limited Resources using the Registered Costs methodology, the CAISO will use the Registered Costs as registered in the Master File as the Default Commitment</w:t>
        </w:r>
        <w:r>
          <w:t xml:space="preserve"> Cost Bids.</w:t>
        </w:r>
      </w:ins>
    </w:p>
    <w:p w:rsidR="007E0F44" w:rsidRDefault="007E0F44" w:rsidP="007E0F44">
      <w:pPr>
        <w:rPr>
          <w:ins w:id="588" w:author="Author"/>
        </w:rPr>
      </w:pPr>
      <w:ins w:id="589" w:author="Author">
        <w:r>
          <w:rPr>
            <w:b/>
          </w:rPr>
          <w:t>30.4.4.4</w:t>
        </w:r>
        <w:r>
          <w:rPr>
            <w:b/>
          </w:rPr>
          <w:tab/>
          <w:t xml:space="preserve">Insufficient Information </w:t>
        </w:r>
      </w:ins>
    </w:p>
    <w:p w:rsidR="007E0F44" w:rsidRDefault="007E0F44" w:rsidP="007E0F44">
      <w:r w:rsidRPr="00D34DF9">
        <w:t xml:space="preserve">In the event that the Scheduling Coordinator for a resource other than a Multi-Stage Generating Resource or for a Multi-Stage Generating Resource in its lowest </w:t>
      </w:r>
      <w:del w:id="590" w:author="Author">
        <w:r w:rsidRPr="00D34DF9" w:rsidDel="00303B3F">
          <w:delText xml:space="preserve">startable </w:delText>
        </w:r>
      </w:del>
      <w:r w:rsidRPr="00D34DF9">
        <w:t>configuration</w:t>
      </w:r>
      <w:ins w:id="591" w:author="Author">
        <w:r>
          <w:t xml:space="preserve"> in which it can be started</w:t>
        </w:r>
      </w:ins>
      <w:r w:rsidRPr="00D34DF9">
        <w:t xml:space="preserve"> does not provide sufficient data for the CAISO to determine the resource’s </w:t>
      </w:r>
      <w:del w:id="592" w:author="Author">
        <w:r w:rsidRPr="00D34DF9" w:rsidDel="00303B3F">
          <w:delText xml:space="preserve">Start-Up or Minimum Load </w:delText>
        </w:r>
      </w:del>
      <w:ins w:id="593" w:author="Author">
        <w:r>
          <w:t xml:space="preserve">Default Commitment </w:t>
        </w:r>
      </w:ins>
      <w:r w:rsidRPr="00D34DF9">
        <w:t>Cost</w:t>
      </w:r>
      <w:ins w:id="594" w:author="Author">
        <w:r>
          <w:t xml:space="preserve"> Bid</w:t>
        </w:r>
      </w:ins>
      <w:r w:rsidRPr="00D34DF9">
        <w:t xml:space="preserve">s or one or more components of the resource’s </w:t>
      </w:r>
      <w:del w:id="595" w:author="Author">
        <w:r w:rsidRPr="00D34DF9" w:rsidDel="00303B3F">
          <w:delText xml:space="preserve">Start-Up or Minimum Load </w:delText>
        </w:r>
      </w:del>
      <w:ins w:id="596" w:author="Author">
        <w:r>
          <w:t xml:space="preserve">Default Commitment </w:t>
        </w:r>
      </w:ins>
      <w:r w:rsidRPr="00D34DF9">
        <w:t>Cost</w:t>
      </w:r>
      <w:ins w:id="597" w:author="Author">
        <w:r>
          <w:t xml:space="preserve"> Bid</w:t>
        </w:r>
      </w:ins>
      <w:r w:rsidRPr="00D34DF9">
        <w:t xml:space="preserve">s, the CAISO will assume that the resource’s </w:t>
      </w:r>
      <w:del w:id="598" w:author="Author">
        <w:r w:rsidRPr="00D34DF9" w:rsidDel="00303B3F">
          <w:delText>Start-Up Costs or Minimum Load</w:delText>
        </w:r>
      </w:del>
      <w:ins w:id="599" w:author="Author">
        <w:r>
          <w:t>Default Commitment</w:t>
        </w:r>
      </w:ins>
      <w:r w:rsidRPr="00D34DF9">
        <w:t xml:space="preserve"> Cost</w:t>
      </w:r>
      <w:ins w:id="600" w:author="Author">
        <w:r>
          <w:t xml:space="preserve"> Bid</w:t>
        </w:r>
      </w:ins>
      <w:r w:rsidRPr="00D34DF9">
        <w:t xml:space="preserve">s, or the indeterminable component(s) of the resource’s </w:t>
      </w:r>
      <w:del w:id="601" w:author="Author">
        <w:r w:rsidRPr="00D34DF9" w:rsidDel="00303B3F">
          <w:delText>Start-Up Costs or Minimum Load</w:delText>
        </w:r>
      </w:del>
      <w:ins w:id="602" w:author="Author">
        <w:r>
          <w:t>Default Commitment</w:t>
        </w:r>
      </w:ins>
      <w:r w:rsidRPr="00D34DF9">
        <w:t xml:space="preserve"> Cost</w:t>
      </w:r>
      <w:ins w:id="603" w:author="Author">
        <w:r>
          <w:t xml:space="preserve"> Bid</w:t>
        </w:r>
      </w:ins>
      <w:r w:rsidRPr="00D34DF9">
        <w:t xml:space="preserve">s, are zero.  In the event that the Scheduling Coordinator for a Multi-Stage Generating Resource does not provide such data for an MSG Configuration beyond its lowest </w:t>
      </w:r>
      <w:del w:id="604" w:author="Author">
        <w:r w:rsidRPr="00D34DF9" w:rsidDel="00303B3F">
          <w:delText xml:space="preserve">startable </w:delText>
        </w:r>
      </w:del>
      <w:r w:rsidRPr="00D34DF9">
        <w:t>configuration</w:t>
      </w:r>
      <w:ins w:id="605" w:author="Author">
        <w:r>
          <w:t xml:space="preserve"> in which the resource can be started</w:t>
        </w:r>
      </w:ins>
      <w:r w:rsidRPr="00D34DF9">
        <w:t>, Section 30.4.</w:t>
      </w:r>
      <w:ins w:id="606" w:author="Author">
        <w:r w:rsidR="00810914">
          <w:t>5.3</w:t>
        </w:r>
      </w:ins>
      <w:del w:id="607" w:author="Author">
        <w:r w:rsidRPr="00D34DF9" w:rsidDel="00810914">
          <w:delText>1.1.3</w:delText>
        </w:r>
      </w:del>
      <w:r w:rsidRPr="00D34DF9">
        <w:t xml:space="preserve"> applies.</w:t>
      </w:r>
    </w:p>
    <w:p w:rsidR="00FF32DE" w:rsidRDefault="00FF32DE" w:rsidP="007E0F44"/>
    <w:p w:rsidR="00F1425F" w:rsidRDefault="00F1425F" w:rsidP="00F1425F">
      <w:pPr>
        <w:rPr>
          <w:ins w:id="608" w:author="Author"/>
        </w:rPr>
      </w:pPr>
      <w:ins w:id="609" w:author="Author">
        <w:r>
          <w:rPr>
            <w:b/>
          </w:rPr>
          <w:lastRenderedPageBreak/>
          <w:t>30.4.4.5</w:t>
        </w:r>
        <w:r>
          <w:rPr>
            <w:b/>
          </w:rPr>
          <w:tab/>
          <w:t>Resources with Greenhouse Gas Compliance Obligations</w:t>
        </w:r>
      </w:ins>
    </w:p>
    <w:p w:rsidR="00F1425F" w:rsidRPr="00500DF7" w:rsidRDefault="00F1425F" w:rsidP="00F1425F">
      <w:pPr>
        <w:rPr>
          <w:ins w:id="610" w:author="Author"/>
          <w:rPrChange w:id="611" w:author="Author">
            <w:rPr>
              <w:ins w:id="612" w:author="Author"/>
              <w:b/>
            </w:rPr>
          </w:rPrChange>
        </w:rPr>
      </w:pPr>
      <w:ins w:id="613" w:author="Author">
        <w:r w:rsidRPr="00303B3F">
          <w:t xml:space="preserve">For each resource registered with the California Air Resources Board as having a greenhouse gas compliance obligation, the information provided to the CAISO by the Scheduling Coordinator must be consistent with </w:t>
        </w:r>
        <w:r w:rsidR="00A14B97" w:rsidRPr="00A14B97">
          <w:rPr>
            <w:highlight w:val="yellow"/>
            <w:rPrChange w:id="614" w:author="Author">
              <w:rPr/>
            </w:rPrChange>
          </w:rPr>
          <w:t>the</w:t>
        </w:r>
        <w:r w:rsidR="00A14B97">
          <w:t xml:space="preserve"> </w:t>
        </w:r>
        <w:r w:rsidRPr="00303B3F">
          <w:t>information submitted to the California Air Resources</w:t>
        </w:r>
        <w:r>
          <w:t xml:space="preserve"> Board. </w:t>
        </w:r>
      </w:ins>
    </w:p>
    <w:p w:rsidR="00555E4C" w:rsidRDefault="00555E4C" w:rsidP="007B1E54">
      <w:pPr>
        <w:rPr>
          <w:b/>
        </w:rPr>
      </w:pPr>
      <w:r>
        <w:rPr>
          <w:b/>
        </w:rPr>
        <w:t>30.4.4.</w:t>
      </w:r>
      <w:ins w:id="615" w:author="Author">
        <w:r w:rsidRPr="00555E4C">
          <w:rPr>
            <w:b/>
            <w:highlight w:val="yellow"/>
          </w:rPr>
          <w:t>6</w:t>
        </w:r>
      </w:ins>
      <w:del w:id="616" w:author="Author">
        <w:r w:rsidRPr="00555E4C" w:rsidDel="00555E4C">
          <w:rPr>
            <w:b/>
            <w:highlight w:val="yellow"/>
          </w:rPr>
          <w:delText>1</w:delText>
        </w:r>
      </w:del>
      <w:r w:rsidRPr="00555E4C">
        <w:rPr>
          <w:b/>
          <w:highlight w:val="yellow"/>
        </w:rPr>
        <w:tab/>
      </w:r>
      <w:ins w:id="617" w:author="Author">
        <w:r w:rsidRPr="00555E4C">
          <w:rPr>
            <w:b/>
            <w:highlight w:val="yellow"/>
          </w:rPr>
          <w:t>[Not Used]</w:t>
        </w:r>
      </w:ins>
      <w:del w:id="618" w:author="Author">
        <w:r w:rsidRPr="00555E4C" w:rsidDel="00555E4C">
          <w:rPr>
            <w:b/>
            <w:highlight w:val="yellow"/>
          </w:rPr>
          <w:delText>Start-Up and Minimum Load Costs</w:delText>
        </w:r>
      </w:del>
    </w:p>
    <w:p w:rsidR="007B1E54" w:rsidRDefault="007B1E54" w:rsidP="007B1E54">
      <w:pPr>
        <w:rPr>
          <w:ins w:id="619" w:author="Author"/>
          <w:b/>
        </w:rPr>
      </w:pPr>
      <w:r w:rsidRPr="00D34DF9">
        <w:rPr>
          <w:b/>
        </w:rPr>
        <w:t>30.4.</w:t>
      </w:r>
      <w:ins w:id="620" w:author="Author">
        <w:r>
          <w:rPr>
            <w:b/>
          </w:rPr>
          <w:t>5</w:t>
        </w:r>
      </w:ins>
      <w:del w:id="621" w:author="Author">
        <w:r w:rsidRPr="00D34DF9" w:rsidDel="00303B3F">
          <w:rPr>
            <w:b/>
          </w:rPr>
          <w:delText>1.1</w:delText>
        </w:r>
      </w:del>
      <w:r w:rsidRPr="00D34DF9">
        <w:rPr>
          <w:b/>
        </w:rPr>
        <w:tab/>
        <w:t>Proxy Cost Methodology</w:t>
      </w:r>
    </w:p>
    <w:p w:rsidR="007B1E54" w:rsidRDefault="007B1E54" w:rsidP="007B1E54">
      <w:ins w:id="622" w:author="Author">
        <w:r w:rsidRPr="00303B3F">
          <w:t>The CAISO will calculate Proxy Costs as described in this Section 30.4.5</w:t>
        </w:r>
        <w:r>
          <w:t>.</w:t>
        </w:r>
      </w:ins>
    </w:p>
    <w:p w:rsidR="007B1E54" w:rsidRPr="00D34DF9" w:rsidRDefault="007B1E54" w:rsidP="007B1E54">
      <w:pPr>
        <w:rPr>
          <w:b/>
        </w:rPr>
      </w:pPr>
      <w:r w:rsidRPr="00D34DF9">
        <w:rPr>
          <w:b/>
        </w:rPr>
        <w:t>30.4.</w:t>
      </w:r>
      <w:del w:id="623" w:author="Author">
        <w:r w:rsidRPr="00D34DF9" w:rsidDel="00303B3F">
          <w:rPr>
            <w:b/>
          </w:rPr>
          <w:delText>1.1</w:delText>
        </w:r>
      </w:del>
      <w:ins w:id="624" w:author="Author">
        <w:r>
          <w:rPr>
            <w:b/>
          </w:rPr>
          <w:t>5</w:t>
        </w:r>
      </w:ins>
      <w:r w:rsidRPr="00D34DF9">
        <w:rPr>
          <w:b/>
        </w:rPr>
        <w:t>.1</w:t>
      </w:r>
      <w:r w:rsidRPr="00D34DF9">
        <w:rPr>
          <w:b/>
        </w:rPr>
        <w:tab/>
        <w:t>Natural Gas-Fired Resources</w:t>
      </w:r>
    </w:p>
    <w:p w:rsidR="007B1E54" w:rsidRPr="00D34DF9" w:rsidRDefault="007B1E54" w:rsidP="007B1E54">
      <w:r w:rsidRPr="00D34DF9">
        <w:t xml:space="preserve">For each natural gas-fired resource, the </w:t>
      </w:r>
      <w:del w:id="625" w:author="Author">
        <w:r w:rsidRPr="00D34DF9" w:rsidDel="00303B3F">
          <w:delText xml:space="preserve">Proxy Cost methodology uses formulas for Start-Up Costs and Minimum Load </w:delText>
        </w:r>
      </w:del>
      <w:ins w:id="626" w:author="Author">
        <w:r>
          <w:t xml:space="preserve">CAISO will calculate a resource’s Proxy </w:t>
        </w:r>
      </w:ins>
      <w:r w:rsidRPr="00D34DF9">
        <w:t>Costs based on the resource’s actual unit-specific performance parameters</w:t>
      </w:r>
      <w:del w:id="627" w:author="Author">
        <w:r w:rsidRPr="00D34DF9" w:rsidDel="00303B3F">
          <w:delText>.  The Start-Up Cost and Minimum Load Cost values utilized for each such resource in the CAISO Markets Processes will be either (a), if the Scheduling Coordinator does not submit a Start-Up or Minimum Load Cost Bid, or (b)</w:delText>
        </w:r>
      </w:del>
      <w:ins w:id="628" w:author="Author">
        <w:r>
          <w:t xml:space="preserve"> and applicable gas prices as described</w:t>
        </w:r>
      </w:ins>
      <w:r w:rsidRPr="00D34DF9">
        <w:t xml:space="preserve"> below</w:t>
      </w:r>
      <w:ins w:id="629" w:author="Author">
        <w:r>
          <w:t>.</w:t>
        </w:r>
      </w:ins>
      <w:del w:id="630" w:author="Author">
        <w:r w:rsidRPr="00D34DF9" w:rsidDel="00303B3F">
          <w:delText>:</w:delText>
        </w:r>
      </w:del>
    </w:p>
    <w:p w:rsidR="007B1E54" w:rsidRDefault="007B1E54">
      <w:pPr>
        <w:ind w:left="2160" w:hanging="720"/>
        <w:rPr>
          <w:ins w:id="631" w:author="Author"/>
        </w:rPr>
        <w:pPrChange w:id="632" w:author="Author">
          <w:pPr>
            <w:ind w:left="1440"/>
          </w:pPr>
        </w:pPrChange>
      </w:pPr>
      <w:r w:rsidRPr="00D34DF9">
        <w:t>(a)</w:t>
      </w:r>
      <w:r w:rsidRPr="00D34DF9">
        <w:tab/>
      </w:r>
      <w:ins w:id="633" w:author="Author">
        <w:r>
          <w:rPr>
            <w:b/>
          </w:rPr>
          <w:t>Fuel Input.</w:t>
        </w:r>
        <w:r>
          <w:t xml:space="preserve">  The CAISO will calculate Proxy Costs using </w:t>
        </w:r>
      </w:ins>
      <w:del w:id="634" w:author="Author">
        <w:r w:rsidRPr="00D34DF9" w:rsidDel="00303B3F">
          <w:delText>F</w:delText>
        </w:r>
      </w:del>
      <w:ins w:id="635" w:author="Author">
        <w:r>
          <w:t>f</w:t>
        </w:r>
      </w:ins>
      <w:r w:rsidRPr="00D34DF9">
        <w:t>ormulaic natural gas cost values adjusted for fuel-cost variation</w:t>
      </w:r>
      <w:ins w:id="636" w:author="Author">
        <w:r>
          <w:t>,</w:t>
        </w:r>
      </w:ins>
      <w:r w:rsidRPr="00D34DF9">
        <w:t xml:space="preserve"> </w:t>
      </w:r>
      <w:ins w:id="637" w:author="Author">
        <w:r>
          <w:t xml:space="preserve">based </w:t>
        </w:r>
      </w:ins>
      <w:r w:rsidRPr="00D34DF9">
        <w:t xml:space="preserve">on </w:t>
      </w:r>
      <w:del w:id="638" w:author="Author">
        <w:r w:rsidRPr="00D34DF9" w:rsidDel="00303B3F">
          <w:delText xml:space="preserve">a daily basis using </w:delText>
        </w:r>
      </w:del>
      <w:r w:rsidRPr="00D34DF9">
        <w:t>the natural gas price calculated pursuant to Section 39.7.1.1.1.3</w:t>
      </w:r>
      <w:ins w:id="639" w:author="Author">
        <w:r>
          <w:t>, and consistent with the requirements specified below</w:t>
        </w:r>
      </w:ins>
      <w:r w:rsidRPr="00D34DF9">
        <w:t>.</w:t>
      </w:r>
    </w:p>
    <w:p w:rsidR="007B1E54" w:rsidRDefault="007B1E54" w:rsidP="007B1E54">
      <w:pPr>
        <w:ind w:left="1440"/>
        <w:rPr>
          <w:ins w:id="640" w:author="Author"/>
        </w:rPr>
      </w:pPr>
      <w:ins w:id="641" w:author="Author">
        <w:r>
          <w:t>(b)</w:t>
        </w:r>
        <w:r>
          <w:tab/>
        </w:r>
        <w:r>
          <w:rPr>
            <w:b/>
          </w:rPr>
          <w:t>Proxy Start-Up Cost.</w:t>
        </w:r>
      </w:ins>
      <w:r w:rsidRPr="00D34DF9">
        <w:t xml:space="preserve">  </w:t>
      </w:r>
      <w:ins w:id="642" w:author="Author">
        <w:r>
          <w:t xml:space="preserve">Proxy </w:t>
        </w:r>
      </w:ins>
      <w:r w:rsidRPr="00D34DF9">
        <w:t xml:space="preserve">Start-Up Costs </w:t>
      </w:r>
      <w:ins w:id="643" w:author="Author">
        <w:r>
          <w:t xml:space="preserve">will </w:t>
        </w:r>
      </w:ins>
      <w:r w:rsidRPr="00D34DF9">
        <w:t xml:space="preserve">also include: </w:t>
      </w:r>
    </w:p>
    <w:p w:rsidR="007B1E54" w:rsidRDefault="007B1E54">
      <w:pPr>
        <w:ind w:left="2880" w:hanging="720"/>
        <w:rPr>
          <w:ins w:id="644" w:author="Author"/>
        </w:rPr>
        <w:pPrChange w:id="645" w:author="Author">
          <w:pPr>
            <w:ind w:left="1440"/>
          </w:pPr>
        </w:pPrChange>
      </w:pPr>
      <w:r w:rsidRPr="00D34DF9">
        <w:t>(</w:t>
      </w:r>
      <w:proofErr w:type="spellStart"/>
      <w:r w:rsidRPr="00D34DF9">
        <w:t>i</w:t>
      </w:r>
      <w:proofErr w:type="spellEnd"/>
      <w:r w:rsidRPr="00D34DF9">
        <w:t>)</w:t>
      </w:r>
      <w:del w:id="646" w:author="Author">
        <w:r w:rsidRPr="00D34DF9" w:rsidDel="00303B3F">
          <w:delText xml:space="preserve"> </w:delText>
        </w:r>
      </w:del>
      <w:ins w:id="647" w:author="Author">
        <w:r>
          <w:tab/>
        </w:r>
      </w:ins>
      <w:r w:rsidRPr="00D34DF9">
        <w:t xml:space="preserve">the cost of auxiliary power calculated using the unit-specific MWh quantity of auxiliary power used for Start-Up multiplied by a resource-specific electricity price; </w:t>
      </w:r>
    </w:p>
    <w:p w:rsidR="007B1E54" w:rsidRDefault="007B1E54">
      <w:pPr>
        <w:ind w:left="2880" w:hanging="720"/>
        <w:rPr>
          <w:ins w:id="648" w:author="Author"/>
        </w:rPr>
        <w:pPrChange w:id="649" w:author="Author">
          <w:pPr>
            <w:ind w:left="1440"/>
          </w:pPr>
        </w:pPrChange>
      </w:pPr>
      <w:r w:rsidRPr="00D34DF9">
        <w:t>(ii)</w:t>
      </w:r>
      <w:del w:id="650" w:author="Author">
        <w:r w:rsidRPr="00D34DF9" w:rsidDel="00303B3F">
          <w:delText xml:space="preserve"> </w:delText>
        </w:r>
      </w:del>
      <w:ins w:id="651" w:author="Author">
        <w:r>
          <w:tab/>
        </w:r>
      </w:ins>
      <w:r w:rsidRPr="00D34DF9">
        <w:t xml:space="preserve">a greenhouse gas cost adder for each resource </w:t>
      </w:r>
      <w:ins w:id="652" w:author="Author">
        <w:r w:rsidRPr="00171FAD">
          <w:rPr>
            <w:szCs w:val="20"/>
          </w:rPr>
          <w:t>located in the CAISO Balancing Authority Area or an EIM Entity Balancing Authority Area in California</w:t>
        </w:r>
        <w:r>
          <w:rPr>
            <w:szCs w:val="20"/>
          </w:rPr>
          <w:t>,</w:t>
        </w:r>
        <w:r w:rsidRPr="00171FAD">
          <w:rPr>
            <w:szCs w:val="20"/>
          </w:rPr>
          <w:t xml:space="preserve"> and</w:t>
        </w:r>
        <w:r w:rsidRPr="00D34DF9">
          <w:t xml:space="preserve"> </w:t>
        </w:r>
      </w:ins>
      <w:r w:rsidRPr="00D34DF9">
        <w:t>registered with the California Air Resources Board as having a greenhouse gas compliance obligation</w:t>
      </w:r>
      <w:ins w:id="653" w:author="Author">
        <w:r>
          <w:t>;</w:t>
        </w:r>
      </w:ins>
      <w:del w:id="654" w:author="Author">
        <w:r w:rsidRPr="00D34DF9" w:rsidDel="00D40362">
          <w:delText>,</w:delText>
        </w:r>
      </w:del>
      <w:r w:rsidRPr="00D34DF9">
        <w:t xml:space="preserve"> which is calculated for each Start-Up as the product of the resource’s fuel requirement per Start-Up, the greenhouse gas emissions rate authorized by the California </w:t>
      </w:r>
      <w:r w:rsidRPr="00D34DF9">
        <w:lastRenderedPageBreak/>
        <w:t xml:space="preserve">Air Resources Board, and the applicable Greenhouse Gas Allowance Price; </w:t>
      </w:r>
      <w:ins w:id="655" w:author="Author">
        <w:r>
          <w:t>and</w:t>
        </w:r>
      </w:ins>
    </w:p>
    <w:p w:rsidR="007B1E54" w:rsidRDefault="007B1E54">
      <w:pPr>
        <w:ind w:left="2880" w:hanging="720"/>
        <w:rPr>
          <w:ins w:id="656" w:author="Author"/>
        </w:rPr>
        <w:pPrChange w:id="657" w:author="Author">
          <w:pPr>
            <w:ind w:left="1440"/>
          </w:pPr>
        </w:pPrChange>
      </w:pPr>
      <w:r w:rsidRPr="00D34DF9">
        <w:t>(iii)</w:t>
      </w:r>
      <w:del w:id="658" w:author="Author">
        <w:r w:rsidRPr="00D34DF9" w:rsidDel="00303B3F">
          <w:delText xml:space="preserve"> </w:delText>
        </w:r>
      </w:del>
      <w:ins w:id="659" w:author="Author">
        <w:r>
          <w:tab/>
        </w:r>
      </w:ins>
      <w:r w:rsidRPr="00D34DF9">
        <w:t xml:space="preserve">the rates for the Market Services Charge and System Operations Charge multiplied by the shortest Start-Up Time listed for the resource in the Master File, multiplied by the </w:t>
      </w:r>
      <w:proofErr w:type="spellStart"/>
      <w:r w:rsidRPr="00D34DF9">
        <w:t>PMin</w:t>
      </w:r>
      <w:proofErr w:type="spellEnd"/>
      <w:r w:rsidRPr="00D34DF9">
        <w:t xml:space="preserve"> of the resource</w:t>
      </w:r>
      <w:ins w:id="660" w:author="Author">
        <w:r>
          <w:t xml:space="preserve"> as registered in the Master File</w:t>
        </w:r>
      </w:ins>
      <w:r w:rsidRPr="00D34DF9">
        <w:t>, multiplied by 0.5</w:t>
      </w:r>
      <w:ins w:id="661" w:author="Author">
        <w:r w:rsidRPr="007B1E54">
          <w:rPr>
            <w:highlight w:val="yellow"/>
          </w:rPr>
          <w:t>.</w:t>
        </w:r>
      </w:ins>
      <w:del w:id="662" w:author="Author">
        <w:r w:rsidRPr="007B1E54" w:rsidDel="007B1E54">
          <w:rPr>
            <w:highlight w:val="yellow"/>
          </w:rPr>
          <w:delText>; (iv) a resource-specific adder, if applicable, for major maintenance expenses ($ per Start-Up) determined by the CAISO</w:delText>
        </w:r>
        <w:r w:rsidRPr="00D34DF9" w:rsidDel="006A21F5">
          <w:delText xml:space="preserve"> or Independent Entity selected by the CAISO to determine such major maintenance expenses</w:delText>
        </w:r>
        <w:r w:rsidRPr="00D34DF9" w:rsidDel="00303B3F">
          <w:delText xml:space="preserve">; and </w:delText>
        </w:r>
      </w:del>
      <w:ins w:id="663" w:author="Author">
        <w:r>
          <w:t>.</w:t>
        </w:r>
      </w:ins>
    </w:p>
    <w:p w:rsidR="007B1E54" w:rsidRPr="00D34DF9" w:rsidDel="00303B3F" w:rsidRDefault="007B1E54">
      <w:pPr>
        <w:ind w:left="2160"/>
        <w:rPr>
          <w:del w:id="664" w:author="Author"/>
        </w:rPr>
        <w:pPrChange w:id="665" w:author="Author">
          <w:pPr>
            <w:ind w:left="1440"/>
          </w:pPr>
        </w:pPrChange>
      </w:pPr>
      <w:del w:id="666" w:author="Author">
        <w:r w:rsidRPr="00D34DF9" w:rsidDel="00303B3F">
          <w:delText xml:space="preserve">(v) for a Use-Limited Resource, Start-Up Opportunity Costs determined pursuant to Section 30.4.1.1.6, if any.  </w:delText>
        </w:r>
      </w:del>
    </w:p>
    <w:p w:rsidR="007B1E54" w:rsidRDefault="007B1E54">
      <w:pPr>
        <w:ind w:left="2160" w:hanging="720"/>
        <w:rPr>
          <w:ins w:id="667" w:author="Author"/>
        </w:rPr>
        <w:pPrChange w:id="668" w:author="Author">
          <w:pPr>
            <w:ind w:left="1440"/>
          </w:pPr>
        </w:pPrChange>
      </w:pPr>
      <w:ins w:id="669" w:author="Author">
        <w:r>
          <w:t>(c)</w:t>
        </w:r>
        <w:r>
          <w:tab/>
        </w:r>
        <w:r w:rsidRPr="00500DF7">
          <w:rPr>
            <w:b/>
            <w:rPrChange w:id="670" w:author="Author">
              <w:rPr/>
            </w:rPrChange>
          </w:rPr>
          <w:t xml:space="preserve">Proxy Cost </w:t>
        </w:r>
      </w:ins>
      <w:r w:rsidRPr="00500DF7">
        <w:rPr>
          <w:b/>
          <w:rPrChange w:id="671" w:author="Author">
            <w:rPr/>
          </w:rPrChange>
        </w:rPr>
        <w:t>Minimum Load Costs</w:t>
      </w:r>
      <w:ins w:id="672" w:author="Author">
        <w:r w:rsidRPr="00500DF7">
          <w:rPr>
            <w:b/>
            <w:rPrChange w:id="673" w:author="Author">
              <w:rPr/>
            </w:rPrChange>
          </w:rPr>
          <w:t>.</w:t>
        </w:r>
        <w:r>
          <w:t xml:space="preserve">  </w:t>
        </w:r>
      </w:ins>
      <w:r w:rsidRPr="00D34DF9">
        <w:t xml:space="preserve"> </w:t>
      </w:r>
      <w:ins w:id="674" w:author="Author">
        <w:r>
          <w:t xml:space="preserve">Proxy Cost Minimum Load Costs will </w:t>
        </w:r>
      </w:ins>
      <w:r w:rsidRPr="00D34DF9">
        <w:t xml:space="preserve">also include:  </w:t>
      </w:r>
    </w:p>
    <w:p w:rsidR="00810914" w:rsidRDefault="007B1E54">
      <w:pPr>
        <w:ind w:left="2880" w:hanging="720"/>
        <w:rPr>
          <w:ins w:id="675" w:author="Author"/>
        </w:rPr>
        <w:pPrChange w:id="676" w:author="Author">
          <w:pPr>
            <w:ind w:left="1440"/>
          </w:pPr>
        </w:pPrChange>
      </w:pPr>
      <w:r w:rsidRPr="00D34DF9">
        <w:t>(</w:t>
      </w:r>
      <w:proofErr w:type="spellStart"/>
      <w:r w:rsidRPr="00D34DF9">
        <w:t>i</w:t>
      </w:r>
      <w:proofErr w:type="spellEnd"/>
      <w:r w:rsidRPr="00D34DF9">
        <w:t>)</w:t>
      </w:r>
      <w:del w:id="677" w:author="Author">
        <w:r w:rsidRPr="00D34DF9" w:rsidDel="000B14D4">
          <w:delText xml:space="preserve"> </w:delText>
        </w:r>
      </w:del>
      <w:ins w:id="678" w:author="Author">
        <w:r>
          <w:tab/>
        </w:r>
      </w:ins>
      <w:r w:rsidRPr="00D34DF9">
        <w:t xml:space="preserve">operation and maintenance costs as provided in Section 39.7.1.1.2; </w:t>
      </w:r>
    </w:p>
    <w:p w:rsidR="007B1E54" w:rsidRDefault="007B1E54">
      <w:pPr>
        <w:ind w:left="2880" w:hanging="720"/>
        <w:rPr>
          <w:ins w:id="679" w:author="Author"/>
        </w:rPr>
        <w:pPrChange w:id="680" w:author="Author">
          <w:pPr>
            <w:ind w:left="1440"/>
          </w:pPr>
        </w:pPrChange>
      </w:pPr>
      <w:r w:rsidRPr="00D34DF9">
        <w:t>(ii)</w:t>
      </w:r>
      <w:del w:id="681" w:author="Author">
        <w:r w:rsidRPr="00D34DF9" w:rsidDel="00810914">
          <w:delText xml:space="preserve"> </w:delText>
        </w:r>
      </w:del>
      <w:ins w:id="682" w:author="Author">
        <w:r w:rsidR="00810914">
          <w:tab/>
        </w:r>
      </w:ins>
      <w:r w:rsidRPr="00D34DF9">
        <w:t>a greenhouse gas cost adder for each resource</w:t>
      </w:r>
      <w:ins w:id="683" w:author="Author">
        <w:r>
          <w:t xml:space="preserve"> </w:t>
        </w:r>
        <w:r w:rsidRPr="00171FAD">
          <w:rPr>
            <w:szCs w:val="20"/>
          </w:rPr>
          <w:t>located in the CAISO Balancing Authority Area or an EIM Entity Balancing Authority Area in California</w:t>
        </w:r>
        <w:r>
          <w:rPr>
            <w:szCs w:val="20"/>
          </w:rPr>
          <w:t>,</w:t>
        </w:r>
        <w:r w:rsidRPr="00171FAD">
          <w:rPr>
            <w:szCs w:val="20"/>
          </w:rPr>
          <w:t xml:space="preserve"> and</w:t>
        </w:r>
      </w:ins>
      <w:r w:rsidRPr="00D34DF9">
        <w:t xml:space="preserve"> registered with the California Air Resources Board as having a greenhouse gas compliance obligation</w:t>
      </w:r>
      <w:ins w:id="684" w:author="Author">
        <w:r>
          <w:t>;</w:t>
        </w:r>
      </w:ins>
      <w:del w:id="685" w:author="Author">
        <w:r w:rsidRPr="00D34DF9" w:rsidDel="00D40362">
          <w:delText>,</w:delText>
        </w:r>
      </w:del>
      <w:r w:rsidRPr="00D34DF9">
        <w:t xml:space="preserve"> which is calculated for each run-hour as the product of the resource’s fuel requirement at Minimum Load as registered in the Master File, the greenhouse gas emissions rate authorized by the California Air Resources Board, and the applicable Greenhouse Gas Allowance Price; </w:t>
      </w:r>
    </w:p>
    <w:p w:rsidR="007B1E54" w:rsidRDefault="007B1E54">
      <w:pPr>
        <w:ind w:left="2880" w:hanging="720"/>
        <w:rPr>
          <w:ins w:id="686" w:author="Author"/>
        </w:rPr>
        <w:pPrChange w:id="687" w:author="Author">
          <w:pPr>
            <w:ind w:left="1440"/>
          </w:pPr>
        </w:pPrChange>
      </w:pPr>
      <w:r w:rsidRPr="00D34DF9">
        <w:t>(iii)</w:t>
      </w:r>
      <w:del w:id="688" w:author="Author">
        <w:r w:rsidRPr="00D34DF9" w:rsidDel="000B14D4">
          <w:delText xml:space="preserve"> </w:delText>
        </w:r>
      </w:del>
      <w:ins w:id="689" w:author="Author">
        <w:r>
          <w:tab/>
        </w:r>
      </w:ins>
      <w:r w:rsidRPr="00D34DF9">
        <w:t xml:space="preserve">the rates for the Market Services Charge and System Operations Charge multiplied by the </w:t>
      </w:r>
      <w:proofErr w:type="spellStart"/>
      <w:r w:rsidRPr="00D34DF9">
        <w:t>PMin</w:t>
      </w:r>
      <w:proofErr w:type="spellEnd"/>
      <w:r w:rsidRPr="00D34DF9">
        <w:t xml:space="preserve"> of the resource as registered in the Master File; </w:t>
      </w:r>
    </w:p>
    <w:p w:rsidR="007B1E54" w:rsidRDefault="007B1E54">
      <w:pPr>
        <w:ind w:left="2880" w:hanging="720"/>
        <w:rPr>
          <w:ins w:id="690" w:author="Author"/>
        </w:rPr>
        <w:pPrChange w:id="691" w:author="Author">
          <w:pPr>
            <w:ind w:left="1440"/>
          </w:pPr>
        </w:pPrChange>
      </w:pPr>
      <w:r w:rsidRPr="00D34DF9">
        <w:t>(iv)</w:t>
      </w:r>
      <w:del w:id="692" w:author="Author">
        <w:r w:rsidRPr="00D34DF9" w:rsidDel="000B14D4">
          <w:delText xml:space="preserve"> </w:delText>
        </w:r>
      </w:del>
      <w:ins w:id="693" w:author="Author">
        <w:r>
          <w:tab/>
        </w:r>
      </w:ins>
      <w:r w:rsidRPr="00D34DF9">
        <w:t xml:space="preserve">the Bid Segment Fee; </w:t>
      </w:r>
      <w:ins w:id="694" w:author="Author">
        <w:r>
          <w:t xml:space="preserve">and </w:t>
        </w:r>
      </w:ins>
    </w:p>
    <w:p w:rsidR="007B1E54" w:rsidRPr="00D34DF9" w:rsidRDefault="007B1E54">
      <w:pPr>
        <w:ind w:left="2880" w:hanging="720"/>
        <w:pPrChange w:id="695" w:author="Author">
          <w:pPr>
            <w:ind w:left="1440"/>
          </w:pPr>
        </w:pPrChange>
      </w:pPr>
      <w:r w:rsidRPr="00D34DF9">
        <w:t>(v)</w:t>
      </w:r>
      <w:ins w:id="696" w:author="Author">
        <w:r>
          <w:tab/>
        </w:r>
      </w:ins>
      <w:del w:id="697" w:author="Author">
        <w:r w:rsidRPr="00D34DF9">
          <w:delText xml:space="preserve"> </w:delText>
        </w:r>
      </w:del>
      <w:r w:rsidRPr="00D34DF9">
        <w:t xml:space="preserve">a resource-specific adder, if applicable, for major maintenance expenses ($ per operating hour) determined pursuant to Section </w:t>
      </w:r>
      <w:r w:rsidRPr="00D34DF9">
        <w:lastRenderedPageBreak/>
        <w:t>30.4.</w:t>
      </w:r>
      <w:ins w:id="698" w:author="Author">
        <w:r w:rsidRPr="00D374C0">
          <w:rPr>
            <w:highlight w:val="yellow"/>
          </w:rPr>
          <w:t>5</w:t>
        </w:r>
        <w:r w:rsidR="00D374C0" w:rsidRPr="00D374C0">
          <w:rPr>
            <w:highlight w:val="yellow"/>
          </w:rPr>
          <w:t>.4</w:t>
        </w:r>
      </w:ins>
      <w:del w:id="699" w:author="Author">
        <w:r w:rsidRPr="00D374C0">
          <w:rPr>
            <w:highlight w:val="yellow"/>
          </w:rPr>
          <w:delText>1.1</w:delText>
        </w:r>
        <w:r w:rsidRPr="00D374C0" w:rsidDel="00D374C0">
          <w:rPr>
            <w:highlight w:val="yellow"/>
          </w:rPr>
          <w:delText>.4;</w:delText>
        </w:r>
        <w:r w:rsidRPr="00D34DF9" w:rsidDel="000B14D4">
          <w:delText xml:space="preserve"> and (vi) for a Use-Limited Resource, Minimum Load Opportunity Costs determined pursuant to Section 30.4.1.1.6, if any</w:delText>
        </w:r>
      </w:del>
      <w:r w:rsidRPr="00D34DF9">
        <w:t>.</w:t>
      </w:r>
    </w:p>
    <w:p w:rsidR="007B1E54" w:rsidRDefault="007B1E54" w:rsidP="007B1E54">
      <w:pPr>
        <w:ind w:left="1440" w:hanging="720"/>
        <w:rPr>
          <w:ins w:id="700" w:author="Author"/>
        </w:rPr>
      </w:pPr>
      <w:ins w:id="701" w:author="Author">
        <w:r>
          <w:t>(d)</w:t>
        </w:r>
        <w:r>
          <w:tab/>
        </w:r>
        <w:r>
          <w:rPr>
            <w:b/>
          </w:rPr>
          <w:t>Proxy Transition Costs.</w:t>
        </w:r>
        <w:r>
          <w:t xml:space="preserve">  For </w:t>
        </w:r>
        <w:r w:rsidRPr="000B14D4">
          <w:t xml:space="preserve">each Multi-Stage Generating Resource under the Proxy Cost methodology, the CAISO will calculate </w:t>
        </w:r>
        <w:r>
          <w:t xml:space="preserve">the Proxy Transition Costs utilized </w:t>
        </w:r>
        <w:r w:rsidRPr="000B14D4">
          <w:t xml:space="preserve">for each feasible transition from a given MSG Configuration to a higher MSG Configuration based on the difference between the Proxy Start-Up Costs for the higher MSG Configuration, </w:t>
        </w:r>
        <w:r w:rsidR="00242567" w:rsidRPr="00242567">
          <w:rPr>
            <w:highlight w:val="yellow"/>
          </w:rPr>
          <w:t>and</w:t>
        </w:r>
        <w:r w:rsidR="00242567">
          <w:t xml:space="preserve"> </w:t>
        </w:r>
        <w:r w:rsidRPr="000B14D4">
          <w:t xml:space="preserve">minus the Proxy Start-Up Costs for the lower MSG Configuration, as </w:t>
        </w:r>
        <w:r w:rsidR="00242567" w:rsidRPr="00242567">
          <w:rPr>
            <w:highlight w:val="yellow"/>
          </w:rPr>
          <w:t>those costs are</w:t>
        </w:r>
        <w:r w:rsidR="00242567">
          <w:t xml:space="preserve"> </w:t>
        </w:r>
        <w:r w:rsidRPr="000B14D4">
          <w:t xml:space="preserve">determined in accordance with the Proxy Start-Up Cost calculation methodology set forth in Section </w:t>
        </w:r>
        <w:r w:rsidRPr="00242567">
          <w:rPr>
            <w:highlight w:val="yellow"/>
          </w:rPr>
          <w:t>30.4.</w:t>
        </w:r>
        <w:r w:rsidR="00242567" w:rsidRPr="00242567">
          <w:rPr>
            <w:highlight w:val="yellow"/>
          </w:rPr>
          <w:t>5</w:t>
        </w:r>
        <w:r w:rsidRPr="00242567">
          <w:rPr>
            <w:highlight w:val="yellow"/>
          </w:rPr>
          <w:t>.</w:t>
        </w:r>
        <w:r>
          <w:t xml:space="preserve">  </w:t>
        </w:r>
        <w:r w:rsidRPr="000B14D4">
          <w:t xml:space="preserve">If the result of this calculation is negative for any transition between two MSG Configurations, then the associated Proxy Transition Cost shall be zero.  </w:t>
        </w:r>
      </w:ins>
    </w:p>
    <w:p w:rsidR="00545981" w:rsidRDefault="007B1E54" w:rsidP="007B1E54">
      <w:pPr>
        <w:ind w:left="1440" w:hanging="720"/>
        <w:rPr>
          <w:ins w:id="702" w:author="Author"/>
        </w:rPr>
      </w:pPr>
      <w:ins w:id="703" w:author="Author">
        <w:r>
          <w:t>(e)</w:t>
        </w:r>
        <w:r>
          <w:tab/>
        </w:r>
        <w:r>
          <w:rPr>
            <w:b/>
          </w:rPr>
          <w:t>Major Maintenance Adders.</w:t>
        </w:r>
        <w:r>
          <w:t xml:space="preserve">  Proxy </w:t>
        </w:r>
        <w:r w:rsidRPr="000B14D4">
          <w:t>Costs will include any major maintenance adders determined pursuant to Section 30.</w:t>
        </w:r>
        <w:r>
          <w:t>4.5.4.</w:t>
        </w:r>
      </w:ins>
    </w:p>
    <w:p w:rsidR="007B1E54" w:rsidRPr="00D34DF9" w:rsidRDefault="007B1E54" w:rsidP="007B1E54">
      <w:pPr>
        <w:ind w:left="1440" w:hanging="720"/>
      </w:pPr>
      <w:del w:id="704" w:author="Author">
        <w:r w:rsidRPr="00D34DF9" w:rsidDel="000B14D4">
          <w:delText>(b)</w:delText>
        </w:r>
        <w:r w:rsidRPr="00D34DF9" w:rsidDel="000B14D4">
          <w:tab/>
          <w:delText>Start-Up or Minimum Load Cost Bids specified by Scheduling Coordinators pursuant to Sections 30.7.9 and 30.7.10, subject to the provisions applicable to Multi-Stage Generating Resources set forth in Section 30.4.1.1.3.</w:delText>
        </w:r>
      </w:del>
    </w:p>
    <w:p w:rsidR="003D32D6" w:rsidRPr="00D34DF9" w:rsidRDefault="003D32D6" w:rsidP="003D32D6">
      <w:pPr>
        <w:rPr>
          <w:b/>
        </w:rPr>
      </w:pPr>
      <w:r w:rsidRPr="00D34DF9">
        <w:rPr>
          <w:b/>
        </w:rPr>
        <w:t>30.4.</w:t>
      </w:r>
      <w:del w:id="705" w:author="Author">
        <w:r w:rsidRPr="00D34DF9" w:rsidDel="000B14D4">
          <w:rPr>
            <w:b/>
          </w:rPr>
          <w:delText>1.1</w:delText>
        </w:r>
      </w:del>
      <w:ins w:id="706" w:author="Author">
        <w:r>
          <w:rPr>
            <w:b/>
          </w:rPr>
          <w:t>5</w:t>
        </w:r>
      </w:ins>
      <w:r w:rsidRPr="00D34DF9">
        <w:rPr>
          <w:b/>
        </w:rPr>
        <w:t>.2</w:t>
      </w:r>
      <w:r w:rsidRPr="00D34DF9">
        <w:rPr>
          <w:b/>
        </w:rPr>
        <w:tab/>
        <w:t>Non-Natural Gas-Fired Resources</w:t>
      </w:r>
    </w:p>
    <w:p w:rsidR="003D32D6" w:rsidRPr="00D34DF9" w:rsidRDefault="003D32D6" w:rsidP="003D32D6">
      <w:r w:rsidRPr="00D34DF9">
        <w:t>For each non-natural gas-fired resource,</w:t>
      </w:r>
      <w:ins w:id="707" w:author="Author">
        <w:r>
          <w:t xml:space="preserve"> the CAISO shall calculate the Proxy</w:t>
        </w:r>
      </w:ins>
      <w:r w:rsidRPr="00D34DF9">
        <w:t xml:space="preserve"> Start-Up Cost and </w:t>
      </w:r>
      <w:ins w:id="708" w:author="Author">
        <w:r>
          <w:t xml:space="preserve">Proxy </w:t>
        </w:r>
      </w:ins>
      <w:r w:rsidRPr="00D34DF9">
        <w:t xml:space="preserve">Minimum Load Cost values under the Proxy Cost </w:t>
      </w:r>
      <w:del w:id="709" w:author="Author">
        <w:r w:rsidRPr="00D34DF9" w:rsidDel="000B14D4">
          <w:delText>methodology shall be based on either (a) if the Scheduling Coordinator does not submit a Start-Up or Minimum Load Cost Bid, or (b)</w:delText>
        </w:r>
      </w:del>
      <w:ins w:id="710" w:author="Author">
        <w:r>
          <w:t>as specified</w:t>
        </w:r>
      </w:ins>
      <w:r w:rsidRPr="00D34DF9">
        <w:t xml:space="preserve"> below</w:t>
      </w:r>
      <w:ins w:id="711" w:author="Author">
        <w:r>
          <w:t>.</w:t>
        </w:r>
      </w:ins>
      <w:del w:id="712" w:author="Author">
        <w:r w:rsidRPr="00D34DF9" w:rsidDel="000B14D4">
          <w:delText>:</w:delText>
        </w:r>
      </w:del>
    </w:p>
    <w:p w:rsidR="003D32D6" w:rsidRDefault="003D32D6" w:rsidP="003D32D6">
      <w:pPr>
        <w:ind w:left="1440" w:hanging="720"/>
        <w:rPr>
          <w:ins w:id="713" w:author="Author"/>
        </w:rPr>
      </w:pPr>
      <w:r w:rsidRPr="00D34DF9">
        <w:t>(a)</w:t>
      </w:r>
      <w:r w:rsidRPr="00D34DF9">
        <w:tab/>
      </w:r>
      <w:ins w:id="714" w:author="Author">
        <w:r w:rsidRPr="00500DF7">
          <w:rPr>
            <w:b/>
            <w:rPrChange w:id="715" w:author="Author">
              <w:rPr/>
            </w:rPrChange>
          </w:rPr>
          <w:t>Fuel Input.</w:t>
        </w:r>
        <w:r>
          <w:t xml:space="preserve">  </w:t>
        </w:r>
      </w:ins>
      <w:r w:rsidRPr="00D34DF9">
        <w:t>The Scheduling Coordinator for the resource will provide the fuel or fuel</w:t>
      </w:r>
      <w:ins w:id="716" w:author="Author">
        <w:r w:rsidRPr="003D32D6">
          <w:rPr>
            <w:highlight w:val="yellow"/>
          </w:rPr>
          <w:t>-</w:t>
        </w:r>
      </w:ins>
      <w:del w:id="717" w:author="Author">
        <w:r w:rsidRPr="00D34DF9" w:rsidDel="003D32D6">
          <w:delText xml:space="preserve"> </w:delText>
        </w:r>
      </w:del>
      <w:r w:rsidRPr="00D34DF9">
        <w:t>equivalent input costs, which the CAISO will maintain in the Master File</w:t>
      </w:r>
      <w:ins w:id="718" w:author="Author">
        <w:r>
          <w:t>, pursuant to Section 39.7.1.1.1.2</w:t>
        </w:r>
      </w:ins>
      <w:r w:rsidRPr="00D34DF9">
        <w:t xml:space="preserve">.  </w:t>
      </w:r>
    </w:p>
    <w:p w:rsidR="003D32D6" w:rsidRPr="00D34DF9" w:rsidRDefault="003D32D6" w:rsidP="003D32D6">
      <w:pPr>
        <w:ind w:left="1440" w:hanging="720"/>
      </w:pPr>
      <w:ins w:id="719" w:author="Author">
        <w:r>
          <w:t>(b)</w:t>
        </w:r>
        <w:r>
          <w:tab/>
        </w:r>
        <w:r>
          <w:rPr>
            <w:b/>
          </w:rPr>
          <w:t>Proxy Start-Up Costs.</w:t>
        </w:r>
      </w:ins>
    </w:p>
    <w:p w:rsidR="003D32D6" w:rsidRDefault="003D32D6" w:rsidP="003D32D6">
      <w:pPr>
        <w:ind w:left="1440"/>
        <w:rPr>
          <w:ins w:id="720" w:author="Author"/>
        </w:rPr>
      </w:pPr>
      <w:r w:rsidRPr="00D34DF9">
        <w:t xml:space="preserve">For </w:t>
      </w:r>
      <w:ins w:id="721" w:author="Author">
        <w:r>
          <w:t xml:space="preserve">Proxy </w:t>
        </w:r>
      </w:ins>
      <w:r w:rsidRPr="00D34DF9">
        <w:t xml:space="preserve">Start-Up Costs, the CAISO will also include, if applicable:  </w:t>
      </w:r>
    </w:p>
    <w:p w:rsidR="003D32D6" w:rsidRDefault="003D32D6">
      <w:pPr>
        <w:ind w:left="2160" w:hanging="720"/>
        <w:rPr>
          <w:ins w:id="722" w:author="Author"/>
        </w:rPr>
        <w:pPrChange w:id="723" w:author="Author">
          <w:pPr>
            <w:ind w:left="1440"/>
          </w:pPr>
        </w:pPrChange>
      </w:pPr>
      <w:r w:rsidRPr="00D34DF9">
        <w:t>(</w:t>
      </w:r>
      <w:proofErr w:type="spellStart"/>
      <w:r w:rsidRPr="00D34DF9">
        <w:t>i</w:t>
      </w:r>
      <w:proofErr w:type="spellEnd"/>
      <w:r w:rsidRPr="00D34DF9">
        <w:t>)</w:t>
      </w:r>
      <w:del w:id="724" w:author="Author">
        <w:r w:rsidRPr="00D34DF9" w:rsidDel="00D04A66">
          <w:delText xml:space="preserve"> </w:delText>
        </w:r>
      </w:del>
      <w:ins w:id="725" w:author="Author">
        <w:r>
          <w:tab/>
        </w:r>
      </w:ins>
      <w:r w:rsidRPr="00D34DF9">
        <w:t xml:space="preserve">greenhouse gas allowance costs for each resource </w:t>
      </w:r>
      <w:ins w:id="726" w:author="Author">
        <w:r w:rsidRPr="00171FAD">
          <w:rPr>
            <w:szCs w:val="20"/>
          </w:rPr>
          <w:t>located in the CAISO Balancing Authority Area or an EIM Entity Balancing Authority Area in California</w:t>
        </w:r>
        <w:r>
          <w:rPr>
            <w:szCs w:val="20"/>
          </w:rPr>
          <w:t>,</w:t>
        </w:r>
        <w:r w:rsidRPr="00171FAD">
          <w:rPr>
            <w:szCs w:val="20"/>
          </w:rPr>
          <w:t xml:space="preserve"> and</w:t>
        </w:r>
        <w:r w:rsidRPr="00D34DF9">
          <w:t xml:space="preserve"> </w:t>
        </w:r>
      </w:ins>
      <w:r w:rsidRPr="00D34DF9">
        <w:t xml:space="preserve">registered with the California Air Resources Board as having a greenhouse </w:t>
      </w:r>
      <w:r w:rsidRPr="00D34DF9">
        <w:lastRenderedPageBreak/>
        <w:t xml:space="preserve">gas compliance obligation, as provided to the CAISO by the Scheduling Coordinator; </w:t>
      </w:r>
    </w:p>
    <w:p w:rsidR="003D32D6" w:rsidRDefault="003D32D6">
      <w:pPr>
        <w:ind w:left="2160" w:hanging="720"/>
        <w:rPr>
          <w:ins w:id="727" w:author="Author"/>
        </w:rPr>
        <w:pPrChange w:id="728" w:author="Author">
          <w:pPr>
            <w:ind w:left="1440"/>
          </w:pPr>
        </w:pPrChange>
      </w:pPr>
      <w:r w:rsidRPr="00D34DF9">
        <w:t>(ii)</w:t>
      </w:r>
      <w:del w:id="729" w:author="Author">
        <w:r w:rsidRPr="00D34DF9" w:rsidDel="00D04A66">
          <w:delText xml:space="preserve"> </w:delText>
        </w:r>
      </w:del>
      <w:ins w:id="730" w:author="Author">
        <w:r>
          <w:tab/>
        </w:r>
      </w:ins>
      <w:r w:rsidRPr="00D34DF9">
        <w:t xml:space="preserve">the rates for the Market Services Charge and System Operations Charge multiplied by the shortest Start-Up Time listed for the resource in the Master File, multiplied by the </w:t>
      </w:r>
      <w:proofErr w:type="spellStart"/>
      <w:r w:rsidRPr="00D34DF9">
        <w:t>PMin</w:t>
      </w:r>
      <w:proofErr w:type="spellEnd"/>
      <w:r w:rsidRPr="00D34DF9">
        <w:t xml:space="preserve"> of the resource as registered in the Master File, multiplied by 0.5; </w:t>
      </w:r>
      <w:ins w:id="731" w:author="Author">
        <w:r>
          <w:t xml:space="preserve">and </w:t>
        </w:r>
      </w:ins>
    </w:p>
    <w:p w:rsidR="003D32D6" w:rsidRPr="00D34DF9" w:rsidRDefault="003D32D6">
      <w:pPr>
        <w:ind w:left="2160" w:hanging="720"/>
        <w:pPrChange w:id="732" w:author="Author">
          <w:pPr>
            <w:ind w:left="1440"/>
          </w:pPr>
        </w:pPrChange>
      </w:pPr>
      <w:r w:rsidRPr="00D34DF9">
        <w:t>(iii)</w:t>
      </w:r>
      <w:del w:id="733" w:author="Author">
        <w:r w:rsidRPr="00D34DF9" w:rsidDel="00D04A66">
          <w:delText xml:space="preserve"> </w:delText>
        </w:r>
      </w:del>
      <w:ins w:id="734" w:author="Author">
        <w:r>
          <w:tab/>
        </w:r>
      </w:ins>
      <w:r w:rsidRPr="00D34DF9">
        <w:t>a resource-specific adder, if applicable, for major maintenance expenses ($ per Start-Up) determined by the CAISO</w:t>
      </w:r>
      <w:del w:id="735" w:author="Author">
        <w:r w:rsidRPr="00D34DF9" w:rsidDel="006A21F5">
          <w:delText xml:space="preserve"> or Independent Entity selected by the CAISO to determine such major maintenance expenses</w:delText>
        </w:r>
        <w:r w:rsidRPr="00D34DF9" w:rsidDel="00D04A66">
          <w:delText>; and (iv) for a Use-Limited Resource, Start-Up Opportunity Costs determined pursuant to Section 30.4.1.1.6, if any</w:delText>
        </w:r>
      </w:del>
      <w:r w:rsidRPr="00D34DF9">
        <w:t xml:space="preserve">. </w:t>
      </w:r>
    </w:p>
    <w:p w:rsidR="003D32D6" w:rsidRDefault="003D32D6">
      <w:pPr>
        <w:ind w:left="1440" w:hanging="720"/>
        <w:rPr>
          <w:ins w:id="736" w:author="Author"/>
        </w:rPr>
        <w:pPrChange w:id="737" w:author="Author">
          <w:pPr>
            <w:ind w:left="1440"/>
          </w:pPr>
        </w:pPrChange>
      </w:pPr>
      <w:ins w:id="738" w:author="Author">
        <w:r>
          <w:t>(c)</w:t>
        </w:r>
        <w:r>
          <w:tab/>
        </w:r>
        <w:r>
          <w:rPr>
            <w:b/>
          </w:rPr>
          <w:t xml:space="preserve">Proxy Minimum Load Costs. </w:t>
        </w:r>
        <w:r>
          <w:t xml:space="preserve"> </w:t>
        </w:r>
      </w:ins>
      <w:r w:rsidRPr="00D34DF9">
        <w:t xml:space="preserve">For </w:t>
      </w:r>
      <w:ins w:id="739" w:author="Author">
        <w:r>
          <w:t xml:space="preserve">Proxy </w:t>
        </w:r>
      </w:ins>
      <w:r w:rsidRPr="00D34DF9">
        <w:t xml:space="preserve">Minimum Load Costs, the CAISO will also include, if applicable:  </w:t>
      </w:r>
    </w:p>
    <w:p w:rsidR="003D32D6" w:rsidRDefault="003D32D6">
      <w:pPr>
        <w:ind w:left="720" w:firstLine="720"/>
        <w:rPr>
          <w:ins w:id="740" w:author="Author"/>
        </w:rPr>
        <w:pPrChange w:id="741" w:author="Author">
          <w:pPr>
            <w:ind w:left="1440"/>
          </w:pPr>
        </w:pPrChange>
      </w:pPr>
      <w:r w:rsidRPr="00D34DF9">
        <w:t>(</w:t>
      </w:r>
      <w:proofErr w:type="spellStart"/>
      <w:r w:rsidRPr="00D34DF9">
        <w:t>i</w:t>
      </w:r>
      <w:proofErr w:type="spellEnd"/>
      <w:r w:rsidRPr="00D34DF9">
        <w:t>)</w:t>
      </w:r>
      <w:del w:id="742" w:author="Author">
        <w:r w:rsidRPr="00D34DF9" w:rsidDel="00467508">
          <w:delText xml:space="preserve"> </w:delText>
        </w:r>
      </w:del>
      <w:ins w:id="743" w:author="Author">
        <w:r>
          <w:tab/>
        </w:r>
      </w:ins>
      <w:r w:rsidRPr="00D34DF9">
        <w:t xml:space="preserve">operation and maintenance costs as provided in Section 39.7.1.1.2; </w:t>
      </w:r>
    </w:p>
    <w:p w:rsidR="003D32D6" w:rsidRDefault="003D32D6">
      <w:pPr>
        <w:ind w:left="2160" w:hanging="720"/>
        <w:rPr>
          <w:ins w:id="744" w:author="Author"/>
        </w:rPr>
        <w:pPrChange w:id="745" w:author="Author">
          <w:pPr>
            <w:ind w:left="1440"/>
          </w:pPr>
        </w:pPrChange>
      </w:pPr>
      <w:r w:rsidRPr="00D34DF9">
        <w:t>(ii)</w:t>
      </w:r>
      <w:del w:id="746" w:author="Author">
        <w:r w:rsidRPr="00D34DF9" w:rsidDel="00467508">
          <w:delText xml:space="preserve"> </w:delText>
        </w:r>
      </w:del>
      <w:ins w:id="747" w:author="Author">
        <w:r>
          <w:tab/>
        </w:r>
      </w:ins>
      <w:r w:rsidRPr="00D34DF9">
        <w:t>greenhouse gas allowance costs for each resource registered</w:t>
      </w:r>
      <w:ins w:id="748" w:author="Author">
        <w:r w:rsidRPr="00D34DF9">
          <w:t xml:space="preserve"> </w:t>
        </w:r>
        <w:r w:rsidRPr="00171FAD">
          <w:rPr>
            <w:szCs w:val="20"/>
          </w:rPr>
          <w:t>located in the CAISO Balancing Authority Area or an EIM Entity Balancing Authority Area in California</w:t>
        </w:r>
        <w:r>
          <w:rPr>
            <w:szCs w:val="20"/>
          </w:rPr>
          <w:t>,</w:t>
        </w:r>
        <w:r w:rsidRPr="00171FAD">
          <w:rPr>
            <w:szCs w:val="20"/>
          </w:rPr>
          <w:t xml:space="preserve"> and</w:t>
        </w:r>
      </w:ins>
      <w:r w:rsidRPr="00D34DF9">
        <w:t xml:space="preserve"> with the California Air Resources Board as having a greenhouse gas compliance obligation, as provided to the CAISO by the Scheduling Coordinator; </w:t>
      </w:r>
    </w:p>
    <w:p w:rsidR="003D32D6" w:rsidRDefault="003D32D6">
      <w:pPr>
        <w:ind w:left="2160" w:hanging="720"/>
        <w:rPr>
          <w:ins w:id="749" w:author="Author"/>
        </w:rPr>
        <w:pPrChange w:id="750" w:author="Author">
          <w:pPr>
            <w:ind w:left="1440"/>
          </w:pPr>
        </w:pPrChange>
      </w:pPr>
      <w:r w:rsidRPr="00D34DF9">
        <w:t>(iii)</w:t>
      </w:r>
      <w:del w:id="751" w:author="Author">
        <w:r w:rsidRPr="00D34DF9" w:rsidDel="00467508">
          <w:delText xml:space="preserve"> </w:delText>
        </w:r>
      </w:del>
      <w:ins w:id="752" w:author="Author">
        <w:r>
          <w:tab/>
        </w:r>
      </w:ins>
      <w:r w:rsidRPr="00D34DF9">
        <w:t xml:space="preserve">the rates for the Market Services Charge and System Operations Charge multiplied by the </w:t>
      </w:r>
      <w:proofErr w:type="spellStart"/>
      <w:r w:rsidRPr="00D34DF9">
        <w:t>PMin</w:t>
      </w:r>
      <w:proofErr w:type="spellEnd"/>
      <w:r w:rsidRPr="00D34DF9">
        <w:t xml:space="preserve"> of the resource as registered in the Master File; </w:t>
      </w:r>
    </w:p>
    <w:p w:rsidR="003D32D6" w:rsidRDefault="003D32D6">
      <w:pPr>
        <w:ind w:left="720" w:firstLine="720"/>
        <w:rPr>
          <w:ins w:id="753" w:author="Author"/>
        </w:rPr>
        <w:pPrChange w:id="754" w:author="Author">
          <w:pPr>
            <w:ind w:left="1440"/>
          </w:pPr>
        </w:pPrChange>
      </w:pPr>
      <w:r w:rsidRPr="00D34DF9">
        <w:t>(iv)</w:t>
      </w:r>
      <w:del w:id="755" w:author="Author">
        <w:r w:rsidRPr="00D34DF9" w:rsidDel="00467508">
          <w:delText xml:space="preserve"> </w:delText>
        </w:r>
      </w:del>
      <w:ins w:id="756" w:author="Author">
        <w:r>
          <w:tab/>
        </w:r>
      </w:ins>
      <w:r w:rsidRPr="00D34DF9">
        <w:t xml:space="preserve">the Bid Segment Fee; </w:t>
      </w:r>
      <w:ins w:id="757" w:author="Author">
        <w:r>
          <w:t xml:space="preserve">and </w:t>
        </w:r>
      </w:ins>
    </w:p>
    <w:p w:rsidR="003D32D6" w:rsidRDefault="003D32D6">
      <w:pPr>
        <w:ind w:left="2160" w:hanging="720"/>
        <w:pPrChange w:id="758" w:author="Author">
          <w:pPr>
            <w:ind w:left="1440"/>
          </w:pPr>
        </w:pPrChange>
      </w:pPr>
      <w:r w:rsidRPr="00D34DF9">
        <w:t>(v)</w:t>
      </w:r>
      <w:del w:id="759" w:author="Author">
        <w:r w:rsidRPr="00D34DF9" w:rsidDel="00467508">
          <w:delText xml:space="preserve"> </w:delText>
        </w:r>
      </w:del>
      <w:ins w:id="760" w:author="Author">
        <w:r>
          <w:tab/>
        </w:r>
      </w:ins>
      <w:r w:rsidRPr="00D34DF9">
        <w:t>a resource-specific adder, if applicable, for major maintenance expenses ($ per operating hour) determined by the CAISO</w:t>
      </w:r>
      <w:del w:id="761" w:author="Author">
        <w:r w:rsidRPr="00D34DF9" w:rsidDel="006A21F5">
          <w:delText xml:space="preserve"> or an Independent Entity selected by the CAISO</w:delText>
        </w:r>
        <w:r w:rsidRPr="00D34DF9" w:rsidDel="00467508">
          <w:delText>; and (vi) for a Use-Limited Resource, Minimum Load Opportunity Costs determined pursuant to Section 30.4.1.1.6, if any</w:delText>
        </w:r>
      </w:del>
      <w:r w:rsidRPr="00D34DF9">
        <w:t>.</w:t>
      </w:r>
    </w:p>
    <w:p w:rsidR="004D40A4" w:rsidRPr="00D34DF9" w:rsidRDefault="004D40A4" w:rsidP="004D40A4">
      <w:pPr>
        <w:ind w:left="2160" w:hanging="720"/>
      </w:pPr>
    </w:p>
    <w:p w:rsidR="003D32D6" w:rsidRDefault="003D32D6">
      <w:pPr>
        <w:ind w:left="1440" w:hanging="720"/>
        <w:rPr>
          <w:ins w:id="762" w:author="Author"/>
        </w:rPr>
        <w:pPrChange w:id="763" w:author="Author">
          <w:pPr>
            <w:ind w:left="1440"/>
          </w:pPr>
        </w:pPrChange>
      </w:pPr>
      <w:ins w:id="764" w:author="Author">
        <w:r>
          <w:lastRenderedPageBreak/>
          <w:t>(d)</w:t>
        </w:r>
        <w:r>
          <w:tab/>
        </w:r>
        <w:r>
          <w:rPr>
            <w:b/>
          </w:rPr>
          <w:t xml:space="preserve">Proxy Transition Costs.  </w:t>
        </w:r>
        <w:r>
          <w:t xml:space="preserve">For </w:t>
        </w:r>
        <w:r w:rsidRPr="00467508">
          <w:t xml:space="preserve">each Multi-Stage Generating Resource under the Proxy Cost methodology, the CAISO will calculate </w:t>
        </w:r>
        <w:r>
          <w:t xml:space="preserve">the Proxy Transition Costs utilized for each </w:t>
        </w:r>
        <w:r w:rsidRPr="00467508">
          <w:t xml:space="preserve">feasible transition from a given MSG Configuration to a higher MSG Configuration based on the difference between the Proxy Start-Up Costs for the higher MSG Configuration, </w:t>
        </w:r>
        <w:r w:rsidR="00285D65" w:rsidRPr="00285D65">
          <w:rPr>
            <w:highlight w:val="yellow"/>
          </w:rPr>
          <w:t>and</w:t>
        </w:r>
        <w:r w:rsidR="00285D65">
          <w:t xml:space="preserve"> </w:t>
        </w:r>
        <w:r w:rsidRPr="00467508">
          <w:t xml:space="preserve">the Proxy Start-Up Costs for the lower MSG Configuration, as </w:t>
        </w:r>
        <w:r w:rsidR="00285D65" w:rsidRPr="00285D65">
          <w:rPr>
            <w:highlight w:val="yellow"/>
          </w:rPr>
          <w:t>those costs are</w:t>
        </w:r>
        <w:r w:rsidR="00285D65">
          <w:t xml:space="preserve"> </w:t>
        </w:r>
        <w:r w:rsidRPr="00467508">
          <w:t>determined in accordance with the Proxy Start-Up Cost calculation methodology set forth in Section 30.4.</w:t>
        </w:r>
        <w:r w:rsidR="009E3B9C" w:rsidRPr="009E3B9C">
          <w:rPr>
            <w:highlight w:val="yellow"/>
          </w:rPr>
          <w:t>5</w:t>
        </w:r>
        <w:r w:rsidRPr="009E3B9C">
          <w:rPr>
            <w:highlight w:val="yellow"/>
          </w:rPr>
          <w:t>.</w:t>
        </w:r>
        <w:r w:rsidRPr="00467508">
          <w:t xml:space="preserve">  If the result of this calculation is negative for any transition between two MSG Configurations, then the associated Proxy Transition Cost shall be zero.  </w:t>
        </w:r>
      </w:ins>
    </w:p>
    <w:p w:rsidR="003D32D6" w:rsidRDefault="003D32D6">
      <w:pPr>
        <w:ind w:left="1440" w:hanging="720"/>
        <w:rPr>
          <w:ins w:id="765" w:author="Author"/>
        </w:rPr>
        <w:pPrChange w:id="766" w:author="Author">
          <w:pPr>
            <w:ind w:left="1440"/>
          </w:pPr>
        </w:pPrChange>
      </w:pPr>
      <w:ins w:id="767" w:author="Author">
        <w:r>
          <w:t>(e)</w:t>
        </w:r>
        <w:r>
          <w:tab/>
        </w:r>
        <w:r>
          <w:rPr>
            <w:b/>
          </w:rPr>
          <w:t>Major Maintenance Adders.</w:t>
        </w:r>
        <w:r>
          <w:t xml:space="preserve">  Proxy Costs will include </w:t>
        </w:r>
        <w:r w:rsidRPr="00467508">
          <w:t>any major maintenance adders determined pursuant to Section 30.4.5.</w:t>
        </w:r>
        <w:r>
          <w:t>4</w:t>
        </w:r>
        <w:r w:rsidRPr="00467508">
          <w:t>.</w:t>
        </w:r>
      </w:ins>
    </w:p>
    <w:p w:rsidR="003D32D6" w:rsidRPr="00D34DF9" w:rsidDel="00467508" w:rsidRDefault="003D32D6" w:rsidP="003D32D6">
      <w:pPr>
        <w:ind w:left="1440"/>
        <w:rPr>
          <w:del w:id="768" w:author="Author"/>
        </w:rPr>
      </w:pPr>
      <w:del w:id="769" w:author="Author">
        <w:r w:rsidRPr="00D34DF9" w:rsidDel="00467508">
          <w:delText>For each resource registered with the California Air Resources Board as having a greenhouse gas compliance obligation, the information provided to the CAISO by the Scheduling Coordinator must be consistent with information submitted to the California Air Resources Board.  Adders for major maintenance expenses will be determined pursuant to Section 30.4.1.1.4, if any.</w:delText>
        </w:r>
      </w:del>
    </w:p>
    <w:p w:rsidR="003D32D6" w:rsidRPr="00D34DF9" w:rsidDel="00467508" w:rsidRDefault="003D32D6" w:rsidP="003D32D6">
      <w:pPr>
        <w:ind w:left="1440" w:hanging="720"/>
        <w:rPr>
          <w:del w:id="770" w:author="Author"/>
        </w:rPr>
      </w:pPr>
      <w:del w:id="771" w:author="Author">
        <w:r w:rsidRPr="00D34DF9" w:rsidDel="00467508">
          <w:delText>(b)</w:delText>
        </w:r>
        <w:r w:rsidRPr="00D34DF9" w:rsidDel="00467508">
          <w:tab/>
          <w:delText>Bids specified by Scheduling Coordinators pursuant to Sections 30.7.9 and 30.7.10, subject to the provisions applicable to Multi-Stage Generating Resources set forth in Section 30.4.1.1.3.</w:delText>
        </w:r>
      </w:del>
    </w:p>
    <w:p w:rsidR="003D32D6" w:rsidRPr="00D34DF9" w:rsidDel="00467508" w:rsidRDefault="003D32D6" w:rsidP="003D32D6">
      <w:pPr>
        <w:rPr>
          <w:del w:id="772" w:author="Author"/>
        </w:rPr>
      </w:pPr>
      <w:del w:id="773" w:author="Author">
        <w:r w:rsidRPr="00D34DF9" w:rsidDel="00467508">
          <w:delText>In the event that the Scheduling Coordinator for a resource other than a Multi-Stage Generating Resource or for a Multi-Stage Generating Resource in its lowest startable configuration does not provide sufficient data for the CAISO to determine the resource’s Start-Up or Minimum Load Costs or one or more components of the resource Start-Up or Minimum Load Costs, the CAISO will assume that resource’s Start-Up or Minimum Load Costs, or the indeterminable component(s) of the resource’s Start-Up Costs or Minimum Load Costs, are zero.  In the event that the Scheduling Coordinator for a Multi-Stage Generating Resource does not provide such data for an MSG Configuration beyond its lowest startable configuration, Section 30.4.1.1.3 applies.</w:delText>
        </w:r>
      </w:del>
    </w:p>
    <w:p w:rsidR="004225AC" w:rsidRDefault="004225AC" w:rsidP="00EA5B4C">
      <w:pPr>
        <w:rPr>
          <w:b/>
        </w:rPr>
      </w:pPr>
    </w:p>
    <w:p w:rsidR="00EA5B4C" w:rsidRDefault="00EA5B4C" w:rsidP="00EA5B4C">
      <w:pPr>
        <w:rPr>
          <w:ins w:id="774" w:author="Author"/>
          <w:b/>
        </w:rPr>
      </w:pPr>
      <w:r w:rsidRPr="00D34DF9">
        <w:rPr>
          <w:b/>
        </w:rPr>
        <w:lastRenderedPageBreak/>
        <w:t>30.4.</w:t>
      </w:r>
      <w:del w:id="775" w:author="Author">
        <w:r w:rsidRPr="00D34DF9" w:rsidDel="000A4FD1">
          <w:rPr>
            <w:b/>
          </w:rPr>
          <w:delText>1.1</w:delText>
        </w:r>
      </w:del>
      <w:ins w:id="776" w:author="Author">
        <w:r>
          <w:rPr>
            <w:b/>
          </w:rPr>
          <w:t>5</w:t>
        </w:r>
      </w:ins>
      <w:r w:rsidRPr="00D34DF9">
        <w:rPr>
          <w:b/>
        </w:rPr>
        <w:t>.3</w:t>
      </w:r>
      <w:r w:rsidRPr="00D34DF9">
        <w:rPr>
          <w:b/>
        </w:rPr>
        <w:tab/>
        <w:t>Multi-Stage Generating Resources</w:t>
      </w:r>
    </w:p>
    <w:p w:rsidR="00EA5B4C" w:rsidRPr="00D34DF9" w:rsidRDefault="00EA5B4C" w:rsidP="00EA5B4C">
      <w:pPr>
        <w:rPr>
          <w:b/>
        </w:rPr>
      </w:pPr>
      <w:ins w:id="777" w:author="Author">
        <w:r>
          <w:rPr>
            <w:b/>
          </w:rPr>
          <w:t>30.4.5.3.1</w:t>
        </w:r>
        <w:r>
          <w:rPr>
            <w:b/>
          </w:rPr>
          <w:tab/>
          <w:t>Application of Proxy Costs</w:t>
        </w:r>
      </w:ins>
    </w:p>
    <w:p w:rsidR="00EA5B4C" w:rsidRDefault="00EA5B4C" w:rsidP="00EA5B4C">
      <w:pPr>
        <w:rPr>
          <w:ins w:id="778" w:author="Author"/>
        </w:rPr>
      </w:pPr>
      <w:ins w:id="779" w:author="Author">
        <w:r>
          <w:t>For Multi-Stage Generating Resource</w:t>
        </w:r>
        <w:r w:rsidRPr="00EA5B4C">
          <w:rPr>
            <w:highlight w:val="yellow"/>
          </w:rPr>
          <w:t>s</w:t>
        </w:r>
        <w:r>
          <w:t xml:space="preserve"> under </w:t>
        </w:r>
      </w:ins>
      <w:del w:id="780" w:author="Author">
        <w:r w:rsidRPr="00D34DF9" w:rsidDel="000A4FD1">
          <w:delText>T</w:delText>
        </w:r>
      </w:del>
      <w:ins w:id="781" w:author="Author">
        <w:r>
          <w:t>t</w:t>
        </w:r>
      </w:ins>
      <w:r w:rsidRPr="00D34DF9">
        <w:t>he Proxy Cost methodology</w:t>
      </w:r>
      <w:ins w:id="782" w:author="Author">
        <w:r>
          <w:t xml:space="preserve">, the CAISO </w:t>
        </w:r>
      </w:ins>
      <w:del w:id="783" w:author="Author">
        <w:r w:rsidRPr="00D34DF9" w:rsidDel="000A4FD1">
          <w:delText xml:space="preserve"> for calculating Start-Up Costs and Minimum Load Costs </w:delText>
        </w:r>
      </w:del>
      <w:r w:rsidRPr="00D34DF9">
        <w:t xml:space="preserve">will apply </w:t>
      </w:r>
      <w:ins w:id="784" w:author="Author">
        <w:r>
          <w:t xml:space="preserve">the Proxy Cost methodology </w:t>
        </w:r>
      </w:ins>
      <w:r w:rsidRPr="00D34DF9">
        <w:t>to all the MSG Configurations</w:t>
      </w:r>
      <w:ins w:id="785" w:author="Author">
        <w:r>
          <w:t xml:space="preserve">.  </w:t>
        </w:r>
      </w:ins>
      <w:del w:id="786" w:author="Author">
        <w:r w:rsidRPr="00D34DF9" w:rsidDel="000A4FD1">
          <w:delText xml:space="preserve"> for a Multi-Stage Generating Resource that is not a Use-Limited Resource and for a Multi-Stage Generating Resource that is a Use-Limited Resource and elects to use the Proxy Cost methodology.  </w:delText>
        </w:r>
      </w:del>
      <w:r w:rsidRPr="00D34DF9">
        <w:t xml:space="preserve">The Proxy Costs </w:t>
      </w:r>
      <w:del w:id="787" w:author="Author">
        <w:r w:rsidRPr="00D34DF9" w:rsidDel="000A4FD1">
          <w:delText xml:space="preserve">(Start-Up Cost, Transition Cost, and Minimum Load Cost) </w:delText>
        </w:r>
      </w:del>
      <w:r w:rsidRPr="00D34DF9">
        <w:t xml:space="preserve">for Multi-Stage Generating Resources will be calculated for each specific MSG Configuration, including for each MSG Configuration that cannot be directly started.  </w:t>
      </w:r>
    </w:p>
    <w:p w:rsidR="00EA5B4C" w:rsidRPr="00EA5B4C" w:rsidRDefault="00EA5B4C" w:rsidP="00EA5B4C">
      <w:pPr>
        <w:rPr>
          <w:ins w:id="788" w:author="Author"/>
          <w:b/>
          <w:rPrChange w:id="789" w:author="Author">
            <w:rPr>
              <w:ins w:id="790" w:author="Author"/>
            </w:rPr>
          </w:rPrChange>
        </w:rPr>
      </w:pPr>
      <w:ins w:id="791" w:author="Author">
        <w:r w:rsidRPr="00EA5B4C">
          <w:rPr>
            <w:b/>
            <w:rPrChange w:id="792" w:author="Author">
              <w:rPr/>
            </w:rPrChange>
          </w:rPr>
          <w:t>30.4.5.3.2</w:t>
        </w:r>
        <w:r w:rsidRPr="00EA5B4C">
          <w:rPr>
            <w:b/>
            <w:rPrChange w:id="793" w:author="Author">
              <w:rPr/>
            </w:rPrChange>
          </w:rPr>
          <w:tab/>
          <w:t>Insufficient Information</w:t>
        </w:r>
      </w:ins>
    </w:p>
    <w:p w:rsidR="00EA5B4C" w:rsidRPr="00D34DF9" w:rsidRDefault="00EA5B4C" w:rsidP="00EA5B4C">
      <w:r w:rsidRPr="00D34DF9">
        <w:t xml:space="preserve">Notwithstanding the rules set forth in Sections </w:t>
      </w:r>
      <w:r w:rsidRPr="00645CB9">
        <w:rPr>
          <w:highlight w:val="yellow"/>
        </w:rPr>
        <w:t>30.4.</w:t>
      </w:r>
      <w:ins w:id="794" w:author="Author">
        <w:r w:rsidR="00645CB9" w:rsidRPr="00645CB9">
          <w:rPr>
            <w:highlight w:val="yellow"/>
          </w:rPr>
          <w:t>5.1</w:t>
        </w:r>
      </w:ins>
      <w:del w:id="795" w:author="Author">
        <w:r w:rsidRPr="00645CB9" w:rsidDel="00645CB9">
          <w:rPr>
            <w:highlight w:val="yellow"/>
          </w:rPr>
          <w:delText>.1.1</w:delText>
        </w:r>
        <w:r w:rsidRPr="00645CB9">
          <w:rPr>
            <w:highlight w:val="yellow"/>
          </w:rPr>
          <w:delText>(b)</w:delText>
        </w:r>
      </w:del>
      <w:r w:rsidRPr="00D34DF9">
        <w:t xml:space="preserve"> and </w:t>
      </w:r>
      <w:r w:rsidRPr="00645CB9">
        <w:rPr>
          <w:highlight w:val="yellow"/>
        </w:rPr>
        <w:t>30.4.</w:t>
      </w:r>
      <w:ins w:id="796" w:author="Author">
        <w:r w:rsidR="00645CB9" w:rsidRPr="00645CB9">
          <w:rPr>
            <w:highlight w:val="yellow"/>
          </w:rPr>
          <w:t>5.2</w:t>
        </w:r>
      </w:ins>
      <w:del w:id="797" w:author="Author">
        <w:r w:rsidRPr="00645CB9" w:rsidDel="00645CB9">
          <w:rPr>
            <w:highlight w:val="yellow"/>
          </w:rPr>
          <w:delText>1.1.2(</w:delText>
        </w:r>
        <w:r w:rsidRPr="00645CB9">
          <w:rPr>
            <w:highlight w:val="yellow"/>
          </w:rPr>
          <w:delText>b)</w:delText>
        </w:r>
      </w:del>
      <w:r w:rsidRPr="00D34DF9">
        <w:t xml:space="preserve">, to the extent that a Scheduling Coordinator for a Multi-Stage Generating Resource, other than in its lowest </w:t>
      </w:r>
      <w:del w:id="798" w:author="Author">
        <w:r w:rsidRPr="00D34DF9" w:rsidDel="000A4FD1">
          <w:delText xml:space="preserve">startable </w:delText>
        </w:r>
      </w:del>
      <w:r w:rsidRPr="00D34DF9">
        <w:t>configuration</w:t>
      </w:r>
      <w:ins w:id="799" w:author="Author">
        <w:r>
          <w:t xml:space="preserve"> in which the Multi-Stage Generating Resource can be started</w:t>
        </w:r>
      </w:ins>
      <w:r w:rsidRPr="00D34DF9">
        <w:t xml:space="preserve">, does not provide sufficient data for the CAISO to determine a component of the </w:t>
      </w:r>
      <w:ins w:id="800" w:author="Author">
        <w:r>
          <w:t xml:space="preserve">Proxy </w:t>
        </w:r>
      </w:ins>
      <w:r w:rsidRPr="00D34DF9">
        <w:t xml:space="preserve">Start-Up </w:t>
      </w:r>
      <w:ins w:id="801" w:author="Author">
        <w:r>
          <w:t xml:space="preserve">Costs </w:t>
        </w:r>
      </w:ins>
      <w:r w:rsidRPr="00D34DF9">
        <w:t xml:space="preserve">or </w:t>
      </w:r>
      <w:ins w:id="802" w:author="Author">
        <w:r>
          <w:t xml:space="preserve">Proxy </w:t>
        </w:r>
      </w:ins>
      <w:r w:rsidRPr="00D34DF9">
        <w:t>Minimum Load Costs for a particular MSG Configuration, the CAISO will, if feasible, use the value for that component associated with the next-lowest MSG Configuration.</w:t>
      </w:r>
    </w:p>
    <w:p w:rsidR="00297D74" w:rsidRDefault="00297D74" w:rsidP="00297D74">
      <w:pPr>
        <w:rPr>
          <w:ins w:id="803" w:author="Author"/>
          <w:b/>
        </w:rPr>
      </w:pPr>
      <w:r w:rsidRPr="00D34DF9">
        <w:rPr>
          <w:b/>
        </w:rPr>
        <w:t>30.4.</w:t>
      </w:r>
      <w:del w:id="804" w:author="Author">
        <w:r w:rsidRPr="00D34DF9" w:rsidDel="000A4FD1">
          <w:rPr>
            <w:b/>
          </w:rPr>
          <w:delText>1.1</w:delText>
        </w:r>
      </w:del>
      <w:ins w:id="805" w:author="Author">
        <w:r>
          <w:rPr>
            <w:b/>
          </w:rPr>
          <w:t>5</w:t>
        </w:r>
      </w:ins>
      <w:r w:rsidRPr="00D34DF9">
        <w:rPr>
          <w:b/>
        </w:rPr>
        <w:t>.4</w:t>
      </w:r>
      <w:r w:rsidRPr="00D34DF9">
        <w:rPr>
          <w:b/>
        </w:rPr>
        <w:tab/>
        <w:t>Adders for Major Maintenance Expenses</w:t>
      </w:r>
    </w:p>
    <w:p w:rsidR="00297D74" w:rsidRPr="00D34DF9" w:rsidRDefault="00297D74" w:rsidP="00297D74">
      <w:pPr>
        <w:rPr>
          <w:b/>
        </w:rPr>
      </w:pPr>
      <w:ins w:id="806" w:author="Author">
        <w:r>
          <w:rPr>
            <w:b/>
          </w:rPr>
          <w:t>30.4.5.4.1</w:t>
        </w:r>
        <w:r>
          <w:rPr>
            <w:b/>
          </w:rPr>
          <w:tab/>
          <w:t>Generally</w:t>
        </w:r>
      </w:ins>
    </w:p>
    <w:p w:rsidR="00297D74" w:rsidRDefault="00297D74" w:rsidP="00297D74">
      <w:pPr>
        <w:rPr>
          <w:ins w:id="807" w:author="Author"/>
        </w:rPr>
      </w:pPr>
      <w:r w:rsidRPr="00D34DF9">
        <w:t xml:space="preserve">Scheduling Coordinators may propose adders for major maintenance expenses as a component of </w:t>
      </w:r>
      <w:ins w:id="808" w:author="Author">
        <w:r>
          <w:t xml:space="preserve">Proxy </w:t>
        </w:r>
      </w:ins>
      <w:r w:rsidRPr="00D34DF9">
        <w:t xml:space="preserve">Start-Up Costs, </w:t>
      </w:r>
      <w:ins w:id="809" w:author="Author">
        <w:r>
          <w:t xml:space="preserve">Proxy </w:t>
        </w:r>
      </w:ins>
      <w:r w:rsidRPr="00D34DF9">
        <w:t>Minimum Load Costs, or both.  Such proposed adders must be based solely on resource-specific information derived from actual maintenance costs, when available, or estimated maintenance costs provided by the Scheduling Coordinators to the CAISO</w:t>
      </w:r>
      <w:del w:id="810" w:author="Author">
        <w:r w:rsidRPr="00D34DF9" w:rsidDel="006A21F5">
          <w:delText xml:space="preserve"> and the Independent Entity</w:delText>
        </w:r>
      </w:del>
      <w:r w:rsidRPr="00D34DF9">
        <w:t xml:space="preserve">.  </w:t>
      </w:r>
    </w:p>
    <w:p w:rsidR="00297D74" w:rsidRPr="00500DF7" w:rsidRDefault="00297D74" w:rsidP="00297D74">
      <w:pPr>
        <w:rPr>
          <w:ins w:id="811" w:author="Author"/>
          <w:b/>
          <w:rPrChange w:id="812" w:author="Author">
            <w:rPr>
              <w:ins w:id="813" w:author="Author"/>
            </w:rPr>
          </w:rPrChange>
        </w:rPr>
      </w:pPr>
      <w:ins w:id="814" w:author="Author">
        <w:r>
          <w:rPr>
            <w:b/>
          </w:rPr>
          <w:t>30.4.5.4.2</w:t>
        </w:r>
        <w:r>
          <w:rPr>
            <w:b/>
          </w:rPr>
          <w:tab/>
          <w:t>CAISO Process</w:t>
        </w:r>
      </w:ins>
    </w:p>
    <w:p w:rsidR="00297D74" w:rsidRPr="00D34DF9" w:rsidRDefault="00297D74" w:rsidP="00297D74">
      <w:r w:rsidRPr="00D34DF9">
        <w:t xml:space="preserve">Scheduling Coordinators may submit updated resource-specific major maintenance information for purposes of seeking a change to any major maintenance adder, no sooner than thirty (30) days after a major maintenance adder has been determined.  The CAISO </w:t>
      </w:r>
      <w:del w:id="815" w:author="Author">
        <w:r w:rsidRPr="00D34DF9" w:rsidDel="000A4FD1">
          <w:delText xml:space="preserve">or Independent Entity </w:delText>
        </w:r>
      </w:del>
      <w:r w:rsidRPr="00D34DF9">
        <w:t xml:space="preserve">will evaluate the information provided by Scheduling Coordinators, and may require Scheduling Coordinators to provide </w:t>
      </w:r>
      <w:r w:rsidRPr="00D34DF9">
        <w:lastRenderedPageBreak/>
        <w:t>additional information, to enable the CAISO</w:t>
      </w:r>
      <w:del w:id="816" w:author="Author">
        <w:r w:rsidRPr="00D34DF9" w:rsidDel="006A21F5">
          <w:delText xml:space="preserve"> or Independent Entity</w:delText>
        </w:r>
      </w:del>
      <w:r w:rsidRPr="00D34DF9">
        <w:t xml:space="preserve"> to determine reasonable adders for major maintenance expenses or to conduct audits of major maintenance expenses.  Within fifteen (15) days of receipt of the information or any requested additional information, the CAISO</w:t>
      </w:r>
      <w:del w:id="817" w:author="Author">
        <w:r w:rsidRPr="00D34DF9" w:rsidDel="000A4FD1">
          <w:delText xml:space="preserve"> or Independent Entity</w:delText>
        </w:r>
      </w:del>
      <w:r w:rsidRPr="00D34DF9">
        <w:t xml:space="preserve"> will notify the Scheduling Coordinator in writing whether it has sufficient and accurate information to determine reasonable major maintenance adders to be included in </w:t>
      </w:r>
      <w:ins w:id="818" w:author="Author">
        <w:r w:rsidRPr="00297D74">
          <w:rPr>
            <w:highlight w:val="yellow"/>
          </w:rPr>
          <w:t>the</w:t>
        </w:r>
        <w:r>
          <w:t xml:space="preserve"> Proxy </w:t>
        </w:r>
      </w:ins>
      <w:r w:rsidRPr="00D34DF9">
        <w:t xml:space="preserve">Start-Up </w:t>
      </w:r>
      <w:ins w:id="819" w:author="Author">
        <w:r>
          <w:t xml:space="preserve">Cost </w:t>
        </w:r>
      </w:ins>
      <w:r w:rsidRPr="00D34DF9">
        <w:t xml:space="preserve">or </w:t>
      </w:r>
      <w:ins w:id="820" w:author="Author">
        <w:r>
          <w:t xml:space="preserve">Proxy </w:t>
        </w:r>
      </w:ins>
      <w:r w:rsidRPr="00D34DF9">
        <w:t>Minimum Load Cost calculations</w:t>
      </w:r>
      <w:ins w:id="821" w:author="Author">
        <w:r>
          <w:t>,</w:t>
        </w:r>
      </w:ins>
      <w:r w:rsidRPr="00D34DF9">
        <w:t xml:space="preserve"> or both.  Within ten (10) days after providing written notification to the Scheduling Coordinator that the information is sufficient and accurate, the CAISO </w:t>
      </w:r>
      <w:del w:id="822" w:author="Author">
        <w:r w:rsidRPr="00D34DF9" w:rsidDel="000A4FD1">
          <w:delText xml:space="preserve">or Independent Entity </w:delText>
        </w:r>
      </w:del>
      <w:r w:rsidRPr="00D34DF9">
        <w:t xml:space="preserve">will determine the reasonable adder for major maintenance expenses to be included in </w:t>
      </w:r>
      <w:ins w:id="823" w:author="Author">
        <w:r w:rsidRPr="00297D74">
          <w:rPr>
            <w:highlight w:val="yellow"/>
          </w:rPr>
          <w:t>the</w:t>
        </w:r>
        <w:r>
          <w:t xml:space="preserve"> Proxy </w:t>
        </w:r>
      </w:ins>
      <w:r w:rsidRPr="00D34DF9">
        <w:t xml:space="preserve">Start-Up </w:t>
      </w:r>
      <w:ins w:id="824" w:author="Author">
        <w:r>
          <w:t xml:space="preserve">Costs </w:t>
        </w:r>
      </w:ins>
      <w:r w:rsidRPr="00D34DF9">
        <w:t xml:space="preserve">or </w:t>
      </w:r>
      <w:ins w:id="825" w:author="Author">
        <w:r>
          <w:t xml:space="preserve">Proxy </w:t>
        </w:r>
      </w:ins>
      <w:r w:rsidRPr="00D34DF9">
        <w:t>Minimum Load Costs</w:t>
      </w:r>
      <w:ins w:id="826" w:author="Author">
        <w:r>
          <w:t>,</w:t>
        </w:r>
      </w:ins>
      <w:r w:rsidRPr="00D34DF9">
        <w:t xml:space="preserve"> or both</w:t>
      </w:r>
      <w:ins w:id="827" w:author="Author">
        <w:r>
          <w:t>,</w:t>
        </w:r>
      </w:ins>
      <w:r w:rsidRPr="00D34DF9">
        <w:t xml:space="preserve"> and will so inform the Scheduling Coordinator in writing.</w:t>
      </w:r>
    </w:p>
    <w:p w:rsidR="00297D74" w:rsidRPr="00D34DF9" w:rsidRDefault="00297D74" w:rsidP="00297D74">
      <w:r w:rsidRPr="00D34DF9">
        <w:t xml:space="preserve">In the event of a dispute regarding the sufficiency or accuracy of the information provided by the Scheduling Coordinator, the CAISO </w:t>
      </w:r>
      <w:del w:id="828" w:author="Author">
        <w:r w:rsidRPr="00D34DF9" w:rsidDel="000A4FD1">
          <w:delText xml:space="preserve">or Independent Entity </w:delText>
        </w:r>
      </w:del>
      <w:r w:rsidRPr="00D34DF9">
        <w:t>and the Scheduling Coordinator will enter a period of good faith negotiations that terminates sixty (60) days after the date the dispute began.  If the CAISO</w:t>
      </w:r>
      <w:del w:id="829" w:author="Author">
        <w:r w:rsidRPr="00D34DF9" w:rsidDel="000A4FD1">
          <w:delText xml:space="preserve"> or Independent Entity</w:delText>
        </w:r>
      </w:del>
      <w:r w:rsidRPr="00D34DF9">
        <w:t xml:space="preserve"> and the Scheduling Coordinator resolve the dispute during the 60-day negotiation period, within ten (10) days of such agreement, the CAISO</w:t>
      </w:r>
      <w:del w:id="830" w:author="Author">
        <w:r w:rsidRPr="00D34DF9" w:rsidDel="000A4FD1">
          <w:delText xml:space="preserve"> or Independent Entity</w:delText>
        </w:r>
      </w:del>
      <w:r w:rsidRPr="00D34DF9">
        <w:t xml:space="preserve"> will determine the reasonable adder for major maintenance expenses and will provide the adder to the Scheduling Coordinator in writing.  If the CAISO</w:t>
      </w:r>
      <w:del w:id="831" w:author="Author">
        <w:r w:rsidRPr="00D34DF9" w:rsidDel="000A4FD1">
          <w:delText xml:space="preserve"> or Independent Entity</w:delText>
        </w:r>
      </w:del>
      <w:r w:rsidRPr="00D34DF9">
        <w:t xml:space="preserve"> and the Scheduling Coordinator fail to agree upon the sufficiency or accuracy of the information during the 60-day negotiation period, the Scheduling Coordinator has the right to petition FERC to resolve the dispute as to the sufficiency or accuracy of its information.</w:t>
      </w:r>
    </w:p>
    <w:p w:rsidR="00297D74" w:rsidRDefault="00297D74" w:rsidP="00297D74">
      <w:r w:rsidRPr="00D34DF9">
        <w:t>In the event of a dispute regarding the CAISO’s</w:t>
      </w:r>
      <w:del w:id="832" w:author="Author">
        <w:r w:rsidRPr="00D34DF9" w:rsidDel="000A4FD1">
          <w:delText xml:space="preserve"> or Independent Entity’s</w:delText>
        </w:r>
      </w:del>
      <w:r w:rsidRPr="00D34DF9">
        <w:t xml:space="preserve"> determination of adders for major maintenance expenses, the CAISO</w:t>
      </w:r>
      <w:del w:id="833" w:author="Author">
        <w:r w:rsidRPr="00D34DF9" w:rsidDel="000A4FD1">
          <w:delText xml:space="preserve"> or Independent Entity</w:delText>
        </w:r>
      </w:del>
      <w:r w:rsidRPr="00D34DF9">
        <w:t xml:space="preserve"> and the Scheduling Coordinator will enter a period of good faith negotiations that terminates sixty (60) days after the date the dispute began.  If the CAISO</w:t>
      </w:r>
      <w:del w:id="834" w:author="Author">
        <w:r w:rsidRPr="00D34DF9" w:rsidDel="000A4FD1">
          <w:delText xml:space="preserve"> or Independent Entity</w:delText>
        </w:r>
      </w:del>
      <w:r w:rsidRPr="00D34DF9">
        <w:t xml:space="preserve"> and the Scheduling Coordinator resolve the dispute during the 60-day negotiation period, the agreed-upon values will be effective as of the first Business Day following the resolution date.  </w:t>
      </w:r>
    </w:p>
    <w:p w:rsidR="004225AC" w:rsidRDefault="004225AC" w:rsidP="00297D74"/>
    <w:p w:rsidR="00343383" w:rsidRDefault="00343383" w:rsidP="00297D74"/>
    <w:p w:rsidR="00DC15C5" w:rsidRPr="00500DF7" w:rsidRDefault="00DC15C5" w:rsidP="00DC15C5">
      <w:pPr>
        <w:rPr>
          <w:ins w:id="835" w:author="Author"/>
          <w:b/>
          <w:rPrChange w:id="836" w:author="Author">
            <w:rPr>
              <w:ins w:id="837" w:author="Author"/>
            </w:rPr>
          </w:rPrChange>
        </w:rPr>
      </w:pPr>
      <w:ins w:id="838" w:author="Author">
        <w:r>
          <w:rPr>
            <w:b/>
          </w:rPr>
          <w:lastRenderedPageBreak/>
          <w:t>30.4.5.4.3</w:t>
        </w:r>
        <w:r>
          <w:rPr>
            <w:b/>
          </w:rPr>
          <w:tab/>
          <w:t>FERC Process</w:t>
        </w:r>
      </w:ins>
    </w:p>
    <w:p w:rsidR="00DC15C5" w:rsidRDefault="00DC15C5" w:rsidP="00DC15C5">
      <w:pPr>
        <w:rPr>
          <w:ins w:id="839" w:author="Author"/>
        </w:rPr>
      </w:pPr>
      <w:r w:rsidRPr="00D34DF9">
        <w:t>If the CAISO</w:t>
      </w:r>
      <w:del w:id="840" w:author="Author">
        <w:r w:rsidRPr="00D34DF9" w:rsidDel="000A4FD1">
          <w:delText xml:space="preserve"> or Independent Entity</w:delText>
        </w:r>
      </w:del>
      <w:r w:rsidRPr="00D34DF9">
        <w:t xml:space="preserve"> and the Scheduling Coordinator fail to agree on the major maintenance values for either</w:t>
      </w:r>
      <w:r w:rsidRPr="00DC15C5">
        <w:rPr>
          <w:highlight w:val="yellow"/>
        </w:rPr>
        <w:t xml:space="preserve"> </w:t>
      </w:r>
      <w:ins w:id="841" w:author="Author">
        <w:r w:rsidRPr="00297D74">
          <w:rPr>
            <w:highlight w:val="yellow"/>
          </w:rPr>
          <w:t>the</w:t>
        </w:r>
        <w:r>
          <w:t xml:space="preserve"> Proxy </w:t>
        </w:r>
      </w:ins>
      <w:r w:rsidRPr="00D34DF9">
        <w:t xml:space="preserve">Start-Up </w:t>
      </w:r>
      <w:ins w:id="842" w:author="Author">
        <w:r>
          <w:t xml:space="preserve">Costs </w:t>
        </w:r>
      </w:ins>
      <w:r w:rsidRPr="00D34DF9">
        <w:t xml:space="preserve">or </w:t>
      </w:r>
      <w:ins w:id="843" w:author="Author">
        <w:r>
          <w:t xml:space="preserve">Proxy </w:t>
        </w:r>
      </w:ins>
      <w:r w:rsidRPr="00D34DF9">
        <w:t xml:space="preserve">Minimum Load Costs following the 60-day negotiation period, the Scheduling Coordinator has the right to file proposed values and supporting information for major maintenance adders for </w:t>
      </w:r>
      <w:ins w:id="844" w:author="Author">
        <w:r w:rsidRPr="00297D74">
          <w:rPr>
            <w:highlight w:val="yellow"/>
          </w:rPr>
          <w:t>the</w:t>
        </w:r>
        <w:r>
          <w:t xml:space="preserve"> Proxy </w:t>
        </w:r>
      </w:ins>
      <w:r w:rsidRPr="00D34DF9">
        <w:t xml:space="preserve">Start-Up </w:t>
      </w:r>
      <w:ins w:id="845" w:author="Author">
        <w:r>
          <w:t xml:space="preserve">Costs </w:t>
        </w:r>
      </w:ins>
      <w:r w:rsidRPr="00D34DF9">
        <w:t xml:space="preserve">or </w:t>
      </w:r>
      <w:ins w:id="846" w:author="Author">
        <w:r>
          <w:t xml:space="preserve">Proxy </w:t>
        </w:r>
      </w:ins>
      <w:r w:rsidRPr="00D34DF9">
        <w:t xml:space="preserve">Minimum Load Costs with FERC pursuant to Section 205 of the Federal Power Act.  </w:t>
      </w:r>
    </w:p>
    <w:p w:rsidR="00DC15C5" w:rsidRPr="00D34DF9" w:rsidRDefault="00DC15C5" w:rsidP="00DC15C5">
      <w:ins w:id="847" w:author="Author">
        <w:r>
          <w:rPr>
            <w:b/>
          </w:rPr>
          <w:t>30.4.5.4.4</w:t>
        </w:r>
        <w:r>
          <w:rPr>
            <w:b/>
          </w:rPr>
          <w:tab/>
          <w:t xml:space="preserve">Interim Adders Pending Dispute Resolution </w:t>
        </w:r>
      </w:ins>
    </w:p>
    <w:p w:rsidR="00DC15C5" w:rsidRPr="00D34DF9" w:rsidRDefault="00DC15C5" w:rsidP="00DC15C5">
      <w:r w:rsidRPr="00D34DF9">
        <w:t>In the event of a dispute regarding the reasonableness of the adder for major maintenance expenses determined by the CAISO</w:t>
      </w:r>
      <w:del w:id="848" w:author="Author">
        <w:r w:rsidRPr="00D34DF9" w:rsidDel="000A4FD1">
          <w:delText xml:space="preserve"> or Independent Entity</w:delText>
        </w:r>
      </w:del>
      <w:r w:rsidRPr="00D34DF9">
        <w:t>, but not a dispute regarding the sufficiency or accuracy of the information provided by the Scheduling Coordinator, the CAISO</w:t>
      </w:r>
      <w:del w:id="849" w:author="Author">
        <w:r w:rsidRPr="00D34DF9" w:rsidDel="000A4FD1">
          <w:delText xml:space="preserve"> or Independent Entity</w:delText>
        </w:r>
      </w:del>
      <w:r w:rsidRPr="00D34DF9">
        <w:t xml:space="preserve"> will determine a reasonable interim adder for major maintenance expenses until the adder for major maintenance expenses is determined by agreement between the CAISO</w:t>
      </w:r>
      <w:del w:id="850" w:author="Author">
        <w:r w:rsidRPr="00D34DF9" w:rsidDel="000A4FD1">
          <w:delText xml:space="preserve"> or Independent Entity</w:delText>
        </w:r>
      </w:del>
      <w:r w:rsidRPr="00D34DF9">
        <w:t xml:space="preserve"> and the Scheduling Coordinator or by FERC.  Any subsequent agreement or FERC order determining the adder for major maintenance expenses will be reflected in an adjustment to the interim adder for major maintenance expenses in the next applicable Settlement Statement.</w:t>
      </w:r>
    </w:p>
    <w:p w:rsidR="00DC15C5" w:rsidRPr="00D34DF9" w:rsidDel="006D70EF" w:rsidRDefault="00DC15C5" w:rsidP="00DC15C5">
      <w:pPr>
        <w:rPr>
          <w:del w:id="851" w:author="Author"/>
          <w:b/>
        </w:rPr>
      </w:pPr>
      <w:del w:id="852" w:author="Author">
        <w:r w:rsidRPr="00D34DF9" w:rsidDel="006D70EF">
          <w:rPr>
            <w:b/>
          </w:rPr>
          <w:delText>30.4.1.1.5</w:delText>
        </w:r>
        <w:r w:rsidRPr="00D34DF9" w:rsidDel="006D70EF">
          <w:rPr>
            <w:b/>
          </w:rPr>
          <w:tab/>
          <w:delText>Proxy Transition Cost</w:delText>
        </w:r>
      </w:del>
    </w:p>
    <w:p w:rsidR="00DC15C5" w:rsidRPr="00D34DF9" w:rsidDel="006D70EF" w:rsidRDefault="00DC15C5" w:rsidP="00DC15C5">
      <w:pPr>
        <w:rPr>
          <w:del w:id="853" w:author="Author"/>
        </w:rPr>
      </w:pPr>
      <w:del w:id="854" w:author="Author">
        <w:r w:rsidRPr="00D34DF9" w:rsidDel="006D70EF">
          <w:delText xml:space="preserve">For each Multi-Stage Generating Resource under the Proxy Cost methodology, the CAISO will calculate the Transition Costs utilized for each feasible transition from a given MSG Configuration to a higher MSG Configuration based on the difference between the Start-Up Costs for the higher MSG Configuration, minus the Start-Up Costs for the lower MSG Configuration, as determined in accordance with the Start-Up Cost calculation methodology set forth in Section 30.4.1.1.  If the result of this calculation is negative for any transition between two MSG Configurations, then the associated Transition Cost shall be zero.  The Transition Costs calculated by the CAISO will be utilized in the CAISO Markets Processes unless the Scheduling Coordinator submits Transition Costs for the Multi-Stage Generating Resource in the form of daily Bids that are not negative and are less than or equal to the sum of (i) one hundred twenty-five (125) percent of the Transition Costs other than the portion of the Transition Costs that consist of Start-Up Opportunity Costs determined by the CAISO, if any; and (ii) one hundred (100) percent of the portion of </w:delText>
        </w:r>
        <w:r w:rsidRPr="00D34DF9" w:rsidDel="006D70EF">
          <w:lastRenderedPageBreak/>
          <w:delText>the Transition Costs that consist of Start-Up Opportunity Costs determined by the CAISO, in which case the Transition Costs submitted in the form of daily Bids will be utilized in the CAISO Markets Processes.</w:delText>
        </w:r>
      </w:del>
    </w:p>
    <w:p w:rsidR="00F1425F" w:rsidRDefault="00F1425F" w:rsidP="007E0F44"/>
    <w:p w:rsidR="002404A1" w:rsidRDefault="002404A1" w:rsidP="002404A1">
      <w:pPr>
        <w:jc w:val="center"/>
        <w:rPr>
          <w:b/>
        </w:rPr>
      </w:pPr>
      <w:r>
        <w:rPr>
          <w:b/>
        </w:rPr>
        <w:t xml:space="preserve">* * * * * </w:t>
      </w:r>
    </w:p>
    <w:p w:rsidR="002404A1" w:rsidRDefault="002404A1" w:rsidP="002404A1"/>
    <w:p w:rsidR="002404A1" w:rsidRPr="00D34DF9" w:rsidRDefault="002404A1" w:rsidP="002404A1">
      <w:pPr>
        <w:rPr>
          <w:b/>
        </w:rPr>
      </w:pPr>
      <w:r w:rsidRPr="00D34DF9">
        <w:rPr>
          <w:b/>
        </w:rPr>
        <w:t>30.4.</w:t>
      </w:r>
      <w:del w:id="855" w:author="Author">
        <w:r w:rsidRPr="00D34DF9" w:rsidDel="006D70EF">
          <w:rPr>
            <w:b/>
          </w:rPr>
          <w:delText>1.1.</w:delText>
        </w:r>
      </w:del>
      <w:r w:rsidRPr="00D34DF9">
        <w:rPr>
          <w:b/>
        </w:rPr>
        <w:t>6</w:t>
      </w:r>
      <w:r w:rsidRPr="00D34DF9">
        <w:rPr>
          <w:b/>
        </w:rPr>
        <w:tab/>
        <w:t>Use-Limited Resources</w:t>
      </w:r>
    </w:p>
    <w:p w:rsidR="002404A1" w:rsidRPr="00D34DF9" w:rsidRDefault="002404A1" w:rsidP="002404A1">
      <w:pPr>
        <w:rPr>
          <w:b/>
        </w:rPr>
      </w:pPr>
      <w:r w:rsidRPr="00D34DF9">
        <w:rPr>
          <w:b/>
        </w:rPr>
        <w:t>30.4.</w:t>
      </w:r>
      <w:del w:id="856" w:author="Author">
        <w:r w:rsidRPr="00D34DF9" w:rsidDel="006D70EF">
          <w:rPr>
            <w:b/>
          </w:rPr>
          <w:delText>1.1.</w:delText>
        </w:r>
      </w:del>
      <w:r w:rsidRPr="00D34DF9">
        <w:rPr>
          <w:b/>
        </w:rPr>
        <w:t>6.1</w:t>
      </w:r>
      <w:r w:rsidRPr="00D34DF9">
        <w:rPr>
          <w:b/>
        </w:rPr>
        <w:tab/>
        <w:t>Registration and Validation Process</w:t>
      </w:r>
    </w:p>
    <w:p w:rsidR="002404A1" w:rsidRPr="00D34DF9" w:rsidRDefault="002404A1" w:rsidP="002404A1">
      <w:r w:rsidRPr="00D34DF9">
        <w:t>A Scheduling Coordinator seeking to obtain Use-Limited Resource status for resource(s) will follow the registration and validation process set forth in this CAISO Tariff and the Business Practice Manual.  The registration and validation process requires each Scheduling Coordinator to demonstrate on an annual basis that the resource has one or more limits that meet the Use-Limited Resource criteria as set forth in Section 30.4.</w:t>
      </w:r>
      <w:del w:id="857" w:author="Author">
        <w:r w:rsidRPr="00D34DF9" w:rsidDel="006D70EF">
          <w:delText>1.1.</w:delText>
        </w:r>
      </w:del>
      <w:r w:rsidRPr="00D34DF9">
        <w:t>6.1.1 and the Business Practice Manual, and allows each Scheduling Coordinator to seek to recover Opportunity Costs for Use-Limited Resources by making the demonstration set forth in Section 30.4.</w:t>
      </w:r>
      <w:del w:id="858" w:author="Author">
        <w:r w:rsidRPr="00D34DF9" w:rsidDel="006D70EF">
          <w:delText>1.1.</w:delText>
        </w:r>
      </w:del>
      <w:r w:rsidRPr="00D34DF9">
        <w:t>6.1.2.</w:t>
      </w:r>
    </w:p>
    <w:p w:rsidR="002404A1" w:rsidRPr="00D34DF9" w:rsidRDefault="002404A1" w:rsidP="002404A1">
      <w:pPr>
        <w:rPr>
          <w:b/>
        </w:rPr>
      </w:pPr>
      <w:r w:rsidRPr="00D34DF9">
        <w:rPr>
          <w:b/>
        </w:rPr>
        <w:t>30.4.</w:t>
      </w:r>
      <w:del w:id="859" w:author="Author">
        <w:r w:rsidRPr="00D34DF9" w:rsidDel="006D70EF">
          <w:rPr>
            <w:b/>
          </w:rPr>
          <w:delText>1.1.</w:delText>
        </w:r>
      </w:del>
      <w:r w:rsidRPr="00D34DF9">
        <w:rPr>
          <w:b/>
        </w:rPr>
        <w:t>6.1.1</w:t>
      </w:r>
      <w:r w:rsidRPr="00D34DF9">
        <w:rPr>
          <w:b/>
        </w:rPr>
        <w:tab/>
        <w:t>Use-Limited Resource Criteria</w:t>
      </w:r>
    </w:p>
    <w:p w:rsidR="002404A1" w:rsidRDefault="002404A1" w:rsidP="002404A1">
      <w:r w:rsidRPr="00D34DF9">
        <w:t>In order for a resource to be considered a Use-Limited Resource, a Scheduling Coordinator must provide sufficient documentation demonstrating that the resource has one or more limit that meet all three of the following criteria:</w:t>
      </w:r>
    </w:p>
    <w:p w:rsidR="002404A1" w:rsidRPr="00D34DF9" w:rsidRDefault="002404A1" w:rsidP="002404A1">
      <w:pPr>
        <w:ind w:left="1440" w:hanging="720"/>
      </w:pPr>
      <w:r w:rsidRPr="00D34DF9">
        <w:t>(1)</w:t>
      </w:r>
      <w:r w:rsidRPr="00D34DF9">
        <w:tab/>
        <w:t>The resource has one or more limitations affecting its number of starts, its number of run-hours, or its Energy output due to (a) design considerations, (b) environmental restrictions, or (c) qualifying contractual limitations;</w:t>
      </w:r>
    </w:p>
    <w:p w:rsidR="002404A1" w:rsidRPr="00D34DF9" w:rsidRDefault="002404A1" w:rsidP="002404A1">
      <w:pPr>
        <w:ind w:left="1440" w:hanging="720"/>
      </w:pPr>
      <w:r w:rsidRPr="00D34DF9">
        <w:t>(2)</w:t>
      </w:r>
      <w:r w:rsidRPr="00D34DF9">
        <w:tab/>
        <w:t>The CAISO Market Process used to dispatch the resource cannot recognize the resource’s limitation(s); and</w:t>
      </w:r>
    </w:p>
    <w:p w:rsidR="002404A1" w:rsidRPr="00D34DF9" w:rsidRDefault="002404A1" w:rsidP="002404A1">
      <w:pPr>
        <w:ind w:left="1440" w:hanging="720"/>
      </w:pPr>
      <w:r w:rsidRPr="00D34DF9">
        <w:t>(3)</w:t>
      </w:r>
      <w:r w:rsidRPr="00D34DF9">
        <w:tab/>
        <w:t>The resource’s ability to select hours of operation is not dependent on an energy source outside of the resource’s control being available during such hours but the resource’s usage needs to be rationed.</w:t>
      </w:r>
    </w:p>
    <w:p w:rsidR="004225AC" w:rsidRDefault="004225AC" w:rsidP="002404A1"/>
    <w:p w:rsidR="002404A1" w:rsidRPr="00D34DF9" w:rsidRDefault="002404A1" w:rsidP="002404A1">
      <w:r w:rsidRPr="00D34DF9">
        <w:lastRenderedPageBreak/>
        <w:t>Design considerations that satisfy the requirements of this Section are those resulting from physical equipment limitations.  A non-exhaustive list of such physical equipment limitations includes restrictions documented in original equipment manufacturer recommendations or bulletins, or limiting equipment such as storage capability for hydroelectric generating resources.  Other design considerations that satisfy the requirements of this Section are those resulting from performance criteria for Demand Response Resources established pursuant to programs or contracts approved by Local Regulatory Authorities.  Environmental restrictions that satisfy the requirements of this Section are those imposed by regulatory bodies, legislation, or courts.  A non-exhaustive list of such environmental restrictions includes limits on emissions, water use restrictions, run-hour limitations in operating permits or other environmental limits that directly or indirectly limit starts, run hours, or MWh limits, but excludes restrictions with soft caps that allow the resource to increase production above the soft caps through the purchase of additional compliance instruments.  Qualifying contractual limitations that satisfy the requirements of this Section are those contained in long-term contracts that:  (</w:t>
      </w:r>
      <w:proofErr w:type="spellStart"/>
      <w:r w:rsidRPr="00D34DF9">
        <w:t>i</w:t>
      </w:r>
      <w:proofErr w:type="spellEnd"/>
      <w:r w:rsidRPr="00D34DF9">
        <w:t>) were reviewed and approved by a Local Regulatory Authority on or before January 1, 2015, or were pending approval by a Local Regulatory Authority on or before January 1, 2015 and were later approved; and (ii) were evaluated by the Local Regulatory Authority for the overall cost-benefit of those contracts taking into consideration the overall benefits and burdens, including the limitations on such resources’ numbers of starts, numbers of run-hours, or Energy output.  Contracts limits that provide for higher payments when start-up, run-hour, or Energy output thresholds are exceeded are not qualifying contractual limitations.  Effective April 1, 2022, no contractual limitations will constitute qualifying contractual limitations that satisfy the requirements of this Section.</w:t>
      </w:r>
    </w:p>
    <w:p w:rsidR="002404A1" w:rsidRDefault="002404A1" w:rsidP="002404A1">
      <w:r w:rsidRPr="00D34DF9">
        <w:t>Pursuant to a process set forth in the Business Practice Manual, the CAISO will review the limits and the supporting documentation provided by the Scheduling Coordinator as well as any translation of indirect limits to determine whether the Scheduling Coordinator has made the required showing under this Section.  Any dispute regarding the CAISO’s determination will be subject to the generally applicable CAISO ADR Procedures set forth in Section 13, which apply except where a CAISO Tariff provision expressly provides for a different means of resolving disputes.</w:t>
      </w:r>
    </w:p>
    <w:p w:rsidR="004D40A4" w:rsidRPr="00D34DF9" w:rsidRDefault="004D40A4" w:rsidP="002404A1"/>
    <w:p w:rsidR="002404A1" w:rsidRPr="00D34DF9" w:rsidRDefault="002404A1" w:rsidP="002404A1">
      <w:r w:rsidRPr="00D34DF9">
        <w:lastRenderedPageBreak/>
        <w:t xml:space="preserve">The following types of resources are not eligible to register as Use-Limited Resources: Reliability Demand Response Resources, Regulatory Must-Take Generation, where 100% of the capacity is regulatory must-take, Combined Heat and Power Resources where 100% of the capacity is dedicated to a host industrial process, and Variable Energy Resources. </w:t>
      </w:r>
    </w:p>
    <w:p w:rsidR="002404A1" w:rsidRPr="00D34DF9" w:rsidRDefault="002404A1" w:rsidP="002404A1">
      <w:pPr>
        <w:rPr>
          <w:b/>
        </w:rPr>
      </w:pPr>
      <w:r w:rsidRPr="00D34DF9">
        <w:rPr>
          <w:b/>
        </w:rPr>
        <w:t>30.4.</w:t>
      </w:r>
      <w:del w:id="860" w:author="Author">
        <w:r w:rsidRPr="00D34DF9" w:rsidDel="006D70EF">
          <w:rPr>
            <w:b/>
          </w:rPr>
          <w:delText>1.1.</w:delText>
        </w:r>
      </w:del>
      <w:r w:rsidRPr="00D34DF9">
        <w:rPr>
          <w:b/>
        </w:rPr>
        <w:t>6.1.2</w:t>
      </w:r>
      <w:r w:rsidRPr="00D34DF9">
        <w:rPr>
          <w:b/>
        </w:rPr>
        <w:tab/>
        <w:t>Establishing Opportunity Cost Adders</w:t>
      </w:r>
    </w:p>
    <w:p w:rsidR="002404A1" w:rsidRPr="00D34DF9" w:rsidRDefault="002404A1" w:rsidP="002404A1">
      <w:r w:rsidRPr="00D34DF9">
        <w:t>A Scheduling Coordinator for a Use-Limited Resource that elects the Proxy Cost methodology may seek to establish Opportunity Cost adders for any limitation(s) that meet all three (3) of the following criteria:</w:t>
      </w:r>
    </w:p>
    <w:p w:rsidR="002404A1" w:rsidRPr="00D34DF9" w:rsidRDefault="002404A1" w:rsidP="002404A1">
      <w:pPr>
        <w:ind w:firstLine="720"/>
      </w:pPr>
      <w:r w:rsidRPr="00D34DF9">
        <w:t>(1)</w:t>
      </w:r>
      <w:r w:rsidRPr="00D34DF9">
        <w:tab/>
        <w:t>Satisfy the requirements of Section 30.4.</w:t>
      </w:r>
      <w:del w:id="861" w:author="Author">
        <w:r w:rsidRPr="00D34DF9" w:rsidDel="006D70EF">
          <w:delText>1.1.</w:delText>
        </w:r>
      </w:del>
      <w:r w:rsidRPr="00D34DF9">
        <w:t>6.1.1;</w:t>
      </w:r>
    </w:p>
    <w:p w:rsidR="002404A1" w:rsidRPr="00D34DF9" w:rsidRDefault="002404A1" w:rsidP="002404A1">
      <w:pPr>
        <w:ind w:left="1440" w:hanging="720"/>
      </w:pPr>
      <w:r w:rsidRPr="00D34DF9">
        <w:t>(2)</w:t>
      </w:r>
      <w:r w:rsidRPr="00D34DF9">
        <w:tab/>
        <w:t>Apply for period(s) longer than the time horizon considered in the applicable Day-Ahead Market process; and</w:t>
      </w:r>
    </w:p>
    <w:p w:rsidR="002404A1" w:rsidRPr="00D34DF9" w:rsidRDefault="002404A1" w:rsidP="002404A1">
      <w:pPr>
        <w:ind w:firstLine="720"/>
      </w:pPr>
      <w:r w:rsidRPr="00D34DF9">
        <w:t>(3)</w:t>
      </w:r>
      <w:r w:rsidRPr="00D34DF9">
        <w:tab/>
        <w:t>Can be reflected in a monthly, annual, and/or rolling twelve (12) month period.</w:t>
      </w:r>
    </w:p>
    <w:p w:rsidR="002404A1" w:rsidRPr="00D34DF9" w:rsidRDefault="002404A1" w:rsidP="002404A1">
      <w:r w:rsidRPr="00D34DF9">
        <w:t>The CAISO will review the documentation provided by the Scheduling Coordinator and determine whether the CAISO can calculate an Opportunity Cost pursuant to the methodology set forth in Section 30.4</w:t>
      </w:r>
      <w:del w:id="862" w:author="Author">
        <w:r w:rsidRPr="00D34DF9">
          <w:delText>.1.1</w:delText>
        </w:r>
      </w:del>
      <w:r w:rsidRPr="00D34DF9">
        <w:t>.6.2 using the Opportunity Cost calculator, or whether the Opportunity Cost for the limitation must instead be established pursuant to the negotiation process set forth in Section 30.4.</w:t>
      </w:r>
      <w:del w:id="863" w:author="Author">
        <w:r w:rsidRPr="00D34DF9" w:rsidDel="006D70EF">
          <w:delText>1.1.</w:delText>
        </w:r>
      </w:del>
      <w:r w:rsidRPr="00D34DF9">
        <w:t>6.3.  Resources with limits that can be modelled using the Opportunity Cost calculator, are not eligible for a negotiated Opportunity Cost.  Any Opportunity Cost formula rate resulting from either through the calculated or negotiated process, will remain in place unless and until the formula rate is modified or terminated by the CAISO.  Opportunity Costs determined pursuant to a formula rate will remain in place until updated pursuant to Section 30.4.</w:t>
      </w:r>
      <w:del w:id="864" w:author="Author">
        <w:r w:rsidRPr="00D34DF9" w:rsidDel="006D70EF">
          <w:delText>1.1.</w:delText>
        </w:r>
      </w:del>
      <w:r w:rsidRPr="00D34DF9">
        <w:t>6.2.1 or Section 30.4.</w:t>
      </w:r>
      <w:del w:id="865" w:author="Author">
        <w:r w:rsidRPr="00D34DF9" w:rsidDel="006D70EF">
          <w:delText>1.1.</w:delText>
        </w:r>
      </w:del>
      <w:r w:rsidRPr="00D34DF9">
        <w:t>6.3 to reflect any changes in input values to the formula rate.  Any Opportunity Cost bid adder will not be available until the first day of the month following the effective date of this tariff section.</w:t>
      </w:r>
    </w:p>
    <w:p w:rsidR="002404A1" w:rsidRPr="00D34DF9" w:rsidRDefault="002404A1" w:rsidP="002404A1">
      <w:r w:rsidRPr="00D34DF9">
        <w:t>A Scheduling Coordinator may submit documentation, either to establish a new limitation or to modify an existing limitation, in which case the Scheduling Coordinator can request reconsideration that may result in a new formula rate.  In addition, Scheduling Coordinators must demonstrate on an annual basis that the resource has one or more limits that meet the Use-Limited Resource criteria as required pursuant to Section 30.4.</w:t>
      </w:r>
      <w:del w:id="866" w:author="Author">
        <w:r w:rsidRPr="00D34DF9" w:rsidDel="006D70EF">
          <w:delText>1.1.</w:delText>
        </w:r>
      </w:del>
      <w:r w:rsidRPr="00D34DF9">
        <w:t xml:space="preserve">6.1.  In accordance with Section 39.7.1.3.2.2, the CAISO will make informational filings </w:t>
      </w:r>
      <w:r w:rsidRPr="00D34DF9">
        <w:lastRenderedPageBreak/>
        <w:t>with FERC of any new, modified, or terminated Opportunity Cost formula rate developed pursuant to Section 30.4.</w:t>
      </w:r>
      <w:del w:id="867" w:author="Author">
        <w:r w:rsidRPr="00D34DF9" w:rsidDel="006D70EF">
          <w:delText>1.1.</w:delText>
        </w:r>
      </w:del>
      <w:r w:rsidRPr="00D34DF9">
        <w:t>6.2 or negotiated pursuant to Section 30.4.</w:t>
      </w:r>
      <w:del w:id="868" w:author="Author">
        <w:r w:rsidRPr="00D34DF9" w:rsidDel="006D70EF">
          <w:delText>1.1.</w:delText>
        </w:r>
      </w:del>
      <w:r w:rsidRPr="00D34DF9">
        <w:t>6.3.</w:t>
      </w:r>
    </w:p>
    <w:p w:rsidR="002404A1" w:rsidRDefault="002404A1" w:rsidP="002404A1">
      <w:r w:rsidRPr="00D34DF9">
        <w:t>A Use-Limited Resource to the extent it has a limitation that satisfies the requirements of Section 30.4.</w:t>
      </w:r>
      <w:del w:id="869" w:author="Author">
        <w:r w:rsidRPr="00D34DF9" w:rsidDel="006D70EF">
          <w:delText>1.1.</w:delText>
        </w:r>
      </w:del>
      <w:r w:rsidRPr="00D34DF9">
        <w:t>6.1 but applies for a period less than or equal to the time horizon considered in the Day-Ahead Market, is not eligible for an Opportunity Cost for any limitation.</w:t>
      </w:r>
    </w:p>
    <w:p w:rsidR="002404A1" w:rsidRPr="00D34DF9" w:rsidRDefault="002404A1" w:rsidP="002404A1">
      <w:pPr>
        <w:rPr>
          <w:b/>
        </w:rPr>
      </w:pPr>
      <w:r w:rsidRPr="00D34DF9">
        <w:rPr>
          <w:b/>
        </w:rPr>
        <w:t>30.4.</w:t>
      </w:r>
      <w:del w:id="870" w:author="Author">
        <w:r w:rsidRPr="00D34DF9" w:rsidDel="006D70EF">
          <w:rPr>
            <w:b/>
          </w:rPr>
          <w:delText>1.1.</w:delText>
        </w:r>
      </w:del>
      <w:r w:rsidRPr="00D34DF9">
        <w:rPr>
          <w:b/>
        </w:rPr>
        <w:t>6.2</w:t>
      </w:r>
      <w:r w:rsidRPr="00D34DF9">
        <w:rPr>
          <w:b/>
        </w:rPr>
        <w:tab/>
        <w:t>Calculation of Opportunity Cost Adders</w:t>
      </w:r>
    </w:p>
    <w:p w:rsidR="002404A1" w:rsidRPr="00D34DF9" w:rsidRDefault="002404A1" w:rsidP="002404A1">
      <w:pPr>
        <w:rPr>
          <w:b/>
        </w:rPr>
      </w:pPr>
      <w:r w:rsidRPr="00D34DF9">
        <w:rPr>
          <w:b/>
        </w:rPr>
        <w:t>30.4.</w:t>
      </w:r>
      <w:del w:id="871" w:author="Author">
        <w:r w:rsidRPr="00D34DF9" w:rsidDel="006D70EF">
          <w:rPr>
            <w:b/>
          </w:rPr>
          <w:delText>1.1.</w:delText>
        </w:r>
      </w:del>
      <w:r w:rsidRPr="00D34DF9">
        <w:rPr>
          <w:b/>
        </w:rPr>
        <w:t>6.2.1</w:t>
      </w:r>
      <w:r w:rsidRPr="00D34DF9">
        <w:rPr>
          <w:b/>
        </w:rPr>
        <w:tab/>
        <w:t>Calculation Schedule</w:t>
      </w:r>
    </w:p>
    <w:p w:rsidR="002404A1" w:rsidRPr="00D34DF9" w:rsidRDefault="002404A1" w:rsidP="002404A1">
      <w:r w:rsidRPr="00D34DF9">
        <w:t>The CAISO will calculate, and will update the most recent calculations of, Start-Up Opportunity Costs for each validated limitation on a Use-Limited Resource’s number of starts, Minimum Load Opportunity Costs for each validated limitation on a Use-Limited Resource’s number of run-hours, and Variable Energy Opportunity Costs for each validated limitation on a Use-Limited Resource’s Energy output for which the Scheduling Coordinator has made the required showing under Section 30.4.</w:t>
      </w:r>
      <w:del w:id="872" w:author="Author">
        <w:r w:rsidRPr="00D34DF9" w:rsidDel="006D70EF">
          <w:delText>1.1.</w:delText>
        </w:r>
      </w:del>
      <w:r w:rsidRPr="00D34DF9">
        <w:t>6.1.2.  Such calculations or updated calculations will actually be used to set the adder for each validated limitation that can be reflected in a monthly or a rolling twelve (12) month period and will be advisory for each validated limitation that can be reflected in an annual period.  The CAISO plans to perform the calculations and updated calculations once a month.  It is possible that circumstances may prevent the CAISO from performing the calculations on a monthly basis, in which case the CAISO will prioritize the workload based on Opportunity Costs most likely to need updating.  The CAISO will provide the results of the calculations or updated calculations for a Use-Limited Resource to its Scheduling Coordinator.</w:t>
      </w:r>
    </w:p>
    <w:p w:rsidR="002404A1" w:rsidRDefault="002404A1" w:rsidP="002404A1">
      <w:r w:rsidRPr="00D34DF9">
        <w:t>In the event that the CAISO is unable to perform such calculations or updated calculations for all Use-Limited Resources, the CAISO will give priority to performing such calculations or updated calculations for those Use-Limited Resources that are currently on pace to reach their maximum allowed numbers of starts, maximum allowed numbers of run-hours, or maximum allowed Energy output more quickly than the most recent calculations of Opportunity Costs indicated.  To the extent that the CAISO is unable to perform such calculations or updated calculations for a Use-Limited Resource, the CAISO will utilize the most recently calculated or updated Opportunity Costs that have been set or are advisory for the Use-Limited Resource.</w:t>
      </w:r>
    </w:p>
    <w:p w:rsidR="002404A1" w:rsidRPr="00D34DF9" w:rsidRDefault="002404A1" w:rsidP="002404A1">
      <w:pPr>
        <w:rPr>
          <w:b/>
        </w:rPr>
      </w:pPr>
      <w:r w:rsidRPr="00D34DF9">
        <w:rPr>
          <w:b/>
        </w:rPr>
        <w:lastRenderedPageBreak/>
        <w:t>30.4.</w:t>
      </w:r>
      <w:del w:id="873" w:author="Author">
        <w:r w:rsidRPr="00D34DF9" w:rsidDel="006D70EF">
          <w:rPr>
            <w:b/>
          </w:rPr>
          <w:delText>1.1.</w:delText>
        </w:r>
      </w:del>
      <w:r w:rsidRPr="00D34DF9">
        <w:rPr>
          <w:b/>
        </w:rPr>
        <w:t>6.2.2</w:t>
      </w:r>
      <w:r w:rsidRPr="00D34DF9">
        <w:rPr>
          <w:b/>
        </w:rPr>
        <w:tab/>
        <w:t>Methodology for Opportunity Cost Calculator</w:t>
      </w:r>
    </w:p>
    <w:p w:rsidR="002404A1" w:rsidRPr="00D34DF9" w:rsidRDefault="002404A1" w:rsidP="002404A1">
      <w:r w:rsidRPr="00D34DF9">
        <w:t xml:space="preserve">For the Opportunity Cost calculator developed by the CAISO, each calculation of Opportunity Costs will equal the estimated profits foregone if the Use-Limited Resource had one fewer unit of starts, run-hours, or Energy output, whichever is applicable, in the future time period of the validated limitation.  With regard to each validated limitation of the Use-Limited Resource, the calculation will take into account a margin set forth in the Business Practice Manual.  The calculation will also take into account the effect of any validated limitation on a Use-Limited Resource’s number of starts, number of run-hours, or Energy output in the monthly and annual and/or rolling twelve month periods.  For MSG Transitions, the Opportunity Cost for each transition will be derivative of the number of Start-Ups required for the MSG Resource to achieve a specific MSG Configuration.  </w:t>
      </w:r>
    </w:p>
    <w:p w:rsidR="002404A1" w:rsidRPr="00D34DF9" w:rsidRDefault="002404A1" w:rsidP="002404A1">
      <w:r w:rsidRPr="00D34DF9">
        <w:t xml:space="preserve">The CAISO will calculate the estimated profits for each validated limitation over the future time period of the limitation based on the following estimated inputs:  (a) the forecasted hourly average of fifteen-minute LMPs for Energy at the Use-Limited Resource’s </w:t>
      </w:r>
      <w:proofErr w:type="spellStart"/>
      <w:r w:rsidRPr="00D34DF9">
        <w:t>PNode</w:t>
      </w:r>
      <w:proofErr w:type="spellEnd"/>
      <w:r w:rsidRPr="00D34DF9">
        <w:t xml:space="preserve"> or Aggregated </w:t>
      </w:r>
      <w:proofErr w:type="spellStart"/>
      <w:r w:rsidRPr="00D34DF9">
        <w:t>PNode</w:t>
      </w:r>
      <w:proofErr w:type="spellEnd"/>
      <w:r w:rsidRPr="00D34DF9">
        <w:t xml:space="preserve"> multiplied by (b) the optimal hourly dispatch of the Use-Limited Resource, minus (c) the estimated monthly </w:t>
      </w:r>
      <w:ins w:id="874" w:author="Author">
        <w:r>
          <w:t xml:space="preserve">Proxy </w:t>
        </w:r>
      </w:ins>
      <w:r w:rsidRPr="00D34DF9">
        <w:t xml:space="preserve">Start-Up Cost of the Use-Limited Resource, minus (d) the estimated monthly </w:t>
      </w:r>
      <w:ins w:id="875" w:author="Author">
        <w:r>
          <w:t xml:space="preserve">Proxy </w:t>
        </w:r>
      </w:ins>
      <w:r w:rsidRPr="00D34DF9">
        <w:t xml:space="preserve">Minimum Load Cost of the Use-Limited Resource, minus (e) the estimated monthly variable Energy cost of the Use-Limited Resource multiplied by the difference between (f) the optimal hourly commitment and dispatch of the Use-Limited Resource and (g) the </w:t>
      </w:r>
      <w:proofErr w:type="spellStart"/>
      <w:r w:rsidRPr="00D34DF9">
        <w:t>PMin</w:t>
      </w:r>
      <w:proofErr w:type="spellEnd"/>
      <w:r w:rsidRPr="00D34DF9">
        <w:t xml:space="preserve"> of the Use-Limited Resource, minus (h) the estimated monthly Transition Cost of the Use-Limited Resource.</w:t>
      </w:r>
    </w:p>
    <w:p w:rsidR="002404A1" w:rsidRPr="00D34DF9" w:rsidRDefault="002404A1" w:rsidP="002404A1">
      <w:r w:rsidRPr="00D34DF9">
        <w:t>The CAISO will calculate input (a) listed above by executing the following steps in the order shown below:</w:t>
      </w:r>
    </w:p>
    <w:p w:rsidR="002404A1" w:rsidRPr="00D34DF9" w:rsidRDefault="002404A1" w:rsidP="002404A1">
      <w:pPr>
        <w:ind w:left="1440" w:hanging="720"/>
      </w:pPr>
      <w:r w:rsidRPr="00D34DF9">
        <w:t>(1)</w:t>
      </w:r>
      <w:r w:rsidRPr="00D34DF9">
        <w:tab/>
        <w:t xml:space="preserve">For each future hour, calculate an hourly implied heat rate at each applicable </w:t>
      </w:r>
      <w:proofErr w:type="spellStart"/>
      <w:r w:rsidRPr="00D34DF9">
        <w:t>PNode</w:t>
      </w:r>
      <w:proofErr w:type="spellEnd"/>
      <w:r w:rsidRPr="00D34DF9">
        <w:t xml:space="preserve"> or Aggregated </w:t>
      </w:r>
      <w:proofErr w:type="spellStart"/>
      <w:r w:rsidRPr="00D34DF9">
        <w:t>PNode</w:t>
      </w:r>
      <w:proofErr w:type="spellEnd"/>
      <w:r w:rsidRPr="00D34DF9">
        <w:t xml:space="preserve"> for a Use-Limited Resource based on the hourly average of the fifteen-minute Real-Time LMPs (reflecting the gas price index used in the Real-Time Market calculated pursuant to Section 39.7.1.1.1.3) from the same hour of the previous year, the Greenhouse Gas Allowance Price, calculated pursuant to Section 39.7.1.1.1.4, from the same day of the previous year, and the gas price index of the applicable fuel region from the same day of the previous year.</w:t>
      </w:r>
    </w:p>
    <w:p w:rsidR="002404A1" w:rsidRPr="00D34DF9" w:rsidRDefault="002404A1" w:rsidP="002404A1">
      <w:pPr>
        <w:ind w:left="1440" w:hanging="720"/>
      </w:pPr>
      <w:r w:rsidRPr="00D34DF9">
        <w:lastRenderedPageBreak/>
        <w:t>(2)</w:t>
      </w:r>
      <w:r w:rsidRPr="00D34DF9">
        <w:tab/>
        <w:t xml:space="preserve">For each future month, calculate a monthly future implied heat rate based on the applicable wholesale future power price of the applicable </w:t>
      </w:r>
      <w:del w:id="876" w:author="Author">
        <w:r w:rsidRPr="002404A1" w:rsidDel="002404A1">
          <w:rPr>
            <w:highlight w:val="yellow"/>
          </w:rPr>
          <w:delText xml:space="preserve">power trading </w:delText>
        </w:r>
      </w:del>
      <w:ins w:id="877" w:author="Author">
        <w:r w:rsidRPr="002404A1">
          <w:rPr>
            <w:highlight w:val="yellow"/>
          </w:rPr>
          <w:t>electric pricing</w:t>
        </w:r>
        <w:r>
          <w:t xml:space="preserve"> </w:t>
        </w:r>
      </w:ins>
      <w:r w:rsidRPr="00D34DF9">
        <w:t>hub as published by Intercontinental Exchange, the most recent Greenhouse Gas Allowance Price calculated pursuant to Section 39.7.1.1.1.4, and the natural gas future commodity price of the applicable fuel region.  The CAISO determines the natural gas futures commodity price by fuel region averaging available prices from the following vendors:  Intercontinental Exchange, Natural Gas Intelligence, and SNL Energy/BTU’s Daily Gas Wire.</w:t>
      </w:r>
    </w:p>
    <w:p w:rsidR="002404A1" w:rsidRPr="00D34DF9" w:rsidRDefault="002404A1" w:rsidP="002404A1">
      <w:pPr>
        <w:ind w:left="1440" w:hanging="720"/>
      </w:pPr>
      <w:r w:rsidRPr="00D34DF9">
        <w:t>(3)</w:t>
      </w:r>
      <w:r w:rsidRPr="00D34DF9">
        <w:tab/>
        <w:t xml:space="preserve">For each future month, calculate a monthly historical implied heat rate based on the wholesale historic power price of the applicable </w:t>
      </w:r>
      <w:del w:id="878" w:author="Author">
        <w:r w:rsidRPr="002404A1" w:rsidDel="002404A1">
          <w:rPr>
            <w:highlight w:val="yellow"/>
          </w:rPr>
          <w:delText>power</w:delText>
        </w:r>
        <w:r w:rsidRPr="00D34DF9" w:rsidDel="002404A1">
          <w:delText xml:space="preserve"> </w:delText>
        </w:r>
        <w:r w:rsidRPr="00D34DF9" w:rsidDel="006D70EF">
          <w:delText xml:space="preserve">trading </w:delText>
        </w:r>
      </w:del>
      <w:ins w:id="879" w:author="Author">
        <w:r>
          <w:t xml:space="preserve">electric pricing </w:t>
        </w:r>
      </w:ins>
      <w:r w:rsidRPr="00D34DF9">
        <w:t>hub as published by Intercontinental Exchange for the same month of the previous year, the average Greenhouse Gas Allowance Price calculated pursuant to Section 39.7.1.1.1.4 for the same month of the previous year, and the average natural gas commodity price, reflecting the gas price index used in the Real-Time Market calculated pursuant to Section 39.7.1.1.1.3, of the applicable fuel region for the same month of the previous year.</w:t>
      </w:r>
    </w:p>
    <w:p w:rsidR="002404A1" w:rsidRPr="00D34DF9" w:rsidRDefault="002404A1" w:rsidP="002404A1">
      <w:pPr>
        <w:ind w:left="1440" w:hanging="720"/>
      </w:pPr>
      <w:r w:rsidRPr="00D34DF9">
        <w:t>(4)</w:t>
      </w:r>
      <w:r w:rsidRPr="00D34DF9">
        <w:tab/>
        <w:t>For each future month, calculate a monthly power price conversion factor as the ratio of the future implied heat rate calculated under (2) above and the historical implied heat rate calculated under (3) above.</w:t>
      </w:r>
    </w:p>
    <w:p w:rsidR="002404A1" w:rsidRPr="00D34DF9" w:rsidRDefault="002404A1" w:rsidP="002404A1">
      <w:pPr>
        <w:ind w:left="1440" w:hanging="720"/>
      </w:pPr>
      <w:r w:rsidRPr="00D34DF9">
        <w:t>(5)</w:t>
      </w:r>
      <w:r w:rsidRPr="00D34DF9">
        <w:tab/>
        <w:t>For each future hour, scale the hourly implied heat rate calculated under (1) above by the power price conversion factor calculated under (4) above.</w:t>
      </w:r>
    </w:p>
    <w:p w:rsidR="002404A1" w:rsidRDefault="002404A1" w:rsidP="002404A1">
      <w:pPr>
        <w:ind w:left="1440" w:hanging="720"/>
      </w:pPr>
      <w:r w:rsidRPr="00D34DF9">
        <w:t>(6)</w:t>
      </w:r>
      <w:r w:rsidRPr="00D34DF9">
        <w:tab/>
        <w:t>For each future hour, calculate the LMPs by applying the gas price index of the future month and the most recent Greenhouse Gas Allowance Price calculated pursuant to Section 39.7.1.1.1.4 to the scaled implied heat rates calculated under (5) above.</w:t>
      </w:r>
    </w:p>
    <w:p w:rsidR="002404A1" w:rsidRPr="00D34DF9" w:rsidRDefault="002404A1" w:rsidP="002404A1">
      <w:r w:rsidRPr="00D34DF9">
        <w:t xml:space="preserve">For a Use-Limited Resource that has twelve (12) or fewer months of LMP data at its </w:t>
      </w:r>
      <w:proofErr w:type="spellStart"/>
      <w:r w:rsidRPr="00D34DF9">
        <w:t>PNode</w:t>
      </w:r>
      <w:proofErr w:type="spellEnd"/>
      <w:r w:rsidRPr="00D34DF9">
        <w:t xml:space="preserve"> or Aggregated </w:t>
      </w:r>
      <w:proofErr w:type="spellStart"/>
      <w:r w:rsidRPr="00D34DF9">
        <w:t>PNode</w:t>
      </w:r>
      <w:proofErr w:type="spellEnd"/>
      <w:r w:rsidRPr="00D34DF9">
        <w:t xml:space="preserve">, the CAISO will calculate input (a) listed above using LMP data from a comparable </w:t>
      </w:r>
      <w:proofErr w:type="spellStart"/>
      <w:r w:rsidRPr="00D34DF9">
        <w:t>PNode</w:t>
      </w:r>
      <w:proofErr w:type="spellEnd"/>
      <w:r w:rsidRPr="00D34DF9">
        <w:t xml:space="preserve"> or Aggregated </w:t>
      </w:r>
      <w:proofErr w:type="spellStart"/>
      <w:r w:rsidRPr="00D34DF9">
        <w:t>PNode</w:t>
      </w:r>
      <w:proofErr w:type="spellEnd"/>
      <w:r w:rsidRPr="00D34DF9">
        <w:t>.</w:t>
      </w:r>
    </w:p>
    <w:p w:rsidR="002404A1" w:rsidRPr="00D34DF9" w:rsidRDefault="002404A1" w:rsidP="002404A1">
      <w:r w:rsidRPr="00D34DF9">
        <w:lastRenderedPageBreak/>
        <w:t>Additional detail regarding the calculation of Opportunity Costs is provided in Appendix N to the Business Practice Manual for Market Instruments.  Any dispute regarding the calculation of Opportunity Costs will be subject to the CAISO ADR Procedures set forth in Section 13.</w:t>
      </w:r>
    </w:p>
    <w:p w:rsidR="002404A1" w:rsidRPr="00D34DF9" w:rsidRDefault="002404A1" w:rsidP="002404A1">
      <w:pPr>
        <w:rPr>
          <w:b/>
        </w:rPr>
      </w:pPr>
      <w:r w:rsidRPr="00D34DF9">
        <w:rPr>
          <w:b/>
        </w:rPr>
        <w:t>30.4.</w:t>
      </w:r>
      <w:del w:id="880" w:author="Author">
        <w:r w:rsidRPr="00D34DF9" w:rsidDel="006D70EF">
          <w:rPr>
            <w:b/>
          </w:rPr>
          <w:delText>1.1.</w:delText>
        </w:r>
      </w:del>
      <w:r w:rsidRPr="00D34DF9">
        <w:rPr>
          <w:b/>
        </w:rPr>
        <w:t>6.3</w:t>
      </w:r>
      <w:r w:rsidRPr="00D34DF9">
        <w:rPr>
          <w:b/>
        </w:rPr>
        <w:tab/>
        <w:t>Negotiation of Opportunity Costs</w:t>
      </w:r>
    </w:p>
    <w:p w:rsidR="002404A1" w:rsidRPr="00D34DF9" w:rsidRDefault="002404A1" w:rsidP="002404A1">
      <w:r w:rsidRPr="00D34DF9">
        <w:t>If, after receipt of the documentation required pursuant to Section 30.4.</w:t>
      </w:r>
      <w:del w:id="881" w:author="Author">
        <w:r w:rsidRPr="00D34DF9" w:rsidDel="006D70EF">
          <w:delText>1.1.</w:delText>
        </w:r>
      </w:del>
      <w:r w:rsidRPr="00D34DF9">
        <w:t>6.1.2, the CAISO determines that it cannot rely on the Opportunity Cost calculator to calculate Opportunity Costs for an eligible limitation pursuant to Section 30.4.</w:t>
      </w:r>
      <w:del w:id="882" w:author="Author">
        <w:r w:rsidRPr="00D34DF9" w:rsidDel="006D70EF">
          <w:delText>1.1.</w:delText>
        </w:r>
      </w:del>
      <w:r w:rsidRPr="00D34DF9">
        <w:t>6.2, the CAISO will establish the Opportunity Costs for the limitation pursuant to this Section.  Upon making this determination, the CAISO will notify the Scheduling Coordinator for the resource and request that the Scheduling Coordinator provide the CAISO with a proposed methodology for determining Start-Up Opportunity Costs, Minimum Load Opportunity Costs, and/or Variable Energy Opportunity Costs for the limitation along with documentation supporting the methodology, and a proposed schedule for the CAISO to update such Opportunity Cost(s) under the methodology.  The CAISO will either approve the submitted Opportunity Cost methodology or enter into good-faith negotiations with the Scheduling Coordinator to establish an agreed-upon Opportunity Cost methodology and the schedule for updating the Opportunity Costs under the methodology.</w:t>
      </w:r>
    </w:p>
    <w:p w:rsidR="002404A1" w:rsidRPr="00D34DF9" w:rsidRDefault="002404A1" w:rsidP="002404A1">
      <w:r w:rsidRPr="00D34DF9">
        <w:t xml:space="preserve">If the CAISO and the Scheduling Coordinator enter into good-faith negotiations, the negotiation period will be a minimum of sixty (60) days following the provision of all required documentation by the Scheduling Coordinator.  Following the 60-day period, the parties can agree to continue good-faith negotiations or the Scheduling Coordinator can exercise its right to file with FERC as described below.  In the event that the CAISO and the Scheduling Coordinator are unable to agree upon negotiated Opportunity Costs before the negotiation period terminates, the CAISO may propose reasonable interim Opportunity Cost value(s) that will apply to the Use-Limited Resource until the CAISO and the Scheduling Coordinator agree upon negotiated Opportunity Costs.  The Scheduling Coordinator may accept or reject the proposed interim Opportunity Cost value(s).  If the Scheduling Coordinator rejects the proposed interim Opportunity Cost value(s), the Use-Limited Resource will not receive Opportunity Costs unless and until the CAISO and the Scheduling Coordinator agree upon negotiated Opportunity Costs, or such costs are established by an order issued by FERC.  In the event that the negotiation period terminates without the CAISO and the </w:t>
      </w:r>
      <w:r w:rsidRPr="00D34DF9">
        <w:lastRenderedPageBreak/>
        <w:t>Scheduling Coordinator reaching agreement upon negotiated Opportunity Costs, and the Scheduling Coordinator declines to continue negotiations, the Scheduling Coordinator may file proposed Opportunity Costs and supporting documentation with FERC pursuant to Section 205 of the Federal Power Act.</w:t>
      </w:r>
    </w:p>
    <w:p w:rsidR="002404A1" w:rsidRPr="00D34DF9" w:rsidRDefault="002404A1" w:rsidP="002404A1">
      <w:r w:rsidRPr="00D34DF9">
        <w:t>Any updates to the negotiated Opportunity Costs adders established pursuant to this Section will consist solely of updates to the Opportunity Cost values themselves, and shall not affect the methodology for establishing those values.  Any change in methodology would require the Scheduling Coordinator to initiate a new request pursuant to Section 30.4.</w:t>
      </w:r>
      <w:del w:id="883" w:author="Author">
        <w:r w:rsidRPr="00D34DF9" w:rsidDel="006D70EF">
          <w:delText>1.1.</w:delText>
        </w:r>
      </w:del>
      <w:r w:rsidRPr="00D34DF9">
        <w:t>6.1.2.</w:t>
      </w:r>
    </w:p>
    <w:p w:rsidR="002404A1" w:rsidRPr="00D34DF9" w:rsidRDefault="002404A1" w:rsidP="002404A1">
      <w:pPr>
        <w:rPr>
          <w:b/>
        </w:rPr>
      </w:pPr>
      <w:r w:rsidRPr="00D34DF9">
        <w:rPr>
          <w:b/>
        </w:rPr>
        <w:t>30.4.</w:t>
      </w:r>
      <w:ins w:id="884" w:author="Author">
        <w:r>
          <w:rPr>
            <w:b/>
          </w:rPr>
          <w:t>7</w:t>
        </w:r>
      </w:ins>
      <w:del w:id="885" w:author="Author">
        <w:r w:rsidRPr="00D34DF9" w:rsidDel="006D70EF">
          <w:rPr>
            <w:b/>
          </w:rPr>
          <w:delText>1.2</w:delText>
        </w:r>
      </w:del>
      <w:r w:rsidRPr="00D34DF9">
        <w:rPr>
          <w:b/>
        </w:rPr>
        <w:tab/>
        <w:t>Registered Cost Methodology</w:t>
      </w:r>
    </w:p>
    <w:p w:rsidR="00877A74" w:rsidRDefault="002404A1" w:rsidP="002404A1">
      <w:pPr>
        <w:rPr>
          <w:ins w:id="886" w:author="Author"/>
        </w:rPr>
      </w:pPr>
      <w:r w:rsidRPr="00D34DF9">
        <w:t>Under the Registered Cost methodology, the Scheduling Coordinator for a Use-Limited Resource that is eligible for Opportunity Costs and either (</w:t>
      </w:r>
      <w:proofErr w:type="spellStart"/>
      <w:r w:rsidRPr="00D34DF9">
        <w:t>i</w:t>
      </w:r>
      <w:proofErr w:type="spellEnd"/>
      <w:r w:rsidRPr="00D34DF9">
        <w:t xml:space="preserve">) does not have at least twelve (12) consecutive months of fifteen-minute LMPs for Energy at the Use-Limited Resource’s </w:t>
      </w:r>
      <w:proofErr w:type="spellStart"/>
      <w:r w:rsidRPr="00D34DF9">
        <w:t>PNode</w:t>
      </w:r>
      <w:proofErr w:type="spellEnd"/>
      <w:r w:rsidRPr="00D34DF9">
        <w:t xml:space="preserve"> or Aggregated </w:t>
      </w:r>
      <w:proofErr w:type="spellStart"/>
      <w:r w:rsidRPr="00D34DF9">
        <w:t>PNode</w:t>
      </w:r>
      <w:proofErr w:type="spellEnd"/>
      <w:r w:rsidRPr="00D34DF9">
        <w:t xml:space="preserve">; or (ii) has at least twelve (12) consecutive months of such LMPs but has not yet reached the start of the second month after the end of the twelfth consecutive month of having such LMPs, may register values of its choosing for </w:t>
      </w:r>
      <w:ins w:id="887" w:author="Author">
        <w:r>
          <w:t xml:space="preserve">Default </w:t>
        </w:r>
      </w:ins>
      <w:r w:rsidRPr="00D34DF9">
        <w:t xml:space="preserve">Start-Up </w:t>
      </w:r>
      <w:del w:id="888" w:author="Author">
        <w:r w:rsidRPr="00D34DF9" w:rsidDel="006D70EF">
          <w:delText>Cost</w:delText>
        </w:r>
      </w:del>
      <w:ins w:id="889" w:author="Author">
        <w:r>
          <w:t>Bid</w:t>
        </w:r>
      </w:ins>
      <w:r w:rsidRPr="00D34DF9">
        <w:t xml:space="preserve">s and/or </w:t>
      </w:r>
      <w:ins w:id="890" w:author="Author">
        <w:r>
          <w:t xml:space="preserve">Default </w:t>
        </w:r>
      </w:ins>
      <w:r w:rsidRPr="00D34DF9">
        <w:t xml:space="preserve">Minimum Load </w:t>
      </w:r>
      <w:del w:id="891" w:author="Author">
        <w:r w:rsidRPr="00D34DF9" w:rsidDel="006D70EF">
          <w:delText>Cost</w:delText>
        </w:r>
      </w:del>
      <w:ins w:id="892" w:author="Author">
        <w:r>
          <w:t>Bid</w:t>
        </w:r>
      </w:ins>
      <w:r w:rsidRPr="00D34DF9">
        <w:t xml:space="preserve">s in the Master File subject to the maximum limit specified in Section 39.6.1.6.  A Scheduling Coordinator for a Multi-Stage Generating Resource that is a Use-Limited Resource registering </w:t>
      </w:r>
      <w:del w:id="893" w:author="Author">
        <w:r w:rsidRPr="00877A74" w:rsidDel="00877A74">
          <w:rPr>
            <w:highlight w:val="yellow"/>
          </w:rPr>
          <w:delText>a</w:delText>
        </w:r>
        <w:r w:rsidRPr="00D34DF9" w:rsidDel="00877A74">
          <w:delText xml:space="preserve"> </w:delText>
        </w:r>
      </w:del>
      <w:ins w:id="894" w:author="Author">
        <w:r>
          <w:t xml:space="preserve">Default </w:t>
        </w:r>
      </w:ins>
      <w:r w:rsidRPr="00D34DF9">
        <w:t xml:space="preserve">Start-Up </w:t>
      </w:r>
      <w:del w:id="895" w:author="Author">
        <w:r w:rsidRPr="00D34DF9" w:rsidDel="006D70EF">
          <w:delText xml:space="preserve">Cost </w:delText>
        </w:r>
      </w:del>
      <w:ins w:id="896" w:author="Author">
        <w:r>
          <w:t>Bid</w:t>
        </w:r>
        <w:r w:rsidR="00877A74" w:rsidRPr="00877A74">
          <w:rPr>
            <w:highlight w:val="yellow"/>
          </w:rPr>
          <w:t>s</w:t>
        </w:r>
        <w:r>
          <w:t xml:space="preserve"> </w:t>
        </w:r>
      </w:ins>
      <w:r w:rsidRPr="00D34DF9">
        <w:t xml:space="preserve">must also register </w:t>
      </w:r>
      <w:ins w:id="897" w:author="Author">
        <w:r>
          <w:t xml:space="preserve">Default </w:t>
        </w:r>
      </w:ins>
      <w:r w:rsidRPr="00D34DF9">
        <w:t xml:space="preserve">Transition </w:t>
      </w:r>
      <w:del w:id="898" w:author="Author">
        <w:r w:rsidRPr="00D34DF9" w:rsidDel="006D70EF">
          <w:delText>Cost</w:delText>
        </w:r>
      </w:del>
      <w:ins w:id="899" w:author="Author">
        <w:r>
          <w:t>Bid</w:t>
        </w:r>
      </w:ins>
      <w:r w:rsidRPr="00D34DF9">
        <w: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w:t>
      </w:r>
      <w:ins w:id="900" w:author="Author">
        <w:r w:rsidR="004225AC">
          <w:t xml:space="preserve"> </w:t>
        </w:r>
        <w:r w:rsidR="004225AC" w:rsidRPr="004225AC">
          <w:rPr>
            <w:highlight w:val="yellow"/>
          </w:rPr>
          <w:t>thirty</w:t>
        </w:r>
      </w:ins>
      <w:r w:rsidRPr="004225AC">
        <w:rPr>
          <w:highlight w:val="yellow"/>
        </w:rPr>
        <w:t xml:space="preserve"> </w:t>
      </w:r>
      <w:ins w:id="901" w:author="Author">
        <w:r w:rsidR="004225AC" w:rsidRPr="004225AC">
          <w:rPr>
            <w:highlight w:val="yellow"/>
          </w:rPr>
          <w:t>(</w:t>
        </w:r>
      </w:ins>
      <w:r w:rsidRPr="004225AC">
        <w:t>30</w:t>
      </w:r>
      <w:ins w:id="902" w:author="Author">
        <w:r w:rsidR="004225AC" w:rsidRPr="004225AC">
          <w:rPr>
            <w:highlight w:val="yellow"/>
          </w:rPr>
          <w:t>)</w:t>
        </w:r>
      </w:ins>
      <w:r w:rsidRPr="00D34DF9">
        <w:t xml:space="preserve"> days in the Master File unless: </w:t>
      </w:r>
    </w:p>
    <w:p w:rsidR="00877A74" w:rsidRDefault="002404A1">
      <w:pPr>
        <w:ind w:left="1440" w:hanging="720"/>
        <w:pPrChange w:id="903" w:author="Author">
          <w:pPr/>
        </w:pPrChange>
      </w:pPr>
      <w:r w:rsidRPr="00D34DF9">
        <w:t>(a)</w:t>
      </w:r>
      <w:ins w:id="904" w:author="Author">
        <w:r w:rsidR="00877A74">
          <w:tab/>
        </w:r>
      </w:ins>
      <w:r w:rsidRPr="00D34DF9">
        <w:t xml:space="preserve">the resource’s costs for any such value, as calculated pursuant to the Proxy Cost methodology, exceed the value registered using the Registered Cost methodology, in which case the Scheduling Coordinator may elect to switch to the Proxy Cost methodology for the balance of any </w:t>
      </w:r>
      <w:ins w:id="905" w:author="Author">
        <w:r w:rsidR="00877A74" w:rsidRPr="00877A74">
          <w:rPr>
            <w:highlight w:val="yellow"/>
          </w:rPr>
          <w:t>thirty (</w:t>
        </w:r>
      </w:ins>
      <w:r w:rsidRPr="004225AC">
        <w:t>30</w:t>
      </w:r>
      <w:ins w:id="906" w:author="Author">
        <w:r w:rsidR="00877A74" w:rsidRPr="00877A74">
          <w:rPr>
            <w:highlight w:val="yellow"/>
          </w:rPr>
          <w:t>)</w:t>
        </w:r>
      </w:ins>
      <w:r w:rsidRPr="00D34DF9">
        <w:t>-day period, except as set forth in Section 30.4.</w:t>
      </w:r>
      <w:ins w:id="907" w:author="Author">
        <w:r w:rsidR="004225AC">
          <w:t>7</w:t>
        </w:r>
      </w:ins>
      <w:del w:id="908" w:author="Author">
        <w:r w:rsidRPr="00D34DF9" w:rsidDel="006D70EF">
          <w:delText>1.2</w:delText>
        </w:r>
      </w:del>
      <w:r w:rsidR="004225AC" w:rsidRPr="00D34DF9">
        <w:t xml:space="preserve"> </w:t>
      </w:r>
      <w:r w:rsidRPr="00D34DF9">
        <w:t xml:space="preserve">(b); or </w:t>
      </w:r>
    </w:p>
    <w:p w:rsidR="004D40A4" w:rsidRDefault="004D40A4" w:rsidP="004D40A4">
      <w:pPr>
        <w:ind w:left="1440" w:hanging="720"/>
      </w:pPr>
    </w:p>
    <w:p w:rsidR="00877A74" w:rsidRDefault="002404A1">
      <w:pPr>
        <w:ind w:left="1440" w:hanging="720"/>
        <w:rPr>
          <w:ins w:id="909" w:author="Author"/>
        </w:rPr>
        <w:pPrChange w:id="910" w:author="Author">
          <w:pPr/>
        </w:pPrChange>
      </w:pPr>
      <w:r w:rsidRPr="00D34DF9">
        <w:lastRenderedPageBreak/>
        <w:t>(b)</w:t>
      </w:r>
      <w:ins w:id="911" w:author="Author">
        <w:r w:rsidR="00877A74">
          <w:tab/>
        </w:r>
      </w:ins>
      <w:r w:rsidRPr="00D34DF9">
        <w:t xml:space="preserve">any cost registered in the Master File exceeds the maximum limit specified in Section 39.6.1.6 or Section 39.6.1.7 after this minimum </w:t>
      </w:r>
      <w:ins w:id="912" w:author="Author">
        <w:r w:rsidR="00877A74" w:rsidRPr="00877A74">
          <w:rPr>
            <w:highlight w:val="yellow"/>
          </w:rPr>
          <w:t>thirty (</w:t>
        </w:r>
      </w:ins>
      <w:r w:rsidRPr="00877A74">
        <w:rPr>
          <w:highlight w:val="yellow"/>
        </w:rPr>
        <w:t>30</w:t>
      </w:r>
      <w:ins w:id="913" w:author="Author">
        <w:r w:rsidR="00877A74" w:rsidRPr="00877A74">
          <w:rPr>
            <w:highlight w:val="yellow"/>
          </w:rPr>
          <w:t>)</w:t>
        </w:r>
      </w:ins>
      <w:r w:rsidRPr="00877A74">
        <w:rPr>
          <w:highlight w:val="yellow"/>
        </w:rPr>
        <w:t>-</w:t>
      </w:r>
      <w:r w:rsidRPr="00D34DF9">
        <w:t xml:space="preserve">day period, in which case the value will be lowered to the maximum limit specified in Section 39.6.1.6 or Section 39.6.1.7.  </w:t>
      </w:r>
    </w:p>
    <w:p w:rsidR="002404A1" w:rsidRPr="00D34DF9" w:rsidRDefault="002404A1">
      <w:r w:rsidRPr="00D34DF9">
        <w:t>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rsidR="002404A1" w:rsidRPr="002404A1" w:rsidRDefault="002404A1" w:rsidP="002404A1"/>
    <w:p w:rsidR="00815FD6" w:rsidRDefault="00877A74" w:rsidP="00877A74">
      <w:pPr>
        <w:jc w:val="center"/>
        <w:rPr>
          <w:b/>
        </w:rPr>
      </w:pPr>
      <w:r>
        <w:rPr>
          <w:b/>
        </w:rPr>
        <w:t xml:space="preserve">* * * * * </w:t>
      </w:r>
    </w:p>
    <w:p w:rsidR="00877A74" w:rsidRDefault="00877A74" w:rsidP="00877A74"/>
    <w:p w:rsidR="00877A74" w:rsidRPr="00D34DF9" w:rsidRDefault="00877A74" w:rsidP="00877A74">
      <w:pPr>
        <w:rPr>
          <w:b/>
        </w:rPr>
      </w:pPr>
      <w:r w:rsidRPr="00D34DF9">
        <w:rPr>
          <w:b/>
        </w:rPr>
        <w:t>30.5</w:t>
      </w:r>
      <w:r w:rsidRPr="00D34DF9">
        <w:rPr>
          <w:b/>
        </w:rPr>
        <w:tab/>
        <w:t>Bidding Rules</w:t>
      </w:r>
    </w:p>
    <w:p w:rsidR="00877A74" w:rsidRPr="00D34DF9" w:rsidRDefault="00877A74" w:rsidP="00877A74">
      <w:pPr>
        <w:rPr>
          <w:b/>
        </w:rPr>
      </w:pPr>
      <w:r w:rsidRPr="00D34DF9">
        <w:rPr>
          <w:b/>
        </w:rPr>
        <w:t>30.5.1</w:t>
      </w:r>
      <w:r w:rsidRPr="00D34DF9">
        <w:rPr>
          <w:b/>
        </w:rPr>
        <w:tab/>
        <w:t xml:space="preserve">General Bidding Rules </w:t>
      </w:r>
    </w:p>
    <w:p w:rsidR="00877A74" w:rsidRPr="00D34DF9" w:rsidRDefault="00877A74" w:rsidP="00877A74">
      <w:pPr>
        <w:ind w:left="1440" w:hanging="720"/>
      </w:pPr>
      <w:r w:rsidRPr="00D34DF9">
        <w:t>(a)</w:t>
      </w:r>
      <w:r w:rsidRPr="00D34DF9">
        <w:tab/>
        <w:t xml:space="preserve">All Energy and Ancillary Services Bids of each Scheduling Coordinator submitted to the </w:t>
      </w:r>
      <w:r w:rsidRPr="00410564">
        <w:rPr>
          <w:highlight w:val="yellow"/>
        </w:rPr>
        <w:t>D</w:t>
      </w:r>
      <w:ins w:id="914" w:author="Author">
        <w:r w:rsidR="00410564" w:rsidRPr="00410564">
          <w:rPr>
            <w:highlight w:val="yellow"/>
          </w:rPr>
          <w:t>ay-</w:t>
        </w:r>
      </w:ins>
      <w:r w:rsidRPr="00410564">
        <w:rPr>
          <w:highlight w:val="yellow"/>
        </w:rPr>
        <w:t>A</w:t>
      </w:r>
      <w:ins w:id="915" w:author="Author">
        <w:r w:rsidR="00410564" w:rsidRPr="00410564">
          <w:rPr>
            <w:highlight w:val="yellow"/>
          </w:rPr>
          <w:t xml:space="preserve">head </w:t>
        </w:r>
      </w:ins>
      <w:r w:rsidRPr="00410564">
        <w:rPr>
          <w:highlight w:val="yellow"/>
        </w:rPr>
        <w:t>M</w:t>
      </w:r>
      <w:ins w:id="916" w:author="Author">
        <w:r w:rsidR="00410564" w:rsidRPr="00410564">
          <w:rPr>
            <w:highlight w:val="yellow"/>
          </w:rPr>
          <w:t>arket</w:t>
        </w:r>
      </w:ins>
      <w:r w:rsidRPr="00D34DF9">
        <w:t xml:space="preserve"> for the following Trading Day shall be submitted at or prior to 10:00 a.m. on the day preceding the Trading Day, but no sooner than seven (7) days prior to the Trading Day.  All Energy and Ancillary Services Bids of each Scheduling Coordinator submitted to the </w:t>
      </w:r>
      <w:r w:rsidRPr="00410564">
        <w:rPr>
          <w:highlight w:val="yellow"/>
        </w:rPr>
        <w:t>R</w:t>
      </w:r>
      <w:ins w:id="917" w:author="Author">
        <w:r w:rsidR="00410564" w:rsidRPr="00410564">
          <w:rPr>
            <w:highlight w:val="yellow"/>
          </w:rPr>
          <w:t>eal-</w:t>
        </w:r>
      </w:ins>
      <w:r w:rsidRPr="00410564">
        <w:rPr>
          <w:highlight w:val="yellow"/>
        </w:rPr>
        <w:t>T</w:t>
      </w:r>
      <w:ins w:id="918" w:author="Author">
        <w:r w:rsidR="00410564" w:rsidRPr="00410564">
          <w:rPr>
            <w:highlight w:val="yellow"/>
          </w:rPr>
          <w:t xml:space="preserve">ime </w:t>
        </w:r>
      </w:ins>
      <w:r w:rsidRPr="00410564">
        <w:rPr>
          <w:highlight w:val="yellow"/>
        </w:rPr>
        <w:t>M</w:t>
      </w:r>
      <w:ins w:id="919" w:author="Author">
        <w:r w:rsidR="00410564" w:rsidRPr="00410564">
          <w:rPr>
            <w:highlight w:val="yellow"/>
          </w:rPr>
          <w:t>arket</w:t>
        </w:r>
      </w:ins>
      <w:r w:rsidRPr="00D34DF9">
        <w:t xml:space="preserve"> for the following Trading Day shall be submitted starting from the time of publication, at 1:00 p.m. </w:t>
      </w:r>
      <w:ins w:id="920" w:author="Author">
        <w:r w:rsidR="00410564" w:rsidRPr="00410564">
          <w:rPr>
            <w:highlight w:val="yellow"/>
          </w:rPr>
          <w:t>Pacific Time</w:t>
        </w:r>
        <w:r w:rsidR="00410564">
          <w:t xml:space="preserve"> </w:t>
        </w:r>
      </w:ins>
      <w:r w:rsidRPr="00D34DF9">
        <w:t xml:space="preserve">on the day preceding the Trading Day, of </w:t>
      </w:r>
      <w:r w:rsidR="00410564" w:rsidRPr="00410564">
        <w:rPr>
          <w:highlight w:val="yellow"/>
        </w:rPr>
        <w:t>D</w:t>
      </w:r>
      <w:ins w:id="921" w:author="Author">
        <w:r w:rsidR="00410564" w:rsidRPr="00410564">
          <w:rPr>
            <w:highlight w:val="yellow"/>
          </w:rPr>
          <w:t>ay-</w:t>
        </w:r>
      </w:ins>
      <w:r w:rsidR="00410564" w:rsidRPr="00410564">
        <w:rPr>
          <w:highlight w:val="yellow"/>
        </w:rPr>
        <w:t>A</w:t>
      </w:r>
      <w:ins w:id="922" w:author="Author">
        <w:r w:rsidR="00410564" w:rsidRPr="00410564">
          <w:rPr>
            <w:highlight w:val="yellow"/>
          </w:rPr>
          <w:t xml:space="preserve">head </w:t>
        </w:r>
      </w:ins>
      <w:r w:rsidR="00410564" w:rsidRPr="00410564">
        <w:rPr>
          <w:highlight w:val="yellow"/>
        </w:rPr>
        <w:t>M</w:t>
      </w:r>
      <w:ins w:id="923" w:author="Author">
        <w:r w:rsidR="00410564" w:rsidRPr="00410564">
          <w:rPr>
            <w:highlight w:val="yellow"/>
          </w:rPr>
          <w:t>arket</w:t>
        </w:r>
      </w:ins>
      <w:r w:rsidR="00410564" w:rsidRPr="00D34DF9">
        <w:t xml:space="preserve"> </w:t>
      </w:r>
      <w:r w:rsidRPr="00D34DF9">
        <w:t xml:space="preserve">results for the Trading Day, and ending seventy-five (75) minutes prior to each applicable Trading Hour in the </w:t>
      </w:r>
      <w:r w:rsidR="00410564" w:rsidRPr="00410564">
        <w:rPr>
          <w:highlight w:val="yellow"/>
        </w:rPr>
        <w:t>R</w:t>
      </w:r>
      <w:ins w:id="924" w:author="Author">
        <w:r w:rsidR="00410564" w:rsidRPr="00410564">
          <w:rPr>
            <w:highlight w:val="yellow"/>
          </w:rPr>
          <w:t>eal-</w:t>
        </w:r>
      </w:ins>
      <w:r w:rsidR="00410564" w:rsidRPr="00410564">
        <w:rPr>
          <w:highlight w:val="yellow"/>
        </w:rPr>
        <w:t>T</w:t>
      </w:r>
      <w:ins w:id="925" w:author="Author">
        <w:r w:rsidR="00410564" w:rsidRPr="00410564">
          <w:rPr>
            <w:highlight w:val="yellow"/>
          </w:rPr>
          <w:t xml:space="preserve">ime </w:t>
        </w:r>
      </w:ins>
      <w:r w:rsidR="00410564" w:rsidRPr="00410564">
        <w:rPr>
          <w:highlight w:val="yellow"/>
        </w:rPr>
        <w:t>M</w:t>
      </w:r>
      <w:ins w:id="926" w:author="Author">
        <w:r w:rsidR="00410564" w:rsidRPr="00410564">
          <w:rPr>
            <w:highlight w:val="yellow"/>
          </w:rPr>
          <w:t>arket</w:t>
        </w:r>
      </w:ins>
      <w:r w:rsidRPr="00D34DF9">
        <w:t xml:space="preserve">.  Scheduling Coordinators may submit only one set of Bids to the </w:t>
      </w:r>
      <w:r w:rsidR="00410564" w:rsidRPr="00410564">
        <w:rPr>
          <w:highlight w:val="yellow"/>
        </w:rPr>
        <w:t>R</w:t>
      </w:r>
      <w:ins w:id="927" w:author="Author">
        <w:r w:rsidR="00410564" w:rsidRPr="00410564">
          <w:rPr>
            <w:highlight w:val="yellow"/>
          </w:rPr>
          <w:t>eal-</w:t>
        </w:r>
      </w:ins>
      <w:r w:rsidR="00410564" w:rsidRPr="00410564">
        <w:rPr>
          <w:highlight w:val="yellow"/>
        </w:rPr>
        <w:t>T</w:t>
      </w:r>
      <w:ins w:id="928" w:author="Author">
        <w:r w:rsidR="00410564" w:rsidRPr="00410564">
          <w:rPr>
            <w:highlight w:val="yellow"/>
          </w:rPr>
          <w:t xml:space="preserve">ime </w:t>
        </w:r>
      </w:ins>
      <w:r w:rsidR="00410564" w:rsidRPr="00410564">
        <w:rPr>
          <w:highlight w:val="yellow"/>
        </w:rPr>
        <w:t>M</w:t>
      </w:r>
      <w:ins w:id="929" w:author="Author">
        <w:r w:rsidR="00410564" w:rsidRPr="00410564">
          <w:rPr>
            <w:highlight w:val="yellow"/>
          </w:rPr>
          <w:t>arket</w:t>
        </w:r>
      </w:ins>
      <w:r w:rsidR="00410564" w:rsidRPr="00D34DF9">
        <w:t xml:space="preserve"> </w:t>
      </w:r>
      <w:r w:rsidRPr="00D34DF9">
        <w:t xml:space="preserve">for a given Trading Hour, which the CAISO uses for all Real-Time Market processes.  The CAISO will not accept any Energy or Ancillary Services Bids for the following Trading Day between 10:00 a.m. </w:t>
      </w:r>
      <w:ins w:id="930" w:author="Author">
        <w:r w:rsidR="00410564" w:rsidRPr="00410564">
          <w:rPr>
            <w:highlight w:val="yellow"/>
          </w:rPr>
          <w:t>Pacific Time</w:t>
        </w:r>
        <w:r w:rsidR="00410564">
          <w:t xml:space="preserve"> </w:t>
        </w:r>
      </w:ins>
      <w:r w:rsidRPr="00D34DF9">
        <w:t xml:space="preserve">on the day preceding the Trading Day and the publication, at 1:00 p.m. </w:t>
      </w:r>
      <w:ins w:id="931" w:author="Author">
        <w:r w:rsidR="00410564" w:rsidRPr="00410564">
          <w:rPr>
            <w:highlight w:val="yellow"/>
          </w:rPr>
          <w:t>Pacific Time</w:t>
        </w:r>
        <w:r w:rsidR="00410564">
          <w:t xml:space="preserve"> </w:t>
        </w:r>
      </w:ins>
      <w:r w:rsidRPr="00D34DF9">
        <w:t xml:space="preserve">on the day preceding the Trading Day, of </w:t>
      </w:r>
      <w:r w:rsidR="00410564" w:rsidRPr="00410564">
        <w:rPr>
          <w:highlight w:val="yellow"/>
        </w:rPr>
        <w:t>D</w:t>
      </w:r>
      <w:ins w:id="932" w:author="Author">
        <w:r w:rsidR="00410564" w:rsidRPr="00410564">
          <w:rPr>
            <w:highlight w:val="yellow"/>
          </w:rPr>
          <w:t>ay-</w:t>
        </w:r>
      </w:ins>
      <w:r w:rsidR="00410564" w:rsidRPr="00410564">
        <w:rPr>
          <w:highlight w:val="yellow"/>
        </w:rPr>
        <w:lastRenderedPageBreak/>
        <w:t>A</w:t>
      </w:r>
      <w:ins w:id="933" w:author="Author">
        <w:r w:rsidR="00410564" w:rsidRPr="00410564">
          <w:rPr>
            <w:highlight w:val="yellow"/>
          </w:rPr>
          <w:t xml:space="preserve">head </w:t>
        </w:r>
      </w:ins>
      <w:r w:rsidR="00410564" w:rsidRPr="00410564">
        <w:rPr>
          <w:highlight w:val="yellow"/>
        </w:rPr>
        <w:t>M</w:t>
      </w:r>
      <w:ins w:id="934" w:author="Author">
        <w:r w:rsidR="00410564" w:rsidRPr="00410564">
          <w:rPr>
            <w:highlight w:val="yellow"/>
          </w:rPr>
          <w:t>arket</w:t>
        </w:r>
      </w:ins>
      <w:r w:rsidR="00410564" w:rsidRPr="00D34DF9">
        <w:t xml:space="preserve"> </w:t>
      </w:r>
      <w:r w:rsidRPr="00D34DF9">
        <w:t>results for the Trading Day;</w:t>
      </w:r>
    </w:p>
    <w:p w:rsidR="00877A74" w:rsidRDefault="00877A74" w:rsidP="00877A74">
      <w:pPr>
        <w:ind w:left="1440" w:hanging="720"/>
        <w:rPr>
          <w:ins w:id="935" w:author="Author"/>
        </w:rPr>
      </w:pPr>
      <w:r w:rsidRPr="00D34DF9">
        <w:t>(b)</w:t>
      </w:r>
      <w:r w:rsidRPr="00D34DF9">
        <w:tab/>
        <w:t xml:space="preserve">Bid prices submitted by a Scheduling Coordinator for Energy accepted and cleared in the </w:t>
      </w:r>
      <w:r w:rsidRPr="00410564">
        <w:rPr>
          <w:highlight w:val="yellow"/>
        </w:rPr>
        <w:t>I</w:t>
      </w:r>
      <w:ins w:id="936" w:author="Author">
        <w:r w:rsidR="00410564" w:rsidRPr="00410564">
          <w:rPr>
            <w:highlight w:val="yellow"/>
          </w:rPr>
          <w:t xml:space="preserve">ntegrated </w:t>
        </w:r>
      </w:ins>
      <w:r w:rsidRPr="00410564">
        <w:rPr>
          <w:highlight w:val="yellow"/>
        </w:rPr>
        <w:t>F</w:t>
      </w:r>
      <w:ins w:id="937" w:author="Author">
        <w:r w:rsidR="00410564" w:rsidRPr="00410564">
          <w:rPr>
            <w:highlight w:val="yellow"/>
          </w:rPr>
          <w:t xml:space="preserve">orward </w:t>
        </w:r>
      </w:ins>
      <w:r w:rsidRPr="00410564">
        <w:rPr>
          <w:highlight w:val="yellow"/>
        </w:rPr>
        <w:t>M</w:t>
      </w:r>
      <w:ins w:id="938" w:author="Author">
        <w:r w:rsidR="00410564" w:rsidRPr="00410564">
          <w:rPr>
            <w:highlight w:val="yellow"/>
          </w:rPr>
          <w:t>arket</w:t>
        </w:r>
      </w:ins>
      <w:r w:rsidRPr="00D34DF9">
        <w:t xml:space="preserve"> and scheduled in the Day-Ahead Schedule may be increased or decreased in the </w:t>
      </w:r>
      <w:r w:rsidR="00410564" w:rsidRPr="00410564">
        <w:rPr>
          <w:highlight w:val="yellow"/>
        </w:rPr>
        <w:t>R</w:t>
      </w:r>
      <w:ins w:id="939" w:author="Author">
        <w:r w:rsidR="00410564" w:rsidRPr="00410564">
          <w:rPr>
            <w:highlight w:val="yellow"/>
          </w:rPr>
          <w:t>eal-</w:t>
        </w:r>
      </w:ins>
      <w:r w:rsidR="00410564" w:rsidRPr="00410564">
        <w:rPr>
          <w:highlight w:val="yellow"/>
        </w:rPr>
        <w:t>T</w:t>
      </w:r>
      <w:ins w:id="940" w:author="Author">
        <w:r w:rsidR="00410564" w:rsidRPr="00410564">
          <w:rPr>
            <w:highlight w:val="yellow"/>
          </w:rPr>
          <w:t xml:space="preserve">ime </w:t>
        </w:r>
      </w:ins>
      <w:r w:rsidR="00410564" w:rsidRPr="00410564">
        <w:rPr>
          <w:highlight w:val="yellow"/>
        </w:rPr>
        <w:t>M</w:t>
      </w:r>
      <w:ins w:id="941" w:author="Author">
        <w:r w:rsidR="00410564" w:rsidRPr="00410564">
          <w:rPr>
            <w:highlight w:val="yellow"/>
          </w:rPr>
          <w:t>arket</w:t>
        </w:r>
      </w:ins>
      <w:r w:rsidRPr="00D34DF9">
        <w:t xml:space="preserve">.  Bid prices for Energy submitted but not scheduled in the Day-Ahead Schedule may be increased or decreased in the </w:t>
      </w:r>
      <w:r w:rsidR="00410564" w:rsidRPr="00410564">
        <w:rPr>
          <w:highlight w:val="yellow"/>
        </w:rPr>
        <w:t>R</w:t>
      </w:r>
      <w:ins w:id="942" w:author="Author">
        <w:r w:rsidR="00410564" w:rsidRPr="00410564">
          <w:rPr>
            <w:highlight w:val="yellow"/>
          </w:rPr>
          <w:t>eal-</w:t>
        </w:r>
      </w:ins>
      <w:r w:rsidR="00410564" w:rsidRPr="00410564">
        <w:rPr>
          <w:highlight w:val="yellow"/>
        </w:rPr>
        <w:t>T</w:t>
      </w:r>
      <w:ins w:id="943" w:author="Author">
        <w:r w:rsidR="00410564" w:rsidRPr="00410564">
          <w:rPr>
            <w:highlight w:val="yellow"/>
          </w:rPr>
          <w:t xml:space="preserve">ime </w:t>
        </w:r>
      </w:ins>
      <w:r w:rsidR="00410564" w:rsidRPr="00410564">
        <w:rPr>
          <w:highlight w:val="yellow"/>
        </w:rPr>
        <w:t>M</w:t>
      </w:r>
      <w:ins w:id="944" w:author="Author">
        <w:r w:rsidR="00410564" w:rsidRPr="00410564">
          <w:rPr>
            <w:highlight w:val="yellow"/>
          </w:rPr>
          <w:t>arket</w:t>
        </w:r>
      </w:ins>
      <w:r w:rsidRPr="00D34DF9">
        <w:t xml:space="preserve">.  Incremental Bid prices for Energy associated with Day-Ahead </w:t>
      </w:r>
      <w:r w:rsidRPr="00410564">
        <w:rPr>
          <w:highlight w:val="yellow"/>
        </w:rPr>
        <w:t>A</w:t>
      </w:r>
      <w:ins w:id="945" w:author="Author">
        <w:r w:rsidR="00410564" w:rsidRPr="00410564">
          <w:rPr>
            <w:highlight w:val="yellow"/>
          </w:rPr>
          <w:t xml:space="preserve">ncillary </w:t>
        </w:r>
      </w:ins>
      <w:r w:rsidRPr="00410564">
        <w:rPr>
          <w:highlight w:val="yellow"/>
        </w:rPr>
        <w:t>S</w:t>
      </w:r>
      <w:ins w:id="946" w:author="Author">
        <w:r w:rsidR="00410564" w:rsidRPr="00410564">
          <w:rPr>
            <w:highlight w:val="yellow"/>
          </w:rPr>
          <w:t>ervices</w:t>
        </w:r>
      </w:ins>
      <w:r w:rsidRPr="00D34DF9">
        <w:t xml:space="preserve"> or RUC Awards in Bids submitted to the </w:t>
      </w:r>
      <w:r w:rsidR="00410564" w:rsidRPr="00410564">
        <w:rPr>
          <w:highlight w:val="yellow"/>
        </w:rPr>
        <w:t>R</w:t>
      </w:r>
      <w:ins w:id="947" w:author="Author">
        <w:r w:rsidR="00410564" w:rsidRPr="00410564">
          <w:rPr>
            <w:highlight w:val="yellow"/>
          </w:rPr>
          <w:t>eal-</w:t>
        </w:r>
      </w:ins>
      <w:r w:rsidR="00410564" w:rsidRPr="00410564">
        <w:rPr>
          <w:highlight w:val="yellow"/>
        </w:rPr>
        <w:t>T</w:t>
      </w:r>
      <w:ins w:id="948" w:author="Author">
        <w:r w:rsidR="00410564" w:rsidRPr="00410564">
          <w:rPr>
            <w:highlight w:val="yellow"/>
          </w:rPr>
          <w:t xml:space="preserve">ime </w:t>
        </w:r>
      </w:ins>
      <w:r w:rsidR="00410564" w:rsidRPr="00410564">
        <w:rPr>
          <w:highlight w:val="yellow"/>
        </w:rPr>
        <w:t>M</w:t>
      </w:r>
      <w:ins w:id="949" w:author="Author">
        <w:r w:rsidR="00410564" w:rsidRPr="00410564">
          <w:rPr>
            <w:highlight w:val="yellow"/>
          </w:rPr>
          <w:t>arket</w:t>
        </w:r>
      </w:ins>
      <w:r w:rsidR="00410564" w:rsidRPr="00D34DF9">
        <w:t xml:space="preserve"> </w:t>
      </w:r>
      <w:r w:rsidRPr="00D34DF9">
        <w:t xml:space="preserve">may be revised.  </w:t>
      </w:r>
    </w:p>
    <w:p w:rsidR="00877A74" w:rsidRDefault="00877A74" w:rsidP="00877A74">
      <w:pPr>
        <w:ind w:left="1440" w:hanging="720"/>
        <w:rPr>
          <w:ins w:id="950" w:author="Author"/>
        </w:rPr>
      </w:pPr>
      <w:ins w:id="951" w:author="Author">
        <w:r>
          <w:t>(c)</w:t>
        </w:r>
        <w:r>
          <w:tab/>
        </w:r>
      </w:ins>
      <w:r w:rsidRPr="00D34DF9">
        <w:t xml:space="preserve">A Scheduling Coordinator may submit in the Real-Time Market new daily </w:t>
      </w:r>
      <w:del w:id="952" w:author="Author">
        <w:r w:rsidRPr="00D34DF9" w:rsidDel="006D70EF">
          <w:delText xml:space="preserve">Bids for </w:delText>
        </w:r>
      </w:del>
      <w:r w:rsidRPr="00D34DF9">
        <w:t xml:space="preserve">Start-Up </w:t>
      </w:r>
      <w:del w:id="953" w:author="Author">
        <w:r w:rsidRPr="00D34DF9" w:rsidDel="006D70EF">
          <w:delText>Cost</w:delText>
        </w:r>
      </w:del>
      <w:ins w:id="954" w:author="Author">
        <w:r>
          <w:t>Bid</w:t>
        </w:r>
      </w:ins>
      <w:r w:rsidRPr="00D34DF9">
        <w:t xml:space="preserve">s, Minimum Load </w:t>
      </w:r>
      <w:del w:id="955" w:author="Author">
        <w:r w:rsidRPr="00D34DF9" w:rsidDel="006D70EF">
          <w:delText>Cost</w:delText>
        </w:r>
      </w:del>
      <w:ins w:id="956" w:author="Author">
        <w:r>
          <w:t>Bid</w:t>
        </w:r>
      </w:ins>
      <w:r w:rsidRPr="00D34DF9">
        <w:t xml:space="preserve">s, and Transition </w:t>
      </w:r>
      <w:del w:id="957" w:author="Author">
        <w:r w:rsidRPr="00D34DF9" w:rsidDel="00410564">
          <w:delText>Cost</w:delText>
        </w:r>
      </w:del>
      <w:ins w:id="958" w:author="Author">
        <w:r w:rsidR="00410564">
          <w:t>Bid</w:t>
        </w:r>
      </w:ins>
      <w:r w:rsidRPr="00D34DF9">
        <w:t>s for resources and MSG Configurations for which the Scheduling Coordinator previously submitted such Bids in the Day-Ahead Market, except for: (1) Trading Hours in which a resource or MSG Configuration has received a Day-Ahead Schedule or has received a Start-Up Instruction in</w:t>
      </w:r>
      <w:ins w:id="959" w:author="Author">
        <w:r w:rsidR="00410564">
          <w:t xml:space="preserve"> </w:t>
        </w:r>
        <w:r w:rsidR="00410564" w:rsidRPr="00410564">
          <w:rPr>
            <w:highlight w:val="yellow"/>
          </w:rPr>
          <w:t>the</w:t>
        </w:r>
      </w:ins>
      <w:r w:rsidRPr="00410564">
        <w:rPr>
          <w:highlight w:val="yellow"/>
        </w:rPr>
        <w:t xml:space="preserve"> R</w:t>
      </w:r>
      <w:ins w:id="960" w:author="Author">
        <w:r w:rsidR="00410564" w:rsidRPr="00410564">
          <w:rPr>
            <w:highlight w:val="yellow"/>
          </w:rPr>
          <w:t xml:space="preserve">esidual </w:t>
        </w:r>
      </w:ins>
      <w:r w:rsidRPr="00410564">
        <w:rPr>
          <w:highlight w:val="yellow"/>
        </w:rPr>
        <w:t>U</w:t>
      </w:r>
      <w:ins w:id="961" w:author="Author">
        <w:r w:rsidR="00410564" w:rsidRPr="00410564">
          <w:rPr>
            <w:highlight w:val="yellow"/>
          </w:rPr>
          <w:t xml:space="preserve">nit </w:t>
        </w:r>
      </w:ins>
      <w:r w:rsidRPr="00410564">
        <w:rPr>
          <w:highlight w:val="yellow"/>
        </w:rPr>
        <w:t>C</w:t>
      </w:r>
      <w:ins w:id="962" w:author="Author">
        <w:r w:rsidR="00410564" w:rsidRPr="00410564">
          <w:rPr>
            <w:highlight w:val="yellow"/>
          </w:rPr>
          <w:t>ommitment</w:t>
        </w:r>
      </w:ins>
      <w:r w:rsidRPr="00D34DF9">
        <w:t xml:space="preserve">; and (2) Trading Hours that span the Minimum Run Time of the resource or MSG Configuration after the CAISO has committed the resource or the Scheduling Coordinator has self-committed the resource in the </w:t>
      </w:r>
      <w:r w:rsidRPr="00410564">
        <w:rPr>
          <w:highlight w:val="yellow"/>
        </w:rPr>
        <w:t>R</w:t>
      </w:r>
      <w:ins w:id="963" w:author="Author">
        <w:r w:rsidR="00410564" w:rsidRPr="00410564">
          <w:rPr>
            <w:highlight w:val="yellow"/>
          </w:rPr>
          <w:t>eal-</w:t>
        </w:r>
      </w:ins>
      <w:r w:rsidRPr="00410564">
        <w:rPr>
          <w:highlight w:val="yellow"/>
        </w:rPr>
        <w:t>T</w:t>
      </w:r>
      <w:ins w:id="964" w:author="Author">
        <w:r w:rsidR="00410564" w:rsidRPr="00410564">
          <w:rPr>
            <w:highlight w:val="yellow"/>
          </w:rPr>
          <w:t xml:space="preserve">ime </w:t>
        </w:r>
      </w:ins>
      <w:r w:rsidRPr="00410564">
        <w:rPr>
          <w:highlight w:val="yellow"/>
        </w:rPr>
        <w:t>M</w:t>
      </w:r>
      <w:ins w:id="965" w:author="Author">
        <w:r w:rsidR="00410564" w:rsidRPr="00410564">
          <w:rPr>
            <w:highlight w:val="yellow"/>
          </w:rPr>
          <w:t>arket</w:t>
        </w:r>
      </w:ins>
      <w:r w:rsidRPr="00410564">
        <w:rPr>
          <w:highlight w:val="yellow"/>
        </w:rPr>
        <w:t>.</w:t>
      </w:r>
      <w:r w:rsidRPr="00D34DF9">
        <w:t xml:space="preserve">  </w:t>
      </w:r>
    </w:p>
    <w:p w:rsidR="00877A74" w:rsidRDefault="00877A74" w:rsidP="00877A74">
      <w:pPr>
        <w:ind w:left="1440" w:hanging="720"/>
        <w:rPr>
          <w:ins w:id="966" w:author="Author"/>
        </w:rPr>
      </w:pPr>
      <w:ins w:id="967" w:author="Author">
        <w:r>
          <w:t>(d)</w:t>
        </w:r>
        <w:r>
          <w:tab/>
        </w:r>
      </w:ins>
      <w:r w:rsidRPr="00D34DF9">
        <w:t xml:space="preserve">Scheduling Coordinators may revise ETC Self-Schedules for Supply in the </w:t>
      </w:r>
      <w:r w:rsidRPr="00410564">
        <w:rPr>
          <w:highlight w:val="yellow"/>
        </w:rPr>
        <w:t>R</w:t>
      </w:r>
      <w:ins w:id="968" w:author="Author">
        <w:r w:rsidR="00410564" w:rsidRPr="00410564">
          <w:rPr>
            <w:highlight w:val="yellow"/>
          </w:rPr>
          <w:t>eal-</w:t>
        </w:r>
      </w:ins>
      <w:r w:rsidRPr="00410564">
        <w:rPr>
          <w:highlight w:val="yellow"/>
        </w:rPr>
        <w:t>T</w:t>
      </w:r>
      <w:ins w:id="969" w:author="Author">
        <w:r w:rsidR="00410564" w:rsidRPr="00410564">
          <w:rPr>
            <w:highlight w:val="yellow"/>
          </w:rPr>
          <w:t xml:space="preserve">ime </w:t>
        </w:r>
      </w:ins>
      <w:r w:rsidRPr="00410564">
        <w:rPr>
          <w:highlight w:val="yellow"/>
        </w:rPr>
        <w:t>M</w:t>
      </w:r>
      <w:ins w:id="970" w:author="Author">
        <w:r w:rsidR="00410564" w:rsidRPr="00410564">
          <w:rPr>
            <w:highlight w:val="yellow"/>
          </w:rPr>
          <w:t>arket</w:t>
        </w:r>
      </w:ins>
      <w:r w:rsidRPr="00D34DF9">
        <w:t xml:space="preserve"> to the extent such a change is consistent with TRTC Instructions provided to the CAISO by the Participating TO in accordance with Section 16.  </w:t>
      </w:r>
    </w:p>
    <w:p w:rsidR="00877A74" w:rsidRPr="00D34DF9" w:rsidRDefault="00877A74" w:rsidP="00877A74">
      <w:pPr>
        <w:ind w:left="1440" w:hanging="720"/>
      </w:pPr>
      <w:ins w:id="971" w:author="Author">
        <w:r>
          <w:t>(e)</w:t>
        </w:r>
        <w:r>
          <w:tab/>
        </w:r>
      </w:ins>
      <w:r w:rsidRPr="00D34DF9">
        <w:t>Scheduling Coordinators may revise TOR Self-Schedules for Supply only in the HASP to the extent such a change is consistent with TRTC Instructions provided to the CAISO by the Non-Participating TO in accordance with Section 17.  Energy associated with awarded Ancillary Services capacity cannot be offered in the Real-Time Market separate and apart from the awarded Ancillary Services capacity</w:t>
      </w:r>
      <w:ins w:id="972" w:author="Author">
        <w:r>
          <w:t>.</w:t>
        </w:r>
      </w:ins>
      <w:del w:id="973" w:author="Author">
        <w:r w:rsidRPr="00D34DF9" w:rsidDel="00225478">
          <w:delText>;</w:delText>
        </w:r>
      </w:del>
    </w:p>
    <w:p w:rsidR="00877A74" w:rsidRPr="00D34DF9" w:rsidRDefault="00877A74" w:rsidP="00877A74">
      <w:pPr>
        <w:ind w:left="1440" w:hanging="720"/>
      </w:pPr>
      <w:r w:rsidRPr="00D34DF9">
        <w:t>(</w:t>
      </w:r>
      <w:del w:id="974" w:author="Author">
        <w:r w:rsidRPr="00D34DF9" w:rsidDel="00225478">
          <w:delText>c</w:delText>
        </w:r>
      </w:del>
      <w:ins w:id="975" w:author="Author">
        <w:r>
          <w:t>f</w:t>
        </w:r>
      </w:ins>
      <w:r w:rsidRPr="00D34DF9">
        <w:t>)</w:t>
      </w:r>
      <w:r w:rsidRPr="00D34DF9">
        <w:tab/>
        <w:t>Scheduling Coordinators may submit Energy</w:t>
      </w:r>
      <w:ins w:id="976" w:author="Author">
        <w:r w:rsidR="00410564">
          <w:t xml:space="preserve"> </w:t>
        </w:r>
        <w:r w:rsidR="00410564" w:rsidRPr="00410564">
          <w:rPr>
            <w:highlight w:val="yellow"/>
          </w:rPr>
          <w:t>Bids</w:t>
        </w:r>
      </w:ins>
      <w:r w:rsidRPr="00410564">
        <w:rPr>
          <w:highlight w:val="yellow"/>
        </w:rPr>
        <w:t>, A</w:t>
      </w:r>
      <w:ins w:id="977" w:author="Author">
        <w:r w:rsidR="00410564" w:rsidRPr="00410564">
          <w:rPr>
            <w:highlight w:val="yellow"/>
          </w:rPr>
          <w:t xml:space="preserve">ncillary </w:t>
        </w:r>
      </w:ins>
      <w:r w:rsidRPr="00410564">
        <w:rPr>
          <w:highlight w:val="yellow"/>
        </w:rPr>
        <w:t>S</w:t>
      </w:r>
      <w:ins w:id="978" w:author="Author">
        <w:r w:rsidR="00410564" w:rsidRPr="00410564">
          <w:rPr>
            <w:highlight w:val="yellow"/>
          </w:rPr>
          <w:t>ervices Bids,</w:t>
        </w:r>
      </w:ins>
      <w:r w:rsidRPr="00D34DF9">
        <w:t xml:space="preserve"> and RUC Bids in the DAM that are different for each Trading Hour of the Trading Day</w:t>
      </w:r>
      <w:ins w:id="979" w:author="Author">
        <w:r>
          <w:t>.</w:t>
        </w:r>
      </w:ins>
      <w:del w:id="980" w:author="Author">
        <w:r w:rsidRPr="00D34DF9" w:rsidDel="00225478">
          <w:delText>;</w:delText>
        </w:r>
      </w:del>
    </w:p>
    <w:p w:rsidR="00877A74" w:rsidRPr="00D34DF9" w:rsidRDefault="00877A74" w:rsidP="00877A74">
      <w:pPr>
        <w:ind w:left="1440" w:hanging="720"/>
      </w:pPr>
      <w:r w:rsidRPr="00D34DF9">
        <w:t>(</w:t>
      </w:r>
      <w:del w:id="981" w:author="Author">
        <w:r w:rsidRPr="00D34DF9" w:rsidDel="00225478">
          <w:delText>d</w:delText>
        </w:r>
      </w:del>
      <w:ins w:id="982" w:author="Author">
        <w:r>
          <w:t>g</w:t>
        </w:r>
      </w:ins>
      <w:r w:rsidRPr="00D34DF9">
        <w:t>)</w:t>
      </w:r>
      <w:r w:rsidRPr="00D34DF9">
        <w:tab/>
        <w:t xml:space="preserve">Bids for Energy or capacity that are submitted to one CAISO Market, but are not accepted in that market are no longer a binding commitment and Scheduling </w:t>
      </w:r>
      <w:r w:rsidRPr="00D34DF9">
        <w:lastRenderedPageBreak/>
        <w:t>Coordinators may submit Bids in a subsequent CAISO Market at a different price</w:t>
      </w:r>
      <w:ins w:id="983" w:author="Author">
        <w:r>
          <w:t>.</w:t>
        </w:r>
      </w:ins>
      <w:del w:id="984" w:author="Author">
        <w:r w:rsidRPr="00D34DF9" w:rsidDel="00225478">
          <w:delText>;</w:delText>
        </w:r>
      </w:del>
    </w:p>
    <w:p w:rsidR="00877A74" w:rsidRPr="00D34DF9" w:rsidRDefault="00877A74" w:rsidP="00877A74">
      <w:pPr>
        <w:ind w:left="1440" w:hanging="720"/>
      </w:pPr>
      <w:r w:rsidRPr="00D34DF9">
        <w:t>(</w:t>
      </w:r>
      <w:del w:id="985" w:author="Author">
        <w:r w:rsidRPr="00D34DF9" w:rsidDel="00225478">
          <w:delText>e</w:delText>
        </w:r>
      </w:del>
      <w:ins w:id="986" w:author="Author">
        <w:r>
          <w:t>h</w:t>
        </w:r>
      </w:ins>
      <w:r w:rsidRPr="00D34DF9">
        <w:t>)</w:t>
      </w:r>
      <w:r w:rsidRPr="00D34DF9">
        <w:tab/>
        <w:t>The CAISO shall be entitled to take all reasonable measures to verify that Scheduling Coordinators meet the technical and financial criteria set forth in Section 4.5.1 and the accuracy of information submitted to the CAISO pursuant to this Section 30</w:t>
      </w:r>
      <w:ins w:id="987" w:author="Author">
        <w:r>
          <w:t>.</w:t>
        </w:r>
      </w:ins>
      <w:del w:id="988" w:author="Author">
        <w:r w:rsidRPr="00D34DF9" w:rsidDel="00225478">
          <w:delText>; and</w:delText>
        </w:r>
      </w:del>
    </w:p>
    <w:p w:rsidR="00877A74" w:rsidRPr="00D34DF9" w:rsidRDefault="00877A74" w:rsidP="00877A74">
      <w:pPr>
        <w:ind w:left="1440" w:hanging="720"/>
      </w:pPr>
      <w:r w:rsidRPr="00D34DF9">
        <w:t>(</w:t>
      </w:r>
      <w:proofErr w:type="spellStart"/>
      <w:del w:id="989" w:author="Author">
        <w:r w:rsidRPr="00D34DF9" w:rsidDel="00225478">
          <w:delText>f</w:delText>
        </w:r>
      </w:del>
      <w:ins w:id="990" w:author="Author">
        <w:r>
          <w:t>i</w:t>
        </w:r>
      </w:ins>
      <w:proofErr w:type="spellEnd"/>
      <w:r w:rsidRPr="00D34DF9">
        <w:t>)</w:t>
      </w:r>
      <w:r w:rsidRPr="00D34DF9">
        <w:tab/>
        <w:t>In order to retain the priorities specified in Section 31.4 and 34.12 for scheduled amounts in the Day-Ahead Schedule associated with ETC and TOR Self-Schedules or Self-Schedules associated with Regulatory Must-Take Generation, a Scheduling Coordinator must submit to the Real-Time Market ETC or TOR Self-Schedules, or Self-Schedules associated with Regulatory Must-Take Generation, at or below the Day-Ahead Schedule quantities associated with the scheduled ETC, TOR or Regulatory Must-Take Generation Self-Schedules.  If the Scheduling Coordinator fails to submit such Real-Time Market ETC, TOR</w:t>
      </w:r>
      <w:ins w:id="991" w:author="Author">
        <w:r w:rsidR="00410564" w:rsidRPr="00410564">
          <w:rPr>
            <w:highlight w:val="yellow"/>
          </w:rPr>
          <w:t>,</w:t>
        </w:r>
      </w:ins>
      <w:r w:rsidRPr="00D34DF9">
        <w:t xml:space="preserve"> or Regulatory Must-Take Generation Self-Schedules, the defined scheduling priorities of the ETC, TOR, or Regulatory Must-Take Generation Day-Ahead Schedule quantities may be subject to adjustment in the HASP and the Real-Time Market as further provided in Section</w:t>
      </w:r>
      <w:ins w:id="992" w:author="Author">
        <w:r w:rsidR="00410564" w:rsidRPr="00410564">
          <w:rPr>
            <w:highlight w:val="yellow"/>
          </w:rPr>
          <w:t>s</w:t>
        </w:r>
      </w:ins>
      <w:r w:rsidRPr="00D34DF9">
        <w:t xml:space="preserve"> 31.4 and 34.12 in order to meet operating conditions.</w:t>
      </w:r>
    </w:p>
    <w:p w:rsidR="00877A74" w:rsidRDefault="00877A74" w:rsidP="00877A74">
      <w:pPr>
        <w:ind w:left="1440" w:hanging="720"/>
        <w:rPr>
          <w:ins w:id="993" w:author="Author"/>
        </w:rPr>
      </w:pPr>
      <w:r w:rsidRPr="00D34DF9">
        <w:t>(</w:t>
      </w:r>
      <w:ins w:id="994" w:author="Author">
        <w:r>
          <w:t>j</w:t>
        </w:r>
      </w:ins>
      <w:del w:id="995" w:author="Author">
        <w:r w:rsidRPr="00D34DF9" w:rsidDel="00225478">
          <w:delText>g</w:delText>
        </w:r>
      </w:del>
      <w:r w:rsidRPr="00D34DF9">
        <w:t>)</w:t>
      </w:r>
      <w:r w:rsidRPr="00D34DF9">
        <w:tab/>
        <w:t xml:space="preserve">For Multi-Stage Generating Resources that receive a Day-Ahead Schedule, are awarded a RUC Schedule, or receive an Ancillary Services Award the Scheduling Coordinator must submit an Energy Bid in the Real-Time Market for the same Trading Hour(s).  If the Scheduling Coordinator submits an Economic Bid for such Trading Hour(s), the Economic Bid must be for either: the same MSG Configuration scheduled or awarded in the Integrated Forward Market, or the MSG Configuration committed in </w:t>
      </w:r>
      <w:ins w:id="996" w:author="Author">
        <w:r w:rsidR="00410564" w:rsidRPr="00410564">
          <w:rPr>
            <w:highlight w:val="yellow"/>
          </w:rPr>
          <w:t xml:space="preserve">the </w:t>
        </w:r>
      </w:ins>
      <w:r w:rsidRPr="00410564">
        <w:rPr>
          <w:highlight w:val="yellow"/>
        </w:rPr>
        <w:t>R</w:t>
      </w:r>
      <w:ins w:id="997" w:author="Author">
        <w:r w:rsidR="00410564" w:rsidRPr="00410564">
          <w:rPr>
            <w:highlight w:val="yellow"/>
          </w:rPr>
          <w:t xml:space="preserve">esidual </w:t>
        </w:r>
      </w:ins>
      <w:r w:rsidRPr="00410564">
        <w:rPr>
          <w:highlight w:val="yellow"/>
        </w:rPr>
        <w:t>U</w:t>
      </w:r>
      <w:ins w:id="998" w:author="Author">
        <w:r w:rsidR="00410564" w:rsidRPr="00410564">
          <w:rPr>
            <w:highlight w:val="yellow"/>
          </w:rPr>
          <w:t xml:space="preserve">nit </w:t>
        </w:r>
      </w:ins>
      <w:r w:rsidRPr="00410564">
        <w:rPr>
          <w:highlight w:val="yellow"/>
        </w:rPr>
        <w:t>C</w:t>
      </w:r>
      <w:ins w:id="999" w:author="Author">
        <w:r w:rsidR="00410564" w:rsidRPr="00410564">
          <w:rPr>
            <w:highlight w:val="yellow"/>
          </w:rPr>
          <w:t>ommitment</w:t>
        </w:r>
      </w:ins>
      <w:r w:rsidRPr="00D34DF9">
        <w:t>.  If the Scheduling Coordinator submits a Self-Schedule in the Real-Time Market for such Trading Hour(s), then the Energy Self-Schedule may be submitted in any registered MSG Configuration, including the MSG Configuration awarded in the Day-Ahead Market</w:t>
      </w:r>
      <w:del w:id="1000" w:author="Author">
        <w:r w:rsidRPr="00D34DF9" w:rsidDel="00B16711">
          <w:delText>,</w:delText>
        </w:r>
      </w:del>
      <w:r w:rsidRPr="00D34DF9">
        <w:t xml:space="preserve"> that can support the awarded Ancillary Services (as further required by Section 8).  </w:t>
      </w:r>
    </w:p>
    <w:p w:rsidR="00877A74" w:rsidRPr="00D34DF9" w:rsidRDefault="00877A74" w:rsidP="00877A74">
      <w:pPr>
        <w:ind w:left="1440" w:hanging="720"/>
      </w:pPr>
      <w:ins w:id="1001" w:author="Author">
        <w:r>
          <w:t>(k)</w:t>
        </w:r>
        <w:r>
          <w:tab/>
        </w:r>
      </w:ins>
      <w:r w:rsidRPr="00D34DF9">
        <w:t xml:space="preserve">Scheduling Coordinators for Multi-Stage Generating Resources may submit into the </w:t>
      </w:r>
      <w:r w:rsidRPr="00D34DF9">
        <w:lastRenderedPageBreak/>
        <w:t>Real-Time Market bids from up to six (6) MSG Configurations in addition to the MSG Configuration scheduled or awarded in the Integrated Forward Market and Residual Unit Commitment, provided that the MSG Transitions between the MSG Configurations bid into the Real-Time Market are feasible and the transition from the previous Trading Hour are also feasible.</w:t>
      </w:r>
    </w:p>
    <w:p w:rsidR="00877A74" w:rsidRDefault="00877A74" w:rsidP="00877A74">
      <w:pPr>
        <w:ind w:left="1440" w:hanging="720"/>
      </w:pPr>
      <w:r w:rsidRPr="00D34DF9">
        <w:t>(</w:t>
      </w:r>
      <w:del w:id="1002" w:author="Author">
        <w:r w:rsidRPr="00D34DF9" w:rsidDel="00225478">
          <w:delText>h</w:delText>
        </w:r>
      </w:del>
      <w:ins w:id="1003" w:author="Author">
        <w:r>
          <w:t>l</w:t>
        </w:r>
      </w:ins>
      <w:r w:rsidRPr="00D34DF9">
        <w:t>)</w:t>
      </w:r>
      <w:r w:rsidRPr="00D34DF9">
        <w:tab/>
        <w:t xml:space="preserve">For the Trading Hours that Multi-Stage Generating Resources do not have a CAISO Schedule or award from a prior CAISO Market run, the Scheduling Coordinator can submit up to six (6) MSG Configurations into the </w:t>
      </w:r>
      <w:r w:rsidRPr="00410564">
        <w:rPr>
          <w:highlight w:val="yellow"/>
        </w:rPr>
        <w:t>R</w:t>
      </w:r>
      <w:ins w:id="1004" w:author="Author">
        <w:r w:rsidR="00410564" w:rsidRPr="00410564">
          <w:rPr>
            <w:highlight w:val="yellow"/>
          </w:rPr>
          <w:t>eal-</w:t>
        </w:r>
      </w:ins>
      <w:r w:rsidRPr="00410564">
        <w:rPr>
          <w:highlight w:val="yellow"/>
        </w:rPr>
        <w:t>T</w:t>
      </w:r>
      <w:ins w:id="1005" w:author="Author">
        <w:r w:rsidR="00410564" w:rsidRPr="00410564">
          <w:rPr>
            <w:highlight w:val="yellow"/>
          </w:rPr>
          <w:t xml:space="preserve">ime </w:t>
        </w:r>
      </w:ins>
      <w:r w:rsidRPr="00410564">
        <w:rPr>
          <w:highlight w:val="yellow"/>
        </w:rPr>
        <w:t>M</w:t>
      </w:r>
      <w:ins w:id="1006" w:author="Author">
        <w:r w:rsidR="00410564" w:rsidRPr="00410564">
          <w:rPr>
            <w:highlight w:val="yellow"/>
          </w:rPr>
          <w:t>arket</w:t>
        </w:r>
      </w:ins>
      <w:r w:rsidRPr="00D34DF9">
        <w:t>.</w:t>
      </w:r>
    </w:p>
    <w:p w:rsidR="00087EA6" w:rsidRPr="00D34DF9" w:rsidRDefault="00087EA6" w:rsidP="00087EA6">
      <w:pPr>
        <w:ind w:left="1440" w:hanging="720"/>
      </w:pPr>
      <w:r w:rsidRPr="00D34DF9">
        <w:t>(</w:t>
      </w:r>
      <w:del w:id="1007" w:author="Author">
        <w:r w:rsidRPr="00D34DF9" w:rsidDel="00225478">
          <w:delText>i</w:delText>
        </w:r>
      </w:del>
      <w:ins w:id="1008" w:author="Author">
        <w:r>
          <w:t>m</w:t>
        </w:r>
      </w:ins>
      <w:r w:rsidRPr="00D34DF9">
        <w:t>)</w:t>
      </w:r>
      <w:r w:rsidRPr="00D34DF9">
        <w:tab/>
        <w:t>A Scheduling Coordinator cannot submit a Bid to the CAISO Markets for a MSG Configuration into which the Multi-Stage Generating Resource cannot transition due to lack of Bids for the specific Multi-Stage Generating Resource in other MSG Configurations that are required for the requisite MSG Transition.</w:t>
      </w:r>
    </w:p>
    <w:p w:rsidR="00087EA6" w:rsidRPr="00D34DF9" w:rsidRDefault="00087EA6" w:rsidP="00087EA6">
      <w:pPr>
        <w:ind w:left="1440" w:hanging="720"/>
      </w:pPr>
      <w:r w:rsidRPr="00D34DF9">
        <w:t>(</w:t>
      </w:r>
      <w:ins w:id="1009" w:author="Author">
        <w:r>
          <w:t>n</w:t>
        </w:r>
      </w:ins>
      <w:del w:id="1010" w:author="Author">
        <w:r w:rsidRPr="00D34DF9" w:rsidDel="00225478">
          <w:delText>j</w:delText>
        </w:r>
      </w:del>
      <w:r w:rsidRPr="00D34DF9">
        <w:t>)</w:t>
      </w:r>
      <w:r w:rsidRPr="00D34DF9">
        <w:tab/>
        <w:t xml:space="preserve">In order for Multi-Stage Generating Resource to meet any Resource Adequacy must-offer obligations, the responsible Scheduling Coordinator must submit either an Economic Bid or Self-Schedule for at least one MSG Configuration into the Day-Ahead Market and Real-Time Market that is capable of fulfilling that Resource Adequacy obligation, as feasible.  The Economic Bid shall cover the entire capacity range between the maximum bid-in Energy MW and the higher of Self-Scheduled Energy MW and the Multi-Stage Generating Resource plant-level </w:t>
      </w:r>
      <w:proofErr w:type="spellStart"/>
      <w:r w:rsidRPr="00D34DF9">
        <w:t>PMin</w:t>
      </w:r>
      <w:proofErr w:type="spellEnd"/>
      <w:r w:rsidRPr="00D34DF9">
        <w:t xml:space="preserve"> as registered in the Master File.</w:t>
      </w:r>
    </w:p>
    <w:p w:rsidR="00087EA6" w:rsidRPr="00D34DF9" w:rsidRDefault="00087EA6" w:rsidP="00087EA6">
      <w:pPr>
        <w:ind w:left="1440" w:hanging="720"/>
      </w:pPr>
      <w:r w:rsidRPr="00D34DF9">
        <w:t>(</w:t>
      </w:r>
      <w:ins w:id="1011" w:author="Author">
        <w:r>
          <w:t>o</w:t>
        </w:r>
      </w:ins>
      <w:del w:id="1012" w:author="Author">
        <w:r w:rsidRPr="00D34DF9" w:rsidDel="00225478">
          <w:delText>k</w:delText>
        </w:r>
      </w:del>
      <w:r w:rsidRPr="00D34DF9">
        <w:t>)</w:t>
      </w:r>
      <w:r w:rsidRPr="00D34DF9">
        <w:tab/>
        <w:t xml:space="preserve">For any given Trading Hour, a Scheduling Coordinator may submit Self-Schedules and/or Submissions to Self-Provide Ancillary Services in only one MSG Configuration for each Generating Unit. </w:t>
      </w:r>
    </w:p>
    <w:p w:rsidR="00087EA6" w:rsidRPr="00D34DF9" w:rsidRDefault="00087EA6" w:rsidP="00087EA6">
      <w:pPr>
        <w:ind w:left="1440" w:hanging="720"/>
      </w:pPr>
      <w:r w:rsidRPr="00D34DF9">
        <w:t>(</w:t>
      </w:r>
      <w:ins w:id="1013" w:author="Author">
        <w:r>
          <w:t>p</w:t>
        </w:r>
      </w:ins>
      <w:del w:id="1014" w:author="Author">
        <w:r w:rsidRPr="00D34DF9" w:rsidDel="00225478">
          <w:delText>l</w:delText>
        </w:r>
      </w:del>
      <w:r w:rsidRPr="00D34DF9">
        <w:t>)</w:t>
      </w:r>
      <w:r w:rsidRPr="00D34DF9">
        <w:tab/>
        <w:t>In any given Trading Hour in which a Scheduling Coordinator has submitted a Self-Schedule for a Multi-Stage Generating Resource, the Scheduling Coordinator may also submit Bids for other MSG Configurations provided that they concurrently submit Bids that enable the applicable CAISO Market to transition the Multi-Stage Generating Resource to other MSG Configurations.</w:t>
      </w:r>
    </w:p>
    <w:p w:rsidR="00087EA6" w:rsidRPr="00D34DF9" w:rsidRDefault="00087EA6" w:rsidP="00087EA6">
      <w:pPr>
        <w:ind w:left="1440" w:hanging="720"/>
      </w:pPr>
      <w:r w:rsidRPr="00D34DF9">
        <w:lastRenderedPageBreak/>
        <w:t>(</w:t>
      </w:r>
      <w:del w:id="1015" w:author="Author">
        <w:r w:rsidRPr="00D34DF9" w:rsidDel="00225478">
          <w:delText>m</w:delText>
        </w:r>
      </w:del>
      <w:ins w:id="1016" w:author="Author">
        <w:r>
          <w:t>q</w:t>
        </w:r>
      </w:ins>
      <w:r w:rsidRPr="00D34DF9">
        <w:t>)</w:t>
      </w:r>
      <w:r w:rsidRPr="00D34DF9">
        <w:tab/>
        <w:t xml:space="preserve">If in any given Trading Hour the Multi-Stage Generating Resource was awarded Regulation or Operating Reserves in the </w:t>
      </w:r>
      <w:r w:rsidRPr="00087EA6">
        <w:rPr>
          <w:highlight w:val="yellow"/>
        </w:rPr>
        <w:t>I</w:t>
      </w:r>
      <w:ins w:id="1017" w:author="Author">
        <w:r w:rsidRPr="00087EA6">
          <w:rPr>
            <w:highlight w:val="yellow"/>
          </w:rPr>
          <w:t xml:space="preserve">ntegrated </w:t>
        </w:r>
      </w:ins>
      <w:r w:rsidRPr="00087EA6">
        <w:rPr>
          <w:highlight w:val="yellow"/>
        </w:rPr>
        <w:t>F</w:t>
      </w:r>
      <w:ins w:id="1018" w:author="Author">
        <w:r w:rsidRPr="00087EA6">
          <w:rPr>
            <w:highlight w:val="yellow"/>
          </w:rPr>
          <w:t xml:space="preserve">orward </w:t>
        </w:r>
      </w:ins>
      <w:r w:rsidRPr="00087EA6">
        <w:rPr>
          <w:highlight w:val="yellow"/>
        </w:rPr>
        <w:t>M</w:t>
      </w:r>
      <w:ins w:id="1019" w:author="Author">
        <w:r w:rsidRPr="00087EA6">
          <w:rPr>
            <w:highlight w:val="yellow"/>
          </w:rPr>
          <w:t>arket</w:t>
        </w:r>
      </w:ins>
      <w:r w:rsidRPr="00D34DF9">
        <w:t xml:space="preserve">, any Self-Schedules or Submissions to Self-Provide Ancillary Services the Scheduling Coordinator submits for that Multi-Stage Generating Resource in the </w:t>
      </w:r>
      <w:r w:rsidRPr="00087EA6">
        <w:rPr>
          <w:highlight w:val="yellow"/>
        </w:rPr>
        <w:t>R</w:t>
      </w:r>
      <w:ins w:id="1020" w:author="Author">
        <w:r w:rsidRPr="00087EA6">
          <w:rPr>
            <w:highlight w:val="yellow"/>
          </w:rPr>
          <w:t>eal-</w:t>
        </w:r>
      </w:ins>
      <w:r w:rsidRPr="00087EA6">
        <w:rPr>
          <w:highlight w:val="yellow"/>
        </w:rPr>
        <w:t>T</w:t>
      </w:r>
      <w:ins w:id="1021" w:author="Author">
        <w:r w:rsidRPr="00087EA6">
          <w:rPr>
            <w:highlight w:val="yellow"/>
          </w:rPr>
          <w:t xml:space="preserve">ime </w:t>
        </w:r>
      </w:ins>
      <w:r w:rsidRPr="00087EA6">
        <w:rPr>
          <w:highlight w:val="yellow"/>
        </w:rPr>
        <w:t>M</w:t>
      </w:r>
      <w:ins w:id="1022" w:author="Author">
        <w:r w:rsidRPr="00087EA6">
          <w:rPr>
            <w:highlight w:val="yellow"/>
          </w:rPr>
          <w:t>arket</w:t>
        </w:r>
      </w:ins>
      <w:r w:rsidRPr="00D34DF9">
        <w:t xml:space="preserve"> must be for the same MSG Configuration for which Regulation or Operating Reserve is Awarded in </w:t>
      </w:r>
      <w:r w:rsidRPr="00087EA6">
        <w:rPr>
          <w:highlight w:val="yellow"/>
        </w:rPr>
        <w:t>I</w:t>
      </w:r>
      <w:ins w:id="1023" w:author="Author">
        <w:r w:rsidRPr="00087EA6">
          <w:rPr>
            <w:highlight w:val="yellow"/>
          </w:rPr>
          <w:t xml:space="preserve">ntegrated </w:t>
        </w:r>
      </w:ins>
      <w:r w:rsidRPr="00087EA6">
        <w:rPr>
          <w:highlight w:val="yellow"/>
        </w:rPr>
        <w:t>F</w:t>
      </w:r>
      <w:ins w:id="1024" w:author="Author">
        <w:r w:rsidRPr="00087EA6">
          <w:rPr>
            <w:highlight w:val="yellow"/>
          </w:rPr>
          <w:t xml:space="preserve">orward </w:t>
        </w:r>
      </w:ins>
      <w:r w:rsidRPr="00087EA6">
        <w:rPr>
          <w:highlight w:val="yellow"/>
        </w:rPr>
        <w:t>M</w:t>
      </w:r>
      <w:ins w:id="1025" w:author="Author">
        <w:r w:rsidRPr="00087EA6">
          <w:rPr>
            <w:highlight w:val="yellow"/>
          </w:rPr>
          <w:t>arket</w:t>
        </w:r>
      </w:ins>
      <w:r w:rsidRPr="00D34DF9">
        <w:t xml:space="preserve"> for that Multi-Stage Generating Resource in that given Trading Hour.   </w:t>
      </w:r>
    </w:p>
    <w:p w:rsidR="00087EA6" w:rsidRPr="00D34DF9" w:rsidRDefault="00087EA6" w:rsidP="00087EA6">
      <w:pPr>
        <w:ind w:left="1440" w:hanging="720"/>
      </w:pPr>
      <w:r w:rsidRPr="00D34DF9">
        <w:t>(</w:t>
      </w:r>
      <w:del w:id="1026" w:author="Author">
        <w:r w:rsidRPr="00D34DF9" w:rsidDel="00225478">
          <w:delText>n</w:delText>
        </w:r>
      </w:del>
      <w:ins w:id="1027" w:author="Author">
        <w:r>
          <w:t>r</w:t>
        </w:r>
      </w:ins>
      <w:r w:rsidRPr="00D34DF9">
        <w:t>)</w:t>
      </w:r>
      <w:r w:rsidRPr="00D34DF9">
        <w:tab/>
        <w:t xml:space="preserve">If a Multi-Stage Generating Resource has received a binding RUC Start-Up Instruction as provided in Section 31, any Self-Schedule or Submission to Self-Provide Ancillary Services in the </w:t>
      </w:r>
      <w:r w:rsidRPr="00087EA6">
        <w:rPr>
          <w:highlight w:val="yellow"/>
        </w:rPr>
        <w:t>R</w:t>
      </w:r>
      <w:ins w:id="1028" w:author="Author">
        <w:r w:rsidRPr="00087EA6">
          <w:rPr>
            <w:highlight w:val="yellow"/>
          </w:rPr>
          <w:t>eal-</w:t>
        </w:r>
      </w:ins>
      <w:r w:rsidRPr="00087EA6">
        <w:rPr>
          <w:highlight w:val="yellow"/>
        </w:rPr>
        <w:t>T</w:t>
      </w:r>
      <w:ins w:id="1029" w:author="Author">
        <w:r w:rsidRPr="00087EA6">
          <w:rPr>
            <w:highlight w:val="yellow"/>
          </w:rPr>
          <w:t xml:space="preserve">ime </w:t>
        </w:r>
      </w:ins>
      <w:r w:rsidRPr="00087EA6">
        <w:rPr>
          <w:highlight w:val="yellow"/>
        </w:rPr>
        <w:t>M</w:t>
      </w:r>
      <w:ins w:id="1030" w:author="Author">
        <w:r w:rsidRPr="00087EA6">
          <w:rPr>
            <w:highlight w:val="yellow"/>
          </w:rPr>
          <w:t>arket</w:t>
        </w:r>
      </w:ins>
      <w:r w:rsidRPr="00D34DF9">
        <w:t xml:space="preserve"> must be in the same MSG Configuration committed in </w:t>
      </w:r>
      <w:ins w:id="1031" w:author="Author">
        <w:r w:rsidRPr="00087EA6">
          <w:rPr>
            <w:highlight w:val="yellow"/>
          </w:rPr>
          <w:t xml:space="preserve">the </w:t>
        </w:r>
      </w:ins>
      <w:r w:rsidRPr="00087EA6">
        <w:rPr>
          <w:highlight w:val="yellow"/>
        </w:rPr>
        <w:t>R</w:t>
      </w:r>
      <w:ins w:id="1032" w:author="Author">
        <w:r w:rsidRPr="00087EA6">
          <w:rPr>
            <w:highlight w:val="yellow"/>
          </w:rPr>
          <w:t xml:space="preserve">esidual </w:t>
        </w:r>
      </w:ins>
      <w:r w:rsidRPr="00087EA6">
        <w:rPr>
          <w:highlight w:val="yellow"/>
        </w:rPr>
        <w:t>U</w:t>
      </w:r>
      <w:ins w:id="1033" w:author="Author">
        <w:r w:rsidRPr="00087EA6">
          <w:rPr>
            <w:highlight w:val="yellow"/>
          </w:rPr>
          <w:t xml:space="preserve">nit </w:t>
        </w:r>
      </w:ins>
      <w:r w:rsidRPr="00087EA6">
        <w:rPr>
          <w:highlight w:val="yellow"/>
        </w:rPr>
        <w:t>C</w:t>
      </w:r>
      <w:ins w:id="1034" w:author="Author">
        <w:r w:rsidRPr="00087EA6">
          <w:rPr>
            <w:highlight w:val="yellow"/>
          </w:rPr>
          <w:t>ommitment</w:t>
        </w:r>
      </w:ins>
      <w:r w:rsidRPr="00D34DF9">
        <w:t>.</w:t>
      </w:r>
    </w:p>
    <w:p w:rsidR="00087EA6" w:rsidRPr="00D34DF9" w:rsidRDefault="00087EA6" w:rsidP="00087EA6">
      <w:pPr>
        <w:ind w:left="1440" w:hanging="720"/>
      </w:pPr>
      <w:r w:rsidRPr="00D34DF9">
        <w:t>(</w:t>
      </w:r>
      <w:del w:id="1035" w:author="Author">
        <w:r w:rsidRPr="00D34DF9" w:rsidDel="00225478">
          <w:delText>o</w:delText>
        </w:r>
      </w:del>
      <w:ins w:id="1036" w:author="Author">
        <w:r>
          <w:t>s</w:t>
        </w:r>
      </w:ins>
      <w:r w:rsidRPr="00D34DF9">
        <w:t>)</w:t>
      </w:r>
      <w:r w:rsidRPr="00D34DF9">
        <w:tab/>
        <w:t xml:space="preserve">If in any given Trading Hour the Multi-Stage Generating Resource is scheduled for Energy in the </w:t>
      </w:r>
      <w:r w:rsidRPr="00087EA6">
        <w:rPr>
          <w:highlight w:val="yellow"/>
        </w:rPr>
        <w:t>I</w:t>
      </w:r>
      <w:ins w:id="1037" w:author="Author">
        <w:r w:rsidRPr="00087EA6">
          <w:rPr>
            <w:highlight w:val="yellow"/>
          </w:rPr>
          <w:t xml:space="preserve">ntegrated </w:t>
        </w:r>
      </w:ins>
      <w:r w:rsidRPr="00087EA6">
        <w:rPr>
          <w:highlight w:val="yellow"/>
        </w:rPr>
        <w:t>F</w:t>
      </w:r>
      <w:ins w:id="1038" w:author="Author">
        <w:r w:rsidRPr="00087EA6">
          <w:rPr>
            <w:highlight w:val="yellow"/>
          </w:rPr>
          <w:t xml:space="preserve">orward </w:t>
        </w:r>
      </w:ins>
      <w:r w:rsidRPr="00087EA6">
        <w:rPr>
          <w:highlight w:val="yellow"/>
        </w:rPr>
        <w:t>M</w:t>
      </w:r>
      <w:ins w:id="1039" w:author="Author">
        <w:r w:rsidRPr="00087EA6">
          <w:rPr>
            <w:highlight w:val="yellow"/>
          </w:rPr>
          <w:t>arket</w:t>
        </w:r>
      </w:ins>
      <w:r w:rsidRPr="00D34DF9">
        <w:t xml:space="preserve">, any Self-Schedules the Scheduling Coordinator submits for that Multi-Stage Generating Resource in the </w:t>
      </w:r>
      <w:r w:rsidRPr="00087EA6">
        <w:rPr>
          <w:highlight w:val="yellow"/>
        </w:rPr>
        <w:t>R</w:t>
      </w:r>
      <w:ins w:id="1040" w:author="Author">
        <w:r w:rsidRPr="00087EA6">
          <w:rPr>
            <w:highlight w:val="yellow"/>
          </w:rPr>
          <w:t>eal-</w:t>
        </w:r>
      </w:ins>
      <w:r w:rsidRPr="00087EA6">
        <w:rPr>
          <w:highlight w:val="yellow"/>
        </w:rPr>
        <w:t>T</w:t>
      </w:r>
      <w:ins w:id="1041" w:author="Author">
        <w:r w:rsidRPr="00087EA6">
          <w:rPr>
            <w:highlight w:val="yellow"/>
          </w:rPr>
          <w:t xml:space="preserve">ime </w:t>
        </w:r>
      </w:ins>
      <w:r w:rsidRPr="00087EA6">
        <w:rPr>
          <w:highlight w:val="yellow"/>
        </w:rPr>
        <w:t>M</w:t>
      </w:r>
      <w:ins w:id="1042" w:author="Author">
        <w:r w:rsidRPr="00087EA6">
          <w:rPr>
            <w:highlight w:val="yellow"/>
          </w:rPr>
          <w:t>arket</w:t>
        </w:r>
      </w:ins>
      <w:r w:rsidRPr="00D34DF9">
        <w:t xml:space="preserve"> must be for the same MSG Configuration for which Energy is scheduled in </w:t>
      </w:r>
      <w:ins w:id="1043" w:author="Author">
        <w:r w:rsidRPr="00087EA6">
          <w:rPr>
            <w:highlight w:val="yellow"/>
          </w:rPr>
          <w:t xml:space="preserve">the </w:t>
        </w:r>
      </w:ins>
      <w:r w:rsidRPr="00087EA6">
        <w:rPr>
          <w:highlight w:val="yellow"/>
        </w:rPr>
        <w:t>I</w:t>
      </w:r>
      <w:ins w:id="1044" w:author="Author">
        <w:r w:rsidRPr="00087EA6">
          <w:rPr>
            <w:highlight w:val="yellow"/>
          </w:rPr>
          <w:t xml:space="preserve">ntegrated </w:t>
        </w:r>
      </w:ins>
      <w:r w:rsidRPr="00087EA6">
        <w:rPr>
          <w:highlight w:val="yellow"/>
        </w:rPr>
        <w:t>F</w:t>
      </w:r>
      <w:ins w:id="1045" w:author="Author">
        <w:r w:rsidRPr="00087EA6">
          <w:rPr>
            <w:highlight w:val="yellow"/>
          </w:rPr>
          <w:t xml:space="preserve">orward </w:t>
        </w:r>
      </w:ins>
      <w:r w:rsidRPr="00087EA6">
        <w:rPr>
          <w:highlight w:val="yellow"/>
        </w:rPr>
        <w:t>M</w:t>
      </w:r>
      <w:ins w:id="1046" w:author="Author">
        <w:r w:rsidRPr="00087EA6">
          <w:rPr>
            <w:highlight w:val="yellow"/>
          </w:rPr>
          <w:t>arket</w:t>
        </w:r>
      </w:ins>
      <w:r w:rsidRPr="00D34DF9">
        <w:t xml:space="preserve"> for that Multi-Stage Generating Resource in that given Trading Hour. </w:t>
      </w:r>
    </w:p>
    <w:p w:rsidR="00087EA6" w:rsidRPr="00D34DF9" w:rsidRDefault="00087EA6" w:rsidP="00087EA6">
      <w:pPr>
        <w:ind w:left="1440" w:hanging="720"/>
      </w:pPr>
      <w:r w:rsidRPr="00D34DF9">
        <w:t>(</w:t>
      </w:r>
      <w:ins w:id="1047" w:author="Author">
        <w:r>
          <w:t>t</w:t>
        </w:r>
      </w:ins>
      <w:del w:id="1048" w:author="Author">
        <w:r w:rsidRPr="00D34DF9" w:rsidDel="00225478">
          <w:delText>p</w:delText>
        </w:r>
      </w:del>
      <w:r w:rsidRPr="00D34DF9">
        <w:t>)</w:t>
      </w:r>
      <w:r w:rsidRPr="00D34DF9">
        <w:tab/>
        <w:t xml:space="preserve">For a Multi-Stage Generating Resource, the Bid(s) submitted for the resource’s configuration(s) shall collectively cover the entire capacity range between the maximum bid-in Energy MW and the higher of the Self-Scheduled Energy MW and the Multi-Stage Generating Resource plant-level </w:t>
      </w:r>
      <w:proofErr w:type="spellStart"/>
      <w:r w:rsidRPr="00D34DF9">
        <w:t>PMin</w:t>
      </w:r>
      <w:proofErr w:type="spellEnd"/>
      <w:r w:rsidRPr="00D34DF9">
        <w:t xml:space="preserve"> as registered in the Master File.  This rule shall apply separately to the Day-Ahead Market and the Real-Time Market. </w:t>
      </w:r>
    </w:p>
    <w:p w:rsidR="00087EA6" w:rsidRPr="00D34DF9" w:rsidRDefault="00087EA6" w:rsidP="00087EA6">
      <w:pPr>
        <w:ind w:left="1440" w:hanging="720"/>
      </w:pPr>
      <w:r w:rsidRPr="00D34DF9">
        <w:t>(</w:t>
      </w:r>
      <w:del w:id="1049" w:author="Author">
        <w:r w:rsidRPr="00D34DF9" w:rsidDel="00225478">
          <w:delText>q</w:delText>
        </w:r>
      </w:del>
      <w:ins w:id="1050" w:author="Author">
        <w:r>
          <w:t>u</w:t>
        </w:r>
      </w:ins>
      <w:r w:rsidRPr="00D34DF9">
        <w:t>)</w:t>
      </w:r>
      <w:r w:rsidRPr="00D34DF9">
        <w:tab/>
        <w:t xml:space="preserve">A Scheduling Coordinator may submit a Self-Schedule Hourly Block for the </w:t>
      </w:r>
      <w:r w:rsidRPr="00087EA6">
        <w:rPr>
          <w:highlight w:val="yellow"/>
        </w:rPr>
        <w:t>R</w:t>
      </w:r>
      <w:ins w:id="1051" w:author="Author">
        <w:r w:rsidRPr="00087EA6">
          <w:rPr>
            <w:highlight w:val="yellow"/>
          </w:rPr>
          <w:t>eal-</w:t>
        </w:r>
      </w:ins>
      <w:r w:rsidRPr="00087EA6">
        <w:rPr>
          <w:highlight w:val="yellow"/>
        </w:rPr>
        <w:t>T</w:t>
      </w:r>
      <w:ins w:id="1052" w:author="Author">
        <w:r w:rsidRPr="00087EA6">
          <w:rPr>
            <w:highlight w:val="yellow"/>
          </w:rPr>
          <w:t xml:space="preserve">ime </w:t>
        </w:r>
      </w:ins>
      <w:r w:rsidRPr="00087EA6">
        <w:rPr>
          <w:highlight w:val="yellow"/>
        </w:rPr>
        <w:t>M</w:t>
      </w:r>
      <w:ins w:id="1053" w:author="Author">
        <w:r w:rsidRPr="00087EA6">
          <w:rPr>
            <w:highlight w:val="yellow"/>
          </w:rPr>
          <w:t>arket</w:t>
        </w:r>
      </w:ins>
      <w:r w:rsidRPr="00D34DF9">
        <w:t xml:space="preserve"> as an import to or an export from the CAISO Balancing Authority Area and may also submit Self-Scheduled Hourly Blocks for Ancillary Services imports.  Such a Bid shall be for the same MWh quantity for each of the four</w:t>
      </w:r>
      <w:ins w:id="1054" w:author="Author">
        <w:r>
          <w:t xml:space="preserve"> </w:t>
        </w:r>
        <w:r w:rsidRPr="00087EA6">
          <w:rPr>
            <w:highlight w:val="yellow"/>
          </w:rPr>
          <w:t>(4)</w:t>
        </w:r>
      </w:ins>
      <w:r w:rsidRPr="00D34DF9">
        <w:t xml:space="preserve"> fifteen (15)-minute intervals that make up the applicable Trading Hour.  </w:t>
      </w:r>
    </w:p>
    <w:p w:rsidR="00087EA6" w:rsidRPr="00D34DF9" w:rsidRDefault="00087EA6" w:rsidP="00087EA6">
      <w:pPr>
        <w:ind w:left="1440" w:hanging="720"/>
      </w:pPr>
      <w:r w:rsidRPr="00D34DF9">
        <w:t>(</w:t>
      </w:r>
      <w:del w:id="1055" w:author="Author">
        <w:r w:rsidRPr="00D34DF9" w:rsidDel="00225478">
          <w:delText>r</w:delText>
        </w:r>
      </w:del>
      <w:ins w:id="1056" w:author="Author">
        <w:r>
          <w:t>v</w:t>
        </w:r>
      </w:ins>
      <w:r w:rsidRPr="00D34DF9">
        <w:t>)</w:t>
      </w:r>
      <w:r w:rsidRPr="00D34DF9">
        <w:tab/>
        <w:t xml:space="preserve">A Scheduling Coordinator may submit a Variable Energy Resource Self-Schedule for the </w:t>
      </w:r>
      <w:r w:rsidRPr="004D40A4">
        <w:rPr>
          <w:highlight w:val="yellow"/>
        </w:rPr>
        <w:t>R</w:t>
      </w:r>
      <w:ins w:id="1057" w:author="Author">
        <w:r w:rsidR="004D40A4" w:rsidRPr="004D40A4">
          <w:rPr>
            <w:highlight w:val="yellow"/>
          </w:rPr>
          <w:t>eal-</w:t>
        </w:r>
      </w:ins>
      <w:r w:rsidRPr="004D40A4">
        <w:rPr>
          <w:highlight w:val="yellow"/>
        </w:rPr>
        <w:t>T</w:t>
      </w:r>
      <w:ins w:id="1058" w:author="Author">
        <w:r w:rsidR="004D40A4" w:rsidRPr="004D40A4">
          <w:rPr>
            <w:highlight w:val="yellow"/>
          </w:rPr>
          <w:t xml:space="preserve">ime </w:t>
        </w:r>
      </w:ins>
      <w:r w:rsidRPr="004D40A4">
        <w:rPr>
          <w:highlight w:val="yellow"/>
        </w:rPr>
        <w:t>M</w:t>
      </w:r>
      <w:ins w:id="1059" w:author="Author">
        <w:r w:rsidR="004D40A4" w:rsidRPr="004D40A4">
          <w:rPr>
            <w:highlight w:val="yellow"/>
          </w:rPr>
          <w:t>arket</w:t>
        </w:r>
      </w:ins>
      <w:r w:rsidRPr="00D34DF9">
        <w:t xml:space="preserve"> can be submitted from a Variable Energy Resource.  A Scheduling </w:t>
      </w:r>
      <w:r w:rsidRPr="00D34DF9">
        <w:lastRenderedPageBreak/>
        <w:t xml:space="preserve">Coordinator can use either the CAISO forecast for Expected Energy in the </w:t>
      </w:r>
      <w:r w:rsidRPr="00087EA6">
        <w:rPr>
          <w:highlight w:val="yellow"/>
        </w:rPr>
        <w:t>R</w:t>
      </w:r>
      <w:ins w:id="1060" w:author="Author">
        <w:r w:rsidRPr="00087EA6">
          <w:rPr>
            <w:highlight w:val="yellow"/>
          </w:rPr>
          <w:t>eal-</w:t>
        </w:r>
      </w:ins>
      <w:r w:rsidRPr="00087EA6">
        <w:rPr>
          <w:highlight w:val="yellow"/>
        </w:rPr>
        <w:t>T</w:t>
      </w:r>
      <w:ins w:id="1061" w:author="Author">
        <w:r w:rsidRPr="00087EA6">
          <w:rPr>
            <w:highlight w:val="yellow"/>
          </w:rPr>
          <w:t xml:space="preserve">ime </w:t>
        </w:r>
      </w:ins>
      <w:r w:rsidRPr="00087EA6">
        <w:rPr>
          <w:highlight w:val="yellow"/>
        </w:rPr>
        <w:t>M</w:t>
      </w:r>
      <w:ins w:id="1062" w:author="Author">
        <w:r w:rsidRPr="00087EA6">
          <w:rPr>
            <w:highlight w:val="yellow"/>
          </w:rPr>
          <w:t>arket</w:t>
        </w:r>
      </w:ins>
      <w:r w:rsidRPr="00D34DF9">
        <w:t xml:space="preserve">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w:t>
      </w:r>
      <w:ins w:id="1063" w:author="Author">
        <w:r w:rsidRPr="00087EA6">
          <w:rPr>
            <w:highlight w:val="yellow"/>
          </w:rPr>
          <w:t>(4)</w:t>
        </w:r>
      </w:ins>
      <w:r w:rsidRPr="00D34DF9">
        <w:t xml:space="preserve">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w:t>
      </w:r>
      <w:r w:rsidRPr="00FD0447">
        <w:rPr>
          <w:highlight w:val="yellow"/>
        </w:rPr>
        <w:t>F</w:t>
      </w:r>
      <w:ins w:id="1064" w:author="Author">
        <w:r w:rsidR="00FD0447" w:rsidRPr="00FD0447">
          <w:rPr>
            <w:highlight w:val="yellow"/>
          </w:rPr>
          <w:t>ifteen</w:t>
        </w:r>
        <w:r w:rsidR="00CA7944">
          <w:rPr>
            <w:highlight w:val="yellow"/>
          </w:rPr>
          <w:t>-</w:t>
        </w:r>
      </w:ins>
      <w:r w:rsidRPr="00FD0447">
        <w:rPr>
          <w:highlight w:val="yellow"/>
        </w:rPr>
        <w:t>M</w:t>
      </w:r>
      <w:ins w:id="1065" w:author="Author">
        <w:r w:rsidR="00FD0447" w:rsidRPr="00FD0447">
          <w:rPr>
            <w:highlight w:val="yellow"/>
          </w:rPr>
          <w:t xml:space="preserve">inute </w:t>
        </w:r>
      </w:ins>
      <w:r w:rsidRPr="00FD0447">
        <w:rPr>
          <w:highlight w:val="yellow"/>
        </w:rPr>
        <w:t>M</w:t>
      </w:r>
      <w:ins w:id="1066" w:author="Author">
        <w:r w:rsidR="00FD0447" w:rsidRPr="00FD0447">
          <w:rPr>
            <w:highlight w:val="yellow"/>
          </w:rPr>
          <w:t>arket</w:t>
        </w:r>
      </w:ins>
      <w:r w:rsidRPr="00D34DF9">
        <w:t>, the Scheduling Coordinator for the Variable Energy Resource will be subject to the Decline Potential Charge as described in Section 11.31.  Scheduling Coordinators for Dynamically Scheduled Variable Energy Resources that provide the CAISO with a two</w:t>
      </w:r>
      <w:ins w:id="1067" w:author="Author">
        <w:r w:rsidR="00FD0447">
          <w:t xml:space="preserve"> </w:t>
        </w:r>
        <w:r w:rsidR="00FD0447" w:rsidRPr="00FD0447">
          <w:rPr>
            <w:highlight w:val="yellow"/>
          </w:rPr>
          <w:t>(2)</w:t>
        </w:r>
      </w:ins>
      <w:r w:rsidRPr="00FD0447">
        <w:rPr>
          <w:highlight w:val="yellow"/>
        </w:rPr>
        <w:t>-</w:t>
      </w:r>
      <w:r w:rsidRPr="00D34DF9">
        <w:t>hour rolling forecast with five</w:t>
      </w:r>
      <w:ins w:id="1068" w:author="Author">
        <w:r w:rsidR="00FD0447">
          <w:t xml:space="preserve"> </w:t>
        </w:r>
        <w:r w:rsidR="00FD0447" w:rsidRPr="00FD0447">
          <w:rPr>
            <w:highlight w:val="yellow"/>
          </w:rPr>
          <w:t>(5)</w:t>
        </w:r>
      </w:ins>
      <w:r w:rsidRPr="00FD0447">
        <w:rPr>
          <w:highlight w:val="yellow"/>
        </w:rPr>
        <w:t>-</w:t>
      </w:r>
      <w:r w:rsidRPr="00D34DF9">
        <w:t xml:space="preserve">minute granularity can submit Variable Energy Resource Self-Schedules.     </w:t>
      </w:r>
    </w:p>
    <w:p w:rsidR="00087EA6" w:rsidRPr="00D34DF9" w:rsidRDefault="00087EA6" w:rsidP="00087EA6">
      <w:pPr>
        <w:ind w:left="1440" w:hanging="720"/>
      </w:pPr>
      <w:r w:rsidRPr="00D34DF9">
        <w:t>(</w:t>
      </w:r>
      <w:del w:id="1069" w:author="Author">
        <w:r w:rsidRPr="00D34DF9" w:rsidDel="00225478">
          <w:delText>s</w:delText>
        </w:r>
      </w:del>
      <w:ins w:id="1070" w:author="Author">
        <w:r>
          <w:t>w</w:t>
        </w:r>
      </w:ins>
      <w:r w:rsidRPr="00D34DF9">
        <w:t>)</w:t>
      </w:r>
      <w:r w:rsidRPr="00D34DF9">
        <w:tab/>
        <w:t xml:space="preserve">Scheduling Coordinators can submit Economic Hourly Block Bids to be considered in the HASP and to be accepted as binding Schedules with the same MWh award for each of the four </w:t>
      </w:r>
      <w:ins w:id="1071" w:author="Author">
        <w:r w:rsidR="00FD0447" w:rsidRPr="00FD0447">
          <w:rPr>
            <w:highlight w:val="yellow"/>
          </w:rPr>
          <w:t xml:space="preserve">(4) </w:t>
        </w:r>
      </w:ins>
      <w:r w:rsidRPr="00FD0447">
        <w:rPr>
          <w:highlight w:val="yellow"/>
        </w:rPr>
        <w:t>F</w:t>
      </w:r>
      <w:ins w:id="1072" w:author="Author">
        <w:r w:rsidR="00FD0447" w:rsidRPr="00FD0447">
          <w:rPr>
            <w:highlight w:val="yellow"/>
          </w:rPr>
          <w:t>ifteen</w:t>
        </w:r>
        <w:r w:rsidR="000A776F">
          <w:rPr>
            <w:highlight w:val="yellow"/>
          </w:rPr>
          <w:t>-</w:t>
        </w:r>
      </w:ins>
      <w:r w:rsidRPr="00FD0447">
        <w:rPr>
          <w:highlight w:val="yellow"/>
        </w:rPr>
        <w:t>M</w:t>
      </w:r>
      <w:ins w:id="1073" w:author="Author">
        <w:r w:rsidR="00FD0447" w:rsidRPr="00FD0447">
          <w:rPr>
            <w:highlight w:val="yellow"/>
          </w:rPr>
          <w:t xml:space="preserve">inute </w:t>
        </w:r>
      </w:ins>
      <w:r w:rsidRPr="00FD0447">
        <w:rPr>
          <w:highlight w:val="yellow"/>
        </w:rPr>
        <w:t>M</w:t>
      </w:r>
      <w:ins w:id="1074" w:author="Author">
        <w:r w:rsidR="00FD0447" w:rsidRPr="00FD0447">
          <w:rPr>
            <w:highlight w:val="yellow"/>
          </w:rPr>
          <w:t>arket</w:t>
        </w:r>
      </w:ins>
      <w:r w:rsidRPr="00D34DF9">
        <w:t xml:space="preserve"> intervals.  Scheduling Coordinator can also submit Economic Hourly Block Bids for Ancillary Services. As specified in Section 11, a cleared Economic Hourly Block Bid is not eligible for Bid Cost Recovery.</w:t>
      </w:r>
    </w:p>
    <w:p w:rsidR="00087EA6" w:rsidRDefault="00087EA6" w:rsidP="00087EA6">
      <w:pPr>
        <w:ind w:left="1440" w:hanging="720"/>
      </w:pPr>
      <w:r w:rsidRPr="00D34DF9">
        <w:t>(</w:t>
      </w:r>
      <w:del w:id="1075" w:author="Author">
        <w:r w:rsidRPr="00D34DF9" w:rsidDel="00225478">
          <w:delText>t</w:delText>
        </w:r>
      </w:del>
      <w:ins w:id="1076" w:author="Author">
        <w:r>
          <w:t>x</w:t>
        </w:r>
      </w:ins>
      <w:r w:rsidRPr="00D34DF9">
        <w:t>)</w:t>
      </w:r>
      <w:r w:rsidRPr="00D34DF9">
        <w:tab/>
        <w:t xml:space="preserve">Scheduling Coordinators can submit Economic Hourly Block Bids with Intra-Hour Option.  If accepted in the HASP, such a Bid creates a binding schedule with same MWh awards for each of the four </w:t>
      </w:r>
      <w:ins w:id="1077" w:author="Author">
        <w:r w:rsidR="00FD0447" w:rsidRPr="00FD0447">
          <w:rPr>
            <w:highlight w:val="yellow"/>
          </w:rPr>
          <w:t xml:space="preserve">(4) </w:t>
        </w:r>
      </w:ins>
      <w:r w:rsidRPr="00FD0447">
        <w:rPr>
          <w:highlight w:val="yellow"/>
        </w:rPr>
        <w:t>F</w:t>
      </w:r>
      <w:ins w:id="1078" w:author="Author">
        <w:r w:rsidR="00FD0447" w:rsidRPr="00FD0447">
          <w:rPr>
            <w:highlight w:val="yellow"/>
          </w:rPr>
          <w:t>ifteen</w:t>
        </w:r>
        <w:r w:rsidR="000A776F">
          <w:rPr>
            <w:highlight w:val="yellow"/>
          </w:rPr>
          <w:t>-</w:t>
        </w:r>
      </w:ins>
      <w:r w:rsidRPr="00FD0447">
        <w:rPr>
          <w:highlight w:val="yellow"/>
        </w:rPr>
        <w:t>M</w:t>
      </w:r>
      <w:ins w:id="1079" w:author="Author">
        <w:r w:rsidR="00FD0447" w:rsidRPr="00FD0447">
          <w:rPr>
            <w:highlight w:val="yellow"/>
          </w:rPr>
          <w:t xml:space="preserve">inute </w:t>
        </w:r>
      </w:ins>
      <w:r w:rsidRPr="00FD0447">
        <w:rPr>
          <w:highlight w:val="yellow"/>
        </w:rPr>
        <w:t>M</w:t>
      </w:r>
      <w:ins w:id="1080" w:author="Author">
        <w:r w:rsidR="00FD0447" w:rsidRPr="00FD0447">
          <w:rPr>
            <w:highlight w:val="yellow"/>
          </w:rPr>
          <w:t>arket</w:t>
        </w:r>
      </w:ins>
      <w:r w:rsidRPr="00D34DF9">
        <w:t xml:space="preserve"> intervals.  After that, the </w:t>
      </w:r>
      <w:r w:rsidRPr="00FD0447">
        <w:rPr>
          <w:highlight w:val="yellow"/>
        </w:rPr>
        <w:t>R</w:t>
      </w:r>
      <w:ins w:id="1081" w:author="Author">
        <w:r w:rsidR="00FD0447" w:rsidRPr="00FD0447">
          <w:rPr>
            <w:highlight w:val="yellow"/>
          </w:rPr>
          <w:t>eal-</w:t>
        </w:r>
      </w:ins>
      <w:r w:rsidRPr="00FD0447">
        <w:rPr>
          <w:highlight w:val="yellow"/>
        </w:rPr>
        <w:t>T</w:t>
      </w:r>
      <w:ins w:id="1082" w:author="Author">
        <w:r w:rsidR="00FD0447" w:rsidRPr="00FD0447">
          <w:rPr>
            <w:highlight w:val="yellow"/>
          </w:rPr>
          <w:t xml:space="preserve">ime </w:t>
        </w:r>
      </w:ins>
      <w:r w:rsidRPr="00FD0447">
        <w:rPr>
          <w:highlight w:val="yellow"/>
        </w:rPr>
        <w:t>M</w:t>
      </w:r>
      <w:ins w:id="1083" w:author="Author">
        <w:r w:rsidR="00FD0447" w:rsidRPr="00FD0447">
          <w:rPr>
            <w:highlight w:val="yellow"/>
          </w:rPr>
          <w:t>arket</w:t>
        </w:r>
      </w:ins>
      <w:r w:rsidRPr="00D34DF9">
        <w:t xml:space="preserve"> can optimize such schedules for economic reasons once through </w:t>
      </w:r>
      <w:r w:rsidRPr="00FD0447">
        <w:rPr>
          <w:highlight w:val="yellow"/>
        </w:rPr>
        <w:t>a</w:t>
      </w:r>
      <w:del w:id="1084" w:author="Author">
        <w:r w:rsidRPr="00FD0447" w:rsidDel="00FD0447">
          <w:rPr>
            <w:highlight w:val="yellow"/>
          </w:rPr>
          <w:delText>n</w:delText>
        </w:r>
      </w:del>
      <w:r w:rsidRPr="00FD0447">
        <w:rPr>
          <w:highlight w:val="yellow"/>
        </w:rPr>
        <w:t xml:space="preserve"> F</w:t>
      </w:r>
      <w:ins w:id="1085" w:author="Author">
        <w:r w:rsidR="00FD0447" w:rsidRPr="00FD0447">
          <w:rPr>
            <w:highlight w:val="yellow"/>
          </w:rPr>
          <w:t>ifteen</w:t>
        </w:r>
        <w:r w:rsidR="000A776F">
          <w:rPr>
            <w:highlight w:val="yellow"/>
          </w:rPr>
          <w:t>-</w:t>
        </w:r>
      </w:ins>
      <w:r w:rsidRPr="00FD0447">
        <w:rPr>
          <w:highlight w:val="yellow"/>
        </w:rPr>
        <w:t>M</w:t>
      </w:r>
      <w:ins w:id="1086" w:author="Author">
        <w:r w:rsidR="00FD0447" w:rsidRPr="00FD0447">
          <w:rPr>
            <w:highlight w:val="yellow"/>
          </w:rPr>
          <w:t xml:space="preserve">inute </w:t>
        </w:r>
      </w:ins>
      <w:r w:rsidRPr="00FD0447">
        <w:rPr>
          <w:highlight w:val="yellow"/>
        </w:rPr>
        <w:t>M</w:t>
      </w:r>
      <w:ins w:id="1087" w:author="Author">
        <w:r w:rsidR="00FD0447" w:rsidRPr="00FD0447">
          <w:rPr>
            <w:highlight w:val="yellow"/>
          </w:rPr>
          <w:t>arket</w:t>
        </w:r>
      </w:ins>
      <w:r w:rsidRPr="00D34DF9">
        <w:t xml:space="preserve"> during the Trading Hour.  As specified in Section 11, a cleared Economic Hourly Block Bid with Intra-Hour Option is not eligible for Bid Cost Recovery.</w:t>
      </w:r>
    </w:p>
    <w:p w:rsidR="004D40A4" w:rsidRPr="00D34DF9" w:rsidRDefault="004D40A4" w:rsidP="00087EA6">
      <w:pPr>
        <w:ind w:left="1440" w:hanging="720"/>
      </w:pPr>
    </w:p>
    <w:p w:rsidR="00087EA6" w:rsidRPr="00D34DF9" w:rsidRDefault="00087EA6" w:rsidP="00087EA6">
      <w:pPr>
        <w:ind w:left="1440" w:hanging="720"/>
      </w:pPr>
      <w:r w:rsidRPr="00D34DF9">
        <w:lastRenderedPageBreak/>
        <w:t>(</w:t>
      </w:r>
      <w:ins w:id="1088" w:author="Author">
        <w:r>
          <w:t>y</w:t>
        </w:r>
      </w:ins>
      <w:del w:id="1089" w:author="Author">
        <w:r w:rsidRPr="00D34DF9" w:rsidDel="00225478">
          <w:delText>u</w:delText>
        </w:r>
      </w:del>
      <w:r w:rsidRPr="00D34DF9">
        <w:t>)</w:t>
      </w:r>
      <w:r w:rsidRPr="00D34DF9">
        <w:tab/>
        <w:t xml:space="preserve">A Scheduling Coordinator submitting Bids to the </w:t>
      </w:r>
      <w:r w:rsidR="00FD0447" w:rsidRPr="00FD0447">
        <w:rPr>
          <w:highlight w:val="yellow"/>
        </w:rPr>
        <w:t>R</w:t>
      </w:r>
      <w:ins w:id="1090" w:author="Author">
        <w:r w:rsidR="00FD0447" w:rsidRPr="00FD0447">
          <w:rPr>
            <w:highlight w:val="yellow"/>
          </w:rPr>
          <w:t>eal-</w:t>
        </w:r>
      </w:ins>
      <w:r w:rsidR="00FD0447" w:rsidRPr="00FD0447">
        <w:rPr>
          <w:highlight w:val="yellow"/>
        </w:rPr>
        <w:t>T</w:t>
      </w:r>
      <w:ins w:id="1091" w:author="Author">
        <w:r w:rsidR="00FD0447" w:rsidRPr="00FD0447">
          <w:rPr>
            <w:highlight w:val="yellow"/>
          </w:rPr>
          <w:t xml:space="preserve">ime </w:t>
        </w:r>
      </w:ins>
      <w:r w:rsidR="00FD0447" w:rsidRPr="00FD0447">
        <w:rPr>
          <w:highlight w:val="yellow"/>
        </w:rPr>
        <w:t>M</w:t>
      </w:r>
      <w:ins w:id="1092" w:author="Author">
        <w:r w:rsidR="00FD0447" w:rsidRPr="00FD0447">
          <w:rPr>
            <w:highlight w:val="yellow"/>
          </w:rPr>
          <w:t>arket</w:t>
        </w:r>
      </w:ins>
      <w:r w:rsidR="00FD0447" w:rsidRPr="00D34DF9">
        <w:t xml:space="preserve"> </w:t>
      </w:r>
      <w:r w:rsidRPr="00D34DF9">
        <w:t xml:space="preserve">is not required to submit a Self-Schedule Hourly Block, a Variable Energy Resource Self-Schedule, an Economic Hourly Block Bid, or an Economic Hourly Block Bid with Intra-Hour Option, and may instead choose to participate in the </w:t>
      </w:r>
      <w:r w:rsidR="00FD0447" w:rsidRPr="00FD0447">
        <w:rPr>
          <w:highlight w:val="yellow"/>
        </w:rPr>
        <w:t>R</w:t>
      </w:r>
      <w:ins w:id="1093" w:author="Author">
        <w:r w:rsidR="00FD0447" w:rsidRPr="00FD0447">
          <w:rPr>
            <w:highlight w:val="yellow"/>
          </w:rPr>
          <w:t>eal-</w:t>
        </w:r>
      </w:ins>
      <w:r w:rsidR="00FD0447" w:rsidRPr="00FD0447">
        <w:rPr>
          <w:highlight w:val="yellow"/>
        </w:rPr>
        <w:t>T</w:t>
      </w:r>
      <w:ins w:id="1094" w:author="Author">
        <w:r w:rsidR="00FD0447" w:rsidRPr="00FD0447">
          <w:rPr>
            <w:highlight w:val="yellow"/>
          </w:rPr>
          <w:t xml:space="preserve">ime </w:t>
        </w:r>
      </w:ins>
      <w:r w:rsidR="00FD0447" w:rsidRPr="00FD0447">
        <w:rPr>
          <w:highlight w:val="yellow"/>
        </w:rPr>
        <w:t>M</w:t>
      </w:r>
      <w:ins w:id="1095" w:author="Author">
        <w:r w:rsidR="00FD0447" w:rsidRPr="00FD0447">
          <w:rPr>
            <w:highlight w:val="yellow"/>
          </w:rPr>
          <w:t>arket</w:t>
        </w:r>
      </w:ins>
      <w:r w:rsidR="00FD0447" w:rsidRPr="00D34DF9">
        <w:t xml:space="preserve"> </w:t>
      </w:r>
      <w:r w:rsidRPr="00D34DF9">
        <w:t xml:space="preserve">through Economic Bids or Self-Schedules. </w:t>
      </w:r>
    </w:p>
    <w:p w:rsidR="00410564" w:rsidRDefault="00410564" w:rsidP="00410564"/>
    <w:p w:rsidR="00FD0447" w:rsidRDefault="00FD0447" w:rsidP="00FD0447">
      <w:pPr>
        <w:jc w:val="center"/>
        <w:rPr>
          <w:b/>
        </w:rPr>
      </w:pPr>
      <w:r>
        <w:rPr>
          <w:b/>
        </w:rPr>
        <w:t xml:space="preserve">* * * * * </w:t>
      </w:r>
    </w:p>
    <w:p w:rsidR="00FD0447" w:rsidRDefault="00FD0447" w:rsidP="00FD0447"/>
    <w:p w:rsidR="00FD0447" w:rsidRPr="00D34DF9" w:rsidRDefault="00FD0447" w:rsidP="00FD0447">
      <w:pPr>
        <w:rPr>
          <w:b/>
        </w:rPr>
      </w:pPr>
      <w:r w:rsidRPr="00D34DF9">
        <w:rPr>
          <w:b/>
        </w:rPr>
        <w:t>30.5.2.4</w:t>
      </w:r>
      <w:r w:rsidRPr="00D34DF9">
        <w:rPr>
          <w:b/>
        </w:rPr>
        <w:tab/>
        <w:t>Supply Bids for System Resources</w:t>
      </w:r>
    </w:p>
    <w:p w:rsidR="00FD0447" w:rsidRDefault="00FD0447" w:rsidP="00FD0447">
      <w:r w:rsidRPr="00D34DF9">
        <w:t xml:space="preserve">In addition to the common elements listed in Section 30.5.2.1, Supply Bids for </w:t>
      </w:r>
      <w:ins w:id="1096" w:author="Author">
        <w:r>
          <w:t xml:space="preserve">Resource-Specific </w:t>
        </w:r>
      </w:ins>
      <w:r w:rsidRPr="00D34DF9">
        <w:t>System Resources shall also contain</w:t>
      </w:r>
      <w:del w:id="1097" w:author="Author">
        <w:r w:rsidRPr="00D34DF9" w:rsidDel="006A21F5">
          <w:delText>:</w:delText>
        </w:r>
      </w:del>
      <w:r w:rsidRPr="00D34DF9">
        <w:t xml:space="preserve"> </w:t>
      </w:r>
      <w:del w:id="1098" w:author="Author">
        <w:r w:rsidRPr="00D34DF9" w:rsidDel="006A21F5">
          <w:delText xml:space="preserve">the relevant Ramp Rate; </w:delText>
        </w:r>
      </w:del>
      <w:r w:rsidRPr="00D34DF9">
        <w:t xml:space="preserve">Start-Up </w:t>
      </w:r>
      <w:del w:id="1099" w:author="Author">
        <w:r w:rsidRPr="00D34DF9" w:rsidDel="006A21F5">
          <w:delText>Costs</w:delText>
        </w:r>
      </w:del>
      <w:ins w:id="1100" w:author="Author">
        <w:r>
          <w:t>Bid</w:t>
        </w:r>
        <w:r w:rsidRPr="00D34DF9">
          <w:t>s</w:t>
        </w:r>
      </w:ins>
      <w:del w:id="1101" w:author="Author">
        <w:r w:rsidRPr="00D34DF9" w:rsidDel="006A21F5">
          <w:delText>;</w:delText>
        </w:r>
      </w:del>
      <w:r w:rsidRPr="00D34DF9">
        <w:t xml:space="preserve"> and Minimum Load </w:t>
      </w:r>
      <w:del w:id="1102" w:author="Author">
        <w:r w:rsidRPr="00D34DF9" w:rsidDel="006A21F5">
          <w:delText>Costs</w:delText>
        </w:r>
      </w:del>
      <w:ins w:id="1103" w:author="Author">
        <w:r>
          <w:t>Bid</w:t>
        </w:r>
        <w:r w:rsidRPr="00D34DF9">
          <w:t>s</w:t>
        </w:r>
      </w:ins>
      <w:r w:rsidRPr="00D34DF9">
        <w:t xml:space="preserve">.  Resource-Specific System Resources are subject to the Proxy Cost methodology or the Registered Cost methodology for </w:t>
      </w:r>
      <w:ins w:id="1104" w:author="Author">
        <w:r>
          <w:t xml:space="preserve">Default </w:t>
        </w:r>
      </w:ins>
      <w:r w:rsidRPr="00D34DF9">
        <w:t xml:space="preserve">Start-Up </w:t>
      </w:r>
      <w:del w:id="1105" w:author="Author">
        <w:r w:rsidRPr="00D34DF9" w:rsidDel="00FD0447">
          <w:delText>Cost</w:delText>
        </w:r>
      </w:del>
      <w:ins w:id="1106" w:author="Author">
        <w:r>
          <w:t>Bid</w:t>
        </w:r>
      </w:ins>
      <w:r w:rsidRPr="00D34DF9">
        <w:t xml:space="preserve">s and </w:t>
      </w:r>
      <w:ins w:id="1107" w:author="Author">
        <w:r>
          <w:t xml:space="preserve">Default </w:t>
        </w:r>
      </w:ins>
      <w:r w:rsidRPr="00D34DF9">
        <w:t xml:space="preserve">Minimum Load </w:t>
      </w:r>
      <w:del w:id="1108" w:author="Author">
        <w:r w:rsidRPr="00D34DF9" w:rsidDel="006A21F5">
          <w:delText>Cost</w:delText>
        </w:r>
      </w:del>
      <w:ins w:id="1109" w:author="Author">
        <w:r>
          <w:t>Bid</w:t>
        </w:r>
      </w:ins>
      <w:r w:rsidRPr="00D34DF9">
        <w:t xml:space="preserve">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w:t>
      </w:r>
      <w:ins w:id="1110" w:author="Author">
        <w:r w:rsidR="00F3362D" w:rsidRPr="00F3362D">
          <w:rPr>
            <w:highlight w:val="yellow"/>
          </w:rPr>
          <w:t xml:space="preserve">the </w:t>
        </w:r>
      </w:ins>
      <w:r w:rsidRPr="00F3362D">
        <w:rPr>
          <w:highlight w:val="yellow"/>
        </w:rPr>
        <w:t>R</w:t>
      </w:r>
      <w:ins w:id="1111" w:author="Author">
        <w:r w:rsidR="00F3362D" w:rsidRPr="00F3362D">
          <w:rPr>
            <w:highlight w:val="yellow"/>
          </w:rPr>
          <w:t xml:space="preserve">esidual </w:t>
        </w:r>
      </w:ins>
      <w:r w:rsidRPr="00F3362D">
        <w:rPr>
          <w:highlight w:val="yellow"/>
        </w:rPr>
        <w:t>U</w:t>
      </w:r>
      <w:ins w:id="1112" w:author="Author">
        <w:r w:rsidR="00F3362D" w:rsidRPr="00F3362D">
          <w:rPr>
            <w:highlight w:val="yellow"/>
          </w:rPr>
          <w:t xml:space="preserve">nit </w:t>
        </w:r>
      </w:ins>
      <w:r w:rsidRPr="00F3362D">
        <w:rPr>
          <w:highlight w:val="yellow"/>
        </w:rPr>
        <w:t>C</w:t>
      </w:r>
      <w:ins w:id="1113" w:author="Author">
        <w:r w:rsidR="00F3362D" w:rsidRPr="00F3362D">
          <w:rPr>
            <w:highlight w:val="yellow"/>
          </w:rPr>
          <w:t>ommitment</w:t>
        </w:r>
      </w:ins>
      <w:r w:rsidRPr="00D34DF9">
        <w:t xml:space="preserve"> or the </w:t>
      </w:r>
      <w:r w:rsidRPr="00F3362D">
        <w:rPr>
          <w:highlight w:val="yellow"/>
        </w:rPr>
        <w:t>R</w:t>
      </w:r>
      <w:ins w:id="1114" w:author="Author">
        <w:r w:rsidR="00F3362D" w:rsidRPr="00F3362D">
          <w:rPr>
            <w:highlight w:val="yellow"/>
          </w:rPr>
          <w:t>eal-</w:t>
        </w:r>
      </w:ins>
      <w:r w:rsidRPr="00F3362D">
        <w:rPr>
          <w:highlight w:val="yellow"/>
        </w:rPr>
        <w:t>T</w:t>
      </w:r>
      <w:ins w:id="1115" w:author="Author">
        <w:r w:rsidR="00F3362D" w:rsidRPr="00F3362D">
          <w:rPr>
            <w:highlight w:val="yellow"/>
          </w:rPr>
          <w:t xml:space="preserve">ime </w:t>
        </w:r>
      </w:ins>
      <w:r w:rsidRPr="00F3362D">
        <w:rPr>
          <w:highlight w:val="yellow"/>
        </w:rPr>
        <w:t>M</w:t>
      </w:r>
      <w:ins w:id="1116" w:author="Author">
        <w:r w:rsidR="00F3362D" w:rsidRPr="00F3362D">
          <w:rPr>
            <w:highlight w:val="yellow"/>
          </w:rPr>
          <w:t>arket</w:t>
        </w:r>
      </w:ins>
      <w:r w:rsidRPr="00D34DF9">
        <w:t xml:space="preserve">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w:t>
      </w:r>
      <w:ins w:id="1117" w:author="Author">
        <w:r w:rsidR="00F3362D">
          <w:t xml:space="preserve"> </w:t>
        </w:r>
        <w:r w:rsidR="00F3362D" w:rsidRPr="00F3362D">
          <w:rPr>
            <w:highlight w:val="yellow"/>
          </w:rPr>
          <w:t>the</w:t>
        </w:r>
      </w:ins>
      <w:r w:rsidRPr="00D34DF9">
        <w:t xml:space="preserve"> </w:t>
      </w:r>
      <w:r w:rsidR="00F3362D" w:rsidRPr="00F3362D">
        <w:rPr>
          <w:highlight w:val="yellow"/>
        </w:rPr>
        <w:t>R</w:t>
      </w:r>
      <w:ins w:id="1118" w:author="Author">
        <w:r w:rsidR="00F3362D" w:rsidRPr="00F3362D">
          <w:rPr>
            <w:highlight w:val="yellow"/>
          </w:rPr>
          <w:t>eal-</w:t>
        </w:r>
      </w:ins>
      <w:r w:rsidR="00F3362D" w:rsidRPr="00F3362D">
        <w:rPr>
          <w:highlight w:val="yellow"/>
        </w:rPr>
        <w:t>T</w:t>
      </w:r>
      <w:ins w:id="1119" w:author="Author">
        <w:r w:rsidR="00F3362D" w:rsidRPr="00F3362D">
          <w:rPr>
            <w:highlight w:val="yellow"/>
          </w:rPr>
          <w:t xml:space="preserve">ime </w:t>
        </w:r>
      </w:ins>
      <w:r w:rsidR="00F3362D" w:rsidRPr="00F3362D">
        <w:rPr>
          <w:highlight w:val="yellow"/>
        </w:rPr>
        <w:t>M</w:t>
      </w:r>
      <w:ins w:id="1120" w:author="Author">
        <w:r w:rsidR="00F3362D" w:rsidRPr="00F3362D">
          <w:rPr>
            <w:highlight w:val="yellow"/>
          </w:rPr>
          <w:t>arket</w:t>
        </w:r>
      </w:ins>
      <w:r w:rsidR="00F3362D" w:rsidRPr="00D34DF9">
        <w:t xml:space="preserve"> </w:t>
      </w:r>
      <w:r w:rsidRPr="00D34DF9">
        <w:t xml:space="preserve">on an equivalent basis as Generating Units.  The quantity (in MWh) of Energy categorized as Interruptible Imports (non-firm imports) can only be submitted through Self-Schedules in the Day-Ahead Market and cannot be incrementally increased in the </w:t>
      </w:r>
      <w:r w:rsidR="00F3362D" w:rsidRPr="00F3362D">
        <w:rPr>
          <w:highlight w:val="yellow"/>
        </w:rPr>
        <w:t>R</w:t>
      </w:r>
      <w:ins w:id="1121" w:author="Author">
        <w:r w:rsidR="00F3362D" w:rsidRPr="00F3362D">
          <w:rPr>
            <w:highlight w:val="yellow"/>
          </w:rPr>
          <w:t>eal-</w:t>
        </w:r>
      </w:ins>
      <w:r w:rsidR="00F3362D" w:rsidRPr="00F3362D">
        <w:rPr>
          <w:highlight w:val="yellow"/>
        </w:rPr>
        <w:t>T</w:t>
      </w:r>
      <w:ins w:id="1122" w:author="Author">
        <w:r w:rsidR="00F3362D" w:rsidRPr="00F3362D">
          <w:rPr>
            <w:highlight w:val="yellow"/>
          </w:rPr>
          <w:t xml:space="preserve">ime </w:t>
        </w:r>
      </w:ins>
      <w:r w:rsidR="00F3362D" w:rsidRPr="00F3362D">
        <w:rPr>
          <w:highlight w:val="yellow"/>
        </w:rPr>
        <w:t>M</w:t>
      </w:r>
      <w:ins w:id="1123" w:author="Author">
        <w:r w:rsidR="00F3362D" w:rsidRPr="00F3362D">
          <w:rPr>
            <w:highlight w:val="yellow"/>
          </w:rPr>
          <w:t>arket</w:t>
        </w:r>
      </w:ins>
      <w:r w:rsidRPr="00D34DF9">
        <w:t>.  Bids submitted to the Day-Ahead Market for ELS Resources will be applicable for two days after they have been submitted and cannot be changed the day after they have been submitted.</w:t>
      </w:r>
    </w:p>
    <w:p w:rsidR="003C4E99" w:rsidRDefault="003C4E99" w:rsidP="00FD0447"/>
    <w:p w:rsidR="003C4E99" w:rsidRDefault="003C4E99" w:rsidP="003C4E99">
      <w:pPr>
        <w:jc w:val="center"/>
        <w:rPr>
          <w:b/>
        </w:rPr>
      </w:pPr>
      <w:r>
        <w:rPr>
          <w:b/>
        </w:rPr>
        <w:lastRenderedPageBreak/>
        <w:t xml:space="preserve">* * * * * </w:t>
      </w:r>
    </w:p>
    <w:p w:rsidR="003C4E99" w:rsidRDefault="003C4E99" w:rsidP="003C4E99"/>
    <w:p w:rsidR="003C4E99" w:rsidRPr="00D34DF9" w:rsidRDefault="003C4E99" w:rsidP="003C4E99">
      <w:pPr>
        <w:rPr>
          <w:b/>
        </w:rPr>
      </w:pPr>
      <w:r w:rsidRPr="00D34DF9">
        <w:rPr>
          <w:b/>
        </w:rPr>
        <w:t>30.6.2.1.2</w:t>
      </w:r>
      <w:r w:rsidRPr="00D34DF9">
        <w:rPr>
          <w:b/>
        </w:rPr>
        <w:tab/>
        <w:t>Real-Time Dispatch Options</w:t>
      </w:r>
    </w:p>
    <w:p w:rsidR="00FD0447" w:rsidRDefault="003C4E99" w:rsidP="00FD0447">
      <w:r w:rsidRPr="00D34DF9">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w:t>
      </w:r>
      <w:ins w:id="1124" w:author="Author">
        <w:r w:rsidRPr="003C4E99">
          <w:rPr>
            <w:highlight w:val="yellow"/>
          </w:rPr>
          <w:t>a</w:t>
        </w:r>
        <w:r>
          <w:t xml:space="preserve"> Default </w:t>
        </w:r>
      </w:ins>
      <w:r w:rsidRPr="00D34DF9">
        <w:t xml:space="preserve">Minimum Load </w:t>
      </w:r>
      <w:del w:id="1125" w:author="Author">
        <w:r w:rsidRPr="00D34DF9" w:rsidDel="006A21F5">
          <w:delText>Cost</w:delText>
        </w:r>
        <w:r w:rsidRPr="00D34DF9" w:rsidDel="003C4E99">
          <w:delText>s</w:delText>
        </w:r>
      </w:del>
      <w:ins w:id="1126" w:author="Author">
        <w:r>
          <w:t>Bid</w:t>
        </w:r>
      </w:ins>
      <w:r w:rsidRPr="00D34DF9">
        <w:t xml:space="preserve"> of zero (0) dollars registered in the Master File. </w:t>
      </w:r>
    </w:p>
    <w:p w:rsidR="006B0F06" w:rsidRDefault="006B0F06" w:rsidP="00FD0447"/>
    <w:p w:rsidR="006B0F06" w:rsidRDefault="006B0F06" w:rsidP="006B0F06">
      <w:pPr>
        <w:jc w:val="center"/>
        <w:rPr>
          <w:b/>
        </w:rPr>
      </w:pPr>
      <w:r>
        <w:rPr>
          <w:b/>
        </w:rPr>
        <w:t xml:space="preserve">* * * * * </w:t>
      </w:r>
    </w:p>
    <w:p w:rsidR="006B0F06" w:rsidRDefault="006B0F06" w:rsidP="006B0F06"/>
    <w:p w:rsidR="006B0F06" w:rsidRDefault="006B0F06" w:rsidP="006B0F06">
      <w:pPr>
        <w:rPr>
          <w:b/>
        </w:rPr>
      </w:pPr>
      <w:r>
        <w:rPr>
          <w:b/>
        </w:rPr>
        <w:t>30.7.3</w:t>
      </w:r>
      <w:r>
        <w:rPr>
          <w:b/>
        </w:rPr>
        <w:tab/>
        <w:t>DAM Validation</w:t>
      </w:r>
    </w:p>
    <w:p w:rsidR="006B0F06" w:rsidRDefault="006B0F06" w:rsidP="006B0F06">
      <w:pPr>
        <w:rPr>
          <w:b/>
        </w:rPr>
      </w:pPr>
      <w:r>
        <w:rPr>
          <w:b/>
        </w:rPr>
        <w:t>30.7.3.1</w:t>
      </w:r>
      <w:r>
        <w:rPr>
          <w:b/>
        </w:rPr>
        <w:tab/>
        <w:t>Validation Prior to Market Close and Master File Update</w:t>
      </w:r>
    </w:p>
    <w:p w:rsidR="006B0F06" w:rsidRDefault="006B0F06" w:rsidP="006B0F06">
      <w:r>
        <w:t>The CAISO conducts Bid validation in three steps:</w:t>
      </w:r>
    </w:p>
    <w:p w:rsidR="006B0F06" w:rsidRDefault="006B0F06" w:rsidP="006B0F06">
      <w:r>
        <w:rPr>
          <w:b/>
        </w:rPr>
        <w:t xml:space="preserve">Step 1: </w:t>
      </w:r>
      <w:r>
        <w:t xml:space="preserve"> The CAISO will validate all Bids after submission of the Bid for content validation which determines that the Bid adheres to the structural rules required of all Bids as further described in the Business Practices Manuals.  If the Bid fails any of the content level rules the CAISO shall assign it a rejected status and the Scheduling Coordinator must correct and resubmit the Bid.</w:t>
      </w:r>
    </w:p>
    <w:p w:rsidR="006B0F06" w:rsidRDefault="006B0F06" w:rsidP="006B0F06">
      <w:r>
        <w:rPr>
          <w:b/>
        </w:rPr>
        <w:t>Step 2:</w:t>
      </w:r>
      <w:r>
        <w:t xml:space="preserve">  After the Bids are successfully validated for content, but prior to the Market Close of the </w:t>
      </w:r>
      <w:r w:rsidRPr="004225AC">
        <w:rPr>
          <w:highlight w:val="yellow"/>
        </w:rPr>
        <w:t>D</w:t>
      </w:r>
      <w:ins w:id="1127" w:author="Author">
        <w:r w:rsidR="004225AC" w:rsidRPr="004225AC">
          <w:rPr>
            <w:highlight w:val="yellow"/>
          </w:rPr>
          <w:t>ay-</w:t>
        </w:r>
      </w:ins>
      <w:r w:rsidRPr="004225AC">
        <w:rPr>
          <w:highlight w:val="yellow"/>
        </w:rPr>
        <w:t>A</w:t>
      </w:r>
      <w:ins w:id="1128" w:author="Author">
        <w:r w:rsidR="004225AC" w:rsidRPr="004225AC">
          <w:rPr>
            <w:highlight w:val="yellow"/>
          </w:rPr>
          <w:t xml:space="preserve">head </w:t>
        </w:r>
      </w:ins>
      <w:r w:rsidRPr="004225AC">
        <w:rPr>
          <w:highlight w:val="yellow"/>
        </w:rPr>
        <w:t>M</w:t>
      </w:r>
      <w:ins w:id="1129" w:author="Author">
        <w:r w:rsidR="004225AC" w:rsidRPr="004225AC">
          <w:rPr>
            <w:highlight w:val="yellow"/>
          </w:rPr>
          <w:t>arket</w:t>
        </w:r>
      </w:ins>
      <w:r>
        <w:t xml:space="preserve">, the Bids will continue through the second level of validation rules to verify that the Bid </w:t>
      </w:r>
      <w:r>
        <w:lastRenderedPageBreak/>
        <w:t>adheres to the applicable CAISO Market rules and if applicable, limits based on Master File data.  If the Bid fails any level two validation rules, the CAISO shall assign the Bid as invalid and the Scheduling Coordinator must either correct or resubmit the Bid.</w:t>
      </w:r>
    </w:p>
    <w:p w:rsidR="006B0F06" w:rsidRDefault="006B0F06" w:rsidP="006B0F06">
      <w:r>
        <w:rPr>
          <w:b/>
        </w:rPr>
        <w:t>Step 3:</w:t>
      </w:r>
      <w:r>
        <w:t xml:space="preserve">  If the Bid successfully passes validation in Step 2, it will continue through the third level of validation where the Bid will be analyzed based on its contents to identify any missing Bid components that must be present for the Bid to be valid consistent with the market rules contained in Article III of this CAISO Tariff and as reflected in the Business Practice Manuals.  At this stage the Bid will either be automatically modified for correctness and assigned a status of conditionally modified or modified, or if it can be accepted as is, the Bid will be assigned a status of conditionally valid, or valid.  A Bid will be automatically modified and assigned a status of modified or conditionally modified Bid, whenever the CAISO inserts or modifies a Bid component.  The CAISO will insert or modify a Bid component whenever (1) a Self-Schedule quantity is less than the lowest quantity specified as an Economic Bid for either an Energy Bid or Demand Bid, in which case the CAISO extends the Self-Schedule to cover the gap; (2) for non-Resource Adequacy Resources, the CAISO will extend the Energy Bid Curve </w:t>
      </w:r>
      <w:del w:id="1130" w:author="Author">
        <w:r>
          <w:delText xml:space="preserve">using Proxy Costs </w:delText>
        </w:r>
      </w:del>
      <w:ins w:id="1131" w:author="Author">
        <w:r>
          <w:t>or</w:t>
        </w:r>
        <w:r w:rsidRPr="006B0F06">
          <w:rPr>
            <w:highlight w:val="yellow"/>
          </w:rPr>
          <w:t>, if the Scheduling Coordinator did not submit an Energy Bid Curve,</w:t>
        </w:r>
        <w:r>
          <w:t xml:space="preserve"> use the Generated Bid </w:t>
        </w:r>
      </w:ins>
      <w:r>
        <w:t xml:space="preserve">to cover any capacity in a RUC Bid component, if necessary; and (3) for a Resource Adequacy Resource that is not a Use-Limited Resource, the CAISO will extend the Energy Bid Curve </w:t>
      </w:r>
      <w:del w:id="1132" w:author="Author">
        <w:r>
          <w:delText xml:space="preserve">using Proxy Costs </w:delText>
        </w:r>
      </w:del>
      <w:ins w:id="1133" w:author="Author">
        <w:r>
          <w:t>or</w:t>
        </w:r>
        <w:r w:rsidRPr="006B0F06">
          <w:rPr>
            <w:highlight w:val="yellow"/>
          </w:rPr>
          <w:t>, if the Scheduling Coordinator did not submit an Energy Bid Curve,</w:t>
        </w:r>
        <w:r>
          <w:t xml:space="preserve"> use the Generated Bid </w:t>
        </w:r>
      </w:ins>
      <w:r>
        <w:t>to cover any capacity in a RUC Bid component and, if necessary, up to the full registered Resource Adequacy Capacity.  The CAISO will generate a Proxy Bid or extend an Energy Bid or Self-Schedule to cover any RUC Award or Day-Ahead Schedule in the absence of any Self-Schedule or Economic Bid components, or to fill in any gaps between any Self-Schedule Bid and any Economic Bid components to cover a RUC Award or Day-Ahead Schedule.  To the extent that an Energy Bid to the HASP/</w:t>
      </w:r>
      <w:r w:rsidRPr="006B0F06">
        <w:rPr>
          <w:highlight w:val="yellow"/>
        </w:rPr>
        <w:t>R</w:t>
      </w:r>
      <w:ins w:id="1134" w:author="Author">
        <w:r w:rsidRPr="006B0F06">
          <w:rPr>
            <w:highlight w:val="yellow"/>
          </w:rPr>
          <w:t>eal-</w:t>
        </w:r>
      </w:ins>
      <w:r w:rsidRPr="006B0F06">
        <w:rPr>
          <w:highlight w:val="yellow"/>
        </w:rPr>
        <w:t>T</w:t>
      </w:r>
      <w:ins w:id="1135" w:author="Author">
        <w:r w:rsidRPr="006B0F06">
          <w:rPr>
            <w:highlight w:val="yellow"/>
          </w:rPr>
          <w:t xml:space="preserve">ime </w:t>
        </w:r>
      </w:ins>
      <w:r w:rsidRPr="006B0F06">
        <w:rPr>
          <w:highlight w:val="yellow"/>
        </w:rPr>
        <w:t>M</w:t>
      </w:r>
      <w:ins w:id="1136" w:author="Author">
        <w:r w:rsidRPr="006B0F06">
          <w:rPr>
            <w:highlight w:val="yellow"/>
          </w:rPr>
          <w:t>arket</w:t>
        </w:r>
      </w:ins>
      <w:r>
        <w:t xml:space="preserve"> is not accompanied by an Ancillary Services Bid, the CAISO will insert a Spinning Reserve and Non-Spinning Reserve Ancillary Services Bid at $ 0/MW for any certified Operating Reserve capacity.  The CAISO will also generate a Self-Schedule Bid for any Generating Unit that has a Day-Ahead Schedule but has not submitted Bids in HASP/</w:t>
      </w:r>
      <w:r w:rsidRPr="006B0F06">
        <w:rPr>
          <w:highlight w:val="yellow"/>
        </w:rPr>
        <w:t>R</w:t>
      </w:r>
      <w:ins w:id="1137" w:author="Author">
        <w:r w:rsidRPr="006B0F06">
          <w:rPr>
            <w:highlight w:val="yellow"/>
          </w:rPr>
          <w:t>eal-</w:t>
        </w:r>
      </w:ins>
      <w:r w:rsidRPr="006B0F06">
        <w:rPr>
          <w:highlight w:val="yellow"/>
        </w:rPr>
        <w:t>T</w:t>
      </w:r>
      <w:ins w:id="1138" w:author="Author">
        <w:r w:rsidRPr="006B0F06">
          <w:rPr>
            <w:highlight w:val="yellow"/>
          </w:rPr>
          <w:t xml:space="preserve">ime </w:t>
        </w:r>
      </w:ins>
      <w:r w:rsidRPr="006B0F06">
        <w:rPr>
          <w:highlight w:val="yellow"/>
        </w:rPr>
        <w:t>M</w:t>
      </w:r>
      <w:ins w:id="1139" w:author="Author">
        <w:r w:rsidRPr="006B0F06">
          <w:rPr>
            <w:highlight w:val="yellow"/>
          </w:rPr>
          <w:t>arket</w:t>
        </w:r>
      </w:ins>
      <w:r>
        <w:t xml:space="preserve">, up to the quantity in the Day-Ahead Schedule.  Throughout the Bid evaluation </w:t>
      </w:r>
      <w:r>
        <w:lastRenderedPageBreak/>
        <w:t>process, the Scheduling Coordinator shall have the ability to view the Bid and may choose to cancel the Bid, modify and re-submit the Bid, or leave the modified, conditionally modified or valid, conditionally valid Bid as is to be processed in the designated CAISO Market.  The CAISO will not insert or extend any Bid for a Resource Adequacy Resource that is a Use-Limited Resource.</w:t>
      </w:r>
    </w:p>
    <w:p w:rsidR="006B0F06" w:rsidRDefault="006B0F06" w:rsidP="006B0F06"/>
    <w:p w:rsidR="006B0F06" w:rsidRDefault="006B0F06" w:rsidP="006B0F06">
      <w:pPr>
        <w:jc w:val="center"/>
        <w:rPr>
          <w:b/>
        </w:rPr>
      </w:pPr>
      <w:r>
        <w:rPr>
          <w:b/>
        </w:rPr>
        <w:t xml:space="preserve">* * * * * * </w:t>
      </w:r>
    </w:p>
    <w:p w:rsidR="006B0F06" w:rsidRDefault="006B0F06" w:rsidP="006B0F06"/>
    <w:p w:rsidR="006B0F06" w:rsidRDefault="006B0F06" w:rsidP="006B0F06">
      <w:pPr>
        <w:rPr>
          <w:b/>
        </w:rPr>
      </w:pPr>
      <w:r>
        <w:rPr>
          <w:b/>
        </w:rPr>
        <w:t>30.7.3.4</w:t>
      </w:r>
      <w:r>
        <w:rPr>
          <w:b/>
        </w:rPr>
        <w:tab/>
        <w:t>Validation after Market Close</w:t>
      </w:r>
    </w:p>
    <w:p w:rsidR="006B0F06" w:rsidRDefault="006B0F06" w:rsidP="006B0F06">
      <w:r>
        <w:t xml:space="preserve">To the extent that a Scheduling Coordinator fails to enter a Bid for a resource that is required to submit a Bid in the full range of available capacity consistent with the bidding provisions of Section 30 or the Resource Adequacy provisions of Section 40, the CAISO will create a Bid for the Scheduling Coordinator, which is referred to as the Generated Bid.  This does not apply to Load-following MSSs.  The Generated Bid will be created only after the Market Close for the </w:t>
      </w:r>
      <w:r w:rsidRPr="006B0F06">
        <w:rPr>
          <w:highlight w:val="yellow"/>
        </w:rPr>
        <w:t>D</w:t>
      </w:r>
      <w:ins w:id="1140" w:author="Author">
        <w:r w:rsidRPr="006B0F06">
          <w:rPr>
            <w:highlight w:val="yellow"/>
          </w:rPr>
          <w:t>ay-</w:t>
        </w:r>
      </w:ins>
      <w:r w:rsidRPr="006B0F06">
        <w:rPr>
          <w:highlight w:val="yellow"/>
        </w:rPr>
        <w:t>A</w:t>
      </w:r>
      <w:ins w:id="1141" w:author="Author">
        <w:r w:rsidRPr="006B0F06">
          <w:rPr>
            <w:highlight w:val="yellow"/>
          </w:rPr>
          <w:t xml:space="preserve">head </w:t>
        </w:r>
      </w:ins>
      <w:r w:rsidRPr="006B0F06">
        <w:rPr>
          <w:highlight w:val="yellow"/>
        </w:rPr>
        <w:t>M</w:t>
      </w:r>
      <w:ins w:id="1142" w:author="Author">
        <w:r w:rsidRPr="006B0F06">
          <w:rPr>
            <w:highlight w:val="yellow"/>
          </w:rPr>
          <w:t>arket</w:t>
        </w:r>
      </w:ins>
      <w:r>
        <w:t xml:space="preserve"> and will be based on data registered in the Master File, and, if applicable, published natural gas pricing data and published pricing data for greenhouse gas allowances.  The Generated Bid components will be calculated as set forth in Sections 30 and 40.6.8.  The Scheduling Coordinator may view Generated Bids, but may not modify such Bids</w:t>
      </w:r>
      <w:ins w:id="1143" w:author="Author">
        <w:r>
          <w:t>,</w:t>
        </w:r>
        <w:r w:rsidRPr="006B0F06">
          <w:rPr>
            <w:highlight w:val="yellow"/>
          </w:rPr>
          <w:t xml:space="preserve"> unless</w:t>
        </w:r>
        <w:r>
          <w:t xml:space="preserve"> the CAISO has approved a Reference Level Change Request for the resource’s Default Energy Bid</w:t>
        </w:r>
      </w:ins>
      <w:r>
        <w:t xml:space="preserve">.  The CAISO will provide notice to the Scheduling Coordinator of the use of a Generated Bid prior to Market Clearing of the </w:t>
      </w:r>
      <w:r w:rsidRPr="006B0F06">
        <w:rPr>
          <w:highlight w:val="yellow"/>
        </w:rPr>
        <w:t>I</w:t>
      </w:r>
      <w:ins w:id="1144" w:author="Author">
        <w:r w:rsidRPr="006B0F06">
          <w:rPr>
            <w:highlight w:val="yellow"/>
          </w:rPr>
          <w:t xml:space="preserve">ntegrated </w:t>
        </w:r>
      </w:ins>
      <w:r w:rsidRPr="006B0F06">
        <w:rPr>
          <w:highlight w:val="yellow"/>
        </w:rPr>
        <w:t>F</w:t>
      </w:r>
      <w:ins w:id="1145" w:author="Author">
        <w:r w:rsidRPr="006B0F06">
          <w:rPr>
            <w:highlight w:val="yellow"/>
          </w:rPr>
          <w:t xml:space="preserve">orward </w:t>
        </w:r>
      </w:ins>
      <w:r w:rsidRPr="006B0F06">
        <w:rPr>
          <w:highlight w:val="yellow"/>
        </w:rPr>
        <w:t>M</w:t>
      </w:r>
      <w:ins w:id="1146" w:author="Author">
        <w:r w:rsidRPr="006B0F06">
          <w:rPr>
            <w:highlight w:val="yellow"/>
          </w:rPr>
          <w:t>arket</w:t>
        </w:r>
      </w:ins>
      <w:r>
        <w:t xml:space="preserve">.  In addition, validation of export priority pursuant to Sections 31.4 and 34.10.1 and Wheeling Through transactions pursuant to Section 30.5.4 occur after the Market Close for the </w:t>
      </w:r>
      <w:r w:rsidRPr="006B0F06">
        <w:rPr>
          <w:highlight w:val="yellow"/>
        </w:rPr>
        <w:t>D</w:t>
      </w:r>
      <w:ins w:id="1147" w:author="Author">
        <w:r w:rsidRPr="006B0F06">
          <w:rPr>
            <w:highlight w:val="yellow"/>
          </w:rPr>
          <w:t>ay-</w:t>
        </w:r>
      </w:ins>
      <w:r w:rsidRPr="006B0F06">
        <w:rPr>
          <w:highlight w:val="yellow"/>
        </w:rPr>
        <w:t>A</w:t>
      </w:r>
      <w:ins w:id="1148" w:author="Author">
        <w:r w:rsidRPr="006B0F06">
          <w:rPr>
            <w:highlight w:val="yellow"/>
          </w:rPr>
          <w:t xml:space="preserve">head </w:t>
        </w:r>
      </w:ins>
      <w:r w:rsidRPr="006B0F06">
        <w:rPr>
          <w:highlight w:val="yellow"/>
        </w:rPr>
        <w:t>M</w:t>
      </w:r>
      <w:ins w:id="1149" w:author="Author">
        <w:r w:rsidRPr="006B0F06">
          <w:rPr>
            <w:highlight w:val="yellow"/>
          </w:rPr>
          <w:t>arket</w:t>
        </w:r>
      </w:ins>
      <w:r>
        <w:t>.</w:t>
      </w:r>
    </w:p>
    <w:p w:rsidR="006B0F06" w:rsidRDefault="006B0F06" w:rsidP="006B0F06"/>
    <w:p w:rsidR="006B0F06" w:rsidRDefault="006B0F06" w:rsidP="006B0F06">
      <w:pPr>
        <w:jc w:val="center"/>
        <w:rPr>
          <w:b/>
        </w:rPr>
      </w:pPr>
      <w:r>
        <w:rPr>
          <w:b/>
        </w:rPr>
        <w:t xml:space="preserve">* * * * * </w:t>
      </w:r>
    </w:p>
    <w:p w:rsidR="006B0F06" w:rsidRDefault="006B0F06" w:rsidP="006B0F06"/>
    <w:p w:rsidR="006B0F06" w:rsidRDefault="006B0F06" w:rsidP="006B0F06">
      <w:pPr>
        <w:rPr>
          <w:b/>
        </w:rPr>
      </w:pPr>
      <w:r>
        <w:rPr>
          <w:b/>
        </w:rPr>
        <w:t>30.7.8</w:t>
      </w:r>
      <w:r>
        <w:rPr>
          <w:b/>
        </w:rPr>
        <w:tab/>
        <w:t>Format and Validation of Start-Up and Shut-Down Times</w:t>
      </w:r>
    </w:p>
    <w:p w:rsidR="006B0F06" w:rsidRDefault="006B0F06" w:rsidP="006B0F06">
      <w:r>
        <w:t xml:space="preserve">For a Generating Unit or a Resource-Specific System Resource, the submitted Start-Up Time expressed in minutes (min) as a function of down time expressed in minutes (min) must be a staircase function with </w:t>
      </w:r>
      <w:r>
        <w:lastRenderedPageBreak/>
        <w:t xml:space="preserve">up to three (3) segments defined by a set of </w:t>
      </w:r>
      <w:ins w:id="1150" w:author="Author">
        <w:r>
          <w:t>one (</w:t>
        </w:r>
      </w:ins>
      <w:r>
        <w:t>1</w:t>
      </w:r>
      <w:ins w:id="1151" w:author="Author">
        <w:r>
          <w:t>)</w:t>
        </w:r>
      </w:ins>
      <w:r>
        <w:t xml:space="preserve"> to</w:t>
      </w:r>
      <w:ins w:id="1152" w:author="Author">
        <w:r>
          <w:t xml:space="preserve"> </w:t>
        </w:r>
        <w:r w:rsidRPr="006B0F06">
          <w:rPr>
            <w:highlight w:val="yellow"/>
          </w:rPr>
          <w:t>four</w:t>
        </w:r>
      </w:ins>
      <w:r w:rsidRPr="006B0F06">
        <w:rPr>
          <w:highlight w:val="yellow"/>
        </w:rPr>
        <w:t xml:space="preserve"> </w:t>
      </w:r>
      <w:ins w:id="1153" w:author="Author">
        <w:r w:rsidRPr="006B0F06">
          <w:rPr>
            <w:highlight w:val="yellow"/>
          </w:rPr>
          <w:t>(</w:t>
        </w:r>
      </w:ins>
      <w:r w:rsidRPr="006B0F06">
        <w:rPr>
          <w:highlight w:val="yellow"/>
        </w:rPr>
        <w:t>4</w:t>
      </w:r>
      <w:ins w:id="1154" w:author="Author">
        <w:r w:rsidRPr="006B0F06">
          <w:rPr>
            <w:highlight w:val="yellow"/>
          </w:rPr>
          <w:t>)</w:t>
        </w:r>
      </w:ins>
      <w:r>
        <w:t xml:space="preserve"> down</w:t>
      </w:r>
      <w:del w:id="1155" w:author="Author">
        <w:r w:rsidDel="006B0F06">
          <w:delText xml:space="preserve"> </w:delText>
        </w:r>
      </w:del>
      <w:ins w:id="1156" w:author="Author">
        <w:r w:rsidRPr="006B0F06">
          <w:rPr>
            <w:highlight w:val="yellow"/>
          </w:rPr>
          <w:t>-</w:t>
        </w:r>
      </w:ins>
      <w:r>
        <w:t>time and Start-Up Time pairs.  The Start-Up Time is the time required to start the resource if it is offline longer than the corresponding down time.  The CAISO shall model Start-Up Times for Multi-Stage Generating Resource at the MSG Configuration level and Transition Times are validated based on the Transition Matrix submitted as provided in Section 27.8.  The last segment will represent the time to start the unit from a cold start and will extend to infinity.  The submitted Start-Up Time function shall be validated as follows:</w:t>
      </w:r>
    </w:p>
    <w:p w:rsidR="006B0F06" w:rsidRDefault="006B0F06" w:rsidP="006B0F06">
      <w:pPr>
        <w:ind w:firstLine="720"/>
      </w:pPr>
      <w:r>
        <w:t>(a)</w:t>
      </w:r>
      <w:r>
        <w:tab/>
        <w:t>The first down time must be zero (0) min</w:t>
      </w:r>
      <w:ins w:id="1157" w:author="Author">
        <w:r w:rsidR="004225AC" w:rsidRPr="004225AC">
          <w:rPr>
            <w:highlight w:val="yellow"/>
          </w:rPr>
          <w:t>utes</w:t>
        </w:r>
      </w:ins>
      <w:r>
        <w:t>.</w:t>
      </w:r>
    </w:p>
    <w:p w:rsidR="006B0F06" w:rsidRDefault="006B0F06" w:rsidP="006B0F06">
      <w:pPr>
        <w:ind w:left="1440" w:hanging="720"/>
      </w:pPr>
      <w:r>
        <w:t>(b)</w:t>
      </w:r>
      <w:r>
        <w:tab/>
        <w:t>The down time entries must match exactly (in number, sequence, and value) the corresponding down time breakpoints of the maximum Start-Up Time function, as registered in the Master File for the relevant resource.</w:t>
      </w:r>
    </w:p>
    <w:p w:rsidR="006B0F06" w:rsidRDefault="006B0F06" w:rsidP="006B0F06">
      <w:pPr>
        <w:ind w:left="1440" w:hanging="720"/>
      </w:pPr>
      <w:r>
        <w:t>(c)</w:t>
      </w:r>
      <w:r>
        <w:tab/>
        <w:t>The Start-Up Time for each segment must not exceed the Start-Up Time of the corresponding segment of the maximum Start-Up Time function, as registered in the Master File for the relevant resource.</w:t>
      </w:r>
    </w:p>
    <w:p w:rsidR="006B0F06" w:rsidRDefault="006B0F06" w:rsidP="006B0F06">
      <w:pPr>
        <w:ind w:left="1440" w:hanging="720"/>
      </w:pPr>
      <w:r>
        <w:t>(d)</w:t>
      </w:r>
      <w:r>
        <w:tab/>
        <w:t>The Start-Up Time function must be strictly monotonically increasing, i.e., the Start-Up Time must increase as down time increases.</w:t>
      </w:r>
    </w:p>
    <w:p w:rsidR="006B0F06" w:rsidRDefault="006B0F06" w:rsidP="006B0F06">
      <w:r>
        <w:t xml:space="preserve">For Participating Load and for a Proxy Demand Resource or Reliability Demand Response Resource, a single Shut-Down time in minutes is the time required for the resource to Shut-Down after receiving a Dispatch Instruction.  For Multi-Stage Generating Resources, the Scheduling Coordinator must provide Start-Up </w:t>
      </w:r>
      <w:del w:id="1158" w:author="Author">
        <w:r>
          <w:delText>Cost</w:delText>
        </w:r>
      </w:del>
      <w:ins w:id="1159" w:author="Author">
        <w:r>
          <w:t>Bid</w:t>
        </w:r>
      </w:ins>
      <w:r>
        <w:t>s for each MSG Configuration into which the resource can be started.</w:t>
      </w:r>
    </w:p>
    <w:p w:rsidR="006B0F06" w:rsidRDefault="006B0F06" w:rsidP="006B0F06">
      <w:pPr>
        <w:rPr>
          <w:b/>
        </w:rPr>
      </w:pPr>
      <w:r>
        <w:rPr>
          <w:b/>
        </w:rPr>
        <w:t>30.7.9</w:t>
      </w:r>
      <w:r>
        <w:rPr>
          <w:b/>
        </w:rPr>
        <w:tab/>
        <w:t xml:space="preserve">Format and Validation of Start-Up </w:t>
      </w:r>
      <w:del w:id="1160" w:author="Author">
        <w:r>
          <w:rPr>
            <w:b/>
          </w:rPr>
          <w:delText>Cost</w:delText>
        </w:r>
      </w:del>
      <w:ins w:id="1161" w:author="Author">
        <w:r>
          <w:rPr>
            <w:b/>
          </w:rPr>
          <w:t>Bid</w:t>
        </w:r>
      </w:ins>
      <w:r>
        <w:rPr>
          <w:b/>
        </w:rPr>
        <w:t>s and Shut-Down Costs</w:t>
      </w:r>
    </w:p>
    <w:p w:rsidR="006B0F06" w:rsidRDefault="006B0F06" w:rsidP="006B0F06">
      <w:r>
        <w:t xml:space="preserve">For a Generating Unit or a Resource-Specific System Resource, the submitted Start-Up </w:t>
      </w:r>
      <w:del w:id="1162" w:author="Author">
        <w:r>
          <w:delText xml:space="preserve">Cost </w:delText>
        </w:r>
      </w:del>
      <w:ins w:id="1163" w:author="Author">
        <w:r>
          <w:t xml:space="preserve">Bid </w:t>
        </w:r>
      </w:ins>
      <w:r>
        <w:t xml:space="preserve">expressed in dollars ($) as a function of down time expressed in minutes must be a staircase function with up to three (3) segments defined by a set of </w:t>
      </w:r>
      <w:ins w:id="1164" w:author="Author">
        <w:r w:rsidR="003B1A67" w:rsidRPr="003B1A67">
          <w:rPr>
            <w:highlight w:val="yellow"/>
          </w:rPr>
          <w:t>one (</w:t>
        </w:r>
      </w:ins>
      <w:r w:rsidRPr="003B1A67">
        <w:rPr>
          <w:highlight w:val="yellow"/>
        </w:rPr>
        <w:t>1</w:t>
      </w:r>
      <w:ins w:id="1165" w:author="Author">
        <w:r w:rsidR="003B1A67" w:rsidRPr="003B1A67">
          <w:rPr>
            <w:highlight w:val="yellow"/>
          </w:rPr>
          <w:t>)</w:t>
        </w:r>
      </w:ins>
      <w:r>
        <w:t xml:space="preserve"> to </w:t>
      </w:r>
      <w:ins w:id="1166" w:author="Author">
        <w:r w:rsidR="003B1A67" w:rsidRPr="003B1A67">
          <w:rPr>
            <w:highlight w:val="yellow"/>
          </w:rPr>
          <w:t>four (</w:t>
        </w:r>
      </w:ins>
      <w:r w:rsidRPr="003B1A67">
        <w:rPr>
          <w:highlight w:val="yellow"/>
        </w:rPr>
        <w:t>4</w:t>
      </w:r>
      <w:ins w:id="1167" w:author="Author">
        <w:r w:rsidR="003B1A67" w:rsidRPr="003B1A67">
          <w:rPr>
            <w:highlight w:val="yellow"/>
          </w:rPr>
          <w:t>)</w:t>
        </w:r>
      </w:ins>
      <w:r>
        <w:t xml:space="preserve"> down</w:t>
      </w:r>
      <w:ins w:id="1168" w:author="Author">
        <w:r w:rsidR="003B1A67" w:rsidRPr="003B1A67">
          <w:rPr>
            <w:highlight w:val="yellow"/>
          </w:rPr>
          <w:t>-</w:t>
        </w:r>
      </w:ins>
      <w:del w:id="1169" w:author="Author">
        <w:r w:rsidDel="003B1A67">
          <w:delText xml:space="preserve"> </w:delText>
        </w:r>
      </w:del>
      <w:r>
        <w:t xml:space="preserve">time and Start-Up </w:t>
      </w:r>
      <w:del w:id="1170" w:author="Author">
        <w:r>
          <w:delText xml:space="preserve">Cost </w:delText>
        </w:r>
      </w:del>
      <w:ins w:id="1171" w:author="Author">
        <w:r>
          <w:t xml:space="preserve">Bid </w:t>
        </w:r>
      </w:ins>
      <w:r>
        <w:t xml:space="preserve">pairs.  The Start-Up </w:t>
      </w:r>
      <w:del w:id="1172" w:author="Author">
        <w:r>
          <w:delText xml:space="preserve">Cost </w:delText>
        </w:r>
      </w:del>
      <w:ins w:id="1173" w:author="Author">
        <w:r>
          <w:t xml:space="preserve">Bid </w:t>
        </w:r>
      </w:ins>
      <w:r>
        <w:t xml:space="preserve">is the cost incurred to start the resource if it is offline longer than the corresponding down time.  The last segment </w:t>
      </w:r>
      <w:ins w:id="1174" w:author="Author">
        <w:r>
          <w:t xml:space="preserve">of the Start-Up Bid </w:t>
        </w:r>
      </w:ins>
      <w:r>
        <w:t xml:space="preserve">will represent the cost to start the resource from cold Start-Up and will extend to infinity.  The </w:t>
      </w:r>
      <w:ins w:id="1175" w:author="Author">
        <w:r>
          <w:t xml:space="preserve">CAISO will validate the </w:t>
        </w:r>
      </w:ins>
      <w:r>
        <w:t xml:space="preserve">submitted Start-Up </w:t>
      </w:r>
      <w:del w:id="1176" w:author="Author">
        <w:r>
          <w:delText xml:space="preserve">Cost </w:delText>
        </w:r>
      </w:del>
      <w:ins w:id="1177" w:author="Author">
        <w:r>
          <w:t xml:space="preserve">Bid </w:t>
        </w:r>
      </w:ins>
      <w:del w:id="1178" w:author="Author">
        <w:r>
          <w:delText xml:space="preserve">function shall be validated </w:delText>
        </w:r>
      </w:del>
      <w:r>
        <w:t>as follows:</w:t>
      </w:r>
    </w:p>
    <w:p w:rsidR="006B0F06" w:rsidRDefault="006B0F06" w:rsidP="006B0F06">
      <w:pPr>
        <w:ind w:firstLine="720"/>
      </w:pPr>
      <w:r>
        <w:lastRenderedPageBreak/>
        <w:t>(a)</w:t>
      </w:r>
      <w:r>
        <w:tab/>
        <w:t>The first down time must be zero (0) min</w:t>
      </w:r>
      <w:ins w:id="1179" w:author="Author">
        <w:r>
          <w:t>utes</w:t>
        </w:r>
      </w:ins>
      <w:r>
        <w:t>.</w:t>
      </w:r>
    </w:p>
    <w:p w:rsidR="006B0F06" w:rsidRDefault="006B0F06" w:rsidP="006B0F06">
      <w:pPr>
        <w:ind w:left="1440" w:hanging="720"/>
      </w:pPr>
      <w:r>
        <w:t>(b)</w:t>
      </w:r>
      <w:r>
        <w:tab/>
        <w:t>The down time entries must match exactly (in number, sequence, and value) the corresponding down time breakpoints of the Start-Up</w:t>
      </w:r>
      <w:del w:id="1180" w:author="Author">
        <w:r>
          <w:delText xml:space="preserve"> Cost function</w:delText>
        </w:r>
      </w:del>
      <w:ins w:id="1181" w:author="Author">
        <w:r>
          <w:t xml:space="preserve"> Time information</w:t>
        </w:r>
      </w:ins>
      <w:r>
        <w:t>, as registered in the Master File</w:t>
      </w:r>
      <w:del w:id="1182" w:author="Author">
        <w:r>
          <w:delText xml:space="preserve"> for the relevant resource as either the Proxy Cost or Registered Cost</w:delText>
        </w:r>
      </w:del>
      <w:r>
        <w:t>.</w:t>
      </w:r>
    </w:p>
    <w:p w:rsidR="006B0F06" w:rsidRDefault="006B0F06" w:rsidP="006B0F06">
      <w:pPr>
        <w:ind w:left="1440" w:hanging="720"/>
      </w:pPr>
      <w:r>
        <w:t>(c)</w:t>
      </w:r>
      <w:r>
        <w:tab/>
        <w:t xml:space="preserve">The Start-Up Cost for each segment must </w:t>
      </w:r>
      <w:del w:id="1183" w:author="Author">
        <w:r w:rsidRPr="003B1A67" w:rsidDel="003B1A67">
          <w:rPr>
            <w:highlight w:val="yellow"/>
          </w:rPr>
          <w:delText>not</w:delText>
        </w:r>
        <w:r w:rsidDel="003B1A67">
          <w:delText xml:space="preserve"> </w:delText>
        </w:r>
      </w:del>
      <w:r>
        <w:t xml:space="preserve">be </w:t>
      </w:r>
      <w:ins w:id="1184" w:author="Author">
        <w:r w:rsidR="003B1A67" w:rsidRPr="003B1A67">
          <w:rPr>
            <w:highlight w:val="yellow"/>
          </w:rPr>
          <w:t>non-</w:t>
        </w:r>
      </w:ins>
      <w:r>
        <w:t>negative</w:t>
      </w:r>
      <w:del w:id="1185" w:author="Author">
        <w:r>
          <w:delText xml:space="preserve"> and must be equal to the Start-Up Cost of the corresponding segment of the Start-Up Cost function, as registered in the Master File for the relevant resource</w:delText>
        </w:r>
      </w:del>
      <w:r>
        <w:t>.</w:t>
      </w:r>
    </w:p>
    <w:p w:rsidR="003B1A67" w:rsidRDefault="003B1A67" w:rsidP="003B1A67">
      <w:pPr>
        <w:ind w:left="1440" w:hanging="720"/>
        <w:rPr>
          <w:ins w:id="1186" w:author="Author"/>
        </w:rPr>
      </w:pPr>
      <w:ins w:id="1187" w:author="Author">
        <w:r>
          <w:t>(d)</w:t>
        </w:r>
        <w:r>
          <w:tab/>
          <w:t xml:space="preserve">The Start-Up Cost Curve must be strictly monotonically increasing non-negative staircase curves </w:t>
        </w:r>
        <w:r w:rsidRPr="003B1A67">
          <w:rPr>
            <w:highlight w:val="yellow"/>
          </w:rPr>
          <w:t>(</w:t>
        </w:r>
        <w:r w:rsidRPr="003B1A67">
          <w:rPr>
            <w:i/>
            <w:highlight w:val="yellow"/>
          </w:rPr>
          <w:t xml:space="preserve">i.e., </w:t>
        </w:r>
        <w:r w:rsidRPr="003B1A67">
          <w:rPr>
            <w:highlight w:val="yellow"/>
          </w:rPr>
          <w:t>the Start-Up Cost must increase as down-time increases)</w:t>
        </w:r>
        <w:r>
          <w:t xml:space="preserve">, up to three </w:t>
        </w:r>
        <w:r w:rsidRPr="003B1A67">
          <w:rPr>
            <w:highlight w:val="yellow"/>
          </w:rPr>
          <w:t>(3)</w:t>
        </w:r>
        <w:r>
          <w:t xml:space="preserve"> segments, which represent a function of Start-Up Cost versus down time.</w:t>
        </w:r>
      </w:ins>
    </w:p>
    <w:p w:rsidR="003B1A67" w:rsidRDefault="003B1A67" w:rsidP="003B1A67">
      <w:pPr>
        <w:ind w:left="1440" w:hanging="720"/>
        <w:rPr>
          <w:ins w:id="1188" w:author="Author"/>
        </w:rPr>
      </w:pPr>
      <w:ins w:id="1189" w:author="Author">
        <w:r>
          <w:t>(e)</w:t>
        </w:r>
        <w:r>
          <w:tab/>
        </w:r>
      </w:ins>
      <w:del w:id="1190" w:author="Author">
        <w:r>
          <w:delText xml:space="preserve">  In addition, i</w:delText>
        </w:r>
      </w:del>
      <w:ins w:id="1191" w:author="Author">
        <w:r>
          <w:t>I</w:t>
        </w:r>
      </w:ins>
      <w:r>
        <w:t>f the Proxy Cost methodology pursuant to Section 30.4</w:t>
      </w:r>
      <w:ins w:id="1192" w:author="Author">
        <w:r>
          <w:t>.5</w:t>
        </w:r>
      </w:ins>
      <w:r>
        <w:t xml:space="preserve"> applies to the resource, the Scheduling Coordinator for that resource may submit a daily </w:t>
      </w:r>
      <w:ins w:id="1193" w:author="Author">
        <w:r>
          <w:t xml:space="preserve">Start-Up </w:t>
        </w:r>
      </w:ins>
      <w:r>
        <w:t xml:space="preserve">Bid for </w:t>
      </w:r>
      <w:ins w:id="1194" w:author="Author">
        <w:r>
          <w:t xml:space="preserve">which </w:t>
        </w:r>
      </w:ins>
      <w:r>
        <w:t xml:space="preserve">the </w:t>
      </w:r>
      <w:ins w:id="1195" w:author="Author">
        <w:r>
          <w:t xml:space="preserve">included </w:t>
        </w:r>
      </w:ins>
      <w:r>
        <w:t>Start-Up Cost</w:t>
      </w:r>
      <w:ins w:id="1196" w:author="Author">
        <w:r>
          <w:t>s</w:t>
        </w:r>
      </w:ins>
      <w:r>
        <w:t xml:space="preserve"> </w:t>
      </w:r>
      <w:del w:id="1197" w:author="Author">
        <w:r>
          <w:delText xml:space="preserve">that </w:delText>
        </w:r>
      </w:del>
      <w:r>
        <w:t xml:space="preserve">must </w:t>
      </w:r>
      <w:del w:id="1198" w:author="Author">
        <w:r>
          <w:delText xml:space="preserve">not </w:delText>
        </w:r>
      </w:del>
      <w:r>
        <w:t xml:space="preserve">be </w:t>
      </w:r>
      <w:ins w:id="1199" w:author="Author">
        <w:r>
          <w:t>non-</w:t>
        </w:r>
      </w:ins>
      <w:r>
        <w:t xml:space="preserve">negative </w:t>
      </w:r>
      <w:ins w:id="1200" w:author="Author">
        <w:r>
          <w:t xml:space="preserve">and </w:t>
        </w:r>
      </w:ins>
      <w:del w:id="1201" w:author="Author">
        <w:r>
          <w:delText xml:space="preserve">but </w:delText>
        </w:r>
      </w:del>
      <w:r>
        <w:t xml:space="preserve">may be less than or equal to the </w:t>
      </w:r>
      <w:ins w:id="1202" w:author="Author">
        <w:r>
          <w:t>resource’s Default Start-Up Bid.</w:t>
        </w:r>
      </w:ins>
      <w:del w:id="1203" w:author="Author">
        <w:r>
          <w:delText xml:space="preserve">sum of (i) one hundred twenty-five (125) percent of the Proxy Cost other than the portion of the Proxy Cost that consists of Start-Up Opportunity Costs, if any; and (ii) one hundred (100) percent of the portion of the Proxy Cost that consists of Start-Up Opportunity Costs; and if the resource is a Multi-Stage Generating Resource, the Scheduling Coordinator may submit a daily Bid for each MSG Configuration of the resource that must not be negative but may be less than or equal to the sum of (i) one hundred twenty-five (125) percent of the Start-Up Cost for the MSG Configuration other than the portion of the Start-Up Cost for the MSG Configuration that consists of Start-Up Opportunity Costs, if any; and (ii) one hundred (100) percent of the portion of the Start-Up Cost for the MSG Configuration that consists of Start-Up Opportunity Costs. </w:delText>
        </w:r>
      </w:del>
      <w:r>
        <w:t xml:space="preserve"> </w:t>
      </w:r>
    </w:p>
    <w:p w:rsidR="003B1A67" w:rsidRDefault="003B1A67" w:rsidP="003B1A67">
      <w:pPr>
        <w:ind w:left="1440" w:hanging="720"/>
        <w:rPr>
          <w:ins w:id="1204" w:author="Author"/>
        </w:rPr>
      </w:pPr>
      <w:ins w:id="1205" w:author="Author">
        <w:r>
          <w:t>(f)</w:t>
        </w:r>
        <w:r>
          <w:tab/>
        </w:r>
      </w:ins>
      <w:r>
        <w:t>For a resource that is eligible and has elected to use the Registered Cost methodology pursuant to Section 30.4</w:t>
      </w:r>
      <w:ins w:id="1206" w:author="Author">
        <w:r w:rsidRPr="003B1A67">
          <w:rPr>
            <w:highlight w:val="yellow"/>
          </w:rPr>
          <w:t>.7</w:t>
        </w:r>
      </w:ins>
      <w:r>
        <w:t xml:space="preserve">, if a </w:t>
      </w:r>
      <w:ins w:id="1207" w:author="Author">
        <w:r>
          <w:t xml:space="preserve">Start-Up Cost </w:t>
        </w:r>
      </w:ins>
      <w:r>
        <w:t xml:space="preserve">value is submitted in a </w:t>
      </w:r>
      <w:ins w:id="1208" w:author="Author">
        <w:r>
          <w:t xml:space="preserve">Start-Up </w:t>
        </w:r>
      </w:ins>
      <w:r>
        <w:t>Bid</w:t>
      </w:r>
      <w:ins w:id="1209" w:author="Author">
        <w:r>
          <w:t>,</w:t>
        </w:r>
      </w:ins>
      <w:r>
        <w:t xml:space="preserve"> </w:t>
      </w:r>
      <w:del w:id="1210" w:author="Author">
        <w:r>
          <w:delText xml:space="preserve">for the </w:delText>
        </w:r>
        <w:r>
          <w:lastRenderedPageBreak/>
          <w:delText xml:space="preserve">Start-Up Cost, it will be overwritten by </w:delText>
        </w:r>
      </w:del>
      <w:r>
        <w:t xml:space="preserve">the </w:t>
      </w:r>
      <w:ins w:id="1211" w:author="Author">
        <w:r>
          <w:t xml:space="preserve">CAISO will override that submitted Start-Up Cost with the </w:t>
        </w:r>
      </w:ins>
      <w:r>
        <w:t xml:space="preserve">Registered Cost reflected in the Master File.  </w:t>
      </w:r>
    </w:p>
    <w:p w:rsidR="003B1A67" w:rsidRDefault="003B1A67" w:rsidP="003B1A67">
      <w:pPr>
        <w:ind w:left="1440" w:hanging="720"/>
      </w:pPr>
      <w:ins w:id="1212" w:author="Author">
        <w:r>
          <w:t>(g)</w:t>
        </w:r>
        <w:r>
          <w:tab/>
        </w:r>
      </w:ins>
      <w:r>
        <w:t xml:space="preserve">If no </w:t>
      </w:r>
      <w:del w:id="1213" w:author="Author">
        <w:r>
          <w:delText xml:space="preserve">value for </w:delText>
        </w:r>
      </w:del>
      <w:r>
        <w:t xml:space="preserve">Start-Up Cost is submitted in a Bid, the CAISO will insert the </w:t>
      </w:r>
      <w:del w:id="1214" w:author="Author">
        <w:r>
          <w:delText xml:space="preserve">Master File value, as either the </w:delText>
        </w:r>
      </w:del>
      <w:r>
        <w:t xml:space="preserve">Proxy </w:t>
      </w:r>
      <w:ins w:id="1215" w:author="Author">
        <w:r>
          <w:t xml:space="preserve">Start-Up </w:t>
        </w:r>
      </w:ins>
      <w:r>
        <w:t xml:space="preserve">Cost </w:t>
      </w:r>
      <w:ins w:id="1216" w:author="Author">
        <w:r w:rsidRPr="003B1A67">
          <w:rPr>
            <w:highlight w:val="yellow"/>
          </w:rPr>
          <w:t>plus the applicable Start-Up Opportunity Cost,</w:t>
        </w:r>
        <w:r>
          <w:t xml:space="preserve"> </w:t>
        </w:r>
      </w:ins>
      <w:r>
        <w:t xml:space="preserve">or </w:t>
      </w:r>
      <w:ins w:id="1217" w:author="Author">
        <w:r>
          <w:t xml:space="preserve">the Master File </w:t>
        </w:r>
      </w:ins>
      <w:r>
        <w:t>Registered Cost based on the methodology elected pursuant to Section 30.4</w:t>
      </w:r>
      <w:r w:rsidRPr="003B1A67">
        <w:rPr>
          <w:highlight w:val="yellow"/>
        </w:rPr>
        <w:t>.</w:t>
      </w:r>
      <w:ins w:id="1218" w:author="Author">
        <w:r w:rsidRPr="003B1A67">
          <w:rPr>
            <w:highlight w:val="yellow"/>
          </w:rPr>
          <w:t xml:space="preserve">  If the resource has an approved Reference Level Change Request and if no Start-Up Cost is submitted in a Bid, the CAISO will insert the revised Reference Level Start-Up Cost minus the applicable Start-Up Opportunity Cost, divided by one hundred twenty-five percent (125%), plus the applicable Start-Up Opportunity Cost.</w:t>
        </w:r>
      </w:ins>
    </w:p>
    <w:p w:rsidR="003B1A67" w:rsidDel="003B1A67" w:rsidRDefault="003B1A67" w:rsidP="003B1A67">
      <w:pPr>
        <w:ind w:left="1440" w:hanging="720"/>
        <w:rPr>
          <w:del w:id="1219" w:author="Author"/>
        </w:rPr>
      </w:pPr>
      <w:del w:id="1220" w:author="Author">
        <w:r w:rsidRPr="003B1A67" w:rsidDel="003B1A67">
          <w:rPr>
            <w:highlight w:val="yellow"/>
          </w:rPr>
          <w:delText>(d)</w:delText>
        </w:r>
        <w:r w:rsidRPr="003B1A67" w:rsidDel="003B1A67">
          <w:rPr>
            <w:highlight w:val="yellow"/>
          </w:rPr>
          <w:tab/>
          <w:delText>The Start-Up Cost function must be strictly monotonically increasing, i.e., the Start-Up Cost must increase as down time increases.</w:delText>
        </w:r>
      </w:del>
    </w:p>
    <w:p w:rsidR="003B1A67" w:rsidRDefault="003B1A67">
      <w:pPr>
        <w:ind w:firstLine="720"/>
        <w:pPrChange w:id="1221" w:author="Author">
          <w:pPr/>
        </w:pPrChange>
      </w:pPr>
      <w:ins w:id="1222" w:author="Author">
        <w:r>
          <w:t>(</w:t>
        </w:r>
        <w:r w:rsidRPr="003B1A67">
          <w:rPr>
            <w:highlight w:val="yellow"/>
          </w:rPr>
          <w:t>h</w:t>
        </w:r>
        <w:r>
          <w:t>)</w:t>
        </w:r>
        <w:r>
          <w:tab/>
        </w:r>
      </w:ins>
      <w:r>
        <w:t xml:space="preserve">The Start-Up </w:t>
      </w:r>
      <w:del w:id="1223" w:author="Author">
        <w:r>
          <w:delText xml:space="preserve">Cost </w:delText>
        </w:r>
      </w:del>
      <w:ins w:id="1224" w:author="Author">
        <w:r>
          <w:t xml:space="preserve">Bid </w:t>
        </w:r>
      </w:ins>
      <w:r>
        <w:t xml:space="preserve">for a Reliability Demand Response Resource shall be zero (0).  </w:t>
      </w:r>
    </w:p>
    <w:p w:rsidR="003B1A67" w:rsidRDefault="003B1A67">
      <w:pPr>
        <w:ind w:left="1440" w:hanging="720"/>
        <w:rPr>
          <w:ins w:id="1225" w:author="Author"/>
        </w:rPr>
        <w:pPrChange w:id="1226" w:author="Author">
          <w:pPr/>
        </w:pPrChange>
      </w:pPr>
      <w:ins w:id="1227" w:author="Author">
        <w:r>
          <w:t>(</w:t>
        </w:r>
        <w:proofErr w:type="spellStart"/>
        <w:r w:rsidRPr="003B1A67">
          <w:rPr>
            <w:highlight w:val="yellow"/>
          </w:rPr>
          <w:t>i</w:t>
        </w:r>
        <w:proofErr w:type="spellEnd"/>
        <w:r>
          <w:t>)</w:t>
        </w:r>
        <w:r>
          <w:tab/>
        </w:r>
      </w:ins>
      <w:r>
        <w:t xml:space="preserve">For Participating Loads and Proxy Demand Resources, a single Shut-Down Cost in dollars ($) is the cost incurred to Shut-Down the resource after receiving a Dispatch Instruction.  The submitted Shut-Down Cost must </w:t>
      </w:r>
      <w:del w:id="1228" w:author="Author">
        <w:r>
          <w:delText xml:space="preserve">not </w:delText>
        </w:r>
      </w:del>
      <w:r>
        <w:t xml:space="preserve">be </w:t>
      </w:r>
      <w:ins w:id="1229" w:author="Author">
        <w:r>
          <w:t>non-</w:t>
        </w:r>
      </w:ins>
      <w:r>
        <w:t xml:space="preserve">negative.  </w:t>
      </w:r>
    </w:p>
    <w:p w:rsidR="003B1A67" w:rsidRDefault="003B1A67">
      <w:pPr>
        <w:ind w:left="1440" w:hanging="720"/>
        <w:pPrChange w:id="1230" w:author="Author">
          <w:pPr/>
        </w:pPrChange>
      </w:pPr>
      <w:ins w:id="1231" w:author="Author">
        <w:r>
          <w:t>(</w:t>
        </w:r>
        <w:r w:rsidRPr="003B1A67">
          <w:rPr>
            <w:highlight w:val="yellow"/>
          </w:rPr>
          <w:t>j</w:t>
        </w:r>
        <w:r>
          <w:t>)</w:t>
        </w:r>
        <w:r>
          <w:tab/>
        </w:r>
      </w:ins>
      <w:r>
        <w:t>For Multi-Stage Generating Resources,</w:t>
      </w:r>
      <w:ins w:id="1232" w:author="Author">
        <w:r>
          <w:t xml:space="preserve"> for any MSG Configuration for which a Bid is submitted,</w:t>
        </w:r>
      </w:ins>
      <w:r>
        <w:t xml:space="preserve"> the Scheduling Coordinator must provide </w:t>
      </w:r>
      <w:ins w:id="1233" w:author="Author">
        <w:r>
          <w:t xml:space="preserve">the </w:t>
        </w:r>
      </w:ins>
      <w:r>
        <w:t xml:space="preserve">Start-Up </w:t>
      </w:r>
      <w:ins w:id="1234" w:author="Author">
        <w:r>
          <w:t>Bid</w:t>
        </w:r>
      </w:ins>
      <w:del w:id="1235" w:author="Author">
        <w:r>
          <w:delText>Costs</w:delText>
        </w:r>
      </w:del>
      <w:r>
        <w:t xml:space="preserve"> for each MSG Configuration into which the resource can be started.</w:t>
      </w:r>
    </w:p>
    <w:p w:rsidR="007F7A0A" w:rsidRDefault="007F7A0A" w:rsidP="007F7A0A">
      <w:pPr>
        <w:rPr>
          <w:b/>
        </w:rPr>
      </w:pPr>
      <w:r>
        <w:rPr>
          <w:b/>
        </w:rPr>
        <w:t>30.7.10</w:t>
      </w:r>
      <w:r>
        <w:rPr>
          <w:b/>
        </w:rPr>
        <w:tab/>
        <w:t xml:space="preserve">Format and Validation of Minimum Load </w:t>
      </w:r>
      <w:del w:id="1236" w:author="Author">
        <w:r>
          <w:rPr>
            <w:b/>
          </w:rPr>
          <w:delText>Costs</w:delText>
        </w:r>
      </w:del>
      <w:ins w:id="1237" w:author="Author">
        <w:r>
          <w:rPr>
            <w:b/>
          </w:rPr>
          <w:t>Bids</w:t>
        </w:r>
      </w:ins>
    </w:p>
    <w:p w:rsidR="007F7A0A" w:rsidRDefault="007F7A0A" w:rsidP="007F7A0A">
      <w:pPr>
        <w:rPr>
          <w:b/>
        </w:rPr>
      </w:pPr>
      <w:r>
        <w:rPr>
          <w:b/>
        </w:rPr>
        <w:t>30.7.10.1</w:t>
      </w:r>
      <w:r>
        <w:rPr>
          <w:b/>
        </w:rPr>
        <w:tab/>
        <w:t>In General</w:t>
      </w:r>
    </w:p>
    <w:p w:rsidR="007F7A0A" w:rsidRDefault="007F7A0A" w:rsidP="007F7A0A">
      <w:ins w:id="1238" w:author="Author">
        <w:r>
          <w:t xml:space="preserve">Scheduling Coordinators may submit a Minimum Load Bid </w:t>
        </w:r>
      </w:ins>
      <w:del w:id="1239" w:author="Author">
        <w:r>
          <w:delText>F</w:delText>
        </w:r>
      </w:del>
      <w:ins w:id="1240" w:author="Author">
        <w:r>
          <w:t>f</w:t>
        </w:r>
      </w:ins>
      <w:r>
        <w:t xml:space="preserve">or a Generating Unit or a Resource-Specific System Resource, </w:t>
      </w:r>
      <w:ins w:id="1241" w:author="Author">
        <w:r>
          <w:t>Participating Load, Reliability Demand Response Resource,</w:t>
        </w:r>
        <w:r w:rsidR="004B3436">
          <w:t xml:space="preserve"> </w:t>
        </w:r>
        <w:r w:rsidR="004B3436" w:rsidRPr="004B3436">
          <w:rPr>
            <w:highlight w:val="yellow"/>
          </w:rPr>
          <w:t>or</w:t>
        </w:r>
        <w:r>
          <w:t xml:space="preserve"> Proxy Demand Resource, </w:t>
        </w:r>
      </w:ins>
      <w:del w:id="1242" w:author="Author">
        <w:r>
          <w:delText xml:space="preserve">the submitted Minimum Load Cost </w:delText>
        </w:r>
      </w:del>
      <w:r>
        <w:t>expressed in dollars per hour ($/</w:t>
      </w:r>
      <w:proofErr w:type="spellStart"/>
      <w:r>
        <w:t>hr</w:t>
      </w:r>
      <w:proofErr w:type="spellEnd"/>
      <w:r>
        <w:t xml:space="preserve">) </w:t>
      </w:r>
      <w:del w:id="1243" w:author="Author">
        <w:r>
          <w:delText xml:space="preserve">is </w:delText>
        </w:r>
      </w:del>
      <w:ins w:id="1244" w:author="Author">
        <w:r>
          <w:t xml:space="preserve">representing </w:t>
        </w:r>
      </w:ins>
      <w:r>
        <w:t>the cost incurred for operating the unit at Minimum Load as registered in the Master File</w:t>
      </w:r>
      <w:ins w:id="1245" w:author="Author">
        <w:r>
          <w:t xml:space="preserve"> or as modified pursuant to Section 30.7.10.2</w:t>
        </w:r>
      </w:ins>
      <w:r>
        <w:t>.  The CAISO will validate the Minimum Load Bids as follows:</w:t>
      </w:r>
    </w:p>
    <w:p w:rsidR="00711F1C" w:rsidRDefault="007F7A0A" w:rsidP="00711F1C">
      <w:pPr>
        <w:ind w:left="1440" w:hanging="720"/>
        <w:rPr>
          <w:del w:id="1246" w:author="Author"/>
        </w:rPr>
      </w:pPr>
      <w:ins w:id="1247" w:author="Author">
        <w:r>
          <w:t>(a)</w:t>
        </w:r>
        <w:r>
          <w:tab/>
        </w:r>
      </w:ins>
      <w:r>
        <w:t xml:space="preserve">The submitted Minimum Load Cost must </w:t>
      </w:r>
      <w:del w:id="1248" w:author="Author">
        <w:r>
          <w:delText xml:space="preserve">not </w:delText>
        </w:r>
      </w:del>
      <w:r>
        <w:t xml:space="preserve">be </w:t>
      </w:r>
      <w:ins w:id="1249" w:author="Author">
        <w:r>
          <w:t>non-</w:t>
        </w:r>
      </w:ins>
      <w:r>
        <w:t xml:space="preserve">negative.  </w:t>
      </w:r>
      <w:del w:id="1250" w:author="Author">
        <w:r>
          <w:delText>In addition, i</w:delText>
        </w:r>
      </w:del>
      <w:ins w:id="1251" w:author="Author">
        <w:r>
          <w:t>I</w:t>
        </w:r>
      </w:ins>
      <w:r>
        <w:t>f the Proxy Cost methodology pursuant to Section 30.4</w:t>
      </w:r>
      <w:ins w:id="1252" w:author="Author">
        <w:r w:rsidR="004B3436" w:rsidRPr="004B3436">
          <w:rPr>
            <w:highlight w:val="yellow"/>
          </w:rPr>
          <w:t>.5</w:t>
        </w:r>
      </w:ins>
      <w:r>
        <w:t xml:space="preserve"> applies to the resource, the Scheduling </w:t>
      </w:r>
      <w:r>
        <w:lastRenderedPageBreak/>
        <w:t xml:space="preserve">Coordinator for that resource may submit a daily Bid for the Minimum Load </w:t>
      </w:r>
      <w:del w:id="1253" w:author="Author">
        <w:r>
          <w:delText xml:space="preserve">Cost </w:delText>
        </w:r>
      </w:del>
      <w:ins w:id="1254" w:author="Author">
        <w:r>
          <w:t xml:space="preserve">Bid </w:t>
        </w:r>
      </w:ins>
      <w:r>
        <w:t xml:space="preserve">that must </w:t>
      </w:r>
      <w:del w:id="1255" w:author="Author">
        <w:r>
          <w:delText xml:space="preserve">not </w:delText>
        </w:r>
      </w:del>
      <w:r>
        <w:t xml:space="preserve">be </w:t>
      </w:r>
      <w:ins w:id="1256" w:author="Author">
        <w:r>
          <w:t>non-</w:t>
        </w:r>
      </w:ins>
      <w:r>
        <w:t xml:space="preserve">negative </w:t>
      </w:r>
      <w:del w:id="1257" w:author="Author">
        <w:r>
          <w:delText xml:space="preserve">but </w:delText>
        </w:r>
      </w:del>
      <w:ins w:id="1258" w:author="Author">
        <w:r>
          <w:t xml:space="preserve">and </w:t>
        </w:r>
      </w:ins>
      <w:r>
        <w:t xml:space="preserve">may be less than or equal to the </w:t>
      </w:r>
      <w:del w:id="1259" w:author="Author">
        <w:r>
          <w:delText>sum of (i) one hundred twenty-five (125) percent of the Proxy Cost value other than the portion of the Proxy Cost value that consists of Minimum Load Opportunity Costs, if any; and (ii) one hundred (100) percent of the portion of the Proxy Cost value that consists of Minimum Load Opportunity Costs</w:delText>
        </w:r>
      </w:del>
      <w:ins w:id="1260" w:author="Author">
        <w:r>
          <w:t>Default Minimum Load Bid</w:t>
        </w:r>
      </w:ins>
      <w:r>
        <w:t xml:space="preserve">.  </w:t>
      </w:r>
    </w:p>
    <w:p w:rsidR="007F7A0A" w:rsidRDefault="007F7A0A">
      <w:pPr>
        <w:ind w:left="1440" w:hanging="720"/>
        <w:rPr>
          <w:ins w:id="1261" w:author="Author"/>
        </w:rPr>
        <w:pPrChange w:id="1262" w:author="Author">
          <w:pPr/>
        </w:pPrChange>
      </w:pPr>
      <w:ins w:id="1263" w:author="Author">
        <w:r>
          <w:t>(b)</w:t>
        </w:r>
        <w:r>
          <w:tab/>
        </w:r>
      </w:ins>
      <w:r>
        <w:t>For a resource that is eligible and has elected to use the Registered Cost methodology pursuant to Section 30.4</w:t>
      </w:r>
      <w:ins w:id="1264" w:author="Author">
        <w:r w:rsidR="008C47DF" w:rsidRPr="008C47DF">
          <w:rPr>
            <w:highlight w:val="yellow"/>
          </w:rPr>
          <w:t>.7</w:t>
        </w:r>
      </w:ins>
      <w:r>
        <w:t xml:space="preserve">, any submitted Minimum Load Cost must be equal to the Minimum Load Cost as registered in the Master File. </w:t>
      </w:r>
    </w:p>
    <w:p w:rsidR="008C47DF" w:rsidRDefault="008C47DF" w:rsidP="008C47DF">
      <w:pPr>
        <w:ind w:left="1440" w:hanging="720"/>
      </w:pPr>
      <w:ins w:id="1265" w:author="Author">
        <w:r w:rsidRPr="008C47DF">
          <w:rPr>
            <w:highlight w:val="yellow"/>
          </w:rPr>
          <w:t>(c)</w:t>
        </w:r>
        <w:r w:rsidRPr="008C47DF">
          <w:rPr>
            <w:highlight w:val="yellow"/>
          </w:rPr>
          <w:tab/>
          <w:t>If no Minimum Load Cost is submitted in a Bid, the CAISO will insert the Proxy Minimum Load Cost plus the applicable Minimum Load Opportunity Cost, or the Master File Registered Cost based on the methodology elected pursuant to Section 30.4.  If the resource has an approved Reference Level Change Request and if no Minimum Load Cost is submitted in a Bid, the CAISO will insert the revised Reference Level Minimum Load Cost minus the applicable Load Opportunity Cost, divided by one hundred twenty-five percent (125%), plus the applicable Minimum Load Opportunity Cost.</w:t>
        </w:r>
        <w:r>
          <w:t xml:space="preserve"> </w:t>
        </w:r>
      </w:ins>
    </w:p>
    <w:p w:rsidR="008C47DF" w:rsidRDefault="008C47DF" w:rsidP="008C47DF"/>
    <w:p w:rsidR="008C47DF" w:rsidRDefault="008C47DF" w:rsidP="008C47DF">
      <w:pPr>
        <w:jc w:val="center"/>
        <w:rPr>
          <w:b/>
        </w:rPr>
      </w:pPr>
      <w:r>
        <w:rPr>
          <w:b/>
        </w:rPr>
        <w:t xml:space="preserve">* * * * * </w:t>
      </w:r>
    </w:p>
    <w:p w:rsidR="008C47DF" w:rsidRDefault="008C47DF" w:rsidP="008C47DF"/>
    <w:p w:rsidR="00711F1C" w:rsidRDefault="00711F1C" w:rsidP="00711F1C">
      <w:pPr>
        <w:rPr>
          <w:b/>
        </w:rPr>
      </w:pPr>
      <w:r>
        <w:rPr>
          <w:b/>
        </w:rPr>
        <w:t>30.7.10.3</w:t>
      </w:r>
      <w:r>
        <w:rPr>
          <w:b/>
        </w:rPr>
        <w:tab/>
      </w:r>
      <w:ins w:id="1266" w:author="Author">
        <w:r w:rsidR="000C7451" w:rsidRPr="000C7451">
          <w:rPr>
            <w:b/>
            <w:highlight w:val="yellow"/>
          </w:rPr>
          <w:t>[Not Used]</w:t>
        </w:r>
        <w:r w:rsidR="000C7451">
          <w:rPr>
            <w:b/>
          </w:rPr>
          <w:t xml:space="preserve"> </w:t>
        </w:r>
      </w:ins>
      <w:del w:id="1267" w:author="Author">
        <w:r w:rsidDel="000C7451">
          <w:rPr>
            <w:b/>
          </w:rPr>
          <w:delText>Participating Loads</w:delText>
        </w:r>
      </w:del>
    </w:p>
    <w:p w:rsidR="00711F1C" w:rsidDel="000C7451" w:rsidRDefault="00711F1C" w:rsidP="00711F1C">
      <w:pPr>
        <w:rPr>
          <w:del w:id="1268" w:author="Author"/>
        </w:rPr>
      </w:pPr>
      <w:del w:id="1269" w:author="Author">
        <w:r w:rsidDel="000C7451">
          <w:delText>For Participating Loads, the submitted Minimum Load Cost ($/hr) is the cost incurred while operating the resource at reduced consumption after receiving a Dispatch Instruction.  The submitted Minimum Load Cost must not be negative.</w:delText>
        </w:r>
      </w:del>
    </w:p>
    <w:p w:rsidR="00711F1C" w:rsidRDefault="00711F1C" w:rsidP="00711F1C">
      <w:pPr>
        <w:rPr>
          <w:ins w:id="1270" w:author="Author"/>
        </w:rPr>
      </w:pPr>
      <w:ins w:id="1271" w:author="Author">
        <w:r>
          <w:rPr>
            <w:b/>
          </w:rPr>
          <w:t>30.7.11</w:t>
        </w:r>
        <w:r>
          <w:rPr>
            <w:b/>
          </w:rPr>
          <w:tab/>
          <w:t>Format and Validation of Transition Bids</w:t>
        </w:r>
      </w:ins>
    </w:p>
    <w:p w:rsidR="00711F1C" w:rsidRDefault="00711F1C" w:rsidP="00711F1C">
      <w:pPr>
        <w:rPr>
          <w:ins w:id="1272" w:author="Author"/>
        </w:rPr>
      </w:pPr>
      <w:ins w:id="1273" w:author="Author">
        <w:r>
          <w:t>The Scheduling Coordinator</w:t>
        </w:r>
        <w:r w:rsidRPr="00711F1C">
          <w:rPr>
            <w:highlight w:val="yellow"/>
          </w:rPr>
          <w:t>s</w:t>
        </w:r>
        <w:r>
          <w:t xml:space="preserve"> may submit Transition Bids for a Multi-Stage Generating Resource that must meet the following requirements:</w:t>
        </w:r>
      </w:ins>
    </w:p>
    <w:p w:rsidR="00711F1C" w:rsidRDefault="00711F1C" w:rsidP="00711F1C">
      <w:pPr>
        <w:ind w:left="1440" w:hanging="720"/>
        <w:rPr>
          <w:ins w:id="1274" w:author="Author"/>
        </w:rPr>
      </w:pPr>
      <w:ins w:id="1275" w:author="Author">
        <w:r>
          <w:t>(a)</w:t>
        </w:r>
        <w:r>
          <w:tab/>
          <w:t>The Transition Bids are not negative.</w:t>
        </w:r>
      </w:ins>
    </w:p>
    <w:p w:rsidR="00711F1C" w:rsidRDefault="00711F1C">
      <w:pPr>
        <w:ind w:left="1440" w:hanging="720"/>
        <w:rPr>
          <w:ins w:id="1276" w:author="Author"/>
        </w:rPr>
        <w:pPrChange w:id="1277" w:author="Author">
          <w:pPr/>
        </w:pPrChange>
      </w:pPr>
      <w:ins w:id="1278" w:author="Author">
        <w:r>
          <w:lastRenderedPageBreak/>
          <w:t>(b)</w:t>
        </w:r>
        <w:r>
          <w:tab/>
          <w:t xml:space="preserve">For resources under the Proxy Cost methodology, Transition Bids must be less than or equal to the Default Transition Bids calculated under </w:t>
        </w:r>
        <w:r w:rsidRPr="00711F1C">
          <w:rPr>
            <w:highlight w:val="yellow"/>
          </w:rPr>
          <w:t>the</w:t>
        </w:r>
        <w:r>
          <w:t xml:space="preserve"> Proxy Cost methodology.</w:t>
        </w:r>
      </w:ins>
    </w:p>
    <w:p w:rsidR="00711F1C" w:rsidRDefault="00711F1C">
      <w:pPr>
        <w:ind w:left="1440" w:hanging="720"/>
        <w:rPr>
          <w:ins w:id="1279" w:author="Author"/>
        </w:rPr>
        <w:pPrChange w:id="1280" w:author="Author">
          <w:pPr/>
        </w:pPrChange>
      </w:pPr>
      <w:ins w:id="1281" w:author="Author">
        <w:r>
          <w:t>(c)</w:t>
        </w:r>
        <w:r>
          <w:tab/>
          <w:t>For resources under the Registered Costs method</w:t>
        </w:r>
        <w:r w:rsidRPr="00711F1C">
          <w:rPr>
            <w:highlight w:val="yellow"/>
          </w:rPr>
          <w:t>ology</w:t>
        </w:r>
        <w:r>
          <w:t xml:space="preserve"> Transitions Bids must equal the Default Transition Bids </w:t>
        </w:r>
        <w:r w:rsidRPr="00711F1C">
          <w:rPr>
            <w:highlight w:val="yellow"/>
          </w:rPr>
          <w:t>as</w:t>
        </w:r>
        <w:r>
          <w:t xml:space="preserve"> registered in the Master File.</w:t>
        </w:r>
      </w:ins>
    </w:p>
    <w:p w:rsidR="008C47DF" w:rsidRDefault="00711F1C" w:rsidP="00C5696A">
      <w:pPr>
        <w:ind w:left="1440" w:hanging="720"/>
      </w:pPr>
      <w:ins w:id="1282" w:author="Author">
        <w:r>
          <w:t>(d)</w:t>
        </w:r>
        <w:r>
          <w:tab/>
          <w:t xml:space="preserve">If no Transition Cost is submitted in a Bid, the CAISO will insert the Proxy Transition </w:t>
        </w:r>
        <w:r w:rsidRPr="00E46FD1">
          <w:rPr>
            <w:highlight w:val="yellow"/>
          </w:rPr>
          <w:t>plus the applicable Transition Opportunity</w:t>
        </w:r>
        <w:r>
          <w:t xml:space="preserve"> Cost, or </w:t>
        </w:r>
        <w:r w:rsidRPr="00E46FD1">
          <w:rPr>
            <w:highlight w:val="yellow"/>
          </w:rPr>
          <w:t>as registered in</w:t>
        </w:r>
        <w:r>
          <w:t xml:space="preserve"> the Master File</w:t>
        </w:r>
        <w:r w:rsidR="00E46FD1" w:rsidRPr="00E46FD1">
          <w:rPr>
            <w:highlight w:val="yellow"/>
          </w:rPr>
          <w:t>,</w:t>
        </w:r>
        <w:r>
          <w:t xml:space="preserve"> based on the </w:t>
        </w:r>
        <w:r w:rsidR="00254FAC" w:rsidRPr="00254FAC">
          <w:rPr>
            <w:highlight w:val="yellow"/>
          </w:rPr>
          <w:t>elected</w:t>
        </w:r>
        <w:r w:rsidR="00254FAC">
          <w:t xml:space="preserve"> </w:t>
        </w:r>
        <w:r>
          <w:t>methodology pursuant to Section 30.4.</w:t>
        </w:r>
        <w:r w:rsidR="001B349B">
          <w:t xml:space="preserve">  </w:t>
        </w:r>
        <w:r w:rsidR="00254FAC" w:rsidRPr="00254FAC">
          <w:rPr>
            <w:highlight w:val="yellow"/>
          </w:rPr>
          <w:t>If the resource has an approved Reference Level Change Request and if no Transition Cost is submitted in a Bid, the CAISO will insert the difference between the revised Default Start-Up Cost Bid for the higher MSG Configuration minus the applicable Start-Up Opportunity Cost for the higher MSG configuration and the revised Default Start-Up Cost Bid for the lower MSG Configuration minus the applicable Start-Up Opportunity Cost for the lower MSG configuration, divided by one hundred twenty-five percent (125%), plus the applicable transition Opportunity Cost. If the result of this calculation is negative for any transition between two MSG Configurations, then the Transition Cost shall be zero.</w:t>
        </w:r>
        <w:r w:rsidR="00254FAC" w:rsidRPr="00303F8F">
          <w:t xml:space="preserve">  </w:t>
        </w:r>
      </w:ins>
    </w:p>
    <w:p w:rsidR="00C5696A" w:rsidRDefault="00C5696A" w:rsidP="00C5696A"/>
    <w:p w:rsidR="00C5696A" w:rsidRDefault="00C5696A" w:rsidP="00C5696A">
      <w:pPr>
        <w:jc w:val="center"/>
        <w:rPr>
          <w:b/>
        </w:rPr>
      </w:pPr>
      <w:r>
        <w:rPr>
          <w:b/>
        </w:rPr>
        <w:t xml:space="preserve">* * * * * </w:t>
      </w:r>
    </w:p>
    <w:p w:rsidR="00C5696A" w:rsidRDefault="00C5696A" w:rsidP="00C5696A"/>
    <w:p w:rsidR="00C5696A" w:rsidRDefault="00C5696A">
      <w:pPr>
        <w:ind w:left="720" w:hanging="720"/>
        <w:rPr>
          <w:ins w:id="1283" w:author="Author"/>
        </w:rPr>
        <w:pPrChange w:id="1284" w:author="Author">
          <w:pPr/>
        </w:pPrChange>
      </w:pPr>
      <w:r>
        <w:rPr>
          <w:b/>
        </w:rPr>
        <w:t>30.11</w:t>
      </w:r>
      <w:r>
        <w:rPr>
          <w:b/>
        </w:rPr>
        <w:tab/>
      </w:r>
      <w:ins w:id="1285" w:author="Author">
        <w:r>
          <w:rPr>
            <w:b/>
          </w:rPr>
          <w:t xml:space="preserve">Adjustments to Reference </w:t>
        </w:r>
        <w:r w:rsidRPr="00C5696A">
          <w:rPr>
            <w:b/>
            <w:highlight w:val="yellow"/>
          </w:rPr>
          <w:t>Levels Prior to CAISO Market Processes</w:t>
        </w:r>
        <w:r>
          <w:rPr>
            <w:b/>
          </w:rPr>
          <w:t xml:space="preserve"> </w:t>
        </w:r>
      </w:ins>
      <w:del w:id="1286" w:author="Author">
        <w:r w:rsidR="00877C55">
          <w:rPr>
            <w:b/>
          </w:rPr>
          <w:delText>Filings to Recover Commitment-Related Fuel Costs</w:delText>
        </w:r>
      </w:del>
    </w:p>
    <w:p w:rsidR="00C5696A" w:rsidRDefault="00C5696A" w:rsidP="00C5696A">
      <w:pPr>
        <w:rPr>
          <w:del w:id="1287" w:author="Author"/>
        </w:rPr>
      </w:pPr>
      <w:ins w:id="1288" w:author="Author">
        <w:r>
          <w:t>The CAISO will adjust Reference Levels prior to executing the applicable CAISO Market Process</w:t>
        </w:r>
        <w:r w:rsidR="00877C55" w:rsidRPr="00877C55">
          <w:rPr>
            <w:highlight w:val="yellow"/>
          </w:rPr>
          <w:t>es</w:t>
        </w:r>
        <w:r>
          <w:t xml:space="preserve"> as described in this Section 30.11.</w:t>
        </w:r>
      </w:ins>
      <w:r w:rsidR="00D104A4">
        <w:t xml:space="preserve">  </w:t>
      </w:r>
      <w:del w:id="1289" w:author="Author">
        <w:r>
          <w:delText xml:space="preserve">If a Scheduling Coordinator incurs but cannot recover through the Bid Cost Recovery process any actual marginal fuel procurement costs that exceed (i) the limit on Bids for Start-Up Costs set forth in Section 30.7.9, (ii) the limit on Bids for Minimum Load Costs set forth in Section 30.7.10, or (iii) the limit on Bids for Transition Costs set forth in Section 30.4.1.1.5, the Scheduling Coordinator for the resource may seek to recover those costs through a FERC filing made pursuant to Section 205 of the Federal Power Act.  The Scheduling Coordinator must notify the CAISO within thirty </w:delText>
        </w:r>
        <w:r>
          <w:lastRenderedPageBreak/>
          <w:delText>(30) Business Days after the Operating Day on which the resource incurred the unrecovered costs, and must submit the filing to FERC within ninety (90) Business Days after that Trading Day.  Within sixty (60) Business Days after the Trading Day for which the Scheduling Coordinator provides notice to the CAISO per this Section, the CAISO will provide the Scheduling Coordinator with a written explanation of any effect that events or circumstances in the CAISO Markets and fuel market conditions may have had on the resource’s inability to recover the costs on the Trading Day.</w:delText>
        </w:r>
      </w:del>
    </w:p>
    <w:p w:rsidR="00C5696A" w:rsidRDefault="00C5696A" w:rsidP="00C5696A">
      <w:pPr>
        <w:rPr>
          <w:del w:id="1290" w:author="Author"/>
        </w:rPr>
      </w:pPr>
      <w:del w:id="1291" w:author="Author">
        <w:r>
          <w:delText>Each filing the Scheduling Coordinator submits to FERC must include:</w:delText>
        </w:r>
      </w:del>
    </w:p>
    <w:p w:rsidR="00C5696A" w:rsidRDefault="00C5696A" w:rsidP="00C5696A">
      <w:pPr>
        <w:ind w:left="1440" w:hanging="720"/>
        <w:rPr>
          <w:del w:id="1292" w:author="Author"/>
        </w:rPr>
      </w:pPr>
      <w:del w:id="1293" w:author="Author">
        <w:r>
          <w:delText>(1)</w:delText>
        </w:r>
        <w:r>
          <w:tab/>
          <w:delText>Data supporting the Scheduling Coordinator’s claim to the unrecovered costs it seeks, including Invoices for the unrecovered costs;</w:delText>
        </w:r>
      </w:del>
    </w:p>
    <w:p w:rsidR="00C5696A" w:rsidRDefault="00C5696A" w:rsidP="00C5696A">
      <w:pPr>
        <w:ind w:firstLine="720"/>
        <w:rPr>
          <w:del w:id="1294" w:author="Author"/>
        </w:rPr>
      </w:pPr>
      <w:del w:id="1295" w:author="Author">
        <w:r>
          <w:delText>(2)</w:delText>
        </w:r>
        <w:r>
          <w:tab/>
          <w:delText>A description of the resource’s participation in any gas pooling arrangements;</w:delText>
        </w:r>
      </w:del>
    </w:p>
    <w:p w:rsidR="00C5696A" w:rsidRDefault="00C5696A" w:rsidP="00C5696A">
      <w:pPr>
        <w:ind w:firstLine="720"/>
        <w:rPr>
          <w:del w:id="1296" w:author="Author"/>
        </w:rPr>
      </w:pPr>
      <w:del w:id="1297" w:author="Author">
        <w:r>
          <w:delText>(3)</w:delText>
        </w:r>
        <w:r>
          <w:tab/>
          <w:delText>An explanation of why recovery of the costs is justified; and</w:delText>
        </w:r>
      </w:del>
    </w:p>
    <w:p w:rsidR="00C5696A" w:rsidRDefault="00C5696A" w:rsidP="00C5696A">
      <w:pPr>
        <w:ind w:left="1440" w:hanging="720"/>
        <w:rPr>
          <w:del w:id="1298" w:author="Author"/>
        </w:rPr>
      </w:pPr>
      <w:del w:id="1299" w:author="Author">
        <w:r>
          <w:delText>(4)</w:delText>
        </w:r>
        <w:r>
          <w:tab/>
          <w:delText>A copy of the written explanation from the CAISO to the Scheduling Coordinator described above in this Section.</w:delText>
        </w:r>
      </w:del>
    </w:p>
    <w:p w:rsidR="00C5696A" w:rsidRDefault="00C5696A" w:rsidP="00C5696A">
      <w:pPr>
        <w:rPr>
          <w:del w:id="1300" w:author="Author"/>
        </w:rPr>
      </w:pPr>
      <w:del w:id="1301" w:author="Author">
        <w:r>
          <w:delText xml:space="preserve">To the extent that FERC authorizes the Scheduling Coordinator to recover any costs pursuant to the Scheduling Coordinator’s filing, the CAISO will pay the Scheduling Coordinator any amounts the Commission deems recoverable and will allocate such amounts pursuant to Section 11.14. </w:delText>
        </w:r>
      </w:del>
    </w:p>
    <w:p w:rsidR="00C5696A" w:rsidRDefault="00C5696A" w:rsidP="00C5696A">
      <w:pPr>
        <w:rPr>
          <w:ins w:id="1302" w:author="Author"/>
          <w:b/>
        </w:rPr>
      </w:pPr>
      <w:ins w:id="1303" w:author="Author">
        <w:r>
          <w:rPr>
            <w:b/>
          </w:rPr>
          <w:t>30.11.1</w:t>
        </w:r>
        <w:r>
          <w:rPr>
            <w:b/>
          </w:rPr>
          <w:tab/>
          <w:t>Reasonable</w:t>
        </w:r>
        <w:r w:rsidRPr="00C5696A">
          <w:rPr>
            <w:b/>
            <w:highlight w:val="yellow"/>
          </w:rPr>
          <w:t>ness</w:t>
        </w:r>
        <w:r>
          <w:rPr>
            <w:b/>
          </w:rPr>
          <w:t xml:space="preserve"> Thresholds</w:t>
        </w:r>
      </w:ins>
    </w:p>
    <w:p w:rsidR="00C5696A" w:rsidRDefault="00C5696A" w:rsidP="00C5696A">
      <w:pPr>
        <w:rPr>
          <w:ins w:id="1304" w:author="Author"/>
        </w:rPr>
      </w:pPr>
      <w:ins w:id="1305" w:author="Author">
        <w:r>
          <w:t xml:space="preserve">The CAISO will calculate </w:t>
        </w:r>
        <w:r w:rsidR="00877C55" w:rsidRPr="00877C55">
          <w:rPr>
            <w:highlight w:val="yellow"/>
          </w:rPr>
          <w:t>the</w:t>
        </w:r>
        <w:r w:rsidR="00877C55">
          <w:t xml:space="preserve"> </w:t>
        </w:r>
        <w:r>
          <w:t>Reasonableness Thresholds for the purpose of evaluating increases to Reference Levels pursuant to this Section 30.11.1.</w:t>
        </w:r>
      </w:ins>
    </w:p>
    <w:p w:rsidR="00C5696A" w:rsidRDefault="00C5696A" w:rsidP="00C5696A">
      <w:pPr>
        <w:rPr>
          <w:ins w:id="1306" w:author="Author"/>
        </w:rPr>
      </w:pPr>
      <w:ins w:id="1307" w:author="Author">
        <w:r>
          <w:rPr>
            <w:b/>
          </w:rPr>
          <w:t>30.11.1.1</w:t>
        </w:r>
        <w:r>
          <w:rPr>
            <w:b/>
          </w:rPr>
          <w:tab/>
          <w:t>General Applicability</w:t>
        </w:r>
      </w:ins>
    </w:p>
    <w:p w:rsidR="00877C55" w:rsidRDefault="00C5696A" w:rsidP="00C5696A">
      <w:ins w:id="1308" w:author="Author">
        <w:r>
          <w:t xml:space="preserve">The CAISO will calculate the Reasonableness Thresholds for all resources except for Non-Resource-Specific System Resources.  The CAISO will not calculate Reasonableness Thresholds for evaluating </w:t>
        </w:r>
        <w:r w:rsidR="00877C55" w:rsidRPr="00877C55">
          <w:rPr>
            <w:highlight w:val="yellow"/>
          </w:rPr>
          <w:t>Reference Level Change Requests for Bids from resources other than</w:t>
        </w:r>
        <w:r w:rsidR="00877C55">
          <w:t xml:space="preserve"> </w:t>
        </w:r>
        <w:r>
          <w:t>Hydro Default Energy Bids or for Virtual Bids.  In no case will Reasonableness Threshold</w:t>
        </w:r>
        <w:r w:rsidR="00E12F8D" w:rsidRPr="00E12F8D">
          <w:rPr>
            <w:highlight w:val="yellow"/>
          </w:rPr>
          <w:t>s</w:t>
        </w:r>
        <w:r>
          <w:t xml:space="preserve"> be lower </w:t>
        </w:r>
        <w:r w:rsidR="00D104A4">
          <w:t xml:space="preserve">than </w:t>
        </w:r>
        <w:r w:rsidR="00D104A4" w:rsidRPr="00D104A4">
          <w:rPr>
            <w:highlight w:val="yellow"/>
          </w:rPr>
          <w:t>a</w:t>
        </w:r>
        <w:r w:rsidR="00D104A4">
          <w:t xml:space="preserve"> </w:t>
        </w:r>
        <w:r>
          <w:t xml:space="preserve">resources’ Default Commitment Cost Bids or Default Energy Bids that were established prior to the submission of the Reference Level Change Request.  </w:t>
        </w:r>
      </w:ins>
    </w:p>
    <w:p w:rsidR="00877C55" w:rsidRDefault="00877C55" w:rsidP="00C5696A">
      <w:pPr>
        <w:rPr>
          <w:ins w:id="1309" w:author="Author"/>
        </w:rPr>
      </w:pPr>
    </w:p>
    <w:p w:rsidR="00825F06" w:rsidRDefault="00825F06" w:rsidP="00825F06">
      <w:pPr>
        <w:rPr>
          <w:ins w:id="1310" w:author="Author"/>
          <w:b/>
        </w:rPr>
      </w:pPr>
      <w:ins w:id="1311" w:author="Author">
        <w:r>
          <w:rPr>
            <w:b/>
          </w:rPr>
          <w:lastRenderedPageBreak/>
          <w:t>30.11.1.2</w:t>
        </w:r>
        <w:r>
          <w:rPr>
            <w:b/>
          </w:rPr>
          <w:tab/>
          <w:t>Calculations</w:t>
        </w:r>
      </w:ins>
    </w:p>
    <w:p w:rsidR="00825F06" w:rsidRDefault="00825F06" w:rsidP="00825F06">
      <w:pPr>
        <w:rPr>
          <w:ins w:id="1312" w:author="Author"/>
          <w:b/>
        </w:rPr>
      </w:pPr>
      <w:ins w:id="1313" w:author="Author">
        <w:r>
          <w:rPr>
            <w:b/>
          </w:rPr>
          <w:t>30.11.1.2.1</w:t>
        </w:r>
        <w:r>
          <w:rPr>
            <w:b/>
          </w:rPr>
          <w:tab/>
          <w:t>Natural Gas</w:t>
        </w:r>
        <w:r w:rsidRPr="00825F06">
          <w:rPr>
            <w:b/>
            <w:highlight w:val="yellow"/>
          </w:rPr>
          <w:t>-Fired</w:t>
        </w:r>
        <w:r>
          <w:rPr>
            <w:b/>
          </w:rPr>
          <w:t xml:space="preserve"> Resources</w:t>
        </w:r>
      </w:ins>
    </w:p>
    <w:p w:rsidR="00825F06" w:rsidRDefault="00825F06" w:rsidP="00825F06">
      <w:pPr>
        <w:rPr>
          <w:ins w:id="1314" w:author="Author"/>
        </w:rPr>
      </w:pPr>
      <w:ins w:id="1315" w:author="Author">
        <w:r>
          <w:t>For a natural gas-fired resource</w:t>
        </w:r>
        <w:r w:rsidRPr="00825F06">
          <w:rPr>
            <w:highlight w:val="yellow"/>
          </w:rPr>
          <w:t>s</w:t>
        </w:r>
        <w:r>
          <w:t xml:space="preserve">, the CAISO will calculate the Reasonableness Threshold to equal the Proxy Cost based on </w:t>
        </w:r>
        <w:r w:rsidRPr="00825F06">
          <w:rPr>
            <w:highlight w:val="yellow"/>
          </w:rPr>
          <w:t>the</w:t>
        </w:r>
        <w:r>
          <w:t xml:space="preserve"> Default Start-Up Bid, Proxy Cost-based Default Minimum Load Bid, or the Variable Cost-based Default Energy Bid calculated for the specific resource, where the natural gas commodity price component determined pursuant to Section 39.7.1.1.1.3 is multiplied by: one hundred twenty-five percent (125%) for days without a published daily gas price index consistent with the rules in Section 39.7.1.1.1.3, unless the CAISO has updated </w:t>
        </w:r>
        <w:r w:rsidRPr="00825F06">
          <w:rPr>
            <w:highlight w:val="yellow"/>
          </w:rPr>
          <w:t>the</w:t>
        </w:r>
        <w:r>
          <w:t xml:space="preserve"> natural gas commodity price used to calculate the Reasonableness Threshold pursuant to Section 30.11.1.3, in which case the CAISO will </w:t>
        </w:r>
        <w:r w:rsidRPr="00825F06">
          <w:rPr>
            <w:highlight w:val="yellow"/>
          </w:rPr>
          <w:t>use</w:t>
        </w:r>
        <w:r>
          <w:t xml:space="preserve"> one hundred ten percent (110</w:t>
        </w:r>
        <w:r w:rsidR="00523948">
          <w:t>%)</w:t>
        </w:r>
        <w:r>
          <w:t>.</w:t>
        </w:r>
      </w:ins>
    </w:p>
    <w:p w:rsidR="00825F06" w:rsidRDefault="00825F06" w:rsidP="00825F06">
      <w:pPr>
        <w:rPr>
          <w:ins w:id="1316" w:author="Author"/>
        </w:rPr>
      </w:pPr>
      <w:ins w:id="1317" w:author="Author">
        <w:r>
          <w:rPr>
            <w:b/>
          </w:rPr>
          <w:t>30.11.1.2.2</w:t>
        </w:r>
        <w:r>
          <w:rPr>
            <w:b/>
          </w:rPr>
          <w:tab/>
          <w:t xml:space="preserve">Non-Natural Gas-Fired Resources </w:t>
        </w:r>
      </w:ins>
    </w:p>
    <w:p w:rsidR="00825F06" w:rsidRDefault="00825F06" w:rsidP="00825F06">
      <w:pPr>
        <w:rPr>
          <w:ins w:id="1318" w:author="Author"/>
        </w:rPr>
      </w:pPr>
      <w:ins w:id="1319" w:author="Author">
        <w:r>
          <w:t>For non-natural gas-fired resources, the CAISO will calculate the Reasonableness Threshold to equal the Proxy Cost-based Default Start-Up Bid, Proxy Cost-based Default Minimum Load Bid, or the Variable Cost-based Default Energy Bid, with the fuel or fuel-equivalent cost component of that calculation registered in the Master File being multiplied by one hundred ten percent (110%).</w:t>
        </w:r>
      </w:ins>
    </w:p>
    <w:p w:rsidR="00825F06" w:rsidRDefault="00825F06" w:rsidP="00825F06">
      <w:pPr>
        <w:rPr>
          <w:ins w:id="1320" w:author="Author"/>
        </w:rPr>
      </w:pPr>
      <w:ins w:id="1321" w:author="Author">
        <w:r>
          <w:rPr>
            <w:b/>
          </w:rPr>
          <w:t>30.11.1.3</w:t>
        </w:r>
        <w:r>
          <w:rPr>
            <w:b/>
          </w:rPr>
          <w:tab/>
          <w:t xml:space="preserve">CAISO Updates for the Real-Time Market </w:t>
        </w:r>
      </w:ins>
    </w:p>
    <w:p w:rsidR="00AF43D2" w:rsidRDefault="00825F06" w:rsidP="00825F06">
      <w:pPr>
        <w:rPr>
          <w:ins w:id="1322" w:author="Author"/>
        </w:rPr>
      </w:pPr>
      <w:ins w:id="1323" w:author="Author">
        <w:r>
          <w:t>After the deadline for</w:t>
        </w:r>
        <w:r w:rsidR="0018576C">
          <w:t xml:space="preserve"> </w:t>
        </w:r>
        <w:r w:rsidR="0018576C" w:rsidRPr="00AF43D2">
          <w:rPr>
            <w:highlight w:val="yellow"/>
          </w:rPr>
          <w:t>the</w:t>
        </w:r>
        <w:r>
          <w:t xml:space="preserve"> submissions of manual Reference Level Change Requests specified in Section 30.11.4.2, the CAISO will review the same-day gas price information on trades occurring on the Intercontinental Exchange and will review the same-day gas price information submitted in the manual Reference Levels Change Requests applicable for each commodity gas region, to determine whether the same-day gas prices are ten percent (10%) </w:t>
        </w:r>
        <w:r w:rsidR="00AF43D2" w:rsidRPr="00AF43D2">
          <w:rPr>
            <w:highlight w:val="yellow"/>
          </w:rPr>
          <w:t>greater than</w:t>
        </w:r>
        <w:r w:rsidR="00AF43D2">
          <w:t xml:space="preserve"> </w:t>
        </w:r>
        <w:r>
          <w:t xml:space="preserve">the gas price index the CAISO previously used to calculate the Reasonableness Thresholds.  </w:t>
        </w:r>
      </w:ins>
    </w:p>
    <w:p w:rsidR="00AF43D2" w:rsidRDefault="00AF43D2">
      <w:pPr>
        <w:ind w:left="1440" w:hanging="720"/>
        <w:rPr>
          <w:ins w:id="1324" w:author="Author"/>
        </w:rPr>
        <w:pPrChange w:id="1325" w:author="Author">
          <w:pPr/>
        </w:pPrChange>
      </w:pPr>
      <w:ins w:id="1326" w:author="Author">
        <w:r w:rsidRPr="00AF43D2">
          <w:rPr>
            <w:highlight w:val="yellow"/>
          </w:rPr>
          <w:t>(a)</w:t>
        </w:r>
        <w:r>
          <w:tab/>
        </w:r>
        <w:r w:rsidR="00825F06">
          <w:t>If the CAISO determines</w:t>
        </w:r>
        <w:r>
          <w:t xml:space="preserve"> </w:t>
        </w:r>
        <w:r w:rsidRPr="00AF43D2">
          <w:rPr>
            <w:highlight w:val="yellow"/>
          </w:rPr>
          <w:t>that the</w:t>
        </w:r>
        <w:r w:rsidR="00825F06">
          <w:t xml:space="preserve"> representative same-day gas prices are ten percent (10%)</w:t>
        </w:r>
        <w:r w:rsidR="00FF32DE">
          <w:t xml:space="preserve"> </w:t>
        </w:r>
        <w:r w:rsidRPr="00AF43D2">
          <w:rPr>
            <w:highlight w:val="yellow"/>
          </w:rPr>
          <w:t>greater than</w:t>
        </w:r>
        <w:r w:rsidR="00825F06">
          <w:t xml:space="preserve"> the index the CAISO previously used to calculate the Reasonableness Thresholds, the CAISO will</w:t>
        </w:r>
        <w:r w:rsidRPr="00AF43D2">
          <w:rPr>
            <w:highlight w:val="yellow"/>
          </w:rPr>
          <w:t>:</w:t>
        </w:r>
      </w:ins>
    </w:p>
    <w:p w:rsidR="005C78F9" w:rsidRDefault="00AF43D2">
      <w:pPr>
        <w:ind w:left="2160" w:hanging="720"/>
        <w:rPr>
          <w:ins w:id="1327" w:author="Author"/>
        </w:rPr>
        <w:pPrChange w:id="1328" w:author="Author">
          <w:pPr/>
        </w:pPrChange>
      </w:pPr>
      <w:ins w:id="1329" w:author="Author">
        <w:r w:rsidRPr="00AF43D2">
          <w:rPr>
            <w:highlight w:val="yellow"/>
          </w:rPr>
          <w:t>(</w:t>
        </w:r>
        <w:proofErr w:type="spellStart"/>
        <w:r w:rsidRPr="00AF43D2">
          <w:rPr>
            <w:highlight w:val="yellow"/>
          </w:rPr>
          <w:t>i</w:t>
        </w:r>
        <w:proofErr w:type="spellEnd"/>
        <w:r w:rsidRPr="00AF43D2">
          <w:rPr>
            <w:highlight w:val="yellow"/>
          </w:rPr>
          <w:t>)</w:t>
        </w:r>
        <w:r>
          <w:tab/>
        </w:r>
        <w:r w:rsidR="00825F06">
          <w:t xml:space="preserve">use the higher of the volume-weighted average price of same-day gas trades occurring on the Intercontinental Exchange and the volume-weighted average of </w:t>
        </w:r>
        <w:r w:rsidR="00825F06">
          <w:lastRenderedPageBreak/>
          <w:t>all relevant verified manual Reference Level Change Requests to update the Reasonableness Thresholds for all resources within the applicable fuel region(s)</w:t>
        </w:r>
        <w:r w:rsidRPr="005C78F9">
          <w:rPr>
            <w:highlight w:val="yellow"/>
          </w:rPr>
          <w:t>;</w:t>
        </w:r>
        <w:r>
          <w:t xml:space="preserve"> </w:t>
        </w:r>
        <w:r w:rsidRPr="005C78F9">
          <w:rPr>
            <w:highlight w:val="yellow"/>
          </w:rPr>
          <w:t>and</w:t>
        </w:r>
        <w:r w:rsidR="00825F06">
          <w:t xml:space="preserve">  </w:t>
        </w:r>
      </w:ins>
    </w:p>
    <w:p w:rsidR="005C78F9" w:rsidRDefault="005C78F9">
      <w:pPr>
        <w:ind w:left="2160" w:hanging="720"/>
        <w:rPr>
          <w:ins w:id="1330" w:author="Author"/>
        </w:rPr>
        <w:pPrChange w:id="1331" w:author="Author">
          <w:pPr/>
        </w:pPrChange>
      </w:pPr>
      <w:ins w:id="1332" w:author="Author">
        <w:r w:rsidRPr="005C78F9">
          <w:rPr>
            <w:highlight w:val="yellow"/>
          </w:rPr>
          <w:t>(ii)</w:t>
        </w:r>
        <w:r w:rsidRPr="005C78F9">
          <w:rPr>
            <w:highlight w:val="yellow"/>
          </w:rPr>
          <w:tab/>
          <w:t>automatically recalculate all Hydro Default Energy Bids in the applicable fuel region</w:t>
        </w:r>
        <w:r w:rsidR="003F73A0">
          <w:rPr>
            <w:highlight w:val="yellow"/>
          </w:rPr>
          <w:t>s</w:t>
        </w:r>
        <w:r w:rsidRPr="005C78F9">
          <w:rPr>
            <w:highlight w:val="yellow"/>
          </w:rPr>
          <w:t>.</w:t>
        </w:r>
      </w:ins>
    </w:p>
    <w:p w:rsidR="00825F06" w:rsidRDefault="005C78F9">
      <w:pPr>
        <w:ind w:left="1440" w:hanging="720"/>
        <w:rPr>
          <w:ins w:id="1333" w:author="Author"/>
        </w:rPr>
        <w:pPrChange w:id="1334" w:author="Author">
          <w:pPr/>
        </w:pPrChange>
      </w:pPr>
      <w:ins w:id="1335" w:author="Author">
        <w:r w:rsidRPr="005C78F9">
          <w:rPr>
            <w:highlight w:val="yellow"/>
          </w:rPr>
          <w:t>(b)</w:t>
        </w:r>
        <w:r>
          <w:tab/>
        </w:r>
        <w:r w:rsidR="00825F06">
          <w:t>The CAISO will implement the changes to the Reasonableness Thresholds in the next available Real-Time Market interval as soon as practicable.  Any updates the CAISO makes to Reasonableness Thresholds through this process will apply to the Real-Time Market throughout the remainder of the Trading Day.</w:t>
        </w:r>
      </w:ins>
    </w:p>
    <w:p w:rsidR="005C78F9" w:rsidRDefault="005C78F9" w:rsidP="005C78F9">
      <w:pPr>
        <w:rPr>
          <w:ins w:id="1336" w:author="Author"/>
        </w:rPr>
      </w:pPr>
      <w:ins w:id="1337" w:author="Author">
        <w:r>
          <w:rPr>
            <w:b/>
          </w:rPr>
          <w:t>30.11.1.4</w:t>
        </w:r>
        <w:r>
          <w:rPr>
            <w:b/>
          </w:rPr>
          <w:tab/>
          <w:t>CAISO Adjustments for Persistent Conditions</w:t>
        </w:r>
      </w:ins>
    </w:p>
    <w:p w:rsidR="005C78F9" w:rsidRDefault="005C78F9" w:rsidP="005C78F9">
      <w:pPr>
        <w:rPr>
          <w:ins w:id="1338" w:author="Author"/>
        </w:rPr>
      </w:pPr>
      <w:ins w:id="1339" w:author="Author">
        <w:r>
          <w:t>The CAISO may adjust the Reasonableness Thresholds for a specific resource in the event of a resource’s actual fuel or fuel-equivalent costs, observed by the CAISO in the after-CAISO Market Processes review pursuant to Section 30.12</w:t>
        </w:r>
        <w:r w:rsidRPr="005C78F9">
          <w:rPr>
            <w:highlight w:val="yellow"/>
          </w:rPr>
          <w:t>,</w:t>
        </w:r>
        <w:r>
          <w:t xml:space="preserve"> are systematically greater than the gas price indices or fuel-equivalent costs used by the CAISO in calculating the resource’s corresponding Reference Levels.</w:t>
        </w:r>
      </w:ins>
    </w:p>
    <w:p w:rsidR="005C78F9" w:rsidRDefault="005C78F9" w:rsidP="005C78F9">
      <w:pPr>
        <w:rPr>
          <w:ins w:id="1340" w:author="Author"/>
          <w:b/>
        </w:rPr>
      </w:pPr>
      <w:ins w:id="1341" w:author="Author">
        <w:r>
          <w:rPr>
            <w:b/>
          </w:rPr>
          <w:t>30.11.2</w:t>
        </w:r>
        <w:r>
          <w:rPr>
            <w:b/>
          </w:rPr>
          <w:tab/>
          <w:t>Reference Level Change Requests</w:t>
        </w:r>
      </w:ins>
    </w:p>
    <w:p w:rsidR="005C78F9" w:rsidRDefault="005C78F9" w:rsidP="005C78F9">
      <w:pPr>
        <w:rPr>
          <w:ins w:id="1342" w:author="Author"/>
        </w:rPr>
      </w:pPr>
      <w:ins w:id="1343" w:author="Author">
        <w:r>
          <w:rPr>
            <w:b/>
          </w:rPr>
          <w:t>30.11.2.1</w:t>
        </w:r>
        <w:r>
          <w:rPr>
            <w:b/>
          </w:rPr>
          <w:tab/>
          <w:t xml:space="preserve">Applicability </w:t>
        </w:r>
      </w:ins>
    </w:p>
    <w:p w:rsidR="005C78F9" w:rsidRDefault="005C78F9" w:rsidP="005C78F9">
      <w:pPr>
        <w:rPr>
          <w:ins w:id="1344" w:author="Author"/>
        </w:rPr>
      </w:pPr>
      <w:ins w:id="1345" w:author="Author">
        <w:r>
          <w:t xml:space="preserve">A Scheduling Coordinator may submit a Reference Level Change Request for Default Start-Up Bids, Default Minimum Load Bids, </w:t>
        </w:r>
        <w:r w:rsidRPr="005C78F9">
          <w:rPr>
            <w:highlight w:val="yellow"/>
          </w:rPr>
          <w:t>and</w:t>
        </w:r>
        <w:r>
          <w:t xml:space="preserve"> Default Energy Bids, as applicable.  </w:t>
        </w:r>
        <w:r w:rsidRPr="005C78F9">
          <w:rPr>
            <w:highlight w:val="yellow"/>
          </w:rPr>
          <w:t xml:space="preserve">Scheduling Coordinators may not submit Reference Level Change Requests for Bids by Non-Resource-Specific System Resources.  </w:t>
        </w:r>
        <w:r>
          <w:rPr>
            <w:highlight w:val="yellow"/>
          </w:rPr>
          <w:t>R</w:t>
        </w:r>
        <w:r w:rsidRPr="005C78F9">
          <w:rPr>
            <w:highlight w:val="yellow"/>
          </w:rPr>
          <w:t>esource</w:t>
        </w:r>
        <w:r w:rsidR="00AD03CC">
          <w:rPr>
            <w:highlight w:val="yellow"/>
          </w:rPr>
          <w:t>.  Resources</w:t>
        </w:r>
        <w:r w:rsidRPr="005C78F9">
          <w:rPr>
            <w:highlight w:val="yellow"/>
          </w:rPr>
          <w:t xml:space="preserve"> under the Registered Cost option are not eligible for Reference Level Change Requests for Default Minimum Load Bids or Default Start-Up Bids.</w:t>
        </w:r>
      </w:ins>
    </w:p>
    <w:p w:rsidR="005C78F9" w:rsidRDefault="005C78F9" w:rsidP="005C78F9">
      <w:pPr>
        <w:rPr>
          <w:ins w:id="1346" w:author="Author"/>
        </w:rPr>
      </w:pPr>
      <w:ins w:id="1347" w:author="Author">
        <w:r>
          <w:rPr>
            <w:b/>
          </w:rPr>
          <w:t>30.11.2.2</w:t>
        </w:r>
        <w:r>
          <w:rPr>
            <w:b/>
          </w:rPr>
          <w:tab/>
          <w:t>Requirements</w:t>
        </w:r>
      </w:ins>
    </w:p>
    <w:p w:rsidR="005C78F9" w:rsidRDefault="005C78F9" w:rsidP="005C78F9">
      <w:ins w:id="1348" w:author="Author">
        <w:r>
          <w:t xml:space="preserve">Scheduling Coordinators must calculate their Reference Level Change Requests amounts consistent with </w:t>
        </w:r>
        <w:r w:rsidR="00D3786F" w:rsidRPr="00D3786F">
          <w:rPr>
            <w:highlight w:val="yellow"/>
          </w:rPr>
          <w:t>the</w:t>
        </w:r>
        <w:r w:rsidR="00D3786F">
          <w:t xml:space="preserve"> </w:t>
        </w:r>
        <w:r>
          <w:t>methodology used to calculate the Proxy Cost</w:t>
        </w:r>
        <w:r w:rsidR="00D3786F">
          <w:t>-</w:t>
        </w:r>
        <w:r>
          <w:t>based Default Start-Up Bid and Default Minimum Load Bid, and the Variable Cost</w:t>
        </w:r>
        <w:r w:rsidR="00D3786F">
          <w:t>-</w:t>
        </w:r>
        <w:r>
          <w:t>based Default Energy Bid.  All Reference Level Change Requests must be based on the Scheduling Coordinator’s reasonable expectation that its daily actual fuel cost</w:t>
        </w:r>
        <w:r w:rsidR="00D3786F" w:rsidRPr="00D3786F">
          <w:rPr>
            <w:highlight w:val="yellow"/>
          </w:rPr>
          <w:t>s</w:t>
        </w:r>
        <w:r>
          <w:t xml:space="preserve"> or fuel-equivalent costs for a given Trading Day will exceed the costs used by the CAISO to calculate the </w:t>
        </w:r>
        <w:r>
          <w:lastRenderedPageBreak/>
          <w:t xml:space="preserve">resource’s Reference Levels, and must reflect reasonable and prudent procurement practices.  All Reference Level Change Requests must be calculated using actual or expected fuel </w:t>
        </w:r>
        <w:r w:rsidR="00D3786F" w:rsidRPr="00D3786F">
          <w:rPr>
            <w:highlight w:val="yellow"/>
          </w:rPr>
          <w:t>costs</w:t>
        </w:r>
        <w:r w:rsidR="00D3786F">
          <w:t xml:space="preserve"> </w:t>
        </w:r>
        <w:r>
          <w:t>or fuel</w:t>
        </w:r>
        <w:r w:rsidR="00D3786F" w:rsidRPr="00D3786F">
          <w:rPr>
            <w:highlight w:val="yellow"/>
          </w:rPr>
          <w:t>-</w:t>
        </w:r>
        <w:r>
          <w:t>equivalent costs supported by Documentation of Contemporaneously Available Information.</w:t>
        </w:r>
      </w:ins>
    </w:p>
    <w:p w:rsidR="00286CBD" w:rsidRDefault="00286CBD" w:rsidP="00286CBD">
      <w:pPr>
        <w:rPr>
          <w:ins w:id="1349" w:author="Author"/>
          <w:b/>
        </w:rPr>
      </w:pPr>
      <w:ins w:id="1350" w:author="Author">
        <w:r>
          <w:rPr>
            <w:b/>
          </w:rPr>
          <w:t>30.11.3</w:t>
        </w:r>
        <w:r>
          <w:rPr>
            <w:b/>
          </w:rPr>
          <w:tab/>
          <w:t xml:space="preserve">Automated Reference Level Change Requests </w:t>
        </w:r>
      </w:ins>
    </w:p>
    <w:p w:rsidR="00286CBD" w:rsidRDefault="00286CBD" w:rsidP="00286CBD">
      <w:pPr>
        <w:rPr>
          <w:ins w:id="1351" w:author="Author"/>
        </w:rPr>
      </w:pPr>
      <w:ins w:id="1352" w:author="Author">
        <w:r>
          <w:rPr>
            <w:b/>
          </w:rPr>
          <w:t>30.11.3.1</w:t>
        </w:r>
        <w:r>
          <w:rPr>
            <w:b/>
          </w:rPr>
          <w:tab/>
          <w:t xml:space="preserve">Applicability </w:t>
        </w:r>
      </w:ins>
    </w:p>
    <w:p w:rsidR="00286CBD" w:rsidRDefault="00286CBD" w:rsidP="00286CBD">
      <w:pPr>
        <w:rPr>
          <w:ins w:id="1353" w:author="Author"/>
        </w:rPr>
      </w:pPr>
      <w:ins w:id="1354" w:author="Author">
        <w:r>
          <w:t>Scheduling Coordinators may submit automated Reference Level Change Requests.  The CAISO will evaluate automated Reference Level Change Requests prior to the time the applicable CAISO Market Process is executed based on the Reasonableness Threshold</w:t>
        </w:r>
        <w:r w:rsidRPr="00286CBD">
          <w:rPr>
            <w:highlight w:val="yellow"/>
          </w:rPr>
          <w:t>s</w:t>
        </w:r>
        <w:r>
          <w:t xml:space="preserve"> the CAISO calculates for each resource as specified in Section 30.11.1.  The Scheduling Coordinator must not submit a Reference Level Change Request for the purpose of strategically bidding near the Reasonableness Threshold to bid above actual or expected costs.  Scheduling Coordinators shall not submit an automated Reference Level Change Request that the CAISO has previously denied as a manual Reference Level Change Request pursuant to Section 30.11.4 </w:t>
        </w:r>
        <w:r w:rsidRPr="00286CBD">
          <w:rPr>
            <w:highlight w:val="yellow"/>
          </w:rPr>
          <w:t>supported by</w:t>
        </w:r>
        <w:r>
          <w:t xml:space="preserve"> the same Documentation of Contemporaneously Available Information submitted with the manual Reference Level Change Request.  The CAISO shall not accept automated Reference Level Change Requests for Hydro Default Energy Bids. </w:t>
        </w:r>
      </w:ins>
    </w:p>
    <w:p w:rsidR="00286CBD" w:rsidRDefault="00286CBD" w:rsidP="00286CBD">
      <w:pPr>
        <w:rPr>
          <w:ins w:id="1355" w:author="Author"/>
          <w:b/>
        </w:rPr>
      </w:pPr>
      <w:ins w:id="1356" w:author="Author">
        <w:r>
          <w:rPr>
            <w:b/>
          </w:rPr>
          <w:t>30.11.3.2</w:t>
        </w:r>
        <w:r>
          <w:rPr>
            <w:b/>
          </w:rPr>
          <w:tab/>
          <w:t xml:space="preserve">Contemporaneously Available Supporting Documentation </w:t>
        </w:r>
      </w:ins>
    </w:p>
    <w:p w:rsidR="00286CBD" w:rsidRDefault="00286CBD" w:rsidP="00286CBD">
      <w:pPr>
        <w:rPr>
          <w:ins w:id="1357" w:author="Author"/>
        </w:rPr>
      </w:pPr>
      <w:ins w:id="1358" w:author="Author">
        <w:r w:rsidRPr="00286CBD">
          <w:rPr>
            <w:highlight w:val="yellow"/>
          </w:rPr>
          <w:t>Although</w:t>
        </w:r>
        <w:r>
          <w:t xml:space="preserve"> the Scheduling Coordinator does not submit Documentation of Contemporaneously Available Information when it submits an automated Reference Level Change Request, the Scheduling Coordinator must retain the Documentation of Contemporaneously Available Information.  The CAISO may request the </w:t>
        </w:r>
        <w:r w:rsidRPr="00286CBD">
          <w:rPr>
            <w:highlight w:val="yellow"/>
          </w:rPr>
          <w:t>Scheduling Coordinator to provide the CAISO with</w:t>
        </w:r>
        <w:r>
          <w:t xml:space="preserve"> Documentation of Contemporaneously Available Information pursuant to Section 30.11.3.4.</w:t>
        </w:r>
      </w:ins>
    </w:p>
    <w:p w:rsidR="00286CBD" w:rsidRDefault="00286CBD" w:rsidP="00286CBD">
      <w:pPr>
        <w:rPr>
          <w:ins w:id="1359" w:author="Author"/>
        </w:rPr>
      </w:pPr>
      <w:ins w:id="1360" w:author="Author">
        <w:r>
          <w:rPr>
            <w:b/>
          </w:rPr>
          <w:t>30.11.3.3</w:t>
        </w:r>
        <w:r>
          <w:rPr>
            <w:b/>
          </w:rPr>
          <w:tab/>
          <w:t>Evaluation of Automated Reference Level Change Requests</w:t>
        </w:r>
      </w:ins>
    </w:p>
    <w:p w:rsidR="00286CBD" w:rsidRDefault="00286CBD" w:rsidP="00286CBD">
      <w:pPr>
        <w:rPr>
          <w:ins w:id="1361" w:author="Author"/>
        </w:rPr>
      </w:pPr>
      <w:ins w:id="1362" w:author="Author">
        <w:r>
          <w:t xml:space="preserve">If the Reference Level change submitted </w:t>
        </w:r>
        <w:r w:rsidRPr="00286CBD">
          <w:rPr>
            <w:highlight w:val="yellow"/>
          </w:rPr>
          <w:t>by the Scheduling Coordinator for a resource</w:t>
        </w:r>
        <w:r>
          <w:t xml:space="preserve"> in the automated Reference Level Change Requests is equal to or less than the applicable Reasonableness Threshold for the resource, the CAISO will approve the revised Reference Level.  If the Reference Level change submitted </w:t>
        </w:r>
        <w:r w:rsidRPr="00286CBD">
          <w:rPr>
            <w:highlight w:val="yellow"/>
          </w:rPr>
          <w:t>by the Scheduling Coordinator for a resource</w:t>
        </w:r>
        <w:r>
          <w:t xml:space="preserve"> in the automated Reference Level Change Requests exceeds the applicable Reasonableness Threshold for the resource, the CAISO will approve </w:t>
        </w:r>
        <w:r>
          <w:lastRenderedPageBreak/>
          <w:t>the revised Reference Level to equal the resource’s Reasonableness Threshold.</w:t>
        </w:r>
      </w:ins>
    </w:p>
    <w:p w:rsidR="00286CBD" w:rsidRDefault="00286CBD" w:rsidP="00286CBD">
      <w:pPr>
        <w:rPr>
          <w:ins w:id="1363" w:author="Author"/>
        </w:rPr>
      </w:pPr>
      <w:ins w:id="1364" w:author="Author">
        <w:r>
          <w:rPr>
            <w:b/>
          </w:rPr>
          <w:t>30.11.3.4</w:t>
        </w:r>
        <w:r>
          <w:rPr>
            <w:b/>
          </w:rPr>
          <w:tab/>
          <w:t xml:space="preserve">CAISO Audit and Penalties </w:t>
        </w:r>
      </w:ins>
    </w:p>
    <w:p w:rsidR="00286CBD" w:rsidRDefault="00286CBD" w:rsidP="00286CBD">
      <w:pPr>
        <w:ind w:left="720"/>
        <w:rPr>
          <w:ins w:id="1365" w:author="Author"/>
        </w:rPr>
      </w:pPr>
      <w:ins w:id="1366" w:author="Author">
        <w:r>
          <w:t>(a)</w:t>
        </w:r>
        <w:r>
          <w:tab/>
        </w:r>
        <w:r>
          <w:rPr>
            <w:b/>
          </w:rPr>
          <w:t>Audit Process.</w:t>
        </w:r>
        <w:r>
          <w:t xml:space="preserve"> </w:t>
        </w:r>
      </w:ins>
    </w:p>
    <w:p w:rsidR="00286CBD" w:rsidRDefault="00286CBD" w:rsidP="00286CBD">
      <w:pPr>
        <w:ind w:left="1440"/>
        <w:rPr>
          <w:ins w:id="1367" w:author="Author"/>
        </w:rPr>
      </w:pPr>
      <w:ins w:id="1368" w:author="Author">
        <w:r>
          <w:t xml:space="preserve">The CAISO may audit a Scheduling Coordinator that submits an automated Reference Level Change Request at any time and may request the </w:t>
        </w:r>
        <w:r w:rsidR="00B0170B" w:rsidRPr="00B0170B">
          <w:rPr>
            <w:highlight w:val="yellow"/>
          </w:rPr>
          <w:t>Scheduling Coordinator to provide the CAISO with its cost calculations, including</w:t>
        </w:r>
        <w:r w:rsidR="00B0170B">
          <w:t xml:space="preserve"> </w:t>
        </w:r>
        <w:r>
          <w:t>Documentation of Contemporaneously Available Information.  In response to a CAISO audit request</w:t>
        </w:r>
        <w:r w:rsidR="00B0170B">
          <w:t xml:space="preserve"> </w:t>
        </w:r>
        <w:r w:rsidR="00B0170B" w:rsidRPr="00B0170B">
          <w:rPr>
            <w:highlight w:val="yellow"/>
          </w:rPr>
          <w:t>for information related to the audit</w:t>
        </w:r>
        <w:r>
          <w:t xml:space="preserve">, the Scheduling Coordinator must </w:t>
        </w:r>
        <w:r w:rsidR="00B0170B" w:rsidRPr="00B0170B">
          <w:rPr>
            <w:highlight w:val="yellow"/>
          </w:rPr>
          <w:t xml:space="preserve">respond with the requested information </w:t>
        </w:r>
        <w:r>
          <w:t>within five (5) Business Days of the CAISO</w:t>
        </w:r>
        <w:r w:rsidR="009D0BFF" w:rsidRPr="009D0BFF">
          <w:rPr>
            <w:highlight w:val="yellow"/>
          </w:rPr>
          <w:t>’s</w:t>
        </w:r>
        <w:r>
          <w:t xml:space="preserve"> request.  The CAISO will evaluate the submitted information and determine whether it supports the Scheduling Coordinator’s automated Reference Level Change Request within ten (10) Business Days</w:t>
        </w:r>
        <w:r w:rsidR="00B0170B">
          <w:t xml:space="preserve"> </w:t>
        </w:r>
        <w:r w:rsidR="00B0170B" w:rsidRPr="00DA60DA">
          <w:rPr>
            <w:highlight w:val="yellow"/>
          </w:rPr>
          <w:t>of receipt of the Scheduling Coordinator’s cost calculations</w:t>
        </w:r>
        <w:r>
          <w:t xml:space="preserve">.  In the event the CAISO determines the submitted information does not support the Reference Level Change Request, the Scheduling Coordinator may request for CAISO </w:t>
        </w:r>
        <w:r w:rsidR="00B0170B" w:rsidRPr="00DA60DA">
          <w:rPr>
            <w:highlight w:val="yellow"/>
          </w:rPr>
          <w:t>ADR Procedures</w:t>
        </w:r>
        <w:r>
          <w:t xml:space="preserve"> as specified in Section 13 of the CAISO Tariff within five (5) Business </w:t>
        </w:r>
        <w:r w:rsidRPr="009D0BFF">
          <w:rPr>
            <w:highlight w:val="yellow"/>
          </w:rPr>
          <w:t>Days</w:t>
        </w:r>
        <w:r w:rsidR="009D0BFF" w:rsidRPr="009D0BFF">
          <w:rPr>
            <w:highlight w:val="yellow"/>
          </w:rPr>
          <w:t xml:space="preserve"> of the CAISO’s response</w:t>
        </w:r>
        <w:r>
          <w:t xml:space="preserve">.  If the Scheduling Coordinator requests for CAISO ADR Procedures, the penalties specified in </w:t>
        </w:r>
        <w:r w:rsidR="00B0170B" w:rsidRPr="00DA60DA">
          <w:rPr>
            <w:highlight w:val="yellow"/>
          </w:rPr>
          <w:t>Section 30.11.3.4</w:t>
        </w:r>
        <w:r w:rsidRPr="00DA60DA">
          <w:rPr>
            <w:highlight w:val="yellow"/>
          </w:rPr>
          <w:t xml:space="preserve">(b) </w:t>
        </w:r>
        <w:r>
          <w:t xml:space="preserve">will apply until the resolution of the CAISO ADR.  </w:t>
        </w:r>
        <w:r w:rsidR="00B0170B" w:rsidRPr="00DA60DA">
          <w:rPr>
            <w:highlight w:val="yellow"/>
          </w:rPr>
          <w:t xml:space="preserve">If </w:t>
        </w:r>
        <w:r>
          <w:t xml:space="preserve">the CAISO ADR Procedures </w:t>
        </w:r>
        <w:r w:rsidR="00B0170B" w:rsidRPr="00DA60DA">
          <w:rPr>
            <w:highlight w:val="yellow"/>
          </w:rPr>
          <w:t xml:space="preserve">confirm that the Documentation of Contemporaneously Available Information did not support the Scheduling Coordinator’s automated Reference Level Change Request, the penalties specified in Section 30.11.3.4(b) </w:t>
        </w:r>
        <w:r>
          <w:t xml:space="preserve">will apply prospectively from the date the CAISO ADR Procedures decision is finalized.   </w:t>
        </w:r>
      </w:ins>
    </w:p>
    <w:p w:rsidR="00286CBD" w:rsidRDefault="00286CBD" w:rsidP="00286CBD">
      <w:pPr>
        <w:ind w:firstLine="720"/>
        <w:rPr>
          <w:ins w:id="1369" w:author="Author"/>
        </w:rPr>
      </w:pPr>
      <w:ins w:id="1370" w:author="Author">
        <w:r>
          <w:t>(b)</w:t>
        </w:r>
        <w:r>
          <w:tab/>
        </w:r>
        <w:r>
          <w:rPr>
            <w:b/>
          </w:rPr>
          <w:t>Penalties for Failure to Comply with CAISO Requirements</w:t>
        </w:r>
        <w:r>
          <w:t xml:space="preserve"> </w:t>
        </w:r>
      </w:ins>
    </w:p>
    <w:p w:rsidR="00286CBD" w:rsidRDefault="00286CBD" w:rsidP="00286CBD">
      <w:pPr>
        <w:ind w:left="1440"/>
        <w:rPr>
          <w:ins w:id="1371" w:author="Author"/>
        </w:rPr>
      </w:pPr>
      <w:ins w:id="1372" w:author="Author">
        <w:r>
          <w:t xml:space="preserve">If the CAISO determines that the information submitted by the Scheduling Coordinator does not support a conclusion that the Scheduling Coordinator’s actual or expected fuel costs or fuel-equivalent costs </w:t>
        </w:r>
        <w:r w:rsidR="00DA60DA" w:rsidRPr="00DA60DA">
          <w:rPr>
            <w:highlight w:val="yellow"/>
          </w:rPr>
          <w:t>for a resource</w:t>
        </w:r>
        <w:r w:rsidR="00DA60DA">
          <w:t xml:space="preserve"> </w:t>
        </w:r>
        <w:r>
          <w:t xml:space="preserve">as calculated in Section </w:t>
        </w:r>
        <w:r w:rsidRPr="00DA60DA">
          <w:rPr>
            <w:highlight w:val="yellow"/>
          </w:rPr>
          <w:t>30.1</w:t>
        </w:r>
        <w:r w:rsidR="00DA60DA" w:rsidRPr="00DA60DA">
          <w:rPr>
            <w:highlight w:val="yellow"/>
          </w:rPr>
          <w:t>1</w:t>
        </w:r>
        <w:del w:id="1373" w:author="Author">
          <w:r w:rsidRPr="00DA60DA" w:rsidDel="00DA60DA">
            <w:rPr>
              <w:highlight w:val="yellow"/>
            </w:rPr>
            <w:delText>3</w:delText>
          </w:r>
        </w:del>
        <w:r w:rsidRPr="00DA60DA">
          <w:rPr>
            <w:highlight w:val="yellow"/>
          </w:rPr>
          <w:t>.2.2</w:t>
        </w:r>
        <w:r>
          <w:t xml:space="preserve"> were higher than those the CAISO used to determine </w:t>
        </w:r>
        <w:r w:rsidRPr="00DA60DA">
          <w:rPr>
            <w:highlight w:val="yellow"/>
          </w:rPr>
          <w:t xml:space="preserve">the </w:t>
        </w:r>
        <w:r w:rsidR="00DA60DA" w:rsidRPr="00DA60DA">
          <w:rPr>
            <w:highlight w:val="yellow"/>
          </w:rPr>
          <w:t>resource’s</w:t>
        </w:r>
        <w:r w:rsidR="00DA60DA">
          <w:t xml:space="preserve"> </w:t>
        </w:r>
        <w:r>
          <w:t xml:space="preserve">Reference Levels, the </w:t>
        </w:r>
        <w:r>
          <w:lastRenderedPageBreak/>
          <w:t>CAISO will penalize the Scheduling Coordinator as follows:</w:t>
        </w:r>
      </w:ins>
    </w:p>
    <w:p w:rsidR="00286CBD" w:rsidRDefault="00286CBD" w:rsidP="00286CBD">
      <w:pPr>
        <w:ind w:left="2160" w:hanging="720"/>
        <w:rPr>
          <w:ins w:id="1374" w:author="Author"/>
        </w:rPr>
      </w:pPr>
      <w:ins w:id="1375" w:author="Author">
        <w:r>
          <w:t>(1)</w:t>
        </w:r>
        <w:r>
          <w:tab/>
        </w:r>
        <w:r w:rsidR="00DA60DA" w:rsidRPr="00DA60DA">
          <w:rPr>
            <w:highlight w:val="yellow"/>
          </w:rPr>
          <w:t>T</w:t>
        </w:r>
        <w:r w:rsidRPr="00DA60DA">
          <w:rPr>
            <w:highlight w:val="yellow"/>
          </w:rPr>
          <w:t>he</w:t>
        </w:r>
        <w:r>
          <w:t xml:space="preserve"> CAISO </w:t>
        </w:r>
        <w:r w:rsidR="00DA60DA" w:rsidRPr="00DA60DA">
          <w:rPr>
            <w:highlight w:val="yellow"/>
          </w:rPr>
          <w:t xml:space="preserve">shall </w:t>
        </w:r>
        <w:r w:rsidRPr="00DA60DA">
          <w:rPr>
            <w:highlight w:val="yellow"/>
          </w:rPr>
          <w:t>prohibit</w:t>
        </w:r>
        <w:r>
          <w:t xml:space="preserve"> the Scheduling Coordinator from making any Reference Level Change Request for sixty (60) days from the time the CAISO informs the Scheduling Coordinator of the non-compliance.</w:t>
        </w:r>
      </w:ins>
    </w:p>
    <w:p w:rsidR="00FF32DE" w:rsidRDefault="00286CBD" w:rsidP="00286CBD">
      <w:pPr>
        <w:ind w:left="2160" w:hanging="720"/>
        <w:rPr>
          <w:ins w:id="1376" w:author="Author"/>
        </w:rPr>
      </w:pPr>
      <w:ins w:id="1377" w:author="Author">
        <w:r>
          <w:t>(2)</w:t>
        </w:r>
        <w:r>
          <w:tab/>
          <w:t xml:space="preserve">Any subsequent determination of non-compliance will result in the CAISO prohibiting the Scheduling Coordinator from making any Reference Level Change Requests for one-hundred and eighty (180) days, from the time the CAISO informs the Scheduling Coordinator of the </w:t>
        </w:r>
        <w:r w:rsidR="00DA60DA" w:rsidRPr="00DA60DA">
          <w:rPr>
            <w:highlight w:val="yellow"/>
          </w:rPr>
          <w:t>subsequent</w:t>
        </w:r>
        <w:r w:rsidR="00DA60DA">
          <w:t xml:space="preserve"> </w:t>
        </w:r>
        <w:r>
          <w:t>non-compliance.</w:t>
        </w:r>
      </w:ins>
    </w:p>
    <w:p w:rsidR="00F92BDA" w:rsidRDefault="00F92BDA" w:rsidP="00F92BDA">
      <w:pPr>
        <w:rPr>
          <w:ins w:id="1378" w:author="Author"/>
          <w:b/>
        </w:rPr>
      </w:pPr>
      <w:ins w:id="1379" w:author="Author">
        <w:r>
          <w:rPr>
            <w:b/>
          </w:rPr>
          <w:t>30.11.4</w:t>
        </w:r>
        <w:r>
          <w:rPr>
            <w:b/>
          </w:rPr>
          <w:tab/>
          <w:t xml:space="preserve">Manual Reference Level Change Requests </w:t>
        </w:r>
      </w:ins>
    </w:p>
    <w:p w:rsidR="00F92BDA" w:rsidRDefault="00F92BDA" w:rsidP="00F92BDA">
      <w:pPr>
        <w:rPr>
          <w:ins w:id="1380" w:author="Author"/>
          <w:b/>
        </w:rPr>
      </w:pPr>
      <w:ins w:id="1381" w:author="Author">
        <w:r>
          <w:rPr>
            <w:b/>
          </w:rPr>
          <w:t>30.11.4.1</w:t>
        </w:r>
        <w:r>
          <w:rPr>
            <w:b/>
          </w:rPr>
          <w:tab/>
          <w:t xml:space="preserve">Applicability </w:t>
        </w:r>
      </w:ins>
    </w:p>
    <w:p w:rsidR="00F92BDA" w:rsidRDefault="00F92BDA" w:rsidP="00F92BDA">
      <w:pPr>
        <w:rPr>
          <w:ins w:id="1382" w:author="Author"/>
        </w:rPr>
      </w:pPr>
      <w:ins w:id="1383" w:author="Author">
        <w:r>
          <w:t>The Scheduling Coordinator may submit a manual Reference Level Change Request for:</w:t>
        </w:r>
      </w:ins>
    </w:p>
    <w:p w:rsidR="00F92BDA" w:rsidRDefault="00F92BDA" w:rsidP="00F92BDA">
      <w:pPr>
        <w:ind w:left="1440" w:hanging="720"/>
        <w:rPr>
          <w:ins w:id="1384" w:author="Author"/>
          <w:rFonts w:eastAsia="Calibri"/>
          <w:szCs w:val="20"/>
        </w:rPr>
      </w:pPr>
      <w:ins w:id="1385" w:author="Author">
        <w:r>
          <w:t>(a)</w:t>
        </w:r>
        <w:r>
          <w:tab/>
        </w:r>
        <w:r>
          <w:rPr>
            <w:rFonts w:eastAsia="Calibri"/>
            <w:szCs w:val="20"/>
          </w:rPr>
          <w:t>Default Energy Bids, Default Start-Up Bids, and Default Minimum Load Bids, for natural gas resources; and</w:t>
        </w:r>
      </w:ins>
    </w:p>
    <w:p w:rsidR="00F92BDA" w:rsidRDefault="00F92BDA" w:rsidP="00F92BDA">
      <w:pPr>
        <w:ind w:firstLine="720"/>
        <w:rPr>
          <w:ins w:id="1386" w:author="Author"/>
          <w:rFonts w:eastAsiaTheme="minorEastAsia"/>
        </w:rPr>
      </w:pPr>
      <w:ins w:id="1387" w:author="Author">
        <w:r>
          <w:t>(b)</w:t>
        </w:r>
        <w:r>
          <w:tab/>
          <w:t xml:space="preserve">Default Energy Bids for non-natural gas-fired resources. </w:t>
        </w:r>
      </w:ins>
    </w:p>
    <w:p w:rsidR="00F92BDA" w:rsidRDefault="00F92BDA" w:rsidP="00F92BDA">
      <w:pPr>
        <w:rPr>
          <w:ins w:id="1388" w:author="Author"/>
          <w:b/>
        </w:rPr>
      </w:pPr>
      <w:ins w:id="1389" w:author="Author">
        <w:r>
          <w:rPr>
            <w:b/>
          </w:rPr>
          <w:t>30.11.4.2</w:t>
        </w:r>
        <w:r>
          <w:rPr>
            <w:b/>
          </w:rPr>
          <w:tab/>
          <w:t xml:space="preserve">Requirements </w:t>
        </w:r>
      </w:ins>
    </w:p>
    <w:p w:rsidR="00F92BDA" w:rsidRDefault="00F92BDA" w:rsidP="00F92BDA">
      <w:pPr>
        <w:rPr>
          <w:ins w:id="1390" w:author="Author"/>
        </w:rPr>
      </w:pPr>
      <w:ins w:id="1391" w:author="Author">
        <w:r>
          <w:t>Scheduling Coordinators may request a manual Reference Level Change Request when its actual or expected fuel cost</w:t>
        </w:r>
        <w:r w:rsidRPr="00F92BDA">
          <w:rPr>
            <w:highlight w:val="yellow"/>
            <w:rPrChange w:id="1392" w:author="Author">
              <w:rPr/>
            </w:rPrChange>
          </w:rPr>
          <w:t>s</w:t>
        </w:r>
        <w:r>
          <w:t xml:space="preserve"> or fuel-equivalent cost</w:t>
        </w:r>
        <w:r w:rsidRPr="00F92BDA">
          <w:rPr>
            <w:highlight w:val="yellow"/>
            <w:rPrChange w:id="1393" w:author="Author">
              <w:rPr/>
            </w:rPrChange>
          </w:rPr>
          <w:t>s</w:t>
        </w:r>
        <w:r>
          <w:t xml:space="preserve"> exceed the fuel or fuel-equivalent cost</w:t>
        </w:r>
        <w:r w:rsidRPr="00F92BDA">
          <w:rPr>
            <w:highlight w:val="yellow"/>
            <w:rPrChange w:id="1394" w:author="Author">
              <w:rPr/>
            </w:rPrChange>
          </w:rPr>
          <w:t>s</w:t>
        </w:r>
        <w:r>
          <w:t xml:space="preserve"> the CAISO used to calculate a resource’s Reference Level by the greater of </w:t>
        </w:r>
        <w:r w:rsidRPr="00F92BDA">
          <w:rPr>
            <w:highlight w:val="yellow"/>
            <w:rPrChange w:id="1395" w:author="Author">
              <w:rPr/>
            </w:rPrChange>
          </w:rPr>
          <w:t>ten percent (10%)</w:t>
        </w:r>
        <w:r>
          <w:t xml:space="preserve"> or $0.50/</w:t>
        </w:r>
        <w:proofErr w:type="spellStart"/>
        <w:r>
          <w:t>MMBTu</w:t>
        </w:r>
        <w:proofErr w:type="spellEnd"/>
        <w:r>
          <w:t xml:space="preserve">, as applicable.  Scheduling Coordinators must submit any manual Reference Level Change Requests by 8:00 a.m. </w:t>
        </w:r>
        <w:r w:rsidRPr="00F92BDA">
          <w:rPr>
            <w:highlight w:val="yellow"/>
            <w:rPrChange w:id="1396" w:author="Author">
              <w:rPr/>
            </w:rPrChange>
          </w:rPr>
          <w:t>Pacific Time</w:t>
        </w:r>
        <w:r>
          <w:t xml:space="preserve"> of the Business Day on which the applicable CAISO Market is executed.  Upon submission of a manual Reference Level Change Request, the Scheduling Coordinator must submit Documentation of Contemporaneously Available Information that shows their resource’s actual or expected </w:t>
        </w:r>
        <w:r w:rsidRPr="00F92BDA">
          <w:rPr>
            <w:highlight w:val="yellow"/>
            <w:rPrChange w:id="1397" w:author="Author">
              <w:rPr/>
            </w:rPrChange>
          </w:rPr>
          <w:t>fuel</w:t>
        </w:r>
        <w:r>
          <w:t xml:space="preserve"> costs </w:t>
        </w:r>
        <w:r w:rsidRPr="00F92BDA">
          <w:rPr>
            <w:highlight w:val="yellow"/>
            <w:rPrChange w:id="1398" w:author="Author">
              <w:rPr/>
            </w:rPrChange>
          </w:rPr>
          <w:t>or fuel-equivalent costs</w:t>
        </w:r>
        <w:r>
          <w:t xml:space="preserve"> exceed the fuel or fuel</w:t>
        </w:r>
        <w:r w:rsidRPr="00F92BDA">
          <w:rPr>
            <w:highlight w:val="yellow"/>
            <w:rPrChange w:id="1399" w:author="Author">
              <w:rPr/>
            </w:rPrChange>
          </w:rPr>
          <w:t>-</w:t>
        </w:r>
        <w:r>
          <w:t>equivalent cost</w:t>
        </w:r>
        <w:r w:rsidRPr="00F92BDA">
          <w:rPr>
            <w:highlight w:val="yellow"/>
            <w:rPrChange w:id="1400" w:author="Author">
              <w:rPr/>
            </w:rPrChange>
          </w:rPr>
          <w:t>s</w:t>
        </w:r>
        <w:r>
          <w:t xml:space="preserve"> used to calculate </w:t>
        </w:r>
        <w:r w:rsidRPr="00F92BDA">
          <w:rPr>
            <w:highlight w:val="yellow"/>
            <w:rPrChange w:id="1401" w:author="Author">
              <w:rPr/>
            </w:rPrChange>
          </w:rPr>
          <w:t>the</w:t>
        </w:r>
        <w:r>
          <w:t xml:space="preserve"> resource’s Reference Level.  </w:t>
        </w:r>
      </w:ins>
    </w:p>
    <w:p w:rsidR="00F92BDA" w:rsidRDefault="00F92BDA" w:rsidP="00F92BDA">
      <w:pPr>
        <w:rPr>
          <w:ins w:id="1402" w:author="Author"/>
          <w:b/>
        </w:rPr>
      </w:pPr>
      <w:ins w:id="1403" w:author="Author">
        <w:r>
          <w:rPr>
            <w:b/>
          </w:rPr>
          <w:t>30.11.4.3</w:t>
        </w:r>
        <w:r>
          <w:rPr>
            <w:b/>
          </w:rPr>
          <w:tab/>
          <w:t xml:space="preserve">Evaluation of Manual Reference Level Change Requests </w:t>
        </w:r>
      </w:ins>
    </w:p>
    <w:p w:rsidR="00F92BDA" w:rsidRDefault="00F92BDA" w:rsidP="00F92BDA">
      <w:pPr>
        <w:rPr>
          <w:ins w:id="1404" w:author="Author"/>
        </w:rPr>
      </w:pPr>
      <w:ins w:id="1405" w:author="Author">
        <w:r>
          <w:t xml:space="preserve">The CAISO will evaluate manual Reference Level Change Requests based on information submitted by the Scheduling Coordinator and any other available evidence of current costs that applies to the </w:t>
        </w:r>
        <w:r>
          <w:lastRenderedPageBreak/>
          <w:t xml:space="preserve">Reference Level Change Request: (1) as practicable prior to the execution of the applicable Day-Ahead Market; and (2) as soon as practicable after submission of the manual Reference Level Change Request for the Real-Time Market.  This evaluation will consist of whether the submitted information supports a change in the Reference Level.  If the Reference Level submitted in the manual Reference Level Change Request is accepted, the accepted Reference Level will become the revised Reference Level for use in the CAISO Market Processes and for Settlement purposes </w:t>
        </w:r>
        <w:r w:rsidRPr="00F92BDA">
          <w:rPr>
            <w:highlight w:val="yellow"/>
          </w:rPr>
          <w:t>as specified in Section 30.11.5</w:t>
        </w:r>
        <w:r>
          <w:t>.  If the CAISO does not approve a manual Reference Level Change Request, the CAISO will make no changes to the Reference Level.</w:t>
        </w:r>
      </w:ins>
    </w:p>
    <w:p w:rsidR="00F92BDA" w:rsidRDefault="00F92BDA" w:rsidP="00F92BDA">
      <w:pPr>
        <w:rPr>
          <w:ins w:id="1406" w:author="Author"/>
          <w:b/>
        </w:rPr>
      </w:pPr>
      <w:ins w:id="1407" w:author="Author">
        <w:r>
          <w:rPr>
            <w:b/>
          </w:rPr>
          <w:t>30.11.5</w:t>
        </w:r>
        <w:r>
          <w:rPr>
            <w:b/>
          </w:rPr>
          <w:tab/>
          <w:t>Application of Revised Reference Level</w:t>
        </w:r>
      </w:ins>
    </w:p>
    <w:p w:rsidR="00F92BDA" w:rsidRDefault="00F92BDA" w:rsidP="00F92BDA">
      <w:pPr>
        <w:rPr>
          <w:ins w:id="1408" w:author="Author"/>
        </w:rPr>
      </w:pPr>
      <w:ins w:id="1409" w:author="Author">
        <w:r>
          <w:t xml:space="preserve">For the Day-Ahead Market, the revised Reference Level will apply to the applicable Trading Day of the Day-Ahead Market.  For the Real-Time Market, the Revised Reference Level will apply from the Real-Time Market Trading Hour for which it is practicable for the CAISO to apply the change until the last Trading Hour of the Trading Day for which the Reference Level Change Request was specified.  The Scheduling Coordinator may submit an application for after-CAISO Market Process adjustments pursuant to Section 30.12 for any costs not verified through the automated Reference Level Change Request process or that were rejected through the manual Reference Level Change Request process. </w:t>
        </w:r>
      </w:ins>
    </w:p>
    <w:p w:rsidR="009D1084" w:rsidRDefault="009D1084" w:rsidP="009D1084">
      <w:pPr>
        <w:rPr>
          <w:ins w:id="1410" w:author="Author"/>
          <w:b/>
        </w:rPr>
      </w:pPr>
      <w:ins w:id="1411" w:author="Author">
        <w:r>
          <w:rPr>
            <w:b/>
          </w:rPr>
          <w:t>30.11.6</w:t>
        </w:r>
        <w:r>
          <w:rPr>
            <w:b/>
          </w:rPr>
          <w:tab/>
          <w:t xml:space="preserve">Hydro Default Energy Bids </w:t>
        </w:r>
      </w:ins>
    </w:p>
    <w:p w:rsidR="009D1084" w:rsidRDefault="009D1084" w:rsidP="009D1084">
      <w:ins w:id="1412" w:author="Author">
        <w:r>
          <w:t xml:space="preserve">In the event a Scheduling Coordinator that controls both a hydro resource and </w:t>
        </w:r>
        <w:r w:rsidRPr="0065458E">
          <w:rPr>
            <w:highlight w:val="yellow"/>
            <w:rPrChange w:id="1413" w:author="Author">
              <w:rPr/>
            </w:rPrChange>
          </w:rPr>
          <w:t>a</w:t>
        </w:r>
        <w:r>
          <w:t xml:space="preserve"> gas-fired resource in the same gas region submits a manual Reference Level Change Request </w:t>
        </w:r>
        <w:r w:rsidRPr="0065458E">
          <w:rPr>
            <w:highlight w:val="yellow"/>
            <w:rPrChange w:id="1414" w:author="Author">
              <w:rPr/>
            </w:rPrChange>
          </w:rPr>
          <w:t xml:space="preserve">for </w:t>
        </w:r>
        <w:r>
          <w:t>both the hydro resource’s Hydro Default Energy Bid and the gas</w:t>
        </w:r>
        <w:r w:rsidRPr="0065458E">
          <w:rPr>
            <w:highlight w:val="yellow"/>
            <w:rPrChange w:id="1415" w:author="Author">
              <w:rPr/>
            </w:rPrChange>
          </w:rPr>
          <w:t>-fired</w:t>
        </w:r>
        <w:r>
          <w:t xml:space="preserve"> resource’s Reference Level, and the CAISO accepts the manual Reference Level Change Request for the natural gas</w:t>
        </w:r>
        <w:r w:rsidRPr="0065458E">
          <w:rPr>
            <w:highlight w:val="yellow"/>
            <w:rPrChange w:id="1416" w:author="Author">
              <w:rPr/>
            </w:rPrChange>
          </w:rPr>
          <w:t>-fired</w:t>
        </w:r>
        <w:r>
          <w:t xml:space="preserve"> resource, the CAISO may also update the natural gas price used in the calculation of a resource’s Hydro Default Energy Bid when the CAISO adjusts the gas price used in the Reasonableness Thresholds for the entire gas fuel region in which the hydro resource is located pursuant to Section </w:t>
        </w:r>
        <w:r w:rsidRPr="0065458E">
          <w:rPr>
            <w:highlight w:val="yellow"/>
            <w:rPrChange w:id="1417" w:author="Author">
              <w:rPr/>
            </w:rPrChange>
          </w:rPr>
          <w:t>30.11.1</w:t>
        </w:r>
        <w:r>
          <w:t xml:space="preserve">. </w:t>
        </w:r>
      </w:ins>
    </w:p>
    <w:p w:rsidR="009D0BFF" w:rsidRDefault="009D0BFF" w:rsidP="009D1084"/>
    <w:p w:rsidR="009D0BFF" w:rsidRDefault="009D0BFF" w:rsidP="009D1084"/>
    <w:p w:rsidR="009D0BFF" w:rsidRDefault="009D0BFF" w:rsidP="009D1084"/>
    <w:p w:rsidR="009D1084" w:rsidRDefault="009D1084" w:rsidP="009D1084">
      <w:pPr>
        <w:rPr>
          <w:b/>
        </w:rPr>
      </w:pPr>
      <w:r>
        <w:rPr>
          <w:b/>
        </w:rPr>
        <w:lastRenderedPageBreak/>
        <w:t>30.12</w:t>
      </w:r>
      <w:r>
        <w:rPr>
          <w:b/>
        </w:rPr>
        <w:tab/>
      </w:r>
      <w:ins w:id="1418" w:author="Author">
        <w:r>
          <w:rPr>
            <w:b/>
          </w:rPr>
          <w:t xml:space="preserve">After-CAISO Market Process Cost Recovery </w:t>
        </w:r>
      </w:ins>
      <w:del w:id="1419" w:author="Author">
        <w:r>
          <w:rPr>
            <w:b/>
          </w:rPr>
          <w:delText>[Not Used]</w:delText>
        </w:r>
      </w:del>
    </w:p>
    <w:p w:rsidR="009D1084" w:rsidRDefault="009D1084" w:rsidP="009D1084">
      <w:pPr>
        <w:rPr>
          <w:b/>
        </w:rPr>
      </w:pPr>
      <w:r>
        <w:rPr>
          <w:b/>
        </w:rPr>
        <w:t>30.12.1</w:t>
      </w:r>
      <w:r>
        <w:rPr>
          <w:b/>
        </w:rPr>
        <w:tab/>
      </w:r>
      <w:ins w:id="1420" w:author="Author">
        <w:r>
          <w:rPr>
            <w:b/>
          </w:rPr>
          <w:t>Applicability</w:t>
        </w:r>
      </w:ins>
      <w:del w:id="1421" w:author="Author">
        <w:r>
          <w:rPr>
            <w:b/>
          </w:rPr>
          <w:delText xml:space="preserve"> [Not Used</w:delText>
        </w:r>
        <w:r w:rsidDel="009D0BFF">
          <w:rPr>
            <w:b/>
          </w:rPr>
          <w:delText>]</w:delText>
        </w:r>
      </w:del>
    </w:p>
    <w:p w:rsidR="00FF32DE" w:rsidDel="009D1084" w:rsidRDefault="009D1084" w:rsidP="00FF32DE">
      <w:ins w:id="1422" w:author="Author">
        <w:r>
          <w:t>Scheduling Coordinator</w:t>
        </w:r>
        <w:r w:rsidRPr="009D1084">
          <w:rPr>
            <w:highlight w:val="yellow"/>
          </w:rPr>
          <w:t>s</w:t>
        </w:r>
        <w:r>
          <w:t xml:space="preserve"> may request additional uplift payment to cover a resource’s actual fuel costs or fuel-equivalent costs associated with Start-Up Bid Costs, Minimum Load Bid Costs, Transition Bid Costs, and Energy Bid Costs used in the Bid Cost Recovery mechanism, and that are for</w:t>
        </w:r>
        <w:r w:rsidR="00FF32DE">
          <w:t xml:space="preserve"> </w:t>
        </w:r>
        <w:r>
          <w:t>amounts in a Reference Level Change Request that were not approved pursuant to Section 30.11</w:t>
        </w:r>
        <w:r w:rsidR="00FF32DE">
          <w:t>.</w:t>
        </w:r>
      </w:ins>
    </w:p>
    <w:p w:rsidR="009D1084" w:rsidRDefault="009D1084" w:rsidP="009D1084">
      <w:pPr>
        <w:rPr>
          <w:b/>
        </w:rPr>
      </w:pPr>
      <w:r>
        <w:rPr>
          <w:b/>
        </w:rPr>
        <w:t>30.12.2</w:t>
      </w:r>
      <w:r>
        <w:rPr>
          <w:b/>
        </w:rPr>
        <w:tab/>
      </w:r>
      <w:ins w:id="1423" w:author="Author">
        <w:r>
          <w:rPr>
            <w:b/>
          </w:rPr>
          <w:t>Notice</w:t>
        </w:r>
      </w:ins>
      <w:del w:id="1424" w:author="Author">
        <w:r>
          <w:rPr>
            <w:b/>
          </w:rPr>
          <w:delText>[Not Used]</w:delText>
        </w:r>
      </w:del>
      <w:r>
        <w:rPr>
          <w:b/>
        </w:rPr>
        <w:t xml:space="preserve"> </w:t>
      </w:r>
    </w:p>
    <w:p w:rsidR="009D1084" w:rsidRDefault="009D1084" w:rsidP="009D1084">
      <w:pPr>
        <w:rPr>
          <w:ins w:id="1425" w:author="Author"/>
        </w:rPr>
      </w:pPr>
      <w:ins w:id="1426" w:author="Author">
        <w:r>
          <w:t>The Scheduling Coordinator must notify the CAISO within thirty (30) Business Days after the applicable Trading Day whether it will:</w:t>
        </w:r>
      </w:ins>
    </w:p>
    <w:p w:rsidR="009D1084" w:rsidRDefault="009D1084" w:rsidP="009D1084">
      <w:pPr>
        <w:ind w:firstLine="720"/>
        <w:rPr>
          <w:ins w:id="1427" w:author="Author"/>
        </w:rPr>
      </w:pPr>
      <w:ins w:id="1428" w:author="Author">
        <w:r>
          <w:t>(a)</w:t>
        </w:r>
        <w:r>
          <w:tab/>
          <w:t>request a CAISO evaluation of its costs, pursuant to Section 30.12.4; or</w:t>
        </w:r>
      </w:ins>
    </w:p>
    <w:p w:rsidR="009D1084" w:rsidRDefault="009D1084" w:rsidP="009D1084">
      <w:pPr>
        <w:ind w:left="1440" w:hanging="720"/>
        <w:rPr>
          <w:ins w:id="1429" w:author="Author"/>
        </w:rPr>
      </w:pPr>
      <w:ins w:id="1430" w:author="Author">
        <w:r>
          <w:t>(b)</w:t>
        </w:r>
        <w:r>
          <w:tab/>
          <w:t>submit a filing to FERC to recover the costs pursuant to Section 30.12.5.</w:t>
        </w:r>
      </w:ins>
    </w:p>
    <w:p w:rsidR="009D1084" w:rsidRDefault="009D1084" w:rsidP="009D1084">
      <w:pPr>
        <w:rPr>
          <w:b/>
        </w:rPr>
      </w:pPr>
      <w:r>
        <w:rPr>
          <w:b/>
        </w:rPr>
        <w:t>30.12.3</w:t>
      </w:r>
      <w:r>
        <w:rPr>
          <w:b/>
        </w:rPr>
        <w:tab/>
      </w:r>
      <w:ins w:id="1431" w:author="Author">
        <w:r>
          <w:rPr>
            <w:b/>
          </w:rPr>
          <w:t xml:space="preserve">Supporting Documentation </w:t>
        </w:r>
      </w:ins>
      <w:del w:id="1432" w:author="Author">
        <w:r>
          <w:rPr>
            <w:b/>
          </w:rPr>
          <w:delText>[Not Used]</w:delText>
        </w:r>
      </w:del>
    </w:p>
    <w:p w:rsidR="009D1084" w:rsidRDefault="009D1084" w:rsidP="009D1084">
      <w:pPr>
        <w:rPr>
          <w:ins w:id="1433" w:author="Author"/>
        </w:rPr>
      </w:pPr>
      <w:ins w:id="1434" w:author="Author">
        <w:r>
          <w:t xml:space="preserve">Scheduling Coordinators must submit supporting documentation that demonstrates that submitted costs represent actually procured daily fuel </w:t>
        </w:r>
        <w:r w:rsidRPr="009D1084">
          <w:rPr>
            <w:highlight w:val="yellow"/>
          </w:rPr>
          <w:t>costs</w:t>
        </w:r>
        <w:r>
          <w:t xml:space="preserve"> or fuel-equivalent costs for a given Trading Day that exceed the fuel costs or fuel-equivalent costs the CAISO used to calculate the resource’s Reference Levels.  These </w:t>
        </w:r>
        <w:r w:rsidRPr="009D1084">
          <w:rPr>
            <w:highlight w:val="yellow"/>
          </w:rPr>
          <w:t>fuel</w:t>
        </w:r>
        <w:r>
          <w:t xml:space="preserve"> costs </w:t>
        </w:r>
        <w:r w:rsidRPr="009D1084">
          <w:rPr>
            <w:highlight w:val="yellow"/>
          </w:rPr>
          <w:t>or fuel-equivalent costs</w:t>
        </w:r>
        <w:r>
          <w:t xml:space="preserve"> must be reasonable and reflect prudent procurement practices.  Permissible supporting documents include invoices for fuel purchased, or other appropriate documentation demonstrating fuel </w:t>
        </w:r>
        <w:r w:rsidRPr="009D1084">
          <w:rPr>
            <w:highlight w:val="yellow"/>
          </w:rPr>
          <w:t>costs</w:t>
        </w:r>
        <w:r>
          <w:t xml:space="preserve"> or fuel-equivalent costs actually </w:t>
        </w:r>
        <w:r w:rsidRPr="009D1084">
          <w:rPr>
            <w:highlight w:val="yellow"/>
          </w:rPr>
          <w:t>incurred</w:t>
        </w:r>
        <w:r>
          <w:t xml:space="preserve"> that exceed the fuel </w:t>
        </w:r>
        <w:r w:rsidRPr="009D1084">
          <w:rPr>
            <w:highlight w:val="yellow"/>
          </w:rPr>
          <w:t>costs</w:t>
        </w:r>
        <w:r>
          <w:t xml:space="preserve"> or fuel-equivalent costs the CAISO used to calculate the resource’s Reference Levels for the applicable Trading Days.</w:t>
        </w:r>
      </w:ins>
    </w:p>
    <w:p w:rsidR="009D1084" w:rsidRDefault="009D1084" w:rsidP="009D1084">
      <w:pPr>
        <w:rPr>
          <w:b/>
        </w:rPr>
      </w:pPr>
      <w:r>
        <w:rPr>
          <w:b/>
        </w:rPr>
        <w:t>30.12.4</w:t>
      </w:r>
      <w:r>
        <w:rPr>
          <w:b/>
        </w:rPr>
        <w:tab/>
      </w:r>
      <w:ins w:id="1435" w:author="Author">
        <w:r>
          <w:rPr>
            <w:b/>
          </w:rPr>
          <w:t xml:space="preserve">CAISO After-Market Evaluation of Fuel Costs </w:t>
        </w:r>
      </w:ins>
      <w:del w:id="1436" w:author="Author">
        <w:r>
          <w:rPr>
            <w:b/>
          </w:rPr>
          <w:delText xml:space="preserve">[Not Used] </w:delText>
        </w:r>
      </w:del>
    </w:p>
    <w:p w:rsidR="009D1084" w:rsidRDefault="009D1084" w:rsidP="009D1084">
      <w:pPr>
        <w:rPr>
          <w:ins w:id="1437" w:author="Author"/>
          <w:b/>
        </w:rPr>
      </w:pPr>
      <w:ins w:id="1438" w:author="Author">
        <w:r>
          <w:rPr>
            <w:b/>
          </w:rPr>
          <w:t>30.12.4.1</w:t>
        </w:r>
        <w:r>
          <w:rPr>
            <w:b/>
          </w:rPr>
          <w:tab/>
          <w:t>Process</w:t>
        </w:r>
      </w:ins>
    </w:p>
    <w:p w:rsidR="009D1084" w:rsidRDefault="009D1084" w:rsidP="009D1084">
      <w:pPr>
        <w:rPr>
          <w:ins w:id="1439" w:author="Author"/>
        </w:rPr>
      </w:pPr>
      <w:ins w:id="1440" w:author="Author">
        <w:r>
          <w:t xml:space="preserve">If the Scheduling Coordinator requests that the CAISO evaluate the costs specified in Section 30.12.1, within sixty (60) Business Days after the Trading Day for which the Scheduling Coordinator provides notice to the CAISO per this Section </w:t>
        </w:r>
        <w:r w:rsidRPr="009D1084">
          <w:rPr>
            <w:highlight w:val="yellow"/>
          </w:rPr>
          <w:t>30.12.4</w:t>
        </w:r>
        <w:r>
          <w:t>, the CAISO will:</w:t>
        </w:r>
      </w:ins>
    </w:p>
    <w:p w:rsidR="009D1084" w:rsidRDefault="009D1084" w:rsidP="009D1084">
      <w:pPr>
        <w:ind w:left="1440" w:hanging="720"/>
        <w:rPr>
          <w:ins w:id="1441" w:author="Author"/>
        </w:rPr>
      </w:pPr>
      <w:ins w:id="1442" w:author="Author">
        <w:r>
          <w:t>(a)</w:t>
        </w:r>
        <w:r>
          <w:tab/>
          <w:t xml:space="preserve">provide the Scheduling Coordinator with a written explanation of any effect that events or circumstances in the CAISO Markets and fuel market conditions may have had on the </w:t>
        </w:r>
        <w:r>
          <w:lastRenderedPageBreak/>
          <w:t>resource’s inability to recover the costs on the applicable Trading Day; and</w:t>
        </w:r>
      </w:ins>
    </w:p>
    <w:p w:rsidR="009D1084" w:rsidRDefault="009D1084" w:rsidP="009D1084">
      <w:pPr>
        <w:ind w:left="1440" w:hanging="720"/>
        <w:rPr>
          <w:ins w:id="1443" w:author="Author"/>
        </w:rPr>
      </w:pPr>
      <w:ins w:id="1444" w:author="Author">
        <w:r>
          <w:t>(b)</w:t>
        </w:r>
        <w:r>
          <w:tab/>
          <w:t xml:space="preserve">notify the Scheduling Coordinator whether the costs are eligible for evaluation pursuant to this Section </w:t>
        </w:r>
        <w:r w:rsidRPr="009D1084">
          <w:rPr>
            <w:highlight w:val="yellow"/>
          </w:rPr>
          <w:t>30.12.4.</w:t>
        </w:r>
      </w:ins>
    </w:p>
    <w:p w:rsidR="009D1084" w:rsidRPr="009D1084" w:rsidRDefault="009D1084">
      <w:pPr>
        <w:rPr>
          <w:ins w:id="1445" w:author="Author"/>
          <w:b/>
        </w:rPr>
        <w:pPrChange w:id="1446" w:author="Author">
          <w:pPr>
            <w:ind w:left="720"/>
          </w:pPr>
        </w:pPrChange>
      </w:pPr>
      <w:ins w:id="1447" w:author="Author">
        <w:r w:rsidRPr="0065458E">
          <w:rPr>
            <w:b/>
            <w:rPrChange w:id="1448" w:author="Author">
              <w:rPr/>
            </w:rPrChange>
          </w:rPr>
          <w:t>30.1</w:t>
        </w:r>
        <w:r>
          <w:rPr>
            <w:b/>
          </w:rPr>
          <w:t>2</w:t>
        </w:r>
        <w:r w:rsidRPr="0065458E">
          <w:rPr>
            <w:b/>
            <w:rPrChange w:id="1449" w:author="Author">
              <w:rPr/>
            </w:rPrChange>
          </w:rPr>
          <w:t>.4.2</w:t>
        </w:r>
        <w:r w:rsidRPr="0065458E">
          <w:rPr>
            <w:b/>
            <w:rPrChange w:id="1450" w:author="Author">
              <w:rPr/>
            </w:rPrChange>
          </w:rPr>
          <w:tab/>
          <w:t xml:space="preserve">CAISO Evaluation </w:t>
        </w:r>
      </w:ins>
    </w:p>
    <w:p w:rsidR="009D1084" w:rsidRDefault="009D1084">
      <w:pPr>
        <w:rPr>
          <w:ins w:id="1451" w:author="Author"/>
        </w:rPr>
        <w:pPrChange w:id="1452" w:author="Author">
          <w:pPr>
            <w:ind w:left="720"/>
          </w:pPr>
        </w:pPrChange>
      </w:pPr>
      <w:ins w:id="1453" w:author="Author">
        <w:r>
          <w:t xml:space="preserve">In evaluating a request submitted by a Scheduling Coordinator, the CAISO will verify that the submitted costs represent actual </w:t>
        </w:r>
        <w:r w:rsidRPr="009D1084">
          <w:rPr>
            <w:highlight w:val="yellow"/>
          </w:rPr>
          <w:t>incurred</w:t>
        </w:r>
        <w:r>
          <w:t xml:space="preserve"> fuel </w:t>
        </w:r>
        <w:r w:rsidRPr="009D1084">
          <w:rPr>
            <w:highlight w:val="yellow"/>
          </w:rPr>
          <w:t>costs</w:t>
        </w:r>
        <w:r>
          <w:t xml:space="preserve"> or fuel-equivalent costs, and that these costs are reasonable and reflect prudent procurement practices. </w:t>
        </w:r>
      </w:ins>
    </w:p>
    <w:p w:rsidR="009D1084" w:rsidRPr="009D1084" w:rsidRDefault="009D1084">
      <w:pPr>
        <w:rPr>
          <w:ins w:id="1454" w:author="Author"/>
          <w:b/>
        </w:rPr>
        <w:pPrChange w:id="1455" w:author="Author">
          <w:pPr>
            <w:ind w:left="720"/>
          </w:pPr>
        </w:pPrChange>
      </w:pPr>
      <w:ins w:id="1456" w:author="Author">
        <w:r w:rsidRPr="0065458E">
          <w:rPr>
            <w:b/>
            <w:rPrChange w:id="1457" w:author="Author">
              <w:rPr/>
            </w:rPrChange>
          </w:rPr>
          <w:t>30.12.4.3</w:t>
        </w:r>
        <w:r w:rsidRPr="0065458E">
          <w:rPr>
            <w:b/>
            <w:rPrChange w:id="1458" w:author="Author">
              <w:rPr/>
            </w:rPrChange>
          </w:rPr>
          <w:tab/>
          <w:t xml:space="preserve">Settlement of Recoverable Amounts </w:t>
        </w:r>
      </w:ins>
    </w:p>
    <w:p w:rsidR="009D1084" w:rsidRDefault="009D1084">
      <w:pPr>
        <w:rPr>
          <w:ins w:id="1459" w:author="Author"/>
        </w:rPr>
        <w:pPrChange w:id="1460" w:author="Author">
          <w:pPr>
            <w:ind w:left="720"/>
          </w:pPr>
        </w:pPrChange>
      </w:pPr>
      <w:ins w:id="1461" w:author="Author">
        <w:r>
          <w:t>To the extent the CAISO’s evaluation results in verification that the resource</w:t>
        </w:r>
        <w:r w:rsidRPr="009D1084">
          <w:rPr>
            <w:highlight w:val="yellow"/>
          </w:rPr>
          <w:t>’s</w:t>
        </w:r>
        <w:r>
          <w:t xml:space="preserve"> actually </w:t>
        </w:r>
        <w:r w:rsidRPr="009D1084">
          <w:rPr>
            <w:highlight w:val="yellow"/>
          </w:rPr>
          <w:t>incurred</w:t>
        </w:r>
        <w:r>
          <w:t xml:space="preserve"> costs claimed by the Scheduling Coordinator were not recovered through the Bid Cost Recovery process, the CAISO will resettle Bid Cost Recovery using revised Bid Costs for the resource and will issue Recalculation Settlement Statement(s) within the normal Recalculation Settlement Statements timelines specified in Section 11.29.</w:t>
        </w:r>
      </w:ins>
    </w:p>
    <w:p w:rsidR="009D1084" w:rsidRPr="009D1084" w:rsidRDefault="009D1084">
      <w:pPr>
        <w:rPr>
          <w:ins w:id="1462" w:author="Author"/>
          <w:b/>
        </w:rPr>
        <w:pPrChange w:id="1463" w:author="Author">
          <w:pPr>
            <w:ind w:left="720"/>
          </w:pPr>
        </w:pPrChange>
      </w:pPr>
      <w:ins w:id="1464" w:author="Author">
        <w:r w:rsidRPr="0065458E">
          <w:rPr>
            <w:b/>
            <w:rPrChange w:id="1465" w:author="Author">
              <w:rPr/>
            </w:rPrChange>
          </w:rPr>
          <w:t>30.12.4.4</w:t>
        </w:r>
        <w:r w:rsidRPr="0065458E">
          <w:rPr>
            <w:b/>
            <w:rPrChange w:id="1466" w:author="Author">
              <w:rPr/>
            </w:rPrChange>
          </w:rPr>
          <w:tab/>
          <w:t>Extensions</w:t>
        </w:r>
      </w:ins>
    </w:p>
    <w:p w:rsidR="009D1084" w:rsidRDefault="009D1084">
      <w:pPr>
        <w:rPr>
          <w:ins w:id="1467" w:author="Author"/>
        </w:rPr>
        <w:pPrChange w:id="1468" w:author="Author">
          <w:pPr>
            <w:ind w:left="720"/>
          </w:pPr>
        </w:pPrChange>
      </w:pPr>
      <w:ins w:id="1469" w:author="Author">
        <w:r>
          <w:t>If the CAISO is unable to verify within the sixty (60) Business Day period that the</w:t>
        </w:r>
        <w:r w:rsidR="0065458E">
          <w:t xml:space="preserve"> </w:t>
        </w:r>
        <w:r w:rsidR="0065458E" w:rsidRPr="0065458E">
          <w:rPr>
            <w:highlight w:val="yellow"/>
          </w:rPr>
          <w:t>resource’s incurred</w:t>
        </w:r>
        <w:r>
          <w:t xml:space="preserve"> costs are eligible for evaluation pursuant to this Section 30.12.4, the CAISO will provide the Scheduling Coordinator with an extension of thirty (30) Business Days to submit a filing to FERC to recover costs.</w:t>
        </w:r>
      </w:ins>
    </w:p>
    <w:p w:rsidR="009D1084" w:rsidRPr="009D1084" w:rsidRDefault="009D1084">
      <w:pPr>
        <w:rPr>
          <w:ins w:id="1470" w:author="Author"/>
          <w:b/>
        </w:rPr>
        <w:pPrChange w:id="1471" w:author="Author">
          <w:pPr>
            <w:ind w:left="720"/>
          </w:pPr>
        </w:pPrChange>
      </w:pPr>
      <w:ins w:id="1472" w:author="Author">
        <w:r w:rsidRPr="0065458E">
          <w:rPr>
            <w:b/>
            <w:rPrChange w:id="1473" w:author="Author">
              <w:rPr/>
            </w:rPrChange>
          </w:rPr>
          <w:t>30.12.4.5</w:t>
        </w:r>
        <w:r w:rsidRPr="0065458E">
          <w:rPr>
            <w:b/>
            <w:rPrChange w:id="1474" w:author="Author">
              <w:rPr/>
            </w:rPrChange>
          </w:rPr>
          <w:tab/>
          <w:t>Ineligibility</w:t>
        </w:r>
      </w:ins>
    </w:p>
    <w:p w:rsidR="009D1084" w:rsidRDefault="009D1084">
      <w:pPr>
        <w:rPr>
          <w:ins w:id="1475" w:author="Author"/>
          <w:rFonts w:cs="Arial"/>
          <w:szCs w:val="20"/>
        </w:rPr>
        <w:pPrChange w:id="1476" w:author="Author">
          <w:pPr>
            <w:ind w:left="720"/>
          </w:pPr>
        </w:pPrChange>
      </w:pPr>
      <w:ins w:id="1477" w:author="Author">
        <w:r>
          <w:t xml:space="preserve">If the CAISO determines the resource is ineligible to recover its fuel related costs through this Section 30.12.4, the Scheduling </w:t>
        </w:r>
        <w:r>
          <w:rPr>
            <w:rFonts w:cs="Arial"/>
            <w:szCs w:val="20"/>
          </w:rPr>
          <w:t xml:space="preserve">Coordinator may </w:t>
        </w:r>
        <w:r w:rsidR="0065458E" w:rsidRPr="0065458E">
          <w:rPr>
            <w:rFonts w:cs="Arial"/>
            <w:szCs w:val="20"/>
            <w:highlight w:val="yellow"/>
          </w:rPr>
          <w:t xml:space="preserve">submit a </w:t>
        </w:r>
        <w:r w:rsidRPr="0065458E">
          <w:rPr>
            <w:rFonts w:cs="Arial"/>
            <w:szCs w:val="20"/>
            <w:highlight w:val="yellow"/>
          </w:rPr>
          <w:t>fil</w:t>
        </w:r>
        <w:r w:rsidR="0065458E" w:rsidRPr="0065458E">
          <w:rPr>
            <w:rFonts w:cs="Arial"/>
            <w:szCs w:val="20"/>
            <w:highlight w:val="yellow"/>
          </w:rPr>
          <w:t>ing</w:t>
        </w:r>
        <w:r>
          <w:rPr>
            <w:rFonts w:cs="Arial"/>
            <w:szCs w:val="20"/>
          </w:rPr>
          <w:t xml:space="preserve"> for fuel cost recovery </w:t>
        </w:r>
        <w:r w:rsidR="0065458E" w:rsidRPr="0065458E">
          <w:rPr>
            <w:rFonts w:cs="Arial"/>
            <w:szCs w:val="20"/>
            <w:highlight w:val="yellow"/>
          </w:rPr>
          <w:t xml:space="preserve">to FERC pursuant to </w:t>
        </w:r>
        <w:r>
          <w:rPr>
            <w:rFonts w:cs="Arial"/>
            <w:szCs w:val="20"/>
          </w:rPr>
          <w:t>Section 30.12.5.</w:t>
        </w:r>
      </w:ins>
    </w:p>
    <w:p w:rsidR="0065458E" w:rsidRPr="0065458E" w:rsidRDefault="0065458E">
      <w:pPr>
        <w:rPr>
          <w:ins w:id="1478" w:author="Author"/>
          <w:rFonts w:cs="Arial"/>
          <w:b/>
          <w:szCs w:val="20"/>
        </w:rPr>
        <w:pPrChange w:id="1479" w:author="Author">
          <w:pPr>
            <w:ind w:left="720"/>
          </w:pPr>
        </w:pPrChange>
      </w:pPr>
      <w:ins w:id="1480" w:author="Author">
        <w:r w:rsidRPr="0065458E">
          <w:rPr>
            <w:rFonts w:cs="Arial"/>
            <w:b/>
            <w:szCs w:val="20"/>
            <w:rPrChange w:id="1481" w:author="Author">
              <w:rPr>
                <w:rFonts w:cs="Arial"/>
                <w:szCs w:val="20"/>
              </w:rPr>
            </w:rPrChange>
          </w:rPr>
          <w:t>30.12.5</w:t>
        </w:r>
        <w:r w:rsidRPr="0065458E">
          <w:rPr>
            <w:rFonts w:cs="Arial"/>
            <w:b/>
            <w:szCs w:val="20"/>
            <w:rPrChange w:id="1482" w:author="Author">
              <w:rPr>
                <w:rFonts w:cs="Arial"/>
                <w:szCs w:val="20"/>
              </w:rPr>
            </w:rPrChange>
          </w:rPr>
          <w:tab/>
          <w:t>FERC Fuel Cost Recovery Filings</w:t>
        </w:r>
      </w:ins>
    </w:p>
    <w:p w:rsidR="0065458E" w:rsidRPr="0065458E" w:rsidRDefault="0065458E">
      <w:pPr>
        <w:rPr>
          <w:ins w:id="1483" w:author="Author"/>
          <w:rFonts w:cs="Arial"/>
          <w:b/>
          <w:szCs w:val="20"/>
        </w:rPr>
        <w:pPrChange w:id="1484" w:author="Author">
          <w:pPr>
            <w:ind w:left="720"/>
          </w:pPr>
        </w:pPrChange>
      </w:pPr>
      <w:ins w:id="1485" w:author="Author">
        <w:r w:rsidRPr="0065458E">
          <w:rPr>
            <w:rFonts w:cs="Arial"/>
            <w:b/>
            <w:szCs w:val="20"/>
            <w:rPrChange w:id="1486" w:author="Author">
              <w:rPr>
                <w:rFonts w:cs="Arial"/>
                <w:szCs w:val="20"/>
              </w:rPr>
            </w:rPrChange>
          </w:rPr>
          <w:t>30.12.5.1</w:t>
        </w:r>
        <w:r w:rsidRPr="0065458E">
          <w:rPr>
            <w:rFonts w:cs="Arial"/>
            <w:b/>
            <w:szCs w:val="20"/>
            <w:rPrChange w:id="1487" w:author="Author">
              <w:rPr>
                <w:rFonts w:cs="Arial"/>
                <w:szCs w:val="20"/>
              </w:rPr>
            </w:rPrChange>
          </w:rPr>
          <w:tab/>
          <w:t xml:space="preserve">Process </w:t>
        </w:r>
      </w:ins>
    </w:p>
    <w:p w:rsidR="0065458E" w:rsidRDefault="0065458E">
      <w:pPr>
        <w:rPr>
          <w:ins w:id="1488" w:author="Author"/>
        </w:rPr>
        <w:pPrChange w:id="1489" w:author="Author">
          <w:pPr>
            <w:ind w:left="720"/>
          </w:pPr>
        </w:pPrChange>
      </w:pPr>
      <w:ins w:id="1490" w:author="Author">
        <w:r>
          <w:t xml:space="preserve">If the Scheduling Coordinator provides notice of its intent to </w:t>
        </w:r>
        <w:r w:rsidRPr="0065458E">
          <w:rPr>
            <w:highlight w:val="yellow"/>
          </w:rPr>
          <w:t xml:space="preserve">submit a filing </w:t>
        </w:r>
        <w:r>
          <w:t xml:space="preserve">for fuel cost recovery </w:t>
        </w:r>
        <w:r w:rsidRPr="0065458E">
          <w:rPr>
            <w:highlight w:val="yellow"/>
          </w:rPr>
          <w:t>to</w:t>
        </w:r>
        <w:r>
          <w:t xml:space="preserve"> FERC, or if the CAISO has determined that the Scheduling Coordinator is not eligible to recovery fuel costs through Section 30.12.4, the Scheduling Coordinator will have ninety (90) Business Days after the applicable Trading Day, or after the date the CAISO informs the Scheduling Coordinator that it is not </w:t>
        </w:r>
        <w:r>
          <w:lastRenderedPageBreak/>
          <w:t xml:space="preserve">eligible to recover its fuel costs through Section 30.12.4, whichever is applicable, to submit its filing </w:t>
        </w:r>
        <w:r w:rsidRPr="0065458E">
          <w:rPr>
            <w:highlight w:val="yellow"/>
          </w:rPr>
          <w:t>for fuel cost recovery</w:t>
        </w:r>
        <w:r>
          <w:t xml:space="preserve"> to FERC.</w:t>
        </w:r>
      </w:ins>
    </w:p>
    <w:p w:rsidR="0065458E" w:rsidRPr="0065458E" w:rsidRDefault="0065458E">
      <w:pPr>
        <w:rPr>
          <w:ins w:id="1491" w:author="Author"/>
          <w:b/>
        </w:rPr>
        <w:pPrChange w:id="1492" w:author="Author">
          <w:pPr>
            <w:ind w:left="720"/>
          </w:pPr>
        </w:pPrChange>
      </w:pPr>
      <w:ins w:id="1493" w:author="Author">
        <w:r w:rsidRPr="0065458E">
          <w:rPr>
            <w:b/>
            <w:rPrChange w:id="1494" w:author="Author">
              <w:rPr/>
            </w:rPrChange>
          </w:rPr>
          <w:t>30.12.5.2</w:t>
        </w:r>
        <w:r w:rsidRPr="0065458E">
          <w:rPr>
            <w:b/>
            <w:rPrChange w:id="1495" w:author="Author">
              <w:rPr/>
            </w:rPrChange>
          </w:rPr>
          <w:tab/>
          <w:t>Settlement of FERC-Approved Amounts</w:t>
        </w:r>
      </w:ins>
    </w:p>
    <w:p w:rsidR="0065458E" w:rsidRDefault="0065458E">
      <w:pPr>
        <w:rPr>
          <w:ins w:id="1496" w:author="Author"/>
        </w:rPr>
        <w:pPrChange w:id="1497" w:author="Author">
          <w:pPr>
            <w:ind w:left="720"/>
          </w:pPr>
        </w:pPrChange>
      </w:pPr>
      <w:ins w:id="1498" w:author="Author">
        <w:r>
          <w:t>To the extent the FERC issues an order finding the resource actually</w:t>
        </w:r>
        <w:r w:rsidR="00FF32DE">
          <w:t xml:space="preserve"> </w:t>
        </w:r>
        <w:r w:rsidRPr="0065458E">
          <w:rPr>
            <w:highlight w:val="yellow"/>
          </w:rPr>
          <w:t>incurred</w:t>
        </w:r>
        <w:r>
          <w:t xml:space="preserve"> costs claimed by the Scheduling Coordinator </w:t>
        </w:r>
        <w:r w:rsidRPr="0065458E">
          <w:rPr>
            <w:highlight w:val="yellow"/>
          </w:rPr>
          <w:t>that</w:t>
        </w:r>
        <w:r>
          <w:t xml:space="preserve"> were not recovered through the Bid Cost Recovery process, the CAISO will resettle Bid Cost Recovery using revised Bid Costs for the resource so </w:t>
        </w:r>
        <w:r w:rsidRPr="0065458E">
          <w:rPr>
            <w:highlight w:val="yellow"/>
          </w:rPr>
          <w:t>that</w:t>
        </w:r>
        <w:r>
          <w:t xml:space="preserve"> these costs can be recovered </w:t>
        </w:r>
        <w:r w:rsidRPr="0065458E">
          <w:rPr>
            <w:highlight w:val="yellow"/>
          </w:rPr>
          <w:t>through the</w:t>
        </w:r>
        <w:r>
          <w:t xml:space="preserve"> Recalculation Settlement Statement(s) within the normal timelines specified in Section 11.29.</w:t>
        </w:r>
      </w:ins>
    </w:p>
    <w:p w:rsidR="0065458E" w:rsidRPr="0065458E" w:rsidRDefault="0065458E">
      <w:pPr>
        <w:rPr>
          <w:ins w:id="1499" w:author="Author"/>
          <w:b/>
        </w:rPr>
        <w:pPrChange w:id="1500" w:author="Author">
          <w:pPr>
            <w:ind w:left="720"/>
          </w:pPr>
        </w:pPrChange>
      </w:pPr>
      <w:ins w:id="1501" w:author="Author">
        <w:r w:rsidRPr="0065458E">
          <w:rPr>
            <w:b/>
            <w:rPrChange w:id="1502" w:author="Author">
              <w:rPr/>
            </w:rPrChange>
          </w:rPr>
          <w:t>30.12.6</w:t>
        </w:r>
        <w:r w:rsidRPr="0065458E">
          <w:rPr>
            <w:b/>
            <w:rPrChange w:id="1503" w:author="Author">
              <w:rPr/>
            </w:rPrChange>
          </w:rPr>
          <w:tab/>
          <w:t>Documentation Required with Notices</w:t>
        </w:r>
      </w:ins>
    </w:p>
    <w:p w:rsidR="0065458E" w:rsidRDefault="0065458E">
      <w:pPr>
        <w:rPr>
          <w:ins w:id="1504" w:author="Author"/>
        </w:rPr>
        <w:pPrChange w:id="1505" w:author="Author">
          <w:pPr>
            <w:ind w:left="720"/>
          </w:pPr>
        </w:pPrChange>
      </w:pPr>
      <w:ins w:id="1506" w:author="Author">
        <w:r>
          <w:t>Scheduling Coordinators must submit supporting documentation that demonstrates that</w:t>
        </w:r>
        <w:r w:rsidR="00C62086">
          <w:t xml:space="preserve"> </w:t>
        </w:r>
        <w:r w:rsidR="00C62086" w:rsidRPr="00631030">
          <w:rPr>
            <w:highlight w:val="yellow"/>
          </w:rPr>
          <w:t>the</w:t>
        </w:r>
        <w:r>
          <w:t xml:space="preserve"> submitted costs represent actually </w:t>
        </w:r>
        <w:r w:rsidR="00C62086" w:rsidRPr="00631030">
          <w:rPr>
            <w:highlight w:val="yellow"/>
          </w:rPr>
          <w:t>incurred</w:t>
        </w:r>
        <w:r w:rsidR="00C62086">
          <w:t xml:space="preserve"> </w:t>
        </w:r>
        <w:r>
          <w:t xml:space="preserve">daily fuel </w:t>
        </w:r>
        <w:r w:rsidR="00C62086" w:rsidRPr="00631030">
          <w:rPr>
            <w:highlight w:val="yellow"/>
          </w:rPr>
          <w:t>costs</w:t>
        </w:r>
        <w:r w:rsidR="00C62086">
          <w:t xml:space="preserve"> </w:t>
        </w:r>
        <w:r>
          <w:t>o</w:t>
        </w:r>
        <w:r w:rsidR="00C62086" w:rsidRPr="00631030">
          <w:rPr>
            <w:highlight w:val="yellow"/>
          </w:rPr>
          <w:t>r</w:t>
        </w:r>
        <w:r>
          <w:t xml:space="preserve"> fuel-equivalent costs for a given Trading Day that exceed the fuel costs or fuel</w:t>
        </w:r>
        <w:r w:rsidR="00C62086">
          <w:t>-</w:t>
        </w:r>
        <w:r>
          <w:t xml:space="preserve">equivalent costs the CAISO used to calculate the resource’s Reference Levels.  These costs must be reasonable and reflect prudent procurement practices.  Permissible supporting documents include invoices for fuel purchased or other appropriate documentation demonstrating fuel </w:t>
        </w:r>
        <w:r w:rsidR="00C62086" w:rsidRPr="00631030">
          <w:rPr>
            <w:highlight w:val="yellow"/>
          </w:rPr>
          <w:t>costs</w:t>
        </w:r>
        <w:r w:rsidR="00C62086">
          <w:t xml:space="preserve"> </w:t>
        </w:r>
        <w:r>
          <w:t xml:space="preserve">or fuel-equivalent costs actually </w:t>
        </w:r>
        <w:r w:rsidR="00631030" w:rsidRPr="00631030">
          <w:rPr>
            <w:highlight w:val="yellow"/>
          </w:rPr>
          <w:t>incurred</w:t>
        </w:r>
        <w:r w:rsidR="00631030">
          <w:t xml:space="preserve"> </w:t>
        </w:r>
        <w:r>
          <w:t xml:space="preserve">exceed the fuel </w:t>
        </w:r>
        <w:r w:rsidR="00631030" w:rsidRPr="00631030">
          <w:rPr>
            <w:highlight w:val="yellow"/>
          </w:rPr>
          <w:t>costs</w:t>
        </w:r>
        <w:r w:rsidR="00631030">
          <w:t xml:space="preserve"> </w:t>
        </w:r>
        <w:r>
          <w:t>or fuel-equivalent costs the CAISO used to develop the resource’s Reference Levels.</w:t>
        </w:r>
      </w:ins>
    </w:p>
    <w:p w:rsidR="00286CBD" w:rsidRPr="00C5696A" w:rsidRDefault="00286CBD" w:rsidP="00C5696A"/>
    <w:p w:rsidR="00711F1C" w:rsidRDefault="00631030" w:rsidP="00631030">
      <w:pPr>
        <w:jc w:val="center"/>
        <w:rPr>
          <w:b/>
        </w:rPr>
      </w:pPr>
      <w:r>
        <w:rPr>
          <w:b/>
        </w:rPr>
        <w:t xml:space="preserve">* * * * * </w:t>
      </w:r>
    </w:p>
    <w:p w:rsidR="00631030" w:rsidRDefault="00631030" w:rsidP="00631030"/>
    <w:p w:rsidR="00D90B37" w:rsidRDefault="00D90B37" w:rsidP="00D90B37">
      <w:pPr>
        <w:rPr>
          <w:b/>
        </w:rPr>
      </w:pPr>
      <w:r>
        <w:rPr>
          <w:b/>
        </w:rPr>
        <w:t>31.3.1.4</w:t>
      </w:r>
      <w:r>
        <w:rPr>
          <w:b/>
        </w:rPr>
        <w:tab/>
        <w:t>Eligibility to Set the Day-Ahead LMP</w:t>
      </w:r>
    </w:p>
    <w:p w:rsidR="00D90B37" w:rsidRDefault="00D90B37" w:rsidP="00D90B37">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w:t>
      </w:r>
      <w:del w:id="1507" w:author="Author">
        <w:r>
          <w:delText>n</w:delText>
        </w:r>
      </w:del>
      <w:ins w:id="1508" w:author="Author">
        <w:r>
          <w:t>N</w:t>
        </w:r>
      </w:ins>
      <w:r>
        <w:t xml:space="preserve">on-Resource-Specific System Resource, or </w:t>
      </w:r>
      <w:r>
        <w:lastRenderedPageBreak/>
        <w:t>System Unit is between zero (0) MW and the highest MW value in its Economic Bid or Generated Bid.  If (a) a resource’s Schedule is constrained by its Minimum Operating Limit or the highest MW value in its Economic Bid or Generated Bid</w:t>
      </w:r>
      <w:ins w:id="1509" w:author="Author">
        <w:r w:rsidRPr="00D90B37">
          <w:rPr>
            <w:highlight w:val="yellow"/>
          </w:rPr>
          <w:t>;</w:t>
        </w:r>
      </w:ins>
      <w:del w:id="1510" w:author="Author">
        <w:r w:rsidRPr="00D90B37" w:rsidDel="00D90B37">
          <w:rPr>
            <w:highlight w:val="yellow"/>
          </w:rPr>
          <w:delText>,</w:delText>
        </w:r>
      </w:del>
      <w:r>
        <w:t xml:space="preserve"> (b) the CAISO enforces a resource-specific constraint on the resource due to </w:t>
      </w:r>
      <w:r w:rsidRPr="00D90B37">
        <w:rPr>
          <w:i/>
        </w:rPr>
        <w:t xml:space="preserve">a Legacy RMR Dispatch of a Legacy RMR Unit </w:t>
      </w:r>
      <w:r>
        <w:t>or Exceptional Dispatch</w:t>
      </w:r>
      <w:ins w:id="1511" w:author="Author">
        <w:r w:rsidRPr="00D90B37">
          <w:rPr>
            <w:highlight w:val="yellow"/>
          </w:rPr>
          <w:t>;</w:t>
        </w:r>
      </w:ins>
      <w:del w:id="1512" w:author="Author">
        <w:r w:rsidRPr="00D90B37" w:rsidDel="00D90B37">
          <w:rPr>
            <w:highlight w:val="yellow"/>
          </w:rPr>
          <w:delText>,</w:delText>
        </w:r>
      </w:del>
      <w:r>
        <w:t xml:space="preserve"> (c) the resource is constrained by a boundary of a Forbidden Operating Region or is Ramping through a Forbidden Operating Region</w:t>
      </w:r>
      <w:ins w:id="1513" w:author="Author">
        <w:r w:rsidRPr="00D90B37">
          <w:rPr>
            <w:highlight w:val="yellow"/>
          </w:rPr>
          <w:t>;</w:t>
        </w:r>
      </w:ins>
      <w:del w:id="1514" w:author="Author">
        <w:r w:rsidRPr="00D90B37" w:rsidDel="00D90B37">
          <w:rPr>
            <w:highlight w:val="yellow"/>
          </w:rPr>
          <w:delText>,</w:delText>
        </w:r>
      </w:del>
      <w:r>
        <w:t xml:space="preserve">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rsidR="00631030" w:rsidRDefault="00631030" w:rsidP="00631030"/>
    <w:p w:rsidR="00D90B37" w:rsidRDefault="00D90B37" w:rsidP="00D90B37">
      <w:pPr>
        <w:jc w:val="center"/>
        <w:rPr>
          <w:b/>
        </w:rPr>
      </w:pPr>
      <w:r>
        <w:rPr>
          <w:b/>
        </w:rPr>
        <w:t xml:space="preserve">* * * * * </w:t>
      </w:r>
    </w:p>
    <w:p w:rsidR="00D90B37" w:rsidRDefault="00D90B37" w:rsidP="00D90B37"/>
    <w:p w:rsidR="00D90B37" w:rsidRDefault="00D90B37" w:rsidP="00D90B37">
      <w:pPr>
        <w:rPr>
          <w:b/>
        </w:rPr>
      </w:pPr>
      <w:r>
        <w:rPr>
          <w:b/>
        </w:rPr>
        <w:t>31.5.6</w:t>
      </w:r>
      <w:r>
        <w:rPr>
          <w:b/>
        </w:rPr>
        <w:tab/>
        <w:t>Eligibility for RUC Compensation</w:t>
      </w:r>
    </w:p>
    <w:p w:rsidR="00D90B37" w:rsidRDefault="00D90B37" w:rsidP="00D90B37">
      <w:r>
        <w:t>All RUC Capacity is eligible for the RUC Availability Payment except for: (</w:t>
      </w:r>
      <w:proofErr w:type="spellStart"/>
      <w:r>
        <w:t>i</w:t>
      </w:r>
      <w:proofErr w:type="spellEnd"/>
      <w:r>
        <w:t xml:space="preserve">) </w:t>
      </w:r>
      <w:r w:rsidRPr="00D90B37">
        <w:rPr>
          <w:i/>
        </w:rPr>
        <w:t>RMR Capacity from RMR Resources</w:t>
      </w:r>
      <w:r>
        <w:t xml:space="preserve">; (ii) Resource Adequacy Capacity; and (iii) RUC Capacity that corresponds to the resource’s Minimum Load, which is compensated through the Bid Cost Recovery as described in Section 11.8.  Resources not committed in the </w:t>
      </w:r>
      <w:r w:rsidRPr="00D90B37">
        <w:rPr>
          <w:highlight w:val="yellow"/>
        </w:rPr>
        <w:t>I</w:t>
      </w:r>
      <w:ins w:id="1515" w:author="Author">
        <w:r w:rsidRPr="00D90B37">
          <w:rPr>
            <w:highlight w:val="yellow"/>
          </w:rPr>
          <w:t xml:space="preserve">ntegrated </w:t>
        </w:r>
      </w:ins>
      <w:r w:rsidRPr="00D90B37">
        <w:rPr>
          <w:highlight w:val="yellow"/>
        </w:rPr>
        <w:t>F</w:t>
      </w:r>
      <w:ins w:id="1516" w:author="Author">
        <w:r w:rsidRPr="00D90B37">
          <w:rPr>
            <w:highlight w:val="yellow"/>
          </w:rPr>
          <w:t xml:space="preserve">orward </w:t>
        </w:r>
      </w:ins>
      <w:r w:rsidRPr="00D90B37">
        <w:rPr>
          <w:highlight w:val="yellow"/>
        </w:rPr>
        <w:t>M</w:t>
      </w:r>
      <w:ins w:id="1517" w:author="Author">
        <w:r w:rsidRPr="00D90B37">
          <w:rPr>
            <w:highlight w:val="yellow"/>
          </w:rPr>
          <w:t>arket</w:t>
        </w:r>
      </w:ins>
      <w:r>
        <w:t xml:space="preserve"> that are committed in </w:t>
      </w:r>
      <w:ins w:id="1518" w:author="Author">
        <w:r w:rsidRPr="00D90B37">
          <w:rPr>
            <w:highlight w:val="yellow"/>
          </w:rPr>
          <w:t xml:space="preserve">the </w:t>
        </w:r>
      </w:ins>
      <w:r w:rsidRPr="00D90B37">
        <w:rPr>
          <w:highlight w:val="yellow"/>
        </w:rPr>
        <w:t>R</w:t>
      </w:r>
      <w:ins w:id="1519" w:author="Author">
        <w:r w:rsidRPr="00D90B37">
          <w:rPr>
            <w:highlight w:val="yellow"/>
          </w:rPr>
          <w:t xml:space="preserve">esidual </w:t>
        </w:r>
      </w:ins>
      <w:r w:rsidRPr="00D90B37">
        <w:rPr>
          <w:highlight w:val="yellow"/>
        </w:rPr>
        <w:t>U</w:t>
      </w:r>
      <w:ins w:id="1520" w:author="Author">
        <w:r w:rsidRPr="00D90B37">
          <w:rPr>
            <w:highlight w:val="yellow"/>
          </w:rPr>
          <w:t xml:space="preserve">nit </w:t>
        </w:r>
      </w:ins>
      <w:r w:rsidRPr="00D90B37">
        <w:rPr>
          <w:highlight w:val="yellow"/>
        </w:rPr>
        <w:t>C</w:t>
      </w:r>
      <w:ins w:id="1521" w:author="Author">
        <w:r w:rsidRPr="00D90B37">
          <w:rPr>
            <w:highlight w:val="yellow"/>
          </w:rPr>
          <w:t>ommitment</w:t>
        </w:r>
      </w:ins>
      <w:r>
        <w:t xml:space="preserve">, including </w:t>
      </w:r>
      <w:r w:rsidRPr="00D90B37">
        <w:rPr>
          <w:i/>
        </w:rPr>
        <w:t>Condition 1 Legacy RMR Units</w:t>
      </w:r>
      <w:r>
        <w:t xml:space="preserve"> that were not designated for </w:t>
      </w:r>
      <w:del w:id="1522" w:author="Author">
        <w:r w:rsidRPr="00D90B37" w:rsidDel="00D90B37">
          <w:rPr>
            <w:i/>
            <w:highlight w:val="yellow"/>
          </w:rPr>
          <w:delText>Legacy</w:delText>
        </w:r>
        <w:r w:rsidDel="00D90B37">
          <w:delText xml:space="preserve"> </w:delText>
        </w:r>
      </w:del>
      <w:r>
        <w:t>RMR Dispatches and Resource Adequacy Resources, are also 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w:t>
      </w:r>
    </w:p>
    <w:p w:rsidR="00D90B37" w:rsidRDefault="00D90B37" w:rsidP="00D90B37"/>
    <w:p w:rsidR="00D90B37" w:rsidRDefault="00D90B37" w:rsidP="00D90B37">
      <w:pPr>
        <w:jc w:val="center"/>
        <w:rPr>
          <w:b/>
        </w:rPr>
      </w:pPr>
      <w:r>
        <w:rPr>
          <w:b/>
        </w:rPr>
        <w:t xml:space="preserve">* * * * * </w:t>
      </w:r>
    </w:p>
    <w:p w:rsidR="00D90B37" w:rsidRDefault="00D90B37" w:rsidP="008D1FEC"/>
    <w:p w:rsidR="004A5B14" w:rsidRDefault="004A5B14" w:rsidP="008D1FEC"/>
    <w:p w:rsidR="004A5B14" w:rsidRDefault="004A5B14" w:rsidP="008D1FEC"/>
    <w:p w:rsidR="008D1FEC" w:rsidRDefault="008D1FEC" w:rsidP="008D1FEC">
      <w:pPr>
        <w:rPr>
          <w:b/>
        </w:rPr>
      </w:pPr>
      <w:r>
        <w:rPr>
          <w:b/>
        </w:rPr>
        <w:lastRenderedPageBreak/>
        <w:t>31.7</w:t>
      </w:r>
      <w:r>
        <w:rPr>
          <w:b/>
        </w:rPr>
        <w:tab/>
        <w:t>Extremely Long-Start Commitment Process</w:t>
      </w:r>
    </w:p>
    <w:p w:rsidR="008D1FEC" w:rsidRDefault="008D1FEC" w:rsidP="008D1FEC">
      <w:r>
        <w:t xml:space="preserve">The CAISO shall perform the Extremely Long-Start Commitment Process (ELC Process) after the regular </w:t>
      </w:r>
      <w:r w:rsidRPr="008D1FEC">
        <w:rPr>
          <w:highlight w:val="yellow"/>
        </w:rPr>
        <w:t>D</w:t>
      </w:r>
      <w:ins w:id="1523" w:author="Author">
        <w:r w:rsidRPr="008D1FEC">
          <w:rPr>
            <w:highlight w:val="yellow"/>
          </w:rPr>
          <w:t>ay-</w:t>
        </w:r>
      </w:ins>
      <w:r w:rsidRPr="008D1FEC">
        <w:rPr>
          <w:highlight w:val="yellow"/>
        </w:rPr>
        <w:t>A</w:t>
      </w:r>
      <w:ins w:id="1524" w:author="Author">
        <w:r w:rsidRPr="008D1FEC">
          <w:rPr>
            <w:highlight w:val="yellow"/>
          </w:rPr>
          <w:t xml:space="preserve">head </w:t>
        </w:r>
      </w:ins>
      <w:r w:rsidRPr="008D1FEC">
        <w:rPr>
          <w:highlight w:val="yellow"/>
        </w:rPr>
        <w:t>M</w:t>
      </w:r>
      <w:ins w:id="1525" w:author="Author">
        <w:r w:rsidRPr="008D1FEC">
          <w:rPr>
            <w:highlight w:val="yellow"/>
          </w:rPr>
          <w:t>arket</w:t>
        </w:r>
      </w:ins>
      <w:r>
        <w:t xml:space="preserve"> results are posted.  ELS Resources are flagged in the Master File and are the only resources eligible to be committed in the ELC Process.  Each day after the </w:t>
      </w:r>
      <w:r w:rsidRPr="008D1FEC">
        <w:rPr>
          <w:highlight w:val="yellow"/>
        </w:rPr>
        <w:t>D</w:t>
      </w:r>
      <w:ins w:id="1526" w:author="Author">
        <w:r w:rsidRPr="008D1FEC">
          <w:rPr>
            <w:highlight w:val="yellow"/>
          </w:rPr>
          <w:t>ay-</w:t>
        </w:r>
      </w:ins>
      <w:r w:rsidRPr="008D1FEC">
        <w:rPr>
          <w:highlight w:val="yellow"/>
        </w:rPr>
        <w:t>A</w:t>
      </w:r>
      <w:ins w:id="1527" w:author="Author">
        <w:r w:rsidRPr="008D1FEC">
          <w:rPr>
            <w:highlight w:val="yellow"/>
          </w:rPr>
          <w:t xml:space="preserve">head </w:t>
        </w:r>
      </w:ins>
      <w:r w:rsidRPr="008D1FEC">
        <w:rPr>
          <w:highlight w:val="yellow"/>
        </w:rPr>
        <w:t>M</w:t>
      </w:r>
      <w:ins w:id="1528" w:author="Author">
        <w:r w:rsidRPr="008D1FEC">
          <w:rPr>
            <w:highlight w:val="yellow"/>
          </w:rPr>
          <w:t>arket</w:t>
        </w:r>
      </w:ins>
      <w:r>
        <w:t xml:space="preserve"> results are posted, the CAISO shall conduct the ELC Process to determine commitment of ELS Resources to be available to the CAISO Markets in the second day out.  The CAISO will use the latest CAISO Forecast of CAISO Demand available to the CAISO for the Trading Day two days ahead of the current day that the ELC Process is executed.  For commitment purposes for a resource whose Start-Up Time would exceed the definition of an ELS Resource based on the resource’s initial condition and cooling time, the CAISO will consider </w:t>
      </w:r>
      <w:r w:rsidRPr="008D1FEC">
        <w:rPr>
          <w:highlight w:val="yellow"/>
        </w:rPr>
        <w:t>D</w:t>
      </w:r>
      <w:ins w:id="1529" w:author="Author">
        <w:r w:rsidRPr="008D1FEC">
          <w:rPr>
            <w:highlight w:val="yellow"/>
          </w:rPr>
          <w:t>ay-</w:t>
        </w:r>
      </w:ins>
      <w:r w:rsidRPr="008D1FEC">
        <w:rPr>
          <w:highlight w:val="yellow"/>
        </w:rPr>
        <w:t>A</w:t>
      </w:r>
      <w:ins w:id="1530" w:author="Author">
        <w:r w:rsidRPr="008D1FEC">
          <w:rPr>
            <w:highlight w:val="yellow"/>
          </w:rPr>
          <w:t xml:space="preserve">head </w:t>
        </w:r>
      </w:ins>
      <w:r w:rsidRPr="008D1FEC">
        <w:rPr>
          <w:highlight w:val="yellow"/>
        </w:rPr>
        <w:t>M</w:t>
      </w:r>
      <w:ins w:id="1531" w:author="Author">
        <w:r w:rsidRPr="008D1FEC">
          <w:rPr>
            <w:highlight w:val="yellow"/>
          </w:rPr>
          <w:t>arket</w:t>
        </w:r>
      </w:ins>
      <w:r>
        <w:t xml:space="preserve"> Bids from ELS Resources as Bids for the Trading Day two days ahead of the current day that the ELC Process is executed.  The CAISO Operator shall use its operator judgment consistent with Good Utility Practice to determine whether ELS Resources for the second day in the 48-hour time period should be committed.  The ELC Process does not dispatch Energy for the 48-hour time period and therefore the commitment instructions will not include megawatts schedules greater than the Minimum Load.  ELS Resources receiving a commitment instruction are obligated to resubmit the same Bid in the next day’s Day-Ahead Market.  The CAISO Commitment Period or Self-Commitment Period determination for the ELS Resources depends on the </w:t>
      </w:r>
      <w:r w:rsidRPr="008D1FEC">
        <w:rPr>
          <w:highlight w:val="yellow"/>
        </w:rPr>
        <w:t>D</w:t>
      </w:r>
      <w:ins w:id="1532" w:author="Author">
        <w:r w:rsidRPr="008D1FEC">
          <w:rPr>
            <w:highlight w:val="yellow"/>
          </w:rPr>
          <w:t>ay-</w:t>
        </w:r>
      </w:ins>
      <w:r w:rsidRPr="008D1FEC">
        <w:rPr>
          <w:highlight w:val="yellow"/>
        </w:rPr>
        <w:t>A</w:t>
      </w:r>
      <w:ins w:id="1533" w:author="Author">
        <w:r w:rsidRPr="008D1FEC">
          <w:rPr>
            <w:highlight w:val="yellow"/>
          </w:rPr>
          <w:t xml:space="preserve">head </w:t>
        </w:r>
      </w:ins>
      <w:r w:rsidRPr="008D1FEC">
        <w:rPr>
          <w:highlight w:val="yellow"/>
        </w:rPr>
        <w:t>M</w:t>
      </w:r>
      <w:ins w:id="1534" w:author="Author">
        <w:r w:rsidRPr="008D1FEC">
          <w:rPr>
            <w:highlight w:val="yellow"/>
          </w:rPr>
          <w:t>arket</w:t>
        </w:r>
      </w:ins>
      <w:r>
        <w:t xml:space="preserve"> results and the Clean </w:t>
      </w:r>
      <w:ins w:id="1535" w:author="Author">
        <w:r>
          <w:t xml:space="preserve">Bids </w:t>
        </w:r>
      </w:ins>
      <w:r>
        <w:t>and Generated Bids, following the same rules that apply to other resources.  All Commitment Intervals for the ELS Resources will be classified as CAISO Commitment Periods, unless there is a Self-Schedule or Self-Provided AS for that interval.</w:t>
      </w:r>
    </w:p>
    <w:p w:rsidR="008D1FEC" w:rsidRPr="008D1FEC" w:rsidRDefault="008D1FEC" w:rsidP="008D1FEC">
      <w:pPr>
        <w:jc w:val="center"/>
        <w:rPr>
          <w:b/>
        </w:rPr>
      </w:pPr>
      <w:r w:rsidRPr="008D1FEC">
        <w:rPr>
          <w:b/>
        </w:rPr>
        <w:t xml:space="preserve">* * * * * </w:t>
      </w:r>
    </w:p>
    <w:p w:rsidR="008D1FEC" w:rsidRPr="00D90B37" w:rsidRDefault="008D1FEC" w:rsidP="008D1FEC"/>
    <w:p w:rsidR="00192D9E" w:rsidRDefault="00192D9E" w:rsidP="00192D9E">
      <w:pPr>
        <w:rPr>
          <w:b/>
        </w:rPr>
      </w:pPr>
      <w:r>
        <w:rPr>
          <w:b/>
        </w:rPr>
        <w:t>34.1.3</w:t>
      </w:r>
      <w:r>
        <w:rPr>
          <w:b/>
        </w:rPr>
        <w:tab/>
        <w:t xml:space="preserve">Bids in </w:t>
      </w:r>
      <w:del w:id="1536" w:author="Author">
        <w:r>
          <w:rPr>
            <w:b/>
          </w:rPr>
          <w:delText>T</w:delText>
        </w:r>
      </w:del>
      <w:ins w:id="1537" w:author="Author">
        <w:r>
          <w:rPr>
            <w:b/>
          </w:rPr>
          <w:t>t</w:t>
        </w:r>
      </w:ins>
      <w:r>
        <w:rPr>
          <w:b/>
        </w:rPr>
        <w:t>he Real-Time Market</w:t>
      </w:r>
    </w:p>
    <w:p w:rsidR="00192D9E" w:rsidRDefault="00192D9E" w:rsidP="00192D9E">
      <w:r>
        <w:t>Scheduling Coordinators may submit Bids, including Self-Schedules, for Supply that the CAISO shall use for the Real-Time Market, starting from the time Day-Ahead Schedules are posted, which is approximately 1:00 p.m.</w:t>
      </w:r>
      <w:ins w:id="1538" w:author="Author">
        <w:r>
          <w:t xml:space="preserve"> </w:t>
        </w:r>
        <w:r w:rsidRPr="00192D9E">
          <w:rPr>
            <w:highlight w:val="yellow"/>
          </w:rPr>
          <w:t>Pacific Time</w:t>
        </w:r>
      </w:ins>
      <w:r>
        <w:t xml:space="preserve">, unless the posting of the Day-Ahead Market results are delayed for reasons specified in Section 31.6, until seventy-five (75) minutes prior to each applicable Trading Hour in </w:t>
      </w:r>
      <w:r>
        <w:lastRenderedPageBreak/>
        <w:t>the Real-Time</w:t>
      </w:r>
      <w:ins w:id="1539" w:author="Author">
        <w:r>
          <w:t xml:space="preserve"> </w:t>
        </w:r>
        <w:r w:rsidRPr="00192D9E">
          <w:rPr>
            <w:highlight w:val="yellow"/>
          </w:rPr>
          <w:t>Market</w:t>
        </w:r>
      </w:ins>
      <w:r>
        <w:t xml:space="preserve">. Scheduling Coordinators can submit Bids in the form of: (1) an Economic Bid for a Schedule in the </w:t>
      </w:r>
      <w:r w:rsidRPr="00192D9E">
        <w:rPr>
          <w:highlight w:val="yellow"/>
        </w:rPr>
        <w:t>R</w:t>
      </w:r>
      <w:ins w:id="1540" w:author="Author">
        <w:r w:rsidRPr="00192D9E">
          <w:rPr>
            <w:highlight w:val="yellow"/>
          </w:rPr>
          <w:t>eal-</w:t>
        </w:r>
      </w:ins>
      <w:r w:rsidRPr="00192D9E">
        <w:rPr>
          <w:highlight w:val="yellow"/>
        </w:rPr>
        <w:t>T</w:t>
      </w:r>
      <w:ins w:id="1541" w:author="Author">
        <w:r w:rsidRPr="00192D9E">
          <w:rPr>
            <w:highlight w:val="yellow"/>
          </w:rPr>
          <w:t xml:space="preserve">ime </w:t>
        </w:r>
      </w:ins>
      <w:r w:rsidRPr="00192D9E">
        <w:rPr>
          <w:highlight w:val="yellow"/>
        </w:rPr>
        <w:t>M</w:t>
      </w:r>
      <w:ins w:id="1542" w:author="Author">
        <w:r w:rsidRPr="00192D9E">
          <w:rPr>
            <w:highlight w:val="yellow"/>
          </w:rPr>
          <w:t>arket</w:t>
        </w:r>
      </w:ins>
      <w:r>
        <w:t xml:space="preserve">; (2) a Self-Schedule for acceptance to the </w:t>
      </w:r>
      <w:r w:rsidRPr="00192D9E">
        <w:rPr>
          <w:highlight w:val="yellow"/>
        </w:rPr>
        <w:t>R</w:t>
      </w:r>
      <w:ins w:id="1543" w:author="Author">
        <w:r w:rsidRPr="00192D9E">
          <w:rPr>
            <w:highlight w:val="yellow"/>
          </w:rPr>
          <w:t>eal-</w:t>
        </w:r>
      </w:ins>
      <w:r w:rsidRPr="00192D9E">
        <w:rPr>
          <w:highlight w:val="yellow"/>
        </w:rPr>
        <w:t>T</w:t>
      </w:r>
      <w:ins w:id="1544" w:author="Author">
        <w:r w:rsidRPr="00192D9E">
          <w:rPr>
            <w:highlight w:val="yellow"/>
          </w:rPr>
          <w:t xml:space="preserve">ime </w:t>
        </w:r>
      </w:ins>
      <w:r w:rsidRPr="00192D9E">
        <w:rPr>
          <w:highlight w:val="yellow"/>
        </w:rPr>
        <w:t>M</w:t>
      </w:r>
      <w:ins w:id="1545" w:author="Author">
        <w:r w:rsidRPr="00192D9E">
          <w:rPr>
            <w:highlight w:val="yellow"/>
          </w:rPr>
          <w:t>arket</w:t>
        </w:r>
      </w:ins>
      <w:r>
        <w:t xml:space="preserve">; </w:t>
      </w:r>
      <w:del w:id="1546" w:author="Author">
        <w:r>
          <w:delText xml:space="preserve"> </w:delText>
        </w:r>
      </w:del>
      <w:r>
        <w:t xml:space="preserve">(3) a Self-Schedule Hourly Block for acceptance in the HASP; (4) a Variable Energy Resource Self-Schedule for the </w:t>
      </w:r>
      <w:r w:rsidRPr="00192D9E">
        <w:rPr>
          <w:highlight w:val="yellow"/>
        </w:rPr>
        <w:t>R</w:t>
      </w:r>
      <w:ins w:id="1547" w:author="Author">
        <w:r w:rsidRPr="00192D9E">
          <w:rPr>
            <w:highlight w:val="yellow"/>
          </w:rPr>
          <w:t>eal-</w:t>
        </w:r>
      </w:ins>
      <w:r w:rsidRPr="00192D9E">
        <w:rPr>
          <w:highlight w:val="yellow"/>
        </w:rPr>
        <w:t>T</w:t>
      </w:r>
      <w:ins w:id="1548" w:author="Author">
        <w:r w:rsidRPr="00192D9E">
          <w:rPr>
            <w:highlight w:val="yellow"/>
          </w:rPr>
          <w:t xml:space="preserve">ime </w:t>
        </w:r>
      </w:ins>
      <w:r w:rsidRPr="00192D9E">
        <w:rPr>
          <w:highlight w:val="yellow"/>
        </w:rPr>
        <w:t>M</w:t>
      </w:r>
      <w:ins w:id="1549" w:author="Author">
        <w:r w:rsidRPr="00192D9E">
          <w:rPr>
            <w:highlight w:val="yellow"/>
          </w:rPr>
          <w:t>arket</w:t>
        </w:r>
      </w:ins>
      <w:r>
        <w:t xml:space="preserve">; (5) an Economic Hourly Block Bid for acceptance in the HASP; or (6) an Economic Hourly Block Bid with Intra-Hour Option for acceptance in the HASP and the </w:t>
      </w:r>
      <w:r w:rsidRPr="00153FC7">
        <w:rPr>
          <w:highlight w:val="yellow"/>
        </w:rPr>
        <w:t>F</w:t>
      </w:r>
      <w:ins w:id="1550" w:author="Author">
        <w:r w:rsidR="00CA7944" w:rsidRPr="00153FC7">
          <w:rPr>
            <w:highlight w:val="yellow"/>
          </w:rPr>
          <w:t xml:space="preserve">ifteen </w:t>
        </w:r>
      </w:ins>
      <w:r w:rsidRPr="00153FC7">
        <w:rPr>
          <w:highlight w:val="yellow"/>
        </w:rPr>
        <w:t>M</w:t>
      </w:r>
      <w:ins w:id="1551" w:author="Author">
        <w:r w:rsidR="00CA7944" w:rsidRPr="00153FC7">
          <w:rPr>
            <w:highlight w:val="yellow"/>
          </w:rPr>
          <w:t xml:space="preserve">inute </w:t>
        </w:r>
      </w:ins>
      <w:r w:rsidRPr="00153FC7">
        <w:rPr>
          <w:highlight w:val="yellow"/>
        </w:rPr>
        <w:t>M</w:t>
      </w:r>
      <w:ins w:id="1552" w:author="Author">
        <w:r w:rsidR="00CA7944" w:rsidRPr="00153FC7">
          <w:rPr>
            <w:highlight w:val="yellow"/>
          </w:rPr>
          <w:t>ar</w:t>
        </w:r>
        <w:r w:rsidR="00153FC7" w:rsidRPr="00153FC7">
          <w:rPr>
            <w:highlight w:val="yellow"/>
          </w:rPr>
          <w:t>ket</w:t>
        </w:r>
      </w:ins>
      <w:r>
        <w:t xml:space="preserve">.  This includes Self-Schedules by Participating Load that is modeled using the Pumped-Storage Hydro Unit.  Scheduling Coordinators may not submit Bids, including Self-Schedules, for CAISO Demand in the </w:t>
      </w:r>
      <w:r w:rsidR="00CA7944" w:rsidRPr="00192D9E">
        <w:rPr>
          <w:highlight w:val="yellow"/>
        </w:rPr>
        <w:t>R</w:t>
      </w:r>
      <w:ins w:id="1553" w:author="Author">
        <w:r w:rsidR="00CA7944" w:rsidRPr="00192D9E">
          <w:rPr>
            <w:highlight w:val="yellow"/>
          </w:rPr>
          <w:t>eal-</w:t>
        </w:r>
      </w:ins>
      <w:r w:rsidR="00CA7944" w:rsidRPr="00192D9E">
        <w:rPr>
          <w:highlight w:val="yellow"/>
        </w:rPr>
        <w:t>T</w:t>
      </w:r>
      <w:ins w:id="1554" w:author="Author">
        <w:r w:rsidR="00CA7944" w:rsidRPr="00192D9E">
          <w:rPr>
            <w:highlight w:val="yellow"/>
          </w:rPr>
          <w:t xml:space="preserve">ime </w:t>
        </w:r>
      </w:ins>
      <w:r w:rsidR="00CA7944" w:rsidRPr="00192D9E">
        <w:rPr>
          <w:highlight w:val="yellow"/>
        </w:rPr>
        <w:t>M</w:t>
      </w:r>
      <w:ins w:id="1555" w:author="Author">
        <w:r w:rsidR="00CA7944" w:rsidRPr="00192D9E">
          <w:rPr>
            <w:highlight w:val="yellow"/>
          </w:rPr>
          <w:t>arket</w:t>
        </w:r>
      </w:ins>
      <w:r>
        <w:t xml:space="preserve">.  Scheduling Coordinators may submit Bids, including Self-Schedules, for exports at Scheduling Points in the </w:t>
      </w:r>
      <w:r w:rsidR="00153FC7" w:rsidRPr="00192D9E">
        <w:rPr>
          <w:highlight w:val="yellow"/>
        </w:rPr>
        <w:t>R</w:t>
      </w:r>
      <w:ins w:id="1556" w:author="Author">
        <w:r w:rsidR="00153FC7" w:rsidRPr="00192D9E">
          <w:rPr>
            <w:highlight w:val="yellow"/>
          </w:rPr>
          <w:t>eal-</w:t>
        </w:r>
      </w:ins>
      <w:r w:rsidR="00153FC7" w:rsidRPr="00192D9E">
        <w:rPr>
          <w:highlight w:val="yellow"/>
        </w:rPr>
        <w:t>T</w:t>
      </w:r>
      <w:ins w:id="1557" w:author="Author">
        <w:r w:rsidR="00153FC7" w:rsidRPr="00192D9E">
          <w:rPr>
            <w:highlight w:val="yellow"/>
          </w:rPr>
          <w:t xml:space="preserve">ime </w:t>
        </w:r>
      </w:ins>
      <w:r w:rsidR="00153FC7" w:rsidRPr="00192D9E">
        <w:rPr>
          <w:highlight w:val="yellow"/>
        </w:rPr>
        <w:t>M</w:t>
      </w:r>
      <w:ins w:id="1558" w:author="Author">
        <w:r w:rsidR="00153FC7" w:rsidRPr="00192D9E">
          <w:rPr>
            <w:highlight w:val="yellow"/>
          </w:rPr>
          <w:t>arket</w:t>
        </w:r>
      </w:ins>
      <w:r>
        <w:t xml:space="preserve">.  The rules for submitted Bids specified in Section 30 apply to Bids submitted to the </w:t>
      </w:r>
      <w:r w:rsidR="00153FC7" w:rsidRPr="00192D9E">
        <w:rPr>
          <w:highlight w:val="yellow"/>
        </w:rPr>
        <w:t>R</w:t>
      </w:r>
      <w:ins w:id="1559" w:author="Author">
        <w:r w:rsidR="00153FC7" w:rsidRPr="00192D9E">
          <w:rPr>
            <w:highlight w:val="yellow"/>
          </w:rPr>
          <w:t>eal-</w:t>
        </w:r>
      </w:ins>
      <w:r w:rsidR="00153FC7" w:rsidRPr="00192D9E">
        <w:rPr>
          <w:highlight w:val="yellow"/>
        </w:rPr>
        <w:t>T</w:t>
      </w:r>
      <w:ins w:id="1560" w:author="Author">
        <w:r w:rsidR="00153FC7" w:rsidRPr="00192D9E">
          <w:rPr>
            <w:highlight w:val="yellow"/>
          </w:rPr>
          <w:t xml:space="preserve">ime </w:t>
        </w:r>
      </w:ins>
      <w:r w:rsidR="00153FC7" w:rsidRPr="00192D9E">
        <w:rPr>
          <w:highlight w:val="yellow"/>
        </w:rPr>
        <w:t>M</w:t>
      </w:r>
      <w:ins w:id="1561" w:author="Author">
        <w:r w:rsidR="00153FC7" w:rsidRPr="00192D9E">
          <w:rPr>
            <w:highlight w:val="yellow"/>
          </w:rPr>
          <w:t>arket</w:t>
        </w:r>
      </w:ins>
      <w:r>
        <w:t xml:space="preserve">.  Scheduling Coordinators may not submit Virtual Bids to the Real-Time Market, although Virtual Awards from the </w:t>
      </w:r>
      <w:r w:rsidRPr="00153FC7">
        <w:rPr>
          <w:highlight w:val="yellow"/>
        </w:rPr>
        <w:t>D</w:t>
      </w:r>
      <w:ins w:id="1562" w:author="Author">
        <w:r w:rsidR="00153FC7" w:rsidRPr="00153FC7">
          <w:rPr>
            <w:highlight w:val="yellow"/>
          </w:rPr>
          <w:t>ay-</w:t>
        </w:r>
      </w:ins>
      <w:r w:rsidRPr="00153FC7">
        <w:rPr>
          <w:highlight w:val="yellow"/>
        </w:rPr>
        <w:t>A</w:t>
      </w:r>
      <w:ins w:id="1563" w:author="Author">
        <w:r w:rsidR="00153FC7" w:rsidRPr="00153FC7">
          <w:rPr>
            <w:highlight w:val="yellow"/>
          </w:rPr>
          <w:t xml:space="preserve">head </w:t>
        </w:r>
      </w:ins>
      <w:r w:rsidRPr="00153FC7">
        <w:rPr>
          <w:highlight w:val="yellow"/>
        </w:rPr>
        <w:t>M</w:t>
      </w:r>
      <w:ins w:id="1564" w:author="Author">
        <w:r w:rsidR="00153FC7" w:rsidRPr="00153FC7">
          <w:rPr>
            <w:highlight w:val="yellow"/>
          </w:rPr>
          <w:t>arket</w:t>
        </w:r>
      </w:ins>
      <w:r>
        <w:t xml:space="preserve"> are settled for their liquidated positions based on prices from the </w:t>
      </w:r>
      <w:r w:rsidRPr="00153FC7">
        <w:rPr>
          <w:highlight w:val="yellow"/>
        </w:rPr>
        <w:t>F</w:t>
      </w:r>
      <w:ins w:id="1565" w:author="Author">
        <w:r w:rsidR="00153FC7" w:rsidRPr="00153FC7">
          <w:rPr>
            <w:highlight w:val="yellow"/>
          </w:rPr>
          <w:t>ifteen-</w:t>
        </w:r>
      </w:ins>
      <w:r w:rsidRPr="00153FC7">
        <w:rPr>
          <w:highlight w:val="yellow"/>
        </w:rPr>
        <w:t>M</w:t>
      </w:r>
      <w:ins w:id="1566" w:author="Author">
        <w:r w:rsidR="00153FC7" w:rsidRPr="00153FC7">
          <w:rPr>
            <w:highlight w:val="yellow"/>
          </w:rPr>
          <w:t xml:space="preserve">inute </w:t>
        </w:r>
      </w:ins>
      <w:r w:rsidRPr="00153FC7">
        <w:rPr>
          <w:highlight w:val="yellow"/>
        </w:rPr>
        <w:t>M</w:t>
      </w:r>
      <w:ins w:id="1567" w:author="Author">
        <w:r w:rsidR="00153FC7" w:rsidRPr="00153FC7">
          <w:rPr>
            <w:highlight w:val="yellow"/>
          </w:rPr>
          <w:t>arket</w:t>
        </w:r>
      </w:ins>
      <w:r>
        <w:t xml:space="preserve">.  In the case of Multi-Stage Generating Resources, the </w:t>
      </w:r>
      <w:r w:rsidR="00153FC7" w:rsidRPr="00192D9E">
        <w:rPr>
          <w:highlight w:val="yellow"/>
        </w:rPr>
        <w:t>R</w:t>
      </w:r>
      <w:ins w:id="1568" w:author="Author">
        <w:r w:rsidR="00153FC7" w:rsidRPr="00192D9E">
          <w:rPr>
            <w:highlight w:val="yellow"/>
          </w:rPr>
          <w:t>eal-</w:t>
        </w:r>
      </w:ins>
      <w:r w:rsidR="00153FC7" w:rsidRPr="00192D9E">
        <w:rPr>
          <w:highlight w:val="yellow"/>
        </w:rPr>
        <w:t>T</w:t>
      </w:r>
      <w:ins w:id="1569" w:author="Author">
        <w:r w:rsidR="00153FC7" w:rsidRPr="00192D9E">
          <w:rPr>
            <w:highlight w:val="yellow"/>
          </w:rPr>
          <w:t xml:space="preserve">ime </w:t>
        </w:r>
      </w:ins>
      <w:r w:rsidR="00153FC7" w:rsidRPr="00192D9E">
        <w:rPr>
          <w:highlight w:val="yellow"/>
        </w:rPr>
        <w:t>M</w:t>
      </w:r>
      <w:ins w:id="1570" w:author="Author">
        <w:r w:rsidR="00153FC7" w:rsidRPr="00192D9E">
          <w:rPr>
            <w:highlight w:val="yellow"/>
          </w:rPr>
          <w:t>arket</w:t>
        </w:r>
      </w:ins>
      <w:r w:rsidR="00153FC7">
        <w:t xml:space="preserve"> </w:t>
      </w:r>
      <w:r>
        <w:t xml:space="preserve">procedures will optimize Transition Costs in addition to the Start-Up and Minimum Load Costs.  If a Scheduling Coordinator submits a Self-Schedule or a Submission to Self-Provide Ancillary Services for a given MSG Configuration in a given Trading Hour, all of the </w:t>
      </w:r>
      <w:r w:rsidR="00153FC7" w:rsidRPr="00192D9E">
        <w:rPr>
          <w:highlight w:val="yellow"/>
        </w:rPr>
        <w:t>R</w:t>
      </w:r>
      <w:ins w:id="1571" w:author="Author">
        <w:r w:rsidR="00153FC7" w:rsidRPr="00192D9E">
          <w:rPr>
            <w:highlight w:val="yellow"/>
          </w:rPr>
          <w:t>eal-</w:t>
        </w:r>
      </w:ins>
      <w:r w:rsidR="00153FC7" w:rsidRPr="00192D9E">
        <w:rPr>
          <w:highlight w:val="yellow"/>
        </w:rPr>
        <w:t>T</w:t>
      </w:r>
      <w:ins w:id="1572" w:author="Author">
        <w:r w:rsidR="00153FC7" w:rsidRPr="00192D9E">
          <w:rPr>
            <w:highlight w:val="yellow"/>
          </w:rPr>
          <w:t xml:space="preserve">ime </w:t>
        </w:r>
      </w:ins>
      <w:r w:rsidR="00153FC7" w:rsidRPr="00192D9E">
        <w:rPr>
          <w:highlight w:val="yellow"/>
        </w:rPr>
        <w:t>M</w:t>
      </w:r>
      <w:ins w:id="1573" w:author="Author">
        <w:r w:rsidR="00153FC7" w:rsidRPr="00192D9E">
          <w:rPr>
            <w:highlight w:val="yellow"/>
          </w:rPr>
          <w:t>arket</w:t>
        </w:r>
      </w:ins>
      <w:r w:rsidR="00153FC7">
        <w:t xml:space="preserve"> </w:t>
      </w:r>
      <w:r>
        <w:t>processes will consider the Start-Up Cost, Minimum Load Cost, and Transition Cost associated with any Economic Bids for other MSG Configurations as incremental costs between the other MSG Configurations and the self-scheduled MSG Configuration.  In such cases, incremental costs are the additional costs incurred to transition or operate in an MSG Configuration in addition to the costs associated with the self-scheduled MSG Configuration.</w:t>
      </w:r>
    </w:p>
    <w:p w:rsidR="00D03ECB" w:rsidRDefault="00D03ECB" w:rsidP="00192D9E"/>
    <w:p w:rsidR="00192D9E" w:rsidRDefault="00890809" w:rsidP="00890809">
      <w:pPr>
        <w:jc w:val="center"/>
        <w:rPr>
          <w:b/>
        </w:rPr>
      </w:pPr>
      <w:r>
        <w:rPr>
          <w:b/>
        </w:rPr>
        <w:t xml:space="preserve">* * * * * </w:t>
      </w:r>
    </w:p>
    <w:p w:rsidR="00890809" w:rsidRDefault="00890809" w:rsidP="00890809"/>
    <w:p w:rsidR="00D03ECB" w:rsidRDefault="00D03ECB" w:rsidP="00890809"/>
    <w:p w:rsidR="00D03ECB" w:rsidRDefault="00D03ECB" w:rsidP="00890809"/>
    <w:p w:rsidR="00D03ECB" w:rsidRDefault="00D03ECB" w:rsidP="00890809"/>
    <w:p w:rsidR="00D03ECB" w:rsidRDefault="00D03ECB" w:rsidP="00890809"/>
    <w:p w:rsidR="00890809" w:rsidRDefault="00890809" w:rsidP="00890809">
      <w:pPr>
        <w:rPr>
          <w:b/>
        </w:rPr>
      </w:pPr>
      <w:r>
        <w:rPr>
          <w:b/>
        </w:rPr>
        <w:lastRenderedPageBreak/>
        <w:t>34.7</w:t>
      </w:r>
      <w:r>
        <w:rPr>
          <w:b/>
        </w:rPr>
        <w:tab/>
        <w:t>General Dispatch Principles</w:t>
      </w:r>
    </w:p>
    <w:p w:rsidR="00890809" w:rsidRDefault="00890809" w:rsidP="00890809">
      <w:pPr>
        <w:jc w:val="center"/>
        <w:rPr>
          <w:b/>
        </w:rPr>
      </w:pPr>
      <w:r>
        <w:rPr>
          <w:b/>
        </w:rPr>
        <w:t xml:space="preserve">* * * * * </w:t>
      </w:r>
    </w:p>
    <w:p w:rsidR="00890809" w:rsidRPr="00890809" w:rsidRDefault="00890809" w:rsidP="00890809">
      <w:pPr>
        <w:ind w:left="1440" w:hanging="720"/>
      </w:pPr>
      <w:r>
        <w:t>(7)</w:t>
      </w:r>
      <w:r>
        <w:tab/>
      </w:r>
      <w:r>
        <w:rPr>
          <w:rFonts w:cs="Arial"/>
          <w:szCs w:val="20"/>
        </w:rPr>
        <w:t xml:space="preserve">Through Start-Up Instructions the CAISO may instruct resources to </w:t>
      </w:r>
      <w:del w:id="1574" w:author="Author">
        <w:r w:rsidRPr="00890809" w:rsidDel="00890809">
          <w:rPr>
            <w:rFonts w:cs="Arial"/>
            <w:szCs w:val="20"/>
            <w:highlight w:val="yellow"/>
          </w:rPr>
          <w:delText>s</w:delText>
        </w:r>
      </w:del>
      <w:ins w:id="1575" w:author="Author">
        <w:r w:rsidRPr="00890809">
          <w:rPr>
            <w:rFonts w:cs="Arial"/>
            <w:szCs w:val="20"/>
            <w:highlight w:val="yellow"/>
          </w:rPr>
          <w:t>S</w:t>
        </w:r>
      </w:ins>
      <w:r w:rsidRPr="00890809">
        <w:rPr>
          <w:rFonts w:cs="Arial"/>
          <w:szCs w:val="20"/>
          <w:highlight w:val="yellow"/>
        </w:rPr>
        <w:t>tart</w:t>
      </w:r>
      <w:ins w:id="1576" w:author="Author">
        <w:r w:rsidRPr="00890809">
          <w:rPr>
            <w:rFonts w:cs="Arial"/>
            <w:szCs w:val="20"/>
            <w:highlight w:val="yellow"/>
          </w:rPr>
          <w:t>-</w:t>
        </w:r>
      </w:ins>
      <w:del w:id="1577" w:author="Author">
        <w:r w:rsidRPr="00890809" w:rsidDel="00890809">
          <w:rPr>
            <w:rFonts w:cs="Arial"/>
            <w:szCs w:val="20"/>
            <w:highlight w:val="yellow"/>
          </w:rPr>
          <w:delText xml:space="preserve"> u</w:delText>
        </w:r>
      </w:del>
      <w:ins w:id="1578" w:author="Author">
        <w:r w:rsidRPr="00890809">
          <w:rPr>
            <w:rFonts w:cs="Arial"/>
            <w:szCs w:val="20"/>
            <w:highlight w:val="yellow"/>
          </w:rPr>
          <w:t>U</w:t>
        </w:r>
      </w:ins>
      <w:r w:rsidRPr="00890809">
        <w:rPr>
          <w:rFonts w:cs="Arial"/>
          <w:szCs w:val="20"/>
          <w:highlight w:val="yellow"/>
        </w:rPr>
        <w:t>p</w:t>
      </w:r>
      <w:r>
        <w:rPr>
          <w:rFonts w:cs="Arial"/>
          <w:szCs w:val="20"/>
        </w:rPr>
        <w:t xml:space="preserve"> or </w:t>
      </w:r>
      <w:del w:id="1579" w:author="Author">
        <w:r w:rsidRPr="00890809" w:rsidDel="00890809">
          <w:rPr>
            <w:rFonts w:cs="Arial"/>
            <w:szCs w:val="20"/>
            <w:highlight w:val="yellow"/>
          </w:rPr>
          <w:delText>s</w:delText>
        </w:r>
      </w:del>
      <w:ins w:id="1580" w:author="Author">
        <w:r w:rsidRPr="00890809">
          <w:rPr>
            <w:rFonts w:cs="Arial"/>
            <w:szCs w:val="20"/>
            <w:highlight w:val="yellow"/>
          </w:rPr>
          <w:t>S</w:t>
        </w:r>
      </w:ins>
      <w:r>
        <w:rPr>
          <w:rFonts w:cs="Arial"/>
          <w:szCs w:val="20"/>
        </w:rPr>
        <w:t xml:space="preserve">hut </w:t>
      </w:r>
      <w:del w:id="1581" w:author="Author">
        <w:r w:rsidRPr="00890809" w:rsidDel="00890809">
          <w:rPr>
            <w:rFonts w:cs="Arial"/>
            <w:szCs w:val="20"/>
            <w:highlight w:val="yellow"/>
          </w:rPr>
          <w:delText>d</w:delText>
        </w:r>
      </w:del>
      <w:ins w:id="1582" w:author="Author">
        <w:r w:rsidRPr="00890809">
          <w:rPr>
            <w:rFonts w:cs="Arial"/>
            <w:szCs w:val="20"/>
            <w:highlight w:val="yellow"/>
          </w:rPr>
          <w:t>D</w:t>
        </w:r>
      </w:ins>
      <w:r>
        <w:rPr>
          <w:rFonts w:cs="Arial"/>
          <w:szCs w:val="20"/>
        </w:rPr>
        <w:t xml:space="preserve">own, or may reduce Load for Participating Loads, Reliability Demand Response Resources, and Proxy Demand Resources, over the forward-looking time period for the </w:t>
      </w:r>
      <w:r w:rsidRPr="00192D9E">
        <w:rPr>
          <w:highlight w:val="yellow"/>
        </w:rPr>
        <w:t>R</w:t>
      </w:r>
      <w:ins w:id="1583" w:author="Author">
        <w:r w:rsidRPr="00192D9E">
          <w:rPr>
            <w:highlight w:val="yellow"/>
          </w:rPr>
          <w:t>eal-</w:t>
        </w:r>
      </w:ins>
      <w:r w:rsidRPr="00192D9E">
        <w:rPr>
          <w:highlight w:val="yellow"/>
        </w:rPr>
        <w:t>T</w:t>
      </w:r>
      <w:ins w:id="1584" w:author="Author">
        <w:r w:rsidRPr="00192D9E">
          <w:rPr>
            <w:highlight w:val="yellow"/>
          </w:rPr>
          <w:t xml:space="preserve">ime </w:t>
        </w:r>
      </w:ins>
      <w:r w:rsidRPr="00192D9E">
        <w:rPr>
          <w:highlight w:val="yellow"/>
        </w:rPr>
        <w:t>M</w:t>
      </w:r>
      <w:ins w:id="1585" w:author="Author">
        <w:r w:rsidRPr="00192D9E">
          <w:rPr>
            <w:highlight w:val="yellow"/>
          </w:rPr>
          <w:t>arket</w:t>
        </w:r>
      </w:ins>
      <w:r>
        <w:t xml:space="preserve"> </w:t>
      </w:r>
      <w:r>
        <w:rPr>
          <w:rFonts w:cs="Arial"/>
          <w:szCs w:val="20"/>
        </w:rPr>
        <w:t xml:space="preserve">based on submitted Bids, Start-Up </w:t>
      </w:r>
      <w:del w:id="1586" w:author="Author">
        <w:r w:rsidDel="00890809">
          <w:rPr>
            <w:rFonts w:cs="Arial"/>
            <w:szCs w:val="20"/>
          </w:rPr>
          <w:delText>Cost</w:delText>
        </w:r>
      </w:del>
      <w:ins w:id="1587" w:author="Author">
        <w:r>
          <w:rPr>
            <w:rFonts w:cs="Arial"/>
            <w:szCs w:val="20"/>
          </w:rPr>
          <w:t>Bid</w:t>
        </w:r>
      </w:ins>
      <w:r>
        <w:rPr>
          <w:rFonts w:cs="Arial"/>
          <w:szCs w:val="20"/>
        </w:rPr>
        <w:t xml:space="preserve">s and Minimum Load </w:t>
      </w:r>
      <w:del w:id="1588" w:author="Author">
        <w:r w:rsidDel="00890809">
          <w:rPr>
            <w:rFonts w:cs="Arial"/>
            <w:szCs w:val="20"/>
          </w:rPr>
          <w:delText>Cost</w:delText>
        </w:r>
      </w:del>
      <w:ins w:id="1589" w:author="Author">
        <w:r>
          <w:rPr>
            <w:rFonts w:cs="Arial"/>
            <w:szCs w:val="20"/>
          </w:rPr>
          <w:t>Bid</w:t>
        </w:r>
      </w:ins>
      <w:r>
        <w:rPr>
          <w:rFonts w:cs="Arial"/>
          <w:szCs w:val="20"/>
        </w:rPr>
        <w:t xml:space="preserve">s, Pumping Costs and Pump Shut-Down Costs, as appropriate for the resource, or for Multi-Stage Generating Resource as appropriate for the applicable MSG Configuration, consistent with operating characteristics of the resources that the </w:t>
      </w:r>
      <w:r w:rsidRPr="00890809">
        <w:rPr>
          <w:rFonts w:cs="Arial"/>
          <w:szCs w:val="20"/>
          <w:highlight w:val="yellow"/>
        </w:rPr>
        <w:t>S</w:t>
      </w:r>
      <w:ins w:id="1590" w:author="Author">
        <w:r w:rsidRPr="00890809">
          <w:rPr>
            <w:rFonts w:cs="Arial"/>
            <w:szCs w:val="20"/>
            <w:highlight w:val="yellow"/>
          </w:rPr>
          <w:t xml:space="preserve">ecurity </w:t>
        </w:r>
      </w:ins>
      <w:r w:rsidRPr="00890809">
        <w:rPr>
          <w:rFonts w:cs="Arial"/>
          <w:szCs w:val="20"/>
          <w:highlight w:val="yellow"/>
        </w:rPr>
        <w:t>C</w:t>
      </w:r>
      <w:ins w:id="1591" w:author="Author">
        <w:r w:rsidRPr="00890809">
          <w:rPr>
            <w:rFonts w:cs="Arial"/>
            <w:szCs w:val="20"/>
            <w:highlight w:val="yellow"/>
          </w:rPr>
          <w:t xml:space="preserve">onstrained </w:t>
        </w:r>
      </w:ins>
      <w:r w:rsidRPr="00890809">
        <w:rPr>
          <w:rFonts w:cs="Arial"/>
          <w:szCs w:val="20"/>
          <w:highlight w:val="yellow"/>
        </w:rPr>
        <w:t>E</w:t>
      </w:r>
      <w:ins w:id="1592" w:author="Author">
        <w:r w:rsidRPr="00890809">
          <w:rPr>
            <w:rFonts w:cs="Arial"/>
            <w:szCs w:val="20"/>
            <w:highlight w:val="yellow"/>
          </w:rPr>
          <w:t xml:space="preserve">conomic </w:t>
        </w:r>
      </w:ins>
      <w:r w:rsidRPr="00890809">
        <w:rPr>
          <w:rFonts w:cs="Arial"/>
          <w:szCs w:val="20"/>
          <w:highlight w:val="yellow"/>
        </w:rPr>
        <w:t>D</w:t>
      </w:r>
      <w:ins w:id="1593" w:author="Author">
        <w:r w:rsidRPr="00890809">
          <w:rPr>
            <w:rFonts w:cs="Arial"/>
            <w:szCs w:val="20"/>
            <w:highlight w:val="yellow"/>
          </w:rPr>
          <w:t>ispatch</w:t>
        </w:r>
      </w:ins>
      <w:r>
        <w:rPr>
          <w:rFonts w:cs="Arial"/>
          <w:szCs w:val="20"/>
        </w:rPr>
        <w:t xml:space="preserve"> is able to enforce.  In making Start-Up or Shut-Down decisions in the </w:t>
      </w:r>
      <w:r w:rsidRPr="00890809">
        <w:rPr>
          <w:rFonts w:cs="Arial"/>
          <w:szCs w:val="20"/>
          <w:highlight w:val="yellow"/>
        </w:rPr>
        <w:t>R</w:t>
      </w:r>
      <w:ins w:id="1594" w:author="Author">
        <w:r w:rsidRPr="00890809">
          <w:rPr>
            <w:rFonts w:cs="Arial"/>
            <w:szCs w:val="20"/>
            <w:highlight w:val="yellow"/>
          </w:rPr>
          <w:t>eal-</w:t>
        </w:r>
      </w:ins>
      <w:r w:rsidRPr="00890809">
        <w:rPr>
          <w:rFonts w:cs="Arial"/>
          <w:szCs w:val="20"/>
          <w:highlight w:val="yellow"/>
        </w:rPr>
        <w:t>T</w:t>
      </w:r>
      <w:ins w:id="1595" w:author="Author">
        <w:r w:rsidRPr="00890809">
          <w:rPr>
            <w:rFonts w:cs="Arial"/>
            <w:szCs w:val="20"/>
            <w:highlight w:val="yellow"/>
          </w:rPr>
          <w:t xml:space="preserve">ime </w:t>
        </w:r>
      </w:ins>
      <w:r w:rsidRPr="00890809">
        <w:rPr>
          <w:rFonts w:cs="Arial"/>
          <w:szCs w:val="20"/>
          <w:highlight w:val="yellow"/>
        </w:rPr>
        <w:t>M</w:t>
      </w:r>
      <w:ins w:id="1596" w:author="Author">
        <w:r w:rsidRPr="00890809">
          <w:rPr>
            <w:rFonts w:cs="Arial"/>
            <w:szCs w:val="20"/>
            <w:highlight w:val="yellow"/>
          </w:rPr>
          <w:t>arket</w:t>
        </w:r>
      </w:ins>
      <w:r>
        <w:rPr>
          <w:rFonts w:cs="Arial"/>
          <w:szCs w:val="20"/>
        </w:rPr>
        <w:t>, the CAISO may factor in limitations on number of run hours or Start-Ups of a resource to avoid exhausting its maximum number of run hours or Start-Ups during periods other than peak loading conditions;</w:t>
      </w:r>
    </w:p>
    <w:p w:rsidR="00890809" w:rsidRDefault="00890809" w:rsidP="00890809">
      <w:pPr>
        <w:jc w:val="center"/>
        <w:rPr>
          <w:b/>
        </w:rPr>
      </w:pPr>
      <w:r>
        <w:rPr>
          <w:b/>
        </w:rPr>
        <w:t xml:space="preserve">* * * * * </w:t>
      </w:r>
    </w:p>
    <w:p w:rsidR="00890809" w:rsidRDefault="00890809" w:rsidP="00890809">
      <w:pPr>
        <w:ind w:left="1440" w:hanging="720"/>
      </w:pPr>
      <w:r w:rsidRPr="00890809">
        <w:t>(12)</w:t>
      </w:r>
      <w:r>
        <w:tab/>
      </w:r>
      <w:r w:rsidRPr="00890809">
        <w:t xml:space="preserve">The CAISO may issue Transition Instructions to instruct resources to transition from one MSG Configuration to another over the forward-looking time period for the </w:t>
      </w:r>
      <w:r w:rsidRPr="00890809">
        <w:rPr>
          <w:rFonts w:cs="Arial"/>
          <w:szCs w:val="20"/>
          <w:highlight w:val="yellow"/>
        </w:rPr>
        <w:t>R</w:t>
      </w:r>
      <w:ins w:id="1597" w:author="Author">
        <w:r w:rsidRPr="00890809">
          <w:rPr>
            <w:rFonts w:cs="Arial"/>
            <w:szCs w:val="20"/>
            <w:highlight w:val="yellow"/>
          </w:rPr>
          <w:t>eal-</w:t>
        </w:r>
      </w:ins>
      <w:r w:rsidRPr="00890809">
        <w:rPr>
          <w:rFonts w:cs="Arial"/>
          <w:szCs w:val="20"/>
          <w:highlight w:val="yellow"/>
        </w:rPr>
        <w:t>T</w:t>
      </w:r>
      <w:ins w:id="1598" w:author="Author">
        <w:r w:rsidRPr="00890809">
          <w:rPr>
            <w:rFonts w:cs="Arial"/>
            <w:szCs w:val="20"/>
            <w:highlight w:val="yellow"/>
          </w:rPr>
          <w:t xml:space="preserve">ime </w:t>
        </w:r>
      </w:ins>
      <w:r w:rsidRPr="00890809">
        <w:rPr>
          <w:rFonts w:cs="Arial"/>
          <w:szCs w:val="20"/>
          <w:highlight w:val="yellow"/>
        </w:rPr>
        <w:t>M</w:t>
      </w:r>
      <w:ins w:id="1599" w:author="Author">
        <w:r w:rsidRPr="00890809">
          <w:rPr>
            <w:rFonts w:cs="Arial"/>
            <w:szCs w:val="20"/>
            <w:highlight w:val="yellow"/>
          </w:rPr>
          <w:t>arket</w:t>
        </w:r>
      </w:ins>
      <w:r w:rsidRPr="00890809">
        <w:t xml:space="preserve"> based on submitted Bids, Transition Cost</w:t>
      </w:r>
      <w:ins w:id="1600" w:author="Author">
        <w:r>
          <w:t xml:space="preserve"> Bid</w:t>
        </w:r>
      </w:ins>
      <w:r w:rsidRPr="00890809">
        <w:t xml:space="preserve">s and Minimum Load </w:t>
      </w:r>
      <w:del w:id="1601" w:author="Author">
        <w:r w:rsidRPr="00890809" w:rsidDel="00890809">
          <w:delText>Cost</w:delText>
        </w:r>
      </w:del>
      <w:ins w:id="1602" w:author="Author">
        <w:r>
          <w:t>Bid</w:t>
        </w:r>
      </w:ins>
      <w:r w:rsidRPr="00890809">
        <w:t xml:space="preserve">s, as appropriate for the MSG Configurations involved in the MSG Transition, consistent with Transition Matrix and operating characteristics of these MSG Configurations.  The </w:t>
      </w:r>
      <w:r w:rsidRPr="00890809">
        <w:rPr>
          <w:rFonts w:cs="Arial"/>
          <w:szCs w:val="20"/>
          <w:highlight w:val="yellow"/>
        </w:rPr>
        <w:t>R</w:t>
      </w:r>
      <w:ins w:id="1603" w:author="Author">
        <w:r w:rsidRPr="00890809">
          <w:rPr>
            <w:rFonts w:cs="Arial"/>
            <w:szCs w:val="20"/>
            <w:highlight w:val="yellow"/>
          </w:rPr>
          <w:t>eal-</w:t>
        </w:r>
      </w:ins>
      <w:r w:rsidRPr="00890809">
        <w:rPr>
          <w:rFonts w:cs="Arial"/>
          <w:szCs w:val="20"/>
          <w:highlight w:val="yellow"/>
        </w:rPr>
        <w:t>T</w:t>
      </w:r>
      <w:ins w:id="1604" w:author="Author">
        <w:r w:rsidRPr="00890809">
          <w:rPr>
            <w:rFonts w:cs="Arial"/>
            <w:szCs w:val="20"/>
            <w:highlight w:val="yellow"/>
          </w:rPr>
          <w:t xml:space="preserve">ime </w:t>
        </w:r>
      </w:ins>
      <w:r w:rsidRPr="00890809">
        <w:rPr>
          <w:rFonts w:cs="Arial"/>
          <w:szCs w:val="20"/>
          <w:highlight w:val="yellow"/>
        </w:rPr>
        <w:t>M</w:t>
      </w:r>
      <w:ins w:id="1605" w:author="Author">
        <w:r w:rsidRPr="00890809">
          <w:rPr>
            <w:rFonts w:cs="Arial"/>
            <w:szCs w:val="20"/>
            <w:highlight w:val="yellow"/>
          </w:rPr>
          <w:t>arket</w:t>
        </w:r>
      </w:ins>
      <w:r w:rsidRPr="00890809">
        <w:t xml:space="preserve"> optimization </w:t>
      </w:r>
      <w:ins w:id="1606" w:author="Author">
        <w:r w:rsidRPr="00890809">
          <w:rPr>
            <w:highlight w:val="yellow"/>
          </w:rPr>
          <w:t>software</w:t>
        </w:r>
        <w:r>
          <w:t xml:space="preserve"> </w:t>
        </w:r>
      </w:ins>
      <w:r w:rsidRPr="00890809">
        <w:t>will factor in limitations on Minimum Run Time and Minimum Down Time defined for each MSG configuration and Minimum Run Time and Minimum Down Time at the Generating Unit.</w:t>
      </w:r>
    </w:p>
    <w:p w:rsidR="00890809" w:rsidRDefault="00890809" w:rsidP="00890809"/>
    <w:p w:rsidR="00890809" w:rsidRDefault="00890809" w:rsidP="00890809">
      <w:pPr>
        <w:jc w:val="center"/>
        <w:rPr>
          <w:b/>
        </w:rPr>
      </w:pPr>
      <w:r>
        <w:rPr>
          <w:b/>
        </w:rPr>
        <w:t xml:space="preserve">* * * * * </w:t>
      </w:r>
    </w:p>
    <w:p w:rsidR="00890809" w:rsidRDefault="00890809" w:rsidP="00890809"/>
    <w:p w:rsidR="00D03ECB" w:rsidRDefault="00D03ECB" w:rsidP="00890809"/>
    <w:p w:rsidR="00D03ECB" w:rsidRDefault="00D03ECB" w:rsidP="00890809"/>
    <w:p w:rsidR="005575FA" w:rsidRDefault="005575FA" w:rsidP="005575FA">
      <w:pPr>
        <w:rPr>
          <w:b/>
        </w:rPr>
      </w:pPr>
      <w:r>
        <w:rPr>
          <w:b/>
        </w:rPr>
        <w:lastRenderedPageBreak/>
        <w:t>34.10</w:t>
      </w:r>
      <w:r>
        <w:rPr>
          <w:b/>
        </w:rPr>
        <w:tab/>
        <w:t>Dispatch of Energy from Ancillary Services</w:t>
      </w:r>
    </w:p>
    <w:p w:rsidR="005575FA" w:rsidRDefault="005575FA" w:rsidP="005575FA">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w:t>
      </w:r>
      <w:r w:rsidRPr="00B8589F">
        <w:rPr>
          <w:i/>
        </w:rPr>
        <w:t xml:space="preserve">or through Exceptional Dispatch or </w:t>
      </w:r>
      <w:r>
        <w:t xml:space="preserve">dispatched in accordance with </w:t>
      </w:r>
      <w:r w:rsidRPr="00B8589F">
        <w:rPr>
          <w:i/>
        </w:rPr>
        <w:t>a Legacy RMR Contract</w:t>
      </w:r>
      <w:r>
        <w:t xml:space="preserve">) for the Supply of Energy.  During normal operating conditions, the CAISO may Dispatch those Participating Generators, Participating Loads, Proxy Demand Resources, System Units and System Resources that have contracted to provide Spinning </w:t>
      </w:r>
      <w:ins w:id="1607" w:author="Author">
        <w:r w:rsidRPr="005575FA">
          <w:rPr>
            <w:highlight w:val="yellow"/>
          </w:rPr>
          <w:t>Reserve</w:t>
        </w:r>
        <w:r>
          <w:t xml:space="preserve"> </w:t>
        </w:r>
      </w:ins>
      <w:r>
        <w:t xml:space="preserve">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w:t>
      </w:r>
      <w:r w:rsidRPr="005575FA">
        <w:rPr>
          <w:highlight w:val="yellow"/>
        </w:rPr>
        <w:t>R</w:t>
      </w:r>
      <w:ins w:id="1608" w:author="Author">
        <w:r w:rsidRPr="005575FA">
          <w:rPr>
            <w:highlight w:val="yellow"/>
          </w:rPr>
          <w:t>eal-</w:t>
        </w:r>
      </w:ins>
      <w:r w:rsidRPr="005575FA">
        <w:rPr>
          <w:highlight w:val="yellow"/>
        </w:rPr>
        <w:t>T</w:t>
      </w:r>
      <w:ins w:id="1609" w:author="Author">
        <w:r w:rsidRPr="005575FA">
          <w:rPr>
            <w:highlight w:val="yellow"/>
          </w:rPr>
          <w:t xml:space="preserve">ime </w:t>
        </w:r>
      </w:ins>
      <w:r w:rsidRPr="005575FA">
        <w:rPr>
          <w:highlight w:val="yellow"/>
        </w:rPr>
        <w:t>C</w:t>
      </w:r>
      <w:ins w:id="1610" w:author="Author">
        <w:r w:rsidRPr="005575FA">
          <w:rPr>
            <w:highlight w:val="yellow"/>
          </w:rPr>
          <w:t xml:space="preserve">ontingency </w:t>
        </w:r>
      </w:ins>
      <w:r w:rsidRPr="005575FA">
        <w:rPr>
          <w:highlight w:val="yellow"/>
        </w:rPr>
        <w:t>D</w:t>
      </w:r>
      <w:ins w:id="1611" w:author="Author">
        <w:r w:rsidRPr="005575FA">
          <w:rPr>
            <w:highlight w:val="yellow"/>
          </w:rPr>
          <w:t>ispatch</w:t>
        </w:r>
      </w:ins>
      <w:r>
        <w:t xml:space="preserve">,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w:t>
      </w:r>
      <w:r w:rsidRPr="005575FA">
        <w:rPr>
          <w:highlight w:val="yellow"/>
        </w:rPr>
        <w:t>R</w:t>
      </w:r>
      <w:ins w:id="1612" w:author="Author">
        <w:r w:rsidRPr="005575FA">
          <w:rPr>
            <w:highlight w:val="yellow"/>
          </w:rPr>
          <w:t>eal-</w:t>
        </w:r>
      </w:ins>
      <w:r w:rsidRPr="005575FA">
        <w:rPr>
          <w:highlight w:val="yellow"/>
        </w:rPr>
        <w:t>T</w:t>
      </w:r>
      <w:ins w:id="1613" w:author="Author">
        <w:r w:rsidRPr="005575FA">
          <w:rPr>
            <w:highlight w:val="yellow"/>
          </w:rPr>
          <w:t xml:space="preserve">ime </w:t>
        </w:r>
      </w:ins>
      <w:r w:rsidRPr="005575FA">
        <w:rPr>
          <w:highlight w:val="yellow"/>
        </w:rPr>
        <w:t>E</w:t>
      </w:r>
      <w:ins w:id="1614" w:author="Author">
        <w:r w:rsidRPr="005575FA">
          <w:rPr>
            <w:highlight w:val="yellow"/>
          </w:rPr>
          <w:t xml:space="preserve">conomic </w:t>
        </w:r>
      </w:ins>
      <w:r w:rsidRPr="005575FA">
        <w:rPr>
          <w:highlight w:val="yellow"/>
        </w:rPr>
        <w:t>D</w:t>
      </w:r>
      <w:ins w:id="1615" w:author="Author">
        <w:r w:rsidRPr="005575FA">
          <w:rPr>
            <w:highlight w:val="yellow"/>
          </w:rPr>
          <w:t>ispatch</w:t>
        </w:r>
      </w:ins>
      <w:r>
        <w:t xml:space="preserve"> will Dispatch such Contingency Only reserves using maximum Bid prices as provided in Section 39.6.1 as the Energy Bids for such reserves and will set prices accordingly.  If a Participating Generator, Participating Load, System Uni</w:t>
      </w:r>
      <w:r w:rsidRPr="005575FA">
        <w:rPr>
          <w:highlight w:val="yellow"/>
        </w:rPr>
        <w:t>t</w:t>
      </w:r>
      <w:ins w:id="1616" w:author="Author">
        <w:r w:rsidRPr="005575FA">
          <w:rPr>
            <w:highlight w:val="yellow"/>
          </w:rPr>
          <w:t>,</w:t>
        </w:r>
      </w:ins>
      <w:r>
        <w:t xml:space="preserve"> or System Resource that is supplying Operating Reserve is </w:t>
      </w:r>
      <w:del w:id="1617" w:author="Author">
        <w:r w:rsidRPr="005575FA" w:rsidDel="005575FA">
          <w:rPr>
            <w:highlight w:val="yellow"/>
          </w:rPr>
          <w:delText>d</w:delText>
        </w:r>
      </w:del>
      <w:ins w:id="1618" w:author="Author">
        <w:r w:rsidRPr="005575FA">
          <w:rPr>
            <w:highlight w:val="yellow"/>
          </w:rPr>
          <w:t>D</w:t>
        </w:r>
      </w:ins>
      <w:r>
        <w:t xml:space="preserve">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w:t>
      </w:r>
      <w:r>
        <w:lastRenderedPageBreak/>
        <w:t xml:space="preserve">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w:t>
      </w:r>
      <w:r w:rsidRPr="005575FA">
        <w:rPr>
          <w:highlight w:val="yellow"/>
        </w:rPr>
        <w:t>R</w:t>
      </w:r>
      <w:ins w:id="1619" w:author="Author">
        <w:r w:rsidRPr="005575FA">
          <w:rPr>
            <w:highlight w:val="yellow"/>
          </w:rPr>
          <w:t>eal-</w:t>
        </w:r>
      </w:ins>
      <w:r w:rsidRPr="005575FA">
        <w:rPr>
          <w:highlight w:val="yellow"/>
        </w:rPr>
        <w:t>T</w:t>
      </w:r>
      <w:ins w:id="1620" w:author="Author">
        <w:r w:rsidRPr="005575FA">
          <w:rPr>
            <w:highlight w:val="yellow"/>
          </w:rPr>
          <w:t xml:space="preserve">ime </w:t>
        </w:r>
      </w:ins>
      <w:r w:rsidRPr="005575FA">
        <w:rPr>
          <w:highlight w:val="yellow"/>
        </w:rPr>
        <w:t>M</w:t>
      </w:r>
      <w:ins w:id="1621" w:author="Author">
        <w:r w:rsidRPr="005575FA">
          <w:rPr>
            <w:highlight w:val="yellow"/>
          </w:rPr>
          <w:t>arket</w:t>
        </w:r>
      </w:ins>
      <w:r>
        <w:t xml:space="preserve"> or the Dispatch of other Energy Bids in </w:t>
      </w:r>
      <w:r w:rsidRPr="005575FA">
        <w:rPr>
          <w:highlight w:val="yellow"/>
        </w:rPr>
        <w:t>S</w:t>
      </w:r>
      <w:ins w:id="1622" w:author="Author">
        <w:r w:rsidRPr="005575FA">
          <w:rPr>
            <w:highlight w:val="yellow"/>
          </w:rPr>
          <w:t xml:space="preserve">ecurity </w:t>
        </w:r>
      </w:ins>
      <w:r w:rsidRPr="005575FA">
        <w:rPr>
          <w:highlight w:val="yellow"/>
        </w:rPr>
        <w:t>C</w:t>
      </w:r>
      <w:ins w:id="1623" w:author="Author">
        <w:r w:rsidRPr="005575FA">
          <w:rPr>
            <w:highlight w:val="yellow"/>
          </w:rPr>
          <w:t xml:space="preserve">onstrained </w:t>
        </w:r>
      </w:ins>
      <w:r w:rsidRPr="005575FA">
        <w:rPr>
          <w:highlight w:val="yellow"/>
        </w:rPr>
        <w:t>E</w:t>
      </w:r>
      <w:ins w:id="1624" w:author="Author">
        <w:r w:rsidRPr="005575FA">
          <w:rPr>
            <w:highlight w:val="yellow"/>
          </w:rPr>
          <w:t xml:space="preserve">conomic </w:t>
        </w:r>
      </w:ins>
      <w:r w:rsidRPr="005575FA">
        <w:rPr>
          <w:highlight w:val="yellow"/>
        </w:rPr>
        <w:t>D</w:t>
      </w:r>
      <w:ins w:id="1625" w:author="Author">
        <w:r w:rsidRPr="005575FA">
          <w:rPr>
            <w:highlight w:val="yellow"/>
          </w:rPr>
          <w:t>ispatch</w:t>
        </w:r>
      </w:ins>
      <w:r>
        <w:t xml:space="preserve">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w:t>
      </w:r>
      <w:r w:rsidRPr="005575FA">
        <w:rPr>
          <w:highlight w:val="yellow"/>
        </w:rPr>
        <w:t>R</w:t>
      </w:r>
      <w:ins w:id="1626" w:author="Author">
        <w:r w:rsidRPr="005575FA">
          <w:rPr>
            <w:highlight w:val="yellow"/>
          </w:rPr>
          <w:t>eal-</w:t>
        </w:r>
      </w:ins>
      <w:r w:rsidRPr="005575FA">
        <w:rPr>
          <w:highlight w:val="yellow"/>
        </w:rPr>
        <w:t>T</w:t>
      </w:r>
      <w:ins w:id="1627" w:author="Author">
        <w:r w:rsidRPr="005575FA">
          <w:rPr>
            <w:highlight w:val="yellow"/>
          </w:rPr>
          <w:t xml:space="preserve">ime </w:t>
        </w:r>
      </w:ins>
      <w:r w:rsidRPr="005575FA">
        <w:rPr>
          <w:highlight w:val="yellow"/>
        </w:rPr>
        <w:t>M</w:t>
      </w:r>
      <w:ins w:id="1628" w:author="Author">
        <w:r w:rsidRPr="005575FA">
          <w:rPr>
            <w:highlight w:val="yellow"/>
          </w:rPr>
          <w:t>arket</w:t>
        </w:r>
      </w:ins>
      <w:r>
        <w:t xml:space="preserve"> Energy.  For Regulation Down capacity, the lower portion of the resource capacity from its applicable Regulation Limit is allocated to Regulation regardless of its Energy Bid Curve.</w:t>
      </w:r>
    </w:p>
    <w:p w:rsidR="00890809" w:rsidRPr="00890809" w:rsidRDefault="00890809" w:rsidP="00890809"/>
    <w:p w:rsidR="00D90B37" w:rsidRDefault="00B8589F" w:rsidP="00B8589F">
      <w:pPr>
        <w:jc w:val="center"/>
        <w:rPr>
          <w:b/>
        </w:rPr>
      </w:pPr>
      <w:r>
        <w:rPr>
          <w:b/>
        </w:rPr>
        <w:t xml:space="preserve">* * * * * </w:t>
      </w:r>
    </w:p>
    <w:p w:rsidR="00523948" w:rsidRDefault="00523948" w:rsidP="00B8589F"/>
    <w:p w:rsidR="00074A43" w:rsidRDefault="00074A43" w:rsidP="00074A43">
      <w:pPr>
        <w:rPr>
          <w:b/>
        </w:rPr>
      </w:pPr>
      <w:r>
        <w:rPr>
          <w:b/>
        </w:rPr>
        <w:t>34.11</w:t>
      </w:r>
      <w:r>
        <w:rPr>
          <w:b/>
        </w:rPr>
        <w:tab/>
        <w:t>Exceptional Dispatch</w:t>
      </w:r>
    </w:p>
    <w:p w:rsidR="00074A43" w:rsidRDefault="00074A43" w:rsidP="00074A43">
      <w:r>
        <w:t xml:space="preserve">The CAISO may issue Exceptional Dispatches for the circumstances described in this Section 34.11, which may require the issuance of forced Shut-Downs, forced Start-Ups, or forced MSG Transitions and shall be consistent with Good Utility Practice.  Dispatch Instructions issued pursuant to Exceptional Dispatches shall be entered manually by the CAISO Operator into the Day-Ahead or </w:t>
      </w:r>
      <w:r w:rsidRPr="005575FA">
        <w:rPr>
          <w:highlight w:val="yellow"/>
        </w:rPr>
        <w:t>R</w:t>
      </w:r>
      <w:ins w:id="1629" w:author="Author">
        <w:r w:rsidRPr="005575FA">
          <w:rPr>
            <w:highlight w:val="yellow"/>
          </w:rPr>
          <w:t>eal-</w:t>
        </w:r>
      </w:ins>
      <w:r w:rsidRPr="005575FA">
        <w:rPr>
          <w:highlight w:val="yellow"/>
        </w:rPr>
        <w:t>T</w:t>
      </w:r>
      <w:ins w:id="1630" w:author="Author">
        <w:r w:rsidRPr="005575FA">
          <w:rPr>
            <w:highlight w:val="yellow"/>
          </w:rPr>
          <w:t xml:space="preserve">ime </w:t>
        </w:r>
      </w:ins>
      <w:r w:rsidRPr="005575FA">
        <w:rPr>
          <w:highlight w:val="yellow"/>
        </w:rPr>
        <w:t>M</w:t>
      </w:r>
      <w:ins w:id="1631" w:author="Author">
        <w:r w:rsidRPr="005575FA">
          <w:rPr>
            <w:highlight w:val="yellow"/>
          </w:rPr>
          <w:t>arket</w:t>
        </w:r>
      </w:ins>
      <w:r>
        <w:t xml:space="preserve"> optimization software so that they will be accounted for and included in the communication of Day-Ahead Schedules and Dispatch Instructions to Scheduling Coordinators.  Exceptional Dispatches are not used to establish the LMP at the applicable </w:t>
      </w:r>
      <w:proofErr w:type="spellStart"/>
      <w:r>
        <w:t>PNode</w:t>
      </w:r>
      <w:proofErr w:type="spellEnd"/>
      <w:r>
        <w:t xml:space="preserve">.  The CAISO will record the circumstances that have led to the Exceptional Dispatch.  When considering the issuance of an Exceptional Dispatch to </w:t>
      </w:r>
      <w:r w:rsidRPr="00074A43">
        <w:rPr>
          <w:highlight w:val="yellow"/>
        </w:rPr>
        <w:t>R</w:t>
      </w:r>
      <w:ins w:id="1632" w:author="Author">
        <w:r w:rsidRPr="00074A43">
          <w:rPr>
            <w:highlight w:val="yellow"/>
          </w:rPr>
          <w:t xml:space="preserve">esource </w:t>
        </w:r>
      </w:ins>
      <w:r w:rsidRPr="00074A43">
        <w:rPr>
          <w:highlight w:val="yellow"/>
        </w:rPr>
        <w:t>A</w:t>
      </w:r>
      <w:ins w:id="1633" w:author="Author">
        <w:r w:rsidRPr="00074A43">
          <w:rPr>
            <w:highlight w:val="yellow"/>
          </w:rPr>
          <w:t>dequacy</w:t>
        </w:r>
      </w:ins>
      <w:r>
        <w:t xml:space="preserve"> </w:t>
      </w:r>
      <w:r>
        <w:lastRenderedPageBreak/>
        <w:t xml:space="preserve">Capacity, the CAISO shall consider the effectiveness of the resource from which the capacity is being provided, along with Start-Up </w:t>
      </w:r>
      <w:del w:id="1634" w:author="Author">
        <w:r>
          <w:delText>Cost</w:delText>
        </w:r>
      </w:del>
      <w:ins w:id="1635" w:author="Author">
        <w:r>
          <w:t>Bid</w:t>
        </w:r>
      </w:ins>
      <w:r>
        <w:t xml:space="preserve">s, Transition </w:t>
      </w:r>
      <w:del w:id="1636" w:author="Author">
        <w:r w:rsidRPr="00074A43" w:rsidDel="00074A43">
          <w:rPr>
            <w:highlight w:val="yellow"/>
          </w:rPr>
          <w:delText>Cost</w:delText>
        </w:r>
      </w:del>
      <w:ins w:id="1637" w:author="Author">
        <w:del w:id="1638" w:author="Author">
          <w:r w:rsidDel="00074A43">
            <w:delText xml:space="preserve"> </w:delText>
          </w:r>
        </w:del>
        <w:r>
          <w:t>Bid</w:t>
        </w:r>
      </w:ins>
      <w:r>
        <w:t xml:space="preserve">s, and Minimum Load </w:t>
      </w:r>
      <w:del w:id="1639" w:author="Author">
        <w:r>
          <w:delText>Cost</w:delText>
        </w:r>
      </w:del>
      <w:ins w:id="1640" w:author="Author">
        <w:r>
          <w:t>Bid</w:t>
        </w:r>
      </w:ins>
      <w:r>
        <w:t xml:space="preserve">s, as adjusted pursuant to Section 30.7.10.2, if applicable, when issuing Exceptional Dispatches to commit a resource to operate at Minimum Load.  When the CAISO issues Exceptional Dispatches for Energy to </w:t>
      </w:r>
      <w:r w:rsidRPr="00074A43">
        <w:rPr>
          <w:highlight w:val="yellow"/>
        </w:rPr>
        <w:t>R</w:t>
      </w:r>
      <w:ins w:id="1641" w:author="Author">
        <w:r w:rsidRPr="00074A43">
          <w:rPr>
            <w:highlight w:val="yellow"/>
          </w:rPr>
          <w:t xml:space="preserve">esource </w:t>
        </w:r>
      </w:ins>
      <w:r w:rsidRPr="00074A43">
        <w:rPr>
          <w:highlight w:val="yellow"/>
        </w:rPr>
        <w:t>A</w:t>
      </w:r>
      <w:ins w:id="1642" w:author="Author">
        <w:r w:rsidRPr="00074A43">
          <w:rPr>
            <w:highlight w:val="yellow"/>
          </w:rPr>
          <w:t>dequacy</w:t>
        </w:r>
      </w:ins>
      <w:r>
        <w:t xml:space="preserve"> Capacity, the CAISO shall also consider Energy Bids, if available and as appropriate.  Additionally, where the Exceptional Dispatch results in a CPM designation, the CAISO shall make CPM designations of Eligible Capacity for an Exceptional Dispatch by applying the criteria and procedures specified in Section 43A.4.</w:t>
      </w:r>
    </w:p>
    <w:p w:rsidR="00C60D38" w:rsidRDefault="00C60D38" w:rsidP="00074A43"/>
    <w:p w:rsidR="00C60D38" w:rsidRDefault="00C60D38" w:rsidP="00C60D38">
      <w:pPr>
        <w:jc w:val="center"/>
        <w:rPr>
          <w:b/>
        </w:rPr>
      </w:pPr>
      <w:r>
        <w:rPr>
          <w:b/>
        </w:rPr>
        <w:t xml:space="preserve">* * * * * </w:t>
      </w:r>
    </w:p>
    <w:p w:rsidR="00C60D38" w:rsidRDefault="00C60D38" w:rsidP="00074A43"/>
    <w:p w:rsidR="00C60D38" w:rsidRDefault="00C60D38" w:rsidP="00C60D38">
      <w:pPr>
        <w:rPr>
          <w:b/>
        </w:rPr>
      </w:pPr>
      <w:r>
        <w:rPr>
          <w:b/>
        </w:rPr>
        <w:t>39.6.1.6</w:t>
      </w:r>
      <w:r>
        <w:rPr>
          <w:b/>
        </w:rPr>
        <w:tab/>
        <w:t>Maximum Start-Up Cost and Minimum Load Cost Registered Cost Values</w:t>
      </w:r>
    </w:p>
    <w:p w:rsidR="00C60D38" w:rsidRDefault="00C60D38" w:rsidP="00C60D38">
      <w:r>
        <w:t xml:space="preserve">The maximum Start-Up Cost and Minimum Load Cost values registered in the Master File by Scheduling Coordinators for capacity of non-Multi-Stage Generating Resources that are eligible and elect to use the Registered Cost methodology in accordance with Section 30.4 will be limited to </w:t>
      </w:r>
      <w:ins w:id="1643" w:author="Author">
        <w:r>
          <w:rPr>
            <w:highlight w:val="yellow"/>
          </w:rPr>
          <w:t xml:space="preserve">one-hundred fifty </w:t>
        </w:r>
      </w:ins>
      <w:del w:id="1644" w:author="Author">
        <w:r>
          <w:rPr>
            <w:highlight w:val="yellow"/>
          </w:rPr>
          <w:delText>150</w:delText>
        </w:r>
        <w:r>
          <w:delText xml:space="preserve"> </w:delText>
        </w:r>
      </w:del>
      <w:r>
        <w:t xml:space="preserve">percent </w:t>
      </w:r>
      <w:ins w:id="1645" w:author="Author">
        <w:r>
          <w:rPr>
            <w:highlight w:val="yellow"/>
          </w:rPr>
          <w:t>(150%)</w:t>
        </w:r>
        <w:r>
          <w:t xml:space="preserve"> </w:t>
        </w:r>
      </w:ins>
      <w:r>
        <w:t xml:space="preserve">of the Projected Proxy Cost.  The maximum Start-Up Cost and Minimum Load Cost values registered in the Master File by Scheduling Coordinators for capacity of Multi-Stage Generating Resources that are eligible and elect to use the Registered Cost methodology in accordance with Section 30.4 will be limited to </w:t>
      </w:r>
      <w:del w:id="1646" w:author="Author">
        <w:r>
          <w:rPr>
            <w:highlight w:val="yellow"/>
          </w:rPr>
          <w:delText xml:space="preserve">150 </w:delText>
        </w:r>
      </w:del>
      <w:ins w:id="1647" w:author="Author">
        <w:r>
          <w:rPr>
            <w:highlight w:val="yellow"/>
          </w:rPr>
          <w:t>one-hundred fifty</w:t>
        </w:r>
        <w:r>
          <w:t xml:space="preserve"> </w:t>
        </w:r>
      </w:ins>
      <w:r>
        <w:t xml:space="preserve">percent </w:t>
      </w:r>
      <w:ins w:id="1648" w:author="Author">
        <w:r>
          <w:rPr>
            <w:highlight w:val="yellow"/>
          </w:rPr>
          <w:t>(150%)</w:t>
        </w:r>
        <w:r>
          <w:t xml:space="preserve"> </w:t>
        </w:r>
      </w:ins>
      <w:r>
        <w:t>of the Projected Proxy Cost for each MSG Configuration of the resources.  The Projected Proxy Cost for natural gas-fired resources will include a gas price component, a major maintenance expense component, if available, a volumetric Grid Management Charge component, and, if eligible, a projected Greenhouse Gas Allowance Price component calculated as set forth in this Section 39.6.1.6.  The Projected Proxy Cost for non-natural gas-fired resources will be based on costs provided to the CAISO pursuant to Section 30.4.</w:t>
      </w:r>
      <w:ins w:id="1649" w:author="Author">
        <w:r>
          <w:t>5.2</w:t>
        </w:r>
      </w:ins>
      <w:del w:id="1650" w:author="Author">
        <w:r>
          <w:delText>1.1.2</w:delText>
        </w:r>
      </w:del>
      <w:r>
        <w:t xml:space="preserve">, a major maintenance expense component, if available, a volumetric Grid Management Charge component, and, if eligible, a projected Greenhouse Gas Allowance Price component calculated as set forth in this Section 39.6.1.6. </w:t>
      </w:r>
    </w:p>
    <w:p w:rsidR="00C31F4C" w:rsidRDefault="00C31F4C" w:rsidP="00C31F4C">
      <w:pPr>
        <w:rPr>
          <w:b/>
        </w:rPr>
      </w:pPr>
      <w:r>
        <w:rPr>
          <w:b/>
        </w:rPr>
        <w:lastRenderedPageBreak/>
        <w:t>39.6.1.6.1</w:t>
      </w:r>
      <w:r>
        <w:rPr>
          <w:b/>
        </w:rPr>
        <w:tab/>
        <w:t>Gas Price Component of Projected Proxy Cost</w:t>
      </w:r>
    </w:p>
    <w:p w:rsidR="00C31F4C" w:rsidRDefault="00C31F4C" w:rsidP="00C31F4C">
      <w:r>
        <w:t xml:space="preserve">For natural gas-fired resources, the CAISO will calculate a gas price to be used in establishing </w:t>
      </w:r>
      <w:del w:id="1651" w:author="Author">
        <w:r>
          <w:delText xml:space="preserve">maximum </w:delText>
        </w:r>
      </w:del>
      <w:ins w:id="1652" w:author="Author">
        <w:r>
          <w:t xml:space="preserve">Default </w:t>
        </w:r>
      </w:ins>
      <w:r>
        <w:t xml:space="preserve">Start-Up </w:t>
      </w:r>
      <w:del w:id="1653" w:author="Author">
        <w:r>
          <w:delText>Cost</w:delText>
        </w:r>
      </w:del>
      <w:ins w:id="1654" w:author="Author">
        <w:r>
          <w:t>Bid</w:t>
        </w:r>
      </w:ins>
      <w:r>
        <w:t xml:space="preserve">s and </w:t>
      </w:r>
      <w:ins w:id="1655" w:author="Author">
        <w:r>
          <w:t xml:space="preserve">Default </w:t>
        </w:r>
      </w:ins>
      <w:r>
        <w:t xml:space="preserve">Minimum Load </w:t>
      </w:r>
      <w:del w:id="1656" w:author="Author">
        <w:r>
          <w:delText>Cost</w:delText>
        </w:r>
      </w:del>
      <w:ins w:id="1657" w:author="Author">
        <w:r>
          <w:t>Bid</w:t>
        </w:r>
      </w:ins>
      <w:r>
        <w:t xml:space="preserve">s after the twenty-first </w:t>
      </w:r>
      <w:ins w:id="1658" w:author="Author">
        <w:r>
          <w:rPr>
            <w:highlight w:val="yellow"/>
          </w:rPr>
          <w:t>(21</w:t>
        </w:r>
        <w:r>
          <w:rPr>
            <w:highlight w:val="yellow"/>
            <w:vertAlign w:val="superscript"/>
          </w:rPr>
          <w:t>st</w:t>
        </w:r>
        <w:r>
          <w:rPr>
            <w:highlight w:val="yellow"/>
          </w:rPr>
          <w:t>)</w:t>
        </w:r>
        <w:r>
          <w:t xml:space="preserve"> </w:t>
        </w:r>
      </w:ins>
      <w:r>
        <w:t xml:space="preserve">day of each month and post it on the CAISO Website by the end of each calendar month.  The price will be applicable for Scheduling Coordinators for natural gas-fired Use-Limited Resources electing to use the Registered Cost methodology </w:t>
      </w:r>
      <w:ins w:id="1659" w:author="Author">
        <w:r>
          <w:rPr>
            <w:highlight w:val="yellow"/>
          </w:rPr>
          <w:t>set forth in Section 30.4.7</w:t>
        </w:r>
        <w:r>
          <w:t xml:space="preserve"> </w:t>
        </w:r>
      </w:ins>
      <w:r>
        <w:t>until a new gas price is calculated and posted on the CAISO Website.  The gas price will be calculated as follows:</w:t>
      </w:r>
    </w:p>
    <w:p w:rsidR="00C31F4C" w:rsidRDefault="00C31F4C" w:rsidP="00C31F4C">
      <w:pPr>
        <w:ind w:left="1440" w:hanging="720"/>
      </w:pPr>
      <w:r>
        <w:t>(1)</w:t>
      </w:r>
      <w:r>
        <w:tab/>
        <w:t>Daily closing prices for monthly natural gas futures contracts at Henry Hub for the next calendar month are averaged over the first twenty-one (21) days of the month, resulting in a single average for the next calendar month.</w:t>
      </w:r>
    </w:p>
    <w:p w:rsidR="00C31F4C" w:rsidRDefault="00C31F4C" w:rsidP="00C31F4C">
      <w:pPr>
        <w:ind w:left="1440" w:hanging="720"/>
      </w:pPr>
      <w:r>
        <w:t>(2)</w:t>
      </w:r>
      <w:r>
        <w:tab/>
        <w:t>Daily prices for futures contracts for basis swaps at identified California delivery points, are averaged over the first twenty-one (21) days of the month for the identified California delivery points as set forth in the Business Practice Manual.</w:t>
      </w:r>
    </w:p>
    <w:p w:rsidR="00C31F4C" w:rsidRDefault="00C31F4C" w:rsidP="00C31F4C">
      <w:pPr>
        <w:ind w:left="1440" w:hanging="720"/>
      </w:pPr>
      <w:r>
        <w:t>(3)</w:t>
      </w:r>
      <w:r>
        <w:tab/>
        <w:t xml:space="preserve">For each of the California delivery points, the average Henry Hub and basis swap prices are combined and will be used as the baseline gas price applicable for calculating the </w:t>
      </w:r>
      <w:del w:id="1660" w:author="Author">
        <w:r>
          <w:delText xml:space="preserve">caps for </w:delText>
        </w:r>
      </w:del>
      <w:ins w:id="1661" w:author="Author">
        <w:r>
          <w:t xml:space="preserve">Default </w:t>
        </w:r>
      </w:ins>
      <w:r>
        <w:t xml:space="preserve">Start-Up </w:t>
      </w:r>
      <w:ins w:id="1662" w:author="Author">
        <w:r>
          <w:t xml:space="preserve">Bids </w:t>
        </w:r>
      </w:ins>
      <w:r>
        <w:t xml:space="preserve">and </w:t>
      </w:r>
      <w:ins w:id="1663" w:author="Author">
        <w:r>
          <w:t xml:space="preserve">Default </w:t>
        </w:r>
      </w:ins>
      <w:r>
        <w:t xml:space="preserve">Minimum Load </w:t>
      </w:r>
      <w:del w:id="1664" w:author="Author">
        <w:r>
          <w:delText>Cost</w:delText>
        </w:r>
      </w:del>
      <w:ins w:id="1665" w:author="Author">
        <w:r>
          <w:t>Bid</w:t>
        </w:r>
      </w:ins>
      <w:r>
        <w:t>s for Use-Limited Resources electing to use the Registered Cost methodology</w:t>
      </w:r>
      <w:ins w:id="1666" w:author="Author">
        <w:r>
          <w:t xml:space="preserve"> </w:t>
        </w:r>
        <w:r>
          <w:rPr>
            <w:highlight w:val="yellow"/>
          </w:rPr>
          <w:t>set forth in Section 30.4.7</w:t>
        </w:r>
      </w:ins>
      <w:r>
        <w:t xml:space="preserve">.  The most geographically appropriate </w:t>
      </w:r>
      <w:ins w:id="1667" w:author="Author">
        <w:r>
          <w:rPr>
            <w:highlight w:val="yellow"/>
          </w:rPr>
          <w:t>prices</w:t>
        </w:r>
        <w:r>
          <w:t xml:space="preserve"> </w:t>
        </w:r>
      </w:ins>
      <w:r>
        <w:t>will apply to a particular resource.</w:t>
      </w:r>
    </w:p>
    <w:p w:rsidR="00C31F4C" w:rsidRDefault="00C31F4C" w:rsidP="00C31F4C">
      <w:pPr>
        <w:ind w:left="1440" w:hanging="720"/>
      </w:pPr>
      <w:r>
        <w:t>(4)</w:t>
      </w:r>
      <w:r>
        <w:tab/>
        <w:t xml:space="preserve">The applicable intra-state gas transportation charge as set forth in the Business Practice Manual will be added to the baseline gas price for each Use-Limited Resource that elects to use the Registered Cost methodology </w:t>
      </w:r>
      <w:ins w:id="1668" w:author="Author">
        <w:r>
          <w:rPr>
            <w:highlight w:val="yellow"/>
          </w:rPr>
          <w:t>set forth in Section 30.4.7</w:t>
        </w:r>
        <w:r>
          <w:t xml:space="preserve"> </w:t>
        </w:r>
      </w:ins>
      <w:r>
        <w:t xml:space="preserve">to create a final gas price for calculating the </w:t>
      </w:r>
      <w:del w:id="1669" w:author="Author">
        <w:r>
          <w:delText>caps for</w:delText>
        </w:r>
      </w:del>
      <w:ins w:id="1670" w:author="Author">
        <w:r>
          <w:t>Default</w:t>
        </w:r>
      </w:ins>
      <w:r>
        <w:t xml:space="preserve"> Start-Up </w:t>
      </w:r>
      <w:ins w:id="1671" w:author="Author">
        <w:r>
          <w:t xml:space="preserve">Bids </w:t>
        </w:r>
      </w:ins>
      <w:r>
        <w:t xml:space="preserve">and </w:t>
      </w:r>
      <w:ins w:id="1672" w:author="Author">
        <w:r>
          <w:t xml:space="preserve">Default </w:t>
        </w:r>
      </w:ins>
      <w:r>
        <w:t xml:space="preserve">Minimum Load </w:t>
      </w:r>
      <w:del w:id="1673" w:author="Author">
        <w:r>
          <w:delText>Cost</w:delText>
        </w:r>
      </w:del>
      <w:ins w:id="1674" w:author="Author">
        <w:r>
          <w:t>Bid</w:t>
        </w:r>
      </w:ins>
      <w:r>
        <w:t>s for each such resource.</w:t>
      </w:r>
    </w:p>
    <w:p w:rsidR="00C31F4C" w:rsidRDefault="00C31F4C" w:rsidP="00C31F4C">
      <w:r>
        <w:t xml:space="preserve">For non-natural gas-fired resources, the Projected Proxy Costs for </w:t>
      </w:r>
      <w:ins w:id="1675" w:author="Author">
        <w:r>
          <w:t xml:space="preserve">Default </w:t>
        </w:r>
      </w:ins>
      <w:r>
        <w:t xml:space="preserve">Start-Up </w:t>
      </w:r>
      <w:del w:id="1676" w:author="Author">
        <w:r>
          <w:delText>Cost</w:delText>
        </w:r>
      </w:del>
      <w:ins w:id="1677" w:author="Author">
        <w:r>
          <w:t>Bid</w:t>
        </w:r>
      </w:ins>
      <w:r>
        <w:t xml:space="preserve">s and </w:t>
      </w:r>
      <w:ins w:id="1678" w:author="Author">
        <w:r>
          <w:t xml:space="preserve">Default </w:t>
        </w:r>
      </w:ins>
      <w:r>
        <w:t xml:space="preserve">Minimum Load </w:t>
      </w:r>
      <w:del w:id="1679" w:author="Author">
        <w:r>
          <w:delText>Cost</w:delText>
        </w:r>
      </w:del>
      <w:ins w:id="1680" w:author="Author">
        <w:r>
          <w:t>Bid</w:t>
        </w:r>
      </w:ins>
      <w:r>
        <w:t xml:space="preserve">s will be calculated using the information </w:t>
      </w:r>
      <w:del w:id="1681" w:author="Author">
        <w:r>
          <w:rPr>
            <w:highlight w:val="yellow"/>
          </w:rPr>
          <w:delText xml:space="preserve">contained </w:delText>
        </w:r>
      </w:del>
      <w:ins w:id="1682" w:author="Author">
        <w:r>
          <w:rPr>
            <w:highlight w:val="yellow"/>
          </w:rPr>
          <w:t>as registered</w:t>
        </w:r>
        <w:r>
          <w:t xml:space="preserve"> </w:t>
        </w:r>
      </w:ins>
      <w:r>
        <w:t>in the Master File used for calculating the Proxy Cost, as set forth in the Business Practice Manual.</w:t>
      </w:r>
    </w:p>
    <w:p w:rsidR="00C31F4C" w:rsidRDefault="00C31F4C" w:rsidP="00C31F4C"/>
    <w:p w:rsidR="00C31F4C" w:rsidRDefault="00C31F4C" w:rsidP="00C31F4C">
      <w:pPr>
        <w:rPr>
          <w:b/>
        </w:rPr>
      </w:pPr>
      <w:r>
        <w:rPr>
          <w:b/>
        </w:rPr>
        <w:lastRenderedPageBreak/>
        <w:t>39.6.1.6.2</w:t>
      </w:r>
      <w:r>
        <w:rPr>
          <w:b/>
        </w:rPr>
        <w:tab/>
        <w:t>Projected Greenhouse Gas Allowance Price</w:t>
      </w:r>
    </w:p>
    <w:p w:rsidR="00C31F4C" w:rsidRDefault="00C31F4C" w:rsidP="00C31F4C">
      <w:r>
        <w:t xml:space="preserve">For resources that are registered with the California Air Resources Board as having a greenhouse gas compliance obligation, the CAISO will calculate a projected Greenhouse Gas Allowance Price component to be used in establishing maximum </w:t>
      </w:r>
      <w:ins w:id="1683" w:author="Author">
        <w:r>
          <w:t xml:space="preserve">Default </w:t>
        </w:r>
      </w:ins>
      <w:r>
        <w:t xml:space="preserve">Start-Up </w:t>
      </w:r>
      <w:del w:id="1684" w:author="Author">
        <w:r>
          <w:delText>Cost</w:delText>
        </w:r>
      </w:del>
      <w:ins w:id="1685" w:author="Author">
        <w:r>
          <w:t>Bid</w:t>
        </w:r>
      </w:ins>
      <w:r>
        <w:t xml:space="preserve">s and </w:t>
      </w:r>
      <w:ins w:id="1686" w:author="Author">
        <w:r>
          <w:t xml:space="preserve">Default </w:t>
        </w:r>
      </w:ins>
      <w:r>
        <w:t xml:space="preserve">Minimum Load </w:t>
      </w:r>
      <w:del w:id="1687" w:author="Author">
        <w:r>
          <w:delText>Cost</w:delText>
        </w:r>
      </w:del>
      <w:ins w:id="1688" w:author="Author">
        <w:r>
          <w:t>Bid</w:t>
        </w:r>
      </w:ins>
      <w:r>
        <w:t xml:space="preserve">s after the twenty-first </w:t>
      </w:r>
      <w:ins w:id="1689" w:author="Author">
        <w:r>
          <w:rPr>
            <w:highlight w:val="yellow"/>
          </w:rPr>
          <w:t>(21</w:t>
        </w:r>
        <w:r>
          <w:rPr>
            <w:highlight w:val="yellow"/>
            <w:vertAlign w:val="superscript"/>
          </w:rPr>
          <w:t>st</w:t>
        </w:r>
        <w:r>
          <w:rPr>
            <w:highlight w:val="yellow"/>
          </w:rPr>
          <w:t>)</w:t>
        </w:r>
        <w:r>
          <w:t xml:space="preserve"> </w:t>
        </w:r>
      </w:ins>
      <w:r>
        <w:t xml:space="preserve">day of each month and will post it on the CAISO Website by the end of that month.  The projected Greenhouse Gas Allowance Price component will be applicable for Scheduling Coordinators on behalf of eligible Use-Limited Resources electing to use the Registered Cost methodology until a new projected Greenhouse Gas Allowance Price component is calculated and posted on the CAISO Website.  The projected Greenhouse Gas Allowance Price component will be calculated by averaging the applicable daily Greenhouse Gas Allowance Prices calculated over the first twenty (20) days of the month using the methodology set forth in Section 39.7.1.1.1.4.  </w:t>
      </w:r>
    </w:p>
    <w:p w:rsidR="00B8589F" w:rsidRPr="00B8589F" w:rsidRDefault="00B8589F" w:rsidP="00B8589F"/>
    <w:p w:rsidR="006B0F06" w:rsidRDefault="00347462" w:rsidP="00347462">
      <w:pPr>
        <w:jc w:val="center"/>
        <w:rPr>
          <w:b/>
        </w:rPr>
      </w:pPr>
      <w:r>
        <w:rPr>
          <w:b/>
        </w:rPr>
        <w:t xml:space="preserve">* * * * * </w:t>
      </w:r>
    </w:p>
    <w:p w:rsidR="00347462" w:rsidRDefault="00347462" w:rsidP="00347462"/>
    <w:p w:rsidR="00347462" w:rsidRDefault="00347462" w:rsidP="00347462">
      <w:pPr>
        <w:rPr>
          <w:b/>
        </w:rPr>
      </w:pPr>
      <w:r>
        <w:rPr>
          <w:b/>
        </w:rPr>
        <w:t>39.7.1.1.1.2</w:t>
      </w:r>
      <w:r>
        <w:rPr>
          <w:b/>
        </w:rPr>
        <w:tab/>
        <w:t>Non-Natural Gas-Fired Resources</w:t>
      </w:r>
    </w:p>
    <w:p w:rsidR="00347462" w:rsidRDefault="00347462" w:rsidP="00347462">
      <w:r>
        <w:t>For non-natural gas-fueled units, incremental fuel cost is calculated based on an average cost curve as described below.</w:t>
      </w:r>
    </w:p>
    <w:p w:rsidR="00347462" w:rsidRDefault="00347462" w:rsidP="00347462">
      <w:r>
        <w:t xml:space="preserve">Resource owners for non-natural gas-fueled units shall submit to the CAISO average fuel costs ($/MW) measured for at least two (2) and up to eleven (11) generating operating points (MW), where the first and last operating points refer to the minimum and maximum operating levels (i.e., </w:t>
      </w:r>
      <w:proofErr w:type="spellStart"/>
      <w:r>
        <w:t>PMin</w:t>
      </w:r>
      <w:proofErr w:type="spellEnd"/>
      <w:r>
        <w:t xml:space="preserve"> and </w:t>
      </w:r>
      <w:proofErr w:type="spellStart"/>
      <w:r>
        <w:t>PMax</w:t>
      </w:r>
      <w:proofErr w:type="spellEnd"/>
      <w:r>
        <w:t xml:space="preserve">), respectively.  The average cost curve formed by the ($/MWh, MW) pairs is a piece-wise linear curve between operating points, and two (2) average cost pairs yield one (1) incremental cost segment that spans two (2) consecutive operating points.  For each segment representing operating levels below eighty </w:t>
      </w:r>
      <w:del w:id="1690" w:author="Author">
        <w:r>
          <w:rPr>
            <w:highlight w:val="yellow"/>
          </w:rPr>
          <w:delText>(80)</w:delText>
        </w:r>
        <w:r>
          <w:delText xml:space="preserve"> </w:delText>
        </w:r>
      </w:del>
      <w:r>
        <w:t xml:space="preserve">percent </w:t>
      </w:r>
      <w:ins w:id="1691" w:author="Author">
        <w:r>
          <w:rPr>
            <w:highlight w:val="yellow"/>
          </w:rPr>
          <w:t>(80%)</w:t>
        </w:r>
        <w:r>
          <w:t xml:space="preserve"> </w:t>
        </w:r>
      </w:ins>
      <w:r>
        <w:t xml:space="preserve">of the unit’s </w:t>
      </w:r>
      <w:proofErr w:type="spellStart"/>
      <w:r>
        <w:t>PMax</w:t>
      </w:r>
      <w:proofErr w:type="spellEnd"/>
      <w:r>
        <w:t xml:space="preserve">, the incremental cost rate is limited to the maximum of the average cost rates for the two (2) operating points used to calculate the incremental cost segment.  The unit’s final incremental fuel cost curve is then adjusted, if necessary, applying a left-to-right adjustment to ensure that the final incremental cost curve is monotonically non-decreasing.  </w:t>
      </w:r>
      <w:ins w:id="1692" w:author="Author">
        <w:r>
          <w:t>The CAISO</w:t>
        </w:r>
      </w:ins>
      <w:del w:id="1693" w:author="Author">
        <w:r>
          <w:delText>Cost curves</w:delText>
        </w:r>
      </w:del>
      <w:r>
        <w:t xml:space="preserve"> will </w:t>
      </w:r>
      <w:r>
        <w:lastRenderedPageBreak/>
        <w:t>include</w:t>
      </w:r>
      <w:ins w:id="1694" w:author="Author">
        <w:r>
          <w:t>, if applicable</w:t>
        </w:r>
      </w:ins>
      <w:r>
        <w:t>:  (</w:t>
      </w:r>
      <w:proofErr w:type="spellStart"/>
      <w:r>
        <w:t>i</w:t>
      </w:r>
      <w:proofErr w:type="spellEnd"/>
      <w:r>
        <w:t xml:space="preserve">) greenhouse gas allowance costs for each non-natural gas-fired resource registered with the California Air Resources Board as having a greenhouse gas compliance obligation, as provided to the CAISO by the Scheduling Coordinator for the resource; and (ii) </w:t>
      </w:r>
      <w:ins w:id="1695" w:author="Author">
        <w:r>
          <w:t xml:space="preserve">variable operation and maintenance cost; and (iii) </w:t>
        </w:r>
      </w:ins>
      <w:r>
        <w:t>a volumetric Grid Management Charge adder that consists of:  (</w:t>
      </w:r>
      <w:del w:id="1696" w:author="Author">
        <w:r>
          <w:rPr>
            <w:highlight w:val="yellow"/>
          </w:rPr>
          <w:delText>i</w:delText>
        </w:r>
      </w:del>
      <w:ins w:id="1697" w:author="Author">
        <w:r>
          <w:rPr>
            <w:highlight w:val="yellow"/>
          </w:rPr>
          <w:t>a</w:t>
        </w:r>
      </w:ins>
      <w:r>
        <w:t>) the Market Services Charge; (</w:t>
      </w:r>
      <w:del w:id="1698" w:author="Author">
        <w:r>
          <w:rPr>
            <w:highlight w:val="yellow"/>
          </w:rPr>
          <w:delText>ii</w:delText>
        </w:r>
      </w:del>
      <w:ins w:id="1699" w:author="Author">
        <w:r>
          <w:rPr>
            <w:highlight w:val="yellow"/>
          </w:rPr>
          <w:t>b</w:t>
        </w:r>
      </w:ins>
      <w:r>
        <w:t>) the System Operations Charge; and (</w:t>
      </w:r>
      <w:del w:id="1700" w:author="Author">
        <w:r>
          <w:rPr>
            <w:highlight w:val="yellow"/>
          </w:rPr>
          <w:delText>iii</w:delText>
        </w:r>
      </w:del>
      <w:ins w:id="1701" w:author="Author">
        <w:r>
          <w:rPr>
            <w:highlight w:val="yellow"/>
          </w:rPr>
          <w:t>c</w:t>
        </w:r>
      </w:ins>
      <w:r>
        <w:t xml:space="preserve">) the Bid Segment Fee divided by the MW in the Bid segment.  Cost curves shall be stored, updated, and validated in the Master File.  </w:t>
      </w:r>
    </w:p>
    <w:p w:rsidR="00347462" w:rsidRDefault="00347462" w:rsidP="00347462"/>
    <w:p w:rsidR="00660162" w:rsidRDefault="00660162" w:rsidP="00660162">
      <w:pPr>
        <w:jc w:val="center"/>
        <w:rPr>
          <w:b/>
        </w:rPr>
      </w:pPr>
      <w:r>
        <w:rPr>
          <w:b/>
        </w:rPr>
        <w:t xml:space="preserve">* * * * * </w:t>
      </w:r>
    </w:p>
    <w:p w:rsidR="00660162" w:rsidRDefault="00660162" w:rsidP="00660162"/>
    <w:p w:rsidR="00660162" w:rsidRDefault="00660162" w:rsidP="00660162">
      <w:pPr>
        <w:rPr>
          <w:rFonts w:cs="Arial"/>
          <w:bCs/>
          <w:szCs w:val="20"/>
        </w:rPr>
      </w:pPr>
      <w:r>
        <w:rPr>
          <w:rFonts w:cs="Arial"/>
          <w:b/>
          <w:bCs/>
          <w:szCs w:val="20"/>
        </w:rPr>
        <w:t>39.7.1.1.1.3</w:t>
      </w:r>
      <w:r>
        <w:rPr>
          <w:rFonts w:cs="Arial"/>
          <w:b/>
          <w:bCs/>
          <w:szCs w:val="20"/>
        </w:rPr>
        <w:tab/>
        <w:t>Calculation of Natural Gas Price</w:t>
      </w:r>
    </w:p>
    <w:p w:rsidR="00660162" w:rsidRDefault="00660162" w:rsidP="00660162">
      <w:pPr>
        <w:ind w:left="1440" w:hanging="720"/>
        <w:rPr>
          <w:rFonts w:cs="Arial"/>
          <w:color w:val="000000"/>
          <w:szCs w:val="20"/>
        </w:rPr>
      </w:pPr>
      <w:r>
        <w:rPr>
          <w:rFonts w:cs="Arial"/>
          <w:color w:val="000000"/>
          <w:szCs w:val="20"/>
        </w:rPr>
        <w:t>(a)</w:t>
      </w:r>
      <w:r>
        <w:rPr>
          <w:rFonts w:cs="Arial"/>
          <w:color w:val="000000"/>
          <w:szCs w:val="20"/>
        </w:rPr>
        <w:tab/>
      </w:r>
      <w:del w:id="1702" w:author="Author">
        <w:r>
          <w:rPr>
            <w:rFonts w:cs="Arial"/>
            <w:color w:val="000000"/>
            <w:szCs w:val="20"/>
          </w:rPr>
          <w:delText>Except as set forth in Section 39.7.1.1.1.3(b), t</w:delText>
        </w:r>
      </w:del>
      <w:ins w:id="1703" w:author="Author">
        <w:r>
          <w:rPr>
            <w:rFonts w:cs="Arial"/>
            <w:color w:val="000000"/>
            <w:szCs w:val="20"/>
          </w:rPr>
          <w:t>T</w:t>
        </w:r>
      </w:ins>
      <w:r>
        <w:rPr>
          <w:rFonts w:cs="Arial"/>
          <w:color w:val="000000"/>
          <w:szCs w:val="20"/>
        </w:rPr>
        <w:t>he CAISO will use different gas price indices for the Day-Ahead Market and the Real-Time Market</w:t>
      </w:r>
      <w:ins w:id="1704" w:author="Author">
        <w:r>
          <w:rPr>
            <w:rFonts w:cs="Arial"/>
            <w:color w:val="000000"/>
            <w:szCs w:val="20"/>
          </w:rPr>
          <w:t>.</w:t>
        </w:r>
      </w:ins>
      <w:del w:id="1705" w:author="Author">
        <w:r>
          <w:rPr>
            <w:rFonts w:cs="Arial"/>
            <w:color w:val="000000"/>
            <w:szCs w:val="20"/>
          </w:rPr>
          <w:delText xml:space="preserve"> and a gas price index will be calculated using at least two prices from two or more of the following publications:  Natural Gas Intelligence, SNL Energy/BTU’s Daily Gas Wire, Platt’s Gas Daily, and the Intercontinental Exchange. </w:delText>
        </w:r>
      </w:del>
      <w:r>
        <w:rPr>
          <w:rFonts w:cs="Arial"/>
          <w:color w:val="000000"/>
          <w:szCs w:val="20"/>
        </w:rPr>
        <w:t xml:space="preserve">  If a gas price index is unavailable for any reason, the CAISO will use the most recent available gas price index</w:t>
      </w:r>
      <w:ins w:id="1706" w:author="Author">
        <w:r>
          <w:rPr>
            <w:rFonts w:cs="Arial"/>
            <w:color w:val="000000"/>
            <w:szCs w:val="20"/>
          </w:rPr>
          <w:t xml:space="preserve"> as set forth in Section 39.7.1.1.1.3(c)</w:t>
        </w:r>
      </w:ins>
      <w:r>
        <w:rPr>
          <w:rFonts w:cs="Arial"/>
          <w:color w:val="000000"/>
          <w:szCs w:val="20"/>
        </w:rPr>
        <w:t>.</w:t>
      </w:r>
    </w:p>
    <w:p w:rsidR="00660162" w:rsidRDefault="00660162">
      <w:pPr>
        <w:ind w:left="1440" w:hanging="720"/>
        <w:rPr>
          <w:ins w:id="1707" w:author="Author"/>
          <w:rFonts w:cs="Arial"/>
          <w:color w:val="000000"/>
          <w:szCs w:val="20"/>
        </w:rPr>
        <w:pPrChange w:id="1708" w:author="Author">
          <w:pPr>
            <w:ind w:left="1440"/>
          </w:pPr>
        </w:pPrChange>
      </w:pPr>
      <w:ins w:id="1709" w:author="Author">
        <w:r>
          <w:rPr>
            <w:rFonts w:cs="Arial"/>
            <w:color w:val="000000"/>
            <w:szCs w:val="20"/>
          </w:rPr>
          <w:t>(b)</w:t>
        </w:r>
        <w:r>
          <w:rPr>
            <w:rFonts w:cs="Arial"/>
            <w:color w:val="000000"/>
            <w:szCs w:val="20"/>
          </w:rPr>
          <w:tab/>
        </w:r>
      </w:ins>
      <w:r>
        <w:rPr>
          <w:rFonts w:cs="Arial"/>
          <w:color w:val="000000"/>
          <w:szCs w:val="20"/>
        </w:rPr>
        <w:t xml:space="preserve">For </w:t>
      </w:r>
      <w:ins w:id="1710" w:author="Author">
        <w:r>
          <w:rPr>
            <w:rFonts w:cs="Arial"/>
            <w:color w:val="000000"/>
            <w:szCs w:val="20"/>
          </w:rPr>
          <w:t xml:space="preserve">all Trading Days of </w:t>
        </w:r>
      </w:ins>
      <w:r>
        <w:rPr>
          <w:rFonts w:cs="Arial"/>
          <w:color w:val="000000"/>
          <w:szCs w:val="20"/>
        </w:rPr>
        <w:t xml:space="preserve">the Day-Ahead Market, </w:t>
      </w:r>
      <w:ins w:id="1711" w:author="Author">
        <w:r>
          <w:rPr>
            <w:rFonts w:cs="Arial"/>
            <w:color w:val="000000"/>
            <w:szCs w:val="20"/>
          </w:rPr>
          <w:t xml:space="preserve">except for Mondays when the Monday-only </w:t>
        </w:r>
        <w:r w:rsidRPr="00E71ABF">
          <w:rPr>
            <w:rFonts w:cs="Arial"/>
            <w:color w:val="000000"/>
            <w:szCs w:val="20"/>
            <w:highlight w:val="yellow"/>
          </w:rPr>
          <w:t>gas price</w:t>
        </w:r>
        <w:r>
          <w:rPr>
            <w:rFonts w:cs="Arial"/>
            <w:color w:val="000000"/>
            <w:szCs w:val="20"/>
          </w:rPr>
          <w:t xml:space="preserve"> index is available and meets the liquidity criteria described below, </w:t>
        </w:r>
      </w:ins>
      <w:r>
        <w:rPr>
          <w:rFonts w:cs="Arial"/>
          <w:color w:val="000000"/>
          <w:szCs w:val="20"/>
        </w:rPr>
        <w:t xml:space="preserve">the CAISO will </w:t>
      </w:r>
      <w:ins w:id="1712" w:author="Author">
        <w:r>
          <w:rPr>
            <w:rFonts w:cs="Arial"/>
            <w:color w:val="000000"/>
            <w:szCs w:val="20"/>
          </w:rPr>
          <w:t xml:space="preserve">calculate </w:t>
        </w:r>
      </w:ins>
      <w:del w:id="1713" w:author="Author">
        <w:r>
          <w:rPr>
            <w:rFonts w:cs="Arial"/>
            <w:color w:val="000000"/>
            <w:szCs w:val="20"/>
          </w:rPr>
          <w:delText xml:space="preserve">update the </w:delText>
        </w:r>
      </w:del>
      <w:ins w:id="1714" w:author="Author">
        <w:r>
          <w:rPr>
            <w:rFonts w:cs="Arial"/>
            <w:color w:val="000000"/>
            <w:szCs w:val="20"/>
          </w:rPr>
          <w:t xml:space="preserve">a </w:t>
        </w:r>
      </w:ins>
      <w:r>
        <w:rPr>
          <w:rFonts w:cs="Arial"/>
          <w:color w:val="000000"/>
          <w:szCs w:val="20"/>
        </w:rPr>
        <w:t>gas price ind</w:t>
      </w:r>
      <w:ins w:id="1715" w:author="Author">
        <w:r>
          <w:rPr>
            <w:rFonts w:cs="Arial"/>
            <w:color w:val="000000"/>
            <w:szCs w:val="20"/>
          </w:rPr>
          <w:t>ex</w:t>
        </w:r>
      </w:ins>
      <w:del w:id="1716" w:author="Author">
        <w:r>
          <w:rPr>
            <w:rFonts w:cs="Arial"/>
            <w:color w:val="000000"/>
            <w:szCs w:val="20"/>
          </w:rPr>
          <w:delText>ices</w:delText>
        </w:r>
      </w:del>
      <w:r>
        <w:rPr>
          <w:rFonts w:cs="Arial"/>
          <w:color w:val="000000"/>
          <w:szCs w:val="20"/>
        </w:rPr>
        <w:t xml:space="preserve"> </w:t>
      </w:r>
      <w:del w:id="1717" w:author="Author">
        <w:r>
          <w:rPr>
            <w:rFonts w:cs="Arial"/>
            <w:color w:val="000000"/>
            <w:szCs w:val="20"/>
          </w:rPr>
          <w:delText xml:space="preserve">between 19:00 and 22:00 Pacific Time using </w:delText>
        </w:r>
      </w:del>
      <w:ins w:id="1718" w:author="Author">
        <w:r>
          <w:rPr>
            <w:rFonts w:cs="Arial"/>
            <w:color w:val="000000"/>
            <w:szCs w:val="20"/>
          </w:rPr>
          <w:t xml:space="preserve">based on </w:t>
        </w:r>
      </w:ins>
      <w:r>
        <w:rPr>
          <w:rFonts w:cs="Arial"/>
          <w:color w:val="000000"/>
          <w:szCs w:val="20"/>
        </w:rPr>
        <w:t xml:space="preserve">natural gas </w:t>
      </w:r>
      <w:ins w:id="1719" w:author="Author">
        <w:r>
          <w:rPr>
            <w:rFonts w:cs="Arial"/>
            <w:color w:val="000000"/>
            <w:szCs w:val="20"/>
          </w:rPr>
          <w:t xml:space="preserve">commodity </w:t>
        </w:r>
      </w:ins>
      <w:r>
        <w:rPr>
          <w:rFonts w:cs="Arial"/>
          <w:color w:val="000000"/>
          <w:szCs w:val="20"/>
        </w:rPr>
        <w:t>prices</w:t>
      </w:r>
      <w:ins w:id="1720" w:author="Author">
        <w:r>
          <w:rPr>
            <w:rFonts w:cs="Arial"/>
            <w:color w:val="000000"/>
            <w:szCs w:val="20"/>
          </w:rPr>
          <w:t xml:space="preserve"> reported by the Intercontinental Exchange </w:t>
        </w:r>
      </w:ins>
      <w:del w:id="1721" w:author="Author">
        <w:r>
          <w:rPr>
            <w:rFonts w:cs="Arial"/>
            <w:color w:val="000000"/>
            <w:szCs w:val="20"/>
          </w:rPr>
          <w:delText xml:space="preserve">For the Real-Time Market, the CAISO will update gas price indices between the hours of 19:00 and 22:00 Pacific Time using natural gas prices published </w:delText>
        </w:r>
      </w:del>
      <w:r>
        <w:rPr>
          <w:rFonts w:cs="Arial"/>
          <w:color w:val="000000"/>
          <w:szCs w:val="20"/>
        </w:rPr>
        <w:t>one (1) day prior to the applicable Trading Day</w:t>
      </w:r>
      <w:ins w:id="1722" w:author="Author">
        <w:r>
          <w:rPr>
            <w:rFonts w:cs="Arial"/>
            <w:color w:val="000000"/>
            <w:szCs w:val="20"/>
          </w:rPr>
          <w:t xml:space="preserve"> between 8:00 a.m. and 9:00 a.m. Pacific Time for natural gas deliveries on the Trading Day.  The natural gas commodity prices reported on the Intercontinental Exchange are volume-weighted average </w:t>
        </w:r>
        <w:r w:rsidRPr="00E71ABF">
          <w:rPr>
            <w:rFonts w:cs="Arial"/>
            <w:color w:val="000000"/>
            <w:szCs w:val="20"/>
            <w:highlight w:val="yellow"/>
          </w:rPr>
          <w:t>gas</w:t>
        </w:r>
        <w:r>
          <w:rPr>
            <w:rFonts w:cs="Arial"/>
            <w:color w:val="000000"/>
            <w:szCs w:val="20"/>
          </w:rPr>
          <w:t xml:space="preserve"> prices reported during its next-day trading window.</w:t>
        </w:r>
      </w:ins>
      <w:del w:id="1723" w:author="Author">
        <w:r>
          <w:rPr>
            <w:rFonts w:cs="Arial"/>
            <w:color w:val="000000"/>
            <w:szCs w:val="20"/>
          </w:rPr>
          <w:delText>,</w:delText>
        </w:r>
      </w:del>
      <w:r>
        <w:rPr>
          <w:rFonts w:cs="Arial"/>
          <w:color w:val="000000"/>
          <w:szCs w:val="20"/>
        </w:rPr>
        <w:t xml:space="preserve"> </w:t>
      </w:r>
      <w:ins w:id="1724" w:author="Author">
        <w:r>
          <w:rPr>
            <w:rFonts w:cs="Arial"/>
            <w:color w:val="000000"/>
            <w:szCs w:val="20"/>
          </w:rPr>
          <w:t xml:space="preserve"> For Monday Trading Days, the CAISO will use the Monday-only </w:t>
        </w:r>
        <w:r w:rsidRPr="00E71ABF">
          <w:rPr>
            <w:rFonts w:cs="Arial"/>
            <w:color w:val="000000"/>
            <w:szCs w:val="20"/>
            <w:highlight w:val="yellow"/>
          </w:rPr>
          <w:t>gas price</w:t>
        </w:r>
        <w:r>
          <w:rPr>
            <w:rFonts w:cs="Arial"/>
            <w:color w:val="000000"/>
            <w:szCs w:val="20"/>
          </w:rPr>
          <w:t xml:space="preserve"> index when it is reported by the Intercontinental Exchange three (3) days </w:t>
        </w:r>
        <w:r>
          <w:rPr>
            <w:rFonts w:cs="Arial"/>
            <w:color w:val="000000"/>
            <w:szCs w:val="20"/>
          </w:rPr>
          <w:lastRenderedPageBreak/>
          <w:t>prior to the Monday Trading Day, provided:</w:t>
        </w:r>
      </w:ins>
      <w:del w:id="1725" w:author="Author">
        <w:r>
          <w:rPr>
            <w:rFonts w:cs="Arial"/>
            <w:color w:val="000000"/>
            <w:szCs w:val="20"/>
          </w:rPr>
          <w:delText>unless gas prices are not published on that day, in which case the CAISO will use the most recently published prices that are available.</w:delText>
        </w:r>
      </w:del>
    </w:p>
    <w:p w:rsidR="00660162" w:rsidRDefault="00660162">
      <w:pPr>
        <w:ind w:left="2160" w:hanging="720"/>
        <w:rPr>
          <w:ins w:id="1726" w:author="Author"/>
          <w:rFonts w:cs="Arial"/>
          <w:color w:val="000000"/>
          <w:szCs w:val="20"/>
        </w:rPr>
        <w:pPrChange w:id="1727" w:author="Author">
          <w:pPr>
            <w:ind w:left="1440"/>
          </w:pPr>
        </w:pPrChange>
      </w:pPr>
      <w:ins w:id="1728" w:author="Author">
        <w:r>
          <w:rPr>
            <w:rFonts w:cs="Arial"/>
            <w:color w:val="000000"/>
            <w:szCs w:val="20"/>
          </w:rPr>
          <w:t>(</w:t>
        </w:r>
        <w:proofErr w:type="spellStart"/>
        <w:r>
          <w:rPr>
            <w:rFonts w:cs="Arial"/>
            <w:color w:val="000000"/>
            <w:szCs w:val="20"/>
          </w:rPr>
          <w:t>i</w:t>
        </w:r>
        <w:proofErr w:type="spellEnd"/>
        <w:r>
          <w:rPr>
            <w:rFonts w:cs="Arial"/>
            <w:color w:val="000000"/>
            <w:szCs w:val="20"/>
          </w:rPr>
          <w:t>)</w:t>
        </w:r>
        <w:r>
          <w:rPr>
            <w:rFonts w:cs="Arial"/>
            <w:color w:val="000000"/>
            <w:szCs w:val="20"/>
          </w:rPr>
          <w:tab/>
          <w:t xml:space="preserve">The historical average volume of the Monday-only </w:t>
        </w:r>
        <w:r w:rsidR="004A5B14" w:rsidRPr="004A5B14">
          <w:rPr>
            <w:rFonts w:cs="Arial"/>
            <w:color w:val="000000"/>
            <w:szCs w:val="20"/>
            <w:highlight w:val="yellow"/>
          </w:rPr>
          <w:t>gas price</w:t>
        </w:r>
        <w:r w:rsidR="004A5B14">
          <w:rPr>
            <w:rFonts w:cs="Arial"/>
            <w:color w:val="000000"/>
            <w:szCs w:val="20"/>
          </w:rPr>
          <w:t xml:space="preserve"> </w:t>
        </w:r>
        <w:r>
          <w:rPr>
            <w:rFonts w:cs="Arial"/>
            <w:color w:val="000000"/>
            <w:szCs w:val="20"/>
          </w:rPr>
          <w:t xml:space="preserve">index at a given location, using no more than </w:t>
        </w:r>
        <w:r w:rsidRPr="00E71ABF">
          <w:rPr>
            <w:rFonts w:cs="Arial"/>
            <w:color w:val="000000"/>
            <w:szCs w:val="20"/>
            <w:highlight w:val="yellow"/>
          </w:rPr>
          <w:t>ninety (90)</w:t>
        </w:r>
        <w:r>
          <w:rPr>
            <w:rFonts w:cs="Arial"/>
            <w:color w:val="000000"/>
            <w:szCs w:val="20"/>
          </w:rPr>
          <w:t xml:space="preserve"> days of trading, is at least 25,000 MMBTUs; </w:t>
        </w:r>
        <w:r w:rsidRPr="00E71ABF">
          <w:rPr>
            <w:rFonts w:cs="Arial"/>
            <w:color w:val="000000"/>
            <w:szCs w:val="20"/>
            <w:highlight w:val="yellow"/>
          </w:rPr>
          <w:t>based on the CAISO’s test of whether the volume at a given location is above 25,000 MM</w:t>
        </w:r>
        <w:r w:rsidR="00E71ABF" w:rsidRPr="00E71ABF">
          <w:rPr>
            <w:rFonts w:cs="Arial"/>
            <w:color w:val="000000"/>
            <w:szCs w:val="20"/>
            <w:highlight w:val="yellow"/>
          </w:rPr>
          <w:t>BTUs conducted at least once</w:t>
        </w:r>
        <w:r w:rsidR="00E71ABF">
          <w:rPr>
            <w:rFonts w:cs="Arial"/>
            <w:color w:val="000000"/>
            <w:szCs w:val="20"/>
          </w:rPr>
          <w:t xml:space="preserve"> </w:t>
        </w:r>
        <w:r>
          <w:rPr>
            <w:rFonts w:cs="Arial"/>
            <w:color w:val="000000"/>
            <w:szCs w:val="20"/>
          </w:rPr>
          <w:t xml:space="preserve">every six (6) months; and </w:t>
        </w:r>
      </w:ins>
    </w:p>
    <w:p w:rsidR="00660162" w:rsidRDefault="00660162">
      <w:pPr>
        <w:ind w:left="2160" w:hanging="720"/>
        <w:rPr>
          <w:ins w:id="1729" w:author="Author"/>
          <w:rFonts w:cs="Arial"/>
          <w:color w:val="000000"/>
          <w:szCs w:val="20"/>
        </w:rPr>
        <w:pPrChange w:id="1730" w:author="Author">
          <w:pPr>
            <w:ind w:left="1440"/>
          </w:pPr>
        </w:pPrChange>
      </w:pPr>
      <w:ins w:id="1731" w:author="Author">
        <w:r>
          <w:rPr>
            <w:rFonts w:cs="Arial"/>
            <w:color w:val="000000"/>
            <w:szCs w:val="20"/>
          </w:rPr>
          <w:t>(ii)</w:t>
        </w:r>
        <w:r>
          <w:rPr>
            <w:rFonts w:cs="Arial"/>
            <w:color w:val="000000"/>
            <w:szCs w:val="20"/>
          </w:rPr>
          <w:tab/>
          <w:t xml:space="preserve">On any given day the Monday-only </w:t>
        </w:r>
        <w:r w:rsidRPr="00E71ABF">
          <w:rPr>
            <w:rFonts w:cs="Arial"/>
            <w:color w:val="000000"/>
            <w:szCs w:val="20"/>
            <w:highlight w:val="yellow"/>
          </w:rPr>
          <w:t>gas price</w:t>
        </w:r>
        <w:r>
          <w:rPr>
            <w:rFonts w:cs="Arial"/>
            <w:color w:val="000000"/>
            <w:szCs w:val="20"/>
          </w:rPr>
          <w:t xml:space="preserve"> index published at the locations that meet the requirement in part (</w:t>
        </w:r>
        <w:proofErr w:type="spellStart"/>
        <w:r>
          <w:rPr>
            <w:rFonts w:cs="Arial"/>
            <w:color w:val="000000"/>
            <w:szCs w:val="20"/>
          </w:rPr>
          <w:t>i</w:t>
        </w:r>
        <w:proofErr w:type="spellEnd"/>
        <w:r>
          <w:rPr>
            <w:rFonts w:cs="Arial"/>
            <w:color w:val="000000"/>
            <w:szCs w:val="20"/>
          </w:rPr>
          <w:t>) above represents at least five (5) transactions.</w:t>
        </w:r>
      </w:ins>
    </w:p>
    <w:p w:rsidR="00660162" w:rsidRDefault="00660162">
      <w:pPr>
        <w:ind w:left="1440" w:hanging="720"/>
        <w:rPr>
          <w:ins w:id="1732" w:author="Author"/>
          <w:rFonts w:cs="Arial"/>
          <w:color w:val="000000"/>
          <w:szCs w:val="20"/>
        </w:rPr>
        <w:pPrChange w:id="1733" w:author="Author">
          <w:pPr>
            <w:ind w:left="1440"/>
          </w:pPr>
        </w:pPrChange>
      </w:pPr>
      <w:ins w:id="1734" w:author="Author">
        <w:r>
          <w:rPr>
            <w:rFonts w:cs="Arial"/>
            <w:color w:val="000000"/>
            <w:szCs w:val="20"/>
          </w:rPr>
          <w:t>(c)</w:t>
        </w:r>
        <w:r>
          <w:rPr>
            <w:rFonts w:cs="Arial"/>
            <w:color w:val="000000"/>
            <w:szCs w:val="20"/>
          </w:rPr>
          <w:tab/>
          <w:t xml:space="preserve">For all Trading Days of the Real-Time Market, except for Mondays when the Monday-only </w:t>
        </w:r>
        <w:r w:rsidR="00E71ABF" w:rsidRPr="00E71ABF">
          <w:rPr>
            <w:rFonts w:cs="Arial"/>
            <w:color w:val="000000"/>
            <w:szCs w:val="20"/>
            <w:highlight w:val="yellow"/>
          </w:rPr>
          <w:t>gas price</w:t>
        </w:r>
        <w:r w:rsidR="00E71ABF">
          <w:rPr>
            <w:rFonts w:cs="Arial"/>
            <w:color w:val="000000"/>
            <w:szCs w:val="20"/>
          </w:rPr>
          <w:t xml:space="preserve"> </w:t>
        </w:r>
        <w:r>
          <w:rPr>
            <w:rFonts w:cs="Arial"/>
            <w:color w:val="000000"/>
            <w:szCs w:val="20"/>
          </w:rPr>
          <w:t xml:space="preserve">index is available and meets the liquidity criteria described below, the CAISO will calculate a gas price index using at least one (1) price from the following publications:  Natural Gas Intelligence, SNL Energy/BTU’s Daily Gas Wire, </w:t>
        </w:r>
        <w:r w:rsidR="00E71ABF" w:rsidRPr="00E71ABF">
          <w:rPr>
            <w:rFonts w:cs="Arial"/>
            <w:color w:val="000000"/>
            <w:szCs w:val="20"/>
            <w:highlight w:val="yellow"/>
          </w:rPr>
          <w:t>or</w:t>
        </w:r>
        <w:r w:rsidR="00E71ABF">
          <w:rPr>
            <w:rFonts w:cs="Arial"/>
            <w:color w:val="000000"/>
            <w:szCs w:val="20"/>
          </w:rPr>
          <w:t xml:space="preserve"> </w:t>
        </w:r>
        <w:r>
          <w:rPr>
            <w:rFonts w:cs="Arial"/>
            <w:color w:val="000000"/>
            <w:szCs w:val="20"/>
          </w:rPr>
          <w:t xml:space="preserve">Platt’s Gas Daily.  The CAISO will update the gas price indices for the Real-Time Market between 19:00 and 22:00 Pacific Time using </w:t>
        </w:r>
        <w:r w:rsidR="00E71ABF" w:rsidRPr="00E71ABF">
          <w:rPr>
            <w:rFonts w:cs="Arial"/>
            <w:color w:val="000000"/>
            <w:szCs w:val="20"/>
            <w:highlight w:val="yellow"/>
          </w:rPr>
          <w:t>the</w:t>
        </w:r>
        <w:r w:rsidR="00E71ABF">
          <w:rPr>
            <w:rFonts w:cs="Arial"/>
            <w:color w:val="000000"/>
            <w:szCs w:val="20"/>
          </w:rPr>
          <w:t xml:space="preserve"> </w:t>
        </w:r>
        <w:r>
          <w:rPr>
            <w:rFonts w:cs="Arial"/>
            <w:color w:val="000000"/>
            <w:szCs w:val="20"/>
          </w:rPr>
          <w:t xml:space="preserve">natural gas prices published one (1) day prior to the applicable Trading Day for natural gas deliveries on the Trading Day; unless gas prices are not published on that day, in which case the CAISO will use the most recently published </w:t>
        </w:r>
        <w:r w:rsidR="00E71ABF" w:rsidRPr="00E71ABF">
          <w:rPr>
            <w:rFonts w:cs="Arial"/>
            <w:color w:val="000000"/>
            <w:szCs w:val="20"/>
            <w:highlight w:val="yellow"/>
          </w:rPr>
          <w:t>gas</w:t>
        </w:r>
        <w:r w:rsidR="00E71ABF">
          <w:rPr>
            <w:rFonts w:cs="Arial"/>
            <w:color w:val="000000"/>
            <w:szCs w:val="20"/>
          </w:rPr>
          <w:t xml:space="preserve"> </w:t>
        </w:r>
        <w:r>
          <w:rPr>
            <w:rFonts w:cs="Arial"/>
            <w:color w:val="000000"/>
            <w:szCs w:val="20"/>
          </w:rPr>
          <w:t xml:space="preserve">prices that are available.  For Monday Trading Days, the CAISO will use the Monday-only </w:t>
        </w:r>
        <w:r w:rsidR="00E71ABF" w:rsidRPr="00E71ABF">
          <w:rPr>
            <w:rFonts w:cs="Arial"/>
            <w:color w:val="000000"/>
            <w:szCs w:val="20"/>
            <w:highlight w:val="yellow"/>
          </w:rPr>
          <w:t>gas price</w:t>
        </w:r>
        <w:r w:rsidR="00E71ABF">
          <w:rPr>
            <w:rFonts w:cs="Arial"/>
            <w:color w:val="000000"/>
            <w:szCs w:val="20"/>
          </w:rPr>
          <w:t xml:space="preserve"> </w:t>
        </w:r>
        <w:r>
          <w:rPr>
            <w:rFonts w:cs="Arial"/>
            <w:color w:val="000000"/>
            <w:szCs w:val="20"/>
          </w:rPr>
          <w:t>index when it is reported by the Intercontinental Exchange three (3) days prior to the Monday Trading Day, provided:</w:t>
        </w:r>
      </w:ins>
    </w:p>
    <w:p w:rsidR="00660162" w:rsidRDefault="00660162">
      <w:pPr>
        <w:ind w:left="1440" w:hanging="720"/>
        <w:rPr>
          <w:ins w:id="1735" w:author="Author"/>
          <w:rFonts w:cs="Arial"/>
          <w:color w:val="000000"/>
          <w:szCs w:val="20"/>
        </w:rPr>
        <w:pPrChange w:id="1736" w:author="Author">
          <w:pPr>
            <w:ind w:left="1440"/>
          </w:pPr>
        </w:pPrChange>
      </w:pPr>
      <w:ins w:id="1737" w:author="Author">
        <w:r>
          <w:rPr>
            <w:rFonts w:cs="Arial"/>
            <w:color w:val="000000"/>
            <w:szCs w:val="20"/>
          </w:rPr>
          <w:t>(</w:t>
        </w:r>
        <w:proofErr w:type="spellStart"/>
        <w:r>
          <w:rPr>
            <w:rFonts w:cs="Arial"/>
            <w:color w:val="000000"/>
            <w:szCs w:val="20"/>
          </w:rPr>
          <w:t>i</w:t>
        </w:r>
        <w:proofErr w:type="spellEnd"/>
        <w:r>
          <w:rPr>
            <w:rFonts w:cs="Arial"/>
            <w:color w:val="000000"/>
            <w:szCs w:val="20"/>
          </w:rPr>
          <w:t>)</w:t>
        </w:r>
        <w:r>
          <w:rPr>
            <w:rFonts w:cs="Arial"/>
            <w:color w:val="000000"/>
            <w:szCs w:val="20"/>
          </w:rPr>
          <w:tab/>
          <w:t xml:space="preserve">The historical average volume of the Monday-only </w:t>
        </w:r>
        <w:r w:rsidR="00E71ABF" w:rsidRPr="00E71ABF">
          <w:rPr>
            <w:rFonts w:cs="Arial"/>
            <w:color w:val="000000"/>
            <w:szCs w:val="20"/>
            <w:highlight w:val="yellow"/>
          </w:rPr>
          <w:t>gas price</w:t>
        </w:r>
        <w:r w:rsidR="00E71ABF">
          <w:rPr>
            <w:rFonts w:cs="Arial"/>
            <w:color w:val="000000"/>
            <w:szCs w:val="20"/>
          </w:rPr>
          <w:t xml:space="preserve"> </w:t>
        </w:r>
        <w:r>
          <w:rPr>
            <w:rFonts w:cs="Arial"/>
            <w:color w:val="000000"/>
            <w:szCs w:val="20"/>
          </w:rPr>
          <w:t xml:space="preserve">index at a given location, using no more than </w:t>
        </w:r>
        <w:r w:rsidR="00E71ABF" w:rsidRPr="00E71ABF">
          <w:rPr>
            <w:rFonts w:cs="Arial"/>
            <w:color w:val="000000"/>
            <w:szCs w:val="20"/>
            <w:highlight w:val="yellow"/>
          </w:rPr>
          <w:t>ninety (</w:t>
        </w:r>
        <w:r w:rsidRPr="00E71ABF">
          <w:rPr>
            <w:rFonts w:cs="Arial"/>
            <w:color w:val="000000"/>
            <w:szCs w:val="20"/>
            <w:highlight w:val="yellow"/>
          </w:rPr>
          <w:t>90</w:t>
        </w:r>
        <w:r w:rsidR="00E71ABF" w:rsidRPr="00E71ABF">
          <w:rPr>
            <w:rFonts w:cs="Arial"/>
            <w:color w:val="000000"/>
            <w:szCs w:val="20"/>
            <w:highlight w:val="yellow"/>
          </w:rPr>
          <w:t>)</w:t>
        </w:r>
        <w:r>
          <w:rPr>
            <w:rFonts w:cs="Arial"/>
            <w:color w:val="000000"/>
            <w:szCs w:val="20"/>
          </w:rPr>
          <w:t xml:space="preserve"> days of trading, is at least 25,000 MMBTUs; </w:t>
        </w:r>
        <w:r w:rsidR="00E71ABF" w:rsidRPr="00E71ABF">
          <w:rPr>
            <w:rFonts w:cs="Arial"/>
            <w:color w:val="000000"/>
            <w:szCs w:val="20"/>
            <w:highlight w:val="yellow"/>
          </w:rPr>
          <w:t xml:space="preserve">based on </w:t>
        </w:r>
        <w:r w:rsidRPr="00E71ABF">
          <w:rPr>
            <w:rFonts w:cs="Arial"/>
            <w:color w:val="000000"/>
            <w:szCs w:val="20"/>
            <w:highlight w:val="yellow"/>
          </w:rPr>
          <w:t>the CAISO</w:t>
        </w:r>
        <w:r w:rsidR="00E71ABF" w:rsidRPr="00E71ABF">
          <w:rPr>
            <w:rFonts w:cs="Arial"/>
            <w:color w:val="000000"/>
            <w:szCs w:val="20"/>
            <w:highlight w:val="yellow"/>
          </w:rPr>
          <w:t>’s</w:t>
        </w:r>
        <w:r w:rsidRPr="00E71ABF">
          <w:rPr>
            <w:rFonts w:cs="Arial"/>
            <w:color w:val="000000"/>
            <w:szCs w:val="20"/>
            <w:highlight w:val="yellow"/>
          </w:rPr>
          <w:t xml:space="preserve"> test </w:t>
        </w:r>
        <w:r w:rsidR="00E71ABF" w:rsidRPr="00E71ABF">
          <w:rPr>
            <w:rFonts w:cs="Arial"/>
            <w:color w:val="000000"/>
            <w:szCs w:val="20"/>
            <w:highlight w:val="yellow"/>
          </w:rPr>
          <w:t>of whether the volume at a given location is above 25,000 MMBTUs at least once</w:t>
        </w:r>
        <w:r w:rsidR="00E71ABF">
          <w:rPr>
            <w:rFonts w:cs="Arial"/>
            <w:color w:val="000000"/>
            <w:szCs w:val="20"/>
          </w:rPr>
          <w:t xml:space="preserve"> </w:t>
        </w:r>
        <w:r>
          <w:rPr>
            <w:rFonts w:cs="Arial"/>
            <w:color w:val="000000"/>
            <w:szCs w:val="20"/>
          </w:rPr>
          <w:t>every six (6) months; and</w:t>
        </w:r>
      </w:ins>
    </w:p>
    <w:p w:rsidR="00660162" w:rsidRDefault="00660162">
      <w:pPr>
        <w:ind w:left="1440" w:hanging="720"/>
        <w:rPr>
          <w:rFonts w:cs="Arial"/>
          <w:color w:val="000000"/>
          <w:szCs w:val="20"/>
        </w:rPr>
        <w:pPrChange w:id="1738" w:author="Author">
          <w:pPr>
            <w:ind w:left="1440"/>
          </w:pPr>
        </w:pPrChange>
      </w:pPr>
      <w:ins w:id="1739" w:author="Author">
        <w:r>
          <w:rPr>
            <w:rFonts w:cs="Arial"/>
            <w:color w:val="000000"/>
            <w:szCs w:val="20"/>
          </w:rPr>
          <w:t>(ii)</w:t>
        </w:r>
        <w:r>
          <w:rPr>
            <w:rFonts w:cs="Arial"/>
            <w:color w:val="000000"/>
            <w:szCs w:val="20"/>
          </w:rPr>
          <w:tab/>
          <w:t xml:space="preserve">On any given day the Monday-only index </w:t>
        </w:r>
        <w:r w:rsidR="00115EA0" w:rsidRPr="00E71ABF">
          <w:rPr>
            <w:rFonts w:cs="Arial"/>
            <w:color w:val="000000"/>
            <w:szCs w:val="20"/>
            <w:highlight w:val="yellow"/>
          </w:rPr>
          <w:t>gas price</w:t>
        </w:r>
        <w:r w:rsidR="00115EA0">
          <w:rPr>
            <w:rFonts w:cs="Arial"/>
            <w:color w:val="000000"/>
            <w:szCs w:val="20"/>
          </w:rPr>
          <w:t xml:space="preserve"> </w:t>
        </w:r>
        <w:r>
          <w:rPr>
            <w:rFonts w:cs="Arial"/>
            <w:color w:val="000000"/>
            <w:szCs w:val="20"/>
          </w:rPr>
          <w:t>published at the locations that meet the requirement in part (</w:t>
        </w:r>
        <w:proofErr w:type="spellStart"/>
        <w:r>
          <w:rPr>
            <w:rFonts w:cs="Arial"/>
            <w:color w:val="000000"/>
            <w:szCs w:val="20"/>
          </w:rPr>
          <w:t>i</w:t>
        </w:r>
        <w:proofErr w:type="spellEnd"/>
        <w:r>
          <w:rPr>
            <w:rFonts w:cs="Arial"/>
            <w:color w:val="000000"/>
            <w:szCs w:val="20"/>
          </w:rPr>
          <w:t>) above represents at least five (5) transactions.</w:t>
        </w:r>
      </w:ins>
    </w:p>
    <w:p w:rsidR="00660162" w:rsidRDefault="00660162" w:rsidP="00660162">
      <w:pPr>
        <w:ind w:left="1440" w:hanging="720"/>
        <w:rPr>
          <w:del w:id="1740" w:author="Author"/>
          <w:rFonts w:cs="Arial"/>
          <w:szCs w:val="20"/>
        </w:rPr>
      </w:pPr>
      <w:del w:id="1741" w:author="Author">
        <w:r>
          <w:rPr>
            <w:rFonts w:cs="Arial"/>
            <w:color w:val="000000"/>
            <w:szCs w:val="20"/>
          </w:rPr>
          <w:delText>(b)</w:delText>
        </w:r>
        <w:r>
          <w:rPr>
            <w:rFonts w:cs="Arial"/>
            <w:color w:val="000000"/>
            <w:szCs w:val="20"/>
          </w:rPr>
          <w:tab/>
          <w:delText>If a daily gas price reported by the Intercontinental Exchange on the morning of the Day-</w:delText>
        </w:r>
        <w:r>
          <w:rPr>
            <w:rFonts w:cs="Arial"/>
            <w:color w:val="000000"/>
            <w:szCs w:val="20"/>
          </w:rPr>
          <w:lastRenderedPageBreak/>
          <w:delText xml:space="preserve">Ahead Market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  </w:delText>
        </w:r>
      </w:del>
    </w:p>
    <w:p w:rsidR="00660162" w:rsidRDefault="00660162" w:rsidP="00660162"/>
    <w:p w:rsidR="00660162" w:rsidRDefault="00115EA0" w:rsidP="00115EA0">
      <w:pPr>
        <w:jc w:val="center"/>
        <w:rPr>
          <w:b/>
        </w:rPr>
      </w:pPr>
      <w:r>
        <w:rPr>
          <w:b/>
        </w:rPr>
        <w:t>* * * * * *</w:t>
      </w:r>
    </w:p>
    <w:p w:rsidR="00115EA0" w:rsidRDefault="00115EA0" w:rsidP="00115EA0"/>
    <w:p w:rsidR="00115EA0" w:rsidRDefault="00115EA0" w:rsidP="00115EA0">
      <w:pPr>
        <w:autoSpaceDE w:val="0"/>
        <w:autoSpaceDN w:val="0"/>
        <w:adjustRightInd w:val="0"/>
        <w:rPr>
          <w:rFonts w:cs="Arial"/>
          <w:b/>
          <w:bCs/>
          <w:szCs w:val="20"/>
        </w:rPr>
      </w:pPr>
      <w:r>
        <w:rPr>
          <w:rFonts w:cs="Arial"/>
          <w:b/>
          <w:bCs/>
          <w:szCs w:val="20"/>
        </w:rPr>
        <w:t>39.7.1.1.2</w:t>
      </w:r>
      <w:r>
        <w:rPr>
          <w:rFonts w:cs="Arial"/>
          <w:b/>
          <w:bCs/>
          <w:szCs w:val="20"/>
        </w:rPr>
        <w:tab/>
        <w:t>Variable Operation and Maintenance Cost Under the Variable Cost Option</w:t>
      </w:r>
    </w:p>
    <w:p w:rsidR="00115EA0" w:rsidRDefault="00115EA0" w:rsidP="00115EA0">
      <w:pPr>
        <w:autoSpaceDE w:val="0"/>
        <w:autoSpaceDN w:val="0"/>
        <w:adjustRightInd w:val="0"/>
        <w:rPr>
          <w:rFonts w:cs="Arial"/>
          <w:szCs w:val="20"/>
        </w:rPr>
      </w:pPr>
      <w:r>
        <w:rPr>
          <w:rFonts w:cs="Arial"/>
          <w:szCs w:val="20"/>
        </w:rPr>
        <w:t xml:space="preserve">The default value for the variable operation and maintenance cost portion will vary by fuel source or technology as follows:  (1) solar $0.00/MWh; (2) nuclear $1.00/MWh; (3) coal $2.00/MWh; (4) wind $2.00/MWh; (5) hydro $2.50/MWh; (6) natural gas-fired combined cycle and steam units $2.80/MWh; (7) geothermal $3.00 </w:t>
      </w:r>
      <w:proofErr w:type="spellStart"/>
      <w:r>
        <w:rPr>
          <w:rFonts w:cs="Arial"/>
          <w:szCs w:val="20"/>
        </w:rPr>
        <w:t>WMh</w:t>
      </w:r>
      <w:proofErr w:type="spellEnd"/>
      <w:r>
        <w:rPr>
          <w:rFonts w:cs="Arial"/>
          <w:szCs w:val="20"/>
        </w:rPr>
        <w:t>; (8) landfill gas $4.00/MWh; (9) combustion turbines and reciprocating engines $4.80/MWh; and (10) biomass $5.00/MWh.  Resource</w:t>
      </w:r>
      <w:ins w:id="1742" w:author="Author">
        <w:r w:rsidRPr="00115EA0">
          <w:rPr>
            <w:rFonts w:cs="Arial"/>
            <w:szCs w:val="20"/>
            <w:highlight w:val="yellow"/>
          </w:rPr>
          <w:t>-</w:t>
        </w:r>
      </w:ins>
      <w:del w:id="1743" w:author="Author">
        <w:r w:rsidDel="00115EA0">
          <w:rPr>
            <w:rFonts w:cs="Arial"/>
            <w:szCs w:val="20"/>
          </w:rPr>
          <w:delText xml:space="preserve"> </w:delText>
        </w:r>
      </w:del>
      <w:r>
        <w:rPr>
          <w:rFonts w:cs="Arial"/>
          <w:szCs w:val="20"/>
        </w:rPr>
        <w:t xml:space="preserve">specific values may be negotiated with the CAISO </w:t>
      </w:r>
      <w:del w:id="1744" w:author="Author">
        <w:r>
          <w:rPr>
            <w:rFonts w:cs="Arial"/>
            <w:szCs w:val="20"/>
          </w:rPr>
          <w:delText>or the Independent Entity</w:delText>
        </w:r>
        <w:r w:rsidDel="00115EA0">
          <w:rPr>
            <w:rFonts w:cs="Arial"/>
            <w:szCs w:val="20"/>
          </w:rPr>
          <w:delText xml:space="preserve"> </w:delText>
        </w:r>
        <w:r w:rsidRPr="00115EA0" w:rsidDel="00115EA0">
          <w:rPr>
            <w:rFonts w:cs="Arial"/>
            <w:szCs w:val="20"/>
            <w:highlight w:val="yellow"/>
          </w:rPr>
          <w:delText>charged with calculating the Default Energy Bid</w:delText>
        </w:r>
      </w:del>
      <w:r>
        <w:rPr>
          <w:rFonts w:cs="Arial"/>
          <w:szCs w:val="20"/>
        </w:rPr>
        <w:t xml:space="preserve">.  Default operation and maintenance values as well as any negotiated values will also be used to calculate </w:t>
      </w:r>
      <w:ins w:id="1745" w:author="Author">
        <w:r>
          <w:rPr>
            <w:rFonts w:cs="Arial"/>
            <w:szCs w:val="20"/>
          </w:rPr>
          <w:t xml:space="preserve">Default </w:t>
        </w:r>
      </w:ins>
      <w:r>
        <w:rPr>
          <w:rFonts w:cs="Arial"/>
          <w:szCs w:val="20"/>
        </w:rPr>
        <w:t xml:space="preserve">Minimum Load </w:t>
      </w:r>
      <w:del w:id="1746" w:author="Author">
        <w:r>
          <w:rPr>
            <w:rFonts w:cs="Arial"/>
            <w:szCs w:val="20"/>
          </w:rPr>
          <w:delText>Cost</w:delText>
        </w:r>
      </w:del>
      <w:ins w:id="1747" w:author="Author">
        <w:r>
          <w:rPr>
            <w:rFonts w:cs="Arial"/>
            <w:szCs w:val="20"/>
          </w:rPr>
          <w:t>Bid</w:t>
        </w:r>
      </w:ins>
      <w:r>
        <w:rPr>
          <w:rFonts w:cs="Arial"/>
          <w:szCs w:val="20"/>
        </w:rPr>
        <w:t>s pursuant to Section 30.4.</w:t>
      </w:r>
    </w:p>
    <w:p w:rsidR="00115EA0" w:rsidRPr="00115EA0" w:rsidRDefault="00115EA0" w:rsidP="00115EA0"/>
    <w:p w:rsidR="00FD0447" w:rsidRDefault="00115EA0" w:rsidP="00115EA0">
      <w:pPr>
        <w:jc w:val="center"/>
        <w:rPr>
          <w:b/>
        </w:rPr>
      </w:pPr>
      <w:r>
        <w:rPr>
          <w:b/>
        </w:rPr>
        <w:t xml:space="preserve">* * * * * </w:t>
      </w:r>
    </w:p>
    <w:p w:rsidR="00115EA0" w:rsidRDefault="00115EA0" w:rsidP="00115EA0"/>
    <w:p w:rsidR="00115EA0" w:rsidRDefault="00115EA0" w:rsidP="00115EA0">
      <w:pPr>
        <w:rPr>
          <w:b/>
        </w:rPr>
      </w:pPr>
      <w:r>
        <w:rPr>
          <w:b/>
        </w:rPr>
        <w:t>40.6.8</w:t>
      </w:r>
      <w:r>
        <w:rPr>
          <w:b/>
        </w:rPr>
        <w:tab/>
        <w:t>Use of Generated Bids</w:t>
      </w:r>
    </w:p>
    <w:p w:rsidR="00115EA0" w:rsidRDefault="00115EA0" w:rsidP="00115EA0">
      <w:pPr>
        <w:ind w:left="1440" w:hanging="720"/>
      </w:pPr>
      <w:r>
        <w:t>(a)</w:t>
      </w:r>
      <w:r>
        <w:tab/>
      </w:r>
      <w:r>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rsidR="00115EA0" w:rsidRDefault="00115EA0" w:rsidP="00115EA0">
      <w:pPr>
        <w:ind w:left="1440" w:hanging="720"/>
      </w:pPr>
      <w:r>
        <w:lastRenderedPageBreak/>
        <w:t>(b)</w:t>
      </w:r>
      <w:r>
        <w:tab/>
      </w:r>
      <w:r>
        <w:rPr>
          <w:b/>
        </w:rPr>
        <w:t>Real-Time Market.</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rsidR="00115EA0" w:rsidRDefault="00115EA0" w:rsidP="00115EA0">
      <w:pPr>
        <w:ind w:left="1440" w:hanging="720"/>
      </w:pPr>
      <w:r>
        <w:t>(c)</w:t>
      </w:r>
      <w:r>
        <w:tab/>
      </w:r>
      <w:r>
        <w:rPr>
          <w:b/>
        </w:rPr>
        <w:t>Partial Bids for RA Capacity.</w:t>
      </w:r>
      <w:r>
        <w:t xml:space="preserve">  If a Scheduling Coordinator for an </w:t>
      </w:r>
      <w:r w:rsidRPr="00115EA0">
        <w:rPr>
          <w:highlight w:val="yellow"/>
        </w:rPr>
        <w:t>R</w:t>
      </w:r>
      <w:ins w:id="1748" w:author="Author">
        <w:r w:rsidRPr="00115EA0">
          <w:rPr>
            <w:highlight w:val="yellow"/>
          </w:rPr>
          <w:t xml:space="preserve">esource </w:t>
        </w:r>
      </w:ins>
      <w:r w:rsidRPr="00115EA0">
        <w:rPr>
          <w:highlight w:val="yellow"/>
        </w:rPr>
        <w:t>A</w:t>
      </w:r>
      <w:ins w:id="1749" w:author="Author">
        <w:r w:rsidRPr="00115EA0">
          <w:rPr>
            <w:highlight w:val="yellow"/>
          </w:rPr>
          <w:t>dequacy</w:t>
        </w:r>
      </w:ins>
      <w:r>
        <w:t xml:space="preserve"> Resource submits a partial bid for the resource’s </w:t>
      </w:r>
      <w:r w:rsidRPr="00115EA0">
        <w:rPr>
          <w:highlight w:val="yellow"/>
        </w:rPr>
        <w:t>R</w:t>
      </w:r>
      <w:ins w:id="1750" w:author="Author">
        <w:r w:rsidRPr="00115EA0">
          <w:rPr>
            <w:highlight w:val="yellow"/>
          </w:rPr>
          <w:t xml:space="preserve">esource </w:t>
        </w:r>
      </w:ins>
      <w:r w:rsidRPr="00115EA0">
        <w:rPr>
          <w:highlight w:val="yellow"/>
        </w:rPr>
        <w:t>A</w:t>
      </w:r>
      <w:ins w:id="1751" w:author="Author">
        <w:r w:rsidRPr="00115EA0">
          <w:rPr>
            <w:highlight w:val="yellow"/>
          </w:rPr>
          <w:t>dequacy</w:t>
        </w:r>
      </w:ins>
      <w:r>
        <w:t xml:space="preserve"> Capacity, the CAISO will insert a Generated Bid only for the remaining </w:t>
      </w:r>
      <w:r w:rsidRPr="00115EA0">
        <w:rPr>
          <w:highlight w:val="yellow"/>
        </w:rPr>
        <w:t>R</w:t>
      </w:r>
      <w:ins w:id="1752" w:author="Author">
        <w:r w:rsidRPr="00115EA0">
          <w:rPr>
            <w:highlight w:val="yellow"/>
          </w:rPr>
          <w:t xml:space="preserve">esource </w:t>
        </w:r>
      </w:ins>
      <w:r w:rsidRPr="00115EA0">
        <w:rPr>
          <w:highlight w:val="yellow"/>
        </w:rPr>
        <w:t>A</w:t>
      </w:r>
      <w:ins w:id="1753" w:author="Author">
        <w:r w:rsidRPr="00115EA0">
          <w:rPr>
            <w:highlight w:val="yellow"/>
          </w:rPr>
          <w:t>dequacy</w:t>
        </w:r>
      </w:ins>
      <w:r>
        <w:t xml:space="preserve"> Capacity.  In addition, the CAISO will determine if all </w:t>
      </w:r>
      <w:proofErr w:type="spellStart"/>
      <w:r>
        <w:t>dispatchable</w:t>
      </w:r>
      <w:proofErr w:type="spellEnd"/>
      <w:r>
        <w:t xml:space="preserve"> Resource Adequacy Capacity from Short Start Units, not otherwise selected in the </w:t>
      </w:r>
      <w:r w:rsidRPr="00115EA0">
        <w:rPr>
          <w:highlight w:val="yellow"/>
        </w:rPr>
        <w:t>I</w:t>
      </w:r>
      <w:ins w:id="1754" w:author="Author">
        <w:r w:rsidRPr="00115EA0">
          <w:rPr>
            <w:highlight w:val="yellow"/>
          </w:rPr>
          <w:t xml:space="preserve">ntegrated </w:t>
        </w:r>
      </w:ins>
      <w:r w:rsidRPr="00115EA0">
        <w:rPr>
          <w:highlight w:val="yellow"/>
        </w:rPr>
        <w:t>F</w:t>
      </w:r>
      <w:ins w:id="1755" w:author="Author">
        <w:r w:rsidRPr="00115EA0">
          <w:rPr>
            <w:highlight w:val="yellow"/>
          </w:rPr>
          <w:t xml:space="preserve">orward </w:t>
        </w:r>
      </w:ins>
      <w:r w:rsidRPr="00115EA0">
        <w:rPr>
          <w:highlight w:val="yellow"/>
        </w:rPr>
        <w:t>M</w:t>
      </w:r>
      <w:ins w:id="1756" w:author="Author">
        <w:r w:rsidRPr="00115EA0">
          <w:rPr>
            <w:highlight w:val="yellow"/>
          </w:rPr>
          <w:t>arket</w:t>
        </w:r>
      </w:ins>
      <w:r>
        <w:t xml:space="preserve"> or </w:t>
      </w:r>
      <w:r w:rsidRPr="00115EA0">
        <w:rPr>
          <w:highlight w:val="yellow"/>
        </w:rPr>
        <w:t>R</w:t>
      </w:r>
      <w:ins w:id="1757" w:author="Author">
        <w:r w:rsidRPr="00115EA0">
          <w:rPr>
            <w:highlight w:val="yellow"/>
          </w:rPr>
          <w:t xml:space="preserve">esidual </w:t>
        </w:r>
      </w:ins>
      <w:r w:rsidRPr="00115EA0">
        <w:rPr>
          <w:highlight w:val="yellow"/>
        </w:rPr>
        <w:t>U</w:t>
      </w:r>
      <w:ins w:id="1758" w:author="Author">
        <w:r w:rsidRPr="00115EA0">
          <w:rPr>
            <w:highlight w:val="yellow"/>
          </w:rPr>
          <w:t xml:space="preserve">nit </w:t>
        </w:r>
      </w:ins>
      <w:r w:rsidRPr="00115EA0">
        <w:rPr>
          <w:highlight w:val="yellow"/>
        </w:rPr>
        <w:t>C</w:t>
      </w:r>
      <w:ins w:id="1759" w:author="Author">
        <w:r w:rsidRPr="00115EA0">
          <w:rPr>
            <w:highlight w:val="yellow"/>
          </w:rPr>
          <w:t>ommitment</w:t>
        </w:r>
      </w:ins>
      <w:r>
        <w:t xml:space="preserve">, is reflected in a Bid into the Real-Time Market and will insert a Generated Bid for any remaining </w:t>
      </w:r>
      <w:proofErr w:type="spellStart"/>
      <w:r>
        <w:t>dispatchable</w:t>
      </w:r>
      <w:proofErr w:type="spellEnd"/>
      <w:r>
        <w:t xml:space="preserve"> Resource Adequacy Capacity for which the CAISO has not received notification of an Outage.  </w:t>
      </w:r>
    </w:p>
    <w:p w:rsidR="00115EA0" w:rsidRDefault="00115EA0" w:rsidP="00115EA0">
      <w:pPr>
        <w:ind w:left="1440" w:hanging="720"/>
        <w:rPr>
          <w:del w:id="1760" w:author="Author"/>
        </w:rPr>
      </w:pPr>
      <w:del w:id="1761" w:author="Author">
        <w:r>
          <w:delText>(d)</w:delText>
        </w:r>
        <w:r>
          <w:tab/>
        </w:r>
        <w:r>
          <w:rPr>
            <w:b/>
          </w:rPr>
          <w:delText>Calculation of Generated Bids.</w:delText>
        </w:r>
        <w:r>
          <w:delText xml:space="preserve">  A Generated Bid for Energy will be calculated pursuant to Sections 30.7.3.4 and 30.7.3.5.  A Generated Bid for Ancillary Services will equal zero dollars ($0/MW-hour).  </w:delText>
        </w:r>
      </w:del>
    </w:p>
    <w:p w:rsidR="00115EA0" w:rsidRDefault="00115EA0" w:rsidP="00115EA0">
      <w:pPr>
        <w:ind w:left="1440" w:hanging="720"/>
      </w:pPr>
      <w:r>
        <w:t>(</w:t>
      </w:r>
      <w:del w:id="1762" w:author="Author">
        <w:r>
          <w:delText>e</w:delText>
        </w:r>
      </w:del>
      <w:ins w:id="1763" w:author="Author">
        <w:r>
          <w:t>d</w:t>
        </w:r>
      </w:ins>
      <w:r>
        <w:t>)</w:t>
      </w:r>
      <w:r>
        <w:tab/>
      </w:r>
      <w:r>
        <w:rPr>
          <w:b/>
        </w:rPr>
        <w:t>Exemptions.</w:t>
      </w:r>
      <w:r>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w:t>
      </w:r>
      <w:proofErr w:type="spellStart"/>
      <w:r>
        <w:t>Dispatchable</w:t>
      </w:r>
      <w:proofErr w:type="spellEnd"/>
      <w:r>
        <w:t xml:space="preserve"> Resource, and resources providing Regulatory Must-Take Generation.</w:t>
      </w:r>
    </w:p>
    <w:p w:rsidR="00115EA0" w:rsidRDefault="00115EA0" w:rsidP="00115EA0">
      <w:pPr>
        <w:ind w:left="1440" w:hanging="720"/>
      </w:pPr>
      <w:r>
        <w:t>(</w:t>
      </w:r>
      <w:del w:id="1764" w:author="Author">
        <w:r>
          <w:delText>f</w:delText>
        </w:r>
      </w:del>
      <w:ins w:id="1765" w:author="Author">
        <w:r>
          <w:t>e</w:t>
        </w:r>
      </w:ins>
      <w:r>
        <w:t>)</w:t>
      </w:r>
      <w:r>
        <w:tab/>
      </w:r>
      <w:r>
        <w:rPr>
          <w:b/>
        </w:rPr>
        <w:t>NRS-RA Resources.</w:t>
      </w:r>
      <w:r>
        <w:t xml:space="preserve">   The CAISO will submit a Generated Bid in the Day-Ahead Market or Real-Time Market for a </w:t>
      </w:r>
      <w:del w:id="1766" w:author="Author">
        <w:r w:rsidRPr="00115EA0" w:rsidDel="00115EA0">
          <w:rPr>
            <w:highlight w:val="yellow"/>
          </w:rPr>
          <w:delText>n</w:delText>
        </w:r>
      </w:del>
      <w:ins w:id="1767" w:author="Author">
        <w:r w:rsidRPr="00115EA0">
          <w:rPr>
            <w:highlight w:val="yellow"/>
          </w:rPr>
          <w:t>N</w:t>
        </w:r>
      </w:ins>
      <w:r w:rsidRPr="00115EA0">
        <w:rPr>
          <w:highlight w:val="yellow"/>
        </w:rPr>
        <w:t>on-Resource</w:t>
      </w:r>
      <w:ins w:id="1768" w:author="Author">
        <w:r w:rsidRPr="00115EA0">
          <w:rPr>
            <w:highlight w:val="yellow"/>
          </w:rPr>
          <w:t>-</w:t>
        </w:r>
      </w:ins>
      <w:del w:id="1769" w:author="Author">
        <w:r w:rsidRPr="00115EA0" w:rsidDel="00115EA0">
          <w:rPr>
            <w:highlight w:val="yellow"/>
          </w:rPr>
          <w:delText xml:space="preserve"> </w:delText>
        </w:r>
      </w:del>
      <w:r w:rsidRPr="00115EA0">
        <w:rPr>
          <w:highlight w:val="yellow"/>
        </w:rPr>
        <w:t>Specifi</w:t>
      </w:r>
      <w:r>
        <w:t xml:space="preserve">c System Resource in each RAAIM assessment hour, to the extent that the resource provides Resource Adequacy Capacity subject to the requirements of Sections 40.6.1 or 40.6.2 and does not submit an outage </w:t>
      </w:r>
      <w:r>
        <w:lastRenderedPageBreak/>
        <w:t xml:space="preserve">request or Bid for the entire amount of that Resource Adequacy Capacity. </w:t>
      </w:r>
    </w:p>
    <w:p w:rsidR="00115EA0" w:rsidRDefault="00115EA0" w:rsidP="00115EA0">
      <w:pPr>
        <w:rPr>
          <w:b/>
        </w:rPr>
      </w:pPr>
      <w:r>
        <w:rPr>
          <w:b/>
        </w:rPr>
        <w:t>40.6.8.1</w:t>
      </w:r>
      <w:r>
        <w:rPr>
          <w:b/>
        </w:rPr>
        <w:tab/>
        <w:t>Generated Bids for NRS-RA Resources</w:t>
      </w:r>
    </w:p>
    <w:p w:rsidR="00115EA0" w:rsidRDefault="00115EA0" w:rsidP="00115EA0">
      <w:r>
        <w:t xml:space="preserve">Generated Bids to be submitted by the CAISO pursuant to Section 40.6.8 for </w:t>
      </w:r>
      <w:del w:id="1770" w:author="Author">
        <w:r>
          <w:delText>n</w:delText>
        </w:r>
      </w:del>
      <w:ins w:id="1771" w:author="Author">
        <w:r>
          <w:t>N</w:t>
        </w:r>
      </w:ins>
      <w:r>
        <w:t xml:space="preserve">on-Resource-Specific System Resources that provide Resource </w:t>
      </w:r>
      <w:r w:rsidRPr="00B9677C">
        <w:t>Adequacy capacity</w:t>
      </w:r>
      <w:r>
        <w:t xml:space="preserve"> shall be calculated in accordance with this Section</w:t>
      </w:r>
      <w:ins w:id="1772" w:author="Author">
        <w:r w:rsidR="00956FFC">
          <w:t xml:space="preserve"> </w:t>
        </w:r>
        <w:r w:rsidR="00956FFC" w:rsidRPr="00956FFC">
          <w:rPr>
            <w:highlight w:val="yellow"/>
          </w:rPr>
          <w:t>40.6.8.1</w:t>
        </w:r>
      </w:ins>
      <w:r w:rsidRPr="00956FFC">
        <w:rPr>
          <w:highlight w:val="yellow"/>
        </w:rPr>
        <w:t>.</w:t>
      </w:r>
      <w:r>
        <w:t xml:space="preserve"> </w:t>
      </w:r>
    </w:p>
    <w:p w:rsidR="00115EA0" w:rsidRDefault="00115EA0" w:rsidP="00115EA0">
      <w:pPr>
        <w:rPr>
          <w:b/>
        </w:rPr>
      </w:pPr>
      <w:r>
        <w:rPr>
          <w:b/>
        </w:rPr>
        <w:t>40.6.8.1.1</w:t>
      </w:r>
      <w:r>
        <w:rPr>
          <w:b/>
        </w:rPr>
        <w:tab/>
        <w:t xml:space="preserve">Calculation Options for Generated Bids </w:t>
      </w:r>
    </w:p>
    <w:p w:rsidR="00115EA0" w:rsidRDefault="00115EA0" w:rsidP="00115EA0">
      <w:r>
        <w:t xml:space="preserve">The Scheduling Coordinator for each </w:t>
      </w:r>
      <w:del w:id="1773" w:author="Author">
        <w:r w:rsidRPr="00B91202" w:rsidDel="00B91202">
          <w:rPr>
            <w:highlight w:val="yellow"/>
          </w:rPr>
          <w:delText>n</w:delText>
        </w:r>
      </w:del>
      <w:ins w:id="1774" w:author="Author">
        <w:r w:rsidR="00B91202" w:rsidRPr="00B91202">
          <w:rPr>
            <w:highlight w:val="yellow"/>
          </w:rPr>
          <w:t>N</w:t>
        </w:r>
      </w:ins>
      <w:r w:rsidRPr="00B91202">
        <w:rPr>
          <w:highlight w:val="yellow"/>
        </w:rPr>
        <w:t>on-Resource</w:t>
      </w:r>
      <w:ins w:id="1775" w:author="Author">
        <w:r w:rsidR="00B91202" w:rsidRPr="00B91202">
          <w:rPr>
            <w:highlight w:val="yellow"/>
          </w:rPr>
          <w:t>-</w:t>
        </w:r>
      </w:ins>
      <w:del w:id="1776" w:author="Author">
        <w:r w:rsidRPr="00B91202" w:rsidDel="00B91202">
          <w:rPr>
            <w:highlight w:val="yellow"/>
          </w:rPr>
          <w:delText xml:space="preserve"> </w:delText>
        </w:r>
      </w:del>
      <w:r w:rsidRPr="00B91202">
        <w:rPr>
          <w:highlight w:val="yellow"/>
        </w:rPr>
        <w:t>Specific</w:t>
      </w:r>
      <w:r>
        <w:t xml:space="preserve"> System Resource that provides Resource Adequacy Capacity shall select the price taker option, LMP-based option, or negotiated price option as the methodology for calculating the Generated Bids to be submitted by the CAISO under Section 40.6.8 for both the </w:t>
      </w:r>
      <w:r w:rsidRPr="00B91202">
        <w:rPr>
          <w:highlight w:val="yellow"/>
        </w:rPr>
        <w:t>D</w:t>
      </w:r>
      <w:ins w:id="1777" w:author="Author">
        <w:r w:rsidR="00B91202" w:rsidRPr="00B91202">
          <w:rPr>
            <w:highlight w:val="yellow"/>
          </w:rPr>
          <w:t>ay-</w:t>
        </w:r>
      </w:ins>
      <w:r w:rsidRPr="00B91202">
        <w:rPr>
          <w:highlight w:val="yellow"/>
        </w:rPr>
        <w:t>A</w:t>
      </w:r>
      <w:ins w:id="1778" w:author="Author">
        <w:r w:rsidR="00B91202" w:rsidRPr="00B91202">
          <w:rPr>
            <w:highlight w:val="yellow"/>
          </w:rPr>
          <w:t xml:space="preserve">head </w:t>
        </w:r>
      </w:ins>
      <w:r w:rsidRPr="00B91202">
        <w:rPr>
          <w:highlight w:val="yellow"/>
        </w:rPr>
        <w:t>M</w:t>
      </w:r>
      <w:ins w:id="1779" w:author="Author">
        <w:r w:rsidR="00B91202" w:rsidRPr="00B91202">
          <w:rPr>
            <w:highlight w:val="yellow"/>
          </w:rPr>
          <w:t>arket</w:t>
        </w:r>
      </w:ins>
      <w:r>
        <w:t xml:space="preserve"> and </w:t>
      </w:r>
      <w:r w:rsidRPr="00B91202">
        <w:rPr>
          <w:highlight w:val="yellow"/>
        </w:rPr>
        <w:t>R</w:t>
      </w:r>
      <w:ins w:id="1780" w:author="Author">
        <w:r w:rsidR="00B91202" w:rsidRPr="00B91202">
          <w:rPr>
            <w:highlight w:val="yellow"/>
          </w:rPr>
          <w:t>eal-</w:t>
        </w:r>
      </w:ins>
      <w:r w:rsidRPr="00B91202">
        <w:rPr>
          <w:highlight w:val="yellow"/>
        </w:rPr>
        <w:t>T</w:t>
      </w:r>
      <w:ins w:id="1781" w:author="Author">
        <w:r w:rsidR="00B91202" w:rsidRPr="00B91202">
          <w:rPr>
            <w:highlight w:val="yellow"/>
          </w:rPr>
          <w:t xml:space="preserve">ime </w:t>
        </w:r>
      </w:ins>
      <w:r w:rsidRPr="00B91202">
        <w:rPr>
          <w:highlight w:val="yellow"/>
        </w:rPr>
        <w:t>M</w:t>
      </w:r>
      <w:ins w:id="1782" w:author="Author">
        <w:r w:rsidR="00B91202" w:rsidRPr="00B91202">
          <w:rPr>
            <w:highlight w:val="yellow"/>
          </w:rPr>
          <w:t>arket</w:t>
        </w:r>
      </w:ins>
      <w:del w:id="1783" w:author="Author">
        <w:r w:rsidRPr="00B91202" w:rsidDel="00B91202">
          <w:rPr>
            <w:highlight w:val="yellow"/>
          </w:rPr>
          <w:delText>s</w:delText>
        </w:r>
      </w:del>
      <w:r>
        <w:t xml:space="preserve">.  If no selection is made, the CAISO will apply the price taker option to calculate the Generated Bids.  For the first ninety (90) days after a resource becomes a </w:t>
      </w:r>
      <w:del w:id="1784" w:author="Author">
        <w:r>
          <w:delText>n</w:delText>
        </w:r>
      </w:del>
      <w:ins w:id="1785" w:author="Author">
        <w:r>
          <w:t>N</w:t>
        </w:r>
      </w:ins>
      <w:r>
        <w:t xml:space="preserve">on-Resource-Specific System Resource, the calculation of Generated Bids for Resource </w:t>
      </w:r>
      <w:r w:rsidRPr="00B9677C">
        <w:t>Adequacy capacity is limited to</w:t>
      </w:r>
      <w:r>
        <w:t xml:space="preserve"> the price taker option or negotiated price option.</w:t>
      </w:r>
    </w:p>
    <w:p w:rsidR="00B45B2E" w:rsidRDefault="00B45B2E" w:rsidP="00B45B2E">
      <w:pPr>
        <w:rPr>
          <w:b/>
        </w:rPr>
      </w:pPr>
      <w:r>
        <w:rPr>
          <w:b/>
        </w:rPr>
        <w:t>40.6.8.1.2</w:t>
      </w:r>
      <w:r>
        <w:rPr>
          <w:b/>
        </w:rPr>
        <w:tab/>
        <w:t>Price Taker Option</w:t>
      </w:r>
    </w:p>
    <w:p w:rsidR="00B45B2E" w:rsidRDefault="00B45B2E" w:rsidP="00B45B2E">
      <w:r>
        <w:t xml:space="preserve">The price taker option is a Generated Bid of $0/MWh plus the CAISO’s estimate of the applicable </w:t>
      </w:r>
      <w:del w:id="1786" w:author="Author">
        <w:r w:rsidRPr="00B45B2E" w:rsidDel="00B45B2E">
          <w:rPr>
            <w:highlight w:val="yellow"/>
          </w:rPr>
          <w:delText>g</w:delText>
        </w:r>
      </w:del>
      <w:ins w:id="1787" w:author="Author">
        <w:r w:rsidRPr="00B45B2E">
          <w:rPr>
            <w:highlight w:val="yellow"/>
          </w:rPr>
          <w:t>G</w:t>
        </w:r>
      </w:ins>
      <w:r w:rsidRPr="00B45B2E">
        <w:rPr>
          <w:highlight w:val="yellow"/>
        </w:rPr>
        <w:t xml:space="preserve">rid </w:t>
      </w:r>
      <w:del w:id="1788" w:author="Author">
        <w:r w:rsidRPr="00B45B2E" w:rsidDel="00B45B2E">
          <w:rPr>
            <w:highlight w:val="yellow"/>
          </w:rPr>
          <w:delText>m</w:delText>
        </w:r>
      </w:del>
      <w:ins w:id="1789" w:author="Author">
        <w:r w:rsidRPr="00B45B2E">
          <w:rPr>
            <w:highlight w:val="yellow"/>
          </w:rPr>
          <w:t>M</w:t>
        </w:r>
      </w:ins>
      <w:r w:rsidRPr="00B45B2E">
        <w:rPr>
          <w:highlight w:val="yellow"/>
        </w:rPr>
        <w:t xml:space="preserve">anagement </w:t>
      </w:r>
      <w:del w:id="1790" w:author="Author">
        <w:r w:rsidRPr="00B45B2E" w:rsidDel="00B45B2E">
          <w:rPr>
            <w:highlight w:val="yellow"/>
          </w:rPr>
          <w:delText>c</w:delText>
        </w:r>
      </w:del>
      <w:ins w:id="1791" w:author="Author">
        <w:r w:rsidRPr="00B45B2E">
          <w:rPr>
            <w:highlight w:val="yellow"/>
          </w:rPr>
          <w:t>C</w:t>
        </w:r>
      </w:ins>
      <w:r w:rsidRPr="00B45B2E">
        <w:rPr>
          <w:highlight w:val="yellow"/>
        </w:rPr>
        <w:t>harge</w:t>
      </w:r>
      <w:r>
        <w:t xml:space="preserve"> per MWh based on the gross amount of MWh scheduled in the </w:t>
      </w:r>
      <w:r w:rsidRPr="00B45B2E">
        <w:rPr>
          <w:highlight w:val="yellow"/>
        </w:rPr>
        <w:t>D</w:t>
      </w:r>
      <w:ins w:id="1792" w:author="Author">
        <w:r w:rsidRPr="00B45B2E">
          <w:rPr>
            <w:highlight w:val="yellow"/>
          </w:rPr>
          <w:t>ay-</w:t>
        </w:r>
      </w:ins>
      <w:r w:rsidRPr="00B45B2E">
        <w:rPr>
          <w:highlight w:val="yellow"/>
        </w:rPr>
        <w:t>A</w:t>
      </w:r>
      <w:ins w:id="1793" w:author="Author">
        <w:r w:rsidRPr="00B45B2E">
          <w:rPr>
            <w:highlight w:val="yellow"/>
          </w:rPr>
          <w:t xml:space="preserve">head </w:t>
        </w:r>
      </w:ins>
      <w:r w:rsidRPr="00B45B2E">
        <w:rPr>
          <w:highlight w:val="yellow"/>
        </w:rPr>
        <w:t>M</w:t>
      </w:r>
      <w:ins w:id="1794" w:author="Author">
        <w:r w:rsidRPr="00B45B2E">
          <w:rPr>
            <w:highlight w:val="yellow"/>
          </w:rPr>
          <w:t>arket</w:t>
        </w:r>
      </w:ins>
      <w:r>
        <w:t xml:space="preserve"> and </w:t>
      </w:r>
      <w:r w:rsidRPr="00B45B2E">
        <w:rPr>
          <w:highlight w:val="yellow"/>
        </w:rPr>
        <w:t>R</w:t>
      </w:r>
      <w:ins w:id="1795" w:author="Author">
        <w:r w:rsidRPr="00B45B2E">
          <w:rPr>
            <w:highlight w:val="yellow"/>
          </w:rPr>
          <w:t>eal-</w:t>
        </w:r>
      </w:ins>
      <w:r w:rsidRPr="00B45B2E">
        <w:rPr>
          <w:highlight w:val="yellow"/>
        </w:rPr>
        <w:t>T</w:t>
      </w:r>
      <w:ins w:id="1796" w:author="Author">
        <w:r w:rsidRPr="00B45B2E">
          <w:rPr>
            <w:highlight w:val="yellow"/>
          </w:rPr>
          <w:t xml:space="preserve">ime </w:t>
        </w:r>
      </w:ins>
      <w:r w:rsidRPr="00B45B2E">
        <w:rPr>
          <w:highlight w:val="yellow"/>
        </w:rPr>
        <w:t>M</w:t>
      </w:r>
      <w:ins w:id="1797" w:author="Author">
        <w:r w:rsidRPr="00B45B2E">
          <w:rPr>
            <w:highlight w:val="yellow"/>
          </w:rPr>
          <w:t>arket</w:t>
        </w:r>
      </w:ins>
      <w:r>
        <w:t>.</w:t>
      </w:r>
    </w:p>
    <w:p w:rsidR="00B45B2E" w:rsidRDefault="00B45B2E" w:rsidP="00B45B2E">
      <w:pPr>
        <w:rPr>
          <w:b/>
        </w:rPr>
      </w:pPr>
      <w:r>
        <w:rPr>
          <w:b/>
        </w:rPr>
        <w:t>40.6.8.1.3</w:t>
      </w:r>
      <w:r>
        <w:rPr>
          <w:b/>
        </w:rPr>
        <w:tab/>
        <w:t xml:space="preserve">LMP-Based Option </w:t>
      </w:r>
    </w:p>
    <w:p w:rsidR="00B45B2E" w:rsidRDefault="00B45B2E" w:rsidP="00B45B2E">
      <w:r>
        <w:t xml:space="preserve">The LMP-based option calculates the Generated Bid as the weighted average of the lowest quartile of LMPs, at the Intertie point designated for the </w:t>
      </w:r>
      <w:del w:id="1798" w:author="Author">
        <w:r>
          <w:delText>n</w:delText>
        </w:r>
      </w:del>
      <w:ins w:id="1799" w:author="Author">
        <w:r>
          <w:t>N</w:t>
        </w:r>
      </w:ins>
      <w:r>
        <w:t xml:space="preserve">on-Resource-Specific System Resource’s Resource Adequacy Capacity in the Supply Plan, during periods in which the resource was dispatched in the preceding ninety (90) days for which LMPs that have passed the price validation and correction process set forth in Section 35 are available.  The weighted average will be calculated based on the quantities Dispatched within each segment of the Generated Bid curve.  Each Bid segment created under the LMP-based option for Generated Bids will be subject to a feasibility test, as set forth in a Business Practice Manual, to determine whether there are a sufficient number of data points to allow for the calculation of an LMP-based Generated Bid.  The feasibility test is designed to avoid excessive volatility of the </w:t>
      </w:r>
      <w:r>
        <w:lastRenderedPageBreak/>
        <w:t xml:space="preserve">Generated Bid under the LMP-based option that could result when calculated based on a relatively small number of prices.  If the Scheduling Coordinator for the </w:t>
      </w:r>
      <w:del w:id="1800" w:author="Author">
        <w:r w:rsidRPr="00B45B2E" w:rsidDel="00B45B2E">
          <w:rPr>
            <w:highlight w:val="yellow"/>
          </w:rPr>
          <w:delText>n</w:delText>
        </w:r>
      </w:del>
      <w:ins w:id="1801" w:author="Author">
        <w:r w:rsidRPr="00B45B2E">
          <w:rPr>
            <w:highlight w:val="yellow"/>
          </w:rPr>
          <w:t>N</w:t>
        </w:r>
      </w:ins>
      <w:r w:rsidRPr="00B45B2E">
        <w:rPr>
          <w:highlight w:val="yellow"/>
        </w:rPr>
        <w:t>on-Resource</w:t>
      </w:r>
      <w:ins w:id="1802" w:author="Author">
        <w:r w:rsidRPr="00B45B2E">
          <w:rPr>
            <w:highlight w:val="yellow"/>
          </w:rPr>
          <w:t>-</w:t>
        </w:r>
      </w:ins>
      <w:del w:id="1803" w:author="Author">
        <w:r w:rsidRPr="00B45B2E" w:rsidDel="00B45B2E">
          <w:rPr>
            <w:highlight w:val="yellow"/>
          </w:rPr>
          <w:delText xml:space="preserve"> </w:delText>
        </w:r>
      </w:del>
      <w:r w:rsidRPr="00B45B2E">
        <w:rPr>
          <w:highlight w:val="yellow"/>
        </w:rPr>
        <w:t>Specific</w:t>
      </w:r>
      <w:r>
        <w:t xml:space="preserve"> System Resource elects the LMP-based method, it must additionally select either the </w:t>
      </w:r>
      <w:r w:rsidRPr="00B45B2E">
        <w:rPr>
          <w:highlight w:val="yellow"/>
        </w:rPr>
        <w:t>price</w:t>
      </w:r>
      <w:del w:id="1804" w:author="Author">
        <w:r w:rsidRPr="00B45B2E" w:rsidDel="00B45B2E">
          <w:rPr>
            <w:highlight w:val="yellow"/>
          </w:rPr>
          <w:delText>-</w:delText>
        </w:r>
      </w:del>
      <w:ins w:id="1805" w:author="Author">
        <w:r w:rsidRPr="00B45B2E">
          <w:rPr>
            <w:highlight w:val="yellow"/>
          </w:rPr>
          <w:t xml:space="preserve"> </w:t>
        </w:r>
      </w:ins>
      <w:r w:rsidRPr="00B45B2E">
        <w:rPr>
          <w:highlight w:val="yellow"/>
        </w:rPr>
        <w:t>taker</w:t>
      </w:r>
      <w:r>
        <w:t xml:space="preserve"> method or the negotiated-rate method as the alternative calculation method for the Generated Bids in the event that the feasibility test fails for the LMP-based method.</w:t>
      </w:r>
    </w:p>
    <w:p w:rsidR="00115EA0" w:rsidRPr="00115EA0" w:rsidRDefault="00115EA0" w:rsidP="00115EA0"/>
    <w:p w:rsidR="00877A74" w:rsidRPr="00B45B2E" w:rsidRDefault="00B45B2E" w:rsidP="00B45B2E">
      <w:pPr>
        <w:jc w:val="center"/>
        <w:rPr>
          <w:b/>
        </w:rPr>
      </w:pPr>
      <w:r>
        <w:rPr>
          <w:b/>
        </w:rPr>
        <w:t xml:space="preserve">* * * * * </w:t>
      </w:r>
    </w:p>
    <w:p w:rsidR="00815FD6" w:rsidRPr="00815FD6" w:rsidRDefault="00815FD6" w:rsidP="00815FD6"/>
    <w:p w:rsidR="00B45B2E" w:rsidRDefault="00B45B2E" w:rsidP="00B45B2E">
      <w:pPr>
        <w:rPr>
          <w:b/>
        </w:rPr>
      </w:pPr>
      <w:r>
        <w:rPr>
          <w:b/>
        </w:rPr>
        <w:t>40.6.8.1.5</w:t>
      </w:r>
      <w:r>
        <w:rPr>
          <w:b/>
        </w:rPr>
        <w:tab/>
        <w:t xml:space="preserve">Partial Bids </w:t>
      </w:r>
    </w:p>
    <w:p w:rsidR="00B45B2E" w:rsidRDefault="00B45B2E" w:rsidP="00B45B2E">
      <w:r>
        <w:t xml:space="preserve">If a Scheduling Coordinator for a </w:t>
      </w:r>
      <w:del w:id="1806" w:author="Author">
        <w:r>
          <w:delText>n</w:delText>
        </w:r>
      </w:del>
      <w:ins w:id="1807" w:author="Author">
        <w:r>
          <w:t>N</w:t>
        </w:r>
      </w:ins>
      <w:r>
        <w:t xml:space="preserve">on-Resource-Specific System Resource that provides Resource Adequacy Capacity submits a </w:t>
      </w:r>
      <w:del w:id="1808" w:author="Author">
        <w:r w:rsidRPr="00B45B2E" w:rsidDel="00B45B2E">
          <w:rPr>
            <w:highlight w:val="yellow"/>
          </w:rPr>
          <w:delText>b</w:delText>
        </w:r>
      </w:del>
      <w:ins w:id="1809" w:author="Author">
        <w:r w:rsidRPr="00B45B2E">
          <w:rPr>
            <w:highlight w:val="yellow"/>
          </w:rPr>
          <w:t>B</w:t>
        </w:r>
      </w:ins>
      <w:r w:rsidRPr="00B45B2E">
        <w:rPr>
          <w:highlight w:val="yellow"/>
        </w:rPr>
        <w:t>id</w:t>
      </w:r>
      <w:r>
        <w:t xml:space="preserve"> for a MW quantity less than the Resource Adequacy Capacity identified in the resource’s Supply Plan, the CAISO will insert a Generated Bid only for the remaining Resource Adequacy Capacity by extending the last segment of the resource’s bid curve to the full quantity (MWh) of the Resource Adequacy obligation. </w:t>
      </w:r>
    </w:p>
    <w:p w:rsidR="00B45B2E" w:rsidRDefault="00B45B2E" w:rsidP="00B45B2E">
      <w:pPr>
        <w:rPr>
          <w:b/>
        </w:rPr>
      </w:pPr>
      <w:r>
        <w:rPr>
          <w:b/>
        </w:rPr>
        <w:t>40.6.8.1.6</w:t>
      </w:r>
      <w:r>
        <w:rPr>
          <w:b/>
        </w:rPr>
        <w:tab/>
        <w:t>[Not Used]</w:t>
      </w:r>
    </w:p>
    <w:p w:rsidR="00DB2E85" w:rsidRPr="00DB2E85" w:rsidRDefault="00DB2E85" w:rsidP="00DB2E85"/>
    <w:p w:rsidR="00A55530" w:rsidRPr="00B45B2E" w:rsidRDefault="00A55530" w:rsidP="00A55530">
      <w:pPr>
        <w:jc w:val="center"/>
        <w:rPr>
          <w:b/>
        </w:rPr>
      </w:pPr>
      <w:r>
        <w:rPr>
          <w:b/>
        </w:rPr>
        <w:t xml:space="preserve">* * * * * </w:t>
      </w:r>
    </w:p>
    <w:p w:rsidR="00FC733B" w:rsidRPr="00FC733B" w:rsidRDefault="00FC733B" w:rsidP="00FC733B">
      <w:pPr>
        <w:pStyle w:val="Default"/>
        <w:spacing w:line="480" w:lineRule="auto"/>
        <w:rPr>
          <w:sz w:val="20"/>
          <w:szCs w:val="20"/>
        </w:rPr>
      </w:pPr>
    </w:p>
    <w:p w:rsidR="00A55530" w:rsidRDefault="00A55530" w:rsidP="00A55530">
      <w:pPr>
        <w:jc w:val="center"/>
        <w:rPr>
          <w:b/>
        </w:rPr>
      </w:pPr>
      <w:r>
        <w:rPr>
          <w:b/>
        </w:rPr>
        <w:t>Appendix A</w:t>
      </w:r>
    </w:p>
    <w:p w:rsidR="00A55530" w:rsidRDefault="00A55530" w:rsidP="00A55530">
      <w:pPr>
        <w:jc w:val="center"/>
        <w:rPr>
          <w:b/>
        </w:rPr>
      </w:pPr>
      <w:r>
        <w:rPr>
          <w:b/>
        </w:rPr>
        <w:t xml:space="preserve">Master Definitions Supplement </w:t>
      </w:r>
    </w:p>
    <w:p w:rsidR="00A55530" w:rsidRPr="00B45B2E" w:rsidRDefault="00A55530" w:rsidP="00A55530">
      <w:pPr>
        <w:jc w:val="center"/>
        <w:rPr>
          <w:b/>
        </w:rPr>
      </w:pPr>
      <w:r>
        <w:rPr>
          <w:b/>
        </w:rPr>
        <w:t xml:space="preserve">* * * * * </w:t>
      </w:r>
    </w:p>
    <w:p w:rsidR="00A55530" w:rsidRDefault="00A55530" w:rsidP="00A55530">
      <w:pPr>
        <w:rPr>
          <w:b/>
        </w:rPr>
      </w:pPr>
      <w:r>
        <w:rPr>
          <w:b/>
        </w:rPr>
        <w:t>- Bid Costs</w:t>
      </w:r>
    </w:p>
    <w:p w:rsidR="00A55530" w:rsidRDefault="00A55530" w:rsidP="00A55530">
      <w:r>
        <w:t xml:space="preserve">The costs for resources manifested in the Bid components submitted, which include the Start-Up </w:t>
      </w:r>
      <w:ins w:id="1810" w:author="Author">
        <w:r>
          <w:t xml:space="preserve">Bid </w:t>
        </w:r>
      </w:ins>
      <w:r>
        <w:t xml:space="preserve">Cost, Minimum Load </w:t>
      </w:r>
      <w:ins w:id="1811" w:author="Author">
        <w:r>
          <w:t xml:space="preserve">Bid </w:t>
        </w:r>
      </w:ins>
      <w:r>
        <w:t xml:space="preserve">Cost, Energy Bid Cost, Transition </w:t>
      </w:r>
      <w:ins w:id="1812" w:author="Author">
        <w:r>
          <w:t xml:space="preserve">Bid </w:t>
        </w:r>
      </w:ins>
      <w:r>
        <w:t>Costs, Pump Shut-Down Cost, Pumping Cost, Ancillary Services Bid Cost</w:t>
      </w:r>
      <w:ins w:id="1813" w:author="Author">
        <w:r w:rsidRPr="00A55530">
          <w:rPr>
            <w:highlight w:val="yellow"/>
            <w:rPrChange w:id="1814" w:author="Author">
              <w:rPr/>
            </w:rPrChange>
          </w:rPr>
          <w:t>,</w:t>
        </w:r>
      </w:ins>
      <w:r>
        <w:t xml:space="preserve"> and RUC Availability Payment.</w:t>
      </w:r>
    </w:p>
    <w:p w:rsidR="00A55530" w:rsidRDefault="00A55530" w:rsidP="00A55530">
      <w:pPr>
        <w:jc w:val="center"/>
        <w:rPr>
          <w:b/>
        </w:rPr>
      </w:pPr>
      <w:r>
        <w:rPr>
          <w:b/>
        </w:rPr>
        <w:t>* * * * * *</w:t>
      </w:r>
    </w:p>
    <w:p w:rsidR="00EA460E" w:rsidRPr="00EA460E" w:rsidRDefault="00EA460E" w:rsidP="00EA460E"/>
    <w:p w:rsidR="00EA460E" w:rsidRDefault="00EA460E" w:rsidP="00EA460E">
      <w:pPr>
        <w:rPr>
          <w:b/>
        </w:rPr>
      </w:pPr>
      <w:r>
        <w:rPr>
          <w:b/>
        </w:rPr>
        <w:lastRenderedPageBreak/>
        <w:t>- CAISO Markets Process</w:t>
      </w:r>
      <w:ins w:id="1815" w:author="Author">
        <w:r>
          <w:rPr>
            <w:b/>
          </w:rPr>
          <w:t>(</w:t>
        </w:r>
        <w:proofErr w:type="spellStart"/>
        <w:r>
          <w:rPr>
            <w:b/>
          </w:rPr>
          <w:t>es</w:t>
        </w:r>
        <w:proofErr w:type="spellEnd"/>
        <w:r>
          <w:rPr>
            <w:b/>
          </w:rPr>
          <w:t>)</w:t>
        </w:r>
      </w:ins>
    </w:p>
    <w:p w:rsidR="00EA460E" w:rsidRDefault="00EA460E" w:rsidP="00EA460E">
      <w:r>
        <w:rPr>
          <w:highlight w:val="yellow"/>
        </w:rPr>
        <w:t xml:space="preserve">The </w:t>
      </w:r>
      <w:ins w:id="1816" w:author="Author">
        <w:r>
          <w:rPr>
            <w:highlight w:val="yellow"/>
          </w:rPr>
          <w:t>Market Power Mitigation (</w:t>
        </w:r>
      </w:ins>
      <w:r>
        <w:t>MPM</w:t>
      </w:r>
      <w:ins w:id="1817" w:author="Author">
        <w:r>
          <w:rPr>
            <w:highlight w:val="yellow"/>
          </w:rPr>
          <w:t>)</w:t>
        </w:r>
      </w:ins>
      <w:r>
        <w:t xml:space="preserve">, </w:t>
      </w:r>
      <w:ins w:id="1818" w:author="Author">
        <w:r>
          <w:rPr>
            <w:highlight w:val="yellow"/>
          </w:rPr>
          <w:t>Integrated Forward Market (</w:t>
        </w:r>
      </w:ins>
      <w:r>
        <w:t>IFM</w:t>
      </w:r>
      <w:ins w:id="1819" w:author="Author">
        <w:r>
          <w:rPr>
            <w:highlight w:val="yellow"/>
          </w:rPr>
          <w:t>)</w:t>
        </w:r>
      </w:ins>
      <w:r>
        <w:t xml:space="preserve">, </w:t>
      </w:r>
      <w:ins w:id="1820" w:author="Author">
        <w:r>
          <w:rPr>
            <w:highlight w:val="yellow"/>
          </w:rPr>
          <w:t>Residual Unit Commitment (</w:t>
        </w:r>
      </w:ins>
      <w:r>
        <w:t>RUC</w:t>
      </w:r>
      <w:ins w:id="1821" w:author="Author">
        <w:r>
          <w:rPr>
            <w:highlight w:val="yellow"/>
          </w:rPr>
          <w:t>)</w:t>
        </w:r>
      </w:ins>
      <w:r>
        <w:t xml:space="preserve">, </w:t>
      </w:r>
      <w:ins w:id="1822" w:author="Author">
        <w:r>
          <w:rPr>
            <w:highlight w:val="yellow"/>
          </w:rPr>
          <w:t>Hour-Ahead Scheduling Process (</w:t>
        </w:r>
      </w:ins>
      <w:r>
        <w:t>HASP</w:t>
      </w:r>
      <w:ins w:id="1823" w:author="Author">
        <w:r>
          <w:rPr>
            <w:highlight w:val="yellow"/>
          </w:rPr>
          <w:t>)</w:t>
        </w:r>
      </w:ins>
      <w:r>
        <w:t xml:space="preserve">, </w:t>
      </w:r>
      <w:ins w:id="1824" w:author="Author">
        <w:r>
          <w:rPr>
            <w:highlight w:val="yellow"/>
          </w:rPr>
          <w:t>Short-Term Unit Commitment (</w:t>
        </w:r>
      </w:ins>
      <w:r>
        <w:t>STUC</w:t>
      </w:r>
      <w:ins w:id="1825" w:author="Author">
        <w:r>
          <w:t>)</w:t>
        </w:r>
      </w:ins>
      <w:r>
        <w:t xml:space="preserve">, </w:t>
      </w:r>
      <w:ins w:id="1826" w:author="Author">
        <w:r>
          <w:rPr>
            <w:highlight w:val="yellow"/>
          </w:rPr>
          <w:t>Fifteen-Minute Market (</w:t>
        </w:r>
      </w:ins>
      <w:r>
        <w:t>FMM</w:t>
      </w:r>
      <w:ins w:id="1827" w:author="Author">
        <w:r>
          <w:rPr>
            <w:highlight w:val="yellow"/>
          </w:rPr>
          <w:t>)</w:t>
        </w:r>
      </w:ins>
      <w:r>
        <w:t xml:space="preserve">, </w:t>
      </w:r>
      <w:ins w:id="1828" w:author="Author">
        <w:r>
          <w:rPr>
            <w:highlight w:val="yellow"/>
          </w:rPr>
          <w:t>Real-Time Unit Commitment (</w:t>
        </w:r>
      </w:ins>
      <w:r>
        <w:t>RTUC</w:t>
      </w:r>
      <w:ins w:id="1829" w:author="Author">
        <w:r>
          <w:rPr>
            <w:highlight w:val="yellow"/>
          </w:rPr>
          <w:t>)</w:t>
        </w:r>
      </w:ins>
      <w:r>
        <w:t xml:space="preserve">, and </w:t>
      </w:r>
      <w:ins w:id="1830" w:author="Author">
        <w:r>
          <w:rPr>
            <w:highlight w:val="yellow"/>
          </w:rPr>
          <w:t>Real-Time Dispatch (</w:t>
        </w:r>
      </w:ins>
      <w:r>
        <w:t>RTD</w:t>
      </w:r>
      <w:ins w:id="1831" w:author="Author">
        <w:r>
          <w:rPr>
            <w:highlight w:val="yellow"/>
          </w:rPr>
          <w:t>)</w:t>
        </w:r>
      </w:ins>
      <w:r>
        <w:t>.</w:t>
      </w:r>
    </w:p>
    <w:p w:rsidR="00EA460E" w:rsidRDefault="00EA460E" w:rsidP="00EA460E">
      <w:pPr>
        <w:jc w:val="center"/>
        <w:rPr>
          <w:b/>
        </w:rPr>
      </w:pPr>
      <w:r>
        <w:rPr>
          <w:b/>
        </w:rPr>
        <w:t>* * * * * *</w:t>
      </w:r>
    </w:p>
    <w:p w:rsidR="009B7F0D" w:rsidRDefault="009B7F0D" w:rsidP="009B7F0D">
      <w:pPr>
        <w:rPr>
          <w:b/>
        </w:rPr>
      </w:pPr>
      <w:r>
        <w:rPr>
          <w:b/>
        </w:rPr>
        <w:t xml:space="preserve">- Calculated Energy Bid </w:t>
      </w:r>
    </w:p>
    <w:p w:rsidR="009B7F0D" w:rsidRDefault="009B7F0D" w:rsidP="009B7F0D">
      <w:r>
        <w:t xml:space="preserve">The Energy Bid utilized in the </w:t>
      </w:r>
      <w:r>
        <w:rPr>
          <w:highlight w:val="yellow"/>
        </w:rPr>
        <w:t>I</w:t>
      </w:r>
      <w:ins w:id="1832" w:author="Author">
        <w:r>
          <w:rPr>
            <w:highlight w:val="yellow"/>
          </w:rPr>
          <w:t xml:space="preserve">ntegrated </w:t>
        </w:r>
      </w:ins>
      <w:r>
        <w:rPr>
          <w:highlight w:val="yellow"/>
        </w:rPr>
        <w:t>F</w:t>
      </w:r>
      <w:ins w:id="1833" w:author="Author">
        <w:r>
          <w:rPr>
            <w:highlight w:val="yellow"/>
          </w:rPr>
          <w:t xml:space="preserve">orward </w:t>
        </w:r>
      </w:ins>
      <w:r>
        <w:rPr>
          <w:highlight w:val="yellow"/>
        </w:rPr>
        <w:t>M</w:t>
      </w:r>
      <w:ins w:id="1834" w:author="Author">
        <w:r>
          <w:rPr>
            <w:highlight w:val="yellow"/>
          </w:rPr>
          <w:t>arket</w:t>
        </w:r>
      </w:ins>
      <w:r>
        <w:t xml:space="preserve"> and </w:t>
      </w:r>
      <w:r>
        <w:rPr>
          <w:highlight w:val="yellow"/>
        </w:rPr>
        <w:t>R</w:t>
      </w:r>
      <w:ins w:id="1835" w:author="Author">
        <w:r>
          <w:rPr>
            <w:highlight w:val="yellow"/>
          </w:rPr>
          <w:t>eal-</w:t>
        </w:r>
      </w:ins>
      <w:r>
        <w:rPr>
          <w:highlight w:val="yellow"/>
        </w:rPr>
        <w:t>T</w:t>
      </w:r>
      <w:ins w:id="1836" w:author="Author">
        <w:r>
          <w:rPr>
            <w:highlight w:val="yellow"/>
          </w:rPr>
          <w:t xml:space="preserve">ime </w:t>
        </w:r>
      </w:ins>
      <w:r>
        <w:rPr>
          <w:highlight w:val="yellow"/>
        </w:rPr>
        <w:t>M</w:t>
      </w:r>
      <w:ins w:id="1837" w:author="Author">
        <w:r>
          <w:rPr>
            <w:highlight w:val="yellow"/>
          </w:rPr>
          <w:t>arket</w:t>
        </w:r>
      </w:ins>
      <w:r>
        <w:t xml:space="preserve"> on behalf of a C</w:t>
      </w:r>
      <w:ins w:id="1838" w:author="Author">
        <w:r>
          <w:t xml:space="preserve">onstrained </w:t>
        </w:r>
      </w:ins>
      <w:r>
        <w:t>O</w:t>
      </w:r>
      <w:ins w:id="1839" w:author="Author">
        <w:r>
          <w:t xml:space="preserve">utput </w:t>
        </w:r>
      </w:ins>
      <w:r>
        <w:t>G</w:t>
      </w:r>
      <w:ins w:id="1840" w:author="Author">
        <w:r>
          <w:t>enerator</w:t>
        </w:r>
      </w:ins>
      <w:r>
        <w:t xml:space="preserve"> calculated by dividing its Minimum Load Cost by the MW quantity of its </w:t>
      </w:r>
      <w:proofErr w:type="spellStart"/>
      <w:r>
        <w:t>PMax</w:t>
      </w:r>
      <w:proofErr w:type="spellEnd"/>
      <w:r>
        <w:t>.</w:t>
      </w:r>
    </w:p>
    <w:p w:rsidR="009B7F0D" w:rsidRDefault="009B7F0D" w:rsidP="009B7F0D">
      <w:pPr>
        <w:jc w:val="center"/>
        <w:rPr>
          <w:b/>
        </w:rPr>
      </w:pPr>
      <w:r>
        <w:rPr>
          <w:b/>
        </w:rPr>
        <w:t>* * * * * *</w:t>
      </w:r>
    </w:p>
    <w:p w:rsidR="009B7F0D" w:rsidRDefault="009B7F0D" w:rsidP="009B7F0D">
      <w:pPr>
        <w:rPr>
          <w:ins w:id="1841" w:author="Author"/>
        </w:rPr>
      </w:pPr>
      <w:ins w:id="1842" w:author="Author">
        <w:r>
          <w:rPr>
            <w:b/>
          </w:rPr>
          <w:t xml:space="preserve">- Default Commitment Cost Bids </w:t>
        </w:r>
      </w:ins>
    </w:p>
    <w:p w:rsidR="009B7F0D" w:rsidRDefault="009B7F0D" w:rsidP="009B7F0D">
      <w:ins w:id="1843" w:author="Author">
        <w:r>
          <w:rPr>
            <w:highlight w:val="yellow"/>
          </w:rPr>
          <w:t>Default Commitment Cost Bids are</w:t>
        </w:r>
        <w:r>
          <w:t xml:space="preserve"> Default Start-Up Bids, Default Minimum Load Bids, and Default Transition Bids.</w:t>
        </w:r>
      </w:ins>
    </w:p>
    <w:p w:rsidR="009B7F0D" w:rsidRDefault="009B7F0D" w:rsidP="009B7F0D">
      <w:pPr>
        <w:jc w:val="center"/>
        <w:rPr>
          <w:b/>
        </w:rPr>
      </w:pPr>
      <w:r>
        <w:rPr>
          <w:b/>
        </w:rPr>
        <w:t>* * * * * *</w:t>
      </w:r>
    </w:p>
    <w:p w:rsidR="009B7F0D" w:rsidRDefault="009B7F0D" w:rsidP="009B7F0D">
      <w:pPr>
        <w:rPr>
          <w:b/>
        </w:rPr>
      </w:pPr>
      <w:r>
        <w:rPr>
          <w:b/>
        </w:rPr>
        <w:t>- Default Energy Bid</w:t>
      </w:r>
    </w:p>
    <w:p w:rsidR="009B7F0D" w:rsidRDefault="009B7F0D" w:rsidP="009B7F0D">
      <w:r>
        <w:t xml:space="preserve">The </w:t>
      </w:r>
      <w:ins w:id="1844" w:author="Author">
        <w:r>
          <w:t xml:space="preserve">cost-based </w:t>
        </w:r>
      </w:ins>
      <w:r>
        <w:t xml:space="preserve">Energy Bid Curve </w:t>
      </w:r>
      <w:ins w:id="1845" w:author="Author">
        <w:r>
          <w:t>calculated by the CAISO pursuant to Section 39</w:t>
        </w:r>
        <w:r>
          <w:rPr>
            <w:highlight w:val="yellow"/>
          </w:rPr>
          <w:t>, and</w:t>
        </w:r>
        <w:r>
          <w:t xml:space="preserve"> </w:t>
        </w:r>
      </w:ins>
      <w:r>
        <w:t>used</w:t>
      </w:r>
      <w:ins w:id="1846" w:author="Author">
        <w:r>
          <w:rPr>
            <w:highlight w:val="yellow"/>
          </w:rPr>
          <w:t>,</w:t>
        </w:r>
      </w:ins>
      <w:r>
        <w:t xml:space="preserve"> </w:t>
      </w:r>
      <w:ins w:id="1847" w:author="Author">
        <w:r>
          <w:t xml:space="preserve">among other things, </w:t>
        </w:r>
      </w:ins>
      <w:r>
        <w:t>in Local Market Power Mitigation</w:t>
      </w:r>
      <w:del w:id="1848" w:author="Author">
        <w:r>
          <w:delText xml:space="preserve"> pursuant to Section 39</w:delText>
        </w:r>
      </w:del>
      <w:r>
        <w:t>.</w:t>
      </w:r>
    </w:p>
    <w:p w:rsidR="009B7F0D" w:rsidRDefault="009B7F0D" w:rsidP="009B7F0D">
      <w:pPr>
        <w:jc w:val="center"/>
        <w:rPr>
          <w:b/>
        </w:rPr>
      </w:pPr>
      <w:r>
        <w:rPr>
          <w:b/>
        </w:rPr>
        <w:t>* * * * * *</w:t>
      </w:r>
    </w:p>
    <w:p w:rsidR="008F298C" w:rsidRDefault="008F298C" w:rsidP="008F298C">
      <w:pPr>
        <w:rPr>
          <w:ins w:id="1849" w:author="Author"/>
        </w:rPr>
      </w:pPr>
      <w:ins w:id="1850" w:author="Author">
        <w:r>
          <w:rPr>
            <w:b/>
          </w:rPr>
          <w:t>- Default Minimum Load Bid</w:t>
        </w:r>
      </w:ins>
    </w:p>
    <w:p w:rsidR="008F298C" w:rsidRPr="008F298C" w:rsidRDefault="008F298C" w:rsidP="008F298C">
      <w:pPr>
        <w:rPr>
          <w:ins w:id="1851" w:author="Author"/>
        </w:rPr>
      </w:pPr>
      <w:ins w:id="1852" w:author="Author">
        <w:r>
          <w:t xml:space="preserve">The CAISO’s calculation of </w:t>
        </w:r>
        <w:r w:rsidR="001B175F" w:rsidRPr="001B175F">
          <w:rPr>
            <w:highlight w:val="yellow"/>
          </w:rPr>
          <w:t>a</w:t>
        </w:r>
        <w:r w:rsidR="001B175F">
          <w:t xml:space="preserve"> </w:t>
        </w:r>
        <w:r>
          <w:t>resource’s Minimum Load Cost pursuant to Section 30.4.</w:t>
        </w:r>
      </w:ins>
    </w:p>
    <w:p w:rsidR="008F298C" w:rsidRDefault="008F298C" w:rsidP="008F298C">
      <w:pPr>
        <w:jc w:val="center"/>
        <w:rPr>
          <w:b/>
        </w:rPr>
      </w:pPr>
      <w:r>
        <w:rPr>
          <w:b/>
        </w:rPr>
        <w:t>* * * * * *</w:t>
      </w:r>
    </w:p>
    <w:p w:rsidR="007A0B5B" w:rsidRDefault="007A0B5B" w:rsidP="007A0B5B">
      <w:pPr>
        <w:rPr>
          <w:ins w:id="1853" w:author="Author"/>
        </w:rPr>
      </w:pPr>
      <w:ins w:id="1854" w:author="Author">
        <w:r>
          <w:rPr>
            <w:b/>
          </w:rPr>
          <w:t>- Default Start-Up Bid</w:t>
        </w:r>
      </w:ins>
    </w:p>
    <w:p w:rsidR="007A0B5B" w:rsidRPr="007A0B5B" w:rsidRDefault="007A0B5B" w:rsidP="007A0B5B">
      <w:ins w:id="1855" w:author="Author">
        <w:r>
          <w:t xml:space="preserve">The CAISO’s calculation of </w:t>
        </w:r>
        <w:r w:rsidRPr="007A0B5B">
          <w:rPr>
            <w:highlight w:val="yellow"/>
            <w:rPrChange w:id="1856" w:author="Author">
              <w:rPr/>
            </w:rPrChange>
          </w:rPr>
          <w:t>a</w:t>
        </w:r>
        <w:r>
          <w:t xml:space="preserve"> resource’s Start-Up Cost Curve pursuant to Section 30.4.</w:t>
        </w:r>
      </w:ins>
    </w:p>
    <w:p w:rsidR="007A0B5B" w:rsidRDefault="007A0B5B" w:rsidP="007A0B5B">
      <w:pPr>
        <w:jc w:val="center"/>
        <w:rPr>
          <w:b/>
        </w:rPr>
      </w:pPr>
      <w:r>
        <w:rPr>
          <w:b/>
        </w:rPr>
        <w:t>* * * * * *</w:t>
      </w:r>
    </w:p>
    <w:p w:rsidR="007A0B5B" w:rsidRDefault="007A0B5B" w:rsidP="007A0B5B">
      <w:pPr>
        <w:rPr>
          <w:ins w:id="1857" w:author="Author"/>
        </w:rPr>
      </w:pPr>
      <w:ins w:id="1858" w:author="Author">
        <w:r>
          <w:rPr>
            <w:b/>
          </w:rPr>
          <w:t>- Default Transition Bid</w:t>
        </w:r>
      </w:ins>
    </w:p>
    <w:p w:rsidR="007A0B5B" w:rsidRDefault="007A0B5B" w:rsidP="007A0B5B">
      <w:pPr>
        <w:rPr>
          <w:ins w:id="1859" w:author="Author"/>
        </w:rPr>
      </w:pPr>
      <w:ins w:id="1860" w:author="Author">
        <w:r>
          <w:t>A resource’s Transition Costs calculated by the CAISO pursuant to Section 30.4.</w:t>
        </w:r>
      </w:ins>
    </w:p>
    <w:p w:rsidR="007A0B5B" w:rsidRDefault="007A0B5B" w:rsidP="007A0B5B">
      <w:pPr>
        <w:jc w:val="center"/>
        <w:rPr>
          <w:b/>
        </w:rPr>
      </w:pPr>
      <w:r>
        <w:rPr>
          <w:b/>
        </w:rPr>
        <w:t>* * * * * *</w:t>
      </w:r>
    </w:p>
    <w:p w:rsidR="00E55AEF" w:rsidRDefault="00E55AEF" w:rsidP="00E55AEF">
      <w:pPr>
        <w:rPr>
          <w:ins w:id="1861" w:author="Author"/>
          <w:b/>
        </w:rPr>
      </w:pPr>
      <w:ins w:id="1862" w:author="Author">
        <w:r>
          <w:rPr>
            <w:b/>
          </w:rPr>
          <w:lastRenderedPageBreak/>
          <w:t>- Documentation of Contemporaneously Available Information</w:t>
        </w:r>
      </w:ins>
    </w:p>
    <w:p w:rsidR="00E55AEF" w:rsidRDefault="00E55AEF" w:rsidP="00E55AEF">
      <w:ins w:id="1863" w:author="Author">
        <w:r>
          <w:t xml:space="preserve">Documents that exist when a Reference Level Change Request is submitted that show the price of fuel is based on next-day procurement for the Day-Ahead Market, and for the Real-Time Market is based on same-day or next-day procurement; except for non-standard gas trading days, in which case the documents must show the price of fuel is for procurement no sooner than the most recent standard gas trading day.  Such documentation may include: quotes from natural gas suppliers; gas purchase invoices; evidence of a bid price that was part of an unsuccessful good faith effort to purchase fuel; or other appropriate documentation demonstrating fuel </w:t>
        </w:r>
        <w:r w:rsidR="0012120B" w:rsidRPr="0012120B">
          <w:rPr>
            <w:highlight w:val="yellow"/>
          </w:rPr>
          <w:t>costs</w:t>
        </w:r>
        <w:r w:rsidR="0012120B">
          <w:t xml:space="preserve"> </w:t>
        </w:r>
        <w:r>
          <w:t>or fuel-equivalent costs.</w:t>
        </w:r>
      </w:ins>
    </w:p>
    <w:p w:rsidR="00E55AEF" w:rsidRDefault="00E55AEF" w:rsidP="00E55AEF">
      <w:pPr>
        <w:jc w:val="center"/>
        <w:rPr>
          <w:b/>
        </w:rPr>
      </w:pPr>
      <w:r>
        <w:rPr>
          <w:b/>
        </w:rPr>
        <w:t>* * * * * *</w:t>
      </w:r>
    </w:p>
    <w:p w:rsidR="00E55AEF" w:rsidRDefault="00E55AEF" w:rsidP="00E55AEF">
      <w:pPr>
        <w:rPr>
          <w:b/>
        </w:rPr>
      </w:pPr>
      <w:r>
        <w:rPr>
          <w:b/>
        </w:rPr>
        <w:t>- Energy Bid Cost</w:t>
      </w:r>
    </w:p>
    <w:p w:rsidR="00E55AEF" w:rsidRDefault="00E55AEF" w:rsidP="00E55AEF">
      <w:r>
        <w:t xml:space="preserve">An amount equal to the integral of the Energy Bid for resources </w:t>
      </w:r>
      <w:del w:id="1864" w:author="Author">
        <w:r>
          <w:delText xml:space="preserve">that have been selected through the IFM or RTM, </w:delText>
        </w:r>
      </w:del>
      <w:ins w:id="1865" w:author="Author">
        <w:r>
          <w:rPr>
            <w:highlight w:val="yellow"/>
          </w:rPr>
          <w:t>operating</w:t>
        </w:r>
        <w:r>
          <w:t xml:space="preserve"> </w:t>
        </w:r>
      </w:ins>
      <w:r>
        <w:t xml:space="preserve">above </w:t>
      </w:r>
      <w:proofErr w:type="spellStart"/>
      <w:r>
        <w:t>PMin</w:t>
      </w:r>
      <w:proofErr w:type="spellEnd"/>
      <w:r>
        <w:t>.</w:t>
      </w:r>
    </w:p>
    <w:p w:rsidR="00E55AEF" w:rsidRDefault="00E55AEF" w:rsidP="00E55AEF">
      <w:pPr>
        <w:jc w:val="center"/>
        <w:rPr>
          <w:b/>
        </w:rPr>
      </w:pPr>
      <w:r>
        <w:rPr>
          <w:b/>
        </w:rPr>
        <w:t>* * * * * *</w:t>
      </w:r>
    </w:p>
    <w:p w:rsidR="00F41BCE" w:rsidRDefault="00F41BCE" w:rsidP="00F41BCE">
      <w:pPr>
        <w:rPr>
          <w:b/>
        </w:rPr>
      </w:pPr>
      <w:r>
        <w:rPr>
          <w:b/>
        </w:rPr>
        <w:t>- Extremely Long-Start Resource (ELS Resource)</w:t>
      </w:r>
    </w:p>
    <w:p w:rsidR="00F41BCE" w:rsidRDefault="00F41BCE" w:rsidP="00F41BCE">
      <w:r>
        <w:t xml:space="preserve">A Generating Unit that has a Start-Up Time greater than 18 hours or a System Resource that is either: 1) a </w:t>
      </w:r>
      <w:del w:id="1866" w:author="Author">
        <w:r>
          <w:delText>n</w:delText>
        </w:r>
      </w:del>
      <w:ins w:id="1867" w:author="Author">
        <w:r>
          <w:t>N</w:t>
        </w:r>
      </w:ins>
      <w:r>
        <w:t>on-Resource-Specific System Resource with contractual limitations that require the Energy be transacted (i.e., committed) prior to the publishing time of the Day-Ahead Market results (1300 hours on the day before the Trading Day)</w:t>
      </w:r>
      <w:ins w:id="1868" w:author="Author">
        <w:r w:rsidR="00B9677C" w:rsidRPr="00B9677C">
          <w:rPr>
            <w:highlight w:val="yellow"/>
          </w:rPr>
          <w:t>;</w:t>
        </w:r>
      </w:ins>
      <w:r>
        <w:t xml:space="preserve"> or 2) a Resource-Specific System Resource that has a Start-Up Time greater than 18 hours.</w:t>
      </w:r>
    </w:p>
    <w:p w:rsidR="00F41BCE" w:rsidRDefault="00F41BCE" w:rsidP="00F41BCE">
      <w:pPr>
        <w:jc w:val="center"/>
        <w:rPr>
          <w:b/>
        </w:rPr>
      </w:pPr>
      <w:r>
        <w:rPr>
          <w:b/>
        </w:rPr>
        <w:t>* * * * * *</w:t>
      </w:r>
    </w:p>
    <w:p w:rsidR="00F41BCE" w:rsidRDefault="00F41BCE" w:rsidP="00F41BCE">
      <w:pPr>
        <w:rPr>
          <w:b/>
        </w:rPr>
      </w:pPr>
      <w:r>
        <w:rPr>
          <w:b/>
        </w:rPr>
        <w:t>- Generated Bid</w:t>
      </w:r>
    </w:p>
    <w:p w:rsidR="00F41BCE" w:rsidRDefault="00F41BCE" w:rsidP="00F41BCE">
      <w:r>
        <w:t xml:space="preserve">A post-market Clean Bid generated by the CAISO, </w:t>
      </w:r>
      <w:ins w:id="1869" w:author="Author">
        <w:r>
          <w:t>using the applicable Default Energy Bid and Default Commitment Cost Bids,</w:t>
        </w:r>
      </w:ins>
      <w:r>
        <w:t xml:space="preserve"> in accordance with the provisions of Section 40 or other applicable provisions of the CAISO Tariff when a Bid is not submitted by </w:t>
      </w:r>
      <w:del w:id="1870" w:author="Author">
        <w:r>
          <w:rPr>
            <w:highlight w:val="yellow"/>
          </w:rPr>
          <w:delText xml:space="preserve">the </w:delText>
        </w:r>
      </w:del>
      <w:ins w:id="1871" w:author="Author">
        <w:r>
          <w:rPr>
            <w:highlight w:val="yellow"/>
          </w:rPr>
          <w:t>a</w:t>
        </w:r>
        <w:r>
          <w:t xml:space="preserve"> </w:t>
        </w:r>
      </w:ins>
      <w:r>
        <w:t xml:space="preserve">Scheduling Coordinator and is required for a </w:t>
      </w:r>
      <w:del w:id="1872" w:author="Author">
        <w:r>
          <w:rPr>
            <w:highlight w:val="yellow"/>
          </w:rPr>
          <w:delText>r</w:delText>
        </w:r>
      </w:del>
      <w:ins w:id="1873" w:author="Author">
        <w:r>
          <w:rPr>
            <w:highlight w:val="yellow"/>
          </w:rPr>
          <w:t>R</w:t>
        </w:r>
      </w:ins>
      <w:r>
        <w:rPr>
          <w:highlight w:val="yellow"/>
        </w:rPr>
        <w:t xml:space="preserve">esource </w:t>
      </w:r>
      <w:del w:id="1874" w:author="Author">
        <w:r>
          <w:rPr>
            <w:highlight w:val="yellow"/>
          </w:rPr>
          <w:delText>a</w:delText>
        </w:r>
      </w:del>
      <w:ins w:id="1875" w:author="Author">
        <w:r>
          <w:rPr>
            <w:highlight w:val="yellow"/>
          </w:rPr>
          <w:t>A</w:t>
        </w:r>
      </w:ins>
      <w:r>
        <w:rPr>
          <w:highlight w:val="yellow"/>
        </w:rPr>
        <w:t>dequacy</w:t>
      </w:r>
      <w:r>
        <w:t xml:space="preserve"> requirement, an Ancillary Services Award, a RUC Award, a Day-Ahead Schedule, or as required by Section 30.7.3.5.</w:t>
      </w:r>
    </w:p>
    <w:p w:rsidR="00F41BCE" w:rsidRDefault="00F41BCE" w:rsidP="00F41BCE">
      <w:pPr>
        <w:jc w:val="center"/>
        <w:rPr>
          <w:b/>
        </w:rPr>
      </w:pPr>
      <w:r>
        <w:rPr>
          <w:b/>
        </w:rPr>
        <w:t>* * * * * *</w:t>
      </w:r>
    </w:p>
    <w:p w:rsidR="00F41BCE" w:rsidRDefault="00F41BCE" w:rsidP="00F41BCE">
      <w:pPr>
        <w:rPr>
          <w:ins w:id="1876" w:author="Author"/>
          <w:b/>
        </w:rPr>
      </w:pPr>
      <w:ins w:id="1877" w:author="Author">
        <w:r>
          <w:rPr>
            <w:b/>
          </w:rPr>
          <w:lastRenderedPageBreak/>
          <w:t>- IFM AS Bid Cost</w:t>
        </w:r>
      </w:ins>
    </w:p>
    <w:p w:rsidR="00F41BCE" w:rsidRDefault="00F41BCE" w:rsidP="00F41BCE">
      <w:pPr>
        <w:rPr>
          <w:ins w:id="1878" w:author="Author"/>
        </w:rPr>
      </w:pPr>
      <w:ins w:id="1879" w:author="Author">
        <w:r>
          <w:t xml:space="preserve">The Bid Cost </w:t>
        </w:r>
        <w:r w:rsidRPr="00FA16FE">
          <w:rPr>
            <w:highlight w:val="yellow"/>
          </w:rPr>
          <w:t xml:space="preserve">for Ancillary Service capacity </w:t>
        </w:r>
        <w:r w:rsidR="00FA16FE" w:rsidRPr="00FA16FE">
          <w:t>a Scheduling Coordinator</w:t>
        </w:r>
        <w:r w:rsidR="00B9677C">
          <w:t xml:space="preserve"> </w:t>
        </w:r>
        <w:r>
          <w:t xml:space="preserve">may be eligible to recover </w:t>
        </w:r>
        <w:r w:rsidR="00CE2E6E" w:rsidRPr="00CE2E6E">
          <w:rPr>
            <w:highlight w:val="yellow"/>
          </w:rPr>
          <w:t>through the Bid Cost Recovery Process,</w:t>
        </w:r>
        <w:r w:rsidR="00CE2E6E">
          <w:t xml:space="preserve"> </w:t>
        </w:r>
        <w:r>
          <w:t>calculated pursuant to Section 11.8.2.1.6.</w:t>
        </w:r>
      </w:ins>
    </w:p>
    <w:p w:rsidR="00F41BCE" w:rsidRDefault="00F41BCE" w:rsidP="00F41BCE">
      <w:pPr>
        <w:jc w:val="center"/>
        <w:rPr>
          <w:b/>
        </w:rPr>
      </w:pPr>
      <w:r>
        <w:rPr>
          <w:b/>
        </w:rPr>
        <w:t>* * * * * *</w:t>
      </w:r>
    </w:p>
    <w:p w:rsidR="004256B2" w:rsidRDefault="004256B2" w:rsidP="004256B2">
      <w:pPr>
        <w:rPr>
          <w:ins w:id="1880" w:author="Author"/>
          <w:b/>
        </w:rPr>
      </w:pPr>
      <w:ins w:id="1881" w:author="Author">
        <w:r>
          <w:rPr>
            <w:b/>
          </w:rPr>
          <w:t>- IFM Energy Bid Cost</w:t>
        </w:r>
      </w:ins>
    </w:p>
    <w:p w:rsidR="004256B2" w:rsidRDefault="004256B2" w:rsidP="004256B2">
      <w:pPr>
        <w:rPr>
          <w:ins w:id="1882" w:author="Author"/>
        </w:rPr>
      </w:pPr>
      <w:ins w:id="1883" w:author="Author">
        <w:r>
          <w:t xml:space="preserve">The </w:t>
        </w:r>
        <w:r w:rsidRPr="004256B2">
          <w:rPr>
            <w:highlight w:val="yellow"/>
          </w:rPr>
          <w:t>Energy</w:t>
        </w:r>
        <w:r>
          <w:t xml:space="preserve"> Bid a Scheduling Coordinator may be eligible to recover through the Bid Cost Recovery Process</w:t>
        </w:r>
        <w:r w:rsidRPr="004256B2">
          <w:rPr>
            <w:highlight w:val="yellow"/>
          </w:rPr>
          <w:t>,</w:t>
        </w:r>
        <w:r>
          <w:t xml:space="preserve"> calculated pursuant to Section 11.8.2.1.5.</w:t>
        </w:r>
      </w:ins>
    </w:p>
    <w:p w:rsidR="004256B2" w:rsidRDefault="004256B2" w:rsidP="004256B2">
      <w:pPr>
        <w:jc w:val="center"/>
        <w:rPr>
          <w:b/>
        </w:rPr>
      </w:pPr>
      <w:r>
        <w:rPr>
          <w:b/>
        </w:rPr>
        <w:t>* * * * * *</w:t>
      </w:r>
    </w:p>
    <w:p w:rsidR="00567837" w:rsidRDefault="00567837" w:rsidP="00567837">
      <w:pPr>
        <w:rPr>
          <w:ins w:id="1884" w:author="Author"/>
          <w:b/>
        </w:rPr>
      </w:pPr>
      <w:ins w:id="1885" w:author="Author">
        <w:r>
          <w:rPr>
            <w:b/>
          </w:rPr>
          <w:t>- IFM Minimum Load Cost</w:t>
        </w:r>
      </w:ins>
    </w:p>
    <w:p w:rsidR="00567837" w:rsidRDefault="00567837" w:rsidP="00567837">
      <w:pPr>
        <w:rPr>
          <w:ins w:id="1886" w:author="Author"/>
        </w:rPr>
      </w:pPr>
      <w:ins w:id="1887" w:author="Author">
        <w:r>
          <w:t xml:space="preserve">The Minimum </w:t>
        </w:r>
        <w:r w:rsidRPr="00064A8C">
          <w:rPr>
            <w:highlight w:val="yellow"/>
          </w:rPr>
          <w:t>Load</w:t>
        </w:r>
        <w:r>
          <w:t xml:space="preserve"> Bid Costs a Scheduling Coordinator may be eligible to recover through the Bid Cost Recovery Process</w:t>
        </w:r>
        <w:r w:rsidR="00064A8C" w:rsidRPr="00064A8C">
          <w:rPr>
            <w:highlight w:val="yellow"/>
          </w:rPr>
          <w:t>,</w:t>
        </w:r>
        <w:r>
          <w:t xml:space="preserve"> calculated pursuant to Section 11.8.2.1.2.</w:t>
        </w:r>
      </w:ins>
    </w:p>
    <w:p w:rsidR="00567837" w:rsidRDefault="00567837" w:rsidP="00567837">
      <w:pPr>
        <w:jc w:val="center"/>
        <w:rPr>
          <w:b/>
        </w:rPr>
      </w:pPr>
      <w:r>
        <w:rPr>
          <w:b/>
        </w:rPr>
        <w:t>* * * * * *</w:t>
      </w:r>
    </w:p>
    <w:p w:rsidR="00064A8C" w:rsidRDefault="00064A8C" w:rsidP="00064A8C">
      <w:pPr>
        <w:rPr>
          <w:ins w:id="1888" w:author="Author"/>
          <w:b/>
        </w:rPr>
      </w:pPr>
      <w:ins w:id="1889" w:author="Author">
        <w:r>
          <w:rPr>
            <w:b/>
          </w:rPr>
          <w:t>- IFM Pump Shut-Down Cost</w:t>
        </w:r>
      </w:ins>
    </w:p>
    <w:p w:rsidR="00064A8C" w:rsidRDefault="00064A8C" w:rsidP="00064A8C">
      <w:pPr>
        <w:rPr>
          <w:ins w:id="1890" w:author="Author"/>
        </w:rPr>
      </w:pPr>
      <w:ins w:id="1891" w:author="Author">
        <w:r>
          <w:t xml:space="preserve">The Pump Shut-Down </w:t>
        </w:r>
        <w:r w:rsidRPr="002B10B1">
          <w:rPr>
            <w:highlight w:val="yellow"/>
          </w:rPr>
          <w:t>Cost</w:t>
        </w:r>
        <w:r w:rsidR="002B10B1" w:rsidRPr="002B10B1">
          <w:rPr>
            <w:highlight w:val="yellow"/>
          </w:rPr>
          <w:t xml:space="preserve">s </w:t>
        </w:r>
        <w:r>
          <w:t>a Scheduling Coordinator may be eligible to recover through the Bid Cost Recovery Process</w:t>
        </w:r>
        <w:r w:rsidR="002B10B1" w:rsidRPr="002B10B1">
          <w:rPr>
            <w:highlight w:val="yellow"/>
          </w:rPr>
          <w:t>,</w:t>
        </w:r>
        <w:r>
          <w:t xml:space="preserve"> calculated pursuant to Section 11.8.2.1.3.</w:t>
        </w:r>
      </w:ins>
    </w:p>
    <w:p w:rsidR="00064A8C" w:rsidRDefault="00064A8C" w:rsidP="00064A8C">
      <w:pPr>
        <w:jc w:val="center"/>
        <w:rPr>
          <w:b/>
        </w:rPr>
      </w:pPr>
      <w:r>
        <w:rPr>
          <w:b/>
        </w:rPr>
        <w:t>* * * * * *</w:t>
      </w:r>
    </w:p>
    <w:p w:rsidR="002B10B1" w:rsidRDefault="002B10B1" w:rsidP="002B10B1">
      <w:pPr>
        <w:rPr>
          <w:ins w:id="1892" w:author="Author"/>
          <w:b/>
        </w:rPr>
      </w:pPr>
      <w:ins w:id="1893" w:author="Author">
        <w:r>
          <w:rPr>
            <w:b/>
          </w:rPr>
          <w:t>- IFM Pumping Cost</w:t>
        </w:r>
      </w:ins>
    </w:p>
    <w:p w:rsidR="002B10B1" w:rsidRDefault="002B10B1" w:rsidP="002B10B1">
      <w:pPr>
        <w:rPr>
          <w:ins w:id="1894" w:author="Author"/>
        </w:rPr>
      </w:pPr>
      <w:ins w:id="1895" w:author="Author">
        <w:r>
          <w:t>The Pumping Costs a Scheduling Coordinator may be eligible to recover through the Bid Cost Recovery Process</w:t>
        </w:r>
        <w:r w:rsidR="00FA16FE" w:rsidRPr="00FA16FE">
          <w:rPr>
            <w:highlight w:val="yellow"/>
          </w:rPr>
          <w:t>,</w:t>
        </w:r>
        <w:r>
          <w:t xml:space="preserve"> calculated pursuant to Section 11.8.2.1.4.</w:t>
        </w:r>
      </w:ins>
    </w:p>
    <w:p w:rsidR="002B10B1" w:rsidRDefault="002B10B1" w:rsidP="002B10B1">
      <w:pPr>
        <w:jc w:val="center"/>
        <w:rPr>
          <w:b/>
        </w:rPr>
      </w:pPr>
      <w:r>
        <w:rPr>
          <w:b/>
        </w:rPr>
        <w:t>* * * * * *</w:t>
      </w:r>
    </w:p>
    <w:p w:rsidR="002B10B1" w:rsidRDefault="002B10B1" w:rsidP="002B10B1">
      <w:pPr>
        <w:rPr>
          <w:ins w:id="1896" w:author="Author"/>
          <w:b/>
        </w:rPr>
      </w:pPr>
      <w:ins w:id="1897" w:author="Author">
        <w:r>
          <w:rPr>
            <w:b/>
          </w:rPr>
          <w:t>- IFM Start-Up Cost</w:t>
        </w:r>
      </w:ins>
    </w:p>
    <w:p w:rsidR="002B10B1" w:rsidRDefault="002B10B1" w:rsidP="002B10B1">
      <w:pPr>
        <w:rPr>
          <w:ins w:id="1898" w:author="Author"/>
        </w:rPr>
      </w:pPr>
      <w:ins w:id="1899" w:author="Author">
        <w:r>
          <w:t>The Start-Up Bid Costs a Scheduling Coordinator may be eligible to recover through the Bid Cost Recovery Process</w:t>
        </w:r>
        <w:r w:rsidR="00FA16FE" w:rsidRPr="00FA16FE">
          <w:rPr>
            <w:highlight w:val="yellow"/>
          </w:rPr>
          <w:t>,</w:t>
        </w:r>
        <w:r>
          <w:t xml:space="preserve"> calculated pursuant to Section 11.8.2.1.1.</w:t>
        </w:r>
      </w:ins>
    </w:p>
    <w:p w:rsidR="002B10B1" w:rsidRDefault="002B10B1" w:rsidP="002B10B1">
      <w:pPr>
        <w:jc w:val="center"/>
        <w:rPr>
          <w:b/>
        </w:rPr>
      </w:pPr>
      <w:r>
        <w:rPr>
          <w:b/>
        </w:rPr>
        <w:t>* * * * * *</w:t>
      </w:r>
    </w:p>
    <w:p w:rsidR="002B10B1" w:rsidRDefault="002B10B1" w:rsidP="002B10B1">
      <w:pPr>
        <w:rPr>
          <w:ins w:id="1900" w:author="Author"/>
          <w:b/>
        </w:rPr>
      </w:pPr>
      <w:ins w:id="1901" w:author="Author">
        <w:r>
          <w:rPr>
            <w:b/>
          </w:rPr>
          <w:t>- IFM Transition Cost</w:t>
        </w:r>
      </w:ins>
    </w:p>
    <w:p w:rsidR="002B10B1" w:rsidRDefault="002B10B1" w:rsidP="002B10B1">
      <w:pPr>
        <w:rPr>
          <w:ins w:id="1902" w:author="Author"/>
        </w:rPr>
      </w:pPr>
      <w:ins w:id="1903" w:author="Author">
        <w:r>
          <w:t>The Transition Bid Costs a Scheduling Coordinator may be eligible to recover through the Bid Cost Recovery Process</w:t>
        </w:r>
        <w:r w:rsidR="00FA16FE" w:rsidRPr="00FA16FE">
          <w:rPr>
            <w:highlight w:val="yellow"/>
          </w:rPr>
          <w:t>,</w:t>
        </w:r>
        <w:r>
          <w:t xml:space="preserve"> calculated pursuant to Section 11.8.2.1.7.</w:t>
        </w:r>
      </w:ins>
    </w:p>
    <w:p w:rsidR="002B10B1" w:rsidRDefault="002B10B1" w:rsidP="002B10B1">
      <w:pPr>
        <w:jc w:val="center"/>
        <w:rPr>
          <w:b/>
        </w:rPr>
      </w:pPr>
      <w:r>
        <w:rPr>
          <w:b/>
        </w:rPr>
        <w:lastRenderedPageBreak/>
        <w:t>* * * * * *</w:t>
      </w:r>
    </w:p>
    <w:p w:rsidR="00FA16FE" w:rsidRDefault="00FA16FE" w:rsidP="00FA16FE">
      <w:pPr>
        <w:rPr>
          <w:b/>
        </w:rPr>
      </w:pPr>
      <w:r>
        <w:rPr>
          <w:b/>
        </w:rPr>
        <w:t>- Minimum Load Bid</w:t>
      </w:r>
    </w:p>
    <w:p w:rsidR="00FA16FE" w:rsidRDefault="00FA16FE" w:rsidP="00FA16FE">
      <w:r>
        <w:t>The Bid component that indicates the Minimum Load Cost for the Generating Unit, Participating Load, Reliability Demand Response Resource, or Proxy Demand Resource specified by a non-negative number in dollars per hour</w:t>
      </w:r>
      <w:ins w:id="1904" w:author="Author">
        <w:r>
          <w:t xml:space="preserve"> </w:t>
        </w:r>
        <w:r w:rsidRPr="00FA16FE">
          <w:rPr>
            <w:highlight w:val="yellow"/>
          </w:rPr>
          <w:t>($/</w:t>
        </w:r>
        <w:proofErr w:type="spellStart"/>
        <w:r w:rsidRPr="00FA16FE">
          <w:rPr>
            <w:highlight w:val="yellow"/>
          </w:rPr>
          <w:t>hr</w:t>
        </w:r>
        <w:proofErr w:type="spellEnd"/>
        <w:r w:rsidRPr="00FA16FE">
          <w:rPr>
            <w:highlight w:val="yellow"/>
          </w:rPr>
          <w:t>)</w:t>
        </w:r>
      </w:ins>
      <w:r>
        <w:t>, which applies for the entire Trading Day for which it is submitted.</w:t>
      </w:r>
      <w:ins w:id="1905" w:author="Author">
        <w:r>
          <w:t xml:space="preserve">  Minimum Load Bids are subject to modification pursuant to the rules specified in Sections </w:t>
        </w:r>
        <w:r w:rsidRPr="00FA16FE">
          <w:rPr>
            <w:highlight w:val="yellow"/>
          </w:rPr>
          <w:t>30.7.10, 30.7.12, and 30.</w:t>
        </w:r>
        <w:r w:rsidR="00FF32DE" w:rsidRPr="00FF32DE">
          <w:rPr>
            <w:highlight w:val="yellow"/>
          </w:rPr>
          <w:t>11</w:t>
        </w:r>
        <w:r>
          <w:t>.</w:t>
        </w:r>
      </w:ins>
    </w:p>
    <w:p w:rsidR="00FA16FE" w:rsidRDefault="00FA16FE" w:rsidP="00FA16FE">
      <w:pPr>
        <w:jc w:val="center"/>
        <w:rPr>
          <w:b/>
        </w:rPr>
      </w:pPr>
      <w:r>
        <w:rPr>
          <w:b/>
        </w:rPr>
        <w:t>* * * * * *</w:t>
      </w:r>
    </w:p>
    <w:p w:rsidR="00FA16FE" w:rsidRDefault="00FA16FE" w:rsidP="00FA16FE">
      <w:pPr>
        <w:rPr>
          <w:ins w:id="1906" w:author="Author"/>
        </w:rPr>
      </w:pPr>
      <w:ins w:id="1907" w:author="Author">
        <w:r>
          <w:rPr>
            <w:b/>
          </w:rPr>
          <w:t>- Minimum Load Bid Cost</w:t>
        </w:r>
      </w:ins>
    </w:p>
    <w:p w:rsidR="00FA16FE" w:rsidRDefault="00FA16FE" w:rsidP="00FA16FE">
      <w:pPr>
        <w:rPr>
          <w:ins w:id="1908" w:author="Author"/>
        </w:rPr>
      </w:pPr>
      <w:ins w:id="1909" w:author="Author">
        <w:r>
          <w:t>The Minimum Load Costs submitted in a Minimum Load Bid as modified pursuant to Sections 30.7.10</w:t>
        </w:r>
        <w:r w:rsidRPr="00960811">
          <w:rPr>
            <w:highlight w:val="yellow"/>
          </w:rPr>
          <w:t>,</w:t>
        </w:r>
        <w:r>
          <w:t xml:space="preserve"> </w:t>
        </w:r>
        <w:r w:rsidRPr="00960811">
          <w:rPr>
            <w:highlight w:val="yellow"/>
          </w:rPr>
          <w:t>30.7.12</w:t>
        </w:r>
        <w:r w:rsidR="00960811" w:rsidRPr="00960811">
          <w:rPr>
            <w:highlight w:val="yellow"/>
          </w:rPr>
          <w:t>,</w:t>
        </w:r>
        <w:r w:rsidRPr="00960811">
          <w:rPr>
            <w:highlight w:val="yellow"/>
          </w:rPr>
          <w:t xml:space="preserve"> and</w:t>
        </w:r>
        <w:r>
          <w:t xml:space="preserve"> 30.</w:t>
        </w:r>
        <w:r w:rsidRPr="00960811">
          <w:rPr>
            <w:highlight w:val="yellow"/>
          </w:rPr>
          <w:t>11</w:t>
        </w:r>
        <w:r>
          <w:t xml:space="preserve"> used for purposes </w:t>
        </w:r>
        <w:r w:rsidR="00093DF9" w:rsidRPr="00093DF9">
          <w:rPr>
            <w:highlight w:val="yellow"/>
          </w:rPr>
          <w:t>of</w:t>
        </w:r>
        <w:r w:rsidR="00093DF9">
          <w:t xml:space="preserve"> </w:t>
        </w:r>
        <w:r>
          <w:t>clearing the applicable CAISO Market Process and for Bid Cost Recovery.</w:t>
        </w:r>
      </w:ins>
    </w:p>
    <w:p w:rsidR="00FA16FE" w:rsidRDefault="00FA16FE" w:rsidP="00FA16FE">
      <w:pPr>
        <w:jc w:val="center"/>
        <w:rPr>
          <w:b/>
        </w:rPr>
      </w:pPr>
      <w:r>
        <w:rPr>
          <w:b/>
        </w:rPr>
        <w:t>* * * * * *</w:t>
      </w:r>
    </w:p>
    <w:p w:rsidR="00FA16FE" w:rsidRDefault="00FA16FE" w:rsidP="00FA16FE">
      <w:r>
        <w:rPr>
          <w:b/>
        </w:rPr>
        <w:t xml:space="preserve">- Minimum Load Costs </w:t>
      </w:r>
    </w:p>
    <w:p w:rsidR="00FA16FE" w:rsidRDefault="00FA16FE" w:rsidP="00FA16FE">
      <w:r>
        <w:t xml:space="preserve">The costs a Generating Unit, </w:t>
      </w:r>
      <w:ins w:id="1910" w:author="Author">
        <w:r>
          <w:t xml:space="preserve">Resource-Specific System Resources, </w:t>
        </w:r>
      </w:ins>
      <w:r>
        <w:t xml:space="preserve">Participating Load, Reliability Demand Response Resource, or Proxy Demand Resource incurs operating at Minimum Load, which in the case of Participating Load, Reliability Demand Response Resource, or Proxy Demand Resource </w:t>
      </w:r>
      <w:del w:id="1911" w:author="Author">
        <w:r w:rsidRPr="00381063" w:rsidDel="00381063">
          <w:rPr>
            <w:highlight w:val="yellow"/>
          </w:rPr>
          <w:delText xml:space="preserve">may </w:delText>
        </w:r>
      </w:del>
      <w:ins w:id="1912" w:author="Author">
        <w:r w:rsidR="00381063" w:rsidRPr="00381063">
          <w:rPr>
            <w:highlight w:val="yellow"/>
          </w:rPr>
          <w:t>must</w:t>
        </w:r>
        <w:r w:rsidR="00381063">
          <w:t xml:space="preserve"> </w:t>
        </w:r>
      </w:ins>
      <w:del w:id="1913" w:author="Author">
        <w:r>
          <w:delText xml:space="preserve">not </w:delText>
        </w:r>
      </w:del>
      <w:r>
        <w:t xml:space="preserve">be </w:t>
      </w:r>
      <w:ins w:id="1914" w:author="Author">
        <w:r>
          <w:t>non-</w:t>
        </w:r>
      </w:ins>
      <w:r>
        <w:t xml:space="preserve">negative </w:t>
      </w:r>
      <w:ins w:id="1915" w:author="Author">
        <w:r w:rsidR="00381063" w:rsidRPr="00381063">
          <w:rPr>
            <w:highlight w:val="yellow"/>
          </w:rPr>
          <w:t>and</w:t>
        </w:r>
        <w:r w:rsidR="00381063">
          <w:t xml:space="preserve"> </w:t>
        </w:r>
      </w:ins>
      <w:r>
        <w:t>may be adjusted pursuant to Section 30.7.10.2, if applicable.</w:t>
      </w:r>
    </w:p>
    <w:p w:rsidR="00381063" w:rsidRDefault="00381063" w:rsidP="00381063">
      <w:pPr>
        <w:jc w:val="center"/>
        <w:rPr>
          <w:b/>
        </w:rPr>
      </w:pPr>
      <w:r>
        <w:rPr>
          <w:b/>
        </w:rPr>
        <w:t>* * * * * *</w:t>
      </w:r>
    </w:p>
    <w:p w:rsidR="00381063" w:rsidRDefault="00381063" w:rsidP="00381063">
      <w:pPr>
        <w:rPr>
          <w:ins w:id="1916" w:author="Author"/>
        </w:rPr>
      </w:pPr>
      <w:ins w:id="1917" w:author="Author">
        <w:r>
          <w:rPr>
            <w:b/>
          </w:rPr>
          <w:t>- Non-Resource-Specific System Resource</w:t>
        </w:r>
      </w:ins>
    </w:p>
    <w:p w:rsidR="00381063" w:rsidRDefault="00381063" w:rsidP="00381063">
      <w:ins w:id="1918" w:author="Author">
        <w:r>
          <w:t xml:space="preserve">A System Resource that is not a Resource-Specific System Resource. </w:t>
        </w:r>
      </w:ins>
    </w:p>
    <w:p w:rsidR="00381063" w:rsidRDefault="00381063" w:rsidP="00381063">
      <w:pPr>
        <w:jc w:val="center"/>
        <w:rPr>
          <w:b/>
        </w:rPr>
      </w:pPr>
      <w:r>
        <w:rPr>
          <w:b/>
        </w:rPr>
        <w:t>* * * * * *</w:t>
      </w:r>
    </w:p>
    <w:p w:rsidR="00381063" w:rsidRDefault="00381063" w:rsidP="00381063">
      <w:pPr>
        <w:rPr>
          <w:b/>
        </w:rPr>
      </w:pPr>
      <w:r>
        <w:rPr>
          <w:b/>
        </w:rPr>
        <w:t xml:space="preserve">- NRS-RA Resource </w:t>
      </w:r>
    </w:p>
    <w:p w:rsidR="00381063" w:rsidRDefault="00381063" w:rsidP="00381063">
      <w:r>
        <w:t xml:space="preserve">A </w:t>
      </w:r>
      <w:del w:id="1919" w:author="Author">
        <w:r>
          <w:delText>n</w:delText>
        </w:r>
      </w:del>
      <w:ins w:id="1920" w:author="Author">
        <w:r>
          <w:t>N</w:t>
        </w:r>
      </w:ins>
      <w:r>
        <w:t>on-Resource-Specific System Resource that provides Resource Adequacy Capacity.</w:t>
      </w:r>
    </w:p>
    <w:p w:rsidR="00381063" w:rsidRDefault="00381063" w:rsidP="00381063">
      <w:pPr>
        <w:jc w:val="center"/>
        <w:rPr>
          <w:b/>
        </w:rPr>
      </w:pPr>
      <w:r>
        <w:rPr>
          <w:b/>
        </w:rPr>
        <w:t>* * * * * *</w:t>
      </w:r>
    </w:p>
    <w:p w:rsidR="00523948" w:rsidRDefault="00523948" w:rsidP="00523948"/>
    <w:p w:rsidR="00523948" w:rsidRDefault="00523948" w:rsidP="00523948"/>
    <w:p w:rsidR="00381063" w:rsidRDefault="00381063" w:rsidP="00381063">
      <w:pPr>
        <w:rPr>
          <w:b/>
        </w:rPr>
      </w:pPr>
      <w:r>
        <w:rPr>
          <w:b/>
        </w:rPr>
        <w:lastRenderedPageBreak/>
        <w:t xml:space="preserve">- Projected Proxy Cost </w:t>
      </w:r>
    </w:p>
    <w:p w:rsidR="00381063" w:rsidRDefault="00381063" w:rsidP="00381063">
      <w:r>
        <w:t xml:space="preserve">A calculation of a resource’s </w:t>
      </w:r>
      <w:ins w:id="1921" w:author="Author">
        <w:r>
          <w:t xml:space="preserve">Default </w:t>
        </w:r>
      </w:ins>
      <w:r>
        <w:t xml:space="preserve">Start-Up </w:t>
      </w:r>
      <w:del w:id="1922" w:author="Author">
        <w:r>
          <w:delText>Cost</w:delText>
        </w:r>
      </w:del>
      <w:ins w:id="1923" w:author="Author">
        <w:r>
          <w:t>Bid</w:t>
        </w:r>
      </w:ins>
      <w:r>
        <w:t xml:space="preserve">s and </w:t>
      </w:r>
      <w:ins w:id="1924" w:author="Author">
        <w:r>
          <w:t xml:space="preserve">Default </w:t>
        </w:r>
      </w:ins>
      <w:r>
        <w:t xml:space="preserve">Minimum Load </w:t>
      </w:r>
      <w:del w:id="1925" w:author="Author">
        <w:r>
          <w:delText>Cost</w:delText>
        </w:r>
      </w:del>
      <w:ins w:id="1926" w:author="Author">
        <w:r>
          <w:t>Bid</w:t>
        </w:r>
      </w:ins>
      <w:r>
        <w:t>s for a prospective period used to determine the maximum Registered Cost for the resource, as set forth in Section 39.6.1.6 for a 30-day period pursuant to Section 30.4.</w:t>
      </w:r>
    </w:p>
    <w:p w:rsidR="00381063" w:rsidRDefault="00381063" w:rsidP="00381063">
      <w:pPr>
        <w:jc w:val="center"/>
        <w:rPr>
          <w:b/>
        </w:rPr>
      </w:pPr>
      <w:r>
        <w:rPr>
          <w:b/>
        </w:rPr>
        <w:t>* * * * * *</w:t>
      </w:r>
    </w:p>
    <w:p w:rsidR="009A6F35" w:rsidRDefault="009A6F35" w:rsidP="009A6F35">
      <w:r>
        <w:rPr>
          <w:b/>
        </w:rPr>
        <w:t>- Proxy Cost</w:t>
      </w:r>
    </w:p>
    <w:p w:rsidR="009A6F35" w:rsidRDefault="009A6F35" w:rsidP="009A6F35">
      <w:r>
        <w:t xml:space="preserve">The </w:t>
      </w:r>
      <w:ins w:id="1927" w:author="Author">
        <w:r>
          <w:t xml:space="preserve">Proxy Start-Up Costs, Proxy Transition Costs, or Proxy Minimum Load Costs </w:t>
        </w:r>
      </w:ins>
      <w:del w:id="1928" w:author="Author">
        <w:r>
          <w:delText xml:space="preserve">cost basis </w:delText>
        </w:r>
      </w:del>
      <w:r>
        <w:t>of a generating resource for which the operating cost is calculated as an approximation of the actual operating cost pursuant to Section 30.4.</w:t>
      </w:r>
      <w:ins w:id="1929" w:author="Author">
        <w:r>
          <w:t>5</w:t>
        </w:r>
      </w:ins>
      <w:del w:id="1930" w:author="Author">
        <w:r>
          <w:delText>1.1</w:delText>
        </w:r>
      </w:del>
      <w:r>
        <w:t>.</w:t>
      </w:r>
    </w:p>
    <w:p w:rsidR="009A6F35" w:rsidRDefault="009A6F35" w:rsidP="009A6F35">
      <w:pPr>
        <w:jc w:val="center"/>
        <w:rPr>
          <w:b/>
        </w:rPr>
      </w:pPr>
      <w:r>
        <w:rPr>
          <w:b/>
        </w:rPr>
        <w:t>* * * * * *</w:t>
      </w:r>
    </w:p>
    <w:p w:rsidR="009A6F35" w:rsidRDefault="009A6F35" w:rsidP="009A6F35">
      <w:pPr>
        <w:rPr>
          <w:ins w:id="1931" w:author="Author"/>
        </w:rPr>
      </w:pPr>
      <w:ins w:id="1932" w:author="Author">
        <w:r>
          <w:rPr>
            <w:b/>
          </w:rPr>
          <w:t xml:space="preserve">- Proxy Minimum Load Cost </w:t>
        </w:r>
      </w:ins>
    </w:p>
    <w:p w:rsidR="009A6F35" w:rsidRDefault="009A6F35" w:rsidP="009A6F35">
      <w:ins w:id="1933" w:author="Author">
        <w:r w:rsidRPr="009A6F35">
          <w:rPr>
            <w:highlight w:val="yellow"/>
          </w:rPr>
          <w:t>A resource’s</w:t>
        </w:r>
        <w:r>
          <w:t xml:space="preserve"> Minimum Load Cost</w:t>
        </w:r>
        <w:r w:rsidRPr="009A6F35">
          <w:rPr>
            <w:highlight w:val="yellow"/>
          </w:rPr>
          <w:t>s</w:t>
        </w:r>
        <w:r w:rsidR="00DC25C3">
          <w:rPr>
            <w:highlight w:val="yellow"/>
          </w:rPr>
          <w:t>,</w:t>
        </w:r>
        <w:r w:rsidRPr="009A6F35">
          <w:rPr>
            <w:highlight w:val="yellow"/>
          </w:rPr>
          <w:t xml:space="preserve"> </w:t>
        </w:r>
        <w:r>
          <w:t>calculated pursuant to the methodology specified in Section 30.4.5.</w:t>
        </w:r>
      </w:ins>
      <w:r>
        <w:t xml:space="preserve"> </w:t>
      </w:r>
    </w:p>
    <w:p w:rsidR="009A6F35" w:rsidRDefault="009A6F35" w:rsidP="009A6F35">
      <w:pPr>
        <w:jc w:val="center"/>
        <w:rPr>
          <w:b/>
        </w:rPr>
      </w:pPr>
      <w:r>
        <w:rPr>
          <w:b/>
        </w:rPr>
        <w:t>* * * * * *</w:t>
      </w:r>
    </w:p>
    <w:p w:rsidR="009A6F35" w:rsidRPr="009A6F35" w:rsidRDefault="009A6F35" w:rsidP="009A6F35">
      <w:pPr>
        <w:rPr>
          <w:ins w:id="1934" w:author="Author"/>
          <w:b/>
        </w:rPr>
      </w:pPr>
      <w:ins w:id="1935" w:author="Author">
        <w:r>
          <w:rPr>
            <w:b/>
          </w:rPr>
          <w:t>- Proxy Start-Up Cost</w:t>
        </w:r>
      </w:ins>
    </w:p>
    <w:p w:rsidR="009A6F35" w:rsidRDefault="00DC25C3" w:rsidP="009A6F35">
      <w:ins w:id="1936" w:author="Author">
        <w:r w:rsidRPr="00DC25C3">
          <w:rPr>
            <w:highlight w:val="yellow"/>
          </w:rPr>
          <w:t>A resource’s</w:t>
        </w:r>
        <w:r>
          <w:t xml:space="preserve"> </w:t>
        </w:r>
        <w:r w:rsidR="009A6F35">
          <w:t>Start-Up Costs</w:t>
        </w:r>
        <w:r w:rsidRPr="00DC25C3">
          <w:rPr>
            <w:highlight w:val="yellow"/>
          </w:rPr>
          <w:t>,</w:t>
        </w:r>
        <w:r w:rsidR="009A6F35" w:rsidRPr="00DC25C3">
          <w:rPr>
            <w:highlight w:val="yellow"/>
          </w:rPr>
          <w:t xml:space="preserve"> </w:t>
        </w:r>
        <w:r w:rsidR="009A6F35">
          <w:t>calculated pursuant to the methodology specified in Section 30.4.5.</w:t>
        </w:r>
      </w:ins>
    </w:p>
    <w:p w:rsidR="009A6F35" w:rsidRDefault="009A6F35" w:rsidP="009A6F35">
      <w:pPr>
        <w:jc w:val="center"/>
        <w:rPr>
          <w:b/>
        </w:rPr>
      </w:pPr>
      <w:r>
        <w:rPr>
          <w:b/>
        </w:rPr>
        <w:t>* * * * * *</w:t>
      </w:r>
    </w:p>
    <w:p w:rsidR="009A6F35" w:rsidRPr="009A6F35" w:rsidRDefault="009A6F35" w:rsidP="009A6F35">
      <w:pPr>
        <w:rPr>
          <w:ins w:id="1937" w:author="Author"/>
          <w:b/>
        </w:rPr>
      </w:pPr>
      <w:ins w:id="1938" w:author="Author">
        <w:r>
          <w:rPr>
            <w:b/>
          </w:rPr>
          <w:t>- Proxy Transition Costs</w:t>
        </w:r>
      </w:ins>
    </w:p>
    <w:p w:rsidR="009A6F35" w:rsidRDefault="00DC25C3" w:rsidP="009A6F35">
      <w:ins w:id="1939" w:author="Author">
        <w:r w:rsidRPr="00DC25C3">
          <w:rPr>
            <w:highlight w:val="yellow"/>
          </w:rPr>
          <w:t>A resource’s</w:t>
        </w:r>
        <w:r>
          <w:t xml:space="preserve"> </w:t>
        </w:r>
        <w:r w:rsidR="009A6F35">
          <w:t>Transition Costs</w:t>
        </w:r>
        <w:r w:rsidRPr="00DC25C3">
          <w:rPr>
            <w:highlight w:val="yellow"/>
          </w:rPr>
          <w:t>,</w:t>
        </w:r>
        <w:r w:rsidR="009A6F35" w:rsidRPr="00DC25C3">
          <w:rPr>
            <w:highlight w:val="yellow"/>
          </w:rPr>
          <w:t xml:space="preserve"> </w:t>
        </w:r>
        <w:r w:rsidR="009A6F35">
          <w:t>calculated pursuant to the methodology specified in Section 30.4.5.</w:t>
        </w:r>
      </w:ins>
    </w:p>
    <w:p w:rsidR="009A6F35" w:rsidRDefault="009A6F35" w:rsidP="009A6F35">
      <w:pPr>
        <w:jc w:val="center"/>
        <w:rPr>
          <w:b/>
        </w:rPr>
      </w:pPr>
      <w:r>
        <w:rPr>
          <w:b/>
        </w:rPr>
        <w:t>* * * * * *</w:t>
      </w:r>
    </w:p>
    <w:p w:rsidR="009A6F35" w:rsidRPr="009A6F35" w:rsidRDefault="009A6F35" w:rsidP="009A6F35">
      <w:pPr>
        <w:rPr>
          <w:ins w:id="1940" w:author="Author"/>
          <w:b/>
        </w:rPr>
      </w:pPr>
      <w:ins w:id="1941" w:author="Author">
        <w:r>
          <w:rPr>
            <w:b/>
          </w:rPr>
          <w:t>- Reasonableness Threshold</w:t>
        </w:r>
      </w:ins>
    </w:p>
    <w:p w:rsidR="009A6F35" w:rsidRDefault="009A6F35" w:rsidP="009A6F35">
      <w:ins w:id="1942" w:author="Author">
        <w:r>
          <w:t>The cost-based criteria the CAISO uses to evaluate Reference Level Change Requests through an automated process, which represents a reasonable cost-based Energy Bid, Start-Up Bid, and Minimum Load Bid, calibrated to</w:t>
        </w:r>
        <w:r w:rsidR="00DC25C3" w:rsidRPr="00DC25C3">
          <w:rPr>
            <w:highlight w:val="yellow"/>
          </w:rPr>
          <w:t xml:space="preserve"> a</w:t>
        </w:r>
        <w:r>
          <w:t xml:space="preserve"> resource’s costs as described in Section 30.11.</w:t>
        </w:r>
      </w:ins>
    </w:p>
    <w:p w:rsidR="009A6F35" w:rsidRDefault="009A6F35" w:rsidP="009A6F35">
      <w:pPr>
        <w:jc w:val="center"/>
        <w:rPr>
          <w:b/>
        </w:rPr>
      </w:pPr>
      <w:r>
        <w:rPr>
          <w:b/>
        </w:rPr>
        <w:t>* * * * * *</w:t>
      </w:r>
    </w:p>
    <w:p w:rsidR="002D0034" w:rsidRPr="002D0034" w:rsidRDefault="002D0034" w:rsidP="002D0034">
      <w:pPr>
        <w:rPr>
          <w:ins w:id="1943" w:author="Author"/>
          <w:rFonts w:eastAsia="Calibri"/>
          <w:b/>
          <w:szCs w:val="20"/>
        </w:rPr>
      </w:pPr>
      <w:ins w:id="1944" w:author="Author">
        <w:r>
          <w:rPr>
            <w:rFonts w:eastAsia="Calibri"/>
            <w:b/>
            <w:szCs w:val="20"/>
          </w:rPr>
          <w:t>- Reference Levels</w:t>
        </w:r>
      </w:ins>
    </w:p>
    <w:p w:rsidR="002D0034" w:rsidRDefault="002D0034" w:rsidP="002D0034">
      <w:pPr>
        <w:rPr>
          <w:rFonts w:eastAsia="Calibri"/>
          <w:szCs w:val="20"/>
        </w:rPr>
      </w:pPr>
      <w:ins w:id="1945" w:author="Author">
        <w:r>
          <w:rPr>
            <w:rFonts w:eastAsia="Calibri"/>
            <w:szCs w:val="20"/>
          </w:rPr>
          <w:t xml:space="preserve">A Default Start-Up Bid, Default Minimum Load Bid, and Default Energy Bid. </w:t>
        </w:r>
      </w:ins>
    </w:p>
    <w:p w:rsidR="002D0034" w:rsidRDefault="002D0034" w:rsidP="002D0034">
      <w:pPr>
        <w:jc w:val="center"/>
        <w:rPr>
          <w:rFonts w:eastAsiaTheme="minorEastAsia"/>
          <w:b/>
        </w:rPr>
      </w:pPr>
      <w:r>
        <w:rPr>
          <w:b/>
        </w:rPr>
        <w:t>* * * * * *</w:t>
      </w:r>
    </w:p>
    <w:p w:rsidR="002D0034" w:rsidRPr="002D0034" w:rsidRDefault="002D0034" w:rsidP="002D0034">
      <w:pPr>
        <w:rPr>
          <w:ins w:id="1946" w:author="Author"/>
          <w:b/>
        </w:rPr>
      </w:pPr>
      <w:ins w:id="1947" w:author="Author">
        <w:r>
          <w:rPr>
            <w:b/>
          </w:rPr>
          <w:lastRenderedPageBreak/>
          <w:t xml:space="preserve">- Reference Level Change Request </w:t>
        </w:r>
      </w:ins>
    </w:p>
    <w:p w:rsidR="002D0034" w:rsidRDefault="002D0034" w:rsidP="002D0034">
      <w:ins w:id="1948" w:author="Author">
        <w:r>
          <w:t xml:space="preserve">A change requested by a Scheduling Coordinator to a resource’s Reference Levels pursuant to Section 30.11. </w:t>
        </w:r>
      </w:ins>
    </w:p>
    <w:p w:rsidR="002D0034" w:rsidRDefault="002D0034" w:rsidP="002D0034">
      <w:pPr>
        <w:jc w:val="center"/>
        <w:rPr>
          <w:b/>
        </w:rPr>
      </w:pPr>
      <w:r>
        <w:rPr>
          <w:b/>
        </w:rPr>
        <w:t>* * * * * *</w:t>
      </w:r>
    </w:p>
    <w:p w:rsidR="002D0034" w:rsidRDefault="002D0034" w:rsidP="002D0034">
      <w:pPr>
        <w:rPr>
          <w:b/>
        </w:rPr>
      </w:pPr>
      <w:r>
        <w:rPr>
          <w:b/>
        </w:rPr>
        <w:t>- RTM AS Bid Cost</w:t>
      </w:r>
    </w:p>
    <w:p w:rsidR="002D0034" w:rsidRDefault="002D0034" w:rsidP="002D0034">
      <w:r>
        <w:t xml:space="preserve">The Bid Cost </w:t>
      </w:r>
      <w:del w:id="1949" w:author="Author">
        <w:r w:rsidRPr="002D0034" w:rsidDel="002D0034">
          <w:rPr>
            <w:highlight w:val="yellow"/>
          </w:rPr>
          <w:delText xml:space="preserve">of a </w:delText>
        </w:r>
        <w:r>
          <w:delText xml:space="preserve">BCR Eligible Resource </w:delText>
        </w:r>
      </w:del>
      <w:r>
        <w:t xml:space="preserve">for Ancillary Service capacity </w:t>
      </w:r>
      <w:del w:id="1950" w:author="Author">
        <w:r w:rsidDel="001A7F95">
          <w:delText xml:space="preserve">in the </w:delText>
        </w:r>
        <w:r w:rsidRPr="001A7F95" w:rsidDel="001A7F95">
          <w:delText>RTM</w:delText>
        </w:r>
        <w:r w:rsidR="001A7F95" w:rsidDel="001A7F95">
          <w:delText xml:space="preserve"> </w:delText>
        </w:r>
      </w:del>
      <w:ins w:id="1951" w:author="Author">
        <w:r w:rsidRPr="002D0034">
          <w:rPr>
            <w:highlight w:val="yellow"/>
          </w:rPr>
          <w:t xml:space="preserve">a Scheduling Coordinator </w:t>
        </w:r>
        <w:r>
          <w:t>may be eligible to recover pursuant to Section 11.8.4.1.6</w:t>
        </w:r>
      </w:ins>
      <w:r>
        <w:t>.</w:t>
      </w:r>
    </w:p>
    <w:p w:rsidR="002D0034" w:rsidRDefault="002D0034" w:rsidP="002D0034">
      <w:pPr>
        <w:jc w:val="center"/>
        <w:rPr>
          <w:b/>
        </w:rPr>
      </w:pPr>
      <w:r>
        <w:rPr>
          <w:b/>
        </w:rPr>
        <w:t>* * * * * *</w:t>
      </w:r>
    </w:p>
    <w:p w:rsidR="002D0034" w:rsidRDefault="002D0034" w:rsidP="002D0034">
      <w:pPr>
        <w:rPr>
          <w:ins w:id="1952" w:author="Author"/>
          <w:b/>
        </w:rPr>
      </w:pPr>
      <w:ins w:id="1953" w:author="Author">
        <w:r>
          <w:rPr>
            <w:b/>
          </w:rPr>
          <w:t>- RTM Energy Bid Cost</w:t>
        </w:r>
      </w:ins>
    </w:p>
    <w:p w:rsidR="002D0034" w:rsidRDefault="002D0034" w:rsidP="002D0034">
      <w:pPr>
        <w:rPr>
          <w:ins w:id="1954" w:author="Author"/>
        </w:rPr>
      </w:pPr>
      <w:ins w:id="1955" w:author="Author">
        <w:r>
          <w:t>The Energy Bid Costs a Scheduling Coordinator may be eligible to recover through the Bid Cost Recovery Process</w:t>
        </w:r>
        <w:r w:rsidR="009A1A7E" w:rsidRPr="009A1A7E">
          <w:rPr>
            <w:highlight w:val="yellow"/>
          </w:rPr>
          <w:t>,</w:t>
        </w:r>
        <w:r>
          <w:t xml:space="preserve"> calculated pursuant to Section 11.8.4.1.5.</w:t>
        </w:r>
      </w:ins>
    </w:p>
    <w:p w:rsidR="002D0034" w:rsidRDefault="002D0034" w:rsidP="002D0034">
      <w:pPr>
        <w:jc w:val="center"/>
        <w:rPr>
          <w:b/>
        </w:rPr>
      </w:pPr>
      <w:r>
        <w:rPr>
          <w:b/>
        </w:rPr>
        <w:t>* * * * * *</w:t>
      </w:r>
    </w:p>
    <w:p w:rsidR="002D0034" w:rsidRDefault="002D0034" w:rsidP="002D0034">
      <w:pPr>
        <w:rPr>
          <w:ins w:id="1956" w:author="Author"/>
          <w:b/>
        </w:rPr>
      </w:pPr>
      <w:ins w:id="1957" w:author="Author">
        <w:r>
          <w:rPr>
            <w:b/>
          </w:rPr>
          <w:t>- RTM Minimum Load Cost</w:t>
        </w:r>
      </w:ins>
    </w:p>
    <w:p w:rsidR="002D0034" w:rsidRDefault="002D0034" w:rsidP="002D0034">
      <w:pPr>
        <w:rPr>
          <w:ins w:id="1958" w:author="Author"/>
        </w:rPr>
      </w:pPr>
      <w:ins w:id="1959" w:author="Author">
        <w:r>
          <w:t xml:space="preserve">The Minimum </w:t>
        </w:r>
        <w:r w:rsidR="009A1A7E" w:rsidRPr="009A1A7E">
          <w:rPr>
            <w:highlight w:val="yellow"/>
          </w:rPr>
          <w:t>Load</w:t>
        </w:r>
        <w:r w:rsidR="009A1A7E">
          <w:t xml:space="preserve"> </w:t>
        </w:r>
        <w:r>
          <w:t>Bid Costs a Scheduling Coordinator may be eligible to recover through the Bid Cost Recovery Process</w:t>
        </w:r>
        <w:r w:rsidR="009A1A7E" w:rsidRPr="009A1A7E">
          <w:rPr>
            <w:highlight w:val="yellow"/>
          </w:rPr>
          <w:t>,</w:t>
        </w:r>
        <w:r>
          <w:t xml:space="preserve"> calculated pursuant to Section 11.8.4.1.2.</w:t>
        </w:r>
      </w:ins>
    </w:p>
    <w:p w:rsidR="002D0034" w:rsidRDefault="002D0034" w:rsidP="002D0034">
      <w:pPr>
        <w:jc w:val="center"/>
        <w:rPr>
          <w:b/>
        </w:rPr>
      </w:pPr>
      <w:r>
        <w:rPr>
          <w:b/>
        </w:rPr>
        <w:t>* * * * * *</w:t>
      </w:r>
    </w:p>
    <w:p w:rsidR="002D0034" w:rsidRDefault="002D0034" w:rsidP="002D0034">
      <w:pPr>
        <w:rPr>
          <w:ins w:id="1960" w:author="Author"/>
          <w:b/>
        </w:rPr>
      </w:pPr>
      <w:ins w:id="1961" w:author="Author">
        <w:r>
          <w:rPr>
            <w:b/>
          </w:rPr>
          <w:t>- RTM Pump Shut-Down Cost</w:t>
        </w:r>
      </w:ins>
    </w:p>
    <w:p w:rsidR="002D0034" w:rsidRPr="002D0034" w:rsidRDefault="002D0034" w:rsidP="002D0034">
      <w:pPr>
        <w:rPr>
          <w:ins w:id="1962" w:author="Author"/>
        </w:rPr>
      </w:pPr>
      <w:ins w:id="1963" w:author="Author">
        <w:r>
          <w:t>The Pump Shut-Down Cost a Scheduling Coordinator may be eligible to recover through the Bid Cost Recovery Process</w:t>
        </w:r>
        <w:r w:rsidR="00E20FA0">
          <w:t>,</w:t>
        </w:r>
        <w:r>
          <w:t xml:space="preserve"> calculated pursuant to Section 11.8.4.1.3.</w:t>
        </w:r>
      </w:ins>
    </w:p>
    <w:p w:rsidR="002D0034" w:rsidRDefault="002D0034" w:rsidP="002D0034">
      <w:pPr>
        <w:jc w:val="center"/>
        <w:rPr>
          <w:b/>
        </w:rPr>
      </w:pPr>
      <w:r>
        <w:rPr>
          <w:b/>
        </w:rPr>
        <w:t>* * * * * *</w:t>
      </w:r>
    </w:p>
    <w:p w:rsidR="002D0034" w:rsidRDefault="002D0034" w:rsidP="002D0034">
      <w:pPr>
        <w:rPr>
          <w:ins w:id="1964" w:author="Author"/>
          <w:b/>
        </w:rPr>
      </w:pPr>
      <w:ins w:id="1965" w:author="Author">
        <w:r>
          <w:rPr>
            <w:b/>
          </w:rPr>
          <w:t>- RTM Pumping Cost</w:t>
        </w:r>
      </w:ins>
    </w:p>
    <w:p w:rsidR="002D0034" w:rsidRDefault="002D0034" w:rsidP="002D0034">
      <w:pPr>
        <w:rPr>
          <w:ins w:id="1966" w:author="Author"/>
        </w:rPr>
      </w:pPr>
      <w:ins w:id="1967" w:author="Author">
        <w:r>
          <w:t>The Pumping Costs a Scheduling Coordinator may be eligible to recover through the Bid Cost Recovery Process calculated pursuant to Section 11.8.4.1.4.</w:t>
        </w:r>
      </w:ins>
    </w:p>
    <w:p w:rsidR="002D0034" w:rsidRDefault="002D0034" w:rsidP="002D0034">
      <w:pPr>
        <w:jc w:val="center"/>
        <w:rPr>
          <w:b/>
        </w:rPr>
      </w:pPr>
      <w:r>
        <w:rPr>
          <w:b/>
        </w:rPr>
        <w:t>* * * * * *</w:t>
      </w:r>
    </w:p>
    <w:p w:rsidR="002D0034" w:rsidRPr="002D0034" w:rsidRDefault="002D0034" w:rsidP="002D0034">
      <w:pPr>
        <w:rPr>
          <w:ins w:id="1968" w:author="Author"/>
          <w:b/>
        </w:rPr>
      </w:pPr>
      <w:ins w:id="1969" w:author="Author">
        <w:r>
          <w:rPr>
            <w:b/>
          </w:rPr>
          <w:t>- RTM Start-Up Cost</w:t>
        </w:r>
      </w:ins>
    </w:p>
    <w:p w:rsidR="002D0034" w:rsidRDefault="002D0034" w:rsidP="002D0034">
      <w:ins w:id="1970" w:author="Author">
        <w:r>
          <w:t>The Start-Up Bid a Scheduling Coordinator may be eligible to recover through the Bid Cost Recovery Process calculated</w:t>
        </w:r>
        <w:r w:rsidR="00C34D30" w:rsidRPr="00C34D30">
          <w:rPr>
            <w:highlight w:val="yellow"/>
          </w:rPr>
          <w:t>,</w:t>
        </w:r>
        <w:r>
          <w:t xml:space="preserve"> pursuant to Section 11.8.4.1.1.</w:t>
        </w:r>
      </w:ins>
    </w:p>
    <w:p w:rsidR="002D0034" w:rsidRDefault="002D0034" w:rsidP="002D0034">
      <w:pPr>
        <w:jc w:val="center"/>
        <w:rPr>
          <w:b/>
        </w:rPr>
      </w:pPr>
      <w:r>
        <w:rPr>
          <w:b/>
        </w:rPr>
        <w:lastRenderedPageBreak/>
        <w:t>* * * * * *</w:t>
      </w:r>
    </w:p>
    <w:p w:rsidR="002D0034" w:rsidRPr="002D0034" w:rsidRDefault="002D0034" w:rsidP="002D0034">
      <w:pPr>
        <w:rPr>
          <w:ins w:id="1971" w:author="Author"/>
          <w:b/>
        </w:rPr>
      </w:pPr>
      <w:ins w:id="1972" w:author="Author">
        <w:r>
          <w:rPr>
            <w:b/>
          </w:rPr>
          <w:t>- RTM Transition Cost</w:t>
        </w:r>
      </w:ins>
    </w:p>
    <w:p w:rsidR="002D0034" w:rsidRDefault="002D0034" w:rsidP="002D0034">
      <w:ins w:id="1973" w:author="Author">
        <w:r>
          <w:t>The Transition Bid Costs a Scheduling Coordinator may be eligible to recover through the Bid Cost Recovery Process</w:t>
        </w:r>
        <w:r w:rsidR="00C34D30" w:rsidRPr="00C34D30">
          <w:rPr>
            <w:highlight w:val="yellow"/>
          </w:rPr>
          <w:t>,</w:t>
        </w:r>
        <w:r>
          <w:t xml:space="preserve"> calculated pursuant to Section 11.8.4.1.7. </w:t>
        </w:r>
      </w:ins>
    </w:p>
    <w:p w:rsidR="002D0034" w:rsidRDefault="002D0034" w:rsidP="002D0034">
      <w:pPr>
        <w:jc w:val="center"/>
        <w:rPr>
          <w:b/>
        </w:rPr>
      </w:pPr>
      <w:r>
        <w:rPr>
          <w:b/>
        </w:rPr>
        <w:t>* * * * * *</w:t>
      </w:r>
    </w:p>
    <w:p w:rsidR="00E20DB4" w:rsidRDefault="00E20DB4" w:rsidP="00E20DB4">
      <w:pPr>
        <w:rPr>
          <w:ins w:id="1974" w:author="Author"/>
          <w:b/>
        </w:rPr>
      </w:pPr>
      <w:ins w:id="1975" w:author="Author">
        <w:r>
          <w:rPr>
            <w:b/>
          </w:rPr>
          <w:t>- RUC Minimum Load Cost</w:t>
        </w:r>
      </w:ins>
    </w:p>
    <w:p w:rsidR="00E20DB4" w:rsidRDefault="00E20DB4" w:rsidP="00E20DB4">
      <w:pPr>
        <w:rPr>
          <w:ins w:id="1976" w:author="Author"/>
        </w:rPr>
      </w:pPr>
      <w:ins w:id="1977" w:author="Author">
        <w:r>
          <w:t xml:space="preserve">The Minimum </w:t>
        </w:r>
        <w:r w:rsidRPr="00E20DB4">
          <w:rPr>
            <w:highlight w:val="yellow"/>
          </w:rPr>
          <w:t>Load</w:t>
        </w:r>
        <w:r>
          <w:t xml:space="preserve"> Bid a Scheduling Coordinator may be eligible to recover through the Bid Cost Recovery Process</w:t>
        </w:r>
        <w:r w:rsidRPr="00E20DB4">
          <w:rPr>
            <w:highlight w:val="yellow"/>
          </w:rPr>
          <w:t>,</w:t>
        </w:r>
        <w:r>
          <w:t xml:space="preserve"> calculated pursuant to Section </w:t>
        </w:r>
        <w:r w:rsidRPr="00E20DB4">
          <w:rPr>
            <w:highlight w:val="yellow"/>
          </w:rPr>
          <w:t>11.8.3.1.2.</w:t>
        </w:r>
      </w:ins>
    </w:p>
    <w:p w:rsidR="00E20DB4" w:rsidRDefault="00E20DB4" w:rsidP="00E20DB4">
      <w:pPr>
        <w:jc w:val="center"/>
        <w:rPr>
          <w:b/>
        </w:rPr>
      </w:pPr>
      <w:r>
        <w:rPr>
          <w:b/>
        </w:rPr>
        <w:t>* * * * * *</w:t>
      </w:r>
    </w:p>
    <w:p w:rsidR="00E20DB4" w:rsidRPr="00E20DB4" w:rsidRDefault="00E20DB4" w:rsidP="00E20DB4">
      <w:pPr>
        <w:rPr>
          <w:ins w:id="1978" w:author="Author"/>
          <w:b/>
        </w:rPr>
      </w:pPr>
      <w:ins w:id="1979" w:author="Author">
        <w:r>
          <w:rPr>
            <w:b/>
          </w:rPr>
          <w:t>- RUC Start-Up Cost</w:t>
        </w:r>
      </w:ins>
    </w:p>
    <w:p w:rsidR="00E20DB4" w:rsidRDefault="00E20DB4" w:rsidP="00E20DB4">
      <w:ins w:id="1980" w:author="Author">
        <w:r>
          <w:t>The Start-Up Bid Costs a Scheduling Coordinator may be eligible to recover through the Bid Cost Recovery Process</w:t>
        </w:r>
        <w:r w:rsidRPr="00E20DB4">
          <w:rPr>
            <w:highlight w:val="yellow"/>
          </w:rPr>
          <w:t>,</w:t>
        </w:r>
        <w:r>
          <w:t xml:space="preserve"> calculated pursuant to Section </w:t>
        </w:r>
        <w:r w:rsidRPr="00E20DB4">
          <w:rPr>
            <w:highlight w:val="yellow"/>
          </w:rPr>
          <w:t>11.8.3.1.1.</w:t>
        </w:r>
      </w:ins>
    </w:p>
    <w:p w:rsidR="00E20DB4" w:rsidRDefault="00E20DB4" w:rsidP="00E20DB4">
      <w:pPr>
        <w:jc w:val="center"/>
        <w:rPr>
          <w:b/>
        </w:rPr>
      </w:pPr>
      <w:r>
        <w:rPr>
          <w:b/>
        </w:rPr>
        <w:t>* * * * * *</w:t>
      </w:r>
    </w:p>
    <w:p w:rsidR="00E20DB4" w:rsidRDefault="00E20DB4" w:rsidP="00E20DB4">
      <w:pPr>
        <w:rPr>
          <w:ins w:id="1981" w:author="Author"/>
          <w:b/>
          <w:highlight w:val="yellow"/>
        </w:rPr>
      </w:pPr>
      <w:ins w:id="1982" w:author="Author">
        <w:r>
          <w:rPr>
            <w:b/>
            <w:highlight w:val="yellow"/>
          </w:rPr>
          <w:t>- RUC Transition Cost</w:t>
        </w:r>
      </w:ins>
    </w:p>
    <w:p w:rsidR="00E20DB4" w:rsidRDefault="00E20DB4" w:rsidP="00E20DB4">
      <w:pPr>
        <w:rPr>
          <w:ins w:id="1983" w:author="Author"/>
        </w:rPr>
      </w:pPr>
      <w:ins w:id="1984" w:author="Author">
        <w:r>
          <w:rPr>
            <w:highlight w:val="yellow"/>
          </w:rPr>
          <w:t>The Transition Bid Costs a Scheduling Coordinator may be eligible to recover through the Bid Cost Recovery Process, calculated pursuant to Section 11.8.3.1.4.</w:t>
        </w:r>
      </w:ins>
    </w:p>
    <w:p w:rsidR="00E20DB4" w:rsidRDefault="00E20DB4" w:rsidP="00E20DB4">
      <w:pPr>
        <w:jc w:val="center"/>
        <w:rPr>
          <w:b/>
        </w:rPr>
      </w:pPr>
      <w:r>
        <w:rPr>
          <w:b/>
        </w:rPr>
        <w:t>* * * * * *</w:t>
      </w:r>
    </w:p>
    <w:p w:rsidR="00E20DB4" w:rsidRDefault="00E20DB4" w:rsidP="00E20DB4">
      <w:r>
        <w:rPr>
          <w:b/>
        </w:rPr>
        <w:t>- Start-Up Bid</w:t>
      </w:r>
    </w:p>
    <w:p w:rsidR="00E20DB4" w:rsidRDefault="00E20DB4" w:rsidP="00E20DB4">
      <w:r>
        <w:t xml:space="preserve">The Bid component that indicates the Start-Up Time and Start-Up Cost curves for the Generating Unit, which applies for the entire Trading Day for which it is submitted.  Start-Up </w:t>
      </w:r>
      <w:ins w:id="1985" w:author="Author">
        <w:r>
          <w:t>Bids</w:t>
        </w:r>
      </w:ins>
      <w:del w:id="1986" w:author="Author">
        <w:r>
          <w:delText>Cost curves</w:delText>
        </w:r>
      </w:del>
      <w:r>
        <w:t xml:space="preserve"> are </w:t>
      </w:r>
      <w:ins w:id="1987" w:author="Author">
        <w:r>
          <w:t>subject to modification pursuant to the rule</w:t>
        </w:r>
        <w:r w:rsidRPr="00E20DB4">
          <w:rPr>
            <w:highlight w:val="yellow"/>
          </w:rPr>
          <w:t>s</w:t>
        </w:r>
        <w:r>
          <w:t xml:space="preserve"> set forth in Section 30.7.8 and 30.11. </w:t>
        </w:r>
      </w:ins>
      <w:del w:id="1988" w:author="Author">
        <w:r>
          <w:delText>strictly monotonically increasing non-negative staircase curves, up to three segments, which represent a function of Start-Up Cost versus down time.</w:delText>
        </w:r>
      </w:del>
    </w:p>
    <w:p w:rsidR="002D0034" w:rsidRPr="00C34D30" w:rsidRDefault="00E20DB4" w:rsidP="00E20DB4">
      <w:pPr>
        <w:jc w:val="center"/>
      </w:pPr>
      <w:r>
        <w:rPr>
          <w:b/>
        </w:rPr>
        <w:t>* * * * * *</w:t>
      </w:r>
    </w:p>
    <w:p w:rsidR="00E20DB4" w:rsidRDefault="00E20DB4">
      <w:pPr>
        <w:rPr>
          <w:ins w:id="1989" w:author="Author"/>
          <w:b/>
        </w:rPr>
        <w:pPrChange w:id="1990" w:author="Author">
          <w:pPr>
            <w:jc w:val="center"/>
          </w:pPr>
        </w:pPrChange>
      </w:pPr>
      <w:ins w:id="1991" w:author="Author">
        <w:r>
          <w:rPr>
            <w:b/>
          </w:rPr>
          <w:t>- Start-Up Bid Cost</w:t>
        </w:r>
      </w:ins>
    </w:p>
    <w:p w:rsidR="00E20DB4" w:rsidRPr="00E20DB4" w:rsidRDefault="00E20DB4">
      <w:pPr>
        <w:rPr>
          <w:del w:id="1992" w:author="Author"/>
        </w:rPr>
        <w:pPrChange w:id="1993" w:author="Author">
          <w:pPr>
            <w:jc w:val="center"/>
          </w:pPr>
        </w:pPrChange>
      </w:pPr>
      <w:ins w:id="1994" w:author="Author">
        <w:r>
          <w:t>The Start-Up Costs submitted in a Start-Up Bid as modified pursuant to Section</w:t>
        </w:r>
        <w:r w:rsidRPr="00E20DB4">
          <w:rPr>
            <w:highlight w:val="yellow"/>
          </w:rPr>
          <w:t>s</w:t>
        </w:r>
        <w:r>
          <w:t xml:space="preserve"> 30.7.8 and 30.11, and used for purposes of the determination of Bid Cost Recovery.</w:t>
        </w:r>
      </w:ins>
    </w:p>
    <w:p w:rsidR="00E20DB4" w:rsidRDefault="00E20DB4" w:rsidP="00E20DB4">
      <w:pPr>
        <w:jc w:val="center"/>
        <w:rPr>
          <w:b/>
        </w:rPr>
      </w:pPr>
      <w:r>
        <w:rPr>
          <w:b/>
        </w:rPr>
        <w:lastRenderedPageBreak/>
        <w:t>* * * * * *</w:t>
      </w:r>
    </w:p>
    <w:p w:rsidR="00E20DB4" w:rsidRDefault="00E20DB4" w:rsidP="00E20DB4">
      <w:pPr>
        <w:rPr>
          <w:ins w:id="1995" w:author="Author"/>
          <w:b/>
        </w:rPr>
      </w:pPr>
      <w:ins w:id="1996" w:author="Author">
        <w:r>
          <w:rPr>
            <w:b/>
          </w:rPr>
          <w:t>- Start-Up Cost Curve</w:t>
        </w:r>
      </w:ins>
    </w:p>
    <w:p w:rsidR="00E20DB4" w:rsidRDefault="00E20DB4" w:rsidP="00E20DB4">
      <w:pPr>
        <w:rPr>
          <w:del w:id="1997" w:author="Author"/>
        </w:rPr>
      </w:pPr>
      <w:ins w:id="1998" w:author="Author">
        <w:r>
          <w:t xml:space="preserve">The format of the Start-Up Bid or the Default Start-Up Bids that must be strictly monotonically increasing non-negative staircase curves, of up to three </w:t>
        </w:r>
        <w:r w:rsidRPr="00E20DB4">
          <w:rPr>
            <w:highlight w:val="yellow"/>
          </w:rPr>
          <w:t>(3)</w:t>
        </w:r>
        <w:r>
          <w:t xml:space="preserve"> segments, which represent a function of Start-Up Cost versus down time.</w:t>
        </w:r>
      </w:ins>
    </w:p>
    <w:p w:rsidR="00E20DB4" w:rsidRDefault="00E20DB4" w:rsidP="00E20DB4">
      <w:pPr>
        <w:jc w:val="center"/>
        <w:rPr>
          <w:b/>
        </w:rPr>
      </w:pPr>
      <w:r>
        <w:rPr>
          <w:b/>
        </w:rPr>
        <w:t>* * * * * *</w:t>
      </w:r>
    </w:p>
    <w:p w:rsidR="00E20DB4" w:rsidRPr="00E20DB4" w:rsidRDefault="00E20DB4" w:rsidP="00E20DB4">
      <w:pPr>
        <w:rPr>
          <w:b/>
          <w:highlight w:val="yellow"/>
        </w:rPr>
      </w:pPr>
      <w:r>
        <w:rPr>
          <w:b/>
        </w:rPr>
        <w:t xml:space="preserve">- </w:t>
      </w:r>
      <w:ins w:id="1999" w:author="Author">
        <w:r w:rsidRPr="00E20DB4">
          <w:rPr>
            <w:b/>
            <w:highlight w:val="yellow"/>
          </w:rPr>
          <w:t xml:space="preserve">[Not Used] </w:t>
        </w:r>
      </w:ins>
      <w:del w:id="2000" w:author="Author">
        <w:r w:rsidRPr="00E20DB4" w:rsidDel="00E20DB4">
          <w:rPr>
            <w:b/>
            <w:highlight w:val="yellow"/>
          </w:rPr>
          <w:delText xml:space="preserve">Subset of Hours Contract </w:delText>
        </w:r>
      </w:del>
    </w:p>
    <w:p w:rsidR="00E20DB4" w:rsidDel="00E20DB4" w:rsidRDefault="00E20DB4" w:rsidP="00E20DB4">
      <w:pPr>
        <w:rPr>
          <w:del w:id="2001" w:author="Author"/>
        </w:rPr>
      </w:pPr>
      <w:del w:id="2002" w:author="Author">
        <w:r w:rsidRPr="00E20DB4" w:rsidDel="00E20DB4">
          <w:rPr>
            <w:highlight w:val="yellow"/>
          </w:rPr>
          <w:delText>A contract between a Load Serving Entity and a non-Resource-Specific System Resource that requires the resource to make Resource Adequacy Capacity available to the CAISO on designated days and/or during a specified number of hours, less than seven (7) days a week, twenty-four (24) hours a day.</w:delText>
        </w:r>
      </w:del>
    </w:p>
    <w:p w:rsidR="00E20DB4" w:rsidRDefault="00E20DB4" w:rsidP="00E20DB4">
      <w:pPr>
        <w:jc w:val="center"/>
        <w:rPr>
          <w:b/>
        </w:rPr>
      </w:pPr>
      <w:r>
        <w:rPr>
          <w:b/>
        </w:rPr>
        <w:t>* * * * * *</w:t>
      </w:r>
    </w:p>
    <w:p w:rsidR="008E38AE" w:rsidRPr="008E38AE" w:rsidRDefault="008E38AE" w:rsidP="008E38AE">
      <w:pPr>
        <w:rPr>
          <w:ins w:id="2003" w:author="Author"/>
          <w:b/>
        </w:rPr>
      </w:pPr>
      <w:ins w:id="2004" w:author="Author">
        <w:r>
          <w:rPr>
            <w:b/>
          </w:rPr>
          <w:t>- Transition Bid</w:t>
        </w:r>
      </w:ins>
    </w:p>
    <w:p w:rsidR="008E38AE" w:rsidRDefault="008E38AE" w:rsidP="008E38AE">
      <w:ins w:id="2005" w:author="Author">
        <w:r>
          <w:t xml:space="preserve">The Bid component that indicates the Transition Cost to </w:t>
        </w:r>
        <w:r w:rsidRPr="008E38AE">
          <w:rPr>
            <w:highlight w:val="yellow"/>
          </w:rPr>
          <w:t>tr</w:t>
        </w:r>
        <w:r>
          <w:t>ansition a Multi-Stage Generating Resource from one MSG Configuration to another.  Transition Bids are subject to modification pursuant to the rules specified in Section 30.7.11.</w:t>
        </w:r>
      </w:ins>
    </w:p>
    <w:p w:rsidR="008E38AE" w:rsidRDefault="008E38AE" w:rsidP="008E38AE">
      <w:pPr>
        <w:jc w:val="center"/>
        <w:rPr>
          <w:b/>
        </w:rPr>
      </w:pPr>
      <w:r>
        <w:rPr>
          <w:b/>
        </w:rPr>
        <w:t>* * * * * *</w:t>
      </w:r>
    </w:p>
    <w:p w:rsidR="00151044" w:rsidRPr="00151044" w:rsidRDefault="00151044" w:rsidP="00151044">
      <w:pPr>
        <w:rPr>
          <w:ins w:id="2006" w:author="Author"/>
          <w:b/>
          <w:highlight w:val="yellow"/>
        </w:rPr>
      </w:pPr>
      <w:ins w:id="2007" w:author="Author">
        <w:r w:rsidRPr="00151044">
          <w:rPr>
            <w:b/>
            <w:highlight w:val="yellow"/>
          </w:rPr>
          <w:t xml:space="preserve">- Transition Bid Cost </w:t>
        </w:r>
      </w:ins>
    </w:p>
    <w:p w:rsidR="00151044" w:rsidRDefault="00151044" w:rsidP="00151044">
      <w:pPr>
        <w:rPr>
          <w:ins w:id="2008" w:author="Author"/>
        </w:rPr>
      </w:pPr>
      <w:ins w:id="2009" w:author="Author">
        <w:r w:rsidRPr="00151044">
          <w:rPr>
            <w:highlight w:val="yellow"/>
          </w:rPr>
          <w:t xml:space="preserve">The Transition Cost </w:t>
        </w:r>
        <w:r w:rsidRPr="00151044">
          <w:rPr>
            <w:highlight w:val="yellow"/>
            <w:rPrChange w:id="2010" w:author="Author">
              <w:rPr/>
            </w:rPrChange>
          </w:rPr>
          <w:t>submitted in a Transition Bid as modified pursuant to Section</w:t>
        </w:r>
        <w:r w:rsidRPr="00151044">
          <w:rPr>
            <w:highlight w:val="yellow"/>
          </w:rPr>
          <w:t>s</w:t>
        </w:r>
        <w:r w:rsidRPr="00151044">
          <w:rPr>
            <w:highlight w:val="yellow"/>
            <w:rPrChange w:id="2011" w:author="Author">
              <w:rPr/>
            </w:rPrChange>
          </w:rPr>
          <w:t xml:space="preserve"> 30.7.8 and 30.11</w:t>
        </w:r>
        <w:r w:rsidR="001A7F95">
          <w:rPr>
            <w:highlight w:val="yellow"/>
          </w:rPr>
          <w:t>,</w:t>
        </w:r>
        <w:r w:rsidRPr="00151044">
          <w:rPr>
            <w:highlight w:val="yellow"/>
            <w:rPrChange w:id="2012" w:author="Author">
              <w:rPr/>
            </w:rPrChange>
          </w:rPr>
          <w:t xml:space="preserve"> </w:t>
        </w:r>
        <w:r w:rsidRPr="00151044">
          <w:rPr>
            <w:highlight w:val="yellow"/>
          </w:rPr>
          <w:t>and</w:t>
        </w:r>
        <w:r w:rsidRPr="00151044">
          <w:rPr>
            <w:highlight w:val="yellow"/>
            <w:rPrChange w:id="2013" w:author="Author">
              <w:rPr/>
            </w:rPrChange>
          </w:rPr>
          <w:t xml:space="preserve"> used for purposes of Bid Cost Recovery.</w:t>
        </w:r>
      </w:ins>
    </w:p>
    <w:p w:rsidR="00151044" w:rsidRDefault="00151044" w:rsidP="00151044">
      <w:pPr>
        <w:jc w:val="center"/>
        <w:rPr>
          <w:b/>
        </w:rPr>
      </w:pPr>
      <w:r>
        <w:rPr>
          <w:b/>
        </w:rPr>
        <w:t>* * * * * *</w:t>
      </w:r>
    </w:p>
    <w:p w:rsidR="00151044" w:rsidRDefault="00151044" w:rsidP="00151044">
      <w:pPr>
        <w:rPr>
          <w:ins w:id="2014" w:author="Author"/>
          <w:b/>
          <w:highlight w:val="yellow"/>
        </w:rPr>
      </w:pPr>
      <w:ins w:id="2015" w:author="Author">
        <w:r>
          <w:rPr>
            <w:b/>
            <w:highlight w:val="yellow"/>
          </w:rPr>
          <w:t>- Transition Opportuni</w:t>
        </w:r>
        <w:bookmarkStart w:id="2016" w:name="_GoBack"/>
        <w:bookmarkEnd w:id="2016"/>
        <w:r>
          <w:rPr>
            <w:b/>
            <w:highlight w:val="yellow"/>
          </w:rPr>
          <w:t xml:space="preserve">ty Cost </w:t>
        </w:r>
      </w:ins>
    </w:p>
    <w:p w:rsidR="00151044" w:rsidRDefault="00151044" w:rsidP="00151044">
      <w:pPr>
        <w:rPr>
          <w:ins w:id="2017" w:author="Author"/>
        </w:rPr>
      </w:pPr>
      <w:ins w:id="2018" w:author="Author">
        <w:r>
          <w:rPr>
            <w:highlight w:val="yellow"/>
          </w:rPr>
          <w:t xml:space="preserve">Costs derived from the number of Start-Ups required for the Multi-Stage Generating Resource to achieve a specific MSG Configuration. </w:t>
        </w:r>
      </w:ins>
    </w:p>
    <w:p w:rsidR="00D24384" w:rsidRPr="00194242" w:rsidRDefault="00151044" w:rsidP="001A7F95">
      <w:pPr>
        <w:jc w:val="center"/>
      </w:pPr>
      <w:r>
        <w:rPr>
          <w:b/>
        </w:rPr>
        <w:t>* * * * * *</w:t>
      </w:r>
    </w:p>
    <w:sectPr w:rsidR="00D24384" w:rsidRPr="001942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CB" w:rsidRDefault="00D03ECB" w:rsidP="0046159D">
      <w:pPr>
        <w:spacing w:line="240" w:lineRule="auto"/>
      </w:pPr>
      <w:r>
        <w:separator/>
      </w:r>
    </w:p>
  </w:endnote>
  <w:endnote w:type="continuationSeparator" w:id="0">
    <w:p w:rsidR="00D03ECB" w:rsidRDefault="00D03ECB"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CB" w:rsidRDefault="00D03ECB" w:rsidP="0046159D">
    <w:pPr>
      <w:pStyle w:val="Footer"/>
      <w:jc w:val="center"/>
    </w:pPr>
    <w:r>
      <w:fldChar w:fldCharType="begin"/>
    </w:r>
    <w:r>
      <w:instrText xml:space="preserve"> PAGE  \* Arabic  \* MERGEFORMAT </w:instrText>
    </w:r>
    <w:r>
      <w:fldChar w:fldCharType="separate"/>
    </w:r>
    <w:r w:rsidR="005D48C6">
      <w:rPr>
        <w:noProof/>
      </w:rPr>
      <w:t>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CB" w:rsidRDefault="00D03ECB" w:rsidP="0046159D">
      <w:pPr>
        <w:spacing w:line="240" w:lineRule="auto"/>
      </w:pPr>
      <w:r>
        <w:separator/>
      </w:r>
    </w:p>
  </w:footnote>
  <w:footnote w:type="continuationSeparator" w:id="0">
    <w:p w:rsidR="00D03ECB" w:rsidRDefault="00D03ECB"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3ECB" w:rsidTr="007418F2">
      <w:tc>
        <w:tcPr>
          <w:tcW w:w="4675" w:type="dxa"/>
        </w:tcPr>
        <w:p w:rsidR="00D03ECB" w:rsidRDefault="00D03ECB"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D03ECB" w:rsidRDefault="00D03ECB" w:rsidP="00194242">
          <w:pPr>
            <w:jc w:val="right"/>
            <w:rPr>
              <w:rFonts w:ascii="Arial" w:hAnsi="Arial" w:cs="Arial"/>
              <w:b/>
              <w:i/>
              <w:sz w:val="20"/>
              <w:szCs w:val="20"/>
            </w:rPr>
          </w:pPr>
          <w:r>
            <w:rPr>
              <w:rFonts w:ascii="Arial" w:hAnsi="Arial" w:cs="Arial"/>
              <w:b/>
              <w:i/>
              <w:sz w:val="20"/>
              <w:szCs w:val="20"/>
            </w:rPr>
            <w:t>Commitment Cost Enhancements</w:t>
          </w:r>
        </w:p>
        <w:p w:rsidR="00D03ECB" w:rsidRDefault="00D03ECB" w:rsidP="000E27CC">
          <w:pPr>
            <w:jc w:val="right"/>
            <w:rPr>
              <w:rFonts w:ascii="Arial" w:hAnsi="Arial" w:cs="Arial"/>
              <w:b/>
              <w:i/>
              <w:sz w:val="20"/>
              <w:szCs w:val="20"/>
            </w:rPr>
          </w:pPr>
          <w:r>
            <w:rPr>
              <w:rFonts w:ascii="Arial" w:hAnsi="Arial" w:cs="Arial"/>
              <w:b/>
              <w:i/>
              <w:sz w:val="20"/>
              <w:szCs w:val="20"/>
            </w:rPr>
            <w:t xml:space="preserve">and Default Energy Bids </w:t>
          </w:r>
          <w:r w:rsidRPr="00454BA3">
            <w:rPr>
              <w:rFonts w:ascii="Arial" w:hAnsi="Arial" w:cs="Arial"/>
              <w:b/>
              <w:i/>
              <w:sz w:val="20"/>
              <w:szCs w:val="20"/>
            </w:rPr>
            <w:t>–</w:t>
          </w:r>
        </w:p>
        <w:p w:rsidR="00D03ECB" w:rsidRPr="00454BA3" w:rsidRDefault="00D03ECB" w:rsidP="000E27CC">
          <w:pPr>
            <w:jc w:val="right"/>
            <w:rPr>
              <w:rFonts w:ascii="Arial" w:hAnsi="Arial" w:cs="Arial"/>
              <w:b/>
              <w:i/>
              <w:sz w:val="20"/>
              <w:szCs w:val="20"/>
            </w:rPr>
          </w:pP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rsidR="00D03ECB" w:rsidRDefault="00D03ECB"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37D0"/>
    <w:rsid w:val="00064A8C"/>
    <w:rsid w:val="00074A43"/>
    <w:rsid w:val="00077639"/>
    <w:rsid w:val="00083A3D"/>
    <w:rsid w:val="00087EA6"/>
    <w:rsid w:val="00093DF9"/>
    <w:rsid w:val="000940C0"/>
    <w:rsid w:val="00097A8B"/>
    <w:rsid w:val="000A6C9F"/>
    <w:rsid w:val="000A776F"/>
    <w:rsid w:val="000C7451"/>
    <w:rsid w:val="000E27CC"/>
    <w:rsid w:val="00115EA0"/>
    <w:rsid w:val="0012120B"/>
    <w:rsid w:val="001371B9"/>
    <w:rsid w:val="00151044"/>
    <w:rsid w:val="00153FC7"/>
    <w:rsid w:val="0017055B"/>
    <w:rsid w:val="0018576C"/>
    <w:rsid w:val="00192D9E"/>
    <w:rsid w:val="00194242"/>
    <w:rsid w:val="001A0705"/>
    <w:rsid w:val="001A7F95"/>
    <w:rsid w:val="001B175F"/>
    <w:rsid w:val="001B349B"/>
    <w:rsid w:val="002404A1"/>
    <w:rsid w:val="00242567"/>
    <w:rsid w:val="00254FAC"/>
    <w:rsid w:val="00285D65"/>
    <w:rsid w:val="00286CBD"/>
    <w:rsid w:val="00297D74"/>
    <w:rsid w:val="002B10B1"/>
    <w:rsid w:val="002D0034"/>
    <w:rsid w:val="002F6031"/>
    <w:rsid w:val="00343383"/>
    <w:rsid w:val="00347462"/>
    <w:rsid w:val="00381063"/>
    <w:rsid w:val="00383DD9"/>
    <w:rsid w:val="003B1A67"/>
    <w:rsid w:val="003B7DB6"/>
    <w:rsid w:val="003C4E99"/>
    <w:rsid w:val="003D2C3F"/>
    <w:rsid w:val="003D32D6"/>
    <w:rsid w:val="003F73A0"/>
    <w:rsid w:val="00410564"/>
    <w:rsid w:val="004225AC"/>
    <w:rsid w:val="004256B2"/>
    <w:rsid w:val="0044468D"/>
    <w:rsid w:val="00454BA3"/>
    <w:rsid w:val="0046159D"/>
    <w:rsid w:val="00467602"/>
    <w:rsid w:val="004A5B14"/>
    <w:rsid w:val="004B3436"/>
    <w:rsid w:val="004B362C"/>
    <w:rsid w:val="004D40A4"/>
    <w:rsid w:val="00523948"/>
    <w:rsid w:val="00545981"/>
    <w:rsid w:val="00555E4C"/>
    <w:rsid w:val="005575FA"/>
    <w:rsid w:val="00567837"/>
    <w:rsid w:val="005A2E5E"/>
    <w:rsid w:val="005C0C5D"/>
    <w:rsid w:val="005C78F9"/>
    <w:rsid w:val="005D48C6"/>
    <w:rsid w:val="00631030"/>
    <w:rsid w:val="00645CB9"/>
    <w:rsid w:val="0065458E"/>
    <w:rsid w:val="00660162"/>
    <w:rsid w:val="00665AA3"/>
    <w:rsid w:val="006B0F06"/>
    <w:rsid w:val="006D4EF4"/>
    <w:rsid w:val="006E4C68"/>
    <w:rsid w:val="006E50C7"/>
    <w:rsid w:val="00711F1C"/>
    <w:rsid w:val="0073474B"/>
    <w:rsid w:val="007418F2"/>
    <w:rsid w:val="00763283"/>
    <w:rsid w:val="0079683A"/>
    <w:rsid w:val="007A0B5B"/>
    <w:rsid w:val="007B1E54"/>
    <w:rsid w:val="007B45B9"/>
    <w:rsid w:val="007D174D"/>
    <w:rsid w:val="007D2565"/>
    <w:rsid w:val="007E0F44"/>
    <w:rsid w:val="007F4EAC"/>
    <w:rsid w:val="007F7A0A"/>
    <w:rsid w:val="00810914"/>
    <w:rsid w:val="00815FD6"/>
    <w:rsid w:val="00825F06"/>
    <w:rsid w:val="0087538D"/>
    <w:rsid w:val="00877A74"/>
    <w:rsid w:val="00877C55"/>
    <w:rsid w:val="00890809"/>
    <w:rsid w:val="008C47DF"/>
    <w:rsid w:val="008C59E3"/>
    <w:rsid w:val="008D1FEC"/>
    <w:rsid w:val="008E38AE"/>
    <w:rsid w:val="008F298C"/>
    <w:rsid w:val="00902A22"/>
    <w:rsid w:val="00956FFC"/>
    <w:rsid w:val="00960811"/>
    <w:rsid w:val="00974872"/>
    <w:rsid w:val="00975BE5"/>
    <w:rsid w:val="009A1A7E"/>
    <w:rsid w:val="009A6F35"/>
    <w:rsid w:val="009B333E"/>
    <w:rsid w:val="009B623F"/>
    <w:rsid w:val="009B7F0D"/>
    <w:rsid w:val="009D0BFF"/>
    <w:rsid w:val="009D1084"/>
    <w:rsid w:val="009E3B9C"/>
    <w:rsid w:val="00A14B97"/>
    <w:rsid w:val="00A55530"/>
    <w:rsid w:val="00AB3F22"/>
    <w:rsid w:val="00AD03CC"/>
    <w:rsid w:val="00AF43D2"/>
    <w:rsid w:val="00B0170B"/>
    <w:rsid w:val="00B215D3"/>
    <w:rsid w:val="00B45B2E"/>
    <w:rsid w:val="00B54992"/>
    <w:rsid w:val="00B8589F"/>
    <w:rsid w:val="00B91202"/>
    <w:rsid w:val="00B9677C"/>
    <w:rsid w:val="00B96BEE"/>
    <w:rsid w:val="00BB5AC7"/>
    <w:rsid w:val="00C07606"/>
    <w:rsid w:val="00C31F4C"/>
    <w:rsid w:val="00C34D30"/>
    <w:rsid w:val="00C5696A"/>
    <w:rsid w:val="00C60D38"/>
    <w:rsid w:val="00C62086"/>
    <w:rsid w:val="00C82117"/>
    <w:rsid w:val="00C8673E"/>
    <w:rsid w:val="00CA7944"/>
    <w:rsid w:val="00CE2E6E"/>
    <w:rsid w:val="00D00B96"/>
    <w:rsid w:val="00D01F38"/>
    <w:rsid w:val="00D03ECB"/>
    <w:rsid w:val="00D104A4"/>
    <w:rsid w:val="00D2309E"/>
    <w:rsid w:val="00D24384"/>
    <w:rsid w:val="00D32E44"/>
    <w:rsid w:val="00D374C0"/>
    <w:rsid w:val="00D3786F"/>
    <w:rsid w:val="00D81153"/>
    <w:rsid w:val="00D90B37"/>
    <w:rsid w:val="00DA60DA"/>
    <w:rsid w:val="00DB1920"/>
    <w:rsid w:val="00DB2E85"/>
    <w:rsid w:val="00DC15C5"/>
    <w:rsid w:val="00DC25C3"/>
    <w:rsid w:val="00DD37E9"/>
    <w:rsid w:val="00E06C8C"/>
    <w:rsid w:val="00E12F8D"/>
    <w:rsid w:val="00E20DB4"/>
    <w:rsid w:val="00E20FA0"/>
    <w:rsid w:val="00E46FD1"/>
    <w:rsid w:val="00E55AEF"/>
    <w:rsid w:val="00E71ABF"/>
    <w:rsid w:val="00EA113D"/>
    <w:rsid w:val="00EA460E"/>
    <w:rsid w:val="00EA5B4C"/>
    <w:rsid w:val="00ED0ACA"/>
    <w:rsid w:val="00F02956"/>
    <w:rsid w:val="00F1425F"/>
    <w:rsid w:val="00F2314B"/>
    <w:rsid w:val="00F3362D"/>
    <w:rsid w:val="00F41BCE"/>
    <w:rsid w:val="00F6669C"/>
    <w:rsid w:val="00F92BDA"/>
    <w:rsid w:val="00FA16FE"/>
    <w:rsid w:val="00FC733B"/>
    <w:rsid w:val="00FD0447"/>
    <w:rsid w:val="00FD6E58"/>
    <w:rsid w:val="00FF32DE"/>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0E27CC"/>
    <w:pPr>
      <w:ind w:left="720"/>
    </w:pPr>
  </w:style>
  <w:style w:type="character" w:styleId="CommentReference">
    <w:name w:val="annotation reference"/>
    <w:basedOn w:val="DefaultParagraphFont"/>
    <w:uiPriority w:val="99"/>
    <w:semiHidden/>
    <w:unhideWhenUsed/>
    <w:rsid w:val="006B0F06"/>
    <w:rPr>
      <w:sz w:val="16"/>
      <w:szCs w:val="16"/>
    </w:rPr>
  </w:style>
  <w:style w:type="paragraph" w:styleId="CommentText">
    <w:name w:val="annotation text"/>
    <w:basedOn w:val="Normal"/>
    <w:link w:val="CommentTextChar"/>
    <w:uiPriority w:val="99"/>
    <w:semiHidden/>
    <w:unhideWhenUsed/>
    <w:rsid w:val="006B0F06"/>
    <w:pPr>
      <w:spacing w:line="240" w:lineRule="auto"/>
    </w:pPr>
    <w:rPr>
      <w:szCs w:val="20"/>
    </w:rPr>
  </w:style>
  <w:style w:type="character" w:customStyle="1" w:styleId="CommentTextChar">
    <w:name w:val="Comment Text Char"/>
    <w:basedOn w:val="DefaultParagraphFont"/>
    <w:link w:val="CommentText"/>
    <w:uiPriority w:val="99"/>
    <w:semiHidden/>
    <w:rsid w:val="006B0F06"/>
    <w:rPr>
      <w:rFonts w:cstheme="minorBidi"/>
    </w:rPr>
  </w:style>
  <w:style w:type="paragraph" w:styleId="CommentSubject">
    <w:name w:val="annotation subject"/>
    <w:basedOn w:val="CommentText"/>
    <w:next w:val="CommentText"/>
    <w:link w:val="CommentSubjectChar"/>
    <w:uiPriority w:val="99"/>
    <w:semiHidden/>
    <w:unhideWhenUsed/>
    <w:rsid w:val="006B0F06"/>
    <w:rPr>
      <w:b/>
      <w:bCs/>
    </w:rPr>
  </w:style>
  <w:style w:type="character" w:customStyle="1" w:styleId="CommentSubjectChar">
    <w:name w:val="Comment Subject Char"/>
    <w:basedOn w:val="CommentTextChar"/>
    <w:link w:val="CommentSubject"/>
    <w:uiPriority w:val="99"/>
    <w:semiHidden/>
    <w:rsid w:val="006B0F06"/>
    <w:rPr>
      <w:rFonts w:cstheme="minorBidi"/>
      <w:b/>
      <w:bCs/>
    </w:rPr>
  </w:style>
  <w:style w:type="paragraph" w:styleId="Revision">
    <w:name w:val="Revision"/>
    <w:hidden/>
    <w:uiPriority w:val="99"/>
    <w:semiHidden/>
    <w:rsid w:val="006B0F06"/>
    <w:pPr>
      <w:spacing w:line="240" w:lineRule="auto"/>
    </w:pPr>
    <w:rPr>
      <w:rFonts w:cstheme="minorBidi"/>
      <w:szCs w:val="22"/>
    </w:rPr>
  </w:style>
  <w:style w:type="paragraph" w:styleId="BalloonText">
    <w:name w:val="Balloon Text"/>
    <w:basedOn w:val="Normal"/>
    <w:link w:val="BalloonTextChar"/>
    <w:uiPriority w:val="99"/>
    <w:semiHidden/>
    <w:unhideWhenUsed/>
    <w:rsid w:val="006B0F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084">
      <w:bodyDiv w:val="1"/>
      <w:marLeft w:val="0"/>
      <w:marRight w:val="0"/>
      <w:marTop w:val="0"/>
      <w:marBottom w:val="0"/>
      <w:divBdr>
        <w:top w:val="none" w:sz="0" w:space="0" w:color="auto"/>
        <w:left w:val="none" w:sz="0" w:space="0" w:color="auto"/>
        <w:bottom w:val="none" w:sz="0" w:space="0" w:color="auto"/>
        <w:right w:val="none" w:sz="0" w:space="0" w:color="auto"/>
      </w:divBdr>
    </w:div>
    <w:div w:id="45683133">
      <w:bodyDiv w:val="1"/>
      <w:marLeft w:val="0"/>
      <w:marRight w:val="0"/>
      <w:marTop w:val="0"/>
      <w:marBottom w:val="0"/>
      <w:divBdr>
        <w:top w:val="none" w:sz="0" w:space="0" w:color="auto"/>
        <w:left w:val="none" w:sz="0" w:space="0" w:color="auto"/>
        <w:bottom w:val="none" w:sz="0" w:space="0" w:color="auto"/>
        <w:right w:val="none" w:sz="0" w:space="0" w:color="auto"/>
      </w:divBdr>
    </w:div>
    <w:div w:id="72701075">
      <w:bodyDiv w:val="1"/>
      <w:marLeft w:val="0"/>
      <w:marRight w:val="0"/>
      <w:marTop w:val="0"/>
      <w:marBottom w:val="0"/>
      <w:divBdr>
        <w:top w:val="none" w:sz="0" w:space="0" w:color="auto"/>
        <w:left w:val="none" w:sz="0" w:space="0" w:color="auto"/>
        <w:bottom w:val="none" w:sz="0" w:space="0" w:color="auto"/>
        <w:right w:val="none" w:sz="0" w:space="0" w:color="auto"/>
      </w:divBdr>
    </w:div>
    <w:div w:id="75135614">
      <w:bodyDiv w:val="1"/>
      <w:marLeft w:val="0"/>
      <w:marRight w:val="0"/>
      <w:marTop w:val="0"/>
      <w:marBottom w:val="0"/>
      <w:divBdr>
        <w:top w:val="none" w:sz="0" w:space="0" w:color="auto"/>
        <w:left w:val="none" w:sz="0" w:space="0" w:color="auto"/>
        <w:bottom w:val="none" w:sz="0" w:space="0" w:color="auto"/>
        <w:right w:val="none" w:sz="0" w:space="0" w:color="auto"/>
      </w:divBdr>
    </w:div>
    <w:div w:id="196047622">
      <w:bodyDiv w:val="1"/>
      <w:marLeft w:val="0"/>
      <w:marRight w:val="0"/>
      <w:marTop w:val="0"/>
      <w:marBottom w:val="0"/>
      <w:divBdr>
        <w:top w:val="none" w:sz="0" w:space="0" w:color="auto"/>
        <w:left w:val="none" w:sz="0" w:space="0" w:color="auto"/>
        <w:bottom w:val="none" w:sz="0" w:space="0" w:color="auto"/>
        <w:right w:val="none" w:sz="0" w:space="0" w:color="auto"/>
      </w:divBdr>
    </w:div>
    <w:div w:id="209460108">
      <w:bodyDiv w:val="1"/>
      <w:marLeft w:val="0"/>
      <w:marRight w:val="0"/>
      <w:marTop w:val="0"/>
      <w:marBottom w:val="0"/>
      <w:divBdr>
        <w:top w:val="none" w:sz="0" w:space="0" w:color="auto"/>
        <w:left w:val="none" w:sz="0" w:space="0" w:color="auto"/>
        <w:bottom w:val="none" w:sz="0" w:space="0" w:color="auto"/>
        <w:right w:val="none" w:sz="0" w:space="0" w:color="auto"/>
      </w:divBdr>
    </w:div>
    <w:div w:id="227229555">
      <w:bodyDiv w:val="1"/>
      <w:marLeft w:val="0"/>
      <w:marRight w:val="0"/>
      <w:marTop w:val="0"/>
      <w:marBottom w:val="0"/>
      <w:divBdr>
        <w:top w:val="none" w:sz="0" w:space="0" w:color="auto"/>
        <w:left w:val="none" w:sz="0" w:space="0" w:color="auto"/>
        <w:bottom w:val="none" w:sz="0" w:space="0" w:color="auto"/>
        <w:right w:val="none" w:sz="0" w:space="0" w:color="auto"/>
      </w:divBdr>
    </w:div>
    <w:div w:id="246697368">
      <w:bodyDiv w:val="1"/>
      <w:marLeft w:val="0"/>
      <w:marRight w:val="0"/>
      <w:marTop w:val="0"/>
      <w:marBottom w:val="0"/>
      <w:divBdr>
        <w:top w:val="none" w:sz="0" w:space="0" w:color="auto"/>
        <w:left w:val="none" w:sz="0" w:space="0" w:color="auto"/>
        <w:bottom w:val="none" w:sz="0" w:space="0" w:color="auto"/>
        <w:right w:val="none" w:sz="0" w:space="0" w:color="auto"/>
      </w:divBdr>
    </w:div>
    <w:div w:id="262996024">
      <w:bodyDiv w:val="1"/>
      <w:marLeft w:val="0"/>
      <w:marRight w:val="0"/>
      <w:marTop w:val="0"/>
      <w:marBottom w:val="0"/>
      <w:divBdr>
        <w:top w:val="none" w:sz="0" w:space="0" w:color="auto"/>
        <w:left w:val="none" w:sz="0" w:space="0" w:color="auto"/>
        <w:bottom w:val="none" w:sz="0" w:space="0" w:color="auto"/>
        <w:right w:val="none" w:sz="0" w:space="0" w:color="auto"/>
      </w:divBdr>
    </w:div>
    <w:div w:id="288900922">
      <w:bodyDiv w:val="1"/>
      <w:marLeft w:val="0"/>
      <w:marRight w:val="0"/>
      <w:marTop w:val="0"/>
      <w:marBottom w:val="0"/>
      <w:divBdr>
        <w:top w:val="none" w:sz="0" w:space="0" w:color="auto"/>
        <w:left w:val="none" w:sz="0" w:space="0" w:color="auto"/>
        <w:bottom w:val="none" w:sz="0" w:space="0" w:color="auto"/>
        <w:right w:val="none" w:sz="0" w:space="0" w:color="auto"/>
      </w:divBdr>
    </w:div>
    <w:div w:id="305939191">
      <w:bodyDiv w:val="1"/>
      <w:marLeft w:val="0"/>
      <w:marRight w:val="0"/>
      <w:marTop w:val="0"/>
      <w:marBottom w:val="0"/>
      <w:divBdr>
        <w:top w:val="none" w:sz="0" w:space="0" w:color="auto"/>
        <w:left w:val="none" w:sz="0" w:space="0" w:color="auto"/>
        <w:bottom w:val="none" w:sz="0" w:space="0" w:color="auto"/>
        <w:right w:val="none" w:sz="0" w:space="0" w:color="auto"/>
      </w:divBdr>
    </w:div>
    <w:div w:id="335884786">
      <w:bodyDiv w:val="1"/>
      <w:marLeft w:val="0"/>
      <w:marRight w:val="0"/>
      <w:marTop w:val="0"/>
      <w:marBottom w:val="0"/>
      <w:divBdr>
        <w:top w:val="none" w:sz="0" w:space="0" w:color="auto"/>
        <w:left w:val="none" w:sz="0" w:space="0" w:color="auto"/>
        <w:bottom w:val="none" w:sz="0" w:space="0" w:color="auto"/>
        <w:right w:val="none" w:sz="0" w:space="0" w:color="auto"/>
      </w:divBdr>
    </w:div>
    <w:div w:id="339745071">
      <w:bodyDiv w:val="1"/>
      <w:marLeft w:val="0"/>
      <w:marRight w:val="0"/>
      <w:marTop w:val="0"/>
      <w:marBottom w:val="0"/>
      <w:divBdr>
        <w:top w:val="none" w:sz="0" w:space="0" w:color="auto"/>
        <w:left w:val="none" w:sz="0" w:space="0" w:color="auto"/>
        <w:bottom w:val="none" w:sz="0" w:space="0" w:color="auto"/>
        <w:right w:val="none" w:sz="0" w:space="0" w:color="auto"/>
      </w:divBdr>
    </w:div>
    <w:div w:id="368337731">
      <w:bodyDiv w:val="1"/>
      <w:marLeft w:val="0"/>
      <w:marRight w:val="0"/>
      <w:marTop w:val="0"/>
      <w:marBottom w:val="0"/>
      <w:divBdr>
        <w:top w:val="none" w:sz="0" w:space="0" w:color="auto"/>
        <w:left w:val="none" w:sz="0" w:space="0" w:color="auto"/>
        <w:bottom w:val="none" w:sz="0" w:space="0" w:color="auto"/>
        <w:right w:val="none" w:sz="0" w:space="0" w:color="auto"/>
      </w:divBdr>
    </w:div>
    <w:div w:id="407655981">
      <w:bodyDiv w:val="1"/>
      <w:marLeft w:val="0"/>
      <w:marRight w:val="0"/>
      <w:marTop w:val="0"/>
      <w:marBottom w:val="0"/>
      <w:divBdr>
        <w:top w:val="none" w:sz="0" w:space="0" w:color="auto"/>
        <w:left w:val="none" w:sz="0" w:space="0" w:color="auto"/>
        <w:bottom w:val="none" w:sz="0" w:space="0" w:color="auto"/>
        <w:right w:val="none" w:sz="0" w:space="0" w:color="auto"/>
      </w:divBdr>
    </w:div>
    <w:div w:id="411197272">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6440618">
      <w:bodyDiv w:val="1"/>
      <w:marLeft w:val="0"/>
      <w:marRight w:val="0"/>
      <w:marTop w:val="0"/>
      <w:marBottom w:val="0"/>
      <w:divBdr>
        <w:top w:val="none" w:sz="0" w:space="0" w:color="auto"/>
        <w:left w:val="none" w:sz="0" w:space="0" w:color="auto"/>
        <w:bottom w:val="none" w:sz="0" w:space="0" w:color="auto"/>
        <w:right w:val="none" w:sz="0" w:space="0" w:color="auto"/>
      </w:divBdr>
    </w:div>
    <w:div w:id="500777430">
      <w:bodyDiv w:val="1"/>
      <w:marLeft w:val="0"/>
      <w:marRight w:val="0"/>
      <w:marTop w:val="0"/>
      <w:marBottom w:val="0"/>
      <w:divBdr>
        <w:top w:val="none" w:sz="0" w:space="0" w:color="auto"/>
        <w:left w:val="none" w:sz="0" w:space="0" w:color="auto"/>
        <w:bottom w:val="none" w:sz="0" w:space="0" w:color="auto"/>
        <w:right w:val="none" w:sz="0" w:space="0" w:color="auto"/>
      </w:divBdr>
    </w:div>
    <w:div w:id="502089089">
      <w:bodyDiv w:val="1"/>
      <w:marLeft w:val="0"/>
      <w:marRight w:val="0"/>
      <w:marTop w:val="0"/>
      <w:marBottom w:val="0"/>
      <w:divBdr>
        <w:top w:val="none" w:sz="0" w:space="0" w:color="auto"/>
        <w:left w:val="none" w:sz="0" w:space="0" w:color="auto"/>
        <w:bottom w:val="none" w:sz="0" w:space="0" w:color="auto"/>
        <w:right w:val="none" w:sz="0" w:space="0" w:color="auto"/>
      </w:divBdr>
    </w:div>
    <w:div w:id="509219623">
      <w:bodyDiv w:val="1"/>
      <w:marLeft w:val="0"/>
      <w:marRight w:val="0"/>
      <w:marTop w:val="0"/>
      <w:marBottom w:val="0"/>
      <w:divBdr>
        <w:top w:val="none" w:sz="0" w:space="0" w:color="auto"/>
        <w:left w:val="none" w:sz="0" w:space="0" w:color="auto"/>
        <w:bottom w:val="none" w:sz="0" w:space="0" w:color="auto"/>
        <w:right w:val="none" w:sz="0" w:space="0" w:color="auto"/>
      </w:divBdr>
    </w:div>
    <w:div w:id="530345205">
      <w:bodyDiv w:val="1"/>
      <w:marLeft w:val="0"/>
      <w:marRight w:val="0"/>
      <w:marTop w:val="0"/>
      <w:marBottom w:val="0"/>
      <w:divBdr>
        <w:top w:val="none" w:sz="0" w:space="0" w:color="auto"/>
        <w:left w:val="none" w:sz="0" w:space="0" w:color="auto"/>
        <w:bottom w:val="none" w:sz="0" w:space="0" w:color="auto"/>
        <w:right w:val="none" w:sz="0" w:space="0" w:color="auto"/>
      </w:divBdr>
    </w:div>
    <w:div w:id="534124648">
      <w:bodyDiv w:val="1"/>
      <w:marLeft w:val="0"/>
      <w:marRight w:val="0"/>
      <w:marTop w:val="0"/>
      <w:marBottom w:val="0"/>
      <w:divBdr>
        <w:top w:val="none" w:sz="0" w:space="0" w:color="auto"/>
        <w:left w:val="none" w:sz="0" w:space="0" w:color="auto"/>
        <w:bottom w:val="none" w:sz="0" w:space="0" w:color="auto"/>
        <w:right w:val="none" w:sz="0" w:space="0" w:color="auto"/>
      </w:divBdr>
    </w:div>
    <w:div w:id="583144071">
      <w:bodyDiv w:val="1"/>
      <w:marLeft w:val="0"/>
      <w:marRight w:val="0"/>
      <w:marTop w:val="0"/>
      <w:marBottom w:val="0"/>
      <w:divBdr>
        <w:top w:val="none" w:sz="0" w:space="0" w:color="auto"/>
        <w:left w:val="none" w:sz="0" w:space="0" w:color="auto"/>
        <w:bottom w:val="none" w:sz="0" w:space="0" w:color="auto"/>
        <w:right w:val="none" w:sz="0" w:space="0" w:color="auto"/>
      </w:divBdr>
    </w:div>
    <w:div w:id="611085358">
      <w:bodyDiv w:val="1"/>
      <w:marLeft w:val="0"/>
      <w:marRight w:val="0"/>
      <w:marTop w:val="0"/>
      <w:marBottom w:val="0"/>
      <w:divBdr>
        <w:top w:val="none" w:sz="0" w:space="0" w:color="auto"/>
        <w:left w:val="none" w:sz="0" w:space="0" w:color="auto"/>
        <w:bottom w:val="none" w:sz="0" w:space="0" w:color="auto"/>
        <w:right w:val="none" w:sz="0" w:space="0" w:color="auto"/>
      </w:divBdr>
    </w:div>
    <w:div w:id="621955707">
      <w:bodyDiv w:val="1"/>
      <w:marLeft w:val="0"/>
      <w:marRight w:val="0"/>
      <w:marTop w:val="0"/>
      <w:marBottom w:val="0"/>
      <w:divBdr>
        <w:top w:val="none" w:sz="0" w:space="0" w:color="auto"/>
        <w:left w:val="none" w:sz="0" w:space="0" w:color="auto"/>
        <w:bottom w:val="none" w:sz="0" w:space="0" w:color="auto"/>
        <w:right w:val="none" w:sz="0" w:space="0" w:color="auto"/>
      </w:divBdr>
    </w:div>
    <w:div w:id="633220244">
      <w:bodyDiv w:val="1"/>
      <w:marLeft w:val="0"/>
      <w:marRight w:val="0"/>
      <w:marTop w:val="0"/>
      <w:marBottom w:val="0"/>
      <w:divBdr>
        <w:top w:val="none" w:sz="0" w:space="0" w:color="auto"/>
        <w:left w:val="none" w:sz="0" w:space="0" w:color="auto"/>
        <w:bottom w:val="none" w:sz="0" w:space="0" w:color="auto"/>
        <w:right w:val="none" w:sz="0" w:space="0" w:color="auto"/>
      </w:divBdr>
    </w:div>
    <w:div w:id="638001502">
      <w:bodyDiv w:val="1"/>
      <w:marLeft w:val="0"/>
      <w:marRight w:val="0"/>
      <w:marTop w:val="0"/>
      <w:marBottom w:val="0"/>
      <w:divBdr>
        <w:top w:val="none" w:sz="0" w:space="0" w:color="auto"/>
        <w:left w:val="none" w:sz="0" w:space="0" w:color="auto"/>
        <w:bottom w:val="none" w:sz="0" w:space="0" w:color="auto"/>
        <w:right w:val="none" w:sz="0" w:space="0" w:color="auto"/>
      </w:divBdr>
    </w:div>
    <w:div w:id="663624265">
      <w:bodyDiv w:val="1"/>
      <w:marLeft w:val="0"/>
      <w:marRight w:val="0"/>
      <w:marTop w:val="0"/>
      <w:marBottom w:val="0"/>
      <w:divBdr>
        <w:top w:val="none" w:sz="0" w:space="0" w:color="auto"/>
        <w:left w:val="none" w:sz="0" w:space="0" w:color="auto"/>
        <w:bottom w:val="none" w:sz="0" w:space="0" w:color="auto"/>
        <w:right w:val="none" w:sz="0" w:space="0" w:color="auto"/>
      </w:divBdr>
    </w:div>
    <w:div w:id="665204090">
      <w:bodyDiv w:val="1"/>
      <w:marLeft w:val="0"/>
      <w:marRight w:val="0"/>
      <w:marTop w:val="0"/>
      <w:marBottom w:val="0"/>
      <w:divBdr>
        <w:top w:val="none" w:sz="0" w:space="0" w:color="auto"/>
        <w:left w:val="none" w:sz="0" w:space="0" w:color="auto"/>
        <w:bottom w:val="none" w:sz="0" w:space="0" w:color="auto"/>
        <w:right w:val="none" w:sz="0" w:space="0" w:color="auto"/>
      </w:divBdr>
    </w:div>
    <w:div w:id="678235499">
      <w:bodyDiv w:val="1"/>
      <w:marLeft w:val="0"/>
      <w:marRight w:val="0"/>
      <w:marTop w:val="0"/>
      <w:marBottom w:val="0"/>
      <w:divBdr>
        <w:top w:val="none" w:sz="0" w:space="0" w:color="auto"/>
        <w:left w:val="none" w:sz="0" w:space="0" w:color="auto"/>
        <w:bottom w:val="none" w:sz="0" w:space="0" w:color="auto"/>
        <w:right w:val="none" w:sz="0" w:space="0" w:color="auto"/>
      </w:divBdr>
    </w:div>
    <w:div w:id="722562731">
      <w:bodyDiv w:val="1"/>
      <w:marLeft w:val="0"/>
      <w:marRight w:val="0"/>
      <w:marTop w:val="0"/>
      <w:marBottom w:val="0"/>
      <w:divBdr>
        <w:top w:val="none" w:sz="0" w:space="0" w:color="auto"/>
        <w:left w:val="none" w:sz="0" w:space="0" w:color="auto"/>
        <w:bottom w:val="none" w:sz="0" w:space="0" w:color="auto"/>
        <w:right w:val="none" w:sz="0" w:space="0" w:color="auto"/>
      </w:divBdr>
    </w:div>
    <w:div w:id="726681129">
      <w:bodyDiv w:val="1"/>
      <w:marLeft w:val="0"/>
      <w:marRight w:val="0"/>
      <w:marTop w:val="0"/>
      <w:marBottom w:val="0"/>
      <w:divBdr>
        <w:top w:val="none" w:sz="0" w:space="0" w:color="auto"/>
        <w:left w:val="none" w:sz="0" w:space="0" w:color="auto"/>
        <w:bottom w:val="none" w:sz="0" w:space="0" w:color="auto"/>
        <w:right w:val="none" w:sz="0" w:space="0" w:color="auto"/>
      </w:divBdr>
    </w:div>
    <w:div w:id="730688052">
      <w:bodyDiv w:val="1"/>
      <w:marLeft w:val="0"/>
      <w:marRight w:val="0"/>
      <w:marTop w:val="0"/>
      <w:marBottom w:val="0"/>
      <w:divBdr>
        <w:top w:val="none" w:sz="0" w:space="0" w:color="auto"/>
        <w:left w:val="none" w:sz="0" w:space="0" w:color="auto"/>
        <w:bottom w:val="none" w:sz="0" w:space="0" w:color="auto"/>
        <w:right w:val="none" w:sz="0" w:space="0" w:color="auto"/>
      </w:divBdr>
    </w:div>
    <w:div w:id="735786439">
      <w:bodyDiv w:val="1"/>
      <w:marLeft w:val="0"/>
      <w:marRight w:val="0"/>
      <w:marTop w:val="0"/>
      <w:marBottom w:val="0"/>
      <w:divBdr>
        <w:top w:val="none" w:sz="0" w:space="0" w:color="auto"/>
        <w:left w:val="none" w:sz="0" w:space="0" w:color="auto"/>
        <w:bottom w:val="none" w:sz="0" w:space="0" w:color="auto"/>
        <w:right w:val="none" w:sz="0" w:space="0" w:color="auto"/>
      </w:divBdr>
    </w:div>
    <w:div w:id="777723385">
      <w:bodyDiv w:val="1"/>
      <w:marLeft w:val="0"/>
      <w:marRight w:val="0"/>
      <w:marTop w:val="0"/>
      <w:marBottom w:val="0"/>
      <w:divBdr>
        <w:top w:val="none" w:sz="0" w:space="0" w:color="auto"/>
        <w:left w:val="none" w:sz="0" w:space="0" w:color="auto"/>
        <w:bottom w:val="none" w:sz="0" w:space="0" w:color="auto"/>
        <w:right w:val="none" w:sz="0" w:space="0" w:color="auto"/>
      </w:divBdr>
    </w:div>
    <w:div w:id="794787358">
      <w:bodyDiv w:val="1"/>
      <w:marLeft w:val="0"/>
      <w:marRight w:val="0"/>
      <w:marTop w:val="0"/>
      <w:marBottom w:val="0"/>
      <w:divBdr>
        <w:top w:val="none" w:sz="0" w:space="0" w:color="auto"/>
        <w:left w:val="none" w:sz="0" w:space="0" w:color="auto"/>
        <w:bottom w:val="none" w:sz="0" w:space="0" w:color="auto"/>
        <w:right w:val="none" w:sz="0" w:space="0" w:color="auto"/>
      </w:divBdr>
    </w:div>
    <w:div w:id="825053014">
      <w:bodyDiv w:val="1"/>
      <w:marLeft w:val="0"/>
      <w:marRight w:val="0"/>
      <w:marTop w:val="0"/>
      <w:marBottom w:val="0"/>
      <w:divBdr>
        <w:top w:val="none" w:sz="0" w:space="0" w:color="auto"/>
        <w:left w:val="none" w:sz="0" w:space="0" w:color="auto"/>
        <w:bottom w:val="none" w:sz="0" w:space="0" w:color="auto"/>
        <w:right w:val="none" w:sz="0" w:space="0" w:color="auto"/>
      </w:divBdr>
    </w:div>
    <w:div w:id="830827387">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78250516">
      <w:bodyDiv w:val="1"/>
      <w:marLeft w:val="0"/>
      <w:marRight w:val="0"/>
      <w:marTop w:val="0"/>
      <w:marBottom w:val="0"/>
      <w:divBdr>
        <w:top w:val="none" w:sz="0" w:space="0" w:color="auto"/>
        <w:left w:val="none" w:sz="0" w:space="0" w:color="auto"/>
        <w:bottom w:val="none" w:sz="0" w:space="0" w:color="auto"/>
        <w:right w:val="none" w:sz="0" w:space="0" w:color="auto"/>
      </w:divBdr>
    </w:div>
    <w:div w:id="936254399">
      <w:bodyDiv w:val="1"/>
      <w:marLeft w:val="0"/>
      <w:marRight w:val="0"/>
      <w:marTop w:val="0"/>
      <w:marBottom w:val="0"/>
      <w:divBdr>
        <w:top w:val="none" w:sz="0" w:space="0" w:color="auto"/>
        <w:left w:val="none" w:sz="0" w:space="0" w:color="auto"/>
        <w:bottom w:val="none" w:sz="0" w:space="0" w:color="auto"/>
        <w:right w:val="none" w:sz="0" w:space="0" w:color="auto"/>
      </w:divBdr>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77302354">
      <w:bodyDiv w:val="1"/>
      <w:marLeft w:val="0"/>
      <w:marRight w:val="0"/>
      <w:marTop w:val="0"/>
      <w:marBottom w:val="0"/>
      <w:divBdr>
        <w:top w:val="none" w:sz="0" w:space="0" w:color="auto"/>
        <w:left w:val="none" w:sz="0" w:space="0" w:color="auto"/>
        <w:bottom w:val="none" w:sz="0" w:space="0" w:color="auto"/>
        <w:right w:val="none" w:sz="0" w:space="0" w:color="auto"/>
      </w:divBdr>
    </w:div>
    <w:div w:id="994651849">
      <w:bodyDiv w:val="1"/>
      <w:marLeft w:val="0"/>
      <w:marRight w:val="0"/>
      <w:marTop w:val="0"/>
      <w:marBottom w:val="0"/>
      <w:divBdr>
        <w:top w:val="none" w:sz="0" w:space="0" w:color="auto"/>
        <w:left w:val="none" w:sz="0" w:space="0" w:color="auto"/>
        <w:bottom w:val="none" w:sz="0" w:space="0" w:color="auto"/>
        <w:right w:val="none" w:sz="0" w:space="0" w:color="auto"/>
      </w:divBdr>
    </w:div>
    <w:div w:id="1077241964">
      <w:bodyDiv w:val="1"/>
      <w:marLeft w:val="0"/>
      <w:marRight w:val="0"/>
      <w:marTop w:val="0"/>
      <w:marBottom w:val="0"/>
      <w:divBdr>
        <w:top w:val="none" w:sz="0" w:space="0" w:color="auto"/>
        <w:left w:val="none" w:sz="0" w:space="0" w:color="auto"/>
        <w:bottom w:val="none" w:sz="0" w:space="0" w:color="auto"/>
        <w:right w:val="none" w:sz="0" w:space="0" w:color="auto"/>
      </w:divBdr>
    </w:div>
    <w:div w:id="1175337939">
      <w:bodyDiv w:val="1"/>
      <w:marLeft w:val="0"/>
      <w:marRight w:val="0"/>
      <w:marTop w:val="0"/>
      <w:marBottom w:val="0"/>
      <w:divBdr>
        <w:top w:val="none" w:sz="0" w:space="0" w:color="auto"/>
        <w:left w:val="none" w:sz="0" w:space="0" w:color="auto"/>
        <w:bottom w:val="none" w:sz="0" w:space="0" w:color="auto"/>
        <w:right w:val="none" w:sz="0" w:space="0" w:color="auto"/>
      </w:divBdr>
    </w:div>
    <w:div w:id="1177647692">
      <w:bodyDiv w:val="1"/>
      <w:marLeft w:val="0"/>
      <w:marRight w:val="0"/>
      <w:marTop w:val="0"/>
      <w:marBottom w:val="0"/>
      <w:divBdr>
        <w:top w:val="none" w:sz="0" w:space="0" w:color="auto"/>
        <w:left w:val="none" w:sz="0" w:space="0" w:color="auto"/>
        <w:bottom w:val="none" w:sz="0" w:space="0" w:color="auto"/>
        <w:right w:val="none" w:sz="0" w:space="0" w:color="auto"/>
      </w:divBdr>
    </w:div>
    <w:div w:id="1193567320">
      <w:bodyDiv w:val="1"/>
      <w:marLeft w:val="0"/>
      <w:marRight w:val="0"/>
      <w:marTop w:val="0"/>
      <w:marBottom w:val="0"/>
      <w:divBdr>
        <w:top w:val="none" w:sz="0" w:space="0" w:color="auto"/>
        <w:left w:val="none" w:sz="0" w:space="0" w:color="auto"/>
        <w:bottom w:val="none" w:sz="0" w:space="0" w:color="auto"/>
        <w:right w:val="none" w:sz="0" w:space="0" w:color="auto"/>
      </w:divBdr>
    </w:div>
    <w:div w:id="1246499782">
      <w:bodyDiv w:val="1"/>
      <w:marLeft w:val="0"/>
      <w:marRight w:val="0"/>
      <w:marTop w:val="0"/>
      <w:marBottom w:val="0"/>
      <w:divBdr>
        <w:top w:val="none" w:sz="0" w:space="0" w:color="auto"/>
        <w:left w:val="none" w:sz="0" w:space="0" w:color="auto"/>
        <w:bottom w:val="none" w:sz="0" w:space="0" w:color="auto"/>
        <w:right w:val="none" w:sz="0" w:space="0" w:color="auto"/>
      </w:divBdr>
    </w:div>
    <w:div w:id="1293907591">
      <w:bodyDiv w:val="1"/>
      <w:marLeft w:val="0"/>
      <w:marRight w:val="0"/>
      <w:marTop w:val="0"/>
      <w:marBottom w:val="0"/>
      <w:divBdr>
        <w:top w:val="none" w:sz="0" w:space="0" w:color="auto"/>
        <w:left w:val="none" w:sz="0" w:space="0" w:color="auto"/>
        <w:bottom w:val="none" w:sz="0" w:space="0" w:color="auto"/>
        <w:right w:val="none" w:sz="0" w:space="0" w:color="auto"/>
      </w:divBdr>
    </w:div>
    <w:div w:id="1294022190">
      <w:bodyDiv w:val="1"/>
      <w:marLeft w:val="0"/>
      <w:marRight w:val="0"/>
      <w:marTop w:val="0"/>
      <w:marBottom w:val="0"/>
      <w:divBdr>
        <w:top w:val="none" w:sz="0" w:space="0" w:color="auto"/>
        <w:left w:val="none" w:sz="0" w:space="0" w:color="auto"/>
        <w:bottom w:val="none" w:sz="0" w:space="0" w:color="auto"/>
        <w:right w:val="none" w:sz="0" w:space="0" w:color="auto"/>
      </w:divBdr>
    </w:div>
    <w:div w:id="1307932467">
      <w:bodyDiv w:val="1"/>
      <w:marLeft w:val="0"/>
      <w:marRight w:val="0"/>
      <w:marTop w:val="0"/>
      <w:marBottom w:val="0"/>
      <w:divBdr>
        <w:top w:val="none" w:sz="0" w:space="0" w:color="auto"/>
        <w:left w:val="none" w:sz="0" w:space="0" w:color="auto"/>
        <w:bottom w:val="none" w:sz="0" w:space="0" w:color="auto"/>
        <w:right w:val="none" w:sz="0" w:space="0" w:color="auto"/>
      </w:divBdr>
    </w:div>
    <w:div w:id="1318342087">
      <w:bodyDiv w:val="1"/>
      <w:marLeft w:val="0"/>
      <w:marRight w:val="0"/>
      <w:marTop w:val="0"/>
      <w:marBottom w:val="0"/>
      <w:divBdr>
        <w:top w:val="none" w:sz="0" w:space="0" w:color="auto"/>
        <w:left w:val="none" w:sz="0" w:space="0" w:color="auto"/>
        <w:bottom w:val="none" w:sz="0" w:space="0" w:color="auto"/>
        <w:right w:val="none" w:sz="0" w:space="0" w:color="auto"/>
      </w:divBdr>
    </w:div>
    <w:div w:id="1332488579">
      <w:bodyDiv w:val="1"/>
      <w:marLeft w:val="0"/>
      <w:marRight w:val="0"/>
      <w:marTop w:val="0"/>
      <w:marBottom w:val="0"/>
      <w:divBdr>
        <w:top w:val="none" w:sz="0" w:space="0" w:color="auto"/>
        <w:left w:val="none" w:sz="0" w:space="0" w:color="auto"/>
        <w:bottom w:val="none" w:sz="0" w:space="0" w:color="auto"/>
        <w:right w:val="none" w:sz="0" w:space="0" w:color="auto"/>
      </w:divBdr>
    </w:div>
    <w:div w:id="1370254177">
      <w:bodyDiv w:val="1"/>
      <w:marLeft w:val="0"/>
      <w:marRight w:val="0"/>
      <w:marTop w:val="0"/>
      <w:marBottom w:val="0"/>
      <w:divBdr>
        <w:top w:val="none" w:sz="0" w:space="0" w:color="auto"/>
        <w:left w:val="none" w:sz="0" w:space="0" w:color="auto"/>
        <w:bottom w:val="none" w:sz="0" w:space="0" w:color="auto"/>
        <w:right w:val="none" w:sz="0" w:space="0" w:color="auto"/>
      </w:divBdr>
    </w:div>
    <w:div w:id="1384646003">
      <w:bodyDiv w:val="1"/>
      <w:marLeft w:val="0"/>
      <w:marRight w:val="0"/>
      <w:marTop w:val="0"/>
      <w:marBottom w:val="0"/>
      <w:divBdr>
        <w:top w:val="none" w:sz="0" w:space="0" w:color="auto"/>
        <w:left w:val="none" w:sz="0" w:space="0" w:color="auto"/>
        <w:bottom w:val="none" w:sz="0" w:space="0" w:color="auto"/>
        <w:right w:val="none" w:sz="0" w:space="0" w:color="auto"/>
      </w:divBdr>
    </w:div>
    <w:div w:id="1414744108">
      <w:bodyDiv w:val="1"/>
      <w:marLeft w:val="0"/>
      <w:marRight w:val="0"/>
      <w:marTop w:val="0"/>
      <w:marBottom w:val="0"/>
      <w:divBdr>
        <w:top w:val="none" w:sz="0" w:space="0" w:color="auto"/>
        <w:left w:val="none" w:sz="0" w:space="0" w:color="auto"/>
        <w:bottom w:val="none" w:sz="0" w:space="0" w:color="auto"/>
        <w:right w:val="none" w:sz="0" w:space="0" w:color="auto"/>
      </w:divBdr>
    </w:div>
    <w:div w:id="1420635793">
      <w:bodyDiv w:val="1"/>
      <w:marLeft w:val="0"/>
      <w:marRight w:val="0"/>
      <w:marTop w:val="0"/>
      <w:marBottom w:val="0"/>
      <w:divBdr>
        <w:top w:val="none" w:sz="0" w:space="0" w:color="auto"/>
        <w:left w:val="none" w:sz="0" w:space="0" w:color="auto"/>
        <w:bottom w:val="none" w:sz="0" w:space="0" w:color="auto"/>
        <w:right w:val="none" w:sz="0" w:space="0" w:color="auto"/>
      </w:divBdr>
    </w:div>
    <w:div w:id="1441071758">
      <w:bodyDiv w:val="1"/>
      <w:marLeft w:val="0"/>
      <w:marRight w:val="0"/>
      <w:marTop w:val="0"/>
      <w:marBottom w:val="0"/>
      <w:divBdr>
        <w:top w:val="none" w:sz="0" w:space="0" w:color="auto"/>
        <w:left w:val="none" w:sz="0" w:space="0" w:color="auto"/>
        <w:bottom w:val="none" w:sz="0" w:space="0" w:color="auto"/>
        <w:right w:val="none" w:sz="0" w:space="0" w:color="auto"/>
      </w:divBdr>
    </w:div>
    <w:div w:id="1441486757">
      <w:bodyDiv w:val="1"/>
      <w:marLeft w:val="0"/>
      <w:marRight w:val="0"/>
      <w:marTop w:val="0"/>
      <w:marBottom w:val="0"/>
      <w:divBdr>
        <w:top w:val="none" w:sz="0" w:space="0" w:color="auto"/>
        <w:left w:val="none" w:sz="0" w:space="0" w:color="auto"/>
        <w:bottom w:val="none" w:sz="0" w:space="0" w:color="auto"/>
        <w:right w:val="none" w:sz="0" w:space="0" w:color="auto"/>
      </w:divBdr>
    </w:div>
    <w:div w:id="1471437374">
      <w:bodyDiv w:val="1"/>
      <w:marLeft w:val="0"/>
      <w:marRight w:val="0"/>
      <w:marTop w:val="0"/>
      <w:marBottom w:val="0"/>
      <w:divBdr>
        <w:top w:val="none" w:sz="0" w:space="0" w:color="auto"/>
        <w:left w:val="none" w:sz="0" w:space="0" w:color="auto"/>
        <w:bottom w:val="none" w:sz="0" w:space="0" w:color="auto"/>
        <w:right w:val="none" w:sz="0" w:space="0" w:color="auto"/>
      </w:divBdr>
    </w:div>
    <w:div w:id="1479570277">
      <w:bodyDiv w:val="1"/>
      <w:marLeft w:val="0"/>
      <w:marRight w:val="0"/>
      <w:marTop w:val="0"/>
      <w:marBottom w:val="0"/>
      <w:divBdr>
        <w:top w:val="none" w:sz="0" w:space="0" w:color="auto"/>
        <w:left w:val="none" w:sz="0" w:space="0" w:color="auto"/>
        <w:bottom w:val="none" w:sz="0" w:space="0" w:color="auto"/>
        <w:right w:val="none" w:sz="0" w:space="0" w:color="auto"/>
      </w:divBdr>
    </w:div>
    <w:div w:id="1513883716">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34801563">
      <w:bodyDiv w:val="1"/>
      <w:marLeft w:val="0"/>
      <w:marRight w:val="0"/>
      <w:marTop w:val="0"/>
      <w:marBottom w:val="0"/>
      <w:divBdr>
        <w:top w:val="none" w:sz="0" w:space="0" w:color="auto"/>
        <w:left w:val="none" w:sz="0" w:space="0" w:color="auto"/>
        <w:bottom w:val="none" w:sz="0" w:space="0" w:color="auto"/>
        <w:right w:val="none" w:sz="0" w:space="0" w:color="auto"/>
      </w:divBdr>
    </w:div>
    <w:div w:id="1550916228">
      <w:bodyDiv w:val="1"/>
      <w:marLeft w:val="0"/>
      <w:marRight w:val="0"/>
      <w:marTop w:val="0"/>
      <w:marBottom w:val="0"/>
      <w:divBdr>
        <w:top w:val="none" w:sz="0" w:space="0" w:color="auto"/>
        <w:left w:val="none" w:sz="0" w:space="0" w:color="auto"/>
        <w:bottom w:val="none" w:sz="0" w:space="0" w:color="auto"/>
        <w:right w:val="none" w:sz="0" w:space="0" w:color="auto"/>
      </w:divBdr>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579510936">
      <w:bodyDiv w:val="1"/>
      <w:marLeft w:val="0"/>
      <w:marRight w:val="0"/>
      <w:marTop w:val="0"/>
      <w:marBottom w:val="0"/>
      <w:divBdr>
        <w:top w:val="none" w:sz="0" w:space="0" w:color="auto"/>
        <w:left w:val="none" w:sz="0" w:space="0" w:color="auto"/>
        <w:bottom w:val="none" w:sz="0" w:space="0" w:color="auto"/>
        <w:right w:val="none" w:sz="0" w:space="0" w:color="auto"/>
      </w:divBdr>
    </w:div>
    <w:div w:id="1583174386">
      <w:bodyDiv w:val="1"/>
      <w:marLeft w:val="0"/>
      <w:marRight w:val="0"/>
      <w:marTop w:val="0"/>
      <w:marBottom w:val="0"/>
      <w:divBdr>
        <w:top w:val="none" w:sz="0" w:space="0" w:color="auto"/>
        <w:left w:val="none" w:sz="0" w:space="0" w:color="auto"/>
        <w:bottom w:val="none" w:sz="0" w:space="0" w:color="auto"/>
        <w:right w:val="none" w:sz="0" w:space="0" w:color="auto"/>
      </w:divBdr>
    </w:div>
    <w:div w:id="1595089804">
      <w:bodyDiv w:val="1"/>
      <w:marLeft w:val="0"/>
      <w:marRight w:val="0"/>
      <w:marTop w:val="0"/>
      <w:marBottom w:val="0"/>
      <w:divBdr>
        <w:top w:val="none" w:sz="0" w:space="0" w:color="auto"/>
        <w:left w:val="none" w:sz="0" w:space="0" w:color="auto"/>
        <w:bottom w:val="none" w:sz="0" w:space="0" w:color="auto"/>
        <w:right w:val="none" w:sz="0" w:space="0" w:color="auto"/>
      </w:divBdr>
    </w:div>
    <w:div w:id="1607612432">
      <w:bodyDiv w:val="1"/>
      <w:marLeft w:val="0"/>
      <w:marRight w:val="0"/>
      <w:marTop w:val="0"/>
      <w:marBottom w:val="0"/>
      <w:divBdr>
        <w:top w:val="none" w:sz="0" w:space="0" w:color="auto"/>
        <w:left w:val="none" w:sz="0" w:space="0" w:color="auto"/>
        <w:bottom w:val="none" w:sz="0" w:space="0" w:color="auto"/>
        <w:right w:val="none" w:sz="0" w:space="0" w:color="auto"/>
      </w:divBdr>
    </w:div>
    <w:div w:id="1617757848">
      <w:bodyDiv w:val="1"/>
      <w:marLeft w:val="0"/>
      <w:marRight w:val="0"/>
      <w:marTop w:val="0"/>
      <w:marBottom w:val="0"/>
      <w:divBdr>
        <w:top w:val="none" w:sz="0" w:space="0" w:color="auto"/>
        <w:left w:val="none" w:sz="0" w:space="0" w:color="auto"/>
        <w:bottom w:val="none" w:sz="0" w:space="0" w:color="auto"/>
        <w:right w:val="none" w:sz="0" w:space="0" w:color="auto"/>
      </w:divBdr>
    </w:div>
    <w:div w:id="1684627820">
      <w:bodyDiv w:val="1"/>
      <w:marLeft w:val="0"/>
      <w:marRight w:val="0"/>
      <w:marTop w:val="0"/>
      <w:marBottom w:val="0"/>
      <w:divBdr>
        <w:top w:val="none" w:sz="0" w:space="0" w:color="auto"/>
        <w:left w:val="none" w:sz="0" w:space="0" w:color="auto"/>
        <w:bottom w:val="none" w:sz="0" w:space="0" w:color="auto"/>
        <w:right w:val="none" w:sz="0" w:space="0" w:color="auto"/>
      </w:divBdr>
    </w:div>
    <w:div w:id="1689793660">
      <w:bodyDiv w:val="1"/>
      <w:marLeft w:val="0"/>
      <w:marRight w:val="0"/>
      <w:marTop w:val="0"/>
      <w:marBottom w:val="0"/>
      <w:divBdr>
        <w:top w:val="none" w:sz="0" w:space="0" w:color="auto"/>
        <w:left w:val="none" w:sz="0" w:space="0" w:color="auto"/>
        <w:bottom w:val="none" w:sz="0" w:space="0" w:color="auto"/>
        <w:right w:val="none" w:sz="0" w:space="0" w:color="auto"/>
      </w:divBdr>
    </w:div>
    <w:div w:id="1707749407">
      <w:bodyDiv w:val="1"/>
      <w:marLeft w:val="0"/>
      <w:marRight w:val="0"/>
      <w:marTop w:val="0"/>
      <w:marBottom w:val="0"/>
      <w:divBdr>
        <w:top w:val="none" w:sz="0" w:space="0" w:color="auto"/>
        <w:left w:val="none" w:sz="0" w:space="0" w:color="auto"/>
        <w:bottom w:val="none" w:sz="0" w:space="0" w:color="auto"/>
        <w:right w:val="none" w:sz="0" w:space="0" w:color="auto"/>
      </w:divBdr>
    </w:div>
    <w:div w:id="1710646061">
      <w:bodyDiv w:val="1"/>
      <w:marLeft w:val="0"/>
      <w:marRight w:val="0"/>
      <w:marTop w:val="0"/>
      <w:marBottom w:val="0"/>
      <w:divBdr>
        <w:top w:val="none" w:sz="0" w:space="0" w:color="auto"/>
        <w:left w:val="none" w:sz="0" w:space="0" w:color="auto"/>
        <w:bottom w:val="none" w:sz="0" w:space="0" w:color="auto"/>
        <w:right w:val="none" w:sz="0" w:space="0" w:color="auto"/>
      </w:divBdr>
    </w:div>
    <w:div w:id="1797870036">
      <w:bodyDiv w:val="1"/>
      <w:marLeft w:val="0"/>
      <w:marRight w:val="0"/>
      <w:marTop w:val="0"/>
      <w:marBottom w:val="0"/>
      <w:divBdr>
        <w:top w:val="none" w:sz="0" w:space="0" w:color="auto"/>
        <w:left w:val="none" w:sz="0" w:space="0" w:color="auto"/>
        <w:bottom w:val="none" w:sz="0" w:space="0" w:color="auto"/>
        <w:right w:val="none" w:sz="0" w:space="0" w:color="auto"/>
      </w:divBdr>
    </w:div>
    <w:div w:id="1810853787">
      <w:bodyDiv w:val="1"/>
      <w:marLeft w:val="0"/>
      <w:marRight w:val="0"/>
      <w:marTop w:val="0"/>
      <w:marBottom w:val="0"/>
      <w:divBdr>
        <w:top w:val="none" w:sz="0" w:space="0" w:color="auto"/>
        <w:left w:val="none" w:sz="0" w:space="0" w:color="auto"/>
        <w:bottom w:val="none" w:sz="0" w:space="0" w:color="auto"/>
        <w:right w:val="none" w:sz="0" w:space="0" w:color="auto"/>
      </w:divBdr>
    </w:div>
    <w:div w:id="1905216643">
      <w:bodyDiv w:val="1"/>
      <w:marLeft w:val="0"/>
      <w:marRight w:val="0"/>
      <w:marTop w:val="0"/>
      <w:marBottom w:val="0"/>
      <w:divBdr>
        <w:top w:val="none" w:sz="0" w:space="0" w:color="auto"/>
        <w:left w:val="none" w:sz="0" w:space="0" w:color="auto"/>
        <w:bottom w:val="none" w:sz="0" w:space="0" w:color="auto"/>
        <w:right w:val="none" w:sz="0" w:space="0" w:color="auto"/>
      </w:divBdr>
    </w:div>
    <w:div w:id="1915702952">
      <w:bodyDiv w:val="1"/>
      <w:marLeft w:val="0"/>
      <w:marRight w:val="0"/>
      <w:marTop w:val="0"/>
      <w:marBottom w:val="0"/>
      <w:divBdr>
        <w:top w:val="none" w:sz="0" w:space="0" w:color="auto"/>
        <w:left w:val="none" w:sz="0" w:space="0" w:color="auto"/>
        <w:bottom w:val="none" w:sz="0" w:space="0" w:color="auto"/>
        <w:right w:val="none" w:sz="0" w:space="0" w:color="auto"/>
      </w:divBdr>
    </w:div>
    <w:div w:id="1919048098">
      <w:bodyDiv w:val="1"/>
      <w:marLeft w:val="0"/>
      <w:marRight w:val="0"/>
      <w:marTop w:val="0"/>
      <w:marBottom w:val="0"/>
      <w:divBdr>
        <w:top w:val="none" w:sz="0" w:space="0" w:color="auto"/>
        <w:left w:val="none" w:sz="0" w:space="0" w:color="auto"/>
        <w:bottom w:val="none" w:sz="0" w:space="0" w:color="auto"/>
        <w:right w:val="none" w:sz="0" w:space="0" w:color="auto"/>
      </w:divBdr>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2040472845">
      <w:bodyDiv w:val="1"/>
      <w:marLeft w:val="0"/>
      <w:marRight w:val="0"/>
      <w:marTop w:val="0"/>
      <w:marBottom w:val="0"/>
      <w:divBdr>
        <w:top w:val="none" w:sz="0" w:space="0" w:color="auto"/>
        <w:left w:val="none" w:sz="0" w:space="0" w:color="auto"/>
        <w:bottom w:val="none" w:sz="0" w:space="0" w:color="auto"/>
        <w:right w:val="none" w:sz="0" w:space="0" w:color="auto"/>
      </w:divBdr>
    </w:div>
    <w:div w:id="2082021301">
      <w:bodyDiv w:val="1"/>
      <w:marLeft w:val="0"/>
      <w:marRight w:val="0"/>
      <w:marTop w:val="0"/>
      <w:marBottom w:val="0"/>
      <w:divBdr>
        <w:top w:val="none" w:sz="0" w:space="0" w:color="auto"/>
        <w:left w:val="none" w:sz="0" w:space="0" w:color="auto"/>
        <w:bottom w:val="none" w:sz="0" w:space="0" w:color="auto"/>
        <w:right w:val="none" w:sz="0" w:space="0" w:color="auto"/>
      </w:divBdr>
    </w:div>
    <w:div w:id="2092387094">
      <w:bodyDiv w:val="1"/>
      <w:marLeft w:val="0"/>
      <w:marRight w:val="0"/>
      <w:marTop w:val="0"/>
      <w:marBottom w:val="0"/>
      <w:divBdr>
        <w:top w:val="none" w:sz="0" w:space="0" w:color="auto"/>
        <w:left w:val="none" w:sz="0" w:space="0" w:color="auto"/>
        <w:bottom w:val="none" w:sz="0" w:space="0" w:color="auto"/>
        <w:right w:val="none" w:sz="0" w:space="0" w:color="auto"/>
      </w:divBdr>
    </w:div>
    <w:div w:id="2128811748">
      <w:bodyDiv w:val="1"/>
      <w:marLeft w:val="0"/>
      <w:marRight w:val="0"/>
      <w:marTop w:val="0"/>
      <w:marBottom w:val="0"/>
      <w:divBdr>
        <w:top w:val="none" w:sz="0" w:space="0" w:color="auto"/>
        <w:left w:val="none" w:sz="0" w:space="0" w:color="auto"/>
        <w:bottom w:val="none" w:sz="0" w:space="0" w:color="auto"/>
        <w:right w:val="none" w:sz="0" w:space="0" w:color="auto"/>
      </w:divBdr>
    </w:div>
    <w:div w:id="21292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2019-08-13T21:48:06+00:00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Revised Draft Tariff Language of the California ISO - Commitment Costs and Default Energy Bid Enhancements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Commitment costs and default energy bid enhancements - tariff language|8ab05391-8c05-43c3-8ac4-4c37eb14b592;Web conference - Jun 11, 2019|408458ec-05fd-428d-b598-f5da9f51444e</ParentISOGroups>
    <Orig_x0020_Post_x0020_Date xmlns="5bcbeff6-7c02-4b0f-b125-f1b3d566cc14">2019-08-13T21:40:50+00:00</Orig_x0020_Post_x0020_Date>
    <ContentReviewInterval xmlns="5bcbeff6-7c02-4b0f-b125-f1b3d566cc14">24</ContentReviewInterval>
    <IsDisabled xmlns="5bcbeff6-7c02-4b0f-b125-f1b3d566cc14">false</IsDisabled>
    <CrawlableUniqueID xmlns="5bcbeff6-7c02-4b0f-b125-f1b3d566cc14">aaed7012-5623-4b3b-bd49-92e5003d7a05</CrawlableUniqueID>
  </documentManagement>
</p:properties>
</file>

<file path=customXml/itemProps1.xml><?xml version="1.0" encoding="utf-8"?>
<ds:datastoreItem xmlns:ds="http://schemas.openxmlformats.org/officeDocument/2006/customXml" ds:itemID="{4E1A39B9-E2A9-407B-B24D-43D10E1479D2}">
  <ds:schemaRefs>
    <ds:schemaRef ds:uri="http://schemas.openxmlformats.org/officeDocument/2006/bibliography"/>
  </ds:schemaRefs>
</ds:datastoreItem>
</file>

<file path=customXml/itemProps2.xml><?xml version="1.0" encoding="utf-8"?>
<ds:datastoreItem xmlns:ds="http://schemas.openxmlformats.org/officeDocument/2006/customXml" ds:itemID="{2C8C3D70-39CB-4A14-B418-A13392270B6B}"/>
</file>

<file path=customXml/itemProps3.xml><?xml version="1.0" encoding="utf-8"?>
<ds:datastoreItem xmlns:ds="http://schemas.openxmlformats.org/officeDocument/2006/customXml" ds:itemID="{7C4D8BA8-E215-46BD-B532-CA6981958A32}"/>
</file>

<file path=customXml/itemProps4.xml><?xml version="1.0" encoding="utf-8"?>
<ds:datastoreItem xmlns:ds="http://schemas.openxmlformats.org/officeDocument/2006/customXml" ds:itemID="{01B57AE8-0A24-42EA-B7E0-5392421DCB61}"/>
</file>

<file path=docProps/app.xml><?xml version="1.0" encoding="utf-8"?>
<Properties xmlns="http://schemas.openxmlformats.org/officeDocument/2006/extended-properties" xmlns:vt="http://schemas.openxmlformats.org/officeDocument/2006/docPropsVTypes">
  <Template>78FD7D4D</Template>
  <TotalTime>0</TotalTime>
  <Pages>93</Pages>
  <Words>28492</Words>
  <Characters>162405</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Commitment Costs and Default Energy Bid Enhancements</dc:title>
  <dc:subject/>
  <dc:creator/>
  <cp:keywords/>
  <dc:description/>
  <cp:lastModifiedBy/>
  <cp:revision>1</cp:revision>
  <dcterms:created xsi:type="dcterms:W3CDTF">2019-08-07T23:43:00Z</dcterms:created>
  <dcterms:modified xsi:type="dcterms:W3CDTF">2019-08-13T21:01:00Z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