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02" w:rsidRDefault="008F7902" w:rsidP="008F7902">
      <w:pPr>
        <w:jc w:val="center"/>
        <w:rPr>
          <w:b/>
        </w:rPr>
      </w:pPr>
      <w:bookmarkStart w:id="0" w:name="_Toc512863142"/>
      <w:r>
        <w:rPr>
          <w:b/>
        </w:rPr>
        <w:t xml:space="preserve">** Incremental Changes are reflected in </w:t>
      </w:r>
      <w:r w:rsidRPr="008F7902">
        <w:rPr>
          <w:b/>
          <w:highlight w:val="yellow"/>
        </w:rPr>
        <w:t>yellow highlight</w:t>
      </w:r>
      <w:r>
        <w:rPr>
          <w:b/>
        </w:rPr>
        <w:t xml:space="preserve"> **</w:t>
      </w:r>
    </w:p>
    <w:p w:rsidR="002F0219" w:rsidRDefault="002F0219" w:rsidP="008F7902">
      <w:pPr>
        <w:jc w:val="center"/>
        <w:rPr>
          <w:b/>
        </w:rPr>
      </w:pPr>
      <w:r>
        <w:rPr>
          <w:b/>
        </w:rPr>
        <w:t xml:space="preserve">** Language that is pending in FERC-directed compliance are in </w:t>
      </w:r>
      <w:r w:rsidRPr="002F0219">
        <w:rPr>
          <w:b/>
          <w:highlight w:val="lightGray"/>
        </w:rPr>
        <w:t>gray highlight</w:t>
      </w:r>
      <w:r>
        <w:rPr>
          <w:b/>
        </w:rPr>
        <w:t xml:space="preserve"> ** </w:t>
      </w:r>
    </w:p>
    <w:p w:rsidR="008F7902" w:rsidRPr="000D3FB4" w:rsidRDefault="008F7902" w:rsidP="008F7902">
      <w:pPr>
        <w:rPr>
          <w:b/>
          <w:i/>
        </w:rPr>
      </w:pPr>
      <w:r w:rsidRPr="001F3231">
        <w:rPr>
          <w:b/>
        </w:rPr>
        <w:t>4.6.4</w:t>
      </w:r>
      <w:r w:rsidRPr="001F3231">
        <w:rPr>
          <w:b/>
        </w:rPr>
        <w:tab/>
        <w:t>Identification of Generating Units</w:t>
      </w:r>
      <w:r>
        <w:rPr>
          <w:b/>
        </w:rPr>
        <w:t xml:space="preserve"> </w:t>
      </w:r>
    </w:p>
    <w:p w:rsidR="008F7902" w:rsidRDefault="008F7902" w:rsidP="008F7902">
      <w:r w:rsidRPr="001F3231">
        <w:t xml:space="preserve">Each Participating Generator shall provide data identifying each of its Generating Units and such </w:t>
      </w:r>
      <w:proofErr w:type="gramStart"/>
      <w:r w:rsidRPr="001F3231">
        <w:t>information</w:t>
      </w:r>
      <w:proofErr w:type="gramEnd"/>
      <w:r w:rsidRPr="001F3231">
        <w:t xml:space="preserve"> regarding the capacity and the operating characteristics of the Generating Unit as may be reasonably requested from time to time by the CAISO.  Each Participating Generator shall provide information on its governor setting and certify that it has not inhibited the real power response of any Generating Unit by any means that would override the governor response except as necessary to address physical operational constraints for reasons that include ambient temperature limitations, outages of mechanical equipment or regulatory considerations.  In the event there is a need to inhibit the real power response of any Generating Unit, the Participating Generators shall provide a written description of this limitation with its certification.  All information provided to the CAISO regarding the operational and technical constraints in the Master File </w:t>
      </w:r>
      <w:del w:id="1" w:author="Author">
        <w:r w:rsidRPr="001F3231" w:rsidDel="00C57E06">
          <w:delText xml:space="preserve">shall be accurate and actually based on physical characteristics of the resources except for </w:delText>
        </w:r>
      </w:del>
      <w:ins w:id="2" w:author="Author">
        <w:r>
          <w:t>must be an accurate reflection of the design capabilities of the resource and its constituent equipment when operating at maximum sustainable performance over Minimum Run Time, recognizing that resource performance may degrade over time.  Information registered in the Master File by a Scheduling Coordinator must also conform to any additional definitional requirements in Appendix A as may exist as to that information.  A Scheduling Coordinator may not submit a Bid for a Generating Unit or offer to provide any other service in the CAISO Markets if that Bid or offer could not be delivered feasibly based on the operational and technical constraints for that Generating Unit registered in the Master File.  All information registered in the Master File shall be consistent with the offers and services provided by the resources in the CAISO Markets.  T</w:t>
        </w:r>
      </w:ins>
      <w:del w:id="3" w:author="Author">
        <w:r w:rsidRPr="001F3231" w:rsidDel="0072688A">
          <w:delText>t</w:delText>
        </w:r>
      </w:del>
      <w:r w:rsidRPr="001F3231">
        <w:t>he Pump Ramping Conversion Factor</w:t>
      </w:r>
      <w:del w:id="4" w:author="Author">
        <w:r w:rsidRPr="001F3231" w:rsidDel="0072688A">
          <w:delText>, which</w:delText>
        </w:r>
      </w:del>
      <w:r w:rsidRPr="001F3231">
        <w:t xml:space="preserve"> is configurable</w:t>
      </w:r>
      <w:ins w:id="5" w:author="Author">
        <w:r>
          <w:t xml:space="preserve"> and need not reflect a resource’s design capabilities</w:t>
        </w:r>
      </w:ins>
      <w:r w:rsidRPr="001F3231">
        <w:t>.</w:t>
      </w:r>
    </w:p>
    <w:p w:rsidR="008F7902" w:rsidRDefault="008F7902" w:rsidP="00A611B4"/>
    <w:p w:rsidR="008F7902" w:rsidRPr="001F3231" w:rsidRDefault="008F7902" w:rsidP="008F7902">
      <w:pPr>
        <w:jc w:val="center"/>
        <w:rPr>
          <w:b/>
        </w:rPr>
      </w:pPr>
      <w:r>
        <w:rPr>
          <w:b/>
        </w:rPr>
        <w:t>* * * * *</w:t>
      </w:r>
    </w:p>
    <w:p w:rsidR="008F7902" w:rsidRDefault="008F7902" w:rsidP="00A611B4"/>
    <w:p w:rsidR="008F7902" w:rsidRDefault="008F7902" w:rsidP="00A611B4"/>
    <w:p w:rsidR="008F7902" w:rsidRPr="00CC4ED5" w:rsidRDefault="008F7902" w:rsidP="008F7902">
      <w:pPr>
        <w:rPr>
          <w:b/>
        </w:rPr>
      </w:pPr>
      <w:r w:rsidRPr="00CC4ED5">
        <w:rPr>
          <w:b/>
        </w:rPr>
        <w:lastRenderedPageBreak/>
        <w:t>30.4.1.1.6</w:t>
      </w:r>
      <w:r w:rsidRPr="00CC4ED5">
        <w:rPr>
          <w:b/>
        </w:rPr>
        <w:tab/>
        <w:t>Use-Limited Resources</w:t>
      </w:r>
    </w:p>
    <w:p w:rsidR="008F7902" w:rsidRPr="00CC4ED5" w:rsidRDefault="008F7902" w:rsidP="008F7902">
      <w:pPr>
        <w:rPr>
          <w:b/>
        </w:rPr>
      </w:pPr>
      <w:r w:rsidRPr="00CC4ED5">
        <w:rPr>
          <w:b/>
        </w:rPr>
        <w:t>30.4.1.1.6.1</w:t>
      </w:r>
      <w:r w:rsidRPr="00CC4ED5">
        <w:rPr>
          <w:b/>
        </w:rPr>
        <w:tab/>
        <w:t>Registration and Validation Process</w:t>
      </w:r>
    </w:p>
    <w:p w:rsidR="008F7902" w:rsidRDefault="008F7902" w:rsidP="008F7902">
      <w:r>
        <w:t xml:space="preserve">A Scheduling Coordinator seeking to obtain Use-Limited Resource status for resource(s) will follow the registration and validation process set forth in this CAISO Tariff and the Business Practice Manual.  The registration and validation process requires each Scheduling Coordinator to demonstrate </w:t>
      </w:r>
      <w:ins w:id="6" w:author="Author">
        <w:r w:rsidR="002F0219" w:rsidRPr="002F0219">
          <w:rPr>
            <w:highlight w:val="yellow"/>
            <w:rPrChange w:id="7" w:author="Author">
              <w:rPr/>
            </w:rPrChange>
          </w:rPr>
          <w:t>on an annual basis</w:t>
        </w:r>
        <w:r w:rsidR="002F0219">
          <w:t xml:space="preserve"> </w:t>
        </w:r>
      </w:ins>
      <w:r>
        <w:t>that the resource</w:t>
      </w:r>
      <w:del w:id="8" w:author="Author">
        <w:r w:rsidDel="00477481">
          <w:delText>s</w:delText>
        </w:r>
      </w:del>
      <w:ins w:id="9" w:author="Author">
        <w:r>
          <w:t xml:space="preserve"> has one or more limits that </w:t>
        </w:r>
      </w:ins>
      <w:r>
        <w:t xml:space="preserve">meet the Use-Limited Resource criteria </w:t>
      </w:r>
      <w:ins w:id="10" w:author="Author">
        <w:del w:id="11" w:author="Author">
          <w:r w:rsidRPr="002F0219" w:rsidDel="002F0219">
            <w:rPr>
              <w:highlight w:val="yellow"/>
              <w:rPrChange w:id="12" w:author="Author">
                <w:rPr/>
              </w:rPrChange>
            </w:rPr>
            <w:delText>on an annual basis</w:delText>
          </w:r>
          <w:r w:rsidDel="002F0219">
            <w:delText xml:space="preserve"> </w:delText>
          </w:r>
        </w:del>
      </w:ins>
      <w:r>
        <w:t>as set forth in Section 30.4.1.1.6.1.1</w:t>
      </w:r>
      <w:ins w:id="13" w:author="Author">
        <w:r>
          <w:t xml:space="preserve"> and the Business Practice Manual</w:t>
        </w:r>
      </w:ins>
      <w:r>
        <w:t>, and allows each Scheduling Coordinator to seek to recover Opportunity Costs for Use-Limited Resources by making the demonstration set forth in Section 30.4.1.1.6.1.2.</w:t>
      </w:r>
    </w:p>
    <w:p w:rsidR="008F7902" w:rsidRPr="00CC4ED5" w:rsidRDefault="008F7902" w:rsidP="008F7902">
      <w:pPr>
        <w:rPr>
          <w:b/>
        </w:rPr>
      </w:pPr>
      <w:r w:rsidRPr="00CC4ED5">
        <w:rPr>
          <w:b/>
        </w:rPr>
        <w:t>30.4.1.1.6.1.1</w:t>
      </w:r>
      <w:r w:rsidRPr="00CC4ED5">
        <w:rPr>
          <w:b/>
        </w:rPr>
        <w:tab/>
        <w:t>Use-Limited Resource Criteria</w:t>
      </w:r>
    </w:p>
    <w:p w:rsidR="008F7902" w:rsidRDefault="008F7902" w:rsidP="008F7902">
      <w:r>
        <w:t>In order for a resource to be considered a Use-Limited Resource, a Scheduling Coordinator must provide sufficient documentation demonstrating that the resource</w:t>
      </w:r>
      <w:ins w:id="14" w:author="Author">
        <w:r>
          <w:t xml:space="preserve"> has one or more limits that</w:t>
        </w:r>
      </w:ins>
      <w:r>
        <w:t xml:space="preserve"> meet</w:t>
      </w:r>
      <w:del w:id="15" w:author="Author">
        <w:r w:rsidDel="00477481">
          <w:delText>s</w:delText>
        </w:r>
      </w:del>
      <w:r>
        <w:t xml:space="preserve"> all three of the following criteria:</w:t>
      </w:r>
    </w:p>
    <w:p w:rsidR="008F7902" w:rsidRDefault="008F7902" w:rsidP="008F7902">
      <w:pPr>
        <w:ind w:left="1440" w:hanging="720"/>
      </w:pPr>
      <w:r>
        <w:t>(1)</w:t>
      </w:r>
      <w:r>
        <w:tab/>
        <w:t>The resource has one or more limitations affecting its number of starts, its number of run-hours, or its Energy output due to (a) design considerations, (b) environmental restrictions, or (c) qualifying contractual limitations;</w:t>
      </w:r>
    </w:p>
    <w:p w:rsidR="008F7902" w:rsidRDefault="008F7902" w:rsidP="008F7902">
      <w:pPr>
        <w:ind w:left="1440" w:hanging="720"/>
      </w:pPr>
      <w:r>
        <w:t>(2)</w:t>
      </w:r>
      <w:r>
        <w:tab/>
        <w:t>The CAISO Market Process used to dispatch the resource cannot recognize the resource’s limitation(s); and</w:t>
      </w:r>
    </w:p>
    <w:p w:rsidR="008F7902" w:rsidRDefault="008F7902" w:rsidP="008F7902">
      <w:pPr>
        <w:ind w:left="1440" w:hanging="720"/>
      </w:pPr>
      <w:r>
        <w:t>(3)</w:t>
      </w:r>
      <w:r>
        <w:tab/>
        <w:t>The resource’s ability to select hours of operation is not dependent on an energy source outside of the resource’s control being available during such hours</w:t>
      </w:r>
      <w:ins w:id="16" w:author="Author">
        <w:r>
          <w:t xml:space="preserve"> but the resource’s usage needs to be rationed</w:t>
        </w:r>
      </w:ins>
      <w:r>
        <w:t>.</w:t>
      </w:r>
    </w:p>
    <w:p w:rsidR="008F7902" w:rsidRDefault="008F7902" w:rsidP="008F7902">
      <w:r>
        <w:t xml:space="preserve">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w:t>
      </w:r>
      <w:r>
        <w:lastRenderedPageBreak/>
        <w:t>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w:t>
      </w:r>
      <w:proofErr w:type="spellStart"/>
      <w:r>
        <w:t>i</w:t>
      </w:r>
      <w:proofErr w:type="spellEnd"/>
      <w:r>
        <w:t>)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Effective</w:t>
      </w:r>
      <w:del w:id="17" w:author="Author">
        <w:r w:rsidDel="002F0219">
          <w:delText xml:space="preserve"> </w:delText>
        </w:r>
        <w:r w:rsidRPr="002F0219" w:rsidDel="002F0219">
          <w:rPr>
            <w:highlight w:val="yellow"/>
            <w:rPrChange w:id="18" w:author="Author">
              <w:rPr/>
            </w:rPrChange>
          </w:rPr>
          <w:delText>November 1, 2021</w:delText>
        </w:r>
      </w:del>
      <w:ins w:id="19" w:author="Author">
        <w:r w:rsidR="002F0219" w:rsidRPr="002F0219">
          <w:rPr>
            <w:highlight w:val="yellow"/>
            <w:rPrChange w:id="20" w:author="Author">
              <w:rPr/>
            </w:rPrChange>
          </w:rPr>
          <w:t xml:space="preserve"> April 1, 2022</w:t>
        </w:r>
      </w:ins>
      <w:r>
        <w:t>, no contractual limitations will constitute qualifying contractual limitations that satisfy the requirements of this Section.</w:t>
      </w:r>
    </w:p>
    <w:p w:rsidR="008F7902" w:rsidRPr="00965DA8" w:rsidRDefault="008F7902" w:rsidP="008F7902">
      <w:pPr>
        <w:rPr>
          <w:ins w:id="21" w:author="Author"/>
        </w:rPr>
      </w:pPr>
      <w:r>
        <w:t xml:space="preserve">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w:t>
      </w:r>
      <w:proofErr w:type="spellStart"/>
      <w:r>
        <w:t>ADR</w:t>
      </w:r>
      <w:proofErr w:type="spellEnd"/>
      <w:r>
        <w:t xml:space="preserve"> Procedures set forth in Section 13, which apply except where a CAISO Tariff provision </w:t>
      </w:r>
      <w:r w:rsidRPr="00965DA8">
        <w:t>expressly provides for a different means of resolving disputes.</w:t>
      </w:r>
    </w:p>
    <w:p w:rsidR="008F7902" w:rsidRDefault="008F7902" w:rsidP="008F7902">
      <w:pPr>
        <w:rPr>
          <w:rFonts w:cs="Arial"/>
          <w:szCs w:val="20"/>
        </w:rPr>
      </w:pPr>
      <w:ins w:id="22" w:author="Author">
        <w:r w:rsidRPr="00965DA8">
          <w:rPr>
            <w:rFonts w:cs="Arial"/>
            <w:szCs w:val="20"/>
          </w:rPr>
          <w:t>The following types of resources are not eligible to register as Use-Limited Resources:  Condition 2 RMR Units, Reliability Demand Response Resources, Regulatory Must-Take</w:t>
        </w:r>
        <w:r w:rsidR="000C20A6">
          <w:rPr>
            <w:rFonts w:cs="Arial"/>
            <w:szCs w:val="20"/>
          </w:rPr>
          <w:t xml:space="preserve"> </w:t>
        </w:r>
        <w:r w:rsidR="000C20A6" w:rsidRPr="00A55D96">
          <w:rPr>
            <w:rFonts w:cs="Arial"/>
            <w:szCs w:val="20"/>
            <w:highlight w:val="yellow"/>
            <w:rPrChange w:id="23" w:author="Author">
              <w:rPr>
                <w:rFonts w:cs="Arial"/>
                <w:szCs w:val="20"/>
              </w:rPr>
            </w:rPrChange>
          </w:rPr>
          <w:t>Generation</w:t>
        </w:r>
        <w:del w:id="24" w:author="Author">
          <w:r w:rsidRPr="00A55D96" w:rsidDel="000C20A6">
            <w:rPr>
              <w:rFonts w:cs="Arial"/>
              <w:szCs w:val="20"/>
              <w:highlight w:val="yellow"/>
              <w:rPrChange w:id="25" w:author="Author">
                <w:rPr>
                  <w:rFonts w:cs="Arial"/>
                  <w:szCs w:val="20"/>
                </w:rPr>
              </w:rPrChange>
            </w:rPr>
            <w:delText xml:space="preserve"> resources</w:delText>
          </w:r>
        </w:del>
        <w:r w:rsidRPr="00965DA8">
          <w:rPr>
            <w:rFonts w:cs="Arial"/>
            <w:szCs w:val="20"/>
          </w:rPr>
          <w:t xml:space="preserve">, where 100% of the capacity is </w:t>
        </w:r>
        <w:del w:id="26" w:author="Author">
          <w:r w:rsidRPr="00E01DEE" w:rsidDel="00E01DEE">
            <w:rPr>
              <w:rFonts w:cs="Arial"/>
              <w:szCs w:val="20"/>
              <w:highlight w:val="yellow"/>
              <w:rPrChange w:id="27" w:author="Author">
                <w:rPr>
                  <w:rFonts w:cs="Arial"/>
                  <w:szCs w:val="20"/>
                </w:rPr>
              </w:rPrChange>
            </w:rPr>
            <w:delText>R</w:delText>
          </w:r>
        </w:del>
        <w:r w:rsidR="00E01DEE" w:rsidRPr="00E01DEE">
          <w:rPr>
            <w:rFonts w:cs="Arial"/>
            <w:szCs w:val="20"/>
            <w:highlight w:val="yellow"/>
            <w:rPrChange w:id="28" w:author="Author">
              <w:rPr>
                <w:rFonts w:cs="Arial"/>
                <w:szCs w:val="20"/>
              </w:rPr>
            </w:rPrChange>
          </w:rPr>
          <w:t>r</w:t>
        </w:r>
        <w:r w:rsidRPr="00965DA8">
          <w:rPr>
            <w:rFonts w:cs="Arial"/>
            <w:szCs w:val="20"/>
          </w:rPr>
          <w:t xml:space="preserve">egulatory </w:t>
        </w:r>
        <w:del w:id="29" w:author="Author">
          <w:r w:rsidRPr="00E01DEE" w:rsidDel="00E01DEE">
            <w:rPr>
              <w:rFonts w:cs="Arial"/>
              <w:szCs w:val="20"/>
              <w:highlight w:val="yellow"/>
              <w:rPrChange w:id="30" w:author="Author">
                <w:rPr>
                  <w:rFonts w:cs="Arial"/>
                  <w:szCs w:val="20"/>
                </w:rPr>
              </w:rPrChange>
            </w:rPr>
            <w:delText>M</w:delText>
          </w:r>
        </w:del>
        <w:r w:rsidR="00E01DEE" w:rsidRPr="00E01DEE">
          <w:rPr>
            <w:rFonts w:cs="Arial"/>
            <w:szCs w:val="20"/>
            <w:highlight w:val="yellow"/>
            <w:rPrChange w:id="31" w:author="Author">
              <w:rPr>
                <w:rFonts w:cs="Arial"/>
                <w:szCs w:val="20"/>
              </w:rPr>
            </w:rPrChange>
          </w:rPr>
          <w:t>m</w:t>
        </w:r>
        <w:r w:rsidRPr="00965DA8">
          <w:rPr>
            <w:rFonts w:cs="Arial"/>
            <w:szCs w:val="20"/>
          </w:rPr>
          <w:t>ust-</w:t>
        </w:r>
        <w:del w:id="32" w:author="Author">
          <w:r w:rsidRPr="00E01DEE" w:rsidDel="00E01DEE">
            <w:rPr>
              <w:rFonts w:cs="Arial"/>
              <w:szCs w:val="20"/>
              <w:highlight w:val="yellow"/>
              <w:rPrChange w:id="33" w:author="Author">
                <w:rPr>
                  <w:rFonts w:cs="Arial"/>
                  <w:szCs w:val="20"/>
                </w:rPr>
              </w:rPrChange>
            </w:rPr>
            <w:delText>T</w:delText>
          </w:r>
        </w:del>
        <w:r w:rsidR="00E01DEE" w:rsidRPr="00E01DEE">
          <w:rPr>
            <w:rFonts w:cs="Arial"/>
            <w:szCs w:val="20"/>
            <w:highlight w:val="yellow"/>
            <w:rPrChange w:id="34" w:author="Author">
              <w:rPr>
                <w:rFonts w:cs="Arial"/>
                <w:szCs w:val="20"/>
              </w:rPr>
            </w:rPrChange>
          </w:rPr>
          <w:t>t</w:t>
        </w:r>
        <w:r w:rsidRPr="00965DA8">
          <w:rPr>
            <w:rFonts w:cs="Arial"/>
            <w:szCs w:val="20"/>
          </w:rPr>
          <w:t xml:space="preserve">ake, Combined Heat and Power </w:t>
        </w:r>
        <w:r w:rsidR="000C20A6">
          <w:rPr>
            <w:rFonts w:cs="Arial"/>
            <w:szCs w:val="20"/>
          </w:rPr>
          <w:t>R</w:t>
        </w:r>
        <w:r w:rsidRPr="00965DA8">
          <w:rPr>
            <w:rFonts w:cs="Arial"/>
            <w:szCs w:val="20"/>
          </w:rPr>
          <w:t>esources where 100% of the capacity is dedicated to a host industrial process, and Variable Energy Resources.</w:t>
        </w:r>
      </w:ins>
    </w:p>
    <w:p w:rsidR="002F0219" w:rsidRDefault="002F0219" w:rsidP="008F7902">
      <w:pPr>
        <w:rPr>
          <w:rFonts w:cs="Arial"/>
          <w:szCs w:val="20"/>
        </w:rPr>
      </w:pPr>
    </w:p>
    <w:p w:rsidR="002F0219" w:rsidRDefault="002F0219" w:rsidP="008F7902"/>
    <w:p w:rsidR="008F7902" w:rsidRPr="00CC4ED5" w:rsidRDefault="008F7902" w:rsidP="008F7902">
      <w:pPr>
        <w:rPr>
          <w:b/>
        </w:rPr>
      </w:pPr>
      <w:r w:rsidRPr="00CC4ED5">
        <w:rPr>
          <w:b/>
        </w:rPr>
        <w:lastRenderedPageBreak/>
        <w:t>30.4.1.1.6.1.2</w:t>
      </w:r>
      <w:r w:rsidRPr="00CC4ED5">
        <w:rPr>
          <w:b/>
        </w:rPr>
        <w:tab/>
        <w:t>Establishing Opportunity Cost Adders</w:t>
      </w:r>
    </w:p>
    <w:p w:rsidR="008F7902" w:rsidRDefault="008F7902" w:rsidP="008F7902">
      <w:r>
        <w:t>A Scheduling Coordinator for a Use-Limited Resource that elects the Proxy Cost methodology may seek to establish Opportunity Cost adders for any limitation(s) that meet all three (3) of the following criteria:</w:t>
      </w:r>
    </w:p>
    <w:p w:rsidR="008F7902" w:rsidRDefault="008F7902" w:rsidP="008F7902">
      <w:r>
        <w:tab/>
        <w:t>(1)</w:t>
      </w:r>
      <w:r>
        <w:tab/>
        <w:t>Satisfy the requirements of Section 30.4.1.1.6.1.1;</w:t>
      </w:r>
    </w:p>
    <w:p w:rsidR="008F7902" w:rsidRDefault="008F7902" w:rsidP="008F7902">
      <w:pPr>
        <w:ind w:left="1440" w:hanging="720"/>
      </w:pPr>
      <w:r>
        <w:t>(2)</w:t>
      </w:r>
      <w:r>
        <w:tab/>
        <w:t>Apply for period(s) longer than the time horizon considered in the applicable Day-Ahead Market process; and</w:t>
      </w:r>
    </w:p>
    <w:p w:rsidR="00FB45D2" w:rsidRDefault="00FB45D2" w:rsidP="00FB45D2">
      <w:pPr>
        <w:ind w:firstLine="720"/>
      </w:pPr>
      <w:r>
        <w:t>(3)</w:t>
      </w:r>
      <w:r>
        <w:tab/>
        <w:t>Can be reflected in a monthly, annual, and/or rolling twelve (12) month period.</w:t>
      </w:r>
    </w:p>
    <w:p w:rsidR="00FB45D2" w:rsidRDefault="00FB45D2" w:rsidP="00FB45D2">
      <w:pPr>
        <w:tabs>
          <w:tab w:val="left" w:pos="0"/>
        </w:tabs>
        <w:autoSpaceDE w:val="0"/>
        <w:autoSpaceDN w:val="0"/>
        <w:adjustRightInd w:val="0"/>
        <w:rPr>
          <w:ins w:id="35" w:author="Author"/>
          <w:rFonts w:cs="Arial"/>
          <w:szCs w:val="20"/>
          <w:highlight w:val="lightGray"/>
        </w:rPr>
      </w:pPr>
      <w:r>
        <w:rPr>
          <w:rFonts w:cs="Arial"/>
          <w:szCs w:val="20"/>
        </w:rPr>
        <w:t xml:space="preserve">The CAISO will review the documentation provided by the Scheduling Coordinator and determine whether the CAISO can calculate an Opportunity Cost pursuant to the methodology set forth in Section 30.4.1.1.6.2 using the Opportunity Cost calculator, or whether the Opportunity Cost for the limitation must instead be established pursuant to the negotiation process set forth in Section 30.4.1.1.6.3.  Resources with limits that can be modelled using the Opportunity Cost calculator, are not eligible for a negotiated Opportunity Cost.  Any Opportunity Cost </w:t>
      </w:r>
      <w:r w:rsidRPr="00CC4ED5">
        <w:rPr>
          <w:rFonts w:cs="Arial"/>
          <w:szCs w:val="20"/>
          <w:highlight w:val="lightGray"/>
        </w:rPr>
        <w:t>formula rate resulting from</w:t>
      </w:r>
      <w:r>
        <w:rPr>
          <w:rFonts w:cs="Arial"/>
          <w:szCs w:val="20"/>
        </w:rPr>
        <w:t xml:space="preserve"> either through the calculated or negotiated process, will remain in place</w:t>
      </w:r>
      <w:r w:rsidRPr="007529B1">
        <w:rPr>
          <w:rFonts w:cs="Arial"/>
          <w:szCs w:val="20"/>
        </w:rPr>
        <w:t xml:space="preserve"> unless and until the </w:t>
      </w:r>
      <w:r w:rsidRPr="00CC4ED5">
        <w:rPr>
          <w:rFonts w:cs="Arial"/>
          <w:szCs w:val="20"/>
          <w:highlight w:val="lightGray"/>
        </w:rPr>
        <w:t xml:space="preserve">formula rate is modified or terminated by the CAISO.  Opportunity Costs determined pursuant to a formula rate will remain in place until updated pursuant to Section 30.4.1.1.6.2.1 or Section 30.4.1.1.6.3 to reflect any changes in input values to the formula rate.  </w:t>
      </w:r>
      <w:ins w:id="36" w:author="Author">
        <w:r w:rsidRPr="001C39D3">
          <w:rPr>
            <w:rFonts w:cs="Arial"/>
            <w:szCs w:val="20"/>
            <w:rPrChange w:id="37" w:author="Author">
              <w:rPr>
                <w:rFonts w:cs="Arial"/>
                <w:szCs w:val="20"/>
                <w:highlight w:val="lightGray"/>
              </w:rPr>
            </w:rPrChange>
          </w:rPr>
          <w:t>Any Opportunity Cost bid adder will not be available until the first day of the month following the effective date of this tariff section</w:t>
        </w:r>
        <w:r w:rsidRPr="001C39D3">
          <w:rPr>
            <w:rFonts w:cs="Arial"/>
            <w:szCs w:val="20"/>
          </w:rPr>
          <w:t>.</w:t>
        </w:r>
      </w:ins>
    </w:p>
    <w:p w:rsidR="00FB45D2" w:rsidRDefault="00FB45D2" w:rsidP="00FB45D2">
      <w:pPr>
        <w:tabs>
          <w:tab w:val="left" w:pos="0"/>
        </w:tabs>
        <w:autoSpaceDE w:val="0"/>
        <w:autoSpaceDN w:val="0"/>
        <w:adjustRightInd w:val="0"/>
        <w:rPr>
          <w:rFonts w:cs="Arial"/>
          <w:szCs w:val="20"/>
        </w:rPr>
      </w:pPr>
      <w:r w:rsidRPr="00CC4ED5">
        <w:rPr>
          <w:rFonts w:cs="Arial"/>
          <w:szCs w:val="20"/>
          <w:highlight w:val="lightGray"/>
        </w:rPr>
        <w:t>A</w:t>
      </w:r>
      <w:r>
        <w:rPr>
          <w:rFonts w:cs="Arial"/>
          <w:szCs w:val="20"/>
        </w:rPr>
        <w:t xml:space="preserve"> Scheduling </w:t>
      </w:r>
      <w:r w:rsidRPr="00A93743">
        <w:rPr>
          <w:rFonts w:cs="Arial"/>
          <w:szCs w:val="20"/>
        </w:rPr>
        <w:t xml:space="preserve">Coordinator </w:t>
      </w:r>
      <w:r w:rsidRPr="00CC4ED5">
        <w:rPr>
          <w:rFonts w:cs="Arial"/>
          <w:szCs w:val="20"/>
          <w:highlight w:val="lightGray"/>
        </w:rPr>
        <w:t>may</w:t>
      </w:r>
      <w:r w:rsidRPr="00A93743">
        <w:rPr>
          <w:rFonts w:cs="Arial"/>
          <w:szCs w:val="20"/>
        </w:rPr>
        <w:t xml:space="preserve"> submit documentation, either to establish a new limitation or to modify an existing limitation, in which case the Scheduling Coordinator can request reconsideration </w:t>
      </w:r>
      <w:r w:rsidRPr="00CC4ED5">
        <w:rPr>
          <w:rFonts w:cs="Arial"/>
          <w:szCs w:val="20"/>
          <w:highlight w:val="lightGray"/>
        </w:rPr>
        <w:t>that may result in a new formula rate</w:t>
      </w:r>
      <w:r w:rsidRPr="00A93743">
        <w:rPr>
          <w:rFonts w:cs="Arial"/>
          <w:szCs w:val="20"/>
        </w:rPr>
        <w:t>.</w:t>
      </w:r>
      <w:ins w:id="38" w:author="Author">
        <w:r>
          <w:rPr>
            <w:rFonts w:cs="Arial"/>
            <w:szCs w:val="20"/>
          </w:rPr>
          <w:t xml:space="preserve">  In addition, </w:t>
        </w:r>
        <w:r>
          <w:t xml:space="preserve">Scheduling Coordinators must demonstrate </w:t>
        </w:r>
        <w:r w:rsidR="00332C58" w:rsidRPr="00332C58">
          <w:rPr>
            <w:highlight w:val="yellow"/>
            <w:rPrChange w:id="39" w:author="Author">
              <w:rPr/>
            </w:rPrChange>
          </w:rPr>
          <w:t>on an annual basis</w:t>
        </w:r>
        <w:r w:rsidR="00332C58">
          <w:t xml:space="preserve"> </w:t>
        </w:r>
        <w:r>
          <w:t xml:space="preserve">that the resource has one or more limits that meet the Use-Limited Resource criteria </w:t>
        </w:r>
        <w:del w:id="40" w:author="Author">
          <w:r w:rsidRPr="00332C58" w:rsidDel="00332C58">
            <w:rPr>
              <w:highlight w:val="yellow"/>
              <w:rPrChange w:id="41" w:author="Author">
                <w:rPr/>
              </w:rPrChange>
            </w:rPr>
            <w:delText>on an annual basis</w:delText>
          </w:r>
          <w:r w:rsidDel="00332C58">
            <w:delText xml:space="preserve"> </w:delText>
          </w:r>
        </w:del>
        <w:r>
          <w:t>as required pursuant to Section 30.4.1.1.6.1</w:t>
        </w:r>
      </w:ins>
      <w:r>
        <w:t>.</w:t>
      </w:r>
      <w:r w:rsidRPr="00A93743">
        <w:rPr>
          <w:rFonts w:cs="Arial"/>
          <w:szCs w:val="20"/>
        </w:rPr>
        <w:t xml:space="preserve"> In accordance with Section 39.7.1.3.2.2, the CAISO will make informational filings with FERC of any </w:t>
      </w:r>
      <w:r w:rsidRPr="00CC4ED5">
        <w:rPr>
          <w:rFonts w:cs="Arial"/>
          <w:szCs w:val="20"/>
          <w:highlight w:val="lightGray"/>
        </w:rPr>
        <w:t>new, modified, or terminated</w:t>
      </w:r>
      <w:r>
        <w:rPr>
          <w:rFonts w:cs="Arial"/>
          <w:szCs w:val="20"/>
        </w:rPr>
        <w:t xml:space="preserve"> </w:t>
      </w:r>
      <w:r w:rsidRPr="00A93743">
        <w:rPr>
          <w:rFonts w:cs="Arial"/>
          <w:szCs w:val="20"/>
        </w:rPr>
        <w:t xml:space="preserve">Opportunity Cost </w:t>
      </w:r>
      <w:r w:rsidRPr="00CC4ED5">
        <w:rPr>
          <w:rFonts w:cs="Arial"/>
          <w:szCs w:val="20"/>
          <w:highlight w:val="lightGray"/>
        </w:rPr>
        <w:t>formula rate developed</w:t>
      </w:r>
      <w:r w:rsidRPr="00A93743">
        <w:rPr>
          <w:rFonts w:cs="Arial"/>
          <w:szCs w:val="20"/>
        </w:rPr>
        <w:t xml:space="preserve"> pursuant to</w:t>
      </w:r>
      <w:r>
        <w:rPr>
          <w:rFonts w:cs="Arial"/>
          <w:szCs w:val="20"/>
        </w:rPr>
        <w:t xml:space="preserve"> Section 30.4.1.1.6.2 or negotiated pursuant to Section 30.4.1.1.6.3.</w:t>
      </w:r>
    </w:p>
    <w:p w:rsidR="00FB45D2" w:rsidRPr="00CC4ED5" w:rsidRDefault="00FB45D2" w:rsidP="00FB45D2">
      <w:pPr>
        <w:tabs>
          <w:tab w:val="left" w:pos="0"/>
        </w:tabs>
        <w:autoSpaceDE w:val="0"/>
        <w:autoSpaceDN w:val="0"/>
        <w:adjustRightInd w:val="0"/>
        <w:rPr>
          <w:rFonts w:cs="Arial"/>
          <w:szCs w:val="20"/>
        </w:rPr>
      </w:pPr>
      <w:r w:rsidRPr="001C39D3">
        <w:rPr>
          <w:rFonts w:cs="Arial"/>
          <w:szCs w:val="20"/>
        </w:rPr>
        <w:t xml:space="preserve">The following types of </w:t>
      </w:r>
      <w:del w:id="42" w:author="Author">
        <w:r w:rsidRPr="001C39D3" w:rsidDel="005606C5">
          <w:rPr>
            <w:rFonts w:cs="Arial"/>
            <w:szCs w:val="20"/>
          </w:rPr>
          <w:delText xml:space="preserve">Use-Limited Resource </w:delText>
        </w:r>
      </w:del>
      <w:ins w:id="43" w:author="Author">
        <w:r w:rsidRPr="00965DA8">
          <w:rPr>
            <w:rFonts w:cs="Arial"/>
            <w:szCs w:val="20"/>
          </w:rPr>
          <w:t xml:space="preserve">resources </w:t>
        </w:r>
      </w:ins>
      <w:del w:id="44" w:author="Author">
        <w:r w:rsidRPr="001C39D3" w:rsidDel="008B53FD">
          <w:rPr>
            <w:rFonts w:cs="Arial"/>
            <w:szCs w:val="20"/>
          </w:rPr>
          <w:delText>capacity</w:delText>
        </w:r>
      </w:del>
      <w:r w:rsidRPr="001C39D3">
        <w:rPr>
          <w:rFonts w:cs="Arial"/>
          <w:szCs w:val="20"/>
        </w:rPr>
        <w:t xml:space="preserve"> are not eligible for an Opportunity Cost adder:  </w:t>
      </w:r>
      <w:del w:id="45" w:author="Author">
        <w:r w:rsidRPr="001C39D3" w:rsidDel="00985C2F">
          <w:rPr>
            <w:rFonts w:cs="Arial"/>
            <w:szCs w:val="20"/>
          </w:rPr>
          <w:delText xml:space="preserve">the capacity of a </w:delText>
        </w:r>
      </w:del>
      <w:r w:rsidRPr="001C39D3">
        <w:rPr>
          <w:rFonts w:cs="Arial"/>
          <w:szCs w:val="20"/>
        </w:rPr>
        <w:t>Condition 2 RMR Unit</w:t>
      </w:r>
      <w:ins w:id="46" w:author="Author">
        <w:r w:rsidRPr="00965DA8">
          <w:rPr>
            <w:rFonts w:cs="Arial"/>
            <w:szCs w:val="20"/>
          </w:rPr>
          <w:t>s</w:t>
        </w:r>
      </w:ins>
      <w:r w:rsidRPr="001C39D3">
        <w:rPr>
          <w:rFonts w:cs="Arial"/>
          <w:szCs w:val="20"/>
        </w:rPr>
        <w:t xml:space="preserve">, </w:t>
      </w:r>
      <w:del w:id="47" w:author="Author">
        <w:r w:rsidRPr="001C39D3" w:rsidDel="0037579E">
          <w:rPr>
            <w:rFonts w:cs="Arial"/>
            <w:szCs w:val="20"/>
          </w:rPr>
          <w:delText xml:space="preserve">a </w:delText>
        </w:r>
      </w:del>
      <w:r w:rsidRPr="001C39D3">
        <w:rPr>
          <w:rFonts w:cs="Arial"/>
          <w:szCs w:val="20"/>
        </w:rPr>
        <w:t>Reliability Demand Response Resource</w:t>
      </w:r>
      <w:ins w:id="48" w:author="Author">
        <w:r w:rsidRPr="00965DA8">
          <w:rPr>
            <w:rFonts w:cs="Arial"/>
            <w:szCs w:val="20"/>
          </w:rPr>
          <w:t>s</w:t>
        </w:r>
      </w:ins>
      <w:r w:rsidRPr="001C39D3">
        <w:rPr>
          <w:rFonts w:cs="Arial"/>
          <w:szCs w:val="20"/>
        </w:rPr>
        <w:t xml:space="preserve">, Regulatory </w:t>
      </w:r>
      <w:r w:rsidRPr="001C39D3">
        <w:rPr>
          <w:rFonts w:cs="Arial"/>
          <w:szCs w:val="20"/>
        </w:rPr>
        <w:lastRenderedPageBreak/>
        <w:t>Must-Take</w:t>
      </w:r>
      <w:del w:id="49" w:author="Author">
        <w:r w:rsidRPr="001C39D3" w:rsidDel="00E01DEE">
          <w:rPr>
            <w:rFonts w:cs="Arial"/>
            <w:szCs w:val="20"/>
          </w:rPr>
          <w:delText xml:space="preserve"> </w:delText>
        </w:r>
      </w:del>
      <w:ins w:id="50" w:author="Author">
        <w:del w:id="51" w:author="Author">
          <w:r w:rsidRPr="00E01DEE" w:rsidDel="00E01DEE">
            <w:rPr>
              <w:rFonts w:cs="Arial"/>
              <w:szCs w:val="20"/>
              <w:highlight w:val="yellow"/>
              <w:rPrChange w:id="52" w:author="Author">
                <w:rPr>
                  <w:rFonts w:cs="Arial"/>
                  <w:szCs w:val="20"/>
                </w:rPr>
              </w:rPrChange>
            </w:rPr>
            <w:delText>resources</w:delText>
          </w:r>
        </w:del>
        <w:r w:rsidR="00E01DEE">
          <w:rPr>
            <w:rFonts w:cs="Arial"/>
            <w:szCs w:val="20"/>
            <w:highlight w:val="yellow"/>
          </w:rPr>
          <w:t xml:space="preserve"> </w:t>
        </w:r>
        <w:r w:rsidR="00E01DEE" w:rsidRPr="00E01DEE">
          <w:rPr>
            <w:rFonts w:cs="Arial"/>
            <w:szCs w:val="20"/>
            <w:highlight w:val="yellow"/>
            <w:rPrChange w:id="53" w:author="Author">
              <w:rPr>
                <w:rFonts w:cs="Arial"/>
                <w:szCs w:val="20"/>
              </w:rPr>
            </w:rPrChange>
          </w:rPr>
          <w:t>Generation</w:t>
        </w:r>
        <w:r w:rsidRPr="00965DA8">
          <w:rPr>
            <w:rFonts w:cs="Arial"/>
            <w:szCs w:val="20"/>
          </w:rPr>
          <w:t xml:space="preserve">, where 100% of the capacity is </w:t>
        </w:r>
        <w:del w:id="54" w:author="Author">
          <w:r w:rsidRPr="00E01DEE" w:rsidDel="00E01DEE">
            <w:rPr>
              <w:rFonts w:cs="Arial"/>
              <w:szCs w:val="20"/>
              <w:highlight w:val="yellow"/>
              <w:rPrChange w:id="55" w:author="Author">
                <w:rPr>
                  <w:rFonts w:cs="Arial"/>
                  <w:szCs w:val="20"/>
                </w:rPr>
              </w:rPrChange>
            </w:rPr>
            <w:delText>R</w:delText>
          </w:r>
        </w:del>
        <w:r w:rsidR="00E01DEE" w:rsidRPr="00E01DEE">
          <w:rPr>
            <w:rFonts w:cs="Arial"/>
            <w:szCs w:val="20"/>
            <w:highlight w:val="yellow"/>
            <w:rPrChange w:id="56" w:author="Author">
              <w:rPr>
                <w:rFonts w:cs="Arial"/>
                <w:szCs w:val="20"/>
              </w:rPr>
            </w:rPrChange>
          </w:rPr>
          <w:t>r</w:t>
        </w:r>
        <w:r w:rsidRPr="00965DA8">
          <w:rPr>
            <w:rFonts w:cs="Arial"/>
            <w:szCs w:val="20"/>
          </w:rPr>
          <w:t xml:space="preserve">egulatory </w:t>
        </w:r>
        <w:del w:id="57" w:author="Author">
          <w:r w:rsidRPr="00E01DEE" w:rsidDel="00E01DEE">
            <w:rPr>
              <w:rFonts w:cs="Arial"/>
              <w:szCs w:val="20"/>
              <w:highlight w:val="yellow"/>
              <w:rPrChange w:id="58" w:author="Author">
                <w:rPr>
                  <w:rFonts w:cs="Arial"/>
                  <w:szCs w:val="20"/>
                </w:rPr>
              </w:rPrChange>
            </w:rPr>
            <w:delText>M</w:delText>
          </w:r>
        </w:del>
        <w:r w:rsidR="00E01DEE" w:rsidRPr="00E01DEE">
          <w:rPr>
            <w:rFonts w:cs="Arial"/>
            <w:szCs w:val="20"/>
            <w:highlight w:val="yellow"/>
            <w:rPrChange w:id="59" w:author="Author">
              <w:rPr>
                <w:rFonts w:cs="Arial"/>
                <w:szCs w:val="20"/>
              </w:rPr>
            </w:rPrChange>
          </w:rPr>
          <w:t>m</w:t>
        </w:r>
        <w:r w:rsidRPr="00965DA8">
          <w:rPr>
            <w:rFonts w:cs="Arial"/>
            <w:szCs w:val="20"/>
          </w:rPr>
          <w:t>ust-</w:t>
        </w:r>
        <w:del w:id="60" w:author="Author">
          <w:r w:rsidRPr="00E01DEE" w:rsidDel="00E01DEE">
            <w:rPr>
              <w:rFonts w:cs="Arial"/>
              <w:szCs w:val="20"/>
              <w:highlight w:val="yellow"/>
              <w:rPrChange w:id="61" w:author="Author">
                <w:rPr>
                  <w:rFonts w:cs="Arial"/>
                  <w:szCs w:val="20"/>
                </w:rPr>
              </w:rPrChange>
            </w:rPr>
            <w:delText>T</w:delText>
          </w:r>
        </w:del>
        <w:r w:rsidR="00E01DEE" w:rsidRPr="00E01DEE">
          <w:rPr>
            <w:rFonts w:cs="Arial"/>
            <w:szCs w:val="20"/>
            <w:highlight w:val="yellow"/>
            <w:rPrChange w:id="62" w:author="Author">
              <w:rPr>
                <w:rFonts w:cs="Arial"/>
                <w:szCs w:val="20"/>
              </w:rPr>
            </w:rPrChange>
          </w:rPr>
          <w:t>t</w:t>
        </w:r>
        <w:r w:rsidRPr="00965DA8">
          <w:rPr>
            <w:rFonts w:cs="Arial"/>
            <w:szCs w:val="20"/>
          </w:rPr>
          <w:t>ake</w:t>
        </w:r>
      </w:ins>
      <w:del w:id="63" w:author="Author">
        <w:r w:rsidRPr="001C39D3" w:rsidDel="0037579E">
          <w:rPr>
            <w:rFonts w:cs="Arial"/>
            <w:szCs w:val="20"/>
          </w:rPr>
          <w:delText>capacity</w:delText>
        </w:r>
      </w:del>
      <w:r w:rsidRPr="001C39D3">
        <w:rPr>
          <w:rFonts w:cs="Arial"/>
          <w:szCs w:val="20"/>
        </w:rPr>
        <w:t xml:space="preserve">, </w:t>
      </w:r>
      <w:ins w:id="64" w:author="Author">
        <w:r w:rsidRPr="00965DA8">
          <w:rPr>
            <w:rFonts w:cs="Arial"/>
            <w:szCs w:val="20"/>
          </w:rPr>
          <w:t xml:space="preserve">Combined Heat and Power Resources, where 100% of the capacity is dedicated to the host industrial process, Variable Energy Resources, </w:t>
        </w:r>
      </w:ins>
      <w:r w:rsidRPr="001C39D3">
        <w:rPr>
          <w:rFonts w:cs="Arial"/>
          <w:szCs w:val="20"/>
        </w:rPr>
        <w:t xml:space="preserve">and </w:t>
      </w:r>
      <w:del w:id="65" w:author="Author">
        <w:r w:rsidRPr="001C39D3" w:rsidDel="00EA5EA3">
          <w:rPr>
            <w:rFonts w:cs="Arial"/>
            <w:szCs w:val="20"/>
          </w:rPr>
          <w:delText xml:space="preserve">any other </w:delText>
        </w:r>
      </w:del>
      <w:r w:rsidRPr="001C39D3">
        <w:rPr>
          <w:rFonts w:cs="Arial"/>
          <w:szCs w:val="20"/>
        </w:rPr>
        <w:t>type of Use-Limited Resource to the extent it has a limitation that satisfies the requirements of Section 30.4.1.1.6.1 but applies for a period less than or equal to the time horizon considered in the Day-Ahead</w:t>
      </w:r>
      <w:r w:rsidRPr="00965DA8">
        <w:rPr>
          <w:rFonts w:cs="Arial"/>
          <w:szCs w:val="20"/>
        </w:rPr>
        <w:t xml:space="preserve"> Market.</w:t>
      </w:r>
    </w:p>
    <w:p w:rsidR="00FB45D2" w:rsidRPr="00CC4ED5" w:rsidRDefault="00FB45D2" w:rsidP="00FB45D2">
      <w:pPr>
        <w:tabs>
          <w:tab w:val="left" w:pos="0"/>
        </w:tabs>
        <w:autoSpaceDE w:val="0"/>
        <w:autoSpaceDN w:val="0"/>
        <w:adjustRightInd w:val="0"/>
        <w:rPr>
          <w:rFonts w:cs="Arial"/>
          <w:b/>
          <w:szCs w:val="20"/>
        </w:rPr>
      </w:pPr>
      <w:r w:rsidRPr="00CC4ED5">
        <w:rPr>
          <w:rFonts w:cs="Arial"/>
          <w:b/>
          <w:szCs w:val="20"/>
        </w:rPr>
        <w:t>30.4.1.1.6.2</w:t>
      </w:r>
      <w:r w:rsidRPr="00CC4ED5">
        <w:rPr>
          <w:rFonts w:cs="Arial"/>
          <w:b/>
          <w:szCs w:val="20"/>
        </w:rPr>
        <w:tab/>
        <w:t>Calculation of Opportunity Cost Adders</w:t>
      </w:r>
    </w:p>
    <w:p w:rsidR="00FB45D2" w:rsidRPr="00CC4ED5" w:rsidRDefault="00FB45D2" w:rsidP="00FB45D2">
      <w:pPr>
        <w:tabs>
          <w:tab w:val="left" w:pos="0"/>
        </w:tabs>
        <w:autoSpaceDE w:val="0"/>
        <w:autoSpaceDN w:val="0"/>
        <w:adjustRightInd w:val="0"/>
        <w:rPr>
          <w:rFonts w:cs="Arial"/>
          <w:b/>
          <w:szCs w:val="20"/>
        </w:rPr>
      </w:pPr>
      <w:r w:rsidRPr="00CC4ED5">
        <w:rPr>
          <w:rFonts w:cs="Arial"/>
          <w:b/>
          <w:szCs w:val="20"/>
        </w:rPr>
        <w:t>30.4.1.1.6.2.1</w:t>
      </w:r>
      <w:r w:rsidRPr="00CC4ED5">
        <w:rPr>
          <w:rFonts w:cs="Arial"/>
          <w:b/>
          <w:szCs w:val="20"/>
        </w:rPr>
        <w:tab/>
        <w:t>Calculation Schedule</w:t>
      </w:r>
    </w:p>
    <w:p w:rsidR="00FB45D2" w:rsidRPr="00CC4ED5" w:rsidRDefault="00FB45D2" w:rsidP="00FB45D2">
      <w:pPr>
        <w:tabs>
          <w:tab w:val="left" w:pos="0"/>
        </w:tabs>
        <w:autoSpaceDE w:val="0"/>
        <w:autoSpaceDN w:val="0"/>
        <w:adjustRightInd w:val="0"/>
        <w:rPr>
          <w:rFonts w:cs="Arial"/>
          <w:szCs w:val="20"/>
        </w:rPr>
      </w:pPr>
      <w:r w:rsidRPr="00CC4ED5">
        <w:rPr>
          <w:rFonts w:cs="Arial"/>
          <w:szCs w:val="20"/>
        </w:rPr>
        <w:t xml:space="preserve">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30.4.1.1.6.1.2.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w:t>
      </w:r>
      <w:del w:id="66" w:author="Author">
        <w:r w:rsidRPr="00CC4ED5" w:rsidDel="00006694">
          <w:rPr>
            <w:rFonts w:cs="Arial"/>
            <w:szCs w:val="20"/>
          </w:rPr>
          <w:delText xml:space="preserve">Similarly, circumstances may suggest there is a basis to update calculations more frequently, in which case the CAISO will also prioritize the workload based on Opportunity Costs most likely to need updating.  </w:delText>
        </w:r>
      </w:del>
      <w:r w:rsidRPr="00CC4ED5">
        <w:rPr>
          <w:rFonts w:cs="Arial"/>
          <w:szCs w:val="20"/>
        </w:rPr>
        <w:t>The CAISO will provide the results of the calculations or updated calculations for a Use-Limited Resource to its Scheduling Coordinator.</w:t>
      </w:r>
    </w:p>
    <w:p w:rsidR="00FB45D2" w:rsidRPr="00CC4ED5" w:rsidRDefault="00FB45D2" w:rsidP="00FB45D2">
      <w:pPr>
        <w:tabs>
          <w:tab w:val="left" w:pos="0"/>
        </w:tabs>
        <w:autoSpaceDE w:val="0"/>
        <w:autoSpaceDN w:val="0"/>
        <w:adjustRightInd w:val="0"/>
        <w:rPr>
          <w:rFonts w:cs="Arial"/>
          <w:szCs w:val="20"/>
        </w:rPr>
      </w:pPr>
      <w:r w:rsidRPr="00CC4ED5">
        <w:rPr>
          <w:rFonts w:cs="Arial"/>
          <w:szCs w:val="20"/>
        </w:rPr>
        <w:t xml:space="preserve">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w:t>
      </w:r>
      <w:r w:rsidRPr="00CC4ED5">
        <w:rPr>
          <w:rFonts w:cs="Arial"/>
          <w:szCs w:val="20"/>
        </w:rPr>
        <w:lastRenderedPageBreak/>
        <w:t>most recently calculated or updated Opportunity Costs that have been set or are advisory for the Use-Limited Resource.</w:t>
      </w:r>
    </w:p>
    <w:p w:rsidR="00FB45D2" w:rsidRPr="00D54D3F" w:rsidRDefault="00FB45D2" w:rsidP="00FB45D2">
      <w:pPr>
        <w:tabs>
          <w:tab w:val="left" w:pos="0"/>
        </w:tabs>
        <w:autoSpaceDE w:val="0"/>
        <w:autoSpaceDN w:val="0"/>
        <w:adjustRightInd w:val="0"/>
        <w:rPr>
          <w:rFonts w:cs="Arial"/>
          <w:b/>
          <w:szCs w:val="20"/>
        </w:rPr>
      </w:pPr>
      <w:r w:rsidRPr="00D54D3F">
        <w:rPr>
          <w:rFonts w:cs="Arial"/>
          <w:b/>
          <w:szCs w:val="20"/>
        </w:rPr>
        <w:t>30.4.1.1.6.2.2</w:t>
      </w:r>
      <w:r w:rsidRPr="00D54D3F">
        <w:rPr>
          <w:rFonts w:cs="Arial"/>
          <w:b/>
          <w:szCs w:val="20"/>
        </w:rPr>
        <w:tab/>
        <w:t>Methodology for Opportunity Cost Calculator</w:t>
      </w:r>
    </w:p>
    <w:p w:rsidR="00FB45D2" w:rsidRPr="00CC4ED5" w:rsidRDefault="00FB45D2" w:rsidP="00FB45D2">
      <w:pPr>
        <w:tabs>
          <w:tab w:val="left" w:pos="0"/>
        </w:tabs>
        <w:autoSpaceDE w:val="0"/>
        <w:autoSpaceDN w:val="0"/>
        <w:adjustRightInd w:val="0"/>
        <w:rPr>
          <w:rFonts w:cs="Arial"/>
          <w:szCs w:val="20"/>
        </w:rPr>
      </w:pPr>
      <w:r w:rsidRPr="00CC4ED5">
        <w:rPr>
          <w:rFonts w:cs="Arial"/>
          <w:szCs w:val="20"/>
        </w:rPr>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rsidR="00FB45D2" w:rsidRDefault="00FB45D2" w:rsidP="00FB45D2">
      <w:pPr>
        <w:tabs>
          <w:tab w:val="left" w:pos="0"/>
        </w:tabs>
        <w:autoSpaceDE w:val="0"/>
        <w:autoSpaceDN w:val="0"/>
        <w:adjustRightInd w:val="0"/>
        <w:rPr>
          <w:rFonts w:cs="Arial"/>
          <w:szCs w:val="20"/>
        </w:rPr>
      </w:pPr>
      <w:r w:rsidRPr="00CC4ED5">
        <w:rPr>
          <w:rFonts w:cs="Arial"/>
          <w:szCs w:val="20"/>
        </w:rPr>
        <w:t xml:space="preserve">The CAISO will calculate the estimated profits for each validated limitation over the future time period of the limitation based on the following estimated inputs:  (a) the forecasted hourly average of fifteen-minute </w:t>
      </w:r>
      <w:proofErr w:type="spellStart"/>
      <w:r w:rsidRPr="00CC4ED5">
        <w:rPr>
          <w:rFonts w:cs="Arial"/>
          <w:szCs w:val="20"/>
        </w:rPr>
        <w:t>LMPs</w:t>
      </w:r>
      <w:proofErr w:type="spellEnd"/>
      <w:r w:rsidRPr="00CC4ED5">
        <w:rPr>
          <w:rFonts w:cs="Arial"/>
          <w:szCs w:val="20"/>
        </w:rPr>
        <w:t xml:space="preserve"> for Energy at the Use-Limited Resource’s </w:t>
      </w:r>
      <w:proofErr w:type="spellStart"/>
      <w:r w:rsidRPr="00CC4ED5">
        <w:rPr>
          <w:rFonts w:cs="Arial"/>
          <w:szCs w:val="20"/>
        </w:rPr>
        <w:t>PNode</w:t>
      </w:r>
      <w:proofErr w:type="spellEnd"/>
      <w:r w:rsidRPr="00CC4ED5">
        <w:rPr>
          <w:rFonts w:cs="Arial"/>
          <w:szCs w:val="20"/>
        </w:rPr>
        <w:t xml:space="preserve"> or Aggregated </w:t>
      </w:r>
      <w:proofErr w:type="spellStart"/>
      <w:r w:rsidRPr="00CC4ED5">
        <w:rPr>
          <w:rFonts w:cs="Arial"/>
          <w:szCs w:val="20"/>
        </w:rPr>
        <w:t>PNode</w:t>
      </w:r>
      <w:proofErr w:type="spellEnd"/>
      <w:r w:rsidRPr="00CC4ED5">
        <w:rPr>
          <w:rFonts w:cs="Arial"/>
          <w:szCs w:val="20"/>
        </w:rPr>
        <w:t xml:space="preserve"> multiplied by (b) the optimal hourly dispatch of the Use-Limited Resource, minus (c) the estimated monthly Start-Up Cost of the Use-Limited Resource, minus (d) the estimated monthly Minimum Load Cost of the Use-Limited Resource, minus (e) the estimated </w:t>
      </w:r>
      <w:r w:rsidRPr="004B3884">
        <w:rPr>
          <w:rFonts w:cs="Arial"/>
          <w:szCs w:val="20"/>
        </w:rPr>
        <w:t xml:space="preserve">monthly </w:t>
      </w:r>
      <w:del w:id="67" w:author="Author">
        <w:r w:rsidRPr="004B3884" w:rsidDel="00EF4047">
          <w:rPr>
            <w:rFonts w:cs="Arial"/>
            <w:szCs w:val="20"/>
          </w:rPr>
          <w:delText>v</w:delText>
        </w:r>
      </w:del>
      <w:ins w:id="68" w:author="Author">
        <w:r w:rsidRPr="004B3884">
          <w:rPr>
            <w:rFonts w:cs="Arial"/>
            <w:szCs w:val="20"/>
          </w:rPr>
          <w:t>V</w:t>
        </w:r>
      </w:ins>
      <w:r w:rsidRPr="004B3884">
        <w:rPr>
          <w:rFonts w:cs="Arial"/>
          <w:szCs w:val="20"/>
        </w:rPr>
        <w:t>ariable</w:t>
      </w:r>
      <w:r w:rsidRPr="00CC4ED5">
        <w:rPr>
          <w:rFonts w:cs="Arial"/>
          <w:szCs w:val="20"/>
        </w:rPr>
        <w:t xml:space="preserve"> Energy cost of the Use-Limited Resource multiplied by the difference between (f) the optimal hourly commitment and dispatch of the Use-Limited Resource and (g) the </w:t>
      </w:r>
      <w:proofErr w:type="spellStart"/>
      <w:r w:rsidRPr="00CC4ED5">
        <w:rPr>
          <w:rFonts w:cs="Arial"/>
          <w:szCs w:val="20"/>
        </w:rPr>
        <w:t>PMin</w:t>
      </w:r>
      <w:proofErr w:type="spellEnd"/>
      <w:r w:rsidRPr="00CC4ED5">
        <w:rPr>
          <w:rFonts w:cs="Arial"/>
          <w:szCs w:val="20"/>
        </w:rPr>
        <w:t xml:space="preserve"> of the Use-Limited Resource, minus (h) the estimated monthly Transition Cost of the Use-Limited Resource.</w:t>
      </w:r>
    </w:p>
    <w:p w:rsidR="00FB45D2" w:rsidRPr="00D54D3F" w:rsidRDefault="00FB45D2" w:rsidP="00FB45D2">
      <w:pPr>
        <w:tabs>
          <w:tab w:val="left" w:pos="0"/>
        </w:tabs>
        <w:autoSpaceDE w:val="0"/>
        <w:autoSpaceDN w:val="0"/>
        <w:adjustRightInd w:val="0"/>
        <w:rPr>
          <w:rFonts w:cs="Arial"/>
          <w:szCs w:val="20"/>
          <w:highlight w:val="lightGray"/>
        </w:rPr>
      </w:pPr>
      <w:r w:rsidRPr="00D54D3F">
        <w:rPr>
          <w:rFonts w:cs="Arial"/>
          <w:szCs w:val="20"/>
          <w:highlight w:val="lightGray"/>
        </w:rPr>
        <w:t>The CAISO will calculate input (a) listed above by executing the following steps in the order shown below:</w:t>
      </w:r>
    </w:p>
    <w:p w:rsidR="00FB45D2" w:rsidRPr="00D54D3F" w:rsidRDefault="00FB45D2" w:rsidP="00FB45D2">
      <w:pPr>
        <w:ind w:left="1440" w:hanging="720"/>
        <w:rPr>
          <w:rFonts w:cs="Arial"/>
          <w:szCs w:val="20"/>
          <w:highlight w:val="lightGray"/>
        </w:rPr>
      </w:pPr>
      <w:r w:rsidRPr="00D54D3F">
        <w:rPr>
          <w:rFonts w:cs="Arial"/>
          <w:szCs w:val="20"/>
          <w:highlight w:val="lightGray"/>
        </w:rPr>
        <w:t>(1)</w:t>
      </w:r>
      <w:r w:rsidRPr="00D54D3F">
        <w:rPr>
          <w:rFonts w:cs="Arial"/>
          <w:szCs w:val="20"/>
          <w:highlight w:val="lightGray"/>
        </w:rPr>
        <w:tab/>
        <w:t xml:space="preserve">For each future hour, calculate an hourly implied heat rate at each applicable </w:t>
      </w:r>
      <w:proofErr w:type="spellStart"/>
      <w:r w:rsidRPr="00D54D3F">
        <w:rPr>
          <w:rFonts w:cs="Arial"/>
          <w:szCs w:val="20"/>
          <w:highlight w:val="lightGray"/>
        </w:rPr>
        <w:t>PNode</w:t>
      </w:r>
      <w:proofErr w:type="spellEnd"/>
      <w:r w:rsidRPr="00D54D3F">
        <w:rPr>
          <w:rFonts w:cs="Arial"/>
          <w:szCs w:val="20"/>
          <w:highlight w:val="lightGray"/>
        </w:rPr>
        <w:t xml:space="preserve"> or Aggregated </w:t>
      </w:r>
      <w:proofErr w:type="spellStart"/>
      <w:r w:rsidRPr="00D54D3F">
        <w:rPr>
          <w:rFonts w:cs="Arial"/>
          <w:szCs w:val="20"/>
          <w:highlight w:val="lightGray"/>
        </w:rPr>
        <w:t>PNode</w:t>
      </w:r>
      <w:proofErr w:type="spellEnd"/>
      <w:r w:rsidRPr="00D54D3F">
        <w:rPr>
          <w:rFonts w:cs="Arial"/>
          <w:szCs w:val="20"/>
          <w:highlight w:val="lightGray"/>
        </w:rPr>
        <w:t xml:space="preserve"> for a Use-Limited Resource based on the hourly average of the fifteen-minute Real-Time </w:t>
      </w:r>
      <w:proofErr w:type="spellStart"/>
      <w:r w:rsidRPr="00D54D3F">
        <w:rPr>
          <w:rFonts w:cs="Arial"/>
          <w:szCs w:val="20"/>
          <w:highlight w:val="lightGray"/>
        </w:rPr>
        <w:t>LMPs</w:t>
      </w:r>
      <w:proofErr w:type="spellEnd"/>
      <w:r w:rsidRPr="00D54D3F">
        <w:rPr>
          <w:rFonts w:cs="Arial"/>
          <w:szCs w:val="20"/>
          <w:highlight w:val="lightGray"/>
        </w:rPr>
        <w:t xml:space="preserve"> from the same hour of the previous year, the Greenhouse Gas Allowance Price from the same day of the previous year, and the gas price index of the applicable fuel region from the same day of the previous year.</w:t>
      </w:r>
    </w:p>
    <w:p w:rsidR="00FB45D2" w:rsidRPr="00D54D3F" w:rsidRDefault="00FB45D2" w:rsidP="00FB45D2">
      <w:pPr>
        <w:ind w:left="1440" w:hanging="720"/>
        <w:rPr>
          <w:rFonts w:cs="Arial"/>
          <w:szCs w:val="20"/>
          <w:highlight w:val="lightGray"/>
        </w:rPr>
      </w:pPr>
      <w:r w:rsidRPr="00D54D3F">
        <w:rPr>
          <w:rFonts w:cs="Arial"/>
          <w:szCs w:val="20"/>
          <w:highlight w:val="lightGray"/>
        </w:rPr>
        <w:lastRenderedPageBreak/>
        <w:t>(2)</w:t>
      </w:r>
      <w:r w:rsidRPr="00D54D3F">
        <w:rPr>
          <w:rFonts w:cs="Arial"/>
          <w:szCs w:val="20"/>
          <w:highlight w:val="lightGray"/>
        </w:rPr>
        <w:tab/>
        <w:t>For each future month, calculate a monthly future implied heat rate based on the applicable wholesale future power price of the applicable power Trading Hub, the most recent Greenhouse Gas Allowance Price, and the natural gas future commodity price of the applicable fuel region.</w:t>
      </w:r>
    </w:p>
    <w:p w:rsidR="00FB45D2" w:rsidRPr="00D54D3F" w:rsidRDefault="00FB45D2" w:rsidP="00FB45D2">
      <w:pPr>
        <w:ind w:left="1440" w:hanging="720"/>
        <w:rPr>
          <w:rFonts w:cs="Arial"/>
          <w:szCs w:val="20"/>
          <w:highlight w:val="lightGray"/>
        </w:rPr>
      </w:pPr>
      <w:r w:rsidRPr="00D54D3F">
        <w:rPr>
          <w:rFonts w:cs="Arial"/>
          <w:szCs w:val="20"/>
          <w:highlight w:val="lightGray"/>
        </w:rPr>
        <w:t>(3)</w:t>
      </w:r>
      <w:r w:rsidRPr="00D54D3F">
        <w:rPr>
          <w:rFonts w:cs="Arial"/>
          <w:szCs w:val="20"/>
          <w:highlight w:val="lightGray"/>
        </w:rPr>
        <w:tab/>
        <w:t>For each future month, calculate a monthly historical implied heat rate based on the wholesale historic power price of the applicable power Trading Hub for the same month of the previous year, the average Greenhouse Gas Allowance Price for the same month of the previous year, and the average natural gas commodity price of the applicable fuel region for the same month of the previous year.</w:t>
      </w:r>
    </w:p>
    <w:p w:rsidR="00FB45D2" w:rsidRPr="00D54D3F" w:rsidRDefault="00FB45D2" w:rsidP="00FB45D2">
      <w:pPr>
        <w:ind w:left="1440" w:hanging="720"/>
        <w:rPr>
          <w:rFonts w:cs="Arial"/>
          <w:szCs w:val="20"/>
          <w:highlight w:val="lightGray"/>
        </w:rPr>
      </w:pPr>
      <w:r w:rsidRPr="00D54D3F">
        <w:rPr>
          <w:rFonts w:cs="Arial"/>
          <w:szCs w:val="20"/>
          <w:highlight w:val="lightGray"/>
        </w:rPr>
        <w:t>(4)</w:t>
      </w:r>
      <w:r w:rsidRPr="00D54D3F">
        <w:rPr>
          <w:rFonts w:cs="Arial"/>
          <w:szCs w:val="20"/>
          <w:highlight w:val="lightGray"/>
        </w:rPr>
        <w:tab/>
        <w:t>For each future month, calculate a monthly power price conversion factor as the ratio of the future implied heat rate calculated under (2) above and the historical implied heat rate calculated under (3) above.</w:t>
      </w:r>
    </w:p>
    <w:p w:rsidR="00FB45D2" w:rsidRPr="00D54D3F" w:rsidRDefault="00FB45D2" w:rsidP="00FB45D2">
      <w:pPr>
        <w:ind w:left="1440" w:hanging="720"/>
        <w:rPr>
          <w:rFonts w:cs="Arial"/>
          <w:szCs w:val="20"/>
          <w:highlight w:val="lightGray"/>
        </w:rPr>
      </w:pPr>
      <w:r w:rsidRPr="00D54D3F">
        <w:rPr>
          <w:rFonts w:cs="Arial"/>
          <w:szCs w:val="20"/>
          <w:highlight w:val="lightGray"/>
        </w:rPr>
        <w:t>(5)</w:t>
      </w:r>
      <w:r w:rsidRPr="00D54D3F">
        <w:rPr>
          <w:rFonts w:cs="Arial"/>
          <w:szCs w:val="20"/>
          <w:highlight w:val="lightGray"/>
        </w:rPr>
        <w:tab/>
        <w:t>For each future hour, scale the hourly implied heat rate calculated under (1) above by the power price conversion factor calculated under (4) above.</w:t>
      </w:r>
    </w:p>
    <w:p w:rsidR="00FB45D2" w:rsidRDefault="00FB45D2" w:rsidP="00FB45D2">
      <w:pPr>
        <w:ind w:left="1440" w:hanging="720"/>
        <w:rPr>
          <w:rFonts w:cs="Arial"/>
          <w:szCs w:val="20"/>
        </w:rPr>
      </w:pPr>
      <w:r w:rsidRPr="00D54D3F">
        <w:rPr>
          <w:rFonts w:cs="Arial"/>
          <w:szCs w:val="20"/>
          <w:highlight w:val="lightGray"/>
        </w:rPr>
        <w:t>(6)</w:t>
      </w:r>
      <w:r w:rsidRPr="00D54D3F">
        <w:rPr>
          <w:rFonts w:cs="Arial"/>
          <w:szCs w:val="20"/>
          <w:highlight w:val="lightGray"/>
        </w:rPr>
        <w:tab/>
        <w:t xml:space="preserve">For each future hour, calculate the </w:t>
      </w:r>
      <w:proofErr w:type="spellStart"/>
      <w:r w:rsidRPr="00D54D3F">
        <w:rPr>
          <w:rFonts w:cs="Arial"/>
          <w:szCs w:val="20"/>
          <w:highlight w:val="lightGray"/>
        </w:rPr>
        <w:t>LMPs</w:t>
      </w:r>
      <w:proofErr w:type="spellEnd"/>
      <w:r w:rsidRPr="00D54D3F">
        <w:rPr>
          <w:rFonts w:cs="Arial"/>
          <w:szCs w:val="20"/>
          <w:highlight w:val="lightGray"/>
        </w:rPr>
        <w:t xml:space="preserve"> by applying the gas price index of the future month and the most recent greenhouse gas costs to the scaled implied heat rates calculated under (5) above.</w:t>
      </w:r>
    </w:p>
    <w:p w:rsidR="00FB45D2" w:rsidRDefault="00FB45D2" w:rsidP="00FB45D2">
      <w:pPr>
        <w:tabs>
          <w:tab w:val="left" w:pos="0"/>
        </w:tabs>
        <w:autoSpaceDE w:val="0"/>
        <w:autoSpaceDN w:val="0"/>
        <w:adjustRightInd w:val="0"/>
        <w:rPr>
          <w:rFonts w:cs="Arial"/>
          <w:szCs w:val="20"/>
        </w:rPr>
      </w:pPr>
      <w:r w:rsidRPr="00D54D3F">
        <w:rPr>
          <w:rFonts w:cs="Arial"/>
          <w:szCs w:val="20"/>
        </w:rPr>
        <w:t xml:space="preserve">For a Use-Limited Resource that has twelve (12) or fewer months of LMP data at its </w:t>
      </w:r>
      <w:proofErr w:type="spellStart"/>
      <w:r w:rsidRPr="00D54D3F">
        <w:rPr>
          <w:rFonts w:cs="Arial"/>
          <w:szCs w:val="20"/>
        </w:rPr>
        <w:t>PNode</w:t>
      </w:r>
      <w:proofErr w:type="spellEnd"/>
      <w:r w:rsidRPr="00D54D3F">
        <w:rPr>
          <w:rFonts w:cs="Arial"/>
          <w:szCs w:val="20"/>
        </w:rPr>
        <w:t xml:space="preserve"> or Aggregated </w:t>
      </w:r>
      <w:proofErr w:type="spellStart"/>
      <w:r w:rsidRPr="00D54D3F">
        <w:rPr>
          <w:rFonts w:cs="Arial"/>
          <w:szCs w:val="20"/>
        </w:rPr>
        <w:t>PNode</w:t>
      </w:r>
      <w:proofErr w:type="spellEnd"/>
      <w:r w:rsidRPr="00D54D3F">
        <w:rPr>
          <w:rFonts w:cs="Arial"/>
          <w:szCs w:val="20"/>
        </w:rPr>
        <w:t xml:space="preserve">, the CAISO will calculate input (a) listed above using LMP data from a comparable </w:t>
      </w:r>
      <w:proofErr w:type="spellStart"/>
      <w:r w:rsidRPr="00D54D3F">
        <w:rPr>
          <w:rFonts w:cs="Arial"/>
          <w:szCs w:val="20"/>
        </w:rPr>
        <w:t>PNode</w:t>
      </w:r>
      <w:proofErr w:type="spellEnd"/>
      <w:r w:rsidRPr="00D54D3F">
        <w:rPr>
          <w:rFonts w:cs="Arial"/>
          <w:szCs w:val="20"/>
        </w:rPr>
        <w:t xml:space="preserve"> or Aggregated </w:t>
      </w:r>
      <w:proofErr w:type="spellStart"/>
      <w:r w:rsidRPr="00D54D3F">
        <w:rPr>
          <w:rFonts w:cs="Arial"/>
          <w:szCs w:val="20"/>
        </w:rPr>
        <w:t>PNode</w:t>
      </w:r>
      <w:proofErr w:type="spellEnd"/>
      <w:r w:rsidRPr="00D54D3F">
        <w:rPr>
          <w:rFonts w:cs="Arial"/>
          <w:szCs w:val="20"/>
        </w:rPr>
        <w:t>.</w:t>
      </w:r>
    </w:p>
    <w:p w:rsidR="00FB45D2" w:rsidRDefault="00FB45D2" w:rsidP="00FB45D2">
      <w:pPr>
        <w:tabs>
          <w:tab w:val="left" w:pos="0"/>
        </w:tabs>
        <w:autoSpaceDE w:val="0"/>
        <w:autoSpaceDN w:val="0"/>
        <w:adjustRightInd w:val="0"/>
        <w:rPr>
          <w:rFonts w:cs="Arial"/>
          <w:szCs w:val="20"/>
        </w:rPr>
      </w:pPr>
      <w:r w:rsidRPr="00D54D3F">
        <w:rPr>
          <w:rFonts w:cs="Arial"/>
          <w:szCs w:val="20"/>
          <w:highlight w:val="lightGray"/>
        </w:rPr>
        <w:t>Additional detail regarding the calculation of Opportunity Costs is provided in Appendix N to the Business Practice Manual for Market Instruments.</w:t>
      </w:r>
      <w:r>
        <w:rPr>
          <w:rFonts w:cs="Arial"/>
          <w:szCs w:val="20"/>
        </w:rPr>
        <w:t xml:space="preserve">  Any dispute regarding the calculation of Opportunity Costs will be subject to the CAISO </w:t>
      </w:r>
      <w:proofErr w:type="spellStart"/>
      <w:r>
        <w:rPr>
          <w:rFonts w:cs="Arial"/>
          <w:szCs w:val="20"/>
        </w:rPr>
        <w:t>ADR</w:t>
      </w:r>
      <w:proofErr w:type="spellEnd"/>
      <w:r>
        <w:rPr>
          <w:rFonts w:cs="Arial"/>
          <w:szCs w:val="20"/>
        </w:rPr>
        <w:t xml:space="preserve"> Procedures set forth in Section 13.</w:t>
      </w:r>
    </w:p>
    <w:p w:rsidR="00FB45D2" w:rsidRDefault="00FB45D2" w:rsidP="00FB45D2">
      <w:pPr>
        <w:tabs>
          <w:tab w:val="left" w:pos="0"/>
        </w:tabs>
        <w:autoSpaceDE w:val="0"/>
        <w:autoSpaceDN w:val="0"/>
        <w:adjustRightInd w:val="0"/>
        <w:rPr>
          <w:rFonts w:cs="Arial"/>
          <w:szCs w:val="20"/>
        </w:rPr>
      </w:pPr>
    </w:p>
    <w:p w:rsidR="00FB45D2" w:rsidRDefault="00FB45D2" w:rsidP="00FB45D2">
      <w:pPr>
        <w:tabs>
          <w:tab w:val="left" w:pos="0"/>
        </w:tabs>
        <w:autoSpaceDE w:val="0"/>
        <w:autoSpaceDN w:val="0"/>
        <w:adjustRightInd w:val="0"/>
        <w:jc w:val="center"/>
        <w:rPr>
          <w:rFonts w:cs="Arial"/>
          <w:b/>
          <w:szCs w:val="20"/>
        </w:rPr>
      </w:pPr>
      <w:r>
        <w:rPr>
          <w:rFonts w:cs="Arial"/>
          <w:b/>
          <w:szCs w:val="20"/>
        </w:rPr>
        <w:t>* * * * *</w:t>
      </w:r>
    </w:p>
    <w:p w:rsidR="00FB45D2" w:rsidRDefault="00FB45D2" w:rsidP="00FB45D2">
      <w:pPr>
        <w:tabs>
          <w:tab w:val="left" w:pos="0"/>
        </w:tabs>
        <w:autoSpaceDE w:val="0"/>
        <w:autoSpaceDN w:val="0"/>
        <w:adjustRightInd w:val="0"/>
        <w:rPr>
          <w:rFonts w:cs="Arial"/>
          <w:szCs w:val="20"/>
        </w:rPr>
      </w:pPr>
    </w:p>
    <w:p w:rsidR="00332C58" w:rsidRDefault="00332C58" w:rsidP="00FB45D2">
      <w:pPr>
        <w:tabs>
          <w:tab w:val="left" w:pos="0"/>
        </w:tabs>
        <w:autoSpaceDE w:val="0"/>
        <w:autoSpaceDN w:val="0"/>
        <w:adjustRightInd w:val="0"/>
        <w:rPr>
          <w:rFonts w:cs="Arial"/>
          <w:szCs w:val="20"/>
        </w:rPr>
      </w:pPr>
    </w:p>
    <w:p w:rsidR="00332C58" w:rsidRPr="00F762FE" w:rsidRDefault="00332C58" w:rsidP="00332C58">
      <w:pPr>
        <w:rPr>
          <w:b/>
        </w:rPr>
      </w:pPr>
      <w:r w:rsidRPr="00F762FE">
        <w:rPr>
          <w:b/>
        </w:rPr>
        <w:lastRenderedPageBreak/>
        <w:t>39.7.1.3</w:t>
      </w:r>
      <w:r w:rsidRPr="00F762FE">
        <w:rPr>
          <w:b/>
        </w:rPr>
        <w:tab/>
        <w:t>Negotiated Rate Option</w:t>
      </w:r>
    </w:p>
    <w:p w:rsidR="00332C58" w:rsidRPr="00F762FE" w:rsidRDefault="00332C58" w:rsidP="00332C58">
      <w:pPr>
        <w:rPr>
          <w:b/>
        </w:rPr>
      </w:pPr>
      <w:r w:rsidRPr="00F762FE">
        <w:rPr>
          <w:b/>
        </w:rPr>
        <w:t>39.7.1.3.1</w:t>
      </w:r>
      <w:r w:rsidRPr="00F762FE">
        <w:rPr>
          <w:b/>
        </w:rPr>
        <w:tab/>
        <w:t>Submission Process</w:t>
      </w:r>
    </w:p>
    <w:p w:rsidR="00332C58" w:rsidRDefault="00332C58" w:rsidP="00332C58">
      <w:r>
        <w:t>Scheduling Coordinators that elect the Negotiated Rate Option for the Default Energy Bid shall submit a proposed Default Energy Bid along with supporting information and documentation as described in a BPM.  Within ten (10) Business Days of receipt, the CAISO or an Independent Entity selected by the CAISO will provide a written response.  If the CAISO or Independent Entity accepts the proposed Default Energy Bid, it will generally become effective within eleven (11) Business Days from the date of acceptance by the CAISO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p w:rsidR="00332C58" w:rsidRDefault="00332C58" w:rsidP="00332C58">
      <w:r>
        <w:t>If the CAISO or Independent Entity selected by the CAISO does not accept the proposed Default Energy Bid, the CAISO or Independent Entity selected by the CAISO and the Scheduling Coordinator shall enter a period of good faith negotiations that terminates sixty (60) days following the date of submission of a proposed Default Energy Bid by a Scheduling Coordinator.  If at any time during this period, the CAISO or Independent Entity selected by the CAISO and the Scheduling Coordinator agree upon the Default Energy Bid, it will generally become effective within eleven (11) Business Days of the date of agreement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p w:rsidR="00332C58" w:rsidRDefault="00332C58" w:rsidP="00332C58">
      <w:r>
        <w:t>If by the end of the sixty (60)-day period the CAISO or Independent Entity selected by the CAISO and the Scheduling Coordinator fail to agree on the Default Energy Bid to be used under the Negotiated Rate Option, the Scheduling Coordinator has the right to file a proposed Default Energy Bid with FERC pursuant to Section 205 of the Federal Power Act.</w:t>
      </w:r>
    </w:p>
    <w:p w:rsidR="00332C58" w:rsidRDefault="00332C58" w:rsidP="00332C58">
      <w:pPr>
        <w:rPr>
          <w:ins w:id="69" w:author="Author"/>
        </w:rPr>
      </w:pPr>
      <w:r>
        <w:t xml:space="preserve">During the sixty (60)-day period following the submission of a proposed negotiated Default Energy Bid by a Scheduling Coordinator, and pending FERC’s acceptance in cases where the CAISO or Independent </w:t>
      </w:r>
      <w:r>
        <w:lastRenderedPageBreak/>
        <w:t>Entity selected by the CAISO fail to agree on the Default Energy Bid for use under the Negotiated Rate Option and the Scheduling Coordinator filed a proposed Default Energy Bid with FERC pursuant to Section 205 of the Federal Power Act, the Scheduling Coordinator has the option of electing to use any of the other options available pursuant to Section 39.7.  If the Scheduling Coordinator does not elect to use any of the other options available pursuant to Section 39.7, or if sufficient data do not exist to calculate a Default Energy Bid using any of these options, the CAISO may establish a temporary Default Energy Bid as specified in Section 39.7.1.5.</w:t>
      </w:r>
    </w:p>
    <w:p w:rsidR="00332C58" w:rsidRDefault="00332C58" w:rsidP="00332C58">
      <w:ins w:id="70" w:author="Author">
        <w:r>
          <w:t>Any negotiated Default Energy Bid for a resource that includes an opportunity cost component as of April 1, 2019, will remain in effect, subject to the CAISO’s renegotiation rights pursuant to Section 39.7.1.3.2.1, unless the Scheduling Coordinator pursues an Opportunity Cost pursuant to Section 30.4.1.1.6.1.2.  If a Scheduling Coordinator pursues and Opportunity Cost pursuant to Section 30.4.1.1.6.1.2, the Scheduling Coordinator must either elect the Variable Cost Default Energy Bid or the CAISO will renegotiate the Negotiated Default Energy Bid to, at a minimum, utilize the Variable Energy Opportunity Cost as a component of the Negotiated Default Energy Bid in place of any previously negotiated opportunity cost value.</w:t>
        </w:r>
      </w:ins>
    </w:p>
    <w:p w:rsidR="00332C58" w:rsidRDefault="00332C58" w:rsidP="00332C58">
      <w:pPr>
        <w:tabs>
          <w:tab w:val="left" w:pos="0"/>
        </w:tabs>
        <w:autoSpaceDE w:val="0"/>
        <w:autoSpaceDN w:val="0"/>
        <w:adjustRightInd w:val="0"/>
        <w:rPr>
          <w:rFonts w:cs="Arial"/>
          <w:szCs w:val="20"/>
        </w:rPr>
      </w:pPr>
    </w:p>
    <w:p w:rsidR="00332C58" w:rsidRDefault="00332C58" w:rsidP="00332C58">
      <w:pPr>
        <w:tabs>
          <w:tab w:val="left" w:pos="0"/>
        </w:tabs>
        <w:autoSpaceDE w:val="0"/>
        <w:autoSpaceDN w:val="0"/>
        <w:adjustRightInd w:val="0"/>
        <w:jc w:val="center"/>
        <w:rPr>
          <w:rFonts w:cs="Arial"/>
          <w:b/>
          <w:szCs w:val="20"/>
        </w:rPr>
      </w:pPr>
      <w:r>
        <w:rPr>
          <w:rFonts w:cs="Arial"/>
          <w:b/>
          <w:szCs w:val="20"/>
        </w:rPr>
        <w:t>* * * * *</w:t>
      </w:r>
    </w:p>
    <w:p w:rsidR="008F7902" w:rsidRPr="008F7902" w:rsidRDefault="008F7902" w:rsidP="00A611B4"/>
    <w:p w:rsidR="00194242" w:rsidRPr="00A611B4" w:rsidRDefault="00A611B4" w:rsidP="00A611B4">
      <w:pPr>
        <w:rPr>
          <w:b/>
        </w:rPr>
      </w:pPr>
      <w:r w:rsidRPr="00A611B4">
        <w:rPr>
          <w:b/>
        </w:rPr>
        <w:t>40.6</w:t>
      </w:r>
      <w:r w:rsidRPr="00A611B4">
        <w:rPr>
          <w:b/>
        </w:rPr>
        <w:tab/>
        <w:t xml:space="preserve">Requirements for </w:t>
      </w:r>
      <w:proofErr w:type="spellStart"/>
      <w:r w:rsidRPr="00A611B4">
        <w:rPr>
          <w:b/>
        </w:rPr>
        <w:t>SCs</w:t>
      </w:r>
      <w:proofErr w:type="spellEnd"/>
      <w:r w:rsidRPr="00A611B4">
        <w:rPr>
          <w:b/>
        </w:rPr>
        <w:t xml:space="preserve"> and Resources for LSEs</w:t>
      </w:r>
      <w:bookmarkEnd w:id="0"/>
    </w:p>
    <w:p w:rsidR="00A611B4" w:rsidRDefault="00A611B4" w:rsidP="00A611B4">
      <w:r w:rsidRPr="00A611B4">
        <w:t xml:space="preserve">This Section 40.6 does not apply to Resource Adequacy Resources of Load-following </w:t>
      </w:r>
      <w:proofErr w:type="spellStart"/>
      <w:r w:rsidRPr="00A611B4">
        <w:t>MSSs</w:t>
      </w:r>
      <w:proofErr w:type="spellEnd"/>
      <w:r w:rsidRPr="00A611B4">
        <w:t>.  Scheduling Coordinators supplying Resource Adequacy Capacity shall make the Resource Adequacy Capacity listed in the Scheduling Coordinator’s monthly Supply Plans under Section 40.4.7 available to the CAISO each hour of each day of the reporting month in accordance with this Section 40.6 and Section 9.3.1.3.</w:t>
      </w:r>
    </w:p>
    <w:p w:rsidR="00A611B4" w:rsidRPr="00A611B4" w:rsidRDefault="00A611B4" w:rsidP="00A611B4">
      <w:pPr>
        <w:rPr>
          <w:b/>
        </w:rPr>
      </w:pPr>
      <w:r w:rsidRPr="00A611B4">
        <w:rPr>
          <w:b/>
        </w:rPr>
        <w:t>40.6.1</w:t>
      </w:r>
      <w:r w:rsidRPr="00A611B4">
        <w:rPr>
          <w:b/>
        </w:rPr>
        <w:tab/>
        <w:t>Day-Ahead Availability</w:t>
      </w:r>
    </w:p>
    <w:p w:rsidR="00A611B4" w:rsidRDefault="006B066B" w:rsidP="00A611B4">
      <w:ins w:id="71" w:author="Author">
        <w:r>
          <w:t xml:space="preserve">Except as otherwise provided in </w:t>
        </w:r>
        <w:r w:rsidRPr="00852446">
          <w:t>Section</w:t>
        </w:r>
        <w:r w:rsidR="001B692C" w:rsidRPr="001B692C">
          <w:rPr>
            <w:highlight w:val="yellow"/>
            <w:rPrChange w:id="72" w:author="Author">
              <w:rPr/>
            </w:rPrChange>
          </w:rPr>
          <w:t>s</w:t>
        </w:r>
        <w:r w:rsidRPr="00852446">
          <w:t xml:space="preserve"> 40.6.1.1</w:t>
        </w:r>
        <w:r>
          <w:t xml:space="preserve"> </w:t>
        </w:r>
        <w:r w:rsidRPr="00697DA0">
          <w:t xml:space="preserve">and </w:t>
        </w:r>
        <w:del w:id="73" w:author="Author">
          <w:r w:rsidRPr="001B692C" w:rsidDel="001B692C">
            <w:rPr>
              <w:highlight w:val="yellow"/>
              <w:rPrChange w:id="74" w:author="Author">
                <w:rPr/>
              </w:rPrChange>
            </w:rPr>
            <w:delText>Section</w:delText>
          </w:r>
          <w:r w:rsidRPr="00697DA0" w:rsidDel="001B692C">
            <w:delText xml:space="preserve"> </w:delText>
          </w:r>
        </w:del>
        <w:r w:rsidRPr="00697DA0">
          <w:t>40.6.4</w:t>
        </w:r>
        <w:r>
          <w:t xml:space="preserve">, </w:t>
        </w:r>
      </w:ins>
      <w:r w:rsidRPr="00852446">
        <w:t xml:space="preserve">Scheduling Coordinators supplying Resource Adequacy Capacity shall make </w:t>
      </w:r>
      <w:ins w:id="75" w:author="Author">
        <w:r>
          <w:t>such</w:t>
        </w:r>
      </w:ins>
      <w:del w:id="76" w:author="Author">
        <w:r w:rsidRPr="00852446" w:rsidDel="00C3272C">
          <w:delText>the</w:delText>
        </w:r>
      </w:del>
      <w:r w:rsidRPr="00852446">
        <w:t xml:space="preserve"> Resource Adequacy Capacity</w:t>
      </w:r>
      <w:del w:id="77" w:author="Author">
        <w:r w:rsidRPr="00852446" w:rsidDel="00C3272C">
          <w:delText>,</w:delText>
        </w:r>
      </w:del>
      <w:r w:rsidRPr="00852446">
        <w:t xml:space="preserve"> available Day-Ahead to the CAISO</w:t>
      </w:r>
      <w:del w:id="78" w:author="Author">
        <w:r w:rsidRPr="00852446" w:rsidDel="00C3272C">
          <w:delText xml:space="preserve">, except as provided in Section 40.6.1.1 for specific resource types, and Section 40.6.4 for </w:delText>
        </w:r>
        <w:r w:rsidRPr="00852446" w:rsidDel="00C3272C">
          <w:lastRenderedPageBreak/>
          <w:delText xml:space="preserve">Use-Limited Resources, </w:delText>
        </w:r>
      </w:del>
      <w:ins w:id="79" w:author="Author">
        <w:r>
          <w:t xml:space="preserve"> </w:t>
        </w:r>
      </w:ins>
      <w:r w:rsidRPr="00852446">
        <w:t>as follows:</w:t>
      </w:r>
    </w:p>
    <w:p w:rsidR="00A611B4" w:rsidRDefault="0089727D" w:rsidP="005B5090">
      <w:pPr>
        <w:ind w:left="1440" w:hanging="720"/>
      </w:pPr>
      <w:r>
        <w:t>(1)</w:t>
      </w:r>
      <w:r w:rsidR="00A611B4">
        <w:tab/>
      </w:r>
      <w:r w:rsidR="000A4E5E">
        <w:t xml:space="preserve">Resource Adequacy Resources </w:t>
      </w:r>
      <w:ins w:id="80" w:author="Author">
        <w:r w:rsidR="005B5090" w:rsidRPr="005B5090">
          <w:rPr>
            <w:highlight w:val="yellow"/>
            <w:rPrChange w:id="81" w:author="Author">
              <w:rPr/>
            </w:rPrChange>
          </w:rPr>
          <w:t>physically capable of operating</w:t>
        </w:r>
        <w:r w:rsidR="005B5090">
          <w:t xml:space="preserve"> </w:t>
        </w:r>
      </w:ins>
      <w:del w:id="82" w:author="Author">
        <w:r w:rsidR="000A4E5E" w:rsidDel="00F52B61">
          <w:delText xml:space="preserve">physically capable of </w:delText>
        </w:r>
        <w:r w:rsidR="000A4E5E" w:rsidDel="005B5090">
          <w:delText xml:space="preserve">operating </w:delText>
        </w:r>
      </w:del>
      <w:ins w:id="83" w:author="Author">
        <w:del w:id="84" w:author="Author">
          <w:r w:rsidR="000A4E5E" w:rsidRPr="005B5090" w:rsidDel="005B5090">
            <w:rPr>
              <w:highlight w:val="yellow"/>
              <w:rPrChange w:id="85" w:author="Author">
                <w:rPr/>
              </w:rPrChange>
            </w:rPr>
            <w:delText>not on Outage</w:delText>
          </w:r>
          <w:r w:rsidR="000A4E5E" w:rsidDel="005B5090">
            <w:delText xml:space="preserve"> </w:delText>
          </w:r>
        </w:del>
      </w:ins>
      <w:r w:rsidR="000A4E5E">
        <w:t>must submit: (a) Economic Bids for Energy and/or Self-Schedules for all their Resource Adequacy Capacity and (b) Economic Bids for Ancillary Services and/or a Submission to Self-Provide Ancillary Services in the IFM for all of their Resource Adequacy Capacity that is certified to provide Ancillary Services.  For Resource Adequacy Capacity that is certified to provide Ancillary Services and is not covered by a Submission to Self-Provide Ancillary Services, the resource must submit Economic Bids for each Ancillary Service for which the resource is certified.  For Resource Adequacy Capacity subject to this requirement for which no Economic Energy Bid or Self-Schedule has been submitted, the CAISO shall insert a Generated Bid in accordance with Section 40.6.8.  For Resource Adequacy Capacity subject to this requirement for which no Economic Bids for Ancillary Services or Submissions to Self-Provide Ancillary Services have been submitted, the CAISO shall insert a Generated Bid in accordance with Section 40.6.8 for each Ancillary Service the resource is certified to provide.</w:t>
      </w:r>
    </w:p>
    <w:p w:rsidR="0089727D" w:rsidRDefault="0089727D" w:rsidP="0089727D">
      <w:pPr>
        <w:ind w:left="1440" w:hanging="720"/>
      </w:pPr>
      <w:r>
        <w:t>(2)</w:t>
      </w:r>
      <w:r>
        <w:tab/>
      </w:r>
      <w:r w:rsidR="005B5090">
        <w:t>Resource Adequacy Resources must be available except for limitations specified in the Master File</w:t>
      </w:r>
      <w:ins w:id="86" w:author="Author">
        <w:r w:rsidR="005B5090" w:rsidRPr="005B5090">
          <w:rPr>
            <w:highlight w:val="yellow"/>
            <w:rPrChange w:id="87" w:author="Author">
              <w:rPr/>
            </w:rPrChange>
          </w:rPr>
          <w:t>, legal or regulatory prohibitions or</w:t>
        </w:r>
      </w:ins>
      <w:del w:id="88" w:author="Author">
        <w:r w:rsidR="005B5090" w:rsidDel="00C86F6A">
          <w:delText>, legal or regulatory prohibitions or</w:delText>
        </w:r>
      </w:del>
      <w:r w:rsidR="005B5090">
        <w:t xml:space="preserve"> as otherwise required by this CAISO Tariff</w:t>
      </w:r>
      <w:ins w:id="89" w:author="Author">
        <w:r w:rsidR="005B5090">
          <w:t>,</w:t>
        </w:r>
      </w:ins>
      <w:r w:rsidR="005B5090">
        <w:t xml:space="preserve"> or by Good Utility Practice.</w:t>
      </w:r>
    </w:p>
    <w:p w:rsidR="0089727D" w:rsidRDefault="0089727D" w:rsidP="0089727D">
      <w:pPr>
        <w:ind w:left="1440" w:hanging="720"/>
      </w:pPr>
      <w:r>
        <w:t>(3)</w:t>
      </w:r>
      <w:r>
        <w:tab/>
        <w:t xml:space="preserve">Through the IFM co-optimization process, the CAISO will utilize available Resource Adequacy Capacity to provide Energy or Ancillary Services in the most efficient manner to clear the Energy market, manage congestion and procure required Ancillary Services.  In so doing, the IFM will honor submitted Energy Self-Schedules of Resource Adequacy Capacity unless the CAISO is unable to satisfy one hundred percent (100%) of the Ancillary Services requirements.  In such cases, the CAISO may curtail all or a portion of a submitted Energy Self-Schedule to allow Ancillary Service-certified Resource Adequacy Capacity to be used to meet the Ancillary Service requirements.  The CAISO will not </w:t>
      </w:r>
      <w:r>
        <w:lastRenderedPageBreak/>
        <w:t>curtail for the purpose of meeting Ancillary Service requirements a Self-Schedule of a resource internal to a Metered Subsystem that was submitted by the Scheduling Coordinator for that Metered Subsystem.  If the IFM reduces the Energy Self-Schedule of Resource Adequacy Capacity to provide an Ancillary Service, the Ancillary Service Marginal Price for that Ancillary Service will be calculated in accordance with Section 27.1.2 using the Ancillary Service Bids submitted by the Scheduling Coordinator for the Resource Adequacy Resource or inserted by the CAISO pursuant to this Section 40.6.1, and using the resource’s Generated Energy Bid to determine the Resource Adequacy Resource’s opportunity cost of Energy.  If the Scheduling Coordinator for the Resource Adequacy Resource believes that the opportunity cost of Energy based on the Resource Adequacy Resource’s Generated Energy Bid is insufficient to compensate for the resource’s actual opportunity cost, the Scheduling Coordinator may submit evidence justifying the increased amount to the CAISO and to the FERC no later than seven (7) days after the end of the month in which the submitted Energy Self-Schedule was reduced by the CAISO to provide an Ancillary Service.</w:t>
      </w:r>
    </w:p>
    <w:p w:rsidR="0089727D" w:rsidRDefault="0089727D" w:rsidP="0089727D">
      <w:pPr>
        <w:ind w:left="1440"/>
      </w:pPr>
      <w:r>
        <w:t>The CAISO will treat such information as confidential and will apply the procedures in Section 20.4 of this CAISO Tariff with regard to requests for disclosure of such information.  The CAISO shall pay any higher opportunity costs approved by FERC.</w:t>
      </w:r>
    </w:p>
    <w:p w:rsidR="0089727D" w:rsidRDefault="0089727D" w:rsidP="0089727D">
      <w:pPr>
        <w:ind w:left="1440" w:hanging="720"/>
      </w:pPr>
      <w:r>
        <w:t>(4)</w:t>
      </w:r>
      <w:r>
        <w:tab/>
        <w:t>A Resource Adequacy Resources must participate in the RUC to the extent that the resource has available Resource Adequacy Capacity that is not reflected in an IFM Schedule.  Resource Adequacy Capacity participating in RUC will be optimized using a zero dollar ($0/MW-hour) RUC Availability Bid.</w:t>
      </w:r>
    </w:p>
    <w:p w:rsidR="0089727D" w:rsidRDefault="0089727D" w:rsidP="0089727D">
      <w:pPr>
        <w:ind w:left="1440" w:hanging="720"/>
      </w:pPr>
      <w:r>
        <w:t>(5)</w:t>
      </w:r>
      <w:r>
        <w:tab/>
        <w:t>Capacity from Resource Adequacy Resources selected in RUC will not be eligible to receive a RUC Availability Payment.</w:t>
      </w:r>
    </w:p>
    <w:p w:rsidR="0089727D" w:rsidRPr="0089727D" w:rsidRDefault="0089727D" w:rsidP="0089727D">
      <w:pPr>
        <w:rPr>
          <w:b/>
        </w:rPr>
      </w:pPr>
      <w:r w:rsidRPr="0089727D">
        <w:rPr>
          <w:b/>
        </w:rPr>
        <w:t>40.6.1.1</w:t>
      </w:r>
      <w:r w:rsidR="003C1370">
        <w:rPr>
          <w:b/>
        </w:rPr>
        <w:tab/>
        <w:t xml:space="preserve">Day-Ahead Availability – </w:t>
      </w:r>
      <w:r w:rsidRPr="0089727D">
        <w:rPr>
          <w:b/>
        </w:rPr>
        <w:t>Specific RA Resource Types</w:t>
      </w:r>
    </w:p>
    <w:p w:rsidR="003C1370" w:rsidDel="003C1370" w:rsidRDefault="0089727D" w:rsidP="0089727D">
      <w:pPr>
        <w:ind w:firstLine="720"/>
        <w:rPr>
          <w:del w:id="90" w:author="Author"/>
        </w:rPr>
      </w:pPr>
      <w:r>
        <w:t>(a)</w:t>
      </w:r>
      <w:r>
        <w:tab/>
      </w:r>
      <w:r w:rsidRPr="0089727D">
        <w:rPr>
          <w:b/>
        </w:rPr>
        <w:t>Distributed Generation Facilities</w:t>
      </w:r>
      <w:r>
        <w:t xml:space="preserve"> </w:t>
      </w:r>
      <w:ins w:id="91" w:author="Author">
        <w:r w:rsidR="003C1370">
          <w:t>–</w:t>
        </w:r>
      </w:ins>
    </w:p>
    <w:p w:rsidR="0089727D" w:rsidRDefault="0089727D">
      <w:pPr>
        <w:ind w:left="1440" w:hanging="720"/>
        <w:pPrChange w:id="92" w:author="Author">
          <w:pPr>
            <w:ind w:left="2160" w:hanging="720"/>
          </w:pPr>
        </w:pPrChange>
      </w:pPr>
      <w:del w:id="93" w:author="Author">
        <w:r w:rsidDel="003C1370">
          <w:delText>(1)</w:delText>
        </w:r>
        <w:r w:rsidDel="003C1370">
          <w:tab/>
        </w:r>
      </w:del>
      <w:ins w:id="94" w:author="Author">
        <w:r w:rsidR="003C1370">
          <w:t xml:space="preserve"> </w:t>
        </w:r>
      </w:ins>
      <w:r>
        <w:t xml:space="preserve">Distributed Generation Facilities </w:t>
      </w:r>
      <w:del w:id="95" w:author="Author">
        <w:r w:rsidDel="003C1370">
          <w:delText xml:space="preserve">that are not Use-Limited Resources under Section </w:delText>
        </w:r>
        <w:r w:rsidDel="003C1370">
          <w:lastRenderedPageBreak/>
          <w:delText xml:space="preserve">40.6.4.1 </w:delText>
        </w:r>
      </w:del>
      <w:r>
        <w:t>shall comply with the IFM and RUC bidding requirements that apply to the same technology type of a resource connected to the CAISO Controlled Grid.</w:t>
      </w:r>
    </w:p>
    <w:p w:rsidR="0089727D" w:rsidDel="003C1370" w:rsidRDefault="0089727D" w:rsidP="0089727D">
      <w:pPr>
        <w:ind w:left="2160" w:hanging="720"/>
        <w:rPr>
          <w:del w:id="96" w:author="Author"/>
        </w:rPr>
      </w:pPr>
      <w:del w:id="97" w:author="Author">
        <w:r w:rsidDel="003C1370">
          <w:delText>(2)</w:delText>
        </w:r>
        <w:r w:rsidDel="003C1370">
          <w:tab/>
          <w:delText>Distributed Generation Facilities that are Use-Limited Resources under Section 40.6.4.1 shall comply with the applicable IFM and RUC bidding requirements for Use-Limited Resources under Section 40.6.4.3.</w:delText>
        </w:r>
      </w:del>
    </w:p>
    <w:p w:rsidR="0089727D" w:rsidRDefault="0089727D" w:rsidP="0089727D">
      <w:pPr>
        <w:ind w:firstLine="720"/>
      </w:pPr>
      <w:r>
        <w:t>(b)</w:t>
      </w:r>
      <w:r>
        <w:tab/>
      </w:r>
      <w:r w:rsidRPr="0089727D">
        <w:rPr>
          <w:b/>
        </w:rPr>
        <w:t>Non-Generator Resources</w:t>
      </w:r>
    </w:p>
    <w:p w:rsidR="0089727D" w:rsidRDefault="0089727D" w:rsidP="0089727D">
      <w:pPr>
        <w:ind w:left="2160" w:hanging="720"/>
      </w:pPr>
      <w:r>
        <w:t>(1)</w:t>
      </w:r>
      <w:r>
        <w:tab/>
        <w:t xml:space="preserve">Non-Generator Resources that do not use Regulation Energy Management </w:t>
      </w:r>
      <w:del w:id="98" w:author="Author">
        <w:r w:rsidDel="003C1370">
          <w:delText xml:space="preserve">and are not Use-Limited Resources under Section 40.4.6.1 </w:delText>
        </w:r>
      </w:del>
      <w:r>
        <w:t xml:space="preserve">shall submit </w:t>
      </w:r>
      <w:r w:rsidR="003C1370">
        <w:t>–</w:t>
      </w:r>
    </w:p>
    <w:p w:rsidR="0089727D" w:rsidRDefault="0089727D" w:rsidP="0089727D">
      <w:pPr>
        <w:ind w:left="2880" w:hanging="720"/>
      </w:pPr>
      <w:r>
        <w:t>(A)</w:t>
      </w:r>
      <w:r>
        <w:tab/>
        <w:t xml:space="preserve">Economic Bids or Self-Schedules into the IFM for all RA Capacity for all hours of the month the resource is physically capable of operating; and </w:t>
      </w:r>
    </w:p>
    <w:p w:rsidR="0089727D" w:rsidRDefault="0089727D" w:rsidP="0089727D">
      <w:pPr>
        <w:ind w:left="2880" w:hanging="720"/>
      </w:pPr>
      <w:r>
        <w:t>(B)</w:t>
      </w:r>
      <w:r>
        <w:tab/>
        <w:t>$0/MW RUC Availability Bids for all RA Capacity for all hours of the month the resource is physically capable of operating,</w:t>
      </w:r>
    </w:p>
    <w:p w:rsidR="0089727D" w:rsidDel="003C1370" w:rsidRDefault="0089727D" w:rsidP="0089727D">
      <w:pPr>
        <w:ind w:left="2160" w:hanging="720"/>
        <w:rPr>
          <w:del w:id="99" w:author="Author"/>
        </w:rPr>
      </w:pPr>
      <w:r>
        <w:t>(2)</w:t>
      </w:r>
      <w:r>
        <w:tab/>
        <w:t xml:space="preserve">Non-Generator Resources using Regulation Energy Management </w:t>
      </w:r>
      <w:del w:id="100" w:author="Author">
        <w:r w:rsidDel="003C1370">
          <w:delText xml:space="preserve">that are not Use-Limited Resources under Section 40.4.6.1 shall </w:delText>
        </w:r>
      </w:del>
      <w:r>
        <w:t xml:space="preserve">submit </w:t>
      </w:r>
      <w:del w:id="101" w:author="Author">
        <w:r w:rsidR="003C1370" w:rsidDel="003C1370">
          <w:delText>–</w:delText>
        </w:r>
      </w:del>
    </w:p>
    <w:p w:rsidR="0089727D" w:rsidDel="003C1370" w:rsidRDefault="0089727D">
      <w:pPr>
        <w:ind w:left="2160" w:hanging="720"/>
        <w:rPr>
          <w:del w:id="102" w:author="Author"/>
        </w:rPr>
        <w:pPrChange w:id="103" w:author="Author">
          <w:pPr>
            <w:ind w:left="2880" w:hanging="720"/>
          </w:pPr>
        </w:pPrChange>
      </w:pPr>
      <w:del w:id="104" w:author="Author">
        <w:r w:rsidDel="003C1370">
          <w:delText>(A)</w:delText>
        </w:r>
        <w:r w:rsidDel="003C1370">
          <w:tab/>
        </w:r>
      </w:del>
      <w:r>
        <w:t>Economic Bids or Self-Schedules into the IFM for all RA Capacity for Regulation for all hours of the month the resource is</w:t>
      </w:r>
      <w:ins w:id="105" w:author="Author">
        <w:r w:rsidR="0077270F">
          <w:t xml:space="preserve"> </w:t>
        </w:r>
        <w:r w:rsidR="0077270F" w:rsidRPr="0077270F">
          <w:rPr>
            <w:highlight w:val="yellow"/>
            <w:rPrChange w:id="106" w:author="Author">
              <w:rPr/>
            </w:rPrChange>
          </w:rPr>
          <w:t>physically capable of operating</w:t>
        </w:r>
      </w:ins>
      <w:del w:id="107" w:author="Author">
        <w:r w:rsidDel="00D6341E">
          <w:delText xml:space="preserve"> physically capable of operating</w:delText>
        </w:r>
      </w:del>
      <w:ins w:id="108" w:author="Author">
        <w:r w:rsidR="003C1370">
          <w:t>.</w:t>
        </w:r>
      </w:ins>
      <w:del w:id="109" w:author="Author">
        <w:r w:rsidDel="003C1370">
          <w:delText xml:space="preserve">; and </w:delText>
        </w:r>
      </w:del>
    </w:p>
    <w:p w:rsidR="0089727D" w:rsidRDefault="0089727D">
      <w:pPr>
        <w:ind w:left="2160" w:hanging="720"/>
        <w:pPrChange w:id="110" w:author="Author">
          <w:pPr>
            <w:ind w:left="2880" w:hanging="720"/>
          </w:pPr>
        </w:pPrChange>
      </w:pPr>
      <w:del w:id="111" w:author="Author">
        <w:r w:rsidDel="003C1370">
          <w:delText>(B)</w:delText>
        </w:r>
        <w:r w:rsidDel="003C1370">
          <w:tab/>
          <w:delText>$0/MW RUC Availability Bids for all RA Capacity for all hours of the month the resource is physically capable of operating,</w:delText>
        </w:r>
      </w:del>
    </w:p>
    <w:p w:rsidR="0089727D" w:rsidDel="003C1370" w:rsidRDefault="0089727D" w:rsidP="0089727D">
      <w:pPr>
        <w:ind w:left="2160" w:hanging="720"/>
        <w:rPr>
          <w:del w:id="112" w:author="Author"/>
        </w:rPr>
      </w:pPr>
      <w:del w:id="113" w:author="Author">
        <w:r w:rsidDel="003C1370">
          <w:delText>(3)</w:delText>
        </w:r>
        <w:r w:rsidDel="003C1370">
          <w:tab/>
          <w:delText>Non-Generator Resources that are Use-Limited Resources under Section 40.6.4.1 shall comply with the applicable IFM and RUC bidding requirements for Use-Limited Resources under Section 40.6.4.3.</w:delText>
        </w:r>
      </w:del>
    </w:p>
    <w:p w:rsidR="00A92112" w:rsidRDefault="0089727D" w:rsidP="0089727D">
      <w:pPr>
        <w:ind w:left="1440" w:hanging="720"/>
      </w:pPr>
      <w:r>
        <w:t>(c)</w:t>
      </w:r>
      <w:r>
        <w:tab/>
      </w:r>
      <w:r w:rsidRPr="0089727D">
        <w:rPr>
          <w:b/>
        </w:rPr>
        <w:t>Extremely Long-Start Resources.</w:t>
      </w:r>
      <w:r>
        <w:t xml:space="preserve">  Extremely Long-Start Resources that are Resource Adequacy Resources must make themselves available to the CAISO by complying with </w:t>
      </w:r>
      <w:r w:rsidR="00A92112">
        <w:t>–</w:t>
      </w:r>
    </w:p>
    <w:p w:rsidR="0089727D" w:rsidRDefault="0089727D" w:rsidP="0089727D">
      <w:pPr>
        <w:ind w:left="2160" w:hanging="720"/>
      </w:pPr>
      <w:r>
        <w:t>(1)</w:t>
      </w:r>
      <w:r>
        <w:tab/>
        <w:t xml:space="preserve">the Extremely Long-Start Commitment Process under Section 31.7 or otherwise committing the </w:t>
      </w:r>
      <w:proofErr w:type="spellStart"/>
      <w:r>
        <w:t>ELS</w:t>
      </w:r>
      <w:proofErr w:type="spellEnd"/>
      <w:r>
        <w:t xml:space="preserve"> Resource upon instruction from the CAISO, if physically capable; and</w:t>
      </w:r>
    </w:p>
    <w:p w:rsidR="003C1370" w:rsidDel="004C652B" w:rsidRDefault="0089727D" w:rsidP="00A92112">
      <w:pPr>
        <w:ind w:left="2160" w:hanging="720"/>
        <w:rPr>
          <w:ins w:id="114" w:author="Author"/>
          <w:del w:id="115" w:author="Author"/>
        </w:rPr>
      </w:pPr>
      <w:r>
        <w:lastRenderedPageBreak/>
        <w:t>(2)</w:t>
      </w:r>
      <w:r>
        <w:tab/>
      </w:r>
      <w:proofErr w:type="gramStart"/>
      <w:r>
        <w:t>the</w:t>
      </w:r>
      <w:proofErr w:type="gramEnd"/>
      <w:r>
        <w:t xml:space="preserve"> applicable provisions of Section 40.6.1 regarding Day-Ahead availability for the Trading Days for which it was committed.</w:t>
      </w:r>
    </w:p>
    <w:p w:rsidR="0077270F" w:rsidRDefault="0077270F">
      <w:pPr>
        <w:ind w:left="2160" w:hanging="720"/>
      </w:pPr>
      <w:ins w:id="116" w:author="Author">
        <w:del w:id="117" w:author="Author">
          <w:r w:rsidRPr="004C652B" w:rsidDel="004C652B">
            <w:rPr>
              <w:highlight w:val="yellow"/>
              <w:rPrChange w:id="118" w:author="Author">
                <w:rPr/>
              </w:rPrChange>
            </w:rPr>
            <w:delText>(d)</w:delText>
          </w:r>
          <w:r w:rsidRPr="004C652B" w:rsidDel="004C652B">
            <w:rPr>
              <w:highlight w:val="yellow"/>
              <w:rPrChange w:id="119" w:author="Author">
                <w:rPr/>
              </w:rPrChange>
            </w:rPr>
            <w:tab/>
          </w:r>
          <w:r w:rsidRPr="004C652B" w:rsidDel="004C652B">
            <w:rPr>
              <w:b/>
              <w:highlight w:val="yellow"/>
              <w:rPrChange w:id="120" w:author="Author">
                <w:rPr/>
              </w:rPrChange>
            </w:rPr>
            <w:delText>Use-Limited Resources.</w:delText>
          </w:r>
          <w:r w:rsidRPr="004C652B" w:rsidDel="004C652B">
            <w:rPr>
              <w:highlight w:val="yellow"/>
              <w:rPrChange w:id="121" w:author="Author">
                <w:rPr/>
              </w:rPrChange>
            </w:rPr>
            <w:delText xml:space="preserve">  </w:delText>
          </w:r>
          <w:r w:rsidRPr="004C652B" w:rsidDel="004C652B">
            <w:rPr>
              <w:highlight w:val="yellow"/>
            </w:rPr>
            <w:delText>A</w:delText>
          </w:r>
          <w:r w:rsidRPr="004C652B" w:rsidDel="004C652B">
            <w:rPr>
              <w:highlight w:val="yellow"/>
              <w:rPrChange w:id="122" w:author="Author">
                <w:rPr/>
              </w:rPrChange>
            </w:rPr>
            <w:delText xml:space="preserve"> Use-Limited Resource providing RA Capacity must make such Resource Adequacy Capacity available Day-Ahead to the CAISO as specified in Section 40.6.1 without regard to any exceptions specified in Section 40.6.4 or any exceptions specific to a resource type specified in this Section 40.6.1.1.</w:delText>
          </w:r>
        </w:del>
      </w:ins>
    </w:p>
    <w:p w:rsidR="0043478E" w:rsidRPr="0043478E" w:rsidRDefault="0043478E" w:rsidP="0043478E">
      <w:pPr>
        <w:rPr>
          <w:b/>
        </w:rPr>
      </w:pPr>
      <w:r w:rsidRPr="0043478E">
        <w:rPr>
          <w:b/>
        </w:rPr>
        <w:t>40.6.2</w:t>
      </w:r>
      <w:r w:rsidRPr="0043478E">
        <w:rPr>
          <w:b/>
        </w:rPr>
        <w:tab/>
        <w:t>Real-Time Availability</w:t>
      </w:r>
    </w:p>
    <w:p w:rsidR="0043478E" w:rsidRDefault="0043478E" w:rsidP="0043478E">
      <w:pPr>
        <w:ind w:left="1440" w:hanging="720"/>
      </w:pPr>
      <w:r>
        <w:t>(a)</w:t>
      </w:r>
      <w:r>
        <w:tab/>
      </w:r>
      <w:r w:rsidRPr="0043478E">
        <w:rPr>
          <w:b/>
        </w:rPr>
        <w:t>General Requirement.</w:t>
      </w:r>
      <w:r>
        <w:t xml:space="preserve">  Resource Adequacy Resources that have received an IFM Schedule for Energy or Ancillary Services or a RUC Schedule for all or part of their Resource Adequacy Capacity must remain available to the CAISO through Real-Time for Trading Hours for which they receive an IFM or RUC Schedule, including any Resource Adequacy Capacity of such resources that is not included in an IFM Schedule or RUC Schedule, except for Resource Adequacy Capacity that is subject to Section 40.6.4.</w:t>
      </w:r>
    </w:p>
    <w:p w:rsidR="0043478E" w:rsidRDefault="0043478E" w:rsidP="0043478E">
      <w:pPr>
        <w:ind w:left="1440" w:hanging="720"/>
        <w:rPr>
          <w:ins w:id="123" w:author="Author"/>
        </w:rPr>
      </w:pPr>
      <w:r>
        <w:t>(b)</w:t>
      </w:r>
      <w:r>
        <w:tab/>
      </w:r>
      <w:r w:rsidRPr="0043478E">
        <w:rPr>
          <w:b/>
        </w:rPr>
        <w:t xml:space="preserve">Short Start Units or </w:t>
      </w:r>
      <w:del w:id="124" w:author="Author">
        <w:r w:rsidRPr="0043478E" w:rsidDel="00F60DD2">
          <w:rPr>
            <w:b/>
          </w:rPr>
          <w:delText>Long</w:delText>
        </w:r>
      </w:del>
      <w:ins w:id="125" w:author="Author">
        <w:r w:rsidR="00F60DD2">
          <w:rPr>
            <w:b/>
          </w:rPr>
          <w:t>Medium</w:t>
        </w:r>
      </w:ins>
      <w:r w:rsidRPr="0043478E">
        <w:rPr>
          <w:b/>
        </w:rPr>
        <w:t xml:space="preserve"> Start Units.</w:t>
      </w:r>
      <w:r>
        <w:t xml:space="preserve">  Short Start Units or </w:t>
      </w:r>
      <w:del w:id="126" w:author="Author">
        <w:r w:rsidDel="00F60DD2">
          <w:delText xml:space="preserve">Long </w:delText>
        </w:r>
      </w:del>
      <w:ins w:id="127" w:author="Author">
        <w:r w:rsidR="00F60DD2">
          <w:t xml:space="preserve">Medium </w:t>
        </w:r>
      </w:ins>
      <w:r>
        <w:t xml:space="preserve">Start Units that are Resource Adequacy Resources that do not have an IFM Schedule or a RUC Schedule for any of their Resource Adequacy Capacity for a given Trading Hour </w:t>
      </w:r>
      <w:ins w:id="128" w:author="Author">
        <w:r w:rsidR="00F60DD2">
          <w:t>must</w:t>
        </w:r>
      </w:ins>
      <w:del w:id="129" w:author="Author">
        <w:r w:rsidDel="00F60DD2">
          <w:delText>may be required to</w:delText>
        </w:r>
      </w:del>
      <w:r>
        <w:t xml:space="preserve"> be available to the CAISO through Real-</w:t>
      </w:r>
      <w:r w:rsidRPr="007F3856">
        <w:rPr>
          <w:highlight w:val="yellow"/>
        </w:rPr>
        <w:t>Time</w:t>
      </w:r>
      <w:del w:id="130" w:author="Author">
        <w:r w:rsidRPr="007F3856" w:rsidDel="00F60DD2">
          <w:rPr>
            <w:highlight w:val="yellow"/>
          </w:rPr>
          <w:delText xml:space="preserve"> as specified in Sections 40.6.3 and 40.6.7</w:delText>
        </w:r>
      </w:del>
      <w:r>
        <w:t xml:space="preserve">.  Resource Adequacy Resources with Resource Adequacy Capacity that is required to be available to the CAISO through Real-Time and does not have an IFM Schedule or a RUC Schedule for a given Trading Hour must submit to the RTM for that Trading hour: (a) Energy Bids and Self-Schedules for the full amount of the available Resource Adequacy Capacity, including capacity for which it has submitted Ancillary Services Bids or Submissions to Self-Provide Ancillary Services; and (b) Ancillary Services Bids and Submissions to Self-Provide Ancillary Services for the full amount of the available Ancillary Service-certified Resource Adequacy Capacity and for each Ancillary Service for which the resource is certified, including capacity for which it </w:t>
      </w:r>
      <w:r>
        <w:lastRenderedPageBreak/>
        <w:t xml:space="preserve">has submitted Energy Bids and Self-Schedules.  </w:t>
      </w:r>
      <w:ins w:id="131" w:author="Author">
        <w:r w:rsidR="007F3856" w:rsidRPr="009D1669">
          <w:t xml:space="preserve">The CAISO may waive these availability obligations for a resource that is not a Long Start Unit or an Extremely Long-Start Resource that does not have an IFM Schedule or a RUC Schedule based on </w:t>
        </w:r>
        <w:r w:rsidR="007F3856">
          <w:t>a</w:t>
        </w:r>
        <w:r w:rsidR="007F3856" w:rsidRPr="009D1669">
          <w:t xml:space="preserve"> procedure to be published on the CAISO Website.</w:t>
        </w:r>
        <w:r w:rsidR="007F3856">
          <w:t xml:space="preserve">  </w:t>
        </w:r>
      </w:ins>
      <w:r>
        <w:t>The CAISO will insert Generated Bids in accordance with Section 40.6.8 for any Resource Adequacy Capacity subject to the above requirements for which the resource has failed to submit the appropriate bids to the RTM.</w:t>
      </w:r>
    </w:p>
    <w:p w:rsidR="00F60DD2" w:rsidRDefault="00F60DD2" w:rsidP="0043478E">
      <w:pPr>
        <w:ind w:left="1440" w:hanging="720"/>
        <w:rPr>
          <w:ins w:id="132" w:author="Author"/>
        </w:rPr>
      </w:pPr>
      <w:ins w:id="133" w:author="Author">
        <w:r>
          <w:t>(c)</w:t>
        </w:r>
        <w:r>
          <w:tab/>
        </w:r>
        <w:r w:rsidR="007F3856" w:rsidRPr="00CF5C94">
          <w:rPr>
            <w:b/>
            <w:rPrChange w:id="134" w:author="Author">
              <w:rPr/>
            </w:rPrChange>
          </w:rPr>
          <w:t xml:space="preserve">Long Start Units.  </w:t>
        </w:r>
        <w:r w:rsidR="007F3856" w:rsidRPr="008777C6">
          <w:t>Long Start Units not committed in the Day-Ahead Market will be released from any further obligation to submit Self-Schedules or Bids for the relevant Operating Day.  Scheduling Coordinators for Long Start Units are not precluded from self-committing the unit after the Day-Ahead Market and submitting a Self-Schedule for Wheeling-Out in the RTM, unless precluded by terms of their contracts.</w:t>
        </w:r>
      </w:ins>
    </w:p>
    <w:p w:rsidR="00B10052" w:rsidRPr="001A431D" w:rsidRDefault="00B10052" w:rsidP="0043478E">
      <w:pPr>
        <w:ind w:left="1440" w:hanging="720"/>
      </w:pPr>
      <w:ins w:id="135" w:author="Author">
        <w:r>
          <w:t>(d)</w:t>
        </w:r>
        <w:r>
          <w:tab/>
        </w:r>
        <w:r w:rsidR="007F3856" w:rsidRPr="00133F3C">
          <w:rPr>
            <w:b/>
          </w:rPr>
          <w:t>Extremely Long-Start Resources.</w:t>
        </w:r>
        <w:r w:rsidR="007F3856" w:rsidRPr="00133F3C">
          <w:t xml:space="preserve">  Once an Ex</w:t>
        </w:r>
        <w:r w:rsidR="007F3856">
          <w:t>tremely Long Start Resource providing Resource Adequacy Capacity is committed by the CAISO, it shall comply,</w:t>
        </w:r>
        <w:r w:rsidR="007F3856" w:rsidRPr="005B6D61">
          <w:t xml:space="preserve"> </w:t>
        </w:r>
        <w:r w:rsidR="007F3856">
          <w:t>for the Trading Days for which it was committed, with the Real-Time availability provisions in sub-sections (a) and (b)</w:t>
        </w:r>
        <w:del w:id="136" w:author="Author">
          <w:r w:rsidR="007F3856" w:rsidDel="007F3856">
            <w:delText xml:space="preserve"> </w:delText>
          </w:r>
          <w:r w:rsidR="007F3856" w:rsidRPr="005D6F0F" w:rsidDel="007F3856">
            <w:rPr>
              <w:highlight w:val="yellow"/>
              <w:rPrChange w:id="137" w:author="Author">
                <w:rPr/>
              </w:rPrChange>
            </w:rPr>
            <w:delText>of</w:delText>
          </w:r>
        </w:del>
        <w:r w:rsidR="007F3856" w:rsidRPr="005D6F0F">
          <w:rPr>
            <w:highlight w:val="yellow"/>
            <w:rPrChange w:id="138" w:author="Author">
              <w:rPr/>
            </w:rPrChange>
          </w:rPr>
          <w:t xml:space="preserve"> to</w:t>
        </w:r>
        <w:r w:rsidR="007F3856">
          <w:t xml:space="preserve"> this Section 40.6.2, including those provisions that otherwise apply only to </w:t>
        </w:r>
        <w:r w:rsidR="007F3856" w:rsidRPr="005B6D61">
          <w:t xml:space="preserve">Short Start Units or </w:t>
        </w:r>
        <w:r w:rsidR="007F3856">
          <w:t>Medium</w:t>
        </w:r>
        <w:r w:rsidR="007F3856" w:rsidRPr="005B6D61">
          <w:t xml:space="preserve"> Start Units</w:t>
        </w:r>
        <w:r w:rsidR="007F3856">
          <w:t>.</w:t>
        </w:r>
        <w:r w:rsidR="007F3856" w:rsidDel="005B6D61">
          <w:t xml:space="preserve"> </w:t>
        </w:r>
        <w:r>
          <w:t xml:space="preserve"> </w:t>
        </w:r>
      </w:ins>
    </w:p>
    <w:p w:rsidR="0043478E" w:rsidRDefault="0043478E" w:rsidP="0043478E">
      <w:pPr>
        <w:ind w:left="1440" w:hanging="720"/>
      </w:pPr>
      <w:r>
        <w:t>(</w:t>
      </w:r>
      <w:ins w:id="139" w:author="Author">
        <w:r w:rsidR="00B10052">
          <w:t>e</w:t>
        </w:r>
      </w:ins>
      <w:del w:id="140" w:author="Author">
        <w:r w:rsidDel="00B10052">
          <w:delText>c</w:delText>
        </w:r>
      </w:del>
      <w:r>
        <w:t>)</w:t>
      </w:r>
      <w:r>
        <w:tab/>
      </w:r>
      <w:r w:rsidRPr="0043478E">
        <w:rPr>
          <w:b/>
        </w:rPr>
        <w:t>Self-Schedules.</w:t>
      </w:r>
      <w:r>
        <w:t xml:space="preserve">  The CAISO will honor submitted Energy Self-Schedules of Resource Adequacy Capacity unless the CAISO is unable to satisfy one hundred (100) percent of its Ancillary Services requirements.  In such cases, the CAISO may curtail all or a portion of a submitted Energy Self-Schedule to allow Ancillary Service-certified Resource Adequacy Capacity to be used to meet the Ancillary Service requirements, as long as such curtailment does not lead to a real-time shortfall in energy supply.  If the CAISO reduces a submitted Real-Time Energy Self-Schedule for Resource Adequacy Capacity when that capacity is needed to meet an Ancillary Services requirement, the Ancillary Service Marginal Price for that capacity will be calculated in accordance with Sections 27.1.2 and 40.6.1.</w:t>
      </w:r>
    </w:p>
    <w:p w:rsidR="00B10052" w:rsidDel="00B10052" w:rsidRDefault="0043478E" w:rsidP="0043478E">
      <w:pPr>
        <w:ind w:firstLine="720"/>
        <w:rPr>
          <w:del w:id="141" w:author="Author"/>
        </w:rPr>
      </w:pPr>
      <w:r>
        <w:lastRenderedPageBreak/>
        <w:t>(</w:t>
      </w:r>
      <w:ins w:id="142" w:author="Author">
        <w:r w:rsidR="00B10052">
          <w:t>f</w:t>
        </w:r>
      </w:ins>
      <w:del w:id="143" w:author="Author">
        <w:r w:rsidDel="00B10052">
          <w:delText>d</w:delText>
        </w:r>
      </w:del>
      <w:r>
        <w:t>)</w:t>
      </w:r>
      <w:r w:rsidRPr="0043478E">
        <w:rPr>
          <w:b/>
        </w:rPr>
        <w:tab/>
        <w:t>Distributed Generation Facilities</w:t>
      </w:r>
      <w:r>
        <w:t xml:space="preserve"> </w:t>
      </w:r>
      <w:ins w:id="144" w:author="Author">
        <w:r w:rsidR="00B10052">
          <w:t xml:space="preserve">– </w:t>
        </w:r>
      </w:ins>
    </w:p>
    <w:p w:rsidR="0043478E" w:rsidRDefault="0043478E">
      <w:pPr>
        <w:ind w:left="1440" w:hanging="720"/>
        <w:pPrChange w:id="145" w:author="Author">
          <w:pPr>
            <w:ind w:left="2160" w:hanging="720"/>
          </w:pPr>
        </w:pPrChange>
      </w:pPr>
      <w:del w:id="146" w:author="Author">
        <w:r w:rsidDel="00B10052">
          <w:delText>(1)</w:delText>
        </w:r>
        <w:r w:rsidDel="00B10052">
          <w:tab/>
        </w:r>
      </w:del>
      <w:r>
        <w:t xml:space="preserve">Distributed Generation Facilities </w:t>
      </w:r>
      <w:del w:id="147" w:author="Author">
        <w:r w:rsidDel="00B10052">
          <w:delText xml:space="preserve">that are not Use-Limited Resources under Section 40.6.4.1 </w:delText>
        </w:r>
      </w:del>
      <w:r>
        <w:t>shall comply with the RTM bidding requirements that apply to the same technology type of resource connected to the CAISO Controlled Grid.</w:t>
      </w:r>
    </w:p>
    <w:p w:rsidR="0043478E" w:rsidDel="00B10052" w:rsidRDefault="0043478E" w:rsidP="0043478E">
      <w:pPr>
        <w:ind w:left="2160" w:hanging="720"/>
        <w:rPr>
          <w:del w:id="148" w:author="Author"/>
        </w:rPr>
      </w:pPr>
      <w:del w:id="149" w:author="Author">
        <w:r w:rsidDel="00B10052">
          <w:delText>(2)</w:delText>
        </w:r>
        <w:r w:rsidDel="00B10052">
          <w:tab/>
          <w:delText>Distributed Generation Facilities that are Use-Limited Resources under Section 40.6.4.1 shall comply with the applicable RTM bidding requirements for Use-Limited Resources under Section 40.6.4.3.</w:delText>
        </w:r>
      </w:del>
    </w:p>
    <w:p w:rsidR="0043478E" w:rsidRPr="0043478E" w:rsidRDefault="0043478E" w:rsidP="0043478E">
      <w:pPr>
        <w:ind w:firstLine="720"/>
        <w:rPr>
          <w:b/>
        </w:rPr>
      </w:pPr>
      <w:r>
        <w:t>(</w:t>
      </w:r>
      <w:ins w:id="150" w:author="Author">
        <w:r w:rsidR="00B10052">
          <w:t>g</w:t>
        </w:r>
      </w:ins>
      <w:del w:id="151" w:author="Author">
        <w:r w:rsidDel="00B10052">
          <w:delText>e</w:delText>
        </w:r>
      </w:del>
      <w:r>
        <w:t>)</w:t>
      </w:r>
      <w:r>
        <w:tab/>
      </w:r>
      <w:r w:rsidRPr="0043478E">
        <w:rPr>
          <w:b/>
        </w:rPr>
        <w:t>Non-Generator Resources</w:t>
      </w:r>
    </w:p>
    <w:p w:rsidR="00B10052" w:rsidRDefault="0043478E" w:rsidP="0043478E">
      <w:pPr>
        <w:ind w:left="2160" w:hanging="720"/>
      </w:pPr>
      <w:r>
        <w:t>(1)</w:t>
      </w:r>
      <w:r>
        <w:tab/>
        <w:t xml:space="preserve">Non-Generator Resources that do not use Regulation Energy Management </w:t>
      </w:r>
      <w:del w:id="152" w:author="Author">
        <w:r w:rsidDel="00B10052">
          <w:delText xml:space="preserve">and are not Use-Limited Resources under Section 40.4.6.1 </w:delText>
        </w:r>
      </w:del>
      <w:r>
        <w:t xml:space="preserve">shall submit </w:t>
      </w:r>
      <w:r w:rsidR="00B10052">
        <w:t>–</w:t>
      </w:r>
    </w:p>
    <w:p w:rsidR="0043478E" w:rsidRDefault="0043478E" w:rsidP="0043478E">
      <w:pPr>
        <w:ind w:left="2880" w:hanging="720"/>
      </w:pPr>
      <w:r>
        <w:t>(A)</w:t>
      </w:r>
      <w:r>
        <w:tab/>
        <w:t>Economic Bids or Self-Schedules into the RTM for any remaining RA Capacity scheduled in the IFM or RUC; and</w:t>
      </w:r>
    </w:p>
    <w:p w:rsidR="00B10052" w:rsidRDefault="0043478E">
      <w:pPr>
        <w:ind w:left="2880" w:hanging="720"/>
        <w:rPr>
          <w:ins w:id="153" w:author="Author"/>
        </w:rPr>
      </w:pPr>
      <w:r>
        <w:t>(B)</w:t>
      </w:r>
      <w:r>
        <w:tab/>
        <w:t>Economic Bids or Self-Schedules into the RTM for all RA Capacity not scheduled in the IFM</w:t>
      </w:r>
      <w:ins w:id="154" w:author="Author">
        <w:r w:rsidR="00B10052">
          <w:t>.</w:t>
        </w:r>
      </w:ins>
    </w:p>
    <w:p w:rsidR="0043478E" w:rsidDel="00B10052" w:rsidRDefault="0043478E">
      <w:pPr>
        <w:ind w:left="2880" w:hanging="720"/>
        <w:rPr>
          <w:del w:id="155" w:author="Author"/>
        </w:rPr>
      </w:pPr>
      <w:del w:id="156" w:author="Author">
        <w:r w:rsidDel="00B10052">
          <w:delText>,</w:delText>
        </w:r>
      </w:del>
    </w:p>
    <w:p w:rsidR="0043478E" w:rsidDel="00B10052" w:rsidRDefault="0043478E" w:rsidP="00B10052">
      <w:pPr>
        <w:ind w:left="2160" w:hanging="720"/>
        <w:rPr>
          <w:del w:id="157" w:author="Author"/>
        </w:rPr>
      </w:pPr>
      <w:r>
        <w:t>(2)</w:t>
      </w:r>
      <w:r>
        <w:tab/>
        <w:t xml:space="preserve">Non-Generator Resources using Regulation Energy Management </w:t>
      </w:r>
      <w:del w:id="158" w:author="Author">
        <w:r w:rsidDel="00B10052">
          <w:delText xml:space="preserve">that are not Use-Limited Resources under Section 40.4.6.1 </w:delText>
        </w:r>
      </w:del>
      <w:r>
        <w:t xml:space="preserve">shall submit </w:t>
      </w:r>
      <w:del w:id="159" w:author="Author">
        <w:r w:rsidDel="00B10052">
          <w:delText>-</w:delText>
        </w:r>
      </w:del>
    </w:p>
    <w:p w:rsidR="00B10052" w:rsidDel="00B10052" w:rsidRDefault="0043478E">
      <w:pPr>
        <w:ind w:left="2160" w:hanging="720"/>
        <w:rPr>
          <w:del w:id="160" w:author="Author"/>
        </w:rPr>
        <w:pPrChange w:id="161" w:author="Author">
          <w:pPr>
            <w:ind w:left="2880" w:hanging="720"/>
          </w:pPr>
        </w:pPrChange>
      </w:pPr>
      <w:del w:id="162" w:author="Author">
        <w:r w:rsidDel="00B10052">
          <w:delText>(A)</w:delText>
        </w:r>
        <w:r w:rsidDel="00B10052">
          <w:tab/>
        </w:r>
      </w:del>
      <w:r>
        <w:t>Economic Bids or Self-Schedules into the RTM for any remaining RA Capacity from resource scheduled in IFM or RUC</w:t>
      </w:r>
      <w:ins w:id="163" w:author="Author">
        <w:r w:rsidR="00B10052">
          <w:t>.</w:t>
        </w:r>
      </w:ins>
    </w:p>
    <w:p w:rsidR="0043478E" w:rsidDel="00B10052" w:rsidRDefault="0043478E">
      <w:pPr>
        <w:ind w:left="2160" w:hanging="720"/>
        <w:rPr>
          <w:del w:id="164" w:author="Author"/>
        </w:rPr>
        <w:pPrChange w:id="165" w:author="Author">
          <w:pPr>
            <w:ind w:left="2880" w:hanging="720"/>
          </w:pPr>
        </w:pPrChange>
      </w:pPr>
      <w:del w:id="166" w:author="Author">
        <w:r w:rsidDel="00B10052">
          <w:delText xml:space="preserve">; and </w:delText>
        </w:r>
      </w:del>
    </w:p>
    <w:p w:rsidR="0043478E" w:rsidDel="00B10052" w:rsidRDefault="0043478E">
      <w:pPr>
        <w:ind w:left="2160"/>
        <w:rPr>
          <w:del w:id="167" w:author="Author"/>
        </w:rPr>
        <w:pPrChange w:id="168" w:author="Author">
          <w:pPr>
            <w:ind w:left="2880" w:hanging="720"/>
          </w:pPr>
        </w:pPrChange>
      </w:pPr>
      <w:del w:id="169" w:author="Author">
        <w:r w:rsidDel="00B10052">
          <w:delText>(B)</w:delText>
        </w:r>
        <w:r w:rsidDel="00B10052">
          <w:tab/>
          <w:delText>Economic Bids or Self-Schedules into the RTM for all RA Capacity not scheduled in IFM,</w:delText>
        </w:r>
      </w:del>
    </w:p>
    <w:p w:rsidR="00B10052" w:rsidRDefault="0043478E" w:rsidP="00B10052">
      <w:pPr>
        <w:ind w:left="2160" w:hanging="720"/>
      </w:pPr>
      <w:del w:id="170" w:author="Author">
        <w:r w:rsidDel="00B10052">
          <w:delText>(3)</w:delText>
        </w:r>
        <w:r w:rsidDel="00B10052">
          <w:tab/>
          <w:delText>Non-Generator Resources that are Use-Limited Resources under Section 40.6.4.1 shall comply with the applicable RTM bidding requirements for Use-Limited Resources under Section</w:delText>
        </w:r>
        <w:r w:rsidR="001B692C" w:rsidDel="00390312">
          <w:delText xml:space="preserve"> </w:delText>
        </w:r>
        <w:r w:rsidR="001B692C" w:rsidRPr="001B692C" w:rsidDel="00390312">
          <w:delText>40.6.4.3.</w:delText>
        </w:r>
      </w:del>
    </w:p>
    <w:p w:rsidR="005D6F0F" w:rsidDel="002A37BB" w:rsidRDefault="005D6F0F" w:rsidP="005D6F0F">
      <w:pPr>
        <w:ind w:left="1440" w:hanging="720"/>
        <w:rPr>
          <w:del w:id="171" w:author="Author"/>
        </w:rPr>
      </w:pPr>
      <w:del w:id="172" w:author="Author">
        <w:r w:rsidRPr="00133F3C" w:rsidDel="007F350F">
          <w:delText>(f)</w:delText>
        </w:r>
        <w:r w:rsidRPr="00133F3C" w:rsidDel="007F350F">
          <w:tab/>
        </w:r>
        <w:r w:rsidRPr="00133F3C" w:rsidDel="007F350F">
          <w:rPr>
            <w:b/>
          </w:rPr>
          <w:delText>Extremely Long-Start Resources.</w:delText>
        </w:r>
        <w:r w:rsidRPr="00133F3C" w:rsidDel="007F350F">
          <w:delText xml:space="preserve">  Once an Ex</w:delText>
        </w:r>
        <w:r w:rsidDel="007F350F">
          <w:delText xml:space="preserve">tremely Long Start Resource providing Resource Adequacy Capacity is committed by the CAISO, it shall comply with the </w:delText>
        </w:r>
        <w:r w:rsidDel="007F350F">
          <w:lastRenderedPageBreak/>
          <w:delText>applicable provisions of Section 40.6.2 regarding Real-Time availability for the Trading Days for which it was committed.</w:delText>
        </w:r>
      </w:del>
    </w:p>
    <w:p w:rsidR="005D6F0F" w:rsidDel="00D35F07" w:rsidRDefault="005D6F0F">
      <w:pPr>
        <w:ind w:left="1440" w:hanging="720"/>
        <w:rPr>
          <w:del w:id="173" w:author="Author"/>
        </w:rPr>
      </w:pPr>
      <w:ins w:id="174" w:author="Author">
        <w:del w:id="175" w:author="Author">
          <w:r w:rsidRPr="00BB4E50" w:rsidDel="00D35F07">
            <w:rPr>
              <w:highlight w:val="yellow"/>
              <w:rPrChange w:id="176" w:author="Author">
                <w:rPr/>
              </w:rPrChange>
            </w:rPr>
            <w:delText>(gh)</w:delText>
          </w:r>
          <w:r w:rsidRPr="00BB4E50" w:rsidDel="00D35F07">
            <w:rPr>
              <w:highlight w:val="yellow"/>
              <w:rPrChange w:id="177" w:author="Author">
                <w:rPr/>
              </w:rPrChange>
            </w:rPr>
            <w:tab/>
          </w:r>
          <w:r w:rsidRPr="00BB4E50" w:rsidDel="00D35F07">
            <w:rPr>
              <w:b/>
              <w:highlight w:val="yellow"/>
              <w:rPrChange w:id="178" w:author="Author">
                <w:rPr>
                  <w:b/>
                </w:rPr>
              </w:rPrChange>
            </w:rPr>
            <w:delText>Use-Limited Resources.</w:delText>
          </w:r>
          <w:r w:rsidRPr="00BB4E50" w:rsidDel="00D35F07">
            <w:rPr>
              <w:highlight w:val="yellow"/>
              <w:rPrChange w:id="179" w:author="Author">
                <w:rPr/>
              </w:rPrChange>
            </w:rPr>
            <w:delText xml:space="preserve">  A Use-Limited Resource providing RA Capacity must make such Resource Adequacy Capacity available to the CAISO for the RTM as specified in this Section 40.6.2 without regard to any exceptions specified in Section 40.6.4</w:delText>
          </w:r>
          <w:r w:rsidR="00D35F07" w:rsidRPr="00BB4E50" w:rsidDel="00BB4E50">
            <w:rPr>
              <w:highlight w:val="yellow"/>
              <w:rPrChange w:id="180" w:author="Author">
                <w:rPr/>
              </w:rPrChange>
            </w:rPr>
            <w:delText>.</w:delText>
          </w:r>
        </w:del>
      </w:ins>
    </w:p>
    <w:p w:rsidR="00B10052" w:rsidRPr="00B10052" w:rsidRDefault="00B10052" w:rsidP="00B10052">
      <w:pPr>
        <w:ind w:left="720" w:hanging="720"/>
        <w:rPr>
          <w:b/>
        </w:rPr>
      </w:pPr>
      <w:r w:rsidRPr="00B10052">
        <w:rPr>
          <w:b/>
        </w:rPr>
        <w:t>40.6.3</w:t>
      </w:r>
      <w:r w:rsidRPr="00B10052">
        <w:rPr>
          <w:b/>
        </w:rPr>
        <w:tab/>
      </w:r>
      <w:ins w:id="181" w:author="Author">
        <w:r>
          <w:rPr>
            <w:b/>
          </w:rPr>
          <w:t xml:space="preserve">[Not Used] </w:t>
        </w:r>
      </w:ins>
      <w:del w:id="182" w:author="Author">
        <w:r w:rsidRPr="00B10052" w:rsidDel="00B10052">
          <w:rPr>
            <w:b/>
          </w:rPr>
          <w:delText>Additional Availability Requirements or Resources that Are Not Long Start Units or Extremely Long-Start Resources</w:delText>
        </w:r>
      </w:del>
    </w:p>
    <w:p w:rsidR="00B10052" w:rsidDel="00B10052" w:rsidRDefault="00B10052" w:rsidP="00B10052">
      <w:pPr>
        <w:rPr>
          <w:del w:id="183" w:author="Author"/>
        </w:rPr>
      </w:pPr>
      <w:del w:id="184" w:author="Author">
        <w:r w:rsidDel="00B10052">
          <w:delText>A resource that is not a Long Start Unit or an Extremely Long-Start Resource that is a Resource Adequacy Resource and that does not have an IFM Schedule or a RUC Schedule for any of its capacity for a given Trading Hour is required to participate in the Real Time Market in accordance with Section 40.6.2.  Such a resource that is also a Use-Limited Resource subject to Section 40.6.4 is required, consistent with their applicable use plan, to submit Economic Bids or Self Schedules for Resource Adequacy Capacity into the Real Time Market.</w:delText>
        </w:r>
      </w:del>
    </w:p>
    <w:p w:rsidR="00B10052" w:rsidDel="00B10052" w:rsidRDefault="00B10052" w:rsidP="00B10052">
      <w:pPr>
        <w:rPr>
          <w:del w:id="185" w:author="Author"/>
        </w:rPr>
      </w:pPr>
      <w:del w:id="186" w:author="Author">
        <w:r w:rsidDel="00B10052">
          <w:delText>The CAISO may waive these availability obligations for a resource that is not a Long Start Unit or an Extremely Long-Start Resource that does not have an IFM Schedule or a RUC Schedule based on the procedure to be published on the CAISO Website.</w:delText>
        </w:r>
      </w:del>
    </w:p>
    <w:p w:rsidR="00FD1089" w:rsidRPr="00FD1089" w:rsidDel="002E6162" w:rsidRDefault="00FD1089">
      <w:pPr>
        <w:ind w:left="720" w:hanging="720"/>
        <w:rPr>
          <w:del w:id="187" w:author="Author"/>
          <w:b/>
        </w:rPr>
        <w:pPrChange w:id="188" w:author="Author">
          <w:pPr/>
        </w:pPrChange>
      </w:pPr>
      <w:r w:rsidRPr="00FD1089">
        <w:rPr>
          <w:b/>
        </w:rPr>
        <w:t>40.6.4</w:t>
      </w:r>
      <w:r w:rsidRPr="00FD1089">
        <w:rPr>
          <w:b/>
        </w:rPr>
        <w:tab/>
      </w:r>
      <w:del w:id="189" w:author="Author">
        <w:r w:rsidR="008B7123" w:rsidRPr="00367A0D" w:rsidDel="0005391D">
          <w:rPr>
            <w:b/>
          </w:rPr>
          <w:delText>Use-Limited Resou</w:delText>
        </w:r>
        <w:r w:rsidR="008B7123" w:rsidRPr="00367A0D" w:rsidDel="00B20E5A">
          <w:rPr>
            <w:b/>
          </w:rPr>
          <w:delText xml:space="preserve">rces Additional </w:delText>
        </w:r>
      </w:del>
      <w:r w:rsidR="008B7123" w:rsidRPr="00367A0D">
        <w:rPr>
          <w:b/>
        </w:rPr>
        <w:t>Availability Requirements</w:t>
      </w:r>
      <w:ins w:id="190" w:author="Author">
        <w:r w:rsidR="008B7123">
          <w:rPr>
            <w:b/>
          </w:rPr>
          <w:t xml:space="preserve"> for Resources with Operational Limitations that are not </w:t>
        </w:r>
        <w:r w:rsidR="007B7796" w:rsidRPr="007B7796">
          <w:rPr>
            <w:b/>
            <w:highlight w:val="yellow"/>
            <w:rPrChange w:id="191" w:author="Author">
              <w:rPr>
                <w:b/>
              </w:rPr>
            </w:rPrChange>
          </w:rPr>
          <w:t xml:space="preserve">Qualified Use Limits </w:t>
        </w:r>
        <w:del w:id="192" w:author="Author">
          <w:r w:rsidR="008B7123" w:rsidRPr="007B7796" w:rsidDel="007B7796">
            <w:rPr>
              <w:b/>
              <w:highlight w:val="yellow"/>
              <w:rPrChange w:id="193" w:author="Author">
                <w:rPr>
                  <w:b/>
                </w:rPr>
              </w:rPrChange>
            </w:rPr>
            <w:delText>Registered as Use-Limited Resources</w:delText>
          </w:r>
          <w:r w:rsidR="006B6587" w:rsidDel="007B7796">
            <w:rPr>
              <w:b/>
            </w:rPr>
            <w:delText xml:space="preserve"> </w:delText>
          </w:r>
        </w:del>
      </w:ins>
    </w:p>
    <w:p w:rsidR="004B512A" w:rsidRPr="004B512A" w:rsidRDefault="004B512A" w:rsidP="004B512A">
      <w:pPr>
        <w:rPr>
          <w:b/>
        </w:rPr>
      </w:pPr>
      <w:del w:id="194" w:author="Author">
        <w:r w:rsidRPr="00885BF3" w:rsidDel="00867294">
          <w:rPr>
            <w:b/>
            <w:highlight w:val="yellow"/>
            <w:rPrChange w:id="195" w:author="Author">
              <w:rPr>
                <w:b/>
              </w:rPr>
            </w:rPrChange>
          </w:rPr>
          <w:delText>40.6.4.1</w:delText>
        </w:r>
        <w:r w:rsidRPr="004B512A" w:rsidDel="00867294">
          <w:rPr>
            <w:b/>
          </w:rPr>
          <w:tab/>
          <w:delText xml:space="preserve">Registration </w:delText>
        </w:r>
        <w:r w:rsidRPr="004B512A" w:rsidDel="004B512A">
          <w:rPr>
            <w:b/>
          </w:rPr>
          <w:delText>of Use-Limited Resources</w:delText>
        </w:r>
        <w:r w:rsidRPr="004B512A" w:rsidDel="002E0553">
          <w:rPr>
            <w:b/>
            <w:highlight w:val="yellow"/>
            <w:rPrChange w:id="196" w:author="Author">
              <w:rPr>
                <w:b/>
              </w:rPr>
            </w:rPrChange>
          </w:rPr>
          <w:delText>[Not Used]</w:delText>
        </w:r>
      </w:del>
    </w:p>
    <w:p w:rsidR="004B512A" w:rsidRPr="004B512A" w:rsidDel="004B512A" w:rsidRDefault="004B512A" w:rsidP="004B512A">
      <w:pPr>
        <w:rPr>
          <w:del w:id="197" w:author="Author"/>
        </w:rPr>
      </w:pPr>
      <w:del w:id="198" w:author="Author">
        <w:r w:rsidRPr="004B512A" w:rsidDel="004B512A">
          <w:delText>Hydroelectric Generating Units, Proxy Demand Resources, Reliability Demand Response Resources, and</w:delText>
        </w:r>
        <w:r w:rsidDel="004B512A">
          <w:delText xml:space="preserve"> </w:delText>
        </w:r>
        <w:r w:rsidRPr="004B512A" w:rsidDel="004B512A">
          <w:delText>Participating Load, including Pumping Load, are deemed to be Use-Limited Resources for purposes of</w:delText>
        </w:r>
        <w:r w:rsidDel="004B512A">
          <w:delText xml:space="preserve"> </w:delText>
        </w:r>
        <w:r w:rsidRPr="004B512A" w:rsidDel="004B512A">
          <w:delText>this Section 40 and are not required to submit the application described in this Section 40.6.4.1.</w:delText>
        </w:r>
        <w:r w:rsidDel="004B512A">
          <w:delText xml:space="preserve"> </w:delText>
        </w:r>
        <w:r w:rsidRPr="004B512A" w:rsidDel="004B512A">
          <w:delText>Scheduling Coordinators for other Use-Limited Resources must provide the CAISO an application in the</w:delText>
        </w:r>
        <w:r w:rsidDel="004B512A">
          <w:delText xml:space="preserve"> </w:delText>
        </w:r>
        <w:r w:rsidRPr="004B512A" w:rsidDel="004B512A">
          <w:delText>form specified on the CAISO Website requesting registration of a specifically identified resource as a Use-Limited Resource. This application shall include specific operating data and supporting documentation</w:delText>
        </w:r>
        <w:r w:rsidDel="004B512A">
          <w:delText xml:space="preserve"> </w:delText>
        </w:r>
        <w:r w:rsidRPr="004B512A" w:rsidDel="004B512A">
          <w:delText>including, but not limited to:</w:delText>
        </w:r>
      </w:del>
    </w:p>
    <w:p w:rsidR="004B512A" w:rsidRPr="004B512A" w:rsidDel="004B512A" w:rsidRDefault="004B512A" w:rsidP="004B512A">
      <w:pPr>
        <w:ind w:firstLine="720"/>
        <w:rPr>
          <w:del w:id="199" w:author="Author"/>
        </w:rPr>
      </w:pPr>
      <w:del w:id="200" w:author="Author">
        <w:r w:rsidRPr="004B512A" w:rsidDel="004B512A">
          <w:lastRenderedPageBreak/>
          <w:delText>(1)</w:delText>
        </w:r>
        <w:r w:rsidDel="004B512A">
          <w:tab/>
        </w:r>
        <w:r w:rsidRPr="004B512A" w:rsidDel="004B512A">
          <w:delText>a detailed explanation of why the resource is subject to operating limitations;</w:delText>
        </w:r>
      </w:del>
    </w:p>
    <w:p w:rsidR="004B512A" w:rsidDel="004B512A" w:rsidRDefault="004B512A" w:rsidP="004B512A">
      <w:pPr>
        <w:ind w:left="1440" w:hanging="720"/>
        <w:rPr>
          <w:del w:id="201" w:author="Author"/>
        </w:rPr>
      </w:pPr>
      <w:del w:id="202" w:author="Author">
        <w:r w:rsidRPr="004B512A" w:rsidDel="004B512A">
          <w:delText>(2)</w:delText>
        </w:r>
        <w:r w:rsidDel="004B512A">
          <w:tab/>
        </w:r>
        <w:r w:rsidRPr="004B512A" w:rsidDel="004B512A">
          <w:delText>historical data to show attainable MWhs for each 24-hour period during the preceding</w:delText>
        </w:r>
        <w:r w:rsidDel="004B512A">
          <w:delText xml:space="preserve"> </w:delText>
        </w:r>
        <w:r w:rsidRPr="004B512A" w:rsidDel="004B512A">
          <w:delText>year, including, as applicable, environmental restrictions for NOx, SOx, or other factors;</w:delText>
        </w:r>
        <w:r w:rsidDel="004B512A">
          <w:delText xml:space="preserve"> </w:delText>
        </w:r>
        <w:r w:rsidRPr="004B512A" w:rsidDel="004B512A">
          <w:delText>and</w:delText>
        </w:r>
      </w:del>
    </w:p>
    <w:p w:rsidR="004B512A" w:rsidDel="004B512A" w:rsidRDefault="004B512A" w:rsidP="004B512A">
      <w:pPr>
        <w:ind w:left="1440" w:hanging="720"/>
        <w:rPr>
          <w:del w:id="203" w:author="Author"/>
        </w:rPr>
      </w:pPr>
      <w:del w:id="204" w:author="Author">
        <w:r w:rsidDel="004B512A">
          <w:delText>(3)</w:delText>
        </w:r>
        <w:r w:rsidDel="004B512A">
          <w:tab/>
          <w:delText>further data or other information as may be requested by the CAISO to understand the operating characteristics of the unit.</w:delText>
        </w:r>
      </w:del>
    </w:p>
    <w:p w:rsidR="004B512A" w:rsidRPr="004B512A" w:rsidDel="004B512A" w:rsidRDefault="004B512A" w:rsidP="004B512A">
      <w:pPr>
        <w:rPr>
          <w:del w:id="205" w:author="Author"/>
        </w:rPr>
      </w:pPr>
      <w:del w:id="206" w:author="Author">
        <w:r w:rsidDel="004B512A">
          <w:delText>Within five (5) Business Days after receipt of the application, the CAISO will respond to the Scheduling Coordinator as to whether or not the CAISO agrees that the facility is eligible to be a Use-Limited Resource. If the CAISO determines the facility is not a Use-Limited Resource, the Scheduling Coordinator may challenge that determination in accordance with the CAISO ADR Procedures.</w:delText>
        </w:r>
      </w:del>
    </w:p>
    <w:p w:rsidR="00CC0312" w:rsidRPr="00367A0D" w:rsidDel="002E6162" w:rsidRDefault="00CC0312" w:rsidP="00CC0312">
      <w:pPr>
        <w:rPr>
          <w:del w:id="207" w:author="Author"/>
          <w:b/>
        </w:rPr>
      </w:pPr>
      <w:del w:id="208" w:author="Author">
        <w:r w:rsidRPr="00367A0D" w:rsidDel="00FD6796">
          <w:rPr>
            <w:b/>
          </w:rPr>
          <w:delText>40.6.4.2</w:delText>
        </w:r>
        <w:r w:rsidRPr="00367A0D" w:rsidDel="00FD6796">
          <w:rPr>
            <w:b/>
          </w:rPr>
          <w:tab/>
          <w:delText xml:space="preserve">Use </w:delText>
        </w:r>
        <w:r w:rsidRPr="00367A0D" w:rsidDel="002E0553">
          <w:rPr>
            <w:b/>
          </w:rPr>
          <w:delText>Plan</w:delText>
        </w:r>
      </w:del>
      <w:ins w:id="209" w:author="Author">
        <w:del w:id="210" w:author="Author">
          <w:r w:rsidRPr="004B512A" w:rsidDel="002E0553">
            <w:rPr>
              <w:b/>
              <w:highlight w:val="yellow"/>
              <w:rPrChange w:id="211" w:author="Author">
                <w:rPr>
                  <w:b/>
                </w:rPr>
              </w:rPrChange>
            </w:rPr>
            <w:delText>[Not Used]</w:delText>
          </w:r>
        </w:del>
      </w:ins>
    </w:p>
    <w:p w:rsidR="00867294" w:rsidRDefault="00CC0312" w:rsidP="00CC0312">
      <w:pPr>
        <w:rPr>
          <w:ins w:id="212" w:author="Author"/>
        </w:rPr>
      </w:pPr>
      <w:del w:id="213" w:author="Author">
        <w:r w:rsidDel="00FD6796">
          <w:delText xml:space="preserve">The Scheduling Coordinator shall provide for the following Resource Adequacy Compliance Year a proposed annual use plan for each Use-Limited Resource that is a Resource Adequacy Resource.  For each Use-Limited Resource that is a Resource Adequacy Resource but is not a Reliability Demand Response Resource, the proposed annual use plan will provide the information described in the Business Practice Manual.  The CAISO will have an opportunity to discuss the proposed annual use plan with the Scheduling Coordinator and suggest potential revisions to meet reliability needs of the system.  The Scheduling Coordinator shall then submit its final annual use plan.  Scheduling Coordinators for Use-Limited Resources must submit the proposed and final annual use plans, and any updates to those use </w:delText>
        </w:r>
        <w:r w:rsidDel="00732D13">
          <w:delText>plans, in accordance with the schedule set forth in the Business Practice Manual.  The annual use plan must reflect the potential operation of the Us</w:delText>
        </w:r>
      </w:del>
    </w:p>
    <w:p w:rsidR="002E6162" w:rsidRDefault="00CC0312" w:rsidP="00CC0312">
      <w:pPr>
        <w:rPr>
          <w:ins w:id="214" w:author="Author"/>
          <w:b/>
        </w:rPr>
      </w:pPr>
      <w:del w:id="215" w:author="Author">
        <w:r w:rsidDel="00732D13">
          <w:delText>(a)</w:delText>
        </w:r>
        <w:r w:rsidDel="00732D13">
          <w:tab/>
        </w:r>
        <w:r w:rsidRPr="00367A0D" w:rsidDel="00732D13">
          <w:rPr>
            <w:b/>
          </w:rPr>
          <w:delText>Must-Offer Obligation.</w:delText>
        </w:r>
      </w:del>
    </w:p>
    <w:p w:rsidR="00CC0312" w:rsidRPr="00367A0D" w:rsidRDefault="00CC0312" w:rsidP="00CC0312">
      <w:pPr>
        <w:rPr>
          <w:b/>
        </w:rPr>
      </w:pPr>
      <w:ins w:id="216" w:author="Author">
        <w:r>
          <w:rPr>
            <w:b/>
          </w:rPr>
          <w:t>40.6.4.1</w:t>
        </w:r>
        <w:r>
          <w:rPr>
            <w:b/>
          </w:rPr>
          <w:tab/>
          <w:t>Must-Offer Obligation in DAM and RTM</w:t>
        </w:r>
      </w:ins>
    </w:p>
    <w:p w:rsidR="00CC0312" w:rsidRDefault="00CC0312" w:rsidP="00CC0312">
      <w:pPr>
        <w:rPr>
          <w:ins w:id="217" w:author="Author"/>
        </w:rPr>
      </w:pPr>
      <w:del w:id="218" w:author="Author">
        <w:r w:rsidDel="00732D13">
          <w:delText>(1)</w:delText>
        </w:r>
        <w:r w:rsidDel="00732D13">
          <w:tab/>
        </w:r>
      </w:del>
      <w:ins w:id="219" w:author="Author">
        <w:r>
          <w:t xml:space="preserve">Any </w:t>
        </w:r>
      </w:ins>
      <w:r>
        <w:t>Hydroelectric Generating Unit</w:t>
      </w:r>
      <w:del w:id="220" w:author="Author">
        <w:r w:rsidDel="00711A21">
          <w:delText>s</w:delText>
        </w:r>
      </w:del>
      <w:r>
        <w:t xml:space="preserve">, Pumping Load, </w:t>
      </w:r>
      <w:del w:id="221" w:author="Author">
        <w:r w:rsidDel="00732D13">
          <w:delText xml:space="preserve">and </w:delText>
        </w:r>
      </w:del>
      <w:r>
        <w:t>Non-</w:t>
      </w:r>
      <w:proofErr w:type="spellStart"/>
      <w:r>
        <w:t>Dispatchable</w:t>
      </w:r>
      <w:proofErr w:type="spellEnd"/>
      <w:r>
        <w:t xml:space="preserve"> </w:t>
      </w:r>
      <w:del w:id="222" w:author="Author">
        <w:r w:rsidDel="001D3A34">
          <w:delText xml:space="preserve">Use-Limited </w:delText>
        </w:r>
      </w:del>
      <w:r>
        <w:t>Resource</w:t>
      </w:r>
      <w:del w:id="223" w:author="Author">
        <w:r w:rsidDel="00711A21">
          <w:delText>s</w:delText>
        </w:r>
      </w:del>
      <w:r>
        <w:t xml:space="preserve">, </w:t>
      </w:r>
      <w:ins w:id="224" w:author="Author">
        <w:r>
          <w:t xml:space="preserve">or </w:t>
        </w:r>
        <w:r w:rsidRPr="00E50271">
          <w:t>Conditionally</w:t>
        </w:r>
        <w:r w:rsidR="000C20A6">
          <w:t xml:space="preserve"> </w:t>
        </w:r>
        <w:r w:rsidRPr="00E50271">
          <w:t>Available Resource</w:t>
        </w:r>
        <w:r>
          <w:t xml:space="preserve"> that provides R</w:t>
        </w:r>
        <w:r w:rsidR="00D13064">
          <w:t xml:space="preserve">esource </w:t>
        </w:r>
        <w:r>
          <w:t>A</w:t>
        </w:r>
        <w:r w:rsidR="00D13064">
          <w:t>dequacy</w:t>
        </w:r>
        <w:r>
          <w:t xml:space="preserve"> Capacity </w:t>
        </w:r>
      </w:ins>
      <w:del w:id="225" w:author="Author">
        <w:r w:rsidDel="00732D13">
          <w:delText>but not Reliability Demand Response Resources</w:delText>
        </w:r>
        <w:r w:rsidDel="00711A21">
          <w:delText>, shall</w:delText>
        </w:r>
      </w:del>
      <w:ins w:id="226" w:author="Author">
        <w:r>
          <w:t>must</w:t>
        </w:r>
      </w:ins>
      <w:r>
        <w:t xml:space="preserve"> submit Self-Schedules or Bids in the Day-Ahead Market for their expected available Energy or their expected as-available Energy, as applicable, in the </w:t>
      </w:r>
      <w:r>
        <w:lastRenderedPageBreak/>
        <w:t>Day-Ahead Market and RTM</w:t>
      </w:r>
      <w:ins w:id="227" w:author="Author">
        <w:r>
          <w:t xml:space="preserve"> up to the quantity of Resource Adequacy Capacity the resource is providing</w:t>
        </w:r>
      </w:ins>
      <w:r>
        <w:t xml:space="preserve">.  Such resources shall also revise their Self-Schedules or submit additional Bids in RTM based on the most current information available regarding Expected Energy deliveries.  </w:t>
      </w:r>
    </w:p>
    <w:p w:rsidR="00D13064" w:rsidRDefault="00D13064" w:rsidP="00CC0312">
      <w:pPr>
        <w:rPr>
          <w:ins w:id="228" w:author="Author"/>
        </w:rPr>
      </w:pPr>
      <w:ins w:id="229" w:author="Author">
        <w:r w:rsidRPr="002F6CF4">
          <w:rPr>
            <w:highlight w:val="yellow"/>
            <w:rPrChange w:id="230" w:author="Author">
              <w:rPr/>
            </w:rPrChange>
          </w:rPr>
          <w:t>An Eligible Intermittent Resource providing Resource Adequacy Capacity may, but is not required to, submit Bids in the Day-Ahead Market.</w:t>
        </w:r>
        <w:r>
          <w:t xml:space="preserve"> </w:t>
        </w:r>
      </w:ins>
    </w:p>
    <w:p w:rsidR="00CC0312" w:rsidRPr="002F6CF4" w:rsidDel="00D13064" w:rsidRDefault="00CC0312" w:rsidP="00CC0312">
      <w:pPr>
        <w:rPr>
          <w:ins w:id="231" w:author="Author"/>
          <w:del w:id="232" w:author="Author"/>
          <w:highlight w:val="yellow"/>
          <w:rPrChange w:id="233" w:author="Author">
            <w:rPr>
              <w:ins w:id="234" w:author="Author"/>
              <w:del w:id="235" w:author="Author"/>
            </w:rPr>
          </w:rPrChange>
        </w:rPr>
      </w:pPr>
      <w:ins w:id="236" w:author="Author">
        <w:del w:id="237" w:author="Author">
          <w:r w:rsidRPr="002F6CF4" w:rsidDel="00D13064">
            <w:rPr>
              <w:highlight w:val="yellow"/>
              <w:rPrChange w:id="238" w:author="Author">
                <w:rPr/>
              </w:rPrChange>
            </w:rPr>
            <w:delText>A VER providing Resource Adequacy Capacity may, but is not required to, submit Bids in the Day-Ahead Market.  For the purpose of this Section 40.6.4.1, as well as Sections 40.6.8(e) and 40.9.2(b), the CAISO determines whether a Generating Unit has a fuel source or source of energy that cannot be stored, and thus meets the second requirement of the Appendix A definition of Variable Energy Resource, based on the inherent properties of that source and not by whether the individual Generating Unit is capable of storing the fuel source or source of energy.  Additionally, for the purpose of this Section 40.6.4.1, as well as Sections 40.6.8(e) and 40.9.2(b), where a Generating Unit has multiple fuel sources or sources of energy, each of those multiple sources separately must meet the three elements of the Appendix A definition of Variable Energy Resource for the Generating Unit to be considered a Variable Energy Resource.</w:delText>
          </w:r>
        </w:del>
      </w:ins>
    </w:p>
    <w:p w:rsidR="00CC0312" w:rsidDel="00D13064" w:rsidRDefault="00CC0312">
      <w:pPr>
        <w:rPr>
          <w:ins w:id="239" w:author="Author"/>
          <w:del w:id="240" w:author="Author"/>
        </w:rPr>
        <w:pPrChange w:id="241" w:author="Author">
          <w:pPr>
            <w:ind w:left="2160" w:hanging="720"/>
          </w:pPr>
        </w:pPrChange>
      </w:pPr>
      <w:ins w:id="242" w:author="Author">
        <w:del w:id="243" w:author="Author">
          <w:r w:rsidRPr="002F6CF4" w:rsidDel="00D13064">
            <w:rPr>
              <w:highlight w:val="yellow"/>
              <w:rPrChange w:id="244" w:author="Author">
                <w:rPr/>
              </w:rPrChange>
            </w:rPr>
            <w:delText>If the only reason a given RA Resource is not required by this Tariff to submit a Bid to either the DAM or RTM is this Section 40.6.4.1, then, notwithstanding any RAAIM exemptions provided in Section 40.9.2, the RA Resource has not met the requirements of Section 40.6 for the purposes of the RAAIM calculations in Section 40.9.</w:delText>
          </w:r>
        </w:del>
      </w:ins>
    </w:p>
    <w:p w:rsidR="002F6CF4" w:rsidRPr="00CF5C94" w:rsidRDefault="002F6CF4">
      <w:pPr>
        <w:rPr>
          <w:b/>
          <w:rPrChange w:id="245" w:author="Author">
            <w:rPr/>
          </w:rPrChange>
        </w:rPr>
        <w:pPrChange w:id="246" w:author="Author">
          <w:pPr>
            <w:ind w:left="2160" w:hanging="720"/>
          </w:pPr>
        </w:pPrChange>
      </w:pPr>
      <w:ins w:id="247" w:author="Author">
        <w:r w:rsidRPr="00CF5C94">
          <w:rPr>
            <w:b/>
            <w:rPrChange w:id="248" w:author="Author">
              <w:rPr/>
            </w:rPrChange>
          </w:rPr>
          <w:t>40.6.4.2</w:t>
        </w:r>
        <w:r>
          <w:rPr>
            <w:b/>
          </w:rPr>
          <w:tab/>
          <w:t>RUC Availability Bids</w:t>
        </w:r>
      </w:ins>
    </w:p>
    <w:p w:rsidR="002F6CF4" w:rsidRDefault="002F6CF4">
      <w:pPr>
        <w:rPr>
          <w:ins w:id="249" w:author="Author"/>
        </w:rPr>
        <w:pPrChange w:id="250" w:author="Author">
          <w:pPr>
            <w:ind w:left="2160" w:hanging="720"/>
          </w:pPr>
        </w:pPrChange>
      </w:pPr>
      <w:del w:id="251" w:author="Author">
        <w:r w:rsidDel="00732D13">
          <w:delText>(2)</w:delText>
        </w:r>
        <w:r w:rsidDel="00732D13">
          <w:tab/>
        </w:r>
      </w:del>
      <w:ins w:id="252" w:author="Author">
        <w:r>
          <w:t xml:space="preserve">The following resource types providing RA Capacity are not required to submit RUC Availability Bids for that capacity, but any such bids they do submit must be $0/MW RUC Availability Bids: </w:t>
        </w:r>
      </w:ins>
      <w:r>
        <w:t xml:space="preserve">Hydroelectric Generating Units, Pumping Load, Reliability Demand Response Resources, </w:t>
      </w:r>
      <w:ins w:id="253" w:author="Author">
        <w:r>
          <w:t>Combined Heat and Power</w:t>
        </w:r>
        <w:r w:rsidR="000C20A6">
          <w:t xml:space="preserve"> </w:t>
        </w:r>
        <w:r w:rsidR="000C20A6" w:rsidRPr="00A55D96">
          <w:rPr>
            <w:highlight w:val="yellow"/>
            <w:rPrChange w:id="254" w:author="Author">
              <w:rPr/>
            </w:rPrChange>
          </w:rPr>
          <w:t>Resource</w:t>
        </w:r>
        <w:r>
          <w:t xml:space="preserve">, </w:t>
        </w:r>
        <w:r w:rsidRPr="00225105">
          <w:t>Regulatory Must-Take Generation</w:t>
        </w:r>
        <w:r>
          <w:t>, Non-</w:t>
        </w:r>
        <w:proofErr w:type="spellStart"/>
        <w:r>
          <w:t>Dispatchable</w:t>
        </w:r>
        <w:proofErr w:type="spellEnd"/>
        <w:r>
          <w:t xml:space="preserve"> Resources,</w:t>
        </w:r>
        <w:r w:rsidRPr="004A6004">
          <w:t xml:space="preserve"> Non-Generator Resources using Regulation Energy Management</w:t>
        </w:r>
        <w:r>
          <w:t>, Conditionally</w:t>
        </w:r>
        <w:r w:rsidR="000C20A6">
          <w:t xml:space="preserve"> </w:t>
        </w:r>
        <w:del w:id="255" w:author="Author">
          <w:r w:rsidRPr="00A55D96" w:rsidDel="000C20A6">
            <w:rPr>
              <w:highlight w:val="yellow"/>
              <w:rPrChange w:id="256" w:author="Author">
                <w:rPr/>
              </w:rPrChange>
            </w:rPr>
            <w:delText>-</w:delText>
          </w:r>
        </w:del>
        <w:r>
          <w:t xml:space="preserve">Available Resources, and </w:t>
        </w:r>
        <w:del w:id="257" w:author="Author">
          <w:r w:rsidRPr="002F6CF4" w:rsidDel="002F6CF4">
            <w:rPr>
              <w:highlight w:val="yellow"/>
              <w:rPrChange w:id="258" w:author="Author">
                <w:rPr/>
              </w:rPrChange>
            </w:rPr>
            <w:delText>VERs.,</w:delText>
          </w:r>
        </w:del>
        <w:r w:rsidRPr="002F6CF4">
          <w:rPr>
            <w:highlight w:val="yellow"/>
            <w:rPrChange w:id="259" w:author="Author">
              <w:rPr/>
            </w:rPrChange>
          </w:rPr>
          <w:t>Eligible Intermittent Resources.</w:t>
        </w:r>
        <w:r w:rsidDel="00C07B45">
          <w:t xml:space="preserve"> </w:t>
        </w:r>
      </w:ins>
    </w:p>
    <w:p w:rsidR="002F6CF4" w:rsidRPr="002F6CF4" w:rsidRDefault="002F6CF4" w:rsidP="002F6CF4">
      <w:pPr>
        <w:rPr>
          <w:b/>
        </w:rPr>
      </w:pPr>
      <w:r w:rsidRPr="002F6CF4">
        <w:rPr>
          <w:b/>
        </w:rPr>
        <w:t>40.6.4.3</w:t>
      </w:r>
      <w:r w:rsidRPr="002F6CF4">
        <w:rPr>
          <w:b/>
        </w:rPr>
        <w:tab/>
      </w:r>
      <w:ins w:id="260" w:author="Author">
        <w:r>
          <w:rPr>
            <w:b/>
          </w:rPr>
          <w:t>Ancillary Services Bids from Participating Loads that is Pumping Load</w:t>
        </w:r>
      </w:ins>
      <w:del w:id="261" w:author="Author">
        <w:r w:rsidRPr="002F6CF4" w:rsidDel="002F6CF4">
          <w:rPr>
            <w:b/>
          </w:rPr>
          <w:delText xml:space="preserve">Bidding </w:delText>
        </w:r>
        <w:r w:rsidRPr="002F6CF4" w:rsidDel="002F6CF4">
          <w:rPr>
            <w:b/>
          </w:rPr>
          <w:lastRenderedPageBreak/>
          <w:delText>Requirements on Use-Limited Resources</w:delText>
        </w:r>
      </w:del>
    </w:p>
    <w:p w:rsidR="002F6CF4" w:rsidRPr="002F6CF4" w:rsidDel="002F6CF4" w:rsidRDefault="002F6CF4" w:rsidP="002F6CF4">
      <w:pPr>
        <w:rPr>
          <w:del w:id="262" w:author="Author"/>
          <w:b/>
        </w:rPr>
      </w:pPr>
      <w:del w:id="263" w:author="Author">
        <w:r w:rsidRPr="002F6CF4" w:rsidDel="002F6CF4">
          <w:rPr>
            <w:b/>
          </w:rPr>
          <w:delText>40.6.4.3.1</w:delText>
        </w:r>
        <w:r w:rsidRPr="002F6CF4" w:rsidDel="002F6CF4">
          <w:rPr>
            <w:b/>
          </w:rPr>
          <w:tab/>
          <w:delText>Non-Hydro, Non-RDRR, and Dispatchable Use-Limited Resources</w:delText>
        </w:r>
      </w:del>
    </w:p>
    <w:p w:rsidR="002F6CF4" w:rsidDel="002F6CF4" w:rsidRDefault="002F6CF4" w:rsidP="002F6CF4">
      <w:pPr>
        <w:rPr>
          <w:del w:id="264" w:author="Author"/>
        </w:rPr>
      </w:pPr>
      <w:del w:id="265" w:author="Author">
        <w:r w:rsidDel="002F6CF4">
          <w:delText>Use-Limited Resources, other than those subject to the provisions of 40.6.4.3.2, must submit a Supply Bid or Self-Schedule for their Resource Adequacy Capacity in the Day-Ahead Market whenever the Use-Limited Resources are physically capable of operating in accordance with their operating criteria, including environmental or other regulatory requirements.  Use-Limited Resources will also provide a daily Energy limit as part of their Day-Ahead Market offer to enable the CAISO to schedule them for the period in which they are capable of providing the Energy.  To the extent that the daily Energy limit has been reached through Self-Schedules, no further action will be taken by the CAISO, unless rescheduling of the Energy is necessary for System Reliability.  Use-Limited Resources will attempt to reschedule the Energy in recognition of the System Reliability concern, to the extent that the change is possible without violating a Use-Limited Resource's operating criteria.</w:delText>
        </w:r>
      </w:del>
    </w:p>
    <w:p w:rsidR="002F6CF4" w:rsidRPr="002F6CF4" w:rsidDel="002F6CF4" w:rsidRDefault="002F6CF4" w:rsidP="002F6CF4">
      <w:pPr>
        <w:rPr>
          <w:del w:id="266" w:author="Author"/>
          <w:b/>
        </w:rPr>
      </w:pPr>
      <w:del w:id="267" w:author="Author">
        <w:r w:rsidRPr="002F6CF4" w:rsidDel="002F6CF4">
          <w:rPr>
            <w:b/>
          </w:rPr>
          <w:delText>40.6.4.3.2</w:delText>
        </w:r>
        <w:r w:rsidRPr="002F6CF4" w:rsidDel="002F6CF4">
          <w:rPr>
            <w:b/>
          </w:rPr>
          <w:tab/>
          <w:delText>Hydro, RDRR, and Non-Dispatchable Use-Limited Resources</w:delText>
        </w:r>
      </w:del>
    </w:p>
    <w:p w:rsidR="002F6CF4" w:rsidRPr="002F6CF4" w:rsidDel="002F6CF4" w:rsidRDefault="002F6CF4" w:rsidP="002F6CF4">
      <w:pPr>
        <w:ind w:firstLine="720"/>
        <w:rPr>
          <w:del w:id="268" w:author="Author"/>
          <w:b/>
        </w:rPr>
      </w:pPr>
      <w:del w:id="269" w:author="Author">
        <w:r w:rsidDel="002F6CF4">
          <w:delText>(a)</w:delText>
        </w:r>
        <w:r w:rsidRPr="002F6CF4" w:rsidDel="002F6CF4">
          <w:rPr>
            <w:b/>
          </w:rPr>
          <w:tab/>
          <w:delText>Must-Offer Obligation.</w:delText>
        </w:r>
      </w:del>
    </w:p>
    <w:p w:rsidR="002F6CF4" w:rsidDel="002F6CF4" w:rsidRDefault="002F6CF4" w:rsidP="002F6CF4">
      <w:pPr>
        <w:ind w:left="2160" w:hanging="720"/>
        <w:rPr>
          <w:del w:id="270" w:author="Author"/>
        </w:rPr>
      </w:pPr>
      <w:del w:id="271" w:author="Author">
        <w:r w:rsidDel="002F6CF4">
          <w:delText>(1)</w:delText>
        </w:r>
        <w:r w:rsidDel="002F6CF4">
          <w:tab/>
          <w:delText xml:space="preserve">Hydroelectric Generating Units, Pumping Load, and Non-Dispatchable Use-Limited Resources, but not Reliability Demand Response Resources, shall submit Self-Schedules or Bids in the Day-Ahead Market for their expected available Energy or their expected as-available Energy, as applicable, in the Day-Ahead Market and RTM.  Such resources shall also revise their Self-Schedules or submit additional Bids in RTM based on the most current information available regarding Expected Energy deliveries.  </w:delText>
        </w:r>
      </w:del>
    </w:p>
    <w:p w:rsidR="002F6CF4" w:rsidDel="002F6CF4" w:rsidRDefault="002F6CF4" w:rsidP="002F6CF4">
      <w:pPr>
        <w:ind w:left="2160" w:hanging="720"/>
        <w:rPr>
          <w:del w:id="272" w:author="Author"/>
        </w:rPr>
      </w:pPr>
      <w:del w:id="273" w:author="Author">
        <w:r w:rsidDel="002F6CF4">
          <w:delText>(2)</w:delText>
        </w:r>
        <w:r w:rsidDel="002F6CF4">
          <w:tab/>
          <w:delText>Hydroelectric Generating Units, Pumping Load, Reliability Demand Response Resources, Non-Dispatchable Use-Limited Resources, and Resource Adequacy Resources providing Regulatory Must-Take Capacity are not required to submit RUC Availability Bids for that capacity, but any such bids they do submit must be $0/MW RUC Availability Bids.</w:delText>
        </w:r>
      </w:del>
    </w:p>
    <w:p w:rsidR="002F6CF4" w:rsidRDefault="002F6CF4">
      <w:pPr>
        <w:pPrChange w:id="274" w:author="Author">
          <w:pPr>
            <w:ind w:left="2160" w:hanging="720"/>
          </w:pPr>
        </w:pPrChange>
      </w:pPr>
      <w:del w:id="275" w:author="Author">
        <w:r w:rsidDel="002F6CF4">
          <w:delText>(3)</w:delText>
        </w:r>
        <w:r w:rsidDel="002F6CF4">
          <w:tab/>
        </w:r>
      </w:del>
      <w:r>
        <w:t xml:space="preserve">Participating Load that is Pumping Load shall submit Non-Spin Ancillary Services Bids and/or a </w:t>
      </w:r>
      <w:r>
        <w:lastRenderedPageBreak/>
        <w:t xml:space="preserve">Submission to Self-Provide Non-Spin Ancillary Services in the Day-Ahead Market for its Resource Adequacy Capacity that is certified to provide Non-Spinning Reserve Ancillary Service, and Economic Bids for Energy in the Real-Time Market for its Non-Spinning Reserve Capacity that receives an Ancillary Service Award in the Day-Ahead Market.  </w:t>
      </w:r>
    </w:p>
    <w:p w:rsidR="002F6CF4" w:rsidDel="002F6CF4" w:rsidRDefault="002F6CF4" w:rsidP="002F6CF4">
      <w:pPr>
        <w:ind w:left="1440" w:hanging="720"/>
        <w:rPr>
          <w:del w:id="276" w:author="Author"/>
        </w:rPr>
      </w:pPr>
      <w:del w:id="277" w:author="Author">
        <w:r w:rsidDel="002F6CF4">
          <w:delText>(b)</w:delText>
        </w:r>
        <w:r w:rsidDel="002F6CF4">
          <w:tab/>
        </w:r>
        <w:r w:rsidRPr="002F6CF4" w:rsidDel="002F6CF4">
          <w:rPr>
            <w:b/>
          </w:rPr>
          <w:delText>Determination of Non-Dispatchable Status.</w:delText>
        </w:r>
        <w:r w:rsidDel="002F6CF4">
          <w:delText xml:space="preserve">  The CAISO will retain discretion as to whether a particular resource should be considered a Non-Dispatchable Use-Limited Resource, and this decision will be made in accordance with the provisions of Section 40.6.4.1.</w:delText>
        </w:r>
      </w:del>
    </w:p>
    <w:p w:rsidR="002F6CF4" w:rsidRPr="002F6CF4" w:rsidDel="002F6CF4" w:rsidRDefault="002F6CF4" w:rsidP="002F6CF4">
      <w:pPr>
        <w:rPr>
          <w:del w:id="278" w:author="Author"/>
          <w:b/>
        </w:rPr>
      </w:pPr>
      <w:del w:id="279" w:author="Author">
        <w:r w:rsidRPr="002F6CF4" w:rsidDel="002F6CF4">
          <w:rPr>
            <w:b/>
          </w:rPr>
          <w:delText>40.6.4.3.3</w:delText>
        </w:r>
        <w:r w:rsidRPr="002F6CF4" w:rsidDel="002F6CF4">
          <w:rPr>
            <w:b/>
          </w:rPr>
          <w:tab/>
          <w:delText>Availability of Use-Limited Resources During System Emergencies</w:delText>
        </w:r>
      </w:del>
    </w:p>
    <w:p w:rsidR="002F6CF4" w:rsidDel="002F6CF4" w:rsidRDefault="002F6CF4" w:rsidP="002F6CF4">
      <w:pPr>
        <w:rPr>
          <w:del w:id="280" w:author="Author"/>
        </w:rPr>
      </w:pPr>
      <w:del w:id="281" w:author="Author">
        <w:r w:rsidDel="002F6CF4">
          <w:delText>All Use-Limited Resources remain subject to Section 7.7.2.3 regarding System Emergencies to the extent the Use-Limited Resource is owned or controlled by a Participating Generator.</w:delText>
        </w:r>
      </w:del>
    </w:p>
    <w:p w:rsidR="002F6CF4" w:rsidRPr="002F6CF4" w:rsidDel="002F6CF4" w:rsidRDefault="002F6CF4" w:rsidP="002F6CF4">
      <w:pPr>
        <w:rPr>
          <w:del w:id="282" w:author="Author"/>
          <w:b/>
        </w:rPr>
      </w:pPr>
      <w:del w:id="283" w:author="Author">
        <w:r w:rsidRPr="002F6CF4" w:rsidDel="002F6CF4">
          <w:rPr>
            <w:b/>
          </w:rPr>
          <w:delText>40.6.4.3.4</w:delText>
        </w:r>
        <w:r w:rsidRPr="002F6CF4" w:rsidDel="002F6CF4">
          <w:rPr>
            <w:b/>
          </w:rPr>
          <w:tab/>
          <w:delText>Availability of Intermittent Resources</w:delText>
        </w:r>
      </w:del>
    </w:p>
    <w:p w:rsidR="002F6CF4" w:rsidDel="002F6CF4" w:rsidRDefault="002F6CF4" w:rsidP="002F6CF4">
      <w:pPr>
        <w:rPr>
          <w:del w:id="284" w:author="Author"/>
        </w:rPr>
      </w:pPr>
      <w:del w:id="285" w:author="Author">
        <w:r w:rsidDel="002F6CF4">
          <w:delText>Any Eligible Intermittent Resource that provides Resource Adequacy Capacity may, but is not required to, submit Bids in the Day-Ahead Market.</w:delText>
        </w:r>
      </w:del>
    </w:p>
    <w:p w:rsidR="002F6CF4" w:rsidRPr="00BD5C6E" w:rsidRDefault="002F6CF4" w:rsidP="002F6CF4">
      <w:pPr>
        <w:rPr>
          <w:b/>
        </w:rPr>
      </w:pPr>
      <w:r w:rsidRPr="00BD5C6E">
        <w:rPr>
          <w:b/>
        </w:rPr>
        <w:t>40.6.4</w:t>
      </w:r>
      <w:r w:rsidRPr="00F06684">
        <w:rPr>
          <w:b/>
          <w:highlight w:val="yellow"/>
          <w:rPrChange w:id="286" w:author="Author">
            <w:rPr>
              <w:b/>
            </w:rPr>
          </w:rPrChange>
        </w:rPr>
        <w:t>.</w:t>
      </w:r>
      <w:ins w:id="287" w:author="Author">
        <w:r w:rsidR="00F06684" w:rsidRPr="00F06684">
          <w:rPr>
            <w:b/>
            <w:highlight w:val="yellow"/>
            <w:rPrChange w:id="288" w:author="Author">
              <w:rPr>
                <w:b/>
              </w:rPr>
            </w:rPrChange>
          </w:rPr>
          <w:t>4</w:t>
        </w:r>
      </w:ins>
      <w:del w:id="289" w:author="Author">
        <w:r w:rsidRPr="00F06684" w:rsidDel="00F06684">
          <w:rPr>
            <w:b/>
            <w:highlight w:val="yellow"/>
            <w:rPrChange w:id="290" w:author="Author">
              <w:rPr>
                <w:b/>
              </w:rPr>
            </w:rPrChange>
          </w:rPr>
          <w:delText>3</w:delText>
        </w:r>
        <w:r w:rsidRPr="00150244" w:rsidDel="00F06684">
          <w:rPr>
            <w:b/>
            <w:highlight w:val="yellow"/>
            <w:rPrChange w:id="291" w:author="Author">
              <w:rPr>
                <w:b/>
              </w:rPr>
            </w:rPrChange>
          </w:rPr>
          <w:delText>.</w:delText>
        </w:r>
        <w:r w:rsidRPr="00150244" w:rsidDel="00BD5C6E">
          <w:rPr>
            <w:b/>
            <w:highlight w:val="yellow"/>
            <w:rPrChange w:id="292" w:author="Author">
              <w:rPr>
                <w:b/>
              </w:rPr>
            </w:rPrChange>
          </w:rPr>
          <w:delText>5</w:delText>
        </w:r>
      </w:del>
      <w:r w:rsidRPr="00BD5C6E">
        <w:rPr>
          <w:b/>
        </w:rPr>
        <w:tab/>
        <w:t>Proxy Demand Resources</w:t>
      </w:r>
    </w:p>
    <w:p w:rsidR="002F6CF4" w:rsidRPr="00BD5C6E" w:rsidRDefault="002F6CF4" w:rsidP="002F6CF4">
      <w:pPr>
        <w:ind w:left="1440" w:hanging="720"/>
      </w:pPr>
      <w:r w:rsidRPr="00BD5C6E">
        <w:t>(a)</w:t>
      </w:r>
      <w:r w:rsidRPr="00BD5C6E">
        <w:tab/>
        <w:t xml:space="preserve">Short Start and Medium Start Proxy Demand Resources that provide Resource Adequacy Capacity shall submit $0/MW RUC Availability Bids for all of their Resource Adequacy Capacity for all hours of the month the resource is physically available; however, any RUC schedule for these resources will not be binding. </w:t>
      </w:r>
    </w:p>
    <w:p w:rsidR="00B10052" w:rsidRDefault="002F6CF4" w:rsidP="002F6CF4">
      <w:pPr>
        <w:ind w:left="1440" w:hanging="720"/>
      </w:pPr>
      <w:r w:rsidRPr="00BD5C6E">
        <w:t>(b)</w:t>
      </w:r>
      <w:r w:rsidRPr="00BD5C6E">
        <w:tab/>
        <w:t>Long Start Proxy Demand Resources are not required to submit Bids or Self Schedules in the RUC for their Resource Adequacy Capacity.</w:t>
      </w:r>
    </w:p>
    <w:p w:rsidR="002F6CF4" w:rsidRPr="00E119F6" w:rsidRDefault="00E119F6" w:rsidP="00E119F6">
      <w:pPr>
        <w:rPr>
          <w:b/>
        </w:rPr>
      </w:pPr>
      <w:r w:rsidRPr="00E119F6">
        <w:rPr>
          <w:b/>
        </w:rPr>
        <w:t>40.6.5</w:t>
      </w:r>
      <w:r w:rsidRPr="00E119F6">
        <w:rPr>
          <w:b/>
        </w:rPr>
        <w:tab/>
        <w:t>Additional Availability Requirements for System Resources</w:t>
      </w:r>
    </w:p>
    <w:p w:rsidR="00E119F6" w:rsidRPr="00F37D5E" w:rsidRDefault="00E119F6" w:rsidP="00E119F6">
      <w:r w:rsidRPr="00F37D5E">
        <w:t xml:space="preserve">In the IFM, the multi-hour block constraints of a System Resource, other than a System Resource capable of submitting a Dynamic Schedule or a Resource-Specific System Resource, are honored in the optimization. Such a resource that is also a Resource Adequacy Resource must be capable of hourly scheduling by the CAISO in RUC if it is not fully scheduled in the IFM. If such a Resource Adequacy Resource is scheduled in the RUC, the CAISO will schedule the resource in the RTM for each hour of the </w:t>
      </w:r>
      <w:r w:rsidRPr="00F37D5E">
        <w:lastRenderedPageBreak/>
        <w:t>resource’s RUC schedule without regard to the multi-hour block constraint that was submitted to the IFM. For an existing System Resource that provides Resource Adequacy Capacity through a call-option that expires prior to the close of the IFM, such a System Resource listed on a Resource Adequacy Plan must be reported to the CAISO for consideration in the Extremely Long-Start Commitment Process.</w:t>
      </w:r>
    </w:p>
    <w:p w:rsidR="00E119F6" w:rsidRPr="008777C6" w:rsidRDefault="00E119F6" w:rsidP="00E119F6">
      <w:pPr>
        <w:ind w:left="1440" w:hanging="1440"/>
        <w:rPr>
          <w:b/>
        </w:rPr>
      </w:pPr>
      <w:r>
        <w:rPr>
          <w:b/>
        </w:rPr>
        <w:t>40.6.5.1</w:t>
      </w:r>
      <w:r>
        <w:rPr>
          <w:b/>
        </w:rPr>
        <w:tab/>
        <w:t xml:space="preserve">Additional Availability Requirements for Dynamic and Non-Dynamic Resource-Specific System Resources </w:t>
      </w:r>
    </w:p>
    <w:p w:rsidR="00E119F6" w:rsidRDefault="00E119F6" w:rsidP="00E119F6">
      <w:r w:rsidRPr="008777C6">
        <w:t>A Dynamic or Non-Dynamic Resource-Specific System Resource that supplies Resource Adequacy Capacity, and is not otherwise a Use-Limited Resource</w:t>
      </w:r>
      <w:del w:id="293" w:author="Author">
        <w:r w:rsidRPr="008777C6" w:rsidDel="00374FAB">
          <w:delText xml:space="preserve"> under Section 40.6.4</w:delText>
        </w:r>
      </w:del>
      <w:r w:rsidRPr="008777C6">
        <w:t>, will be subject to the requirements of Sections 40.6.1</w:t>
      </w:r>
      <w:del w:id="294" w:author="Author">
        <w:r w:rsidRPr="00520CD2" w:rsidDel="00E119F6">
          <w:rPr>
            <w:highlight w:val="yellow"/>
            <w:rPrChange w:id="295" w:author="Author">
              <w:rPr/>
            </w:rPrChange>
          </w:rPr>
          <w:delText>,</w:delText>
        </w:r>
      </w:del>
      <w:ins w:id="296" w:author="Author">
        <w:r w:rsidRPr="00520CD2">
          <w:rPr>
            <w:highlight w:val="yellow"/>
            <w:rPrChange w:id="297" w:author="Author">
              <w:rPr/>
            </w:rPrChange>
          </w:rPr>
          <w:t xml:space="preserve"> and</w:t>
        </w:r>
      </w:ins>
      <w:r w:rsidRPr="008777C6">
        <w:t xml:space="preserve"> 40.6.2</w:t>
      </w:r>
      <w:del w:id="298" w:author="Author">
        <w:r w:rsidRPr="008777C6" w:rsidDel="00520CD2">
          <w:delText xml:space="preserve"> </w:delText>
        </w:r>
        <w:r w:rsidRPr="00520CD2" w:rsidDel="00520CD2">
          <w:rPr>
            <w:highlight w:val="yellow"/>
            <w:rPrChange w:id="299" w:author="Author">
              <w:rPr/>
            </w:rPrChange>
          </w:rPr>
          <w:delText>and either Section 40.6.3 as a Short Start Unit or Section 40.6.7 as a Long Start Unit based upon the Dynamic Resource-Specific System Resource’s registered physical operating characteristics</w:delText>
        </w:r>
      </w:del>
      <w:r w:rsidRPr="008777C6">
        <w:t>.</w:t>
      </w:r>
    </w:p>
    <w:p w:rsidR="00E119F6" w:rsidRDefault="00E119F6" w:rsidP="00E119F6">
      <w:r>
        <w:rPr>
          <w:b/>
        </w:rPr>
        <w:t>40.6.5.2</w:t>
      </w:r>
      <w:r>
        <w:rPr>
          <w:b/>
        </w:rPr>
        <w:tab/>
        <w:t>Dynamic Non-Resource Specific System Resources</w:t>
      </w:r>
    </w:p>
    <w:p w:rsidR="00E119F6" w:rsidRDefault="00E119F6" w:rsidP="00E119F6">
      <w:r w:rsidRPr="008777C6">
        <w:t>A Dynamic non-Resource-Specific System Resource that provides Resource Adequacy Capacity will be subject to the provisions of 40.6.1 and 40.6.2.</w:t>
      </w:r>
    </w:p>
    <w:p w:rsidR="002F6CF4" w:rsidRPr="00E119F6" w:rsidRDefault="00E119F6" w:rsidP="00E119F6">
      <w:pPr>
        <w:rPr>
          <w:b/>
        </w:rPr>
      </w:pPr>
      <w:bookmarkStart w:id="300" w:name="_Toc512863148"/>
      <w:r w:rsidRPr="00E119F6">
        <w:rPr>
          <w:b/>
        </w:rPr>
        <w:t>40.6.6</w:t>
      </w:r>
      <w:r w:rsidRPr="00E119F6">
        <w:rPr>
          <w:b/>
        </w:rPr>
        <w:tab/>
        <w:t>Requirement for Partial Resource Adequacy Resources</w:t>
      </w:r>
      <w:bookmarkEnd w:id="300"/>
    </w:p>
    <w:p w:rsidR="00520CD2" w:rsidRPr="008777C6" w:rsidRDefault="00520CD2" w:rsidP="00520CD2">
      <w:r w:rsidRPr="008777C6">
        <w:t xml:space="preserve">Only that output of a Partial Resource Adequacy Resource that is designated by a Scheduling Coordinator as Resource Adequacy Capacity in its monthly or annual Supply Plan shall have an availability obligation to the CAISO.  Exports being supported by non-Resource Adequacy Capacity from a Partial Resource Adequacy Resource that becomes unavailable or unusable shall be considered as an export of non-Resource Adequacy Capacity based on the pro-rata allocation of </w:t>
      </w:r>
      <w:proofErr w:type="spellStart"/>
      <w:r w:rsidRPr="008777C6">
        <w:t>derated</w:t>
      </w:r>
      <w:proofErr w:type="spellEnd"/>
      <w:r w:rsidRPr="008777C6">
        <w:t xml:space="preserve"> capacity of the Partial Resource Adequacy Resource as follows:</w:t>
      </w:r>
    </w:p>
    <w:p w:rsidR="00520CD2" w:rsidRDefault="00520CD2" w:rsidP="00520CD2">
      <w:pPr>
        <w:ind w:left="1440" w:hanging="720"/>
      </w:pPr>
      <w:r>
        <w:t>(a)</w:t>
      </w:r>
      <w:r>
        <w:tab/>
        <w:t>Resource Adequacy Capacity – [(Resource Adequacy Capacity/</w:t>
      </w:r>
      <w:proofErr w:type="spellStart"/>
      <w:r>
        <w:t>PMax</w:t>
      </w:r>
      <w:proofErr w:type="spellEnd"/>
      <w:r>
        <w:t xml:space="preserve"> Capacity of Resource Adequacy Resource) x MW </w:t>
      </w:r>
      <w:proofErr w:type="spellStart"/>
      <w:r>
        <w:t>Derate</w:t>
      </w:r>
      <w:proofErr w:type="spellEnd"/>
      <w:r>
        <w:t xml:space="preserve"> or Outage]; or</w:t>
      </w:r>
    </w:p>
    <w:p w:rsidR="00520CD2" w:rsidRDefault="00520CD2" w:rsidP="00520CD2">
      <w:pPr>
        <w:ind w:left="1440" w:hanging="720"/>
      </w:pPr>
      <w:r>
        <w:t>(b)</w:t>
      </w:r>
      <w:r>
        <w:tab/>
        <w:t>[1- (Resource Adequacy Capacity/</w:t>
      </w:r>
      <w:proofErr w:type="spellStart"/>
      <w:r>
        <w:t>PMax</w:t>
      </w:r>
      <w:proofErr w:type="spellEnd"/>
      <w:r>
        <w:t xml:space="preserve"> Capacity of Resource Adequacy Resource)] x De-rated </w:t>
      </w:r>
      <w:proofErr w:type="spellStart"/>
      <w:r>
        <w:t>PMax</w:t>
      </w:r>
      <w:proofErr w:type="spellEnd"/>
      <w:r>
        <w:t>].</w:t>
      </w:r>
    </w:p>
    <w:p w:rsidR="00E119F6" w:rsidRPr="00520CD2" w:rsidRDefault="00520CD2" w:rsidP="00520CD2">
      <w:pPr>
        <w:rPr>
          <w:b/>
        </w:rPr>
      </w:pPr>
      <w:bookmarkStart w:id="301" w:name="_Toc512863149"/>
      <w:r w:rsidRPr="00520CD2">
        <w:rPr>
          <w:b/>
        </w:rPr>
        <w:t>40.6.7</w:t>
      </w:r>
      <w:r w:rsidRPr="00520CD2">
        <w:rPr>
          <w:b/>
        </w:rPr>
        <w:tab/>
      </w:r>
      <w:del w:id="302" w:author="Author">
        <w:r w:rsidRPr="00520CD2" w:rsidDel="009D1669">
          <w:rPr>
            <w:b/>
          </w:rPr>
          <w:delText>Release of Long Start Units</w:delText>
        </w:r>
      </w:del>
      <w:bookmarkEnd w:id="301"/>
      <w:r w:rsidRPr="00520CD2">
        <w:rPr>
          <w:b/>
        </w:rPr>
        <w:t xml:space="preserve"> </w:t>
      </w:r>
      <w:ins w:id="303" w:author="Author">
        <w:r w:rsidRPr="00520CD2">
          <w:rPr>
            <w:b/>
          </w:rPr>
          <w:t>[Not Used]</w:t>
        </w:r>
      </w:ins>
    </w:p>
    <w:p w:rsidR="00520CD2" w:rsidDel="009D1669" w:rsidRDefault="00520CD2" w:rsidP="00520CD2">
      <w:pPr>
        <w:rPr>
          <w:del w:id="304" w:author="Author"/>
        </w:rPr>
      </w:pPr>
      <w:del w:id="305" w:author="Author">
        <w:r w:rsidRPr="008777C6" w:rsidDel="009D1669">
          <w:delText xml:space="preserve">Long Start Units not committed in the Day-Ahead Market will be released from any further obligation to </w:delText>
        </w:r>
        <w:r w:rsidRPr="008777C6" w:rsidDel="009D1669">
          <w:lastRenderedPageBreak/>
          <w:delText>submit Self-Schedules or Bids for the relevant Operating Day.  Scheduling Coordinators for Long Start Units are not precluded from self-committing the unit after the Day-Ahead Market and submitting a Self-Schedule for Wheeling-Out in the RTM, unless precluded by terms of their contracts.</w:delText>
        </w:r>
      </w:del>
    </w:p>
    <w:p w:rsidR="002F6CF4" w:rsidRDefault="00520CD2" w:rsidP="00520CD2">
      <w:r w:rsidRPr="002B662C">
        <w:rPr>
          <w:b/>
        </w:rPr>
        <w:t>40.6.8</w:t>
      </w:r>
      <w:r w:rsidRPr="002B662C">
        <w:rPr>
          <w:b/>
        </w:rPr>
        <w:tab/>
        <w:t>Use of Generated Bids</w:t>
      </w:r>
    </w:p>
    <w:p w:rsidR="00520CD2" w:rsidRDefault="00520CD2" w:rsidP="00520CD2">
      <w:pPr>
        <w:ind w:left="1440" w:hanging="720"/>
      </w:pPr>
      <w:r>
        <w:t>(</w:t>
      </w:r>
      <w:proofErr w:type="gramStart"/>
      <w:r>
        <w:t>a</w:t>
      </w:r>
      <w:proofErr w:type="gramEnd"/>
      <w:r>
        <w:t>)</w:t>
      </w:r>
      <w:r>
        <w:tab/>
      </w:r>
      <w:r w:rsidRPr="002B662C">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rsidR="00520CD2" w:rsidRDefault="00520CD2" w:rsidP="00520CD2">
      <w:pPr>
        <w:ind w:left="1440" w:hanging="720"/>
      </w:pPr>
      <w:r>
        <w:t>(b)</w:t>
      </w:r>
      <w:r>
        <w:tab/>
      </w:r>
      <w:r w:rsidRPr="002B662C">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rsidR="00520CD2" w:rsidRDefault="00520CD2" w:rsidP="00520CD2">
      <w:pPr>
        <w:ind w:left="1440" w:hanging="720"/>
      </w:pPr>
      <w:r>
        <w:t>(c)</w:t>
      </w:r>
      <w:r>
        <w:tab/>
      </w:r>
      <w:r w:rsidRPr="002B662C">
        <w:rPr>
          <w:b/>
        </w:rPr>
        <w:t>Partial Bids for RA Capacit</w:t>
      </w:r>
      <w:r w:rsidRPr="002B662C">
        <w:t>y.</w:t>
      </w:r>
      <w:r>
        <w:t xml:space="preserve">  If a Scheduling Coordinator for an RA Resource submits a partial bid for the resource’s RA Capacity, the CAISO will insert a Generated Bid only for the remaining RA Capacity.  In addition, the CAISO will determine if all </w:t>
      </w:r>
      <w:proofErr w:type="spellStart"/>
      <w:r>
        <w:t>dispatchable</w:t>
      </w:r>
      <w:proofErr w:type="spellEnd"/>
      <w:r>
        <w:t xml:space="preserve"> Resource Adequacy Capacity from Short Start Units, not otherwise selected in the IFM or RUC, is reflected in a Bid into the Real-Time Market and will insert a Generated Bid for any remaining </w:t>
      </w:r>
      <w:proofErr w:type="spellStart"/>
      <w:r>
        <w:t>dispatchable</w:t>
      </w:r>
      <w:proofErr w:type="spellEnd"/>
      <w:r>
        <w:t xml:space="preserve"> Resource Adequacy Capacity for which the CAISO has not received notification of an Outage.  </w:t>
      </w:r>
    </w:p>
    <w:p w:rsidR="00520CD2" w:rsidRDefault="00520CD2" w:rsidP="00520CD2">
      <w:pPr>
        <w:ind w:left="1440" w:hanging="720"/>
      </w:pPr>
      <w:r>
        <w:t>(d)</w:t>
      </w:r>
      <w:r>
        <w:tab/>
      </w:r>
      <w:r w:rsidRPr="002B662C">
        <w:rPr>
          <w:b/>
        </w:rPr>
        <w:t>Calculation of Generated Bids.</w:t>
      </w:r>
      <w:r>
        <w:t xml:space="preserve">  A Generated Bid for Energy will be calculated pursuant to Sections 30.7.3.4 and 30.7.3.5.  A Generated Bid for Ancillary Services will equal zero dollars ($0/MW-hour).  </w:t>
      </w:r>
    </w:p>
    <w:p w:rsidR="00520CD2" w:rsidRDefault="00520CD2" w:rsidP="00520CD2">
      <w:pPr>
        <w:ind w:left="1440" w:hanging="720"/>
        <w:rPr>
          <w:ins w:id="306" w:author="Author"/>
        </w:rPr>
      </w:pPr>
      <w:r>
        <w:t>(e)</w:t>
      </w:r>
      <w:r>
        <w:tab/>
      </w:r>
      <w:r w:rsidRPr="002B662C">
        <w:rPr>
          <w:b/>
        </w:rPr>
        <w:t>Exemptions.</w:t>
      </w:r>
      <w:r>
        <w:t xml:space="preserve">  Notwithstanding any of the provisions of Section 40.6.8, </w:t>
      </w:r>
      <w:ins w:id="307" w:author="Author">
        <w:r>
          <w:t xml:space="preserve">for the following resource types providing Resource Adequacy Capacity, the </w:t>
        </w:r>
        <w:r w:rsidR="00E646EF" w:rsidRPr="00E646EF">
          <w:rPr>
            <w:highlight w:val="yellow"/>
            <w:rPrChange w:id="308" w:author="Author">
              <w:rPr/>
            </w:rPrChange>
          </w:rPr>
          <w:t>CAISO</w:t>
        </w:r>
        <w:r w:rsidR="00E646EF">
          <w:t xml:space="preserve"> </w:t>
        </w:r>
        <w:r>
          <w:t>only</w:t>
        </w:r>
        <w:r w:rsidR="00E646EF">
          <w:t xml:space="preserve"> </w:t>
        </w:r>
        <w:del w:id="309" w:author="Author">
          <w:r w:rsidDel="00E646EF">
            <w:delText xml:space="preserve"> </w:delText>
          </w:r>
          <w:r w:rsidRPr="00E646EF" w:rsidDel="00E646EF">
            <w:rPr>
              <w:highlight w:val="yellow"/>
              <w:rPrChange w:id="310" w:author="Author">
                <w:rPr/>
              </w:rPrChange>
            </w:rPr>
            <w:delText>instances in which</w:delText>
          </w:r>
          <w:r w:rsidDel="00E646EF">
            <w:delText xml:space="preserve"> </w:delText>
          </w:r>
        </w:del>
      </w:ins>
      <w:del w:id="311" w:author="Author">
        <w:r w:rsidDel="00E646EF">
          <w:delText>the CAISO will not</w:delText>
        </w:r>
        <w:r w:rsidDel="004A6004">
          <w:delText xml:space="preserve"> </w:delText>
        </w:r>
      </w:del>
      <w:r>
        <w:t>insert</w:t>
      </w:r>
      <w:ins w:id="312" w:author="Author">
        <w:r>
          <w:t>s</w:t>
        </w:r>
      </w:ins>
      <w:r>
        <w:t xml:space="preserve"> a</w:t>
      </w:r>
      <w:del w:id="313" w:author="Author">
        <w:r w:rsidDel="004A6004">
          <w:delText>ny</w:delText>
        </w:r>
      </w:del>
      <w:r>
        <w:t xml:space="preserve"> Bid in the Day-Ahead Market or Real-Time Market </w:t>
      </w:r>
      <w:del w:id="314" w:author="Author">
        <w:r w:rsidDel="004A6004">
          <w:delText xml:space="preserve">required under this Section 40 </w:delText>
        </w:r>
      </w:del>
      <w:ins w:id="315" w:author="Author">
        <w:del w:id="316" w:author="Author">
          <w:r w:rsidRPr="00E646EF" w:rsidDel="00E646EF">
            <w:rPr>
              <w:highlight w:val="yellow"/>
              <w:rPrChange w:id="317" w:author="Author">
                <w:rPr/>
              </w:rPrChange>
            </w:rPr>
            <w:delText xml:space="preserve">is where the resource submits an Energy Bid and fails to </w:delText>
          </w:r>
          <w:r w:rsidRPr="00E646EF" w:rsidDel="00E646EF">
            <w:rPr>
              <w:highlight w:val="yellow"/>
              <w:rPrChange w:id="318" w:author="Author">
                <w:rPr/>
              </w:rPrChange>
            </w:rPr>
            <w:lastRenderedPageBreak/>
            <w:delText>submit an Ancillary Service Bid or</w:delText>
          </w:r>
          <w:r w:rsidDel="00E646EF">
            <w:delText xml:space="preserve"> </w:delText>
          </w:r>
        </w:del>
        <w:r>
          <w:t xml:space="preserve">where the generally applicable bidding rules in Section 30 call for bid insertion: </w:t>
        </w:r>
      </w:ins>
      <w:del w:id="319" w:author="Author">
        <w:r w:rsidDel="004A6004">
          <w:delText xml:space="preserve">for Resource Adequacy Capacity of a </w:delText>
        </w:r>
      </w:del>
      <w:r>
        <w:t xml:space="preserve">Use-Limited Resource, Non-Generator Resource, </w:t>
      </w:r>
      <w:ins w:id="320" w:author="Author">
        <w:r w:rsidR="00B22A47" w:rsidRPr="00B22A47">
          <w:rPr>
            <w:highlight w:val="yellow"/>
            <w:rPrChange w:id="321" w:author="Author">
              <w:rPr/>
            </w:rPrChange>
          </w:rPr>
          <w:t>Eligible Intermittent Resource</w:t>
        </w:r>
      </w:ins>
      <w:del w:id="322" w:author="Author">
        <w:r w:rsidRPr="00B22A47" w:rsidDel="00B22A47">
          <w:rPr>
            <w:highlight w:val="yellow"/>
            <w:rPrChange w:id="323" w:author="Author">
              <w:rPr/>
            </w:rPrChange>
          </w:rPr>
          <w:delText>Variable Energy Resource</w:delText>
        </w:r>
      </w:del>
      <w:r>
        <w:t xml:space="preserve">, Hydroelectric Generating Unit, Proxy Demand Resource, Reliability Demand Response Resource, Participating Load, including Pumping Load, </w:t>
      </w:r>
      <w:ins w:id="324" w:author="Author">
        <w:r>
          <w:t xml:space="preserve">Combined Heat and Power </w:t>
        </w:r>
        <w:del w:id="325" w:author="Author">
          <w:r w:rsidDel="009D1F79">
            <w:delText xml:space="preserve"> </w:delText>
          </w:r>
        </w:del>
        <w:r>
          <w:t xml:space="preserve">Resource, </w:t>
        </w:r>
        <w:r w:rsidRPr="00E50271">
          <w:t>Conditionally</w:t>
        </w:r>
        <w:del w:id="326" w:author="Author">
          <w:r w:rsidRPr="00A55D96" w:rsidDel="000C20A6">
            <w:rPr>
              <w:highlight w:val="yellow"/>
              <w:rPrChange w:id="327" w:author="Author">
                <w:rPr/>
              </w:rPrChange>
            </w:rPr>
            <w:delText>-</w:delText>
          </w:r>
        </w:del>
        <w:r w:rsidR="000C20A6">
          <w:t xml:space="preserve"> </w:t>
        </w:r>
        <w:r w:rsidRPr="00E50271">
          <w:t>Available Resource</w:t>
        </w:r>
        <w:r>
          <w:t>, Non-</w:t>
        </w:r>
        <w:proofErr w:type="spellStart"/>
        <w:r>
          <w:t>Dispatchable</w:t>
        </w:r>
        <w:proofErr w:type="spellEnd"/>
        <w:r>
          <w:t xml:space="preserve"> Resource,</w:t>
        </w:r>
        <w:r w:rsidR="00B22A47">
          <w:t xml:space="preserve"> </w:t>
        </w:r>
        <w:r>
          <w:t>and</w:t>
        </w:r>
      </w:ins>
      <w:del w:id="328" w:author="Author">
        <w:r w:rsidDel="004A6004">
          <w:delText>or</w:delText>
        </w:r>
      </w:del>
      <w:r>
        <w:t xml:space="preserve"> resource</w:t>
      </w:r>
      <w:ins w:id="329" w:author="Author">
        <w:r w:rsidR="00B22A47" w:rsidRPr="00B22A47">
          <w:rPr>
            <w:highlight w:val="yellow"/>
            <w:rPrChange w:id="330" w:author="Author">
              <w:rPr/>
            </w:rPrChange>
          </w:rPr>
          <w:t>s</w:t>
        </w:r>
      </w:ins>
      <w:r>
        <w:t xml:space="preserve"> providing Regulatory Must-Take Generation</w:t>
      </w:r>
      <w:del w:id="331" w:author="Author">
        <w:r w:rsidDel="004A6004">
          <w:delText xml:space="preserve"> unless the resource submits an Energy Bid and fails to submit an Ancillary Service Bid or unless the generally applicable bidding rules in Section 30 apply.</w:delText>
        </w:r>
      </w:del>
      <w:ins w:id="332" w:author="Author">
        <w:r>
          <w:t>.</w:t>
        </w:r>
      </w:ins>
    </w:p>
    <w:p w:rsidR="00520CD2" w:rsidRDefault="00520CD2" w:rsidP="00520CD2">
      <w:pPr>
        <w:ind w:left="1440" w:hanging="720"/>
      </w:pPr>
      <w:r>
        <w:t>(f)</w:t>
      </w:r>
      <w:r>
        <w:tab/>
      </w:r>
      <w:r w:rsidRPr="002B662C">
        <w:rPr>
          <w:b/>
        </w:rPr>
        <w:t>NRS-RA Resources.</w:t>
      </w:r>
      <w:r>
        <w:t xml:space="preserve">   The CAISO will submit a Generated Bid in the Day-Ahead Market or Real-Time Market for a non-Resource Specific System Resource in each RAAIM assessment hour, to the extent that the resource provides Resource Adequacy Capacity subject to the requirements of Sections 40.6.1 or 40.6.2 and does not submit an outage request or Bid for the entire amount of that Resource Adequacy Capacity. </w:t>
      </w:r>
    </w:p>
    <w:p w:rsidR="00B22A47" w:rsidRDefault="00B22A47" w:rsidP="00B22A47">
      <w:pPr>
        <w:rPr>
          <w:b/>
        </w:rPr>
      </w:pPr>
    </w:p>
    <w:p w:rsidR="00B22A47" w:rsidRPr="002B662C" w:rsidRDefault="00B22A47" w:rsidP="00B22A47">
      <w:pPr>
        <w:jc w:val="center"/>
        <w:rPr>
          <w:b/>
        </w:rPr>
      </w:pPr>
      <w:r>
        <w:rPr>
          <w:b/>
        </w:rPr>
        <w:t>* * * * *</w:t>
      </w:r>
    </w:p>
    <w:p w:rsidR="002F6CF4" w:rsidRDefault="002F6CF4" w:rsidP="002F6CF4"/>
    <w:p w:rsidR="002F6CF4" w:rsidRDefault="002F6CF4" w:rsidP="002F6CF4"/>
    <w:p w:rsidR="00B22A47" w:rsidRPr="002A0830" w:rsidRDefault="00B22A47" w:rsidP="00B22A47">
      <w:pPr>
        <w:rPr>
          <w:b/>
        </w:rPr>
      </w:pPr>
      <w:r w:rsidRPr="002A0830">
        <w:rPr>
          <w:b/>
        </w:rPr>
        <w:t>40.8.1.6 Wind and Solar</w:t>
      </w:r>
    </w:p>
    <w:p w:rsidR="00B22A47" w:rsidRDefault="00B22A47" w:rsidP="00B22A47">
      <w:r>
        <w:t xml:space="preserve">As used in this Section, wind units are those wind Generating Units without backup sources of Generation and solar units are those solar Generating Units without backup sources of Generation. Wind and solar units, other than Qualifying Facilities with Existing </w:t>
      </w:r>
      <w:proofErr w:type="spellStart"/>
      <w:r>
        <w:t>QF</w:t>
      </w:r>
      <w:proofErr w:type="spellEnd"/>
      <w:r>
        <w:t xml:space="preserve"> Contracts, must be Participating Intermittent Resources or subject to availability provisions of Section </w:t>
      </w:r>
      <w:r w:rsidRPr="00B22A47">
        <w:t>40.6.4</w:t>
      </w:r>
      <w:del w:id="333" w:author="Author">
        <w:r w:rsidRPr="00B22A47" w:rsidDel="008906AC">
          <w:delText>.</w:delText>
        </w:r>
        <w:r w:rsidRPr="00B22A47" w:rsidDel="00C90C1A">
          <w:delText>3.4</w:delText>
        </w:r>
      </w:del>
      <w:r w:rsidRPr="00B22A47">
        <w:t>.</w:t>
      </w:r>
    </w:p>
    <w:p w:rsidR="00B22A47" w:rsidRDefault="00B22A47" w:rsidP="00B22A47">
      <w:r>
        <w:t xml:space="preserve">The Qualifying Capacity of all wind or solar units, including Qualifying Facilities, for each month will be based on their monthly historic performance during that same month during the hours of noon to 6:00 p.m., using a three-year rolling average. For wind or solar units with less than three years operating history, all months for which there is no historic performance data will utilize the monthly average </w:t>
      </w:r>
      <w:r>
        <w:lastRenderedPageBreak/>
        <w:t>production factor of all units (wind or solar, as applicable) within the TAC Area, or other production data from another area determined by the CAISO to be appropriate if the unit is not within a TAC Area, in which the Generating Unit is located.</w:t>
      </w:r>
    </w:p>
    <w:p w:rsidR="00B22A47" w:rsidRDefault="00B22A47" w:rsidP="00B22A47"/>
    <w:p w:rsidR="00B22A47" w:rsidRPr="002B662C" w:rsidRDefault="00B22A47" w:rsidP="00B22A47">
      <w:pPr>
        <w:jc w:val="center"/>
        <w:rPr>
          <w:b/>
        </w:rPr>
      </w:pPr>
      <w:r>
        <w:rPr>
          <w:b/>
        </w:rPr>
        <w:t>* * * * *</w:t>
      </w:r>
    </w:p>
    <w:p w:rsidR="00B22A47" w:rsidRDefault="00B22A47" w:rsidP="00B22A47"/>
    <w:p w:rsidR="00B22A47" w:rsidRPr="00B22A47" w:rsidRDefault="00B22A47" w:rsidP="00B22A47">
      <w:pPr>
        <w:rPr>
          <w:b/>
        </w:rPr>
      </w:pPr>
      <w:r w:rsidRPr="00B22A47">
        <w:rPr>
          <w:b/>
        </w:rPr>
        <w:t>40.9</w:t>
      </w:r>
      <w:r w:rsidRPr="00B22A47">
        <w:rPr>
          <w:b/>
        </w:rPr>
        <w:tab/>
        <w:t>Resource Adequacy Availability Incentive Mechanism</w:t>
      </w:r>
    </w:p>
    <w:p w:rsidR="00B22A47" w:rsidRPr="00B22A47" w:rsidRDefault="00B22A47" w:rsidP="00B22A47">
      <w:pPr>
        <w:rPr>
          <w:b/>
        </w:rPr>
      </w:pPr>
      <w:r w:rsidRPr="00B22A47">
        <w:rPr>
          <w:b/>
        </w:rPr>
        <w:t>40.9.1</w:t>
      </w:r>
      <w:r w:rsidRPr="00B22A47">
        <w:rPr>
          <w:b/>
        </w:rPr>
        <w:tab/>
        <w:t>Introduction to RAAIM</w:t>
      </w:r>
    </w:p>
    <w:p w:rsidR="00B22A47" w:rsidRDefault="00B22A47" w:rsidP="002F6CF4">
      <w:r w:rsidRPr="00B22A47">
        <w:t>The CAISO shall use RAAIM to determine the availability of resources providing local and/or system Resource Adequacy Capacity and Flexible RA Capacity during the Availability Assessment Hours each month and then assess the resultant Availability Incentive Payments and Non-Availability Charges through the CAISO’s settlements process.</w:t>
      </w:r>
    </w:p>
    <w:p w:rsidR="00B22A47" w:rsidRPr="00B22A47" w:rsidRDefault="00B22A47" w:rsidP="00B22A47">
      <w:pPr>
        <w:rPr>
          <w:b/>
        </w:rPr>
      </w:pPr>
      <w:r w:rsidRPr="00B22A47">
        <w:rPr>
          <w:b/>
        </w:rPr>
        <w:t>40.9.2</w:t>
      </w:r>
      <w:r w:rsidRPr="00B22A47">
        <w:rPr>
          <w:b/>
        </w:rPr>
        <w:tab/>
        <w:t>Exemptions</w:t>
      </w:r>
    </w:p>
    <w:p w:rsidR="00B22A47" w:rsidRDefault="00B22A47" w:rsidP="00B22A47">
      <w:pPr>
        <w:ind w:left="1440" w:hanging="720"/>
      </w:pPr>
      <w:r w:rsidRPr="008B0E14">
        <w:t>(a)</w:t>
      </w:r>
      <w:r>
        <w:tab/>
      </w:r>
      <w:r w:rsidRPr="008B0E14">
        <w:rPr>
          <w:b/>
        </w:rPr>
        <w:t>Capacity Exempt from RAAIM – All Provisions.</w:t>
      </w:r>
      <w:r w:rsidRPr="008B0E14">
        <w:t xml:space="preserve">  The entire capacity of a resource in any of the following categories is exempt from the RAAIM provisions in Section 40.9 </w:t>
      </w:r>
      <w:r>
        <w:t xml:space="preserve">– </w:t>
      </w:r>
    </w:p>
    <w:p w:rsidR="00B22A47" w:rsidRDefault="00B22A47" w:rsidP="00B22A47">
      <w:pPr>
        <w:ind w:left="720" w:firstLine="720"/>
      </w:pPr>
      <w:r>
        <w:t>(1)</w:t>
      </w:r>
      <w:r>
        <w:tab/>
        <w:t xml:space="preserve">Resources with a </w:t>
      </w:r>
      <w:proofErr w:type="spellStart"/>
      <w:r>
        <w:t>PMax</w:t>
      </w:r>
      <w:proofErr w:type="spellEnd"/>
      <w:r>
        <w:t xml:space="preserve"> less than 1.0 MW;</w:t>
      </w:r>
    </w:p>
    <w:p w:rsidR="00B22A47" w:rsidRDefault="00B22A47" w:rsidP="00B22A47">
      <w:pPr>
        <w:ind w:left="2160" w:hanging="720"/>
      </w:pPr>
      <w:r>
        <w:t>(2)</w:t>
      </w:r>
      <w:r>
        <w:tab/>
        <w:t>Non-specified resources that provide Resource Adequacy Capacity under contracts for Energy delivered within the CAISO Balancing Authority Area;</w:t>
      </w:r>
    </w:p>
    <w:p w:rsidR="00B22A47" w:rsidRDefault="00B22A47" w:rsidP="00B22A47">
      <w:pPr>
        <w:ind w:left="720" w:firstLine="720"/>
      </w:pPr>
      <w:r>
        <w:t>(3)</w:t>
      </w:r>
      <w:r>
        <w:tab/>
        <w:t xml:space="preserve">Participating Load </w:t>
      </w:r>
      <w:ins w:id="334" w:author="Author">
        <w:r>
          <w:t>including</w:t>
        </w:r>
      </w:ins>
      <w:del w:id="335" w:author="Author">
        <w:r w:rsidDel="00E10FE4">
          <w:delText>that is also</w:delText>
        </w:r>
      </w:del>
      <w:r>
        <w:t xml:space="preserve"> Pumping Load; and</w:t>
      </w:r>
    </w:p>
    <w:p w:rsidR="00B22A47" w:rsidRDefault="00B22A47" w:rsidP="00B22A47">
      <w:pPr>
        <w:ind w:left="720" w:firstLine="720"/>
        <w:rPr>
          <w:ins w:id="336" w:author="Author"/>
        </w:rPr>
      </w:pPr>
      <w:r>
        <w:t>(4)</w:t>
      </w:r>
      <w:r>
        <w:tab/>
        <w:t>RMR Units.</w:t>
      </w:r>
    </w:p>
    <w:p w:rsidR="00B22A47" w:rsidRDefault="00B22A47" w:rsidP="00B22A47">
      <w:pPr>
        <w:pStyle w:val="Default"/>
        <w:spacing w:line="480" w:lineRule="auto"/>
        <w:ind w:firstLine="720"/>
        <w:rPr>
          <w:sz w:val="20"/>
          <w:szCs w:val="20"/>
        </w:rPr>
      </w:pPr>
      <w:r>
        <w:rPr>
          <w:sz w:val="20"/>
          <w:szCs w:val="20"/>
        </w:rPr>
        <w:t>(b)</w:t>
      </w:r>
      <w:r>
        <w:rPr>
          <w:sz w:val="20"/>
          <w:szCs w:val="20"/>
        </w:rPr>
        <w:tab/>
      </w:r>
      <w:r>
        <w:rPr>
          <w:b/>
          <w:bCs/>
          <w:sz w:val="20"/>
          <w:szCs w:val="20"/>
        </w:rPr>
        <w:t xml:space="preserve">Capacity Exempt from RAAIM – Local/System </w:t>
      </w:r>
    </w:p>
    <w:p w:rsidR="00B22A47" w:rsidRDefault="00B22A47" w:rsidP="00B22A47">
      <w:pPr>
        <w:pStyle w:val="Default"/>
        <w:spacing w:line="480" w:lineRule="auto"/>
        <w:ind w:left="2160" w:hanging="720"/>
        <w:rPr>
          <w:sz w:val="20"/>
          <w:szCs w:val="20"/>
        </w:rPr>
      </w:pPr>
      <w:r>
        <w:rPr>
          <w:sz w:val="20"/>
          <w:szCs w:val="20"/>
        </w:rPr>
        <w:t>(1)</w:t>
      </w:r>
      <w:r>
        <w:rPr>
          <w:sz w:val="20"/>
          <w:szCs w:val="20"/>
        </w:rPr>
        <w:tab/>
        <w:t xml:space="preserve">The entire capacity of a resource in any of the following categories is exempt from the RAAIM provisions in Section 40.9 applicable to local and system Resource Adequacy Capacity – </w:t>
      </w:r>
    </w:p>
    <w:p w:rsidR="00B22A47" w:rsidRDefault="00B22A47" w:rsidP="00B22A47">
      <w:pPr>
        <w:pStyle w:val="Default"/>
        <w:spacing w:line="480" w:lineRule="auto"/>
        <w:ind w:left="1440" w:firstLine="720"/>
        <w:rPr>
          <w:sz w:val="20"/>
          <w:szCs w:val="20"/>
        </w:rPr>
      </w:pPr>
      <w:r>
        <w:rPr>
          <w:sz w:val="20"/>
          <w:szCs w:val="20"/>
        </w:rPr>
        <w:t>(A)</w:t>
      </w:r>
      <w:r>
        <w:rPr>
          <w:sz w:val="20"/>
          <w:szCs w:val="20"/>
        </w:rPr>
        <w:tab/>
      </w:r>
      <w:ins w:id="337" w:author="Author">
        <w:r w:rsidR="0034194B" w:rsidRPr="005C0028">
          <w:rPr>
            <w:sz w:val="20"/>
            <w:szCs w:val="20"/>
            <w:highlight w:val="yellow"/>
            <w:rPrChange w:id="338" w:author="Author">
              <w:rPr>
                <w:sz w:val="20"/>
                <w:szCs w:val="20"/>
              </w:rPr>
            </w:rPrChange>
          </w:rPr>
          <w:t>Participating Intermittent Resources</w:t>
        </w:r>
      </w:ins>
      <w:del w:id="339" w:author="Author">
        <w:r w:rsidRPr="005C0028" w:rsidDel="0034194B">
          <w:rPr>
            <w:sz w:val="20"/>
            <w:szCs w:val="20"/>
            <w:highlight w:val="yellow"/>
            <w:rPrChange w:id="340" w:author="Author">
              <w:rPr>
                <w:sz w:val="20"/>
                <w:szCs w:val="20"/>
              </w:rPr>
            </w:rPrChange>
          </w:rPr>
          <w:delText>Variable Energy Resources</w:delText>
        </w:r>
      </w:del>
      <w:r w:rsidRPr="005C0028">
        <w:rPr>
          <w:sz w:val="20"/>
          <w:szCs w:val="20"/>
          <w:highlight w:val="yellow"/>
          <w:rPrChange w:id="341" w:author="Author">
            <w:rPr>
              <w:sz w:val="20"/>
              <w:szCs w:val="20"/>
            </w:rPr>
          </w:rPrChange>
        </w:rPr>
        <w:t>;</w:t>
      </w:r>
      <w:del w:id="342" w:author="Author">
        <w:r w:rsidRPr="005C0028" w:rsidDel="0034194B">
          <w:rPr>
            <w:sz w:val="20"/>
            <w:szCs w:val="20"/>
            <w:highlight w:val="yellow"/>
            <w:rPrChange w:id="343" w:author="Author">
              <w:rPr>
                <w:sz w:val="20"/>
                <w:szCs w:val="20"/>
              </w:rPr>
            </w:rPrChange>
          </w:rPr>
          <w:delText xml:space="preserve"> and</w:delText>
        </w:r>
      </w:del>
      <w:r>
        <w:rPr>
          <w:sz w:val="20"/>
          <w:szCs w:val="20"/>
        </w:rPr>
        <w:t xml:space="preserve"> </w:t>
      </w:r>
    </w:p>
    <w:p w:rsidR="0034194B" w:rsidRDefault="00B22A47">
      <w:pPr>
        <w:pStyle w:val="Default"/>
        <w:spacing w:line="480" w:lineRule="auto"/>
        <w:ind w:left="2880" w:hanging="720"/>
        <w:rPr>
          <w:ins w:id="344" w:author="Author"/>
          <w:sz w:val="20"/>
          <w:szCs w:val="20"/>
        </w:rPr>
        <w:pPrChange w:id="345" w:author="Author">
          <w:pPr>
            <w:pStyle w:val="Default"/>
            <w:spacing w:line="480" w:lineRule="auto"/>
            <w:ind w:left="1440" w:firstLine="720"/>
          </w:pPr>
        </w:pPrChange>
      </w:pPr>
      <w:r>
        <w:rPr>
          <w:sz w:val="20"/>
          <w:szCs w:val="20"/>
        </w:rPr>
        <w:t>(B)</w:t>
      </w:r>
      <w:r>
        <w:rPr>
          <w:sz w:val="20"/>
          <w:szCs w:val="20"/>
        </w:rPr>
        <w:tab/>
      </w:r>
      <w:ins w:id="346" w:author="Author">
        <w:r w:rsidR="0034194B" w:rsidRPr="005C0028">
          <w:rPr>
            <w:sz w:val="20"/>
            <w:szCs w:val="20"/>
            <w:highlight w:val="yellow"/>
            <w:rPrChange w:id="347" w:author="Author">
              <w:rPr>
                <w:sz w:val="20"/>
                <w:szCs w:val="20"/>
              </w:rPr>
            </w:rPrChange>
          </w:rPr>
          <w:t>Eligible Intermittent Resources in the process of qualifying to become a Participating Intermittent Resource; and</w:t>
        </w:r>
      </w:ins>
    </w:p>
    <w:p w:rsidR="00B22A47" w:rsidRDefault="0034194B" w:rsidP="0034194B">
      <w:pPr>
        <w:pStyle w:val="Default"/>
        <w:spacing w:line="480" w:lineRule="auto"/>
        <w:ind w:left="1440" w:firstLine="720"/>
        <w:rPr>
          <w:sz w:val="20"/>
          <w:szCs w:val="20"/>
        </w:rPr>
      </w:pPr>
      <w:ins w:id="348" w:author="Author">
        <w:r w:rsidRPr="005C0028">
          <w:rPr>
            <w:sz w:val="20"/>
            <w:szCs w:val="20"/>
            <w:highlight w:val="yellow"/>
            <w:rPrChange w:id="349" w:author="Author">
              <w:rPr>
                <w:sz w:val="20"/>
                <w:szCs w:val="20"/>
              </w:rPr>
            </w:rPrChange>
          </w:rPr>
          <w:lastRenderedPageBreak/>
          <w:t>(C)</w:t>
        </w:r>
        <w:r>
          <w:rPr>
            <w:sz w:val="20"/>
            <w:szCs w:val="20"/>
          </w:rPr>
          <w:tab/>
        </w:r>
      </w:ins>
      <w:r w:rsidR="00B22A47">
        <w:rPr>
          <w:sz w:val="20"/>
          <w:szCs w:val="20"/>
        </w:rPr>
        <w:t xml:space="preserve">Combined Heat and Power Resources. </w:t>
      </w:r>
    </w:p>
    <w:p w:rsidR="00B22A47" w:rsidRDefault="00B22A47" w:rsidP="00B22A47">
      <w:pPr>
        <w:pStyle w:val="Default"/>
        <w:spacing w:line="480" w:lineRule="auto"/>
        <w:ind w:left="2160" w:hanging="720"/>
        <w:rPr>
          <w:sz w:val="20"/>
          <w:szCs w:val="20"/>
        </w:rPr>
      </w:pPr>
      <w:r>
        <w:rPr>
          <w:sz w:val="20"/>
          <w:szCs w:val="20"/>
        </w:rPr>
        <w:t>(2)</w:t>
      </w:r>
      <w:r>
        <w:rPr>
          <w:sz w:val="20"/>
          <w:szCs w:val="20"/>
        </w:rPr>
        <w:tab/>
        <w:t xml:space="preserve">The capacity of a resource with a Load-following </w:t>
      </w:r>
      <w:proofErr w:type="spellStart"/>
      <w:r>
        <w:rPr>
          <w:sz w:val="20"/>
          <w:szCs w:val="20"/>
        </w:rPr>
        <w:t>MSS</w:t>
      </w:r>
      <w:proofErr w:type="spellEnd"/>
      <w:r>
        <w:rPr>
          <w:sz w:val="20"/>
          <w:szCs w:val="20"/>
        </w:rPr>
        <w:t xml:space="preserve"> as its Scheduling Coordinator that is designated on a Load-following </w:t>
      </w:r>
      <w:proofErr w:type="spellStart"/>
      <w:r>
        <w:rPr>
          <w:sz w:val="20"/>
          <w:szCs w:val="20"/>
        </w:rPr>
        <w:t>MSS’s</w:t>
      </w:r>
      <w:proofErr w:type="spellEnd"/>
      <w:r>
        <w:rPr>
          <w:sz w:val="20"/>
          <w:szCs w:val="20"/>
        </w:rPr>
        <w:t xml:space="preserve"> monthly Resource Adequacy Plan is exempt from the RAAIM provisions in Section 40.9 applicable to local and system Resource Adequacy Capacity, to the extent that the resource’s capacity is also designated as Resource Adequacy Capacity on the monthly Supply Plan of that Load-following </w:t>
      </w:r>
      <w:proofErr w:type="spellStart"/>
      <w:r>
        <w:rPr>
          <w:sz w:val="20"/>
          <w:szCs w:val="20"/>
        </w:rPr>
        <w:t>MSS</w:t>
      </w:r>
      <w:proofErr w:type="spellEnd"/>
      <w:r>
        <w:rPr>
          <w:sz w:val="20"/>
          <w:szCs w:val="20"/>
        </w:rPr>
        <w:t xml:space="preserve"> or another Load-following MSS. </w:t>
      </w:r>
    </w:p>
    <w:p w:rsidR="00B22A47" w:rsidRDefault="00B22A47" w:rsidP="00B22A47">
      <w:pPr>
        <w:pStyle w:val="Default"/>
        <w:spacing w:line="480" w:lineRule="auto"/>
        <w:ind w:left="2160" w:hanging="720"/>
        <w:rPr>
          <w:sz w:val="20"/>
          <w:szCs w:val="20"/>
        </w:rPr>
      </w:pPr>
      <w:r>
        <w:rPr>
          <w:sz w:val="20"/>
          <w:szCs w:val="20"/>
        </w:rPr>
        <w:t>(3)</w:t>
      </w:r>
      <w:r>
        <w:rPr>
          <w:sz w:val="20"/>
          <w:szCs w:val="20"/>
        </w:rPr>
        <w:tab/>
      </w:r>
      <w:ins w:id="350" w:author="Author">
        <w:del w:id="351" w:author="Author">
          <w:r w:rsidRPr="005C0028" w:rsidDel="005C0028">
            <w:rPr>
              <w:sz w:val="20"/>
              <w:szCs w:val="20"/>
              <w:highlight w:val="yellow"/>
              <w:rPrChange w:id="352" w:author="Author">
                <w:rPr>
                  <w:sz w:val="20"/>
                  <w:szCs w:val="20"/>
                </w:rPr>
              </w:rPrChange>
            </w:rPr>
            <w:delText>Regulatory Must-Take</w:delText>
          </w:r>
          <w:r w:rsidDel="005C0028">
            <w:rPr>
              <w:sz w:val="20"/>
              <w:szCs w:val="20"/>
            </w:rPr>
            <w:delText xml:space="preserve"> </w:delText>
          </w:r>
        </w:del>
      </w:ins>
      <w:r>
        <w:rPr>
          <w:sz w:val="20"/>
          <w:szCs w:val="20"/>
        </w:rPr>
        <w:t>Resources</w:t>
      </w:r>
      <w:ins w:id="353" w:author="Author">
        <w:del w:id="354" w:author="Author">
          <w:r w:rsidDel="00461A9E">
            <w:rPr>
              <w:sz w:val="20"/>
              <w:szCs w:val="20"/>
            </w:rPr>
            <w:delText xml:space="preserve"> </w:delText>
          </w:r>
        </w:del>
      </w:ins>
      <w:r>
        <w:rPr>
          <w:sz w:val="20"/>
          <w:szCs w:val="20"/>
        </w:rPr>
        <w:t xml:space="preserve"> with Existing </w:t>
      </w:r>
      <w:proofErr w:type="spellStart"/>
      <w:r>
        <w:rPr>
          <w:sz w:val="20"/>
          <w:szCs w:val="20"/>
        </w:rPr>
        <w:t>QF</w:t>
      </w:r>
      <w:proofErr w:type="spellEnd"/>
      <w:r>
        <w:rPr>
          <w:sz w:val="20"/>
          <w:szCs w:val="20"/>
        </w:rPr>
        <w:t xml:space="preserve"> Contracts or Amended </w:t>
      </w:r>
      <w:proofErr w:type="spellStart"/>
      <w:r>
        <w:rPr>
          <w:sz w:val="20"/>
          <w:szCs w:val="20"/>
        </w:rPr>
        <w:t>QF</w:t>
      </w:r>
      <w:proofErr w:type="spellEnd"/>
      <w:r>
        <w:rPr>
          <w:sz w:val="20"/>
          <w:szCs w:val="20"/>
        </w:rPr>
        <w:t xml:space="preserve"> Contracts that are Resource Adequacy Resources are exempt from the RAAIM provisions in Section 40.9 applicable to local and system capacity -- </w:t>
      </w:r>
    </w:p>
    <w:p w:rsidR="00B22A47" w:rsidRDefault="00B22A47" w:rsidP="00B22A47">
      <w:pPr>
        <w:pStyle w:val="Default"/>
        <w:spacing w:line="480" w:lineRule="auto"/>
        <w:ind w:left="2880" w:hanging="720"/>
        <w:rPr>
          <w:sz w:val="20"/>
          <w:szCs w:val="20"/>
        </w:rPr>
      </w:pPr>
      <w:r>
        <w:rPr>
          <w:sz w:val="20"/>
          <w:szCs w:val="20"/>
        </w:rPr>
        <w:t>(A)</w:t>
      </w:r>
      <w:r>
        <w:rPr>
          <w:sz w:val="20"/>
          <w:szCs w:val="20"/>
        </w:rPr>
        <w:tab/>
        <w:t xml:space="preserve">if the </w:t>
      </w:r>
      <w:proofErr w:type="spellStart"/>
      <w:r>
        <w:rPr>
          <w:sz w:val="20"/>
          <w:szCs w:val="20"/>
        </w:rPr>
        <w:t>QF</w:t>
      </w:r>
      <w:proofErr w:type="spellEnd"/>
      <w:r>
        <w:rPr>
          <w:sz w:val="20"/>
          <w:szCs w:val="20"/>
        </w:rPr>
        <w:t xml:space="preserve"> resource previously provided Resource Adequacy Capacity pursuant to an Existing </w:t>
      </w:r>
      <w:proofErr w:type="spellStart"/>
      <w:r>
        <w:rPr>
          <w:sz w:val="20"/>
          <w:szCs w:val="20"/>
        </w:rPr>
        <w:t>QF</w:t>
      </w:r>
      <w:proofErr w:type="spellEnd"/>
      <w:r>
        <w:rPr>
          <w:sz w:val="20"/>
          <w:szCs w:val="20"/>
        </w:rPr>
        <w:t xml:space="preserve"> Contract that was executed prior to August 22, 2010 and remained in effect pursuant to California Public Utilities Commission Decision 07-09-040 that extended the term of expiring contracts until such time as the new contracts resulting from that decision are available; or </w:t>
      </w:r>
    </w:p>
    <w:p w:rsidR="00B22A47" w:rsidRDefault="00B22A47" w:rsidP="00B22A47">
      <w:pPr>
        <w:pStyle w:val="Default"/>
        <w:spacing w:line="480" w:lineRule="auto"/>
        <w:ind w:left="2880" w:hanging="720"/>
        <w:rPr>
          <w:sz w:val="20"/>
          <w:szCs w:val="20"/>
        </w:rPr>
      </w:pPr>
      <w:r>
        <w:rPr>
          <w:sz w:val="20"/>
          <w:szCs w:val="20"/>
        </w:rPr>
        <w:t>(B)</w:t>
      </w:r>
      <w:r>
        <w:rPr>
          <w:sz w:val="20"/>
          <w:szCs w:val="20"/>
        </w:rPr>
        <w:tab/>
      </w:r>
      <w:proofErr w:type="gramStart"/>
      <w:r>
        <w:rPr>
          <w:sz w:val="20"/>
          <w:szCs w:val="20"/>
        </w:rPr>
        <w:t>until</w:t>
      </w:r>
      <w:proofErr w:type="gramEnd"/>
      <w:r>
        <w:rPr>
          <w:sz w:val="20"/>
          <w:szCs w:val="20"/>
        </w:rPr>
        <w:t xml:space="preserve"> the </w:t>
      </w:r>
      <w:proofErr w:type="spellStart"/>
      <w:r>
        <w:rPr>
          <w:sz w:val="20"/>
          <w:szCs w:val="20"/>
        </w:rPr>
        <w:t>QF</w:t>
      </w:r>
      <w:proofErr w:type="spellEnd"/>
      <w:r>
        <w:rPr>
          <w:sz w:val="20"/>
          <w:szCs w:val="20"/>
        </w:rPr>
        <w:t xml:space="preserve"> Resource’s Existing </w:t>
      </w:r>
      <w:proofErr w:type="spellStart"/>
      <w:r>
        <w:rPr>
          <w:sz w:val="20"/>
          <w:szCs w:val="20"/>
        </w:rPr>
        <w:t>QF</w:t>
      </w:r>
      <w:proofErr w:type="spellEnd"/>
      <w:r>
        <w:rPr>
          <w:sz w:val="20"/>
          <w:szCs w:val="20"/>
        </w:rPr>
        <w:t xml:space="preserve"> Contract or Amended </w:t>
      </w:r>
      <w:proofErr w:type="spellStart"/>
      <w:r>
        <w:rPr>
          <w:sz w:val="20"/>
          <w:szCs w:val="20"/>
        </w:rPr>
        <w:t>QF</w:t>
      </w:r>
      <w:proofErr w:type="spellEnd"/>
      <w:r>
        <w:rPr>
          <w:sz w:val="20"/>
          <w:szCs w:val="20"/>
        </w:rPr>
        <w:t xml:space="preserve"> Contract terminates or if requested by the Scheduling Coordinator for the resource, whichever is earlier. </w:t>
      </w:r>
    </w:p>
    <w:p w:rsidR="00B22A47" w:rsidRDefault="00B22A47" w:rsidP="00B22A47">
      <w:pPr>
        <w:pStyle w:val="Default"/>
        <w:spacing w:line="360" w:lineRule="auto"/>
        <w:ind w:firstLine="720"/>
        <w:rPr>
          <w:sz w:val="20"/>
          <w:szCs w:val="20"/>
        </w:rPr>
      </w:pPr>
      <w:r>
        <w:rPr>
          <w:sz w:val="20"/>
          <w:szCs w:val="20"/>
        </w:rPr>
        <w:t>(c)</w:t>
      </w:r>
      <w:r>
        <w:rPr>
          <w:sz w:val="20"/>
          <w:szCs w:val="20"/>
        </w:rPr>
        <w:tab/>
      </w:r>
      <w:r>
        <w:rPr>
          <w:b/>
          <w:bCs/>
          <w:sz w:val="20"/>
          <w:szCs w:val="20"/>
        </w:rPr>
        <w:t xml:space="preserve">Capacity Exempt from RAAIM – Flexible Capacity. </w:t>
      </w:r>
    </w:p>
    <w:p w:rsidR="00B22A47" w:rsidRDefault="00B22A47" w:rsidP="00B22A47">
      <w:pPr>
        <w:ind w:left="2160" w:hanging="720"/>
        <w:rPr>
          <w:szCs w:val="20"/>
        </w:rPr>
      </w:pPr>
      <w:r>
        <w:rPr>
          <w:szCs w:val="20"/>
        </w:rPr>
        <w:t>(1)</w:t>
      </w:r>
      <w:r>
        <w:rPr>
          <w:szCs w:val="20"/>
        </w:rPr>
        <w:tab/>
        <w:t xml:space="preserve">The capacity of Use-Limited Resources in a combination under Section 40.10.3.2(b), 40.10.3.3(b) or 40.10.3.4(b) is exempt from the RAAIM provisions in Section 40.9 applicable to Flexible RA Capacity to the extent that the resources are committed to provide Flexible RA Capacity as a combination on their respective monthly Supply Plans. </w:t>
      </w:r>
    </w:p>
    <w:p w:rsidR="00B22A47" w:rsidRDefault="00B22A47" w:rsidP="00B22A47">
      <w:pPr>
        <w:ind w:left="2160" w:hanging="720"/>
      </w:pPr>
      <w:r>
        <w:rPr>
          <w:szCs w:val="20"/>
        </w:rPr>
        <w:t>(2)</w:t>
      </w:r>
      <w:r>
        <w:rPr>
          <w:szCs w:val="20"/>
        </w:rPr>
        <w:tab/>
        <w:t xml:space="preserve">The Capacity of a resource with a Load-following </w:t>
      </w:r>
      <w:proofErr w:type="spellStart"/>
      <w:r>
        <w:rPr>
          <w:szCs w:val="20"/>
        </w:rPr>
        <w:t>MSS</w:t>
      </w:r>
      <w:proofErr w:type="spellEnd"/>
      <w:r>
        <w:rPr>
          <w:szCs w:val="20"/>
        </w:rPr>
        <w:t xml:space="preserve"> as its Scheduling Coordinator that is designated on a Load-following </w:t>
      </w:r>
      <w:proofErr w:type="spellStart"/>
      <w:r>
        <w:rPr>
          <w:szCs w:val="20"/>
        </w:rPr>
        <w:t>MSS’s</w:t>
      </w:r>
      <w:proofErr w:type="spellEnd"/>
      <w:r>
        <w:rPr>
          <w:szCs w:val="20"/>
        </w:rPr>
        <w:t xml:space="preserve"> monthly Flexible RA </w:t>
      </w:r>
      <w:r>
        <w:rPr>
          <w:szCs w:val="20"/>
        </w:rPr>
        <w:lastRenderedPageBreak/>
        <w:t xml:space="preserve">Plan is exempt from the RAAIM provisions in Section 40.10 applicable to Flexible RA Capacity, to the extent that the resource’s capacity is also designated as Flexible RA Capacity on the monthly Supply Plan of that Load-following </w:t>
      </w:r>
      <w:proofErr w:type="spellStart"/>
      <w:r>
        <w:rPr>
          <w:szCs w:val="20"/>
        </w:rPr>
        <w:t>MSS</w:t>
      </w:r>
      <w:proofErr w:type="spellEnd"/>
      <w:r>
        <w:rPr>
          <w:szCs w:val="20"/>
        </w:rPr>
        <w:t xml:space="preserve"> or another Load-following MSS.</w:t>
      </w:r>
    </w:p>
    <w:p w:rsidR="005C0028" w:rsidRDefault="005C0028" w:rsidP="005C0028"/>
    <w:p w:rsidR="005C0028" w:rsidRPr="002B662C" w:rsidRDefault="005C0028" w:rsidP="005C0028">
      <w:pPr>
        <w:jc w:val="center"/>
        <w:rPr>
          <w:b/>
        </w:rPr>
      </w:pPr>
      <w:r>
        <w:rPr>
          <w:b/>
        </w:rPr>
        <w:t>* * * * *</w:t>
      </w:r>
    </w:p>
    <w:p w:rsidR="002700A7" w:rsidRDefault="002700A7" w:rsidP="002700A7"/>
    <w:p w:rsidR="00A40549" w:rsidRPr="00A40549" w:rsidRDefault="00A40549" w:rsidP="00A40549">
      <w:pPr>
        <w:rPr>
          <w:b/>
        </w:rPr>
      </w:pPr>
      <w:r w:rsidRPr="00A40549">
        <w:rPr>
          <w:b/>
        </w:rPr>
        <w:t xml:space="preserve">40.10.6 </w:t>
      </w:r>
      <w:r w:rsidRPr="00A40549">
        <w:rPr>
          <w:b/>
        </w:rPr>
        <w:tab/>
        <w:t>Flexible RA Capacity Must-Offer Obligation</w:t>
      </w:r>
    </w:p>
    <w:p w:rsidR="00A40549" w:rsidRPr="00A40549" w:rsidRDefault="00A40549" w:rsidP="00A40549">
      <w:pPr>
        <w:rPr>
          <w:b/>
        </w:rPr>
      </w:pPr>
      <w:r w:rsidRPr="00A40549">
        <w:rPr>
          <w:b/>
        </w:rPr>
        <w:t xml:space="preserve">40.10.6.1 </w:t>
      </w:r>
      <w:r w:rsidRPr="00A40549">
        <w:rPr>
          <w:b/>
        </w:rPr>
        <w:tab/>
        <w:t>Day-Ahead and Real-Time Availability</w:t>
      </w:r>
    </w:p>
    <w:p w:rsidR="00A40549" w:rsidRPr="002B662C" w:rsidRDefault="00A40549" w:rsidP="00A40549">
      <w:pPr>
        <w:jc w:val="center"/>
        <w:rPr>
          <w:b/>
        </w:rPr>
      </w:pPr>
      <w:r>
        <w:rPr>
          <w:b/>
        </w:rPr>
        <w:t>* * * * *</w:t>
      </w:r>
    </w:p>
    <w:p w:rsidR="00A40549" w:rsidRDefault="00A40549" w:rsidP="00A40549">
      <w:pPr>
        <w:ind w:firstLine="720"/>
      </w:pPr>
      <w:r>
        <w:t>(f)</w:t>
      </w:r>
      <w:r>
        <w:tab/>
      </w:r>
      <w:r w:rsidRPr="00A40549">
        <w:rPr>
          <w:b/>
        </w:rPr>
        <w:t>Short, Medium or Long Start Units.</w:t>
      </w:r>
      <w:r>
        <w:t xml:space="preserve">  </w:t>
      </w:r>
    </w:p>
    <w:p w:rsidR="00A40549" w:rsidRDefault="00A40549" w:rsidP="00A40549">
      <w:pPr>
        <w:ind w:left="2160" w:hanging="720"/>
      </w:pPr>
      <w:r>
        <w:t>(1)</w:t>
      </w:r>
      <w:r>
        <w:tab/>
        <w:t>Short Start Units or Medium Start Units providing Flexible RA Capacity that do not have an IFM Schedule or a RUC Schedule for any of their Resource Adequacy Capacity for a given Trading Hour are required to participate in the Real-Time Market consistent with the provisions in Section 40.6.</w:t>
      </w:r>
      <w:ins w:id="355" w:author="Author">
        <w:r w:rsidRPr="00A40549">
          <w:rPr>
            <w:highlight w:val="yellow"/>
            <w:rPrChange w:id="356" w:author="Author">
              <w:rPr/>
            </w:rPrChange>
          </w:rPr>
          <w:t>2</w:t>
        </w:r>
      </w:ins>
      <w:del w:id="357" w:author="Author">
        <w:r w:rsidRPr="00A40549" w:rsidDel="00A40549">
          <w:rPr>
            <w:highlight w:val="yellow"/>
            <w:rPrChange w:id="358" w:author="Author">
              <w:rPr/>
            </w:rPrChange>
          </w:rPr>
          <w:delText>3</w:delText>
        </w:r>
      </w:del>
      <w:r>
        <w:t xml:space="preserve"> that apply to Short  Start Units providing RA Capacity.</w:t>
      </w:r>
    </w:p>
    <w:p w:rsidR="00A40549" w:rsidRDefault="00A40549" w:rsidP="00A40549">
      <w:pPr>
        <w:ind w:left="2160" w:hanging="720"/>
      </w:pPr>
      <w:r>
        <w:t>(2)</w:t>
      </w:r>
      <w:r>
        <w:tab/>
        <w:t>Long Start Units providing Flexible RA Capacity that do not have an IFM Schedule or a RUC Schedule for any of their Resource Adequacy Capacity for a given Trading Hour are required to participate in the Real-Time Market consistent with the provisions in Section 40.6.</w:t>
      </w:r>
      <w:ins w:id="359" w:author="Author">
        <w:r w:rsidRPr="00A40549">
          <w:rPr>
            <w:highlight w:val="yellow"/>
            <w:rPrChange w:id="360" w:author="Author">
              <w:rPr/>
            </w:rPrChange>
          </w:rPr>
          <w:t>2</w:t>
        </w:r>
      </w:ins>
      <w:del w:id="361" w:author="Author">
        <w:r w:rsidRPr="00A40549" w:rsidDel="00A40549">
          <w:rPr>
            <w:highlight w:val="yellow"/>
            <w:rPrChange w:id="362" w:author="Author">
              <w:rPr/>
            </w:rPrChange>
          </w:rPr>
          <w:delText>7</w:delText>
        </w:r>
      </w:del>
      <w:r>
        <w:t xml:space="preserve"> that apply to Long Start Units providing RA Capacity.  </w:t>
      </w:r>
    </w:p>
    <w:p w:rsidR="00A40549" w:rsidRDefault="00A40549" w:rsidP="00A40549">
      <w:pPr>
        <w:ind w:left="2160" w:hanging="720"/>
      </w:pPr>
      <w:r>
        <w:t>(3)</w:t>
      </w:r>
      <w:r>
        <w:tab/>
        <w:t>If availability is required under Section 40.6.</w:t>
      </w:r>
      <w:ins w:id="363" w:author="Author">
        <w:r w:rsidRPr="00A40549">
          <w:rPr>
            <w:highlight w:val="yellow"/>
            <w:rPrChange w:id="364" w:author="Author">
              <w:rPr/>
            </w:rPrChange>
          </w:rPr>
          <w:t>2</w:t>
        </w:r>
      </w:ins>
      <w:del w:id="365" w:author="Author">
        <w:r w:rsidRPr="00A40549" w:rsidDel="00A40549">
          <w:rPr>
            <w:highlight w:val="yellow"/>
            <w:rPrChange w:id="366" w:author="Author">
              <w:rPr/>
            </w:rPrChange>
          </w:rPr>
          <w:delText>3 or 40.6.7</w:delText>
        </w:r>
      </w:del>
      <w:r>
        <w:t>, the Scheduling Coordinator for the resource must submit to the RTM for that Trading hour for which the resource is capable of responding to Dispatch Instructions:  (</w:t>
      </w:r>
      <w:proofErr w:type="spellStart"/>
      <w:r>
        <w:t>i</w:t>
      </w:r>
      <w:proofErr w:type="spellEnd"/>
      <w:r>
        <w:t xml:space="preserve">) Energy Bids for the full amount of the available Flexible RA Capacity, including capacity for which it has submitted Ancillary Services Bids; and (ii) Ancillary Services Bids for the full amount of its Flexible RA Capacity that is certified to provide Ancillary </w:t>
      </w:r>
      <w:r>
        <w:lastRenderedPageBreak/>
        <w:t xml:space="preserve">Services, and for each Ancillary Service for which the resource is certified, including capacity for which it has submitted Energy Bids.  </w:t>
      </w:r>
    </w:p>
    <w:p w:rsidR="00A40549" w:rsidRDefault="00A40549" w:rsidP="00A40549"/>
    <w:p w:rsidR="00A40549" w:rsidRPr="002B662C" w:rsidRDefault="00A40549" w:rsidP="00A40549">
      <w:pPr>
        <w:jc w:val="center"/>
        <w:rPr>
          <w:b/>
        </w:rPr>
      </w:pPr>
      <w:r>
        <w:rPr>
          <w:b/>
        </w:rPr>
        <w:t>* * * * *</w:t>
      </w:r>
    </w:p>
    <w:p w:rsidR="00A40549" w:rsidRDefault="00A40549" w:rsidP="00A40549"/>
    <w:p w:rsidR="00E01DEE" w:rsidRPr="00E01DEE" w:rsidRDefault="00E01DEE" w:rsidP="00E01DEE">
      <w:proofErr w:type="spellStart"/>
      <w:r w:rsidRPr="00E01DEE">
        <w:rPr>
          <w:b/>
        </w:rPr>
        <w:t>43</w:t>
      </w:r>
      <w:r>
        <w:rPr>
          <w:b/>
        </w:rPr>
        <w:t>A.5.1</w:t>
      </w:r>
      <w:proofErr w:type="spellEnd"/>
      <w:r>
        <w:rPr>
          <w:b/>
        </w:rPr>
        <w:t xml:space="preserve"> </w:t>
      </w:r>
      <w:r>
        <w:rPr>
          <w:b/>
        </w:rPr>
        <w:tab/>
        <w:t>Availability Obligations</w:t>
      </w:r>
      <w:r w:rsidRPr="00E01DEE">
        <w:t xml:space="preserve">  </w:t>
      </w:r>
    </w:p>
    <w:p w:rsidR="00E01DEE" w:rsidRDefault="00E01DEE" w:rsidP="00E01DEE">
      <w:r>
        <w:t xml:space="preserve">CPM Capacity shall be subject to all of the availability, dispatch, testing, reporting, verification and any other applicable requirements imposed under Section 40.6 or Section 40.10.6 as applicable to Resource Adequacy Resources identified in Resource Adequacy Plans and Flexible RA Capacity resources identified in Resource Flexible RA Capacity Plans.  In accordance with those requirements, CPM Capacity designated under the CPM shall meet the Day-Ahead availability requirements specified in Section 40.6.1 and the Real-Time availability requirements of Section 40.6.2, and Flexible Capacity CPM shall meet the Day-Ahead and Real-Time availability requirements specified in Section 40.10.6.1.  </w:t>
      </w:r>
      <w:del w:id="367" w:author="Author">
        <w:r w:rsidRPr="00E01DEE" w:rsidDel="00E01DEE">
          <w:rPr>
            <w:highlight w:val="yellow"/>
            <w:rPrChange w:id="368" w:author="Author">
              <w:rPr/>
            </w:rPrChange>
          </w:rPr>
          <w:delText>Also in accordance with those requirements, Generating Units designated under the CPM that meet the definition of Short Start Units shall have the obligation to meet the additional availability requirements of Section 40.6.3, and Generating Units designated under the CPM that meet the definition of Long Start Units will have the rights and obligations specified in Section 40.6.7.1.</w:delText>
        </w:r>
      </w:del>
    </w:p>
    <w:p w:rsidR="00E01DEE" w:rsidRDefault="00E01DEE" w:rsidP="00E01DEE">
      <w:r>
        <w:t>If the CAISO has not received an Economic Bid or a Self-Schedule for CPM Capacity, the CAISO shall utilize a Generated Bid in accordance with the procedures specified in Section 40.6.8.  In addition to Energy Bids, resources designated under the CPM shall submit Ancillary Service Bids for their CPM Capacity to the extent that the resource is certified to provide the Ancillary Service.</w:t>
      </w:r>
    </w:p>
    <w:p w:rsidR="00E01DEE" w:rsidRDefault="00E01DEE" w:rsidP="00E01DEE"/>
    <w:p w:rsidR="00E01DEE" w:rsidRPr="002B662C" w:rsidRDefault="00E01DEE" w:rsidP="00E01DEE">
      <w:pPr>
        <w:jc w:val="center"/>
        <w:rPr>
          <w:b/>
        </w:rPr>
      </w:pPr>
      <w:r>
        <w:rPr>
          <w:b/>
        </w:rPr>
        <w:t>* * * * *</w:t>
      </w:r>
    </w:p>
    <w:p w:rsidR="00E01DEE" w:rsidRDefault="00E01DEE" w:rsidP="00E01DEE"/>
    <w:p w:rsidR="00F87289" w:rsidRDefault="00F87289" w:rsidP="00E01DEE"/>
    <w:p w:rsidR="00F87289" w:rsidRDefault="00F87289" w:rsidP="00E01DEE">
      <w:bookmarkStart w:id="369" w:name="_GoBack"/>
      <w:bookmarkEnd w:id="369"/>
    </w:p>
    <w:p w:rsidR="00A40549" w:rsidRDefault="00A40549" w:rsidP="00E01DEE"/>
    <w:p w:rsidR="002700A7" w:rsidRDefault="002700A7" w:rsidP="002700A7">
      <w:pPr>
        <w:jc w:val="center"/>
        <w:rPr>
          <w:b/>
        </w:rPr>
      </w:pPr>
      <w:r>
        <w:rPr>
          <w:b/>
        </w:rPr>
        <w:lastRenderedPageBreak/>
        <w:t>Appendix A</w:t>
      </w:r>
    </w:p>
    <w:p w:rsidR="002700A7" w:rsidRDefault="002700A7" w:rsidP="002700A7">
      <w:pPr>
        <w:jc w:val="center"/>
        <w:rPr>
          <w:b/>
        </w:rPr>
      </w:pPr>
      <w:r>
        <w:rPr>
          <w:b/>
        </w:rPr>
        <w:t>Master Definition Supplement</w:t>
      </w:r>
    </w:p>
    <w:p w:rsidR="002700A7" w:rsidRDefault="002700A7" w:rsidP="002700A7">
      <w:pPr>
        <w:jc w:val="center"/>
        <w:rPr>
          <w:b/>
        </w:rPr>
      </w:pPr>
      <w:r>
        <w:rPr>
          <w:b/>
        </w:rPr>
        <w:t>* * * * *</w:t>
      </w:r>
    </w:p>
    <w:p w:rsidR="002700A7" w:rsidRPr="00D14BB2" w:rsidRDefault="002700A7" w:rsidP="002700A7">
      <w:pPr>
        <w:rPr>
          <w:b/>
        </w:rPr>
      </w:pPr>
      <w:r w:rsidRPr="00D14BB2">
        <w:rPr>
          <w:b/>
        </w:rPr>
        <w:t>- Non-</w:t>
      </w:r>
      <w:proofErr w:type="spellStart"/>
      <w:r w:rsidRPr="00D14BB2">
        <w:rPr>
          <w:b/>
        </w:rPr>
        <w:t>Dispatchable</w:t>
      </w:r>
      <w:proofErr w:type="spellEnd"/>
      <w:r w:rsidRPr="00D14BB2">
        <w:rPr>
          <w:b/>
        </w:rPr>
        <w:t xml:space="preserve"> </w:t>
      </w:r>
      <w:del w:id="370" w:author="Author">
        <w:r w:rsidRPr="00D14BB2" w:rsidDel="00D14BB2">
          <w:rPr>
            <w:b/>
          </w:rPr>
          <w:delText xml:space="preserve">Use-Limited </w:delText>
        </w:r>
      </w:del>
      <w:r w:rsidRPr="00D14BB2">
        <w:rPr>
          <w:b/>
        </w:rPr>
        <w:t xml:space="preserve">Resource </w:t>
      </w:r>
    </w:p>
    <w:p w:rsidR="00B22A47" w:rsidRDefault="002700A7" w:rsidP="002700A7">
      <w:r w:rsidRPr="00D14BB2">
        <w:t xml:space="preserve">A </w:t>
      </w:r>
      <w:del w:id="371" w:author="Author">
        <w:r w:rsidRPr="00D14BB2" w:rsidDel="00D14BB2">
          <w:delText xml:space="preserve">Use-Limited Resource </w:delText>
        </w:r>
      </w:del>
      <w:ins w:id="372" w:author="Author">
        <w:r>
          <w:t xml:space="preserve">resource </w:t>
        </w:r>
      </w:ins>
      <w:r w:rsidRPr="00D14BB2">
        <w:t>that</w:t>
      </w:r>
      <w:del w:id="373" w:author="Author">
        <w:r w:rsidRPr="00D14BB2" w:rsidDel="00B343F3">
          <w:delText xml:space="preserve"> </w:delText>
        </w:r>
      </w:del>
      <w:ins w:id="374" w:author="Author">
        <w:r>
          <w:t xml:space="preserve"> </w:t>
        </w:r>
      </w:ins>
      <w:r w:rsidRPr="00D14BB2">
        <w:t xml:space="preserve">cannot be increased or curtailed at the direction of the CAISO in the Real-Time Dispatch </w:t>
      </w:r>
      <w:del w:id="375" w:author="Author">
        <w:r w:rsidRPr="00D14BB2" w:rsidDel="00025F7F">
          <w:delText xml:space="preserve">of the CAISO Balancing Authority Area </w:delText>
        </w:r>
      </w:del>
      <w:r w:rsidRPr="00D14BB2">
        <w:t>to Supply or consume Energy, such as certain Qualifying Facilities</w:t>
      </w:r>
      <w:ins w:id="376" w:author="Author">
        <w:r>
          <w:t>.</w:t>
        </w:r>
      </w:ins>
      <w:del w:id="377" w:author="Author">
        <w:r w:rsidRPr="00D14BB2" w:rsidDel="00FA0F4B">
          <w:delText>.</w:delText>
        </w:r>
      </w:del>
    </w:p>
    <w:p w:rsidR="002700A7" w:rsidRDefault="002700A7" w:rsidP="002700A7">
      <w:pPr>
        <w:jc w:val="center"/>
        <w:rPr>
          <w:b/>
        </w:rPr>
      </w:pPr>
      <w:r>
        <w:rPr>
          <w:b/>
        </w:rPr>
        <w:t>* * * * *</w:t>
      </w:r>
    </w:p>
    <w:p w:rsidR="00B22A47" w:rsidRDefault="00B22A47" w:rsidP="002F6CF4"/>
    <w:p w:rsidR="002700A7" w:rsidRPr="00D14BB2" w:rsidRDefault="002700A7" w:rsidP="002700A7">
      <w:pPr>
        <w:rPr>
          <w:ins w:id="378" w:author="Author"/>
          <w:b/>
        </w:rPr>
      </w:pPr>
      <w:ins w:id="379" w:author="Author">
        <w:r w:rsidRPr="00D14BB2">
          <w:rPr>
            <w:b/>
          </w:rPr>
          <w:t xml:space="preserve">- </w:t>
        </w:r>
        <w:r>
          <w:rPr>
            <w:b/>
          </w:rPr>
          <w:t>Conditionally</w:t>
        </w:r>
        <w:del w:id="380" w:author="Author">
          <w:r w:rsidRPr="00A55D96" w:rsidDel="000C20A6">
            <w:rPr>
              <w:b/>
              <w:highlight w:val="yellow"/>
              <w:rPrChange w:id="381" w:author="Author">
                <w:rPr>
                  <w:b/>
                </w:rPr>
              </w:rPrChange>
            </w:rPr>
            <w:delText>-</w:delText>
          </w:r>
        </w:del>
        <w:r w:rsidR="000C20A6">
          <w:rPr>
            <w:b/>
          </w:rPr>
          <w:t xml:space="preserve"> </w:t>
        </w:r>
        <w:r>
          <w:rPr>
            <w:b/>
          </w:rPr>
          <w:t>Available</w:t>
        </w:r>
        <w:r w:rsidRPr="00D14BB2">
          <w:rPr>
            <w:b/>
          </w:rPr>
          <w:t xml:space="preserve"> Resource </w:t>
        </w:r>
      </w:ins>
    </w:p>
    <w:p w:rsidR="002700A7" w:rsidRDefault="002700A7" w:rsidP="002700A7">
      <w:pPr>
        <w:rPr>
          <w:ins w:id="382" w:author="Author"/>
        </w:rPr>
      </w:pPr>
      <w:ins w:id="383" w:author="Author">
        <w:r w:rsidRPr="005141F2">
          <w:rPr>
            <w:highlight w:val="yellow"/>
            <w:rPrChange w:id="384" w:author="Author">
              <w:rPr/>
            </w:rPrChange>
          </w:rPr>
          <w:t xml:space="preserve">A resource that </w:t>
        </w:r>
        <w:r w:rsidR="002C14BC" w:rsidRPr="005141F2">
          <w:rPr>
            <w:highlight w:val="yellow"/>
            <w:rPrChange w:id="385" w:author="Author">
              <w:rPr/>
            </w:rPrChange>
          </w:rPr>
          <w:t xml:space="preserve">has one or more </w:t>
        </w:r>
        <w:del w:id="386" w:author="Author">
          <w:r w:rsidRPr="005141F2" w:rsidDel="002C14BC">
            <w:rPr>
              <w:highlight w:val="yellow"/>
              <w:rPrChange w:id="387" w:author="Author">
                <w:rPr/>
              </w:rPrChange>
            </w:rPr>
            <w:delText>due to</w:delText>
          </w:r>
          <w:r w:rsidDel="002C14BC">
            <w:delText xml:space="preserve"> </w:delText>
          </w:r>
        </w:del>
        <w:r>
          <w:t xml:space="preserve">regulatory or operational </w:t>
        </w:r>
        <w:r w:rsidR="002C14BC" w:rsidRPr="005141F2">
          <w:rPr>
            <w:highlight w:val="yellow"/>
            <w:rPrChange w:id="388" w:author="Author">
              <w:rPr/>
            </w:rPrChange>
          </w:rPr>
          <w:t>limits that are not eligible Use Limits</w:t>
        </w:r>
        <w:r w:rsidR="002C14BC">
          <w:t xml:space="preserve"> </w:t>
        </w:r>
        <w:r w:rsidR="002C14BC" w:rsidRPr="005141F2">
          <w:rPr>
            <w:highlight w:val="yellow"/>
            <w:rPrChange w:id="389" w:author="Author">
              <w:rPr/>
            </w:rPrChange>
          </w:rPr>
          <w:t xml:space="preserve">pursuant to Section 30.4.1.1.6.1.2 </w:t>
        </w:r>
        <w:del w:id="390" w:author="Author">
          <w:r w:rsidRPr="005141F2" w:rsidDel="002C14BC">
            <w:rPr>
              <w:highlight w:val="yellow"/>
              <w:rPrChange w:id="391" w:author="Author">
                <w:rPr/>
              </w:rPrChange>
            </w:rPr>
            <w:delText xml:space="preserve">limitations </w:delText>
          </w:r>
        </w:del>
        <w:r w:rsidR="002C14BC" w:rsidRPr="005141F2">
          <w:rPr>
            <w:highlight w:val="yellow"/>
            <w:rPrChange w:id="392" w:author="Author">
              <w:rPr/>
            </w:rPrChange>
          </w:rPr>
          <w:t>and that</w:t>
        </w:r>
        <w:r w:rsidR="002C14BC">
          <w:t xml:space="preserve"> </w:t>
        </w:r>
        <w:r>
          <w:t xml:space="preserve">faces </w:t>
        </w:r>
        <w:r w:rsidR="002C14BC" w:rsidRPr="005141F2">
          <w:rPr>
            <w:highlight w:val="yellow"/>
            <w:rPrChange w:id="393" w:author="Author">
              <w:rPr/>
            </w:rPrChange>
          </w:rPr>
          <w:t>frequent and</w:t>
        </w:r>
        <w:r w:rsidR="002C14BC">
          <w:t xml:space="preserve"> </w:t>
        </w:r>
        <w:r>
          <w:t xml:space="preserve">recurring </w:t>
        </w:r>
        <w:del w:id="394" w:author="Author">
          <w:r w:rsidRPr="005141F2" w:rsidDel="002C14BC">
            <w:rPr>
              <w:highlight w:val="yellow"/>
              <w:rPrChange w:id="395" w:author="Author">
                <w:rPr/>
              </w:rPrChange>
            </w:rPr>
            <w:delText>and predictable</w:delText>
          </w:r>
        </w:del>
        <w:r>
          <w:t xml:space="preserve"> periods of unavailability </w:t>
        </w:r>
        <w:r w:rsidR="002C14BC" w:rsidRPr="005141F2">
          <w:rPr>
            <w:highlight w:val="yellow"/>
            <w:rPrChange w:id="396" w:author="Author">
              <w:rPr/>
            </w:rPrChange>
          </w:rPr>
          <w:t>because of those limitations</w:t>
        </w:r>
        <w:del w:id="397" w:author="Author">
          <w:r w:rsidRPr="005141F2" w:rsidDel="002C14BC">
            <w:rPr>
              <w:highlight w:val="yellow"/>
              <w:rPrChange w:id="398" w:author="Author">
                <w:rPr/>
              </w:rPrChange>
            </w:rPr>
            <w:delText>to the CAISO</w:delText>
          </w:r>
        </w:del>
        <w:r>
          <w:t xml:space="preserve">.  </w:t>
        </w:r>
        <w:r w:rsidR="002C14BC" w:rsidRPr="005141F2">
          <w:rPr>
            <w:highlight w:val="yellow"/>
            <w:rPrChange w:id="399" w:author="Author">
              <w:rPr/>
            </w:rPrChange>
          </w:rPr>
          <w:t>A resource can be both a Conditionally</w:t>
        </w:r>
        <w:r w:rsidR="000C20A6">
          <w:rPr>
            <w:highlight w:val="yellow"/>
          </w:rPr>
          <w:t xml:space="preserve"> </w:t>
        </w:r>
        <w:r w:rsidR="002C14BC" w:rsidRPr="005141F2">
          <w:rPr>
            <w:highlight w:val="yellow"/>
            <w:rPrChange w:id="400" w:author="Author">
              <w:rPr/>
            </w:rPrChange>
          </w:rPr>
          <w:t>Available Resource and a Use-Limited Resource if it has eligible Use Limits and also meets the above definition of a Conditionally</w:t>
        </w:r>
        <w:r w:rsidR="000C20A6">
          <w:rPr>
            <w:highlight w:val="yellow"/>
          </w:rPr>
          <w:t xml:space="preserve"> </w:t>
        </w:r>
        <w:r w:rsidR="002C14BC" w:rsidRPr="005141F2">
          <w:rPr>
            <w:highlight w:val="yellow"/>
            <w:rPrChange w:id="401" w:author="Author">
              <w:rPr/>
            </w:rPrChange>
          </w:rPr>
          <w:t>Available Resource.</w:t>
        </w:r>
      </w:ins>
    </w:p>
    <w:p w:rsidR="002C14BC" w:rsidRDefault="002C14BC" w:rsidP="002C14BC">
      <w:pPr>
        <w:jc w:val="center"/>
        <w:rPr>
          <w:b/>
        </w:rPr>
      </w:pPr>
      <w:r>
        <w:rPr>
          <w:b/>
        </w:rPr>
        <w:t>* * * * *</w:t>
      </w:r>
    </w:p>
    <w:p w:rsidR="002C14BC" w:rsidRPr="00AD0A0F" w:rsidRDefault="002C14BC" w:rsidP="002C14BC">
      <w:pPr>
        <w:rPr>
          <w:b/>
        </w:rPr>
      </w:pPr>
      <w:r w:rsidRPr="00AD0A0F">
        <w:rPr>
          <w:b/>
        </w:rPr>
        <w:t>- Opportunity Costs</w:t>
      </w:r>
    </w:p>
    <w:p w:rsidR="002C14BC" w:rsidRPr="00D635F7" w:rsidRDefault="002C14BC" w:rsidP="002C14BC">
      <w:r>
        <w:rPr>
          <w:rFonts w:cs="Arial"/>
          <w:szCs w:val="20"/>
        </w:rPr>
        <w:t>Start-Up Opportunity Costs, Minimum Load Opportunity Costs, or Variable</w:t>
      </w:r>
      <w:ins w:id="402" w:author="Author">
        <w:r>
          <w:rPr>
            <w:rFonts w:cs="Arial"/>
            <w:szCs w:val="20"/>
          </w:rPr>
          <w:t xml:space="preserve"> Energy</w:t>
        </w:r>
      </w:ins>
      <w:r>
        <w:rPr>
          <w:rFonts w:cs="Arial"/>
          <w:szCs w:val="20"/>
        </w:rPr>
        <w:t xml:space="preserve"> Opportunity Costs.</w:t>
      </w:r>
    </w:p>
    <w:p w:rsidR="002C14BC" w:rsidRDefault="002C14BC" w:rsidP="002C14BC">
      <w:pPr>
        <w:jc w:val="center"/>
        <w:rPr>
          <w:b/>
        </w:rPr>
      </w:pPr>
      <w:r>
        <w:rPr>
          <w:b/>
        </w:rPr>
        <w:t>* * * * *</w:t>
      </w:r>
    </w:p>
    <w:p w:rsidR="002700A7" w:rsidRDefault="002700A7" w:rsidP="002F6CF4"/>
    <w:p w:rsidR="002700A7" w:rsidRDefault="002700A7" w:rsidP="002F6CF4"/>
    <w:p w:rsidR="00B22A47" w:rsidRDefault="00B22A47" w:rsidP="002F6CF4"/>
    <w:p w:rsidR="00B22A47" w:rsidRPr="00194242" w:rsidRDefault="00B22A47" w:rsidP="002F6CF4"/>
    <w:sectPr w:rsidR="00B22A47" w:rsidRPr="001942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94" w:rsidRDefault="00867294" w:rsidP="0046159D">
      <w:pPr>
        <w:spacing w:line="240" w:lineRule="auto"/>
      </w:pPr>
      <w:r>
        <w:separator/>
      </w:r>
    </w:p>
  </w:endnote>
  <w:endnote w:type="continuationSeparator" w:id="0">
    <w:p w:rsidR="00867294" w:rsidRDefault="00867294"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94" w:rsidRDefault="00867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94" w:rsidRDefault="00867294" w:rsidP="0046159D">
    <w:pPr>
      <w:pStyle w:val="Footer"/>
      <w:jc w:val="center"/>
    </w:pPr>
    <w:r>
      <w:fldChar w:fldCharType="begin"/>
    </w:r>
    <w:r>
      <w:instrText xml:space="preserve"> PAGE  \* Arabic  \* MERGEFORMAT </w:instrText>
    </w:r>
    <w:r>
      <w:fldChar w:fldCharType="separate"/>
    </w:r>
    <w:r w:rsidR="00F87289">
      <w:rPr>
        <w:noProof/>
      </w:rP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94" w:rsidRDefault="00867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94" w:rsidRDefault="00867294" w:rsidP="0046159D">
      <w:pPr>
        <w:spacing w:line="240" w:lineRule="auto"/>
      </w:pPr>
      <w:r>
        <w:separator/>
      </w:r>
    </w:p>
  </w:footnote>
  <w:footnote w:type="continuationSeparator" w:id="0">
    <w:p w:rsidR="00867294" w:rsidRDefault="00867294"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94" w:rsidRDefault="00867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294" w:rsidTr="007418F2">
      <w:tc>
        <w:tcPr>
          <w:tcW w:w="4675" w:type="dxa"/>
        </w:tcPr>
        <w:p w:rsidR="00867294" w:rsidRDefault="00867294"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867294" w:rsidRDefault="00867294" w:rsidP="00194242">
          <w:pPr>
            <w:jc w:val="right"/>
            <w:rPr>
              <w:rFonts w:ascii="Arial" w:hAnsi="Arial" w:cs="Arial"/>
              <w:b/>
              <w:i/>
              <w:sz w:val="20"/>
              <w:szCs w:val="20"/>
            </w:rPr>
          </w:pPr>
          <w:r>
            <w:rPr>
              <w:rFonts w:ascii="Arial" w:hAnsi="Arial" w:cs="Arial"/>
              <w:b/>
              <w:i/>
              <w:sz w:val="20"/>
              <w:szCs w:val="20"/>
            </w:rPr>
            <w:t>Commitment Cost Enhancements Phase 4 and Reliability Services Initiative Clarifications</w:t>
          </w:r>
        </w:p>
        <w:p w:rsidR="00867294" w:rsidRPr="00454BA3" w:rsidRDefault="00867294" w:rsidP="00A611B4">
          <w:pPr>
            <w:jc w:val="right"/>
            <w:rPr>
              <w:rFonts w:ascii="Arial" w:hAnsi="Arial" w:cs="Arial"/>
              <w:b/>
              <w:i/>
              <w:sz w:val="20"/>
              <w:szCs w:val="20"/>
            </w:rPr>
          </w:pPr>
          <w:r>
            <w:rPr>
              <w:rFonts w:ascii="Arial" w:hAnsi="Arial" w:cs="Arial"/>
              <w:b/>
              <w:i/>
              <w:sz w:val="20"/>
              <w:szCs w:val="20"/>
            </w:rPr>
            <w:t>Second Revised Draft Tariff Language</w:t>
          </w:r>
        </w:p>
      </w:tc>
    </w:tr>
  </w:tbl>
  <w:p w:rsidR="00867294" w:rsidRDefault="00867294" w:rsidP="006B066B">
    <w:pPr>
      <w:spacing w:line="240" w:lineRule="auto"/>
      <w:jc w:val="center"/>
      <w:rPr>
        <w:i/>
      </w:rPr>
    </w:pPr>
  </w:p>
  <w:p w:rsidR="00867294" w:rsidRDefault="00867294" w:rsidP="006B066B">
    <w:pPr>
      <w:spacing w:line="240" w:lineRule="auto"/>
      <w:jc w:val="center"/>
      <w:rPr>
        <w:b/>
        <w:i/>
        <w:color w:val="FF0000"/>
        <w:u w:val="single"/>
      </w:rPr>
    </w:pPr>
    <w:r w:rsidRPr="006B066B">
      <w:rPr>
        <w:b/>
        <w:i/>
        <w:color w:val="FF0000"/>
        <w:u w:val="single"/>
      </w:rPr>
      <w:t>For Discussion Purposes Only</w:t>
    </w:r>
  </w:p>
  <w:p w:rsidR="00867294" w:rsidRPr="006B066B" w:rsidRDefault="00867294" w:rsidP="006B066B">
    <w:pPr>
      <w:spacing w:line="240" w:lineRule="auto"/>
      <w:jc w:val="center"/>
      <w:rPr>
        <w:b/>
        <w:i/>
        <w:color w:val="FF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94" w:rsidRDefault="00867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A4E5E"/>
    <w:rsid w:val="000A6C9F"/>
    <w:rsid w:val="000C0F27"/>
    <w:rsid w:val="000C20A6"/>
    <w:rsid w:val="00150244"/>
    <w:rsid w:val="0017055B"/>
    <w:rsid w:val="00194242"/>
    <w:rsid w:val="001A431D"/>
    <w:rsid w:val="001B692C"/>
    <w:rsid w:val="002700A7"/>
    <w:rsid w:val="002A37BB"/>
    <w:rsid w:val="002C14BC"/>
    <w:rsid w:val="002E6162"/>
    <w:rsid w:val="002F0219"/>
    <w:rsid w:val="002F6CF4"/>
    <w:rsid w:val="00332C58"/>
    <w:rsid w:val="0034194B"/>
    <w:rsid w:val="00372F11"/>
    <w:rsid w:val="00390312"/>
    <w:rsid w:val="003C1370"/>
    <w:rsid w:val="0043478E"/>
    <w:rsid w:val="00454BA3"/>
    <w:rsid w:val="0046159D"/>
    <w:rsid w:val="004B040A"/>
    <w:rsid w:val="004B512A"/>
    <w:rsid w:val="004C652B"/>
    <w:rsid w:val="005141F2"/>
    <w:rsid w:val="00520CD2"/>
    <w:rsid w:val="005A2E5E"/>
    <w:rsid w:val="005B5090"/>
    <w:rsid w:val="005C0028"/>
    <w:rsid w:val="005D6F0F"/>
    <w:rsid w:val="00697DA0"/>
    <w:rsid w:val="006B066B"/>
    <w:rsid w:val="006B6587"/>
    <w:rsid w:val="0073474B"/>
    <w:rsid w:val="007418F2"/>
    <w:rsid w:val="0077270F"/>
    <w:rsid w:val="007B7796"/>
    <w:rsid w:val="007F3856"/>
    <w:rsid w:val="0086262B"/>
    <w:rsid w:val="00867294"/>
    <w:rsid w:val="00885BF3"/>
    <w:rsid w:val="0089727D"/>
    <w:rsid w:val="008B7123"/>
    <w:rsid w:val="008F7902"/>
    <w:rsid w:val="00902A22"/>
    <w:rsid w:val="009B5F2B"/>
    <w:rsid w:val="00A40549"/>
    <w:rsid w:val="00A55D96"/>
    <w:rsid w:val="00A611B4"/>
    <w:rsid w:val="00A92112"/>
    <w:rsid w:val="00B10052"/>
    <w:rsid w:val="00B22A47"/>
    <w:rsid w:val="00BB4E50"/>
    <w:rsid w:val="00BD5C6E"/>
    <w:rsid w:val="00CA4CE9"/>
    <w:rsid w:val="00CC0312"/>
    <w:rsid w:val="00D13064"/>
    <w:rsid w:val="00D2309E"/>
    <w:rsid w:val="00D32E44"/>
    <w:rsid w:val="00D35F07"/>
    <w:rsid w:val="00D6341E"/>
    <w:rsid w:val="00DB1920"/>
    <w:rsid w:val="00DD37E9"/>
    <w:rsid w:val="00E01DEE"/>
    <w:rsid w:val="00E119F6"/>
    <w:rsid w:val="00E646EF"/>
    <w:rsid w:val="00ED0ACA"/>
    <w:rsid w:val="00F06684"/>
    <w:rsid w:val="00F60DD2"/>
    <w:rsid w:val="00F87289"/>
    <w:rsid w:val="00FB45D2"/>
    <w:rsid w:val="00FD1089"/>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FF8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8972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2019-01-24T19:28:33+00:00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Second Revised Draft Tariff Language - Commitment Cost Enhancements Phase 3 - Reliability Services Initiative Clarifications by the California ISO</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Commitment cost enhancements phase 3 - reliability services initiative clarification|6efff379-012e-4b5f-9592-aff07a5ef299</ParentISOGroups>
    <Orig_x0020_Post_x0020_Date xmlns="5bcbeff6-7c02-4b0f-b125-f1b3d566cc14">2019-01-24T18:31:33+00:00</Orig_x0020_Post_x0020_Date>
    <ContentReviewInterval xmlns="5bcbeff6-7c02-4b0f-b125-f1b3d566cc14">24</ContentReviewInterval>
    <IsDisabled xmlns="5bcbeff6-7c02-4b0f-b125-f1b3d566cc14">false</IsDisabled>
    <CrawlableUniqueID xmlns="5bcbeff6-7c02-4b0f-b125-f1b3d566cc14">34e74d50-7b48-4428-847f-ec32e1dc6ad8</CrawlableUniqueID>
  </documentManagement>
</p:properties>
</file>

<file path=customXml/itemProps1.xml><?xml version="1.0" encoding="utf-8"?>
<ds:datastoreItem xmlns:ds="http://schemas.openxmlformats.org/officeDocument/2006/customXml" ds:itemID="{511FD61E-A871-4718-9F03-1929528D028A}"/>
</file>

<file path=customXml/itemProps2.xml><?xml version="1.0" encoding="utf-8"?>
<ds:datastoreItem xmlns:ds="http://schemas.openxmlformats.org/officeDocument/2006/customXml" ds:itemID="{95F65E07-D6F8-468F-BCB5-F93C975BF288}"/>
</file>

<file path=customXml/itemProps3.xml><?xml version="1.0" encoding="utf-8"?>
<ds:datastoreItem xmlns:ds="http://schemas.openxmlformats.org/officeDocument/2006/customXml" ds:itemID="{BAF01BFE-3549-4827-8EE2-6CBDFD056059}"/>
</file>

<file path=docProps/app.xml><?xml version="1.0" encoding="utf-8"?>
<Properties xmlns="http://schemas.openxmlformats.org/officeDocument/2006/extended-properties" xmlns:vt="http://schemas.openxmlformats.org/officeDocument/2006/docPropsVTypes">
  <Template>3FBB937D</Template>
  <TotalTime>0</TotalTime>
  <Pages>28</Pages>
  <Words>8545</Words>
  <Characters>48708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Commitment Cost Enhancements Phase 3 - Reliability Services Initiative Clarifications</dc:title>
  <dc:subject/>
  <dc:creator/>
  <cp:keywords/>
  <dc:description/>
  <cp:lastModifiedBy/>
  <cp:revision>1</cp:revision>
  <dcterms:created xsi:type="dcterms:W3CDTF">2019-01-19T00:58:00Z</dcterms:created>
  <dcterms:modified xsi:type="dcterms:W3CDTF">2019-01-24T18:28:00Z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